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43DF"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color w:val="000000" w:themeColor="text1"/>
          <w:lang w:eastAsia="zh-CN"/>
        </w:rPr>
        <w:t xml:space="preserve">Name of Journal: </w:t>
      </w:r>
      <w:r w:rsidRPr="008873E8">
        <w:rPr>
          <w:rFonts w:ascii="Book Antiqua" w:hAnsi="Book Antiqua"/>
          <w:i/>
          <w:color w:val="000000" w:themeColor="text1"/>
          <w:lang w:eastAsia="zh-CN"/>
        </w:rPr>
        <w:t>World Journal of Psychiatry</w:t>
      </w:r>
    </w:p>
    <w:p w14:paraId="17F88D51"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color w:val="000000" w:themeColor="text1"/>
          <w:lang w:eastAsia="zh-CN"/>
        </w:rPr>
        <w:t xml:space="preserve">Manuscript NO: </w:t>
      </w:r>
      <w:r w:rsidRPr="008873E8">
        <w:rPr>
          <w:rFonts w:ascii="Book Antiqua" w:hAnsi="Book Antiqua"/>
          <w:color w:val="000000" w:themeColor="text1"/>
          <w:lang w:eastAsia="zh-CN"/>
        </w:rPr>
        <w:t>64440</w:t>
      </w:r>
    </w:p>
    <w:p w14:paraId="355224F5"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color w:val="000000" w:themeColor="text1"/>
          <w:lang w:eastAsia="zh-CN"/>
        </w:rPr>
        <w:t xml:space="preserve">Manuscript Type: </w:t>
      </w:r>
      <w:r w:rsidRPr="008873E8">
        <w:rPr>
          <w:rFonts w:ascii="Book Antiqua" w:hAnsi="Book Antiqua"/>
          <w:color w:val="000000" w:themeColor="text1"/>
          <w:lang w:eastAsia="zh-CN"/>
        </w:rPr>
        <w:t>SYSTEMATIC REVIEWS</w:t>
      </w:r>
    </w:p>
    <w:p w14:paraId="2B609E40" w14:textId="77777777" w:rsidR="008873E8" w:rsidRPr="008873E8" w:rsidRDefault="008873E8" w:rsidP="008873E8">
      <w:pPr>
        <w:spacing w:line="360" w:lineRule="auto"/>
        <w:jc w:val="both"/>
        <w:rPr>
          <w:rFonts w:ascii="Book Antiqua" w:hAnsi="Book Antiqua"/>
          <w:b/>
          <w:color w:val="000000" w:themeColor="text1"/>
          <w:lang w:eastAsia="zh-CN"/>
        </w:rPr>
      </w:pPr>
    </w:p>
    <w:p w14:paraId="34A3CF86" w14:textId="77777777" w:rsidR="008873E8" w:rsidRPr="008873E8" w:rsidRDefault="008873E8" w:rsidP="008873E8">
      <w:pPr>
        <w:spacing w:line="360" w:lineRule="auto"/>
        <w:jc w:val="both"/>
        <w:rPr>
          <w:rFonts w:ascii="Book Antiqua" w:hAnsi="Book Antiqua"/>
          <w:b/>
          <w:color w:val="000000" w:themeColor="text1"/>
          <w:lang w:val="en-GB" w:eastAsia="zh-CN"/>
        </w:rPr>
      </w:pPr>
      <w:r w:rsidRPr="008873E8">
        <w:rPr>
          <w:rFonts w:ascii="Book Antiqua" w:hAnsi="Book Antiqua"/>
          <w:b/>
          <w:color w:val="000000" w:themeColor="text1"/>
          <w:lang w:val="en-GB" w:eastAsia="zh-CN"/>
        </w:rPr>
        <w:t>Autism spectrum disorder and personality disorders: Comorbidity and differential diagnosis</w:t>
      </w:r>
    </w:p>
    <w:p w14:paraId="0B5D0C18" w14:textId="77777777" w:rsidR="008873E8" w:rsidRPr="008873E8" w:rsidRDefault="008873E8" w:rsidP="008873E8">
      <w:pPr>
        <w:spacing w:line="360" w:lineRule="auto"/>
        <w:jc w:val="both"/>
        <w:rPr>
          <w:rFonts w:ascii="Book Antiqua" w:hAnsi="Book Antiqua"/>
          <w:b/>
          <w:color w:val="000000" w:themeColor="text1"/>
          <w:lang w:val="en-GB" w:eastAsia="zh-CN"/>
        </w:rPr>
      </w:pPr>
    </w:p>
    <w:p w14:paraId="0BA5A1FB" w14:textId="77777777" w:rsidR="008873E8" w:rsidRPr="008873E8" w:rsidRDefault="008873E8" w:rsidP="008873E8">
      <w:pPr>
        <w:spacing w:line="360" w:lineRule="auto"/>
        <w:jc w:val="both"/>
        <w:rPr>
          <w:rFonts w:ascii="Book Antiqua" w:hAnsi="Book Antiqua"/>
          <w:color w:val="000000" w:themeColor="text1"/>
          <w:lang w:val="it-IT" w:eastAsia="zh-CN"/>
        </w:rPr>
      </w:pPr>
      <w:r w:rsidRPr="008873E8">
        <w:rPr>
          <w:rFonts w:ascii="Book Antiqua" w:hAnsi="Book Antiqua"/>
          <w:color w:val="000000" w:themeColor="text1"/>
          <w:lang w:val="it-IT" w:eastAsia="zh-CN"/>
        </w:rPr>
        <w:t xml:space="preserve">Rinaldi C </w:t>
      </w:r>
      <w:r w:rsidRPr="008873E8">
        <w:rPr>
          <w:rFonts w:ascii="Book Antiqua" w:hAnsi="Book Antiqua"/>
          <w:i/>
          <w:color w:val="000000" w:themeColor="text1"/>
          <w:lang w:val="it-IT" w:eastAsia="zh-CN"/>
        </w:rPr>
        <w:t>et al</w:t>
      </w:r>
      <w:r w:rsidRPr="008873E8">
        <w:rPr>
          <w:rFonts w:ascii="Book Antiqua" w:hAnsi="Book Antiqua"/>
          <w:color w:val="000000" w:themeColor="text1"/>
          <w:lang w:val="it-IT" w:eastAsia="zh-CN"/>
        </w:rPr>
        <w:t>. Autism spectrum disorder and personality disorders</w:t>
      </w:r>
    </w:p>
    <w:p w14:paraId="6C43C291" w14:textId="77777777" w:rsidR="008873E8" w:rsidRPr="008873E8" w:rsidRDefault="008873E8" w:rsidP="008873E8">
      <w:pPr>
        <w:spacing w:line="360" w:lineRule="auto"/>
        <w:jc w:val="both"/>
        <w:rPr>
          <w:rFonts w:ascii="Book Antiqua" w:hAnsi="Book Antiqua"/>
          <w:color w:val="000000" w:themeColor="text1"/>
          <w:lang w:val="it-IT" w:eastAsia="zh-CN"/>
        </w:rPr>
      </w:pPr>
    </w:p>
    <w:p w14:paraId="7E8C3134" w14:textId="77777777" w:rsidR="008873E8" w:rsidRPr="008873E8" w:rsidRDefault="008873E8" w:rsidP="008873E8">
      <w:pPr>
        <w:spacing w:line="360" w:lineRule="auto"/>
        <w:jc w:val="both"/>
        <w:rPr>
          <w:rFonts w:ascii="Book Antiqua" w:hAnsi="Book Antiqua"/>
          <w:color w:val="000000" w:themeColor="text1"/>
          <w:lang w:val="it-IT" w:eastAsia="zh-CN"/>
        </w:rPr>
      </w:pPr>
      <w:r w:rsidRPr="008873E8">
        <w:rPr>
          <w:rFonts w:ascii="Book Antiqua" w:hAnsi="Book Antiqua"/>
          <w:color w:val="000000" w:themeColor="text1"/>
          <w:lang w:val="it-IT" w:eastAsia="zh-CN"/>
        </w:rPr>
        <w:t>Camilla Rinaldi, Margherita Attanasio, Marco Valenti, Monica Mazza, Roberto Keller</w:t>
      </w:r>
    </w:p>
    <w:p w14:paraId="634893E5" w14:textId="77777777" w:rsidR="008873E8" w:rsidRPr="008873E8" w:rsidRDefault="008873E8" w:rsidP="008873E8">
      <w:pPr>
        <w:spacing w:line="360" w:lineRule="auto"/>
        <w:jc w:val="both"/>
        <w:rPr>
          <w:rFonts w:ascii="Book Antiqua" w:hAnsi="Book Antiqua"/>
          <w:color w:val="000000" w:themeColor="text1"/>
          <w:lang w:val="it-IT" w:eastAsia="zh-CN"/>
        </w:rPr>
      </w:pPr>
    </w:p>
    <w:p w14:paraId="725EA9B4" w14:textId="4CEC22A5" w:rsidR="008873E8" w:rsidRPr="008873E8" w:rsidRDefault="008873E8" w:rsidP="008873E8">
      <w:pPr>
        <w:spacing w:line="360" w:lineRule="auto"/>
        <w:jc w:val="both"/>
        <w:rPr>
          <w:rFonts w:ascii="Book Antiqua" w:hAnsi="Book Antiqua"/>
          <w:color w:val="000000" w:themeColor="text1"/>
          <w:lang w:val="it-IT" w:eastAsia="zh-CN"/>
        </w:rPr>
      </w:pPr>
      <w:r w:rsidRPr="008873E8">
        <w:rPr>
          <w:rFonts w:ascii="Book Antiqua" w:hAnsi="Book Antiqua"/>
          <w:b/>
          <w:bCs/>
          <w:color w:val="000000" w:themeColor="text1"/>
          <w:lang w:val="it-IT" w:eastAsia="zh-CN"/>
        </w:rPr>
        <w:t xml:space="preserve">Camilla Rinaldi, Roberto Keller, </w:t>
      </w:r>
      <w:r w:rsidRPr="008873E8">
        <w:rPr>
          <w:rFonts w:ascii="Book Antiqua" w:hAnsi="Book Antiqua"/>
          <w:color w:val="000000" w:themeColor="text1"/>
          <w:lang w:val="it-IT" w:eastAsia="zh-CN"/>
        </w:rPr>
        <w:t xml:space="preserve">Adult Autism Center, </w:t>
      </w:r>
      <w:r w:rsidR="00AF788F" w:rsidRPr="008873E8">
        <w:rPr>
          <w:rFonts w:ascii="Book Antiqua" w:hAnsi="Book Antiqua"/>
          <w:color w:val="000000" w:themeColor="text1"/>
          <w:lang w:val="it-IT" w:eastAsia="zh-CN"/>
        </w:rPr>
        <w:t xml:space="preserve">Department of </w:t>
      </w:r>
      <w:r w:rsidRPr="008873E8">
        <w:rPr>
          <w:rFonts w:ascii="Book Antiqua" w:hAnsi="Book Antiqua"/>
          <w:color w:val="000000" w:themeColor="text1"/>
          <w:lang w:val="it-IT" w:eastAsia="zh-CN"/>
        </w:rPr>
        <w:t>Mental Health, ASL Città di Torino, Turin 10138, Italy</w:t>
      </w:r>
    </w:p>
    <w:p w14:paraId="34A165B6" w14:textId="77777777" w:rsidR="008873E8" w:rsidRPr="008873E8" w:rsidRDefault="008873E8" w:rsidP="008873E8">
      <w:pPr>
        <w:spacing w:line="360" w:lineRule="auto"/>
        <w:jc w:val="both"/>
        <w:rPr>
          <w:rFonts w:ascii="Book Antiqua" w:hAnsi="Book Antiqua"/>
          <w:color w:val="000000" w:themeColor="text1"/>
          <w:lang w:val="it-IT" w:eastAsia="zh-CN"/>
        </w:rPr>
      </w:pPr>
    </w:p>
    <w:p w14:paraId="2EC7D2C2" w14:textId="77777777" w:rsidR="008873E8" w:rsidRPr="008873E8" w:rsidRDefault="008873E8" w:rsidP="008873E8">
      <w:pPr>
        <w:spacing w:line="360" w:lineRule="auto"/>
        <w:jc w:val="both"/>
        <w:rPr>
          <w:rFonts w:ascii="Book Antiqua" w:hAnsi="Book Antiqua"/>
          <w:color w:val="000000" w:themeColor="text1"/>
          <w:lang w:val="it-IT" w:eastAsia="zh-CN"/>
        </w:rPr>
      </w:pPr>
      <w:r w:rsidRPr="008873E8">
        <w:rPr>
          <w:rFonts w:ascii="Book Antiqua" w:hAnsi="Book Antiqua"/>
          <w:b/>
          <w:bCs/>
          <w:color w:val="000000" w:themeColor="text1"/>
          <w:lang w:val="it-IT" w:eastAsia="zh-CN"/>
        </w:rPr>
        <w:t xml:space="preserve">Margherita Attanasio, Marco Valenti, Monica Mazza, </w:t>
      </w:r>
      <w:r w:rsidRPr="008873E8">
        <w:rPr>
          <w:rFonts w:ascii="Book Antiqua" w:hAnsi="Book Antiqua"/>
          <w:color w:val="000000" w:themeColor="text1"/>
          <w:lang w:val="it-IT" w:eastAsia="zh-CN"/>
        </w:rPr>
        <w:t>Department of Applied Clinical Sciences and Biotechnology, University of L’Aquila, L’Aquila 67100, Italy</w:t>
      </w:r>
    </w:p>
    <w:p w14:paraId="42ED1592" w14:textId="77777777" w:rsidR="008873E8" w:rsidRPr="008873E8" w:rsidRDefault="008873E8" w:rsidP="008873E8">
      <w:pPr>
        <w:spacing w:line="360" w:lineRule="auto"/>
        <w:jc w:val="both"/>
        <w:rPr>
          <w:rFonts w:ascii="Book Antiqua" w:hAnsi="Book Antiqua"/>
          <w:color w:val="000000" w:themeColor="text1"/>
          <w:lang w:val="it-IT" w:eastAsia="zh-CN"/>
        </w:rPr>
      </w:pPr>
    </w:p>
    <w:p w14:paraId="1C616B9E" w14:textId="114C73BE" w:rsidR="008873E8" w:rsidRPr="008873E8" w:rsidRDefault="008873E8" w:rsidP="008873E8">
      <w:pPr>
        <w:spacing w:line="360" w:lineRule="auto"/>
        <w:jc w:val="both"/>
        <w:rPr>
          <w:rFonts w:ascii="Book Antiqua" w:hAnsi="Book Antiqua"/>
          <w:color w:val="000000" w:themeColor="text1"/>
          <w:lang w:val="it-IT" w:eastAsia="zh-CN"/>
        </w:rPr>
      </w:pPr>
      <w:r w:rsidRPr="008873E8">
        <w:rPr>
          <w:rFonts w:ascii="Book Antiqua" w:hAnsi="Book Antiqua"/>
          <w:b/>
          <w:bCs/>
          <w:color w:val="000000" w:themeColor="text1"/>
          <w:lang w:val="it-IT" w:eastAsia="zh-CN"/>
        </w:rPr>
        <w:t>Margherita Attanasio, Marco Valenti,</w:t>
      </w:r>
      <w:r w:rsidR="0052618D">
        <w:rPr>
          <w:rFonts w:ascii="Book Antiqua" w:hAnsi="Book Antiqua"/>
          <w:b/>
          <w:bCs/>
          <w:color w:val="000000" w:themeColor="text1"/>
          <w:lang w:val="it-IT" w:eastAsia="zh-CN"/>
        </w:rPr>
        <w:t xml:space="preserve"> Monica Mazza,</w:t>
      </w:r>
      <w:r w:rsidRPr="008873E8">
        <w:rPr>
          <w:rFonts w:ascii="Book Antiqua" w:hAnsi="Book Antiqua"/>
          <w:b/>
          <w:bCs/>
          <w:color w:val="000000" w:themeColor="text1"/>
          <w:lang w:val="it-IT" w:eastAsia="zh-CN"/>
        </w:rPr>
        <w:t xml:space="preserve"> </w:t>
      </w:r>
      <w:r w:rsidRPr="008873E8">
        <w:rPr>
          <w:rFonts w:ascii="Book Antiqua" w:hAnsi="Book Antiqua"/>
          <w:color w:val="000000" w:themeColor="text1"/>
          <w:lang w:val="it-IT" w:eastAsia="zh-CN"/>
        </w:rPr>
        <w:t>Regional Centre for Autism, Abruzzo Region Health System, L’Aquila 67100, Italy</w:t>
      </w:r>
    </w:p>
    <w:p w14:paraId="606A3D40" w14:textId="77777777" w:rsidR="008873E8" w:rsidRPr="008873E8" w:rsidRDefault="008873E8" w:rsidP="008873E8">
      <w:pPr>
        <w:spacing w:line="360" w:lineRule="auto"/>
        <w:jc w:val="both"/>
        <w:rPr>
          <w:rFonts w:ascii="Book Antiqua" w:hAnsi="Book Antiqua"/>
          <w:color w:val="000000" w:themeColor="text1"/>
          <w:lang w:val="it-IT" w:eastAsia="zh-CN"/>
        </w:rPr>
      </w:pPr>
    </w:p>
    <w:p w14:paraId="7A981001" w14:textId="17F35E92" w:rsidR="002D34BD" w:rsidRPr="002D34BD" w:rsidRDefault="008873E8" w:rsidP="002D34BD">
      <w:pPr>
        <w:spacing w:line="360" w:lineRule="auto"/>
        <w:jc w:val="both"/>
        <w:rPr>
          <w:rFonts w:ascii="Book Antiqua" w:hAnsi="Book Antiqua"/>
          <w:color w:val="000000" w:themeColor="text1"/>
          <w:lang w:eastAsia="zh-CN"/>
        </w:rPr>
      </w:pPr>
      <w:r w:rsidRPr="008873E8">
        <w:rPr>
          <w:rFonts w:ascii="Book Antiqua" w:hAnsi="Book Antiqua"/>
          <w:b/>
          <w:bCs/>
          <w:color w:val="000000" w:themeColor="text1"/>
          <w:lang w:eastAsia="zh-CN"/>
        </w:rPr>
        <w:t xml:space="preserve">Author contributions: </w:t>
      </w:r>
      <w:r w:rsidRPr="008873E8">
        <w:rPr>
          <w:rFonts w:ascii="Book Antiqua" w:hAnsi="Book Antiqua"/>
          <w:color w:val="000000" w:themeColor="text1"/>
          <w:lang w:eastAsia="zh-CN"/>
        </w:rPr>
        <w:t xml:space="preserve">Rinaldi C wrote the paper and collected and interpreted the data; </w:t>
      </w:r>
      <w:proofErr w:type="spellStart"/>
      <w:r w:rsidRPr="008873E8">
        <w:rPr>
          <w:rFonts w:ascii="Book Antiqua" w:hAnsi="Book Antiqua"/>
          <w:color w:val="000000" w:themeColor="text1"/>
          <w:lang w:eastAsia="zh-CN"/>
        </w:rPr>
        <w:t>Attanasio</w:t>
      </w:r>
      <w:proofErr w:type="spellEnd"/>
      <w:r w:rsidRPr="008873E8">
        <w:rPr>
          <w:rFonts w:ascii="Book Antiqua" w:hAnsi="Book Antiqua"/>
          <w:color w:val="000000" w:themeColor="text1"/>
          <w:lang w:eastAsia="zh-CN"/>
        </w:rPr>
        <w:t xml:space="preserve"> M incorporated changes during the course of review and edited the paper; </w:t>
      </w:r>
      <w:proofErr w:type="spellStart"/>
      <w:r w:rsidR="002D34BD">
        <w:rPr>
          <w:rFonts w:ascii="Book Antiqua" w:hAnsi="Book Antiqua" w:cs="Book Antiqua"/>
          <w:color w:val="000000"/>
        </w:rPr>
        <w:t>Valenti</w:t>
      </w:r>
      <w:proofErr w:type="spellEnd"/>
      <w:r w:rsidR="002D34BD">
        <w:rPr>
          <w:rFonts w:ascii="Book Antiqua" w:hAnsi="Book Antiqua" w:cs="Book Antiqua"/>
          <w:color w:val="000000"/>
        </w:rPr>
        <w:t xml:space="preserve"> M and Mazza M reviewed and critically revised the paper; Keller R conceived, supervised and reviewed the study and finalized the manuscript. All authors read and approved the final manuscript.</w:t>
      </w:r>
    </w:p>
    <w:p w14:paraId="6EE89993" w14:textId="77777777" w:rsidR="008873E8" w:rsidRPr="008873E8" w:rsidRDefault="008873E8" w:rsidP="008873E8">
      <w:pPr>
        <w:spacing w:line="360" w:lineRule="auto"/>
        <w:jc w:val="both"/>
        <w:rPr>
          <w:rFonts w:ascii="Book Antiqua" w:hAnsi="Book Antiqua"/>
          <w:color w:val="000000" w:themeColor="text1"/>
          <w:lang w:eastAsia="zh-CN"/>
        </w:rPr>
      </w:pPr>
    </w:p>
    <w:p w14:paraId="6C5883E0" w14:textId="37810FA2"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bCs/>
          <w:color w:val="000000" w:themeColor="text1"/>
          <w:lang w:eastAsia="zh-CN"/>
        </w:rPr>
        <w:t xml:space="preserve">Corresponding author: Roberto Keller, MD, Chief Doctor, </w:t>
      </w:r>
      <w:r w:rsidRPr="008873E8">
        <w:rPr>
          <w:rFonts w:ascii="Book Antiqua" w:hAnsi="Book Antiqua"/>
          <w:color w:val="000000" w:themeColor="text1"/>
          <w:lang w:eastAsia="zh-CN"/>
        </w:rPr>
        <w:t xml:space="preserve">Adult Autism Center, </w:t>
      </w:r>
      <w:r w:rsidR="00DC3AB5" w:rsidRPr="008873E8">
        <w:rPr>
          <w:rFonts w:ascii="Book Antiqua" w:hAnsi="Book Antiqua"/>
          <w:color w:val="000000" w:themeColor="text1"/>
          <w:lang w:eastAsia="zh-CN"/>
        </w:rPr>
        <w:t xml:space="preserve">Department </w:t>
      </w:r>
      <w:r w:rsidR="00DC3AB5">
        <w:rPr>
          <w:rFonts w:ascii="Book Antiqua" w:hAnsi="Book Antiqua"/>
          <w:color w:val="000000" w:themeColor="text1"/>
          <w:lang w:eastAsia="zh-CN"/>
        </w:rPr>
        <w:t>of</w:t>
      </w:r>
      <w:r w:rsidR="00DC3AB5">
        <w:rPr>
          <w:rFonts w:ascii="Book Antiqua" w:hAnsi="Book Antiqua" w:hint="eastAsia"/>
          <w:color w:val="000000" w:themeColor="text1"/>
          <w:lang w:eastAsia="zh-CN"/>
        </w:rPr>
        <w:t xml:space="preserve"> </w:t>
      </w:r>
      <w:r w:rsidRPr="008873E8">
        <w:rPr>
          <w:rFonts w:ascii="Book Antiqua" w:hAnsi="Book Antiqua"/>
          <w:color w:val="000000" w:themeColor="text1"/>
          <w:lang w:eastAsia="zh-CN"/>
        </w:rPr>
        <w:t xml:space="preserve">Mental Health, ASL </w:t>
      </w:r>
      <w:proofErr w:type="spellStart"/>
      <w:r w:rsidRPr="008873E8">
        <w:rPr>
          <w:rFonts w:ascii="Book Antiqua" w:hAnsi="Book Antiqua"/>
          <w:color w:val="000000" w:themeColor="text1"/>
          <w:lang w:eastAsia="zh-CN"/>
        </w:rPr>
        <w:t>Città</w:t>
      </w:r>
      <w:proofErr w:type="spellEnd"/>
      <w:r w:rsidRPr="008873E8">
        <w:rPr>
          <w:rFonts w:ascii="Book Antiqua" w:hAnsi="Book Antiqua"/>
          <w:color w:val="000000" w:themeColor="text1"/>
          <w:lang w:eastAsia="zh-CN"/>
        </w:rPr>
        <w:t xml:space="preserve"> di Torino, Local Health Unit, </w:t>
      </w:r>
      <w:proofErr w:type="spellStart"/>
      <w:r w:rsidRPr="008873E8">
        <w:rPr>
          <w:rFonts w:ascii="Book Antiqua" w:hAnsi="Book Antiqua"/>
          <w:color w:val="000000" w:themeColor="text1"/>
          <w:lang w:eastAsia="zh-CN"/>
        </w:rPr>
        <w:t>Cso</w:t>
      </w:r>
      <w:proofErr w:type="spellEnd"/>
      <w:r w:rsidRPr="008873E8">
        <w:rPr>
          <w:rFonts w:ascii="Book Antiqua" w:hAnsi="Book Antiqua"/>
          <w:color w:val="000000" w:themeColor="text1"/>
          <w:lang w:eastAsia="zh-CN"/>
        </w:rPr>
        <w:t xml:space="preserve"> Francia 73, Turin 10138, Italy. rokel2003@libero.it</w:t>
      </w:r>
    </w:p>
    <w:p w14:paraId="1AC822BC" w14:textId="77777777" w:rsidR="008873E8" w:rsidRPr="008873E8" w:rsidRDefault="008873E8" w:rsidP="008873E8">
      <w:pPr>
        <w:spacing w:line="360" w:lineRule="auto"/>
        <w:jc w:val="both"/>
        <w:rPr>
          <w:rFonts w:ascii="Book Antiqua" w:hAnsi="Book Antiqua"/>
          <w:color w:val="000000" w:themeColor="text1"/>
          <w:lang w:eastAsia="zh-CN"/>
        </w:rPr>
      </w:pPr>
    </w:p>
    <w:p w14:paraId="0AE9519A"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bCs/>
          <w:color w:val="000000" w:themeColor="text1"/>
          <w:lang w:eastAsia="zh-CN"/>
        </w:rPr>
        <w:t xml:space="preserve">Received: </w:t>
      </w:r>
      <w:r w:rsidRPr="008873E8">
        <w:rPr>
          <w:rFonts w:ascii="Book Antiqua" w:hAnsi="Book Antiqua"/>
          <w:color w:val="000000" w:themeColor="text1"/>
          <w:lang w:eastAsia="zh-CN"/>
        </w:rPr>
        <w:t>February 17, 2021</w:t>
      </w:r>
    </w:p>
    <w:p w14:paraId="33EC497A"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bCs/>
          <w:color w:val="000000" w:themeColor="text1"/>
          <w:lang w:eastAsia="zh-CN"/>
        </w:rPr>
        <w:t xml:space="preserve">Revised: </w:t>
      </w:r>
      <w:r w:rsidRPr="008873E8">
        <w:rPr>
          <w:rFonts w:ascii="Book Antiqua" w:hAnsi="Book Antiqua"/>
          <w:bCs/>
          <w:color w:val="000000" w:themeColor="text1"/>
          <w:lang w:eastAsia="zh-CN"/>
        </w:rPr>
        <w:t>May 26, 2021</w:t>
      </w:r>
    </w:p>
    <w:p w14:paraId="0ACBA092" w14:textId="557A13E5" w:rsidR="008873E8" w:rsidRPr="00C76BF3" w:rsidRDefault="008873E8" w:rsidP="008873E8">
      <w:pPr>
        <w:spacing w:line="360" w:lineRule="auto"/>
        <w:jc w:val="both"/>
        <w:rPr>
          <w:rFonts w:ascii="Book Antiqua" w:hAnsi="Book Antiqua"/>
          <w:color w:val="000000" w:themeColor="text1"/>
          <w:lang w:eastAsia="zh-CN"/>
        </w:rPr>
      </w:pPr>
      <w:r w:rsidRPr="008873E8">
        <w:rPr>
          <w:rFonts w:ascii="Book Antiqua" w:hAnsi="Book Antiqua"/>
          <w:b/>
          <w:bCs/>
          <w:color w:val="000000" w:themeColor="text1"/>
          <w:lang w:eastAsia="zh-CN"/>
        </w:rPr>
        <w:t>Accepted:</w:t>
      </w:r>
      <w:r w:rsidR="00946781">
        <w:rPr>
          <w:rFonts w:ascii="Book Antiqua" w:hAnsi="Book Antiqua"/>
          <w:bCs/>
          <w:color w:val="000000" w:themeColor="text1"/>
          <w:lang w:eastAsia="zh-CN"/>
        </w:rPr>
        <w:t xml:space="preserve"> </w:t>
      </w:r>
      <w:ins w:id="0" w:author="Liansheng Ma" w:date="2021-11-24T07:05:00Z">
        <w:r w:rsidR="00612B9F" w:rsidRPr="00612B9F">
          <w:rPr>
            <w:rFonts w:ascii="Book Antiqua" w:hAnsi="Book Antiqua"/>
            <w:bCs/>
            <w:color w:val="000000" w:themeColor="text1"/>
            <w:lang w:eastAsia="zh-CN"/>
          </w:rPr>
          <w:t>November 24, 2021</w:t>
        </w:r>
      </w:ins>
      <w:r w:rsidR="00640BAB">
        <w:rPr>
          <w:rFonts w:ascii="Book Antiqua" w:hAnsi="Book Antiqua" w:hint="eastAsia"/>
          <w:bCs/>
          <w:color w:val="000000" w:themeColor="text1"/>
          <w:lang w:eastAsia="zh-CN"/>
        </w:rPr>
        <w:t xml:space="preserve"> </w:t>
      </w:r>
    </w:p>
    <w:p w14:paraId="40DBACF3" w14:textId="5010EA90"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bCs/>
          <w:color w:val="000000" w:themeColor="text1"/>
          <w:lang w:eastAsia="zh-CN"/>
        </w:rPr>
        <w:t>Published online:</w:t>
      </w:r>
      <w:r w:rsidR="00946781">
        <w:rPr>
          <w:rFonts w:ascii="Book Antiqua" w:hAnsi="Book Antiqua"/>
          <w:b/>
          <w:bCs/>
          <w:color w:val="000000" w:themeColor="text1"/>
          <w:lang w:eastAsia="zh-CN"/>
        </w:rPr>
        <w:t xml:space="preserve"> </w:t>
      </w:r>
      <w:r w:rsidR="00640BAB">
        <w:rPr>
          <w:rFonts w:ascii="Book Antiqua" w:hAnsi="Book Antiqua" w:hint="eastAsia"/>
          <w:bCs/>
          <w:color w:val="000000" w:themeColor="text1"/>
          <w:lang w:eastAsia="zh-CN"/>
        </w:rPr>
        <w:t xml:space="preserve"> </w:t>
      </w:r>
    </w:p>
    <w:p w14:paraId="47C3A040" w14:textId="77777777" w:rsidR="00544A6F" w:rsidRDefault="00544A6F">
      <w:pPr>
        <w:rPr>
          <w:rFonts w:ascii="Book Antiqua" w:hAnsi="Book Antiqua"/>
          <w:color w:val="000000" w:themeColor="text1"/>
          <w:lang w:eastAsia="zh-CN"/>
        </w:rPr>
      </w:pPr>
    </w:p>
    <w:p w14:paraId="36E79789" w14:textId="77777777" w:rsidR="00544A6F" w:rsidRDefault="00544A6F">
      <w:pPr>
        <w:rPr>
          <w:rFonts w:ascii="Book Antiqua" w:hAnsi="Book Antiqua"/>
          <w:color w:val="000000" w:themeColor="text1"/>
          <w:lang w:eastAsia="zh-CN"/>
        </w:rPr>
      </w:pPr>
    </w:p>
    <w:p w14:paraId="6DAD25E7" w14:textId="77777777" w:rsidR="00544A6F" w:rsidRDefault="00544A6F">
      <w:pPr>
        <w:rPr>
          <w:rFonts w:ascii="Book Antiqua" w:hAnsi="Book Antiqua"/>
          <w:color w:val="000000" w:themeColor="text1"/>
          <w:lang w:eastAsia="zh-CN"/>
        </w:rPr>
      </w:pPr>
    </w:p>
    <w:p w14:paraId="0A28E34A" w14:textId="26940588" w:rsidR="00C76BF3" w:rsidRDefault="00C76BF3">
      <w:pPr>
        <w:rPr>
          <w:rFonts w:ascii="Book Antiqua" w:hAnsi="Book Antiqua"/>
          <w:color w:val="000000" w:themeColor="text1"/>
          <w:lang w:eastAsia="zh-CN"/>
        </w:rPr>
      </w:pPr>
    </w:p>
    <w:p w14:paraId="1248DA80"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color w:val="000000" w:themeColor="text1"/>
          <w:lang w:val="en-GB" w:eastAsia="zh-CN"/>
        </w:rPr>
        <w:t>Abstract</w:t>
      </w:r>
    </w:p>
    <w:p w14:paraId="0FF310AF"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BACKGROUND</w:t>
      </w:r>
    </w:p>
    <w:p w14:paraId="7AD3B52E"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Differential diagnosis, comorbidities and overlaps with other psychiatric disorders are common among adults with autism spectrum disorder (ASD), but clinical assessments often omit screening for personality disorders (PD), which are especially common in individuals with high-functioning ASD where there is less need for support.</w:t>
      </w:r>
    </w:p>
    <w:p w14:paraId="26DA9AFA" w14:textId="77777777" w:rsidR="008873E8" w:rsidRPr="008873E8" w:rsidRDefault="008873E8" w:rsidP="008873E8">
      <w:pPr>
        <w:spacing w:line="360" w:lineRule="auto"/>
        <w:jc w:val="both"/>
        <w:rPr>
          <w:rFonts w:ascii="Book Antiqua" w:hAnsi="Book Antiqua"/>
          <w:color w:val="000000" w:themeColor="text1"/>
          <w:lang w:val="en-GB" w:eastAsia="zh-CN"/>
        </w:rPr>
      </w:pPr>
    </w:p>
    <w:p w14:paraId="2B7826A3"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AIM</w:t>
      </w:r>
    </w:p>
    <w:p w14:paraId="3B6F0F6F"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To summarize the research findings on PD in adults with ASD and without intellectual disability, focusing on comorbidity and differential diagnosis. </w:t>
      </w:r>
    </w:p>
    <w:p w14:paraId="2EAFF575" w14:textId="77777777" w:rsidR="008873E8" w:rsidRPr="008873E8" w:rsidRDefault="008873E8" w:rsidP="008873E8">
      <w:pPr>
        <w:spacing w:line="360" w:lineRule="auto"/>
        <w:jc w:val="both"/>
        <w:rPr>
          <w:rFonts w:ascii="Book Antiqua" w:hAnsi="Book Antiqua"/>
          <w:color w:val="000000" w:themeColor="text1"/>
          <w:lang w:val="en-GB" w:eastAsia="zh-CN"/>
        </w:rPr>
      </w:pPr>
    </w:p>
    <w:p w14:paraId="2F686511"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METHODS</w:t>
      </w:r>
    </w:p>
    <w:p w14:paraId="52FA15AA" w14:textId="56EEC4CE"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PubMed searches were performed using the key words “Asperger’s Syndrome”, “Autism”,</w:t>
      </w:r>
      <w:r w:rsidR="00946781">
        <w:rPr>
          <w:rFonts w:ascii="Book Antiqua" w:hAnsi="Book Antiqua"/>
          <w:color w:val="000000" w:themeColor="text1"/>
          <w:lang w:val="en-GB" w:eastAsia="zh-CN"/>
        </w:rPr>
        <w:t xml:space="preserve"> </w:t>
      </w:r>
      <w:r w:rsidRPr="008873E8">
        <w:rPr>
          <w:rFonts w:ascii="Book Antiqua" w:hAnsi="Book Antiqua"/>
          <w:color w:val="000000" w:themeColor="text1"/>
          <w:lang w:val="en-GB" w:eastAsia="zh-CN"/>
        </w:rPr>
        <w:t xml:space="preserve">“Personality”, “Personality disorder” and “comorbidity” in order to identify relevant articles published in English. Grey literature was identified through searching Google Scholar. The literature reviews and reference sections of selected papers were also examined for additional potential studies. The search was restricted to studies published up to April 2020. This review is based on the Preferred Reporting Items for Systematic Reviews and Meta-Analyses method. </w:t>
      </w:r>
    </w:p>
    <w:p w14:paraId="5F1E0874" w14:textId="77777777" w:rsidR="008873E8" w:rsidRPr="008873E8" w:rsidRDefault="008873E8" w:rsidP="008873E8">
      <w:pPr>
        <w:spacing w:line="360" w:lineRule="auto"/>
        <w:jc w:val="both"/>
        <w:rPr>
          <w:rFonts w:ascii="Book Antiqua" w:hAnsi="Book Antiqua"/>
          <w:color w:val="000000" w:themeColor="text1"/>
          <w:lang w:val="en-GB" w:eastAsia="zh-CN"/>
        </w:rPr>
      </w:pPr>
    </w:p>
    <w:p w14:paraId="1E3720FC"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RESULTS</w:t>
      </w:r>
    </w:p>
    <w:p w14:paraId="43F92B07"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lastRenderedPageBreak/>
        <w:t>The search found 22 studies carried out on ASD adults without intellectual disability that met the inclusion criteria: 16 evaluated personality profiles or PD in ASD (comorbidity), five compared ASD and PD (differential diagnosis) and one performed both tasks. There were significant differences in the methodological approaches, including the ASD diagnostic instruments and personality measures. Cluster A and cluster C PD are the most frequent co-occurring PD, but overlapping features should be considered. Data on differential diagnosis were only found with cluster A and cluster B PD.</w:t>
      </w:r>
    </w:p>
    <w:p w14:paraId="6D832A80" w14:textId="77777777" w:rsidR="004E72B4" w:rsidRPr="008873E8" w:rsidRDefault="004E72B4" w:rsidP="008873E8">
      <w:pPr>
        <w:spacing w:line="360" w:lineRule="auto"/>
        <w:jc w:val="both"/>
        <w:rPr>
          <w:rFonts w:ascii="Book Antiqua" w:hAnsi="Book Antiqua"/>
          <w:color w:val="000000" w:themeColor="text1"/>
          <w:lang w:val="en-GB" w:eastAsia="zh-CN"/>
        </w:rPr>
      </w:pPr>
    </w:p>
    <w:p w14:paraId="69517F64"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CONCLUSION</w:t>
      </w:r>
    </w:p>
    <w:p w14:paraId="769104DA"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ASD in high-functioning adults is associated with a distinct personality profile even if variability exists. Further studies are needed to explore the complex relationship between ASD and PD.</w:t>
      </w:r>
    </w:p>
    <w:p w14:paraId="3474241F" w14:textId="77777777" w:rsidR="008873E8" w:rsidRPr="008873E8" w:rsidRDefault="008873E8" w:rsidP="008873E8">
      <w:pPr>
        <w:spacing w:line="360" w:lineRule="auto"/>
        <w:jc w:val="both"/>
        <w:rPr>
          <w:rFonts w:ascii="Book Antiqua" w:hAnsi="Book Antiqua"/>
          <w:color w:val="000000" w:themeColor="text1"/>
          <w:lang w:val="en-GB" w:eastAsia="zh-CN"/>
        </w:rPr>
      </w:pPr>
    </w:p>
    <w:p w14:paraId="669A75BA" w14:textId="4F433643"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bCs/>
          <w:color w:val="000000" w:themeColor="text1"/>
          <w:lang w:val="en-GB" w:eastAsia="zh-CN"/>
        </w:rPr>
        <w:t xml:space="preserve">Key Words: </w:t>
      </w:r>
      <w:r w:rsidRPr="008873E8">
        <w:rPr>
          <w:rFonts w:ascii="Book Antiqua" w:hAnsi="Book Antiqua"/>
          <w:color w:val="000000" w:themeColor="text1"/>
          <w:lang w:val="en-GB" w:eastAsia="zh-CN"/>
        </w:rPr>
        <w:t xml:space="preserve">Autism </w:t>
      </w:r>
      <w:r w:rsidR="00C76BF3">
        <w:rPr>
          <w:rFonts w:ascii="Book Antiqua" w:hAnsi="Book Antiqua" w:hint="eastAsia"/>
          <w:color w:val="000000" w:themeColor="text1"/>
          <w:lang w:val="en-GB" w:eastAsia="zh-CN"/>
        </w:rPr>
        <w:t>s</w:t>
      </w:r>
      <w:r w:rsidRPr="008873E8">
        <w:rPr>
          <w:rFonts w:ascii="Book Antiqua" w:hAnsi="Book Antiqua"/>
          <w:color w:val="000000" w:themeColor="text1"/>
          <w:lang w:val="en-GB" w:eastAsia="zh-CN"/>
        </w:rPr>
        <w:t xml:space="preserve">pectrum </w:t>
      </w:r>
      <w:r w:rsidR="00C76BF3">
        <w:rPr>
          <w:rFonts w:ascii="Book Antiqua" w:hAnsi="Book Antiqua" w:hint="eastAsia"/>
          <w:color w:val="000000" w:themeColor="text1"/>
          <w:lang w:val="en-GB" w:eastAsia="zh-CN"/>
        </w:rPr>
        <w:t>d</w:t>
      </w:r>
      <w:r w:rsidRPr="008873E8">
        <w:rPr>
          <w:rFonts w:ascii="Book Antiqua" w:hAnsi="Book Antiqua"/>
          <w:color w:val="000000" w:themeColor="text1"/>
          <w:lang w:val="en-GB" w:eastAsia="zh-CN"/>
        </w:rPr>
        <w:t xml:space="preserve">isorder; Asperger’s Syndrome; Personality </w:t>
      </w:r>
      <w:r w:rsidR="00C76BF3">
        <w:rPr>
          <w:rFonts w:ascii="Book Antiqua" w:hAnsi="Book Antiqua" w:hint="eastAsia"/>
          <w:color w:val="000000" w:themeColor="text1"/>
          <w:lang w:val="en-GB" w:eastAsia="zh-CN"/>
        </w:rPr>
        <w:t>d</w:t>
      </w:r>
      <w:r w:rsidRPr="008873E8">
        <w:rPr>
          <w:rFonts w:ascii="Book Antiqua" w:hAnsi="Book Antiqua"/>
          <w:color w:val="000000" w:themeColor="text1"/>
          <w:lang w:val="en-GB" w:eastAsia="zh-CN"/>
        </w:rPr>
        <w:t xml:space="preserve">isorder; Adulthood; Comorbidity; Differential </w:t>
      </w:r>
      <w:r w:rsidR="00C76BF3">
        <w:rPr>
          <w:rFonts w:ascii="Book Antiqua" w:hAnsi="Book Antiqua" w:hint="eastAsia"/>
          <w:color w:val="000000" w:themeColor="text1"/>
          <w:lang w:val="en-GB" w:eastAsia="zh-CN"/>
        </w:rPr>
        <w:t>d</w:t>
      </w:r>
      <w:r w:rsidR="000B5790">
        <w:rPr>
          <w:rFonts w:ascii="Book Antiqua" w:hAnsi="Book Antiqua"/>
          <w:color w:val="000000" w:themeColor="text1"/>
          <w:lang w:val="en-GB" w:eastAsia="zh-CN"/>
        </w:rPr>
        <w:t>iagnosis</w:t>
      </w:r>
    </w:p>
    <w:p w14:paraId="4EA350D0" w14:textId="77777777" w:rsidR="008873E8" w:rsidRPr="008873E8" w:rsidRDefault="008873E8" w:rsidP="008873E8">
      <w:pPr>
        <w:spacing w:line="360" w:lineRule="auto"/>
        <w:jc w:val="both"/>
        <w:rPr>
          <w:rFonts w:ascii="Book Antiqua" w:hAnsi="Book Antiqua"/>
          <w:color w:val="000000" w:themeColor="text1"/>
          <w:lang w:val="en-GB" w:eastAsia="zh-CN"/>
        </w:rPr>
      </w:pPr>
    </w:p>
    <w:p w14:paraId="6A601925"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Rinaldi C, </w:t>
      </w:r>
      <w:proofErr w:type="spellStart"/>
      <w:r w:rsidRPr="008873E8">
        <w:rPr>
          <w:rFonts w:ascii="Book Antiqua" w:hAnsi="Book Antiqua"/>
          <w:color w:val="000000" w:themeColor="text1"/>
          <w:lang w:val="en-GB" w:eastAsia="zh-CN"/>
        </w:rPr>
        <w:t>Attanasio</w:t>
      </w:r>
      <w:proofErr w:type="spellEnd"/>
      <w:r w:rsidRPr="008873E8">
        <w:rPr>
          <w:rFonts w:ascii="Book Antiqua" w:hAnsi="Book Antiqua"/>
          <w:color w:val="000000" w:themeColor="text1"/>
          <w:lang w:val="en-GB" w:eastAsia="zh-CN"/>
        </w:rPr>
        <w:t xml:space="preserve"> M, </w:t>
      </w:r>
      <w:proofErr w:type="spellStart"/>
      <w:r w:rsidRPr="008873E8">
        <w:rPr>
          <w:rFonts w:ascii="Book Antiqua" w:hAnsi="Book Antiqua"/>
          <w:color w:val="000000" w:themeColor="text1"/>
          <w:lang w:val="en-GB" w:eastAsia="zh-CN"/>
        </w:rPr>
        <w:t>Valenti</w:t>
      </w:r>
      <w:proofErr w:type="spellEnd"/>
      <w:r w:rsidRPr="008873E8">
        <w:rPr>
          <w:rFonts w:ascii="Book Antiqua" w:hAnsi="Book Antiqua"/>
          <w:color w:val="000000" w:themeColor="text1"/>
          <w:lang w:val="en-GB" w:eastAsia="zh-CN"/>
        </w:rPr>
        <w:t xml:space="preserve"> M, Mazza M, Keller R. Autism spectrum disorder and personality disorders: Comorbidity and differential diagnosis. </w:t>
      </w:r>
      <w:r w:rsidRPr="008873E8">
        <w:rPr>
          <w:rFonts w:ascii="Book Antiqua" w:hAnsi="Book Antiqua"/>
          <w:i/>
          <w:iCs/>
          <w:color w:val="000000" w:themeColor="text1"/>
          <w:lang w:val="en-GB" w:eastAsia="zh-CN"/>
        </w:rPr>
        <w:t xml:space="preserve">World J </w:t>
      </w:r>
      <w:proofErr w:type="spellStart"/>
      <w:r w:rsidRPr="008873E8">
        <w:rPr>
          <w:rFonts w:ascii="Book Antiqua" w:hAnsi="Book Antiqua"/>
          <w:i/>
          <w:iCs/>
          <w:color w:val="000000" w:themeColor="text1"/>
          <w:lang w:val="en-GB" w:eastAsia="zh-CN"/>
        </w:rPr>
        <w:t>Psychiatr</w:t>
      </w:r>
      <w:proofErr w:type="spellEnd"/>
      <w:r w:rsidRPr="008873E8">
        <w:rPr>
          <w:rFonts w:ascii="Book Antiqua" w:hAnsi="Book Antiqua"/>
          <w:color w:val="000000" w:themeColor="text1"/>
          <w:lang w:val="en-GB" w:eastAsia="zh-CN"/>
        </w:rPr>
        <w:t xml:space="preserve"> 2021; In press</w:t>
      </w:r>
    </w:p>
    <w:p w14:paraId="03B19BA1" w14:textId="77777777" w:rsidR="008873E8" w:rsidRPr="008873E8" w:rsidRDefault="008873E8" w:rsidP="008873E8">
      <w:pPr>
        <w:spacing w:line="360" w:lineRule="auto"/>
        <w:jc w:val="both"/>
        <w:rPr>
          <w:rFonts w:ascii="Book Antiqua" w:hAnsi="Book Antiqua"/>
          <w:color w:val="000000" w:themeColor="text1"/>
          <w:lang w:val="en-GB" w:eastAsia="zh-CN"/>
        </w:rPr>
      </w:pPr>
    </w:p>
    <w:p w14:paraId="4FAC1447"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bCs/>
          <w:color w:val="000000" w:themeColor="text1"/>
          <w:lang w:val="en-GB" w:eastAsia="zh-CN"/>
        </w:rPr>
        <w:t xml:space="preserve">Core Tip: </w:t>
      </w:r>
      <w:r w:rsidRPr="008873E8">
        <w:rPr>
          <w:rFonts w:ascii="Book Antiqua" w:hAnsi="Book Antiqua"/>
          <w:color w:val="000000" w:themeColor="text1"/>
          <w:lang w:val="en-GB" w:eastAsia="zh-CN"/>
        </w:rPr>
        <w:t>Differential diagnosis, comorbidities and overlaps with other psychiatric disorders are common among adults with autism spectrum disorder (ASD). Findings of most studies support that ASD in high-functioning adults is associated with a distinct personality profile even if variability exists. Cluster A and cluster C personality disorders (PD) are the most frequent co-occurring PD in ASD, but overlapping features should be considered.</w:t>
      </w:r>
    </w:p>
    <w:p w14:paraId="1792C8C1" w14:textId="77777777" w:rsidR="008873E8" w:rsidRPr="008873E8" w:rsidRDefault="008873E8" w:rsidP="008873E8">
      <w:pPr>
        <w:spacing w:line="360" w:lineRule="auto"/>
        <w:jc w:val="both"/>
        <w:rPr>
          <w:rFonts w:ascii="Book Antiqua" w:hAnsi="Book Antiqua"/>
          <w:color w:val="000000" w:themeColor="text1"/>
          <w:lang w:val="en-GB" w:eastAsia="zh-CN"/>
        </w:rPr>
      </w:pPr>
    </w:p>
    <w:p w14:paraId="752C493C" w14:textId="77777777" w:rsidR="008873E8" w:rsidRPr="008873E8" w:rsidRDefault="008873E8" w:rsidP="008873E8">
      <w:pPr>
        <w:spacing w:line="360" w:lineRule="auto"/>
        <w:jc w:val="both"/>
        <w:rPr>
          <w:rFonts w:ascii="Book Antiqua" w:hAnsi="Book Antiqua"/>
          <w:b/>
          <w:color w:val="000000" w:themeColor="text1"/>
          <w:u w:val="single"/>
          <w:lang w:val="en-GB" w:eastAsia="zh-CN"/>
        </w:rPr>
      </w:pPr>
      <w:r w:rsidRPr="008873E8">
        <w:rPr>
          <w:rFonts w:ascii="Book Antiqua" w:hAnsi="Book Antiqua"/>
          <w:b/>
          <w:color w:val="000000" w:themeColor="text1"/>
          <w:u w:val="single"/>
          <w:lang w:val="en-GB" w:eastAsia="zh-CN"/>
        </w:rPr>
        <w:br w:type="page"/>
      </w:r>
    </w:p>
    <w:p w14:paraId="3F027AAF"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color w:val="000000" w:themeColor="text1"/>
          <w:u w:val="single"/>
          <w:lang w:val="en-GB" w:eastAsia="zh-CN"/>
        </w:rPr>
        <w:lastRenderedPageBreak/>
        <w:t>INTRODUCTION</w:t>
      </w:r>
    </w:p>
    <w:p w14:paraId="5D295707"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Autism spectrum disorder (ASD) is a neurodevelopmental disorder with an early onset and a genetic component. ASD is characterized by deficits in socio-emotional reciprocity, by impaired verbal and non-verbal communication skills, and by an inability to develop and maintain adequate social relationships with peers, and is associated with the presence of repetitive verbal and motor behaviours, restricted patterns of interest, the need for an unchanging (or at least predictable and stable) environment and </w:t>
      </w:r>
      <w:r w:rsidRPr="008873E8">
        <w:rPr>
          <w:rFonts w:ascii="Book Antiqua" w:hAnsi="Book Antiqua"/>
          <w:i/>
          <w:iCs/>
          <w:color w:val="000000" w:themeColor="text1"/>
          <w:lang w:val="en-GB" w:eastAsia="zh-CN"/>
        </w:rPr>
        <w:t>hypo- or hypersensitivity</w:t>
      </w:r>
      <w:r w:rsidRPr="008873E8">
        <w:rPr>
          <w:rFonts w:ascii="Book Antiqua" w:hAnsi="Book Antiqua"/>
          <w:color w:val="000000" w:themeColor="text1"/>
          <w:lang w:val="en-GB" w:eastAsia="zh-CN"/>
        </w:rPr>
        <w:t xml:space="preserve"> to </w:t>
      </w:r>
      <w:r w:rsidRPr="008873E8">
        <w:rPr>
          <w:rFonts w:ascii="Book Antiqua" w:hAnsi="Book Antiqua"/>
          <w:i/>
          <w:iCs/>
          <w:color w:val="000000" w:themeColor="text1"/>
          <w:lang w:val="en-GB" w:eastAsia="zh-CN"/>
        </w:rPr>
        <w:t>sensory</w:t>
      </w:r>
      <w:r w:rsidRPr="008873E8">
        <w:rPr>
          <w:rFonts w:ascii="Book Antiqua" w:hAnsi="Book Antiqua"/>
          <w:color w:val="000000" w:themeColor="text1"/>
          <w:lang w:val="en-GB" w:eastAsia="zh-CN"/>
        </w:rPr>
        <w:t xml:space="preserve"> inputs. The onset of clinical symptoms occurs during the early years of </w:t>
      </w:r>
      <w:proofErr w:type="gramStart"/>
      <w:r w:rsidRPr="008873E8">
        <w:rPr>
          <w:rFonts w:ascii="Book Antiqua" w:hAnsi="Book Antiqua"/>
          <w:color w:val="000000" w:themeColor="text1"/>
          <w:lang w:val="en-GB" w:eastAsia="zh-CN"/>
        </w:rPr>
        <w:t>life</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w:t>
      </w:r>
      <w:r w:rsidRPr="008873E8">
        <w:rPr>
          <w:rFonts w:ascii="Book Antiqua" w:hAnsi="Book Antiqua"/>
          <w:color w:val="000000" w:themeColor="text1"/>
          <w:lang w:val="en-GB" w:eastAsia="zh-CN"/>
        </w:rPr>
        <w:t>.</w:t>
      </w:r>
    </w:p>
    <w:p w14:paraId="15FC7E03"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The severity of ASD symptoms, intellectual functioning, age at diagnosis and psychiatric comorbidity have been shown to account for heterogeneity in clinical presentation, functioning and </w:t>
      </w:r>
      <w:proofErr w:type="gramStart"/>
      <w:r w:rsidRPr="008873E8">
        <w:rPr>
          <w:rFonts w:ascii="Book Antiqua" w:hAnsi="Book Antiqua"/>
          <w:color w:val="000000" w:themeColor="text1"/>
          <w:lang w:val="en-GB" w:eastAsia="zh-CN"/>
        </w:rPr>
        <w:t>outcome</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2-4]</w:t>
      </w:r>
      <w:r w:rsidRPr="008873E8">
        <w:rPr>
          <w:rFonts w:ascii="Book Antiqua" w:hAnsi="Book Antiqua"/>
          <w:color w:val="000000" w:themeColor="text1"/>
          <w:lang w:val="en-GB" w:eastAsia="zh-CN"/>
        </w:rPr>
        <w:t>.</w:t>
      </w:r>
    </w:p>
    <w:p w14:paraId="127B0419"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The Diagnostic and Statistical Manual of Mental Disorders, 5th </w:t>
      </w:r>
      <w:proofErr w:type="gramStart"/>
      <w:r w:rsidRPr="008873E8">
        <w:rPr>
          <w:rFonts w:ascii="Book Antiqua" w:hAnsi="Book Antiqua"/>
          <w:color w:val="000000" w:themeColor="text1"/>
          <w:lang w:val="en-GB" w:eastAsia="zh-CN"/>
        </w:rPr>
        <w:t>Edition</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w:t>
      </w:r>
      <w:r w:rsidRPr="008873E8">
        <w:rPr>
          <w:rFonts w:ascii="Book Antiqua" w:hAnsi="Book Antiqua"/>
          <w:color w:val="000000" w:themeColor="text1"/>
          <w:vertAlign w:val="subscript"/>
          <w:lang w:val="en-GB" w:eastAsia="zh-CN"/>
        </w:rPr>
        <w:t>,</w:t>
      </w:r>
      <w:r w:rsidRPr="008873E8">
        <w:rPr>
          <w:rFonts w:ascii="Book Antiqua" w:hAnsi="Book Antiqua"/>
          <w:color w:val="000000" w:themeColor="text1"/>
          <w:lang w:val="en-GB" w:eastAsia="zh-CN"/>
        </w:rPr>
        <w:t xml:space="preserve"> classifies three levels of ASD functioning. Level 1, which requires support, is the best functioning and includes the previous definitions of high-functioning ASD (a term commonly used in clinical practice) and Asperger’s syndrome (AS), the closest to neurotypical </w:t>
      </w:r>
      <w:proofErr w:type="gramStart"/>
      <w:r w:rsidRPr="008873E8">
        <w:rPr>
          <w:rFonts w:ascii="Book Antiqua" w:hAnsi="Book Antiqua"/>
          <w:color w:val="000000" w:themeColor="text1"/>
          <w:lang w:val="en-GB" w:eastAsia="zh-CN"/>
        </w:rPr>
        <w:t>functioning</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w:t>
      </w:r>
      <w:r w:rsidRPr="008873E8">
        <w:rPr>
          <w:rFonts w:ascii="Book Antiqua" w:hAnsi="Book Antiqua"/>
          <w:color w:val="000000" w:themeColor="text1"/>
          <w:lang w:val="en-GB" w:eastAsia="zh-CN"/>
        </w:rPr>
        <w:t xml:space="preserve">. ASD level 1 may not have been diagnosed in adulthood and may also have been misdiagnosed as a psychiatric </w:t>
      </w:r>
      <w:proofErr w:type="gramStart"/>
      <w:r w:rsidRPr="008873E8">
        <w:rPr>
          <w:rFonts w:ascii="Book Antiqua" w:hAnsi="Book Antiqua"/>
          <w:color w:val="000000" w:themeColor="text1"/>
          <w:lang w:val="en-GB" w:eastAsia="zh-CN"/>
        </w:rPr>
        <w:t>disorder</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5,6]</w:t>
      </w:r>
      <w:r w:rsidRPr="008873E8">
        <w:rPr>
          <w:rFonts w:ascii="Book Antiqua" w:hAnsi="Book Antiqua"/>
          <w:color w:val="000000" w:themeColor="text1"/>
          <w:lang w:val="en-GB" w:eastAsia="zh-CN"/>
        </w:rPr>
        <w:t xml:space="preserve">. Late-diagnosed individuals show higher levels of co-occurring psychiatric conditions, potentially related to the long-term stress in adaptation to daily life in </w:t>
      </w:r>
      <w:proofErr w:type="gramStart"/>
      <w:r w:rsidRPr="008873E8">
        <w:rPr>
          <w:rFonts w:ascii="Book Antiqua" w:hAnsi="Book Antiqua"/>
          <w:color w:val="000000" w:themeColor="text1"/>
          <w:lang w:val="en-GB" w:eastAsia="zh-CN"/>
        </w:rPr>
        <w:t>society</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7]</w:t>
      </w:r>
      <w:r w:rsidRPr="008873E8">
        <w:rPr>
          <w:rFonts w:ascii="Book Antiqua" w:hAnsi="Book Antiqua"/>
          <w:color w:val="000000" w:themeColor="text1"/>
          <w:lang w:val="en-GB" w:eastAsia="zh-CN"/>
        </w:rPr>
        <w:t>.</w:t>
      </w:r>
    </w:p>
    <w:p w14:paraId="1458DFBE"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The most common coexisting psychiatric disorders in subjects with ASD include attention deficit hyperactivity disorder (ADHD</w:t>
      </w:r>
      <w:proofErr w:type="gramStart"/>
      <w:r w:rsidRPr="008873E8">
        <w:rPr>
          <w:rFonts w:ascii="Book Antiqua" w:hAnsi="Book Antiqua"/>
          <w:color w:val="000000" w:themeColor="text1"/>
          <w:lang w:val="en-GB" w:eastAsia="zh-CN"/>
        </w:rPr>
        <w:t>)</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8]</w:t>
      </w:r>
      <w:r w:rsidRPr="008873E8">
        <w:rPr>
          <w:rFonts w:ascii="Book Antiqua" w:hAnsi="Book Antiqua"/>
          <w:color w:val="000000" w:themeColor="text1"/>
          <w:lang w:val="en-GB" w:eastAsia="zh-CN"/>
        </w:rPr>
        <w:t>, obsessive–compulsive disorder</w:t>
      </w:r>
      <w:r w:rsidRPr="008873E8">
        <w:rPr>
          <w:rFonts w:ascii="Book Antiqua" w:hAnsi="Book Antiqua"/>
          <w:color w:val="000000" w:themeColor="text1"/>
          <w:vertAlign w:val="superscript"/>
          <w:lang w:val="en-GB" w:eastAsia="zh-CN"/>
        </w:rPr>
        <w:t>[9,10]</w:t>
      </w:r>
      <w:r w:rsidRPr="008873E8">
        <w:rPr>
          <w:rFonts w:ascii="Book Antiqua" w:hAnsi="Book Antiqua"/>
          <w:color w:val="000000" w:themeColor="text1"/>
          <w:lang w:val="en-GB" w:eastAsia="zh-CN"/>
        </w:rPr>
        <w:t>, psychosis</w:t>
      </w:r>
      <w:r w:rsidRPr="008873E8">
        <w:rPr>
          <w:rFonts w:ascii="Book Antiqua" w:hAnsi="Book Antiqua"/>
          <w:color w:val="000000" w:themeColor="text1"/>
          <w:vertAlign w:val="superscript"/>
          <w:lang w:val="en-GB" w:eastAsia="zh-CN"/>
        </w:rPr>
        <w:t>[11-13]</w:t>
      </w:r>
      <w:r w:rsidRPr="008873E8">
        <w:rPr>
          <w:rFonts w:ascii="Book Antiqua" w:hAnsi="Book Antiqua"/>
          <w:color w:val="000000" w:themeColor="text1"/>
          <w:lang w:val="en-GB" w:eastAsia="zh-CN"/>
        </w:rPr>
        <w:t xml:space="preserve"> and mood and anxiety disorders</w:t>
      </w:r>
      <w:r w:rsidRPr="008873E8">
        <w:rPr>
          <w:rFonts w:ascii="Book Antiqua" w:hAnsi="Book Antiqua"/>
          <w:color w:val="000000" w:themeColor="text1"/>
          <w:vertAlign w:val="superscript"/>
          <w:lang w:val="en-GB" w:eastAsia="zh-CN"/>
        </w:rPr>
        <w:t>[14-16]</w:t>
      </w:r>
      <w:r w:rsidRPr="008873E8">
        <w:rPr>
          <w:rFonts w:ascii="Book Antiqua" w:hAnsi="Book Antiqua"/>
          <w:color w:val="000000" w:themeColor="text1"/>
          <w:lang w:val="en-GB" w:eastAsia="zh-CN"/>
        </w:rPr>
        <w:t xml:space="preserve">. It is possible that adults with ASD level 1 are vulnerable to such </w:t>
      </w:r>
      <w:proofErr w:type="gramStart"/>
      <w:r w:rsidRPr="008873E8">
        <w:rPr>
          <w:rFonts w:ascii="Book Antiqua" w:hAnsi="Book Antiqua"/>
          <w:color w:val="000000" w:themeColor="text1"/>
          <w:lang w:val="en-GB" w:eastAsia="zh-CN"/>
        </w:rPr>
        <w:t>disorders</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17]</w:t>
      </w:r>
      <w:r w:rsidRPr="008873E8">
        <w:rPr>
          <w:rFonts w:ascii="Book Antiqua" w:hAnsi="Book Antiqua"/>
          <w:color w:val="000000" w:themeColor="text1"/>
          <w:lang w:val="en-GB" w:eastAsia="zh-CN"/>
        </w:rPr>
        <w:t>, in part because of their greater insight into their deficits</w:t>
      </w:r>
      <w:r w:rsidRPr="008873E8">
        <w:rPr>
          <w:rFonts w:ascii="Book Antiqua" w:hAnsi="Book Antiqua"/>
          <w:color w:val="000000" w:themeColor="text1"/>
          <w:vertAlign w:val="superscript"/>
          <w:lang w:val="en-GB" w:eastAsia="zh-CN"/>
        </w:rPr>
        <w:t>[18]</w:t>
      </w:r>
      <w:r w:rsidRPr="008873E8">
        <w:rPr>
          <w:rFonts w:ascii="Book Antiqua" w:hAnsi="Book Antiqua"/>
          <w:color w:val="000000" w:themeColor="text1"/>
          <w:lang w:val="en-GB" w:eastAsia="zh-CN"/>
        </w:rPr>
        <w:t xml:space="preserve"> and greater sensitivity to discrimination</w:t>
      </w:r>
      <w:r w:rsidRPr="008873E8">
        <w:rPr>
          <w:rFonts w:ascii="Book Antiqua" w:hAnsi="Book Antiqua"/>
          <w:color w:val="000000" w:themeColor="text1"/>
          <w:vertAlign w:val="superscript"/>
          <w:lang w:val="en-GB" w:eastAsia="zh-CN"/>
        </w:rPr>
        <w:t>[19]</w:t>
      </w:r>
      <w:r w:rsidRPr="008873E8">
        <w:rPr>
          <w:rFonts w:ascii="Book Antiqua" w:hAnsi="Book Antiqua"/>
          <w:color w:val="000000" w:themeColor="text1"/>
          <w:lang w:val="en-GB" w:eastAsia="zh-CN"/>
        </w:rPr>
        <w:t>.</w:t>
      </w:r>
    </w:p>
    <w:p w14:paraId="308C3964"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The high frequency of co-occurring disorders and the development of learnt or camouflaging </w:t>
      </w:r>
      <w:proofErr w:type="gramStart"/>
      <w:r w:rsidRPr="008873E8">
        <w:rPr>
          <w:rFonts w:ascii="Book Antiqua" w:hAnsi="Book Antiqua"/>
          <w:color w:val="000000" w:themeColor="text1"/>
          <w:lang w:val="en-GB" w:eastAsia="zh-CN"/>
        </w:rPr>
        <w:t>strategies</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20]</w:t>
      </w:r>
      <w:r w:rsidRPr="008873E8">
        <w:rPr>
          <w:rFonts w:ascii="Book Antiqua" w:hAnsi="Book Antiqua"/>
          <w:color w:val="000000" w:themeColor="text1"/>
          <w:lang w:val="en-GB" w:eastAsia="zh-CN"/>
        </w:rPr>
        <w:t xml:space="preserve"> make it difficult to diagnose ASD in adults, especially in women</w:t>
      </w:r>
      <w:r w:rsidRPr="008873E8">
        <w:rPr>
          <w:rFonts w:ascii="Book Antiqua" w:hAnsi="Book Antiqua"/>
          <w:color w:val="000000" w:themeColor="text1"/>
          <w:vertAlign w:val="superscript"/>
          <w:lang w:val="en-GB" w:eastAsia="zh-CN"/>
        </w:rPr>
        <w:t>[21,22]</w:t>
      </w:r>
      <w:r w:rsidRPr="008873E8">
        <w:rPr>
          <w:rFonts w:ascii="Book Antiqua" w:hAnsi="Book Antiqua"/>
          <w:color w:val="000000" w:themeColor="text1"/>
          <w:lang w:val="en-GB" w:eastAsia="zh-CN"/>
        </w:rPr>
        <w:t xml:space="preserve">. Misdiagnosis, differential diagnoses, comorbidities and overlapping behaviour with other psychiatric diagnoses, as well as personality disorders (PD), </w:t>
      </w:r>
      <w:r w:rsidRPr="008873E8">
        <w:rPr>
          <w:rFonts w:ascii="Book Antiqua" w:hAnsi="Book Antiqua"/>
          <w:color w:val="000000" w:themeColor="text1"/>
          <w:lang w:val="en-GB" w:eastAsia="zh-CN"/>
        </w:rPr>
        <w:lastRenderedPageBreak/>
        <w:t xml:space="preserve">should be </w:t>
      </w:r>
      <w:proofErr w:type="gramStart"/>
      <w:r w:rsidRPr="008873E8">
        <w:rPr>
          <w:rFonts w:ascii="Book Antiqua" w:hAnsi="Book Antiqua"/>
          <w:color w:val="000000" w:themeColor="text1"/>
          <w:lang w:val="en-GB" w:eastAsia="zh-CN"/>
        </w:rPr>
        <w:t>considered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23]</w:t>
      </w:r>
      <w:r w:rsidRPr="008873E8">
        <w:rPr>
          <w:rFonts w:ascii="Book Antiqua" w:hAnsi="Book Antiqua"/>
          <w:color w:val="000000" w:themeColor="text1"/>
          <w:lang w:val="en-GB" w:eastAsia="zh-CN"/>
        </w:rPr>
        <w:t xml:space="preserve">. While these patients are usually screened for the presence of Axis I disorders, Axis II comorbidities are less often evaluated in this sample of </w:t>
      </w:r>
      <w:proofErr w:type="gramStart"/>
      <w:r w:rsidRPr="008873E8">
        <w:rPr>
          <w:rFonts w:ascii="Book Antiqua" w:hAnsi="Book Antiqua"/>
          <w:color w:val="000000" w:themeColor="text1"/>
          <w:lang w:val="en-GB" w:eastAsia="zh-CN"/>
        </w:rPr>
        <w:t>patients</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15]</w:t>
      </w:r>
      <w:r w:rsidRPr="008873E8">
        <w:rPr>
          <w:rFonts w:ascii="Book Antiqua" w:hAnsi="Book Antiqua"/>
          <w:color w:val="000000" w:themeColor="text1"/>
          <w:lang w:val="en-GB" w:eastAsia="zh-CN"/>
        </w:rPr>
        <w:t xml:space="preserve">. However, in a recent survey Keller </w:t>
      </w:r>
      <w:r w:rsidRPr="008873E8">
        <w:rPr>
          <w:rFonts w:ascii="Book Antiqua" w:hAnsi="Book Antiqua"/>
          <w:i/>
          <w:iCs/>
          <w:color w:val="000000" w:themeColor="text1"/>
          <w:lang w:val="en-GB" w:eastAsia="zh-CN"/>
        </w:rPr>
        <w:t xml:space="preserve">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24]</w:t>
      </w:r>
      <w:r w:rsidRPr="008873E8">
        <w:rPr>
          <w:rFonts w:ascii="Book Antiqua" w:hAnsi="Book Antiqua"/>
          <w:color w:val="000000" w:themeColor="text1"/>
          <w:lang w:val="en-GB" w:eastAsia="zh-CN"/>
        </w:rPr>
        <w:t xml:space="preserve"> found a PD comorbidity in ASD in 24% of the sample.</w:t>
      </w:r>
    </w:p>
    <w:p w14:paraId="0E82821B"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PD are enduring and pervasive patterns of inner experience and behaviour that deviate markedly from the expectations of the individual’s culture, resulting in distress and </w:t>
      </w:r>
      <w:proofErr w:type="gramStart"/>
      <w:r w:rsidRPr="008873E8">
        <w:rPr>
          <w:rFonts w:ascii="Book Antiqua" w:hAnsi="Book Antiqua"/>
          <w:color w:val="000000" w:themeColor="text1"/>
          <w:lang w:val="en-GB" w:eastAsia="zh-CN"/>
        </w:rPr>
        <w:t>impairment</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w:t>
      </w:r>
      <w:r w:rsidRPr="008873E8">
        <w:rPr>
          <w:rFonts w:ascii="Book Antiqua" w:hAnsi="Book Antiqua"/>
          <w:color w:val="000000" w:themeColor="text1"/>
          <w:lang w:val="en-GB" w:eastAsia="zh-CN"/>
        </w:rPr>
        <w:t xml:space="preserve">. Both PD and ASD are life-long and </w:t>
      </w:r>
      <w:proofErr w:type="spellStart"/>
      <w:r w:rsidRPr="008873E8">
        <w:rPr>
          <w:rFonts w:ascii="Book Antiqua" w:hAnsi="Book Antiqua"/>
          <w:color w:val="000000" w:themeColor="text1"/>
          <w:lang w:val="en-GB" w:eastAsia="zh-CN"/>
        </w:rPr>
        <w:t>egosyntonic</w:t>
      </w:r>
      <w:proofErr w:type="spellEnd"/>
      <w:r w:rsidRPr="008873E8">
        <w:rPr>
          <w:rFonts w:ascii="Book Antiqua" w:hAnsi="Book Antiqua"/>
          <w:color w:val="000000" w:themeColor="text1"/>
          <w:lang w:val="en-GB" w:eastAsia="zh-CN"/>
        </w:rPr>
        <w:t xml:space="preserve"> disorders.</w:t>
      </w:r>
    </w:p>
    <w:p w14:paraId="3FC5F1F1"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There is a growing interest in exploring the complex relationship between ASD and PD, because a better understanding of this topic may enhance the diagnostic process and also inform targeted interventions.</w:t>
      </w:r>
    </w:p>
    <w:p w14:paraId="27DF83DE"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The purpose of this review is to summarize the research findings on PD in adults with ASD, focusing on comorbidity and differential diagnosis.</w:t>
      </w:r>
    </w:p>
    <w:p w14:paraId="44D2A2E8" w14:textId="77777777" w:rsidR="008873E8" w:rsidRPr="008873E8" w:rsidRDefault="008873E8" w:rsidP="008873E8">
      <w:pPr>
        <w:spacing w:line="360" w:lineRule="auto"/>
        <w:jc w:val="both"/>
        <w:rPr>
          <w:rFonts w:ascii="Book Antiqua" w:hAnsi="Book Antiqua"/>
          <w:color w:val="000000" w:themeColor="text1"/>
          <w:lang w:val="en-GB" w:eastAsia="zh-CN"/>
        </w:rPr>
      </w:pPr>
    </w:p>
    <w:p w14:paraId="5FC06E27"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color w:val="000000" w:themeColor="text1"/>
          <w:u w:val="single"/>
          <w:lang w:val="en-GB" w:eastAsia="zh-CN"/>
        </w:rPr>
        <w:t>MATERIALS AND METHODS</w:t>
      </w:r>
    </w:p>
    <w:p w14:paraId="744EC022"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The present review adhered to the standards set out in the Preferred Reporting Items for Systematic Reviews and Meta-Analyses (PRISMA) </w:t>
      </w:r>
      <w:proofErr w:type="gramStart"/>
      <w:r w:rsidRPr="008873E8">
        <w:rPr>
          <w:rFonts w:ascii="Book Antiqua" w:hAnsi="Book Antiqua"/>
          <w:color w:val="000000" w:themeColor="text1"/>
          <w:lang w:val="en-GB" w:eastAsia="zh-CN"/>
        </w:rPr>
        <w:t>guidelines</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25]</w:t>
      </w:r>
      <w:r w:rsidRPr="008873E8">
        <w:rPr>
          <w:rFonts w:ascii="Book Antiqua" w:hAnsi="Book Antiqua"/>
          <w:color w:val="000000" w:themeColor="text1"/>
          <w:lang w:val="en-GB" w:eastAsia="zh-CN"/>
        </w:rPr>
        <w:t>. A systematic review of the literature was performed through PubMed, using combinations of the following search terms: Asperger’s Syndrome or/Autism + Personality/Personality disorder or + comorbidity. The search was restricted to studies published up to April 2020. Grey literature was identified through searching Google Scholar. The literature reviews and reference sections of selected papers were also examined for additional potential studies. All records that remained following the removal of duplicates were screened for the inclusion criteria.</w:t>
      </w:r>
    </w:p>
    <w:p w14:paraId="0C2DBCC2"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Studies were included in this review if they examined PD (as a comorbid or differential diagnosis) in ASD samples. Only studies published in the English language and performed on adults without intellectual disability were selected. In studies for which IQ data were not reported, the participants had to be diagnosed with AS or high-functioning autism (HFA)/ASD level 1. Investigations carried out on non-clinical samples were excluded. Studies evaluating autistic traits in PD patients were also </w:t>
      </w:r>
      <w:r w:rsidRPr="008873E8">
        <w:rPr>
          <w:rFonts w:ascii="Book Antiqua" w:hAnsi="Book Antiqua"/>
          <w:color w:val="000000" w:themeColor="text1"/>
          <w:lang w:val="en-GB" w:eastAsia="zh-CN"/>
        </w:rPr>
        <w:lastRenderedPageBreak/>
        <w:t>excluded. There were no restrictions made for the geographical region or setting of the study.</w:t>
      </w:r>
    </w:p>
    <w:p w14:paraId="51AF213D" w14:textId="77777777" w:rsidR="008873E8" w:rsidRPr="008873E8" w:rsidRDefault="008873E8" w:rsidP="008873E8">
      <w:pPr>
        <w:spacing w:line="360" w:lineRule="auto"/>
        <w:jc w:val="both"/>
        <w:rPr>
          <w:rFonts w:ascii="Book Antiqua" w:hAnsi="Book Antiqua"/>
          <w:color w:val="000000" w:themeColor="text1"/>
          <w:lang w:val="en-GB" w:eastAsia="zh-CN"/>
        </w:rPr>
      </w:pPr>
    </w:p>
    <w:p w14:paraId="469AF4EE"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color w:val="000000" w:themeColor="text1"/>
          <w:u w:val="single"/>
          <w:lang w:val="en-GB" w:eastAsia="zh-CN"/>
        </w:rPr>
        <w:t>RESULTS</w:t>
      </w:r>
    </w:p>
    <w:p w14:paraId="41B32B26"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Figure 1 shows a PRISMA flow diagram of the systematic research process. The database search yielded a total of 6936 articles. Three additional records were identified through other techniques (ancestry method, grey literature searches and expert consultation). Following the removal of duplicates, 5808 articles remained for screening.</w:t>
      </w:r>
    </w:p>
    <w:p w14:paraId="118B1EBC"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Upon screening of the records, a further 5735 articles were excluded for a variety of reasons, including a focus on different research topics or a failure to satisfy the inclusion criteria. Thus, the full texts of 74 articles were assessed, 22 of which qualified for inclusion.</w:t>
      </w:r>
    </w:p>
    <w:p w14:paraId="2126C22E" w14:textId="02F798A4"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In order to perform a better analysis, the studies were grouped into two main classes: </w:t>
      </w:r>
      <w:r w:rsidR="00C76BF3">
        <w:rPr>
          <w:rFonts w:ascii="Book Antiqua" w:hAnsi="Book Antiqua" w:hint="eastAsia"/>
          <w:color w:val="000000" w:themeColor="text1"/>
          <w:lang w:val="en-GB" w:eastAsia="zh-CN"/>
        </w:rPr>
        <w:t>T</w:t>
      </w:r>
      <w:r w:rsidRPr="008873E8">
        <w:rPr>
          <w:rFonts w:ascii="Book Antiqua" w:hAnsi="Book Antiqua"/>
          <w:color w:val="000000" w:themeColor="text1"/>
          <w:lang w:val="en-GB" w:eastAsia="zh-CN"/>
        </w:rPr>
        <w:t xml:space="preserve">hose examining personality or PD in ASD adults using categorical and dimensional models (comorbidity); and those comparing ASD with PD on personality traits or psychological functioning (differential diagnosis). In addition, one </w:t>
      </w:r>
      <w:proofErr w:type="gramStart"/>
      <w:r w:rsidRPr="008873E8">
        <w:rPr>
          <w:rFonts w:ascii="Book Antiqua" w:hAnsi="Book Antiqua"/>
          <w:color w:val="000000" w:themeColor="text1"/>
          <w:lang w:val="en-GB" w:eastAsia="zh-CN"/>
        </w:rPr>
        <w:t>study</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26]</w:t>
      </w:r>
      <w:r w:rsidRPr="008873E8">
        <w:rPr>
          <w:rFonts w:ascii="Book Antiqua" w:hAnsi="Book Antiqua"/>
          <w:color w:val="000000" w:themeColor="text1"/>
          <w:lang w:val="en-GB" w:eastAsia="zh-CN"/>
        </w:rPr>
        <w:t xml:space="preserve"> performed both tasks.</w:t>
      </w:r>
    </w:p>
    <w:p w14:paraId="66F414CF"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The characteristics of the studies included in this review are summarized in Table 1.</w:t>
      </w:r>
    </w:p>
    <w:p w14:paraId="3CCF2895"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Seven reviews on psychiatric comorbidity/differential diagnosis of adults with ASD that also referred to PD were </w:t>
      </w:r>
      <w:proofErr w:type="gramStart"/>
      <w:r w:rsidRPr="008873E8">
        <w:rPr>
          <w:rFonts w:ascii="Book Antiqua" w:hAnsi="Book Antiqua"/>
          <w:color w:val="000000" w:themeColor="text1"/>
          <w:lang w:val="en-GB" w:eastAsia="zh-CN"/>
        </w:rPr>
        <w:t>found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5,27-32]</w:t>
      </w:r>
      <w:r w:rsidRPr="008873E8">
        <w:rPr>
          <w:rFonts w:ascii="Book Antiqua" w:hAnsi="Book Antiqua"/>
          <w:color w:val="000000" w:themeColor="text1"/>
          <w:lang w:val="en-GB" w:eastAsia="zh-CN"/>
        </w:rPr>
        <w:t>, but only two papers were specifically focused on PD</w:t>
      </w:r>
      <w:r w:rsidRPr="008873E8">
        <w:rPr>
          <w:rFonts w:ascii="Book Antiqua" w:hAnsi="Book Antiqua"/>
          <w:color w:val="000000" w:themeColor="text1"/>
          <w:vertAlign w:val="superscript"/>
          <w:lang w:val="en-GB" w:eastAsia="zh-CN"/>
        </w:rPr>
        <w:t>[33,34]</w:t>
      </w:r>
      <w:r w:rsidRPr="008873E8">
        <w:rPr>
          <w:rFonts w:ascii="Book Antiqua" w:hAnsi="Book Antiqua"/>
          <w:color w:val="000000" w:themeColor="text1"/>
          <w:lang w:val="en-GB" w:eastAsia="zh-CN"/>
        </w:rPr>
        <w:t>.</w:t>
      </w:r>
    </w:p>
    <w:p w14:paraId="7254BEBB" w14:textId="77777777" w:rsidR="008873E8" w:rsidRPr="008873E8" w:rsidRDefault="008873E8" w:rsidP="008873E8">
      <w:pPr>
        <w:spacing w:line="360" w:lineRule="auto"/>
        <w:jc w:val="both"/>
        <w:rPr>
          <w:rFonts w:ascii="Book Antiqua" w:hAnsi="Book Antiqua"/>
          <w:color w:val="000000" w:themeColor="text1"/>
          <w:lang w:val="en-GB" w:eastAsia="zh-CN"/>
        </w:rPr>
      </w:pPr>
    </w:p>
    <w:p w14:paraId="38260DA3" w14:textId="630A0B8D" w:rsidR="008873E8" w:rsidRPr="007C06EE" w:rsidRDefault="007C06EE" w:rsidP="008873E8">
      <w:pPr>
        <w:spacing w:line="360" w:lineRule="auto"/>
        <w:jc w:val="both"/>
        <w:rPr>
          <w:rFonts w:ascii="Book Antiqua" w:hAnsi="Book Antiqua"/>
          <w:i/>
          <w:color w:val="000000" w:themeColor="text1"/>
          <w:lang w:val="en-GB" w:eastAsia="zh-CN"/>
        </w:rPr>
      </w:pPr>
      <w:r w:rsidRPr="007C06EE">
        <w:rPr>
          <w:rFonts w:ascii="Book Antiqua" w:hAnsi="Book Antiqua"/>
          <w:b/>
          <w:bCs/>
          <w:i/>
          <w:color w:val="000000" w:themeColor="text1"/>
          <w:lang w:val="en-GB" w:eastAsia="zh-CN"/>
        </w:rPr>
        <w:t>Personality disorders as comorbid diagnosis</w:t>
      </w:r>
    </w:p>
    <w:p w14:paraId="26E5E9E0"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Among studies exploring personality features in ASD, only a few assessed PD as a categorical diagnosis using</w:t>
      </w:r>
      <w:r w:rsidRPr="008873E8">
        <w:rPr>
          <w:rFonts w:ascii="Book Antiqua" w:hAnsi="Book Antiqua"/>
          <w:b/>
          <w:bCs/>
          <w:color w:val="000000" w:themeColor="text1"/>
          <w:lang w:val="en-GB" w:eastAsia="zh-CN"/>
        </w:rPr>
        <w:t xml:space="preserve"> </w:t>
      </w:r>
      <w:r w:rsidRPr="008873E8">
        <w:rPr>
          <w:rFonts w:ascii="Book Antiqua" w:hAnsi="Book Antiqua"/>
          <w:color w:val="000000" w:themeColor="text1"/>
          <w:lang w:val="en-GB" w:eastAsia="zh-CN"/>
        </w:rPr>
        <w:t>the</w:t>
      </w:r>
      <w:r w:rsidRPr="008873E8">
        <w:rPr>
          <w:rFonts w:ascii="Book Antiqua" w:hAnsi="Book Antiqua"/>
          <w:b/>
          <w:bCs/>
          <w:color w:val="000000" w:themeColor="text1"/>
          <w:lang w:val="en-GB" w:eastAsia="zh-CN"/>
        </w:rPr>
        <w:t xml:space="preserve"> </w:t>
      </w:r>
      <w:r w:rsidRPr="008873E8">
        <w:rPr>
          <w:rFonts w:ascii="Book Antiqua" w:hAnsi="Book Antiqua"/>
          <w:color w:val="000000" w:themeColor="text1"/>
          <w:lang w:val="en-GB" w:eastAsia="zh-CN"/>
        </w:rPr>
        <w:t>Structured Clinical Interview for DSM-IV Axis II Disorders (SCID-</w:t>
      </w:r>
      <w:proofErr w:type="gramStart"/>
      <w:r w:rsidRPr="008873E8">
        <w:rPr>
          <w:rFonts w:ascii="Book Antiqua" w:hAnsi="Book Antiqua"/>
          <w:color w:val="000000" w:themeColor="text1"/>
          <w:lang w:val="en-GB" w:eastAsia="zh-CN"/>
        </w:rPr>
        <w:t>II)</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35,36]</w:t>
      </w:r>
      <w:r w:rsidRPr="008873E8">
        <w:rPr>
          <w:rFonts w:ascii="Book Antiqua" w:hAnsi="Book Antiqua"/>
          <w:color w:val="000000" w:themeColor="text1"/>
          <w:lang w:val="en-GB" w:eastAsia="zh-CN"/>
        </w:rPr>
        <w:t xml:space="preserve"> or the International Personality Disorder Examination (IPDE)</w:t>
      </w:r>
      <w:r w:rsidRPr="008873E8">
        <w:rPr>
          <w:rFonts w:ascii="Book Antiqua" w:hAnsi="Book Antiqua"/>
          <w:color w:val="000000" w:themeColor="text1"/>
          <w:vertAlign w:val="superscript"/>
          <w:lang w:val="en-GB" w:eastAsia="zh-CN"/>
        </w:rPr>
        <w:t>[37]</w:t>
      </w:r>
      <w:r w:rsidRPr="008873E8">
        <w:rPr>
          <w:rFonts w:ascii="Book Antiqua" w:hAnsi="Book Antiqua"/>
          <w:color w:val="000000" w:themeColor="text1"/>
          <w:lang w:val="en-GB" w:eastAsia="zh-CN"/>
        </w:rPr>
        <w:t xml:space="preserve"> (see Table 2). As autistic traits overlap with aspects of several PD, dimensional measures were preferred to assess personality in adults with ASD.</w:t>
      </w:r>
    </w:p>
    <w:p w14:paraId="5D4A1109" w14:textId="77777777" w:rsidR="008873E8" w:rsidRPr="008873E8" w:rsidRDefault="008873E8" w:rsidP="008873E8">
      <w:pPr>
        <w:spacing w:line="360" w:lineRule="auto"/>
        <w:jc w:val="both"/>
        <w:rPr>
          <w:rFonts w:ascii="Book Antiqua" w:hAnsi="Book Antiqua"/>
          <w:color w:val="000000" w:themeColor="text1"/>
          <w:lang w:val="en-GB" w:eastAsia="zh-CN"/>
        </w:rPr>
      </w:pPr>
    </w:p>
    <w:p w14:paraId="7D7C7E3A" w14:textId="023C8B9B"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bCs/>
          <w:i/>
          <w:iCs/>
          <w:color w:val="000000" w:themeColor="text1"/>
          <w:lang w:val="en-GB" w:eastAsia="zh-CN"/>
        </w:rPr>
        <w:lastRenderedPageBreak/>
        <w:t>Structured Clinical Interview for DSM-IV</w:t>
      </w:r>
    </w:p>
    <w:p w14:paraId="2C036FDB"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A </w:t>
      </w:r>
      <w:proofErr w:type="gramStart"/>
      <w:r w:rsidRPr="008873E8">
        <w:rPr>
          <w:rFonts w:ascii="Book Antiqua" w:hAnsi="Book Antiqua"/>
          <w:color w:val="000000" w:themeColor="text1"/>
          <w:lang w:val="en-GB" w:eastAsia="zh-CN"/>
        </w:rPr>
        <w:t>study</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14]</w:t>
      </w:r>
      <w:r w:rsidRPr="008873E8">
        <w:rPr>
          <w:rFonts w:ascii="Book Antiqua" w:hAnsi="Book Antiqua"/>
          <w:color w:val="000000" w:themeColor="text1"/>
          <w:lang w:val="en-GB" w:eastAsia="zh-CN"/>
        </w:rPr>
        <w:t xml:space="preserve"> carried out on 117 patients with ASD found that 62% of the sample met the criteria for at least one PD: primarily obsessive–compulsive (32%), avoidant (25%) and schizoid PD (21%). Concerning cluster B PD, rates of comorbidity were low, but antisocial disorder was common in the pervasive developmental disorder subgroup. A high number of patients (35%) had more than two PD. The prevalence of PD did not differ between genders, with the exception of schizoid PD, which was significantly more common among women.</w:t>
      </w:r>
    </w:p>
    <w:p w14:paraId="1AE6F6E8"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proofErr w:type="spellStart"/>
      <w:r w:rsidRPr="008873E8">
        <w:rPr>
          <w:rFonts w:ascii="Book Antiqua" w:hAnsi="Book Antiqua"/>
          <w:color w:val="000000" w:themeColor="text1"/>
          <w:lang w:val="en-GB" w:eastAsia="zh-CN"/>
        </w:rPr>
        <w:t>Lugnegård</w:t>
      </w:r>
      <w:proofErr w:type="spellEnd"/>
      <w:r w:rsidRPr="008873E8">
        <w:rPr>
          <w:rFonts w:ascii="Book Antiqua" w:hAnsi="Book Antiqua"/>
          <w:color w:val="000000" w:themeColor="text1"/>
          <w:lang w:val="en-GB" w:eastAsia="zh-CN"/>
        </w:rPr>
        <w:t xml:space="preserve"> </w:t>
      </w:r>
      <w:r w:rsidRPr="008873E8">
        <w:rPr>
          <w:rFonts w:ascii="Book Antiqua" w:hAnsi="Book Antiqua"/>
          <w:i/>
          <w:iCs/>
          <w:color w:val="000000" w:themeColor="text1"/>
          <w:lang w:val="en-GB" w:eastAsia="zh-CN"/>
        </w:rPr>
        <w:t xml:space="preserve">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38]</w:t>
      </w:r>
      <w:r w:rsidRPr="008873E8">
        <w:rPr>
          <w:rFonts w:ascii="Book Antiqua" w:hAnsi="Book Antiqua"/>
          <w:color w:val="000000" w:themeColor="text1"/>
          <w:lang w:val="en-GB" w:eastAsia="zh-CN"/>
        </w:rPr>
        <w:t xml:space="preserve"> reported that 48% of a sample of 54 young adults with AS fulfilled the criteria for a cluster A or cluster C PD diagnosis. This evidence was in line with </w:t>
      </w:r>
      <w:proofErr w:type="spellStart"/>
      <w:r w:rsidRPr="008873E8">
        <w:rPr>
          <w:rFonts w:ascii="Book Antiqua" w:hAnsi="Book Antiqua"/>
          <w:color w:val="000000" w:themeColor="text1"/>
          <w:lang w:val="en-GB" w:eastAsia="zh-CN"/>
        </w:rPr>
        <w:t>Gillberg</w:t>
      </w:r>
      <w:proofErr w:type="spellEnd"/>
      <w:r w:rsidRPr="008873E8">
        <w:rPr>
          <w:rFonts w:ascii="Book Antiqua" w:hAnsi="Book Antiqua"/>
          <w:color w:val="000000" w:themeColor="text1"/>
          <w:lang w:val="en-GB" w:eastAsia="zh-CN"/>
        </w:rPr>
        <w:t xml:space="preserve"> and </w:t>
      </w:r>
      <w:proofErr w:type="spellStart"/>
      <w:r w:rsidRPr="008873E8">
        <w:rPr>
          <w:rFonts w:ascii="Book Antiqua" w:hAnsi="Book Antiqua"/>
          <w:color w:val="000000" w:themeColor="text1"/>
          <w:lang w:val="en-GB" w:eastAsia="zh-CN"/>
        </w:rPr>
        <w:t>Billstedt’s</w:t>
      </w:r>
      <w:proofErr w:type="spellEnd"/>
      <w:r w:rsidRPr="008873E8">
        <w:rPr>
          <w:rFonts w:ascii="Book Antiqua" w:hAnsi="Book Antiqua"/>
          <w:color w:val="000000" w:themeColor="text1"/>
          <w:lang w:val="en-GB" w:eastAsia="zh-CN"/>
        </w:rPr>
        <w:t xml:space="preserve"> </w:t>
      </w:r>
      <w:proofErr w:type="gramStart"/>
      <w:r w:rsidRPr="008873E8">
        <w:rPr>
          <w:rFonts w:ascii="Book Antiqua" w:hAnsi="Book Antiqua"/>
          <w:color w:val="000000" w:themeColor="text1"/>
          <w:lang w:val="en-GB" w:eastAsia="zh-CN"/>
        </w:rPr>
        <w:t>review</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27]</w:t>
      </w:r>
      <w:r w:rsidRPr="008873E8">
        <w:rPr>
          <w:rFonts w:ascii="Book Antiqua" w:hAnsi="Book Antiqua"/>
          <w:color w:val="000000" w:themeColor="text1"/>
          <w:lang w:val="en-GB" w:eastAsia="zh-CN"/>
        </w:rPr>
        <w:t xml:space="preserve"> reporting no cluster B PD comorbidity in this sample of patients. It is surprising that paranoid and dependent PD diagnoses were not found. There was a significant difference in PD prevalence between genders: 65% in males versus 32% in females. Patients with AS and a concomitant PD showed more marked autistic features according to the autism spectrum quotient (AQ</w:t>
      </w:r>
      <w:proofErr w:type="gramStart"/>
      <w:r w:rsidRPr="008873E8">
        <w:rPr>
          <w:rFonts w:ascii="Book Antiqua" w:hAnsi="Book Antiqua"/>
          <w:color w:val="000000" w:themeColor="text1"/>
          <w:lang w:val="en-GB" w:eastAsia="zh-CN"/>
        </w:rPr>
        <w:t>)</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39]</w:t>
      </w:r>
      <w:r w:rsidRPr="008873E8">
        <w:rPr>
          <w:rFonts w:ascii="Book Antiqua" w:hAnsi="Book Antiqua"/>
          <w:color w:val="000000" w:themeColor="text1"/>
          <w:lang w:val="en-GB" w:eastAsia="zh-CN"/>
        </w:rPr>
        <w:t>.</w:t>
      </w:r>
    </w:p>
    <w:p w14:paraId="299AEDA9"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Similarly, no cluster B PD comorbidity was found by </w:t>
      </w:r>
      <w:proofErr w:type="spellStart"/>
      <w:r w:rsidRPr="008873E8">
        <w:rPr>
          <w:rFonts w:ascii="Book Antiqua" w:hAnsi="Book Antiqua"/>
          <w:color w:val="000000" w:themeColor="text1"/>
          <w:lang w:val="en-GB" w:eastAsia="zh-CN"/>
        </w:rPr>
        <w:t>Strunz</w:t>
      </w:r>
      <w:proofErr w:type="spellEnd"/>
      <w:r w:rsidRPr="008873E8">
        <w:rPr>
          <w:rFonts w:ascii="Book Antiqua" w:hAnsi="Book Antiqua"/>
          <w:color w:val="000000" w:themeColor="text1"/>
          <w:lang w:val="en-GB" w:eastAsia="zh-CN"/>
        </w:rPr>
        <w:t xml:space="preserve"> </w:t>
      </w:r>
      <w:r w:rsidRPr="008873E8">
        <w:rPr>
          <w:rFonts w:ascii="Book Antiqua" w:hAnsi="Book Antiqua"/>
          <w:i/>
          <w:iCs/>
          <w:color w:val="000000" w:themeColor="text1"/>
          <w:lang w:val="en-GB" w:eastAsia="zh-CN"/>
        </w:rPr>
        <w:t xml:space="preserve">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26]</w:t>
      </w:r>
      <w:r w:rsidRPr="008873E8">
        <w:rPr>
          <w:rFonts w:ascii="Book Antiqua" w:hAnsi="Book Antiqua"/>
          <w:color w:val="000000" w:themeColor="text1"/>
          <w:lang w:val="en-GB" w:eastAsia="zh-CN"/>
        </w:rPr>
        <w:t>. In research examining personality pathology in ASD compared to specific PD, 45% of ASD patients met the criteria for an Axis II PD diagnosis. In particular, 36% of ASD patients met the criteria for schizoid PD, 17% for obsessive–compulsive PD and 2% for avoidant and paranoid PD diagnoses.</w:t>
      </w:r>
    </w:p>
    <w:p w14:paraId="379C3BE5" w14:textId="7FC6A1DD"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These findings are in line with those reported by </w:t>
      </w:r>
      <w:proofErr w:type="spellStart"/>
      <w:r w:rsidRPr="008873E8">
        <w:rPr>
          <w:rFonts w:ascii="Book Antiqua" w:hAnsi="Book Antiqua"/>
          <w:color w:val="000000" w:themeColor="text1"/>
          <w:lang w:val="en-GB" w:eastAsia="zh-CN"/>
        </w:rPr>
        <w:t>Rydén</w:t>
      </w:r>
      <w:proofErr w:type="spellEnd"/>
      <w:r w:rsidRPr="008873E8">
        <w:rPr>
          <w:rFonts w:ascii="Book Antiqua" w:hAnsi="Book Antiqua"/>
          <w:color w:val="000000" w:themeColor="text1"/>
          <w:lang w:val="en-GB" w:eastAsia="zh-CN"/>
        </w:rPr>
        <w:t xml:space="preserve"> and </w:t>
      </w:r>
      <w:proofErr w:type="spellStart"/>
      <w:proofErr w:type="gramStart"/>
      <w:r w:rsidRPr="008873E8">
        <w:rPr>
          <w:rFonts w:ascii="Book Antiqua" w:hAnsi="Book Antiqua"/>
          <w:color w:val="000000" w:themeColor="text1"/>
          <w:lang w:val="en-GB" w:eastAsia="zh-CN"/>
        </w:rPr>
        <w:t>Bejerot</w:t>
      </w:r>
      <w:proofErr w:type="spellEnd"/>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40]</w:t>
      </w:r>
      <w:r w:rsidRPr="008873E8">
        <w:rPr>
          <w:rFonts w:ascii="Book Antiqua" w:hAnsi="Book Antiqua"/>
          <w:color w:val="000000" w:themeColor="text1"/>
          <w:lang w:val="en-GB" w:eastAsia="zh-CN"/>
        </w:rPr>
        <w:t xml:space="preserve">. They assessed adults with ASD having no intellectual disability using the </w:t>
      </w:r>
      <w:r w:rsidR="00C76BF3">
        <w:rPr>
          <w:rFonts w:ascii="Book Antiqua" w:hAnsi="Book Antiqua" w:hint="eastAsia"/>
          <w:color w:val="000000" w:themeColor="text1"/>
          <w:lang w:val="en-GB" w:eastAsia="zh-CN"/>
        </w:rPr>
        <w:t>s</w:t>
      </w:r>
      <w:r w:rsidR="00C76BF3" w:rsidRPr="00C76BF3">
        <w:rPr>
          <w:rFonts w:ascii="Book Antiqua" w:hAnsi="Book Antiqua"/>
          <w:color w:val="000000" w:themeColor="text1"/>
          <w:lang w:val="en-GB" w:eastAsia="zh-CN"/>
        </w:rPr>
        <w:t xml:space="preserve">tructured </w:t>
      </w:r>
      <w:r w:rsidR="00C76BF3">
        <w:rPr>
          <w:rFonts w:ascii="Book Antiqua" w:hAnsi="Book Antiqua" w:hint="eastAsia"/>
          <w:color w:val="000000" w:themeColor="text1"/>
          <w:lang w:val="en-GB" w:eastAsia="zh-CN"/>
        </w:rPr>
        <w:t>c</w:t>
      </w:r>
      <w:r w:rsidR="00C76BF3" w:rsidRPr="00C76BF3">
        <w:rPr>
          <w:rFonts w:ascii="Book Antiqua" w:hAnsi="Book Antiqua"/>
          <w:color w:val="000000" w:themeColor="text1"/>
          <w:lang w:val="en-GB" w:eastAsia="zh-CN"/>
        </w:rPr>
        <w:t xml:space="preserve">linical </w:t>
      </w:r>
      <w:r w:rsidR="00C76BF3">
        <w:rPr>
          <w:rFonts w:ascii="Book Antiqua" w:hAnsi="Book Antiqua" w:hint="eastAsia"/>
          <w:color w:val="000000" w:themeColor="text1"/>
          <w:lang w:val="en-GB" w:eastAsia="zh-CN"/>
        </w:rPr>
        <w:t>i</w:t>
      </w:r>
      <w:r w:rsidR="00C76BF3" w:rsidRPr="00C76BF3">
        <w:rPr>
          <w:rFonts w:ascii="Book Antiqua" w:hAnsi="Book Antiqua"/>
          <w:color w:val="000000" w:themeColor="text1"/>
          <w:lang w:val="en-GB" w:eastAsia="zh-CN"/>
        </w:rPr>
        <w:t>nterview for DSM-IV (SCID-II)</w:t>
      </w:r>
      <w:r w:rsidRPr="008873E8">
        <w:rPr>
          <w:rFonts w:ascii="Book Antiqua" w:hAnsi="Book Antiqua"/>
          <w:color w:val="000000" w:themeColor="text1"/>
          <w:lang w:val="en-GB" w:eastAsia="zh-CN"/>
        </w:rPr>
        <w:t xml:space="preserve"> </w:t>
      </w:r>
      <w:proofErr w:type="gramStart"/>
      <w:r w:rsidR="00C76BF3">
        <w:rPr>
          <w:rFonts w:ascii="Book Antiqua" w:hAnsi="Book Antiqua" w:hint="eastAsia"/>
          <w:color w:val="000000" w:themeColor="text1"/>
          <w:lang w:val="en-GB" w:eastAsia="zh-CN"/>
        </w:rPr>
        <w:t>s</w:t>
      </w:r>
      <w:r w:rsidRPr="008873E8">
        <w:rPr>
          <w:rFonts w:ascii="Book Antiqua" w:hAnsi="Book Antiqua"/>
          <w:color w:val="000000" w:themeColor="text1"/>
          <w:lang w:val="en-GB" w:eastAsia="zh-CN"/>
        </w:rPr>
        <w:t>creen</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41]</w:t>
      </w:r>
      <w:r w:rsidRPr="008873E8">
        <w:rPr>
          <w:rFonts w:ascii="Book Antiqua" w:hAnsi="Book Antiqua"/>
          <w:color w:val="000000" w:themeColor="text1"/>
          <w:lang w:val="en-GB" w:eastAsia="zh-CN"/>
        </w:rPr>
        <w:t xml:space="preserve"> and the Swedish Universities Scales of Personality</w:t>
      </w:r>
      <w:r w:rsidRPr="008873E8">
        <w:rPr>
          <w:rFonts w:ascii="Book Antiqua" w:hAnsi="Book Antiqua"/>
          <w:color w:val="000000" w:themeColor="text1"/>
          <w:vertAlign w:val="superscript"/>
          <w:lang w:val="en-GB" w:eastAsia="zh-CN"/>
        </w:rPr>
        <w:t>[42]</w:t>
      </w:r>
      <w:r w:rsidRPr="008873E8">
        <w:rPr>
          <w:rFonts w:ascii="Book Antiqua" w:hAnsi="Book Antiqua"/>
          <w:color w:val="000000" w:themeColor="text1"/>
          <w:lang w:val="en-GB" w:eastAsia="zh-CN"/>
        </w:rPr>
        <w:t xml:space="preserve">. Avoidant and schizotypal personality traits were more common in patients with ASD compared to the control group (patients without ASD). Patients with ASD scored higher on detachment and stress susceptibility and had a median of four PD compared to two in the control group. More than 40% of the ASD group reached the cut-off score for avoidant, borderline and obsessive–compulsive PD, more than a third had depressive, schizotypal, schizoid and narcissistic PD and at least 25% reached the </w:t>
      </w:r>
      <w:r w:rsidRPr="008873E8">
        <w:rPr>
          <w:rFonts w:ascii="Book Antiqua" w:hAnsi="Book Antiqua"/>
          <w:color w:val="000000" w:themeColor="text1"/>
          <w:lang w:val="en-GB" w:eastAsia="zh-CN"/>
        </w:rPr>
        <w:lastRenderedPageBreak/>
        <w:t>cut-off for paranoid and passive-aggressive PD. Females with ASD scored significantly higher than males on borderline and passive-aggressive traits.</w:t>
      </w:r>
    </w:p>
    <w:p w14:paraId="7FB28F50"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In a pilot study on adults with mild ASD, </w:t>
      </w:r>
      <w:proofErr w:type="spellStart"/>
      <w:r w:rsidRPr="008873E8">
        <w:rPr>
          <w:rFonts w:ascii="Book Antiqua" w:hAnsi="Book Antiqua"/>
          <w:color w:val="000000" w:themeColor="text1"/>
          <w:lang w:val="en-GB" w:eastAsia="zh-CN"/>
        </w:rPr>
        <w:t>Ketelaars</w:t>
      </w:r>
      <w:proofErr w:type="spellEnd"/>
      <w:r w:rsidRPr="008873E8">
        <w:rPr>
          <w:rFonts w:ascii="Book Antiqua" w:hAnsi="Book Antiqua"/>
          <w:color w:val="000000" w:themeColor="text1"/>
          <w:lang w:val="en-GB" w:eastAsia="zh-CN"/>
        </w:rPr>
        <w:t xml:space="preserve"> </w:t>
      </w:r>
      <w:r w:rsidRPr="008873E8">
        <w:rPr>
          <w:rFonts w:ascii="Book Antiqua" w:hAnsi="Book Antiqua"/>
          <w:i/>
          <w:iCs/>
          <w:color w:val="000000" w:themeColor="text1"/>
          <w:lang w:val="en-GB" w:eastAsia="zh-CN"/>
        </w:rPr>
        <w:t xml:space="preserve">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43]</w:t>
      </w:r>
      <w:r w:rsidRPr="008873E8">
        <w:rPr>
          <w:rFonts w:ascii="Book Antiqua" w:hAnsi="Book Antiqua"/>
          <w:color w:val="000000" w:themeColor="text1"/>
          <w:lang w:val="en-GB" w:eastAsia="zh-CN"/>
        </w:rPr>
        <w:t xml:space="preserve"> found partial or complete PD, assessed by the IPDE</w:t>
      </w:r>
      <w:r w:rsidRPr="008873E8">
        <w:rPr>
          <w:rFonts w:ascii="Book Antiqua" w:hAnsi="Book Antiqua"/>
          <w:color w:val="000000" w:themeColor="text1"/>
          <w:vertAlign w:val="superscript"/>
          <w:lang w:val="en-GB" w:eastAsia="zh-CN"/>
        </w:rPr>
        <w:t>[37]</w:t>
      </w:r>
      <w:r w:rsidRPr="008873E8">
        <w:rPr>
          <w:rFonts w:ascii="Book Antiqua" w:hAnsi="Book Antiqua"/>
          <w:color w:val="000000" w:themeColor="text1"/>
          <w:lang w:val="en-GB" w:eastAsia="zh-CN"/>
        </w:rPr>
        <w:t>, in more than half of the sample. Schizoid and avoidance were the most frequent PD. There were no significant differences in the pattern of Axis II comorbidity between the ASD and the non-ASD patients.</w:t>
      </w:r>
    </w:p>
    <w:p w14:paraId="0030E913"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Instead, in a retrospective chart </w:t>
      </w:r>
      <w:proofErr w:type="gramStart"/>
      <w:r w:rsidRPr="008873E8">
        <w:rPr>
          <w:rFonts w:ascii="Book Antiqua" w:hAnsi="Book Antiqua"/>
          <w:color w:val="000000" w:themeColor="text1"/>
          <w:lang w:val="en-GB" w:eastAsia="zh-CN"/>
        </w:rPr>
        <w:t>study</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44]</w:t>
      </w:r>
      <w:r w:rsidRPr="008873E8">
        <w:rPr>
          <w:rFonts w:ascii="Book Antiqua" w:hAnsi="Book Antiqua"/>
          <w:color w:val="000000" w:themeColor="text1"/>
          <w:lang w:val="en-GB" w:eastAsia="zh-CN"/>
        </w:rPr>
        <w:t xml:space="preserve"> on adults screened for ASD, only 15% of ASD patients had a lifetime PD diagnosis. This lower comorbidity is probably due to the fact that one third of the patient group had an intellectual disability. People with autism and an intellectual disability were less likely to receive a diagnosis of </w:t>
      </w:r>
      <w:proofErr w:type="gramStart"/>
      <w:r w:rsidRPr="008873E8">
        <w:rPr>
          <w:rFonts w:ascii="Book Antiqua" w:hAnsi="Book Antiqua"/>
          <w:color w:val="000000" w:themeColor="text1"/>
          <w:lang w:val="en-GB" w:eastAsia="zh-CN"/>
        </w:rPr>
        <w:t>PD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45,46]</w:t>
      </w:r>
      <w:r w:rsidRPr="008873E8">
        <w:rPr>
          <w:rFonts w:ascii="Book Antiqua" w:hAnsi="Book Antiqua"/>
          <w:color w:val="000000" w:themeColor="text1"/>
          <w:lang w:val="en-GB" w:eastAsia="zh-CN"/>
        </w:rPr>
        <w:t>.</w:t>
      </w:r>
    </w:p>
    <w:p w14:paraId="6F6A3EDD"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In a study on Temperament Character Inventory (TCI) profiles in ASD and </w:t>
      </w:r>
      <w:proofErr w:type="gramStart"/>
      <w:r w:rsidRPr="008873E8">
        <w:rPr>
          <w:rFonts w:ascii="Book Antiqua" w:hAnsi="Book Antiqua"/>
          <w:color w:val="000000" w:themeColor="text1"/>
          <w:lang w:val="en-GB" w:eastAsia="zh-CN"/>
        </w:rPr>
        <w:t>ADHD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47]</w:t>
      </w:r>
      <w:r w:rsidRPr="008873E8">
        <w:rPr>
          <w:rFonts w:ascii="Book Antiqua" w:hAnsi="Book Antiqua"/>
          <w:color w:val="000000" w:themeColor="text1"/>
          <w:lang w:val="en-GB" w:eastAsia="zh-CN"/>
        </w:rPr>
        <w:t xml:space="preserve">, the presence of PD was assessed with the SCID-II in a subgroup of patients with childhood onset of a neuropsychiatric disorder: 75% of the sample met the criteria for at least one PD. Specific PD </w:t>
      </w:r>
      <w:proofErr w:type="spellStart"/>
      <w:r w:rsidRPr="008873E8">
        <w:rPr>
          <w:rFonts w:ascii="Book Antiqua" w:hAnsi="Book Antiqua"/>
          <w:color w:val="000000" w:themeColor="text1"/>
          <w:lang w:val="en-GB" w:eastAsia="zh-CN"/>
        </w:rPr>
        <w:t>prevalences</w:t>
      </w:r>
      <w:proofErr w:type="spellEnd"/>
      <w:r w:rsidRPr="008873E8">
        <w:rPr>
          <w:rFonts w:ascii="Book Antiqua" w:hAnsi="Book Antiqua"/>
          <w:color w:val="000000" w:themeColor="text1"/>
          <w:lang w:val="en-GB" w:eastAsia="zh-CN"/>
        </w:rPr>
        <w:t xml:space="preserve"> are presented in Table 3.</w:t>
      </w:r>
    </w:p>
    <w:p w14:paraId="59FA90A2" w14:textId="77777777" w:rsidR="008873E8" w:rsidRPr="008873E8" w:rsidRDefault="008873E8" w:rsidP="008873E8">
      <w:pPr>
        <w:spacing w:line="360" w:lineRule="auto"/>
        <w:jc w:val="both"/>
        <w:rPr>
          <w:rFonts w:ascii="Book Antiqua" w:hAnsi="Book Antiqua"/>
          <w:color w:val="000000" w:themeColor="text1"/>
          <w:lang w:val="en-GB" w:eastAsia="zh-CN"/>
        </w:rPr>
      </w:pPr>
    </w:p>
    <w:p w14:paraId="7C8B71BC" w14:textId="460AF905"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bCs/>
          <w:i/>
          <w:iCs/>
          <w:color w:val="000000" w:themeColor="text1"/>
          <w:lang w:val="en-GB" w:eastAsia="zh-CN"/>
        </w:rPr>
        <w:t xml:space="preserve">Temperament and </w:t>
      </w:r>
      <w:r w:rsidR="00C76BF3">
        <w:rPr>
          <w:rFonts w:ascii="Book Antiqua" w:hAnsi="Book Antiqua" w:hint="eastAsia"/>
          <w:b/>
          <w:bCs/>
          <w:i/>
          <w:iCs/>
          <w:color w:val="000000" w:themeColor="text1"/>
          <w:lang w:val="en-GB" w:eastAsia="zh-CN"/>
        </w:rPr>
        <w:t>c</w:t>
      </w:r>
      <w:r w:rsidRPr="008873E8">
        <w:rPr>
          <w:rFonts w:ascii="Book Antiqua" w:hAnsi="Book Antiqua"/>
          <w:b/>
          <w:bCs/>
          <w:i/>
          <w:iCs/>
          <w:color w:val="000000" w:themeColor="text1"/>
          <w:lang w:val="en-GB" w:eastAsia="zh-CN"/>
        </w:rPr>
        <w:t xml:space="preserve">haracter </w:t>
      </w:r>
      <w:r w:rsidR="00C76BF3">
        <w:rPr>
          <w:rFonts w:ascii="Book Antiqua" w:hAnsi="Book Antiqua" w:hint="eastAsia"/>
          <w:b/>
          <w:bCs/>
          <w:i/>
          <w:iCs/>
          <w:color w:val="000000" w:themeColor="text1"/>
          <w:lang w:val="en-GB" w:eastAsia="zh-CN"/>
        </w:rPr>
        <w:t>i</w:t>
      </w:r>
      <w:r w:rsidRPr="008873E8">
        <w:rPr>
          <w:rFonts w:ascii="Book Antiqua" w:hAnsi="Book Antiqua"/>
          <w:b/>
          <w:bCs/>
          <w:i/>
          <w:iCs/>
          <w:color w:val="000000" w:themeColor="text1"/>
          <w:lang w:val="en-GB" w:eastAsia="zh-CN"/>
        </w:rPr>
        <w:t>nventory (TCI)</w:t>
      </w:r>
    </w:p>
    <w:p w14:paraId="0C97462A" w14:textId="49FB4B9F"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Studies using the </w:t>
      </w:r>
      <w:r w:rsidR="00C76BF3">
        <w:rPr>
          <w:rFonts w:ascii="Book Antiqua" w:hAnsi="Book Antiqua" w:hint="eastAsia"/>
          <w:color w:val="000000" w:themeColor="text1"/>
          <w:lang w:val="en-GB" w:eastAsia="zh-CN"/>
        </w:rPr>
        <w:t>t</w:t>
      </w:r>
      <w:r w:rsidR="00C76BF3" w:rsidRPr="00C76BF3">
        <w:rPr>
          <w:rFonts w:ascii="Book Antiqua" w:hAnsi="Book Antiqua"/>
          <w:color w:val="000000" w:themeColor="text1"/>
          <w:lang w:val="en-GB" w:eastAsia="zh-CN"/>
        </w:rPr>
        <w:t>emperament and character inventory (TCI)</w:t>
      </w:r>
      <w:r w:rsidRPr="008873E8">
        <w:rPr>
          <w:rFonts w:ascii="Book Antiqua" w:hAnsi="Book Antiqua"/>
          <w:color w:val="000000" w:themeColor="text1"/>
          <w:lang w:val="en-GB" w:eastAsia="zh-CN"/>
        </w:rPr>
        <w:t xml:space="preserve"> to evaluate personality in patients with ASD are presented in Table 4</w:t>
      </w:r>
      <w:r w:rsidR="00C76BF3" w:rsidRPr="008873E8">
        <w:rPr>
          <w:rFonts w:ascii="Book Antiqua" w:hAnsi="Book Antiqua"/>
          <w:color w:val="000000" w:themeColor="text1"/>
          <w:vertAlign w:val="superscript"/>
          <w:lang w:val="en-GB" w:eastAsia="zh-CN"/>
        </w:rPr>
        <w:t>[48]</w:t>
      </w:r>
      <w:r w:rsidRPr="008873E8">
        <w:rPr>
          <w:rFonts w:ascii="Book Antiqua" w:hAnsi="Book Antiqua"/>
          <w:color w:val="000000" w:themeColor="text1"/>
          <w:lang w:val="en-GB" w:eastAsia="zh-CN"/>
        </w:rPr>
        <w:t xml:space="preserve">. Four TCI studies on adults with </w:t>
      </w:r>
      <w:proofErr w:type="gramStart"/>
      <w:r w:rsidRPr="008873E8">
        <w:rPr>
          <w:rFonts w:ascii="Book Antiqua" w:hAnsi="Book Antiqua"/>
          <w:color w:val="000000" w:themeColor="text1"/>
          <w:lang w:val="en-GB" w:eastAsia="zh-CN"/>
        </w:rPr>
        <w:t>ASD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47,49-51]</w:t>
      </w:r>
      <w:r w:rsidRPr="008873E8">
        <w:rPr>
          <w:rFonts w:ascii="Book Antiqua" w:hAnsi="Book Antiqua"/>
          <w:color w:val="000000" w:themeColor="text1"/>
          <w:lang w:val="en-GB" w:eastAsia="zh-CN"/>
        </w:rPr>
        <w:t xml:space="preserve"> found low scores on the character dimensions of self-directedness and cooperativeness.</w:t>
      </w:r>
      <w:r w:rsidRPr="008873E8">
        <w:rPr>
          <w:rFonts w:ascii="Book Antiqua" w:hAnsi="Book Antiqua"/>
          <w:i/>
          <w:iCs/>
          <w:color w:val="000000" w:themeColor="text1"/>
          <w:lang w:val="en-GB" w:eastAsia="zh-CN"/>
        </w:rPr>
        <w:t xml:space="preserve"> </w:t>
      </w:r>
      <w:r w:rsidRPr="008873E8">
        <w:rPr>
          <w:rFonts w:ascii="Book Antiqua" w:hAnsi="Book Antiqua"/>
          <w:color w:val="000000" w:themeColor="text1"/>
          <w:lang w:val="en-GB" w:eastAsia="zh-CN"/>
        </w:rPr>
        <w:t xml:space="preserve">Moreover, ASD was associated with high harm avoidance, low reward dependence, low novelty seeking and high self-transcendence. The high level of rare answer scores also reflects the oddity and social insensitivity inherent in the self-descriptions of subjects with </w:t>
      </w:r>
      <w:proofErr w:type="gramStart"/>
      <w:r w:rsidRPr="008873E8">
        <w:rPr>
          <w:rFonts w:ascii="Book Antiqua" w:hAnsi="Book Antiqua"/>
          <w:color w:val="000000" w:themeColor="text1"/>
          <w:lang w:val="en-GB" w:eastAsia="zh-CN"/>
        </w:rPr>
        <w:t>ASD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50,52]</w:t>
      </w:r>
      <w:r w:rsidRPr="008873E8">
        <w:rPr>
          <w:rFonts w:ascii="Book Antiqua" w:hAnsi="Book Antiqua"/>
          <w:color w:val="000000" w:themeColor="text1"/>
          <w:lang w:val="en-GB" w:eastAsia="zh-CN"/>
        </w:rPr>
        <w:t>. Cluster A and cluster C PD were more common in patients with ASD assessed with the TCI and confirmed with the SCID-</w:t>
      </w:r>
      <w:proofErr w:type="gramStart"/>
      <w:r w:rsidRPr="008873E8">
        <w:rPr>
          <w:rFonts w:ascii="Book Antiqua" w:hAnsi="Book Antiqua"/>
          <w:color w:val="000000" w:themeColor="text1"/>
          <w:lang w:val="en-GB" w:eastAsia="zh-CN"/>
        </w:rPr>
        <w:t>II</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47]</w:t>
      </w:r>
      <w:r w:rsidRPr="008873E8">
        <w:rPr>
          <w:rFonts w:ascii="Book Antiqua" w:hAnsi="Book Antiqua"/>
          <w:color w:val="000000" w:themeColor="text1"/>
          <w:lang w:val="en-GB" w:eastAsia="zh-CN"/>
        </w:rPr>
        <w:t>.</w:t>
      </w:r>
    </w:p>
    <w:p w14:paraId="226B7F51"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In the sample of AS patients included in another TCI study</w:t>
      </w:r>
      <w:r w:rsidRPr="008873E8">
        <w:rPr>
          <w:rFonts w:ascii="Book Antiqua" w:hAnsi="Book Antiqua"/>
          <w:color w:val="000000" w:themeColor="text1"/>
          <w:vertAlign w:val="superscript"/>
          <w:lang w:val="en-GB" w:eastAsia="zh-CN"/>
        </w:rPr>
        <w:t>[50]</w:t>
      </w:r>
      <w:r w:rsidRPr="008873E8">
        <w:rPr>
          <w:rFonts w:ascii="Book Antiqua" w:hAnsi="Book Antiqua"/>
          <w:i/>
          <w:iCs/>
          <w:color w:val="000000" w:themeColor="text1"/>
          <w:lang w:val="en-GB" w:eastAsia="zh-CN"/>
        </w:rPr>
        <w:t xml:space="preserve">, </w:t>
      </w:r>
      <w:r w:rsidRPr="008873E8">
        <w:rPr>
          <w:rFonts w:ascii="Book Antiqua" w:hAnsi="Book Antiqua"/>
          <w:color w:val="000000" w:themeColor="text1"/>
          <w:lang w:val="en-GB" w:eastAsia="zh-CN"/>
        </w:rPr>
        <w:t>the obsessional type of PD was the most frequent, followed by the passive-dependent, explosive and passive-aggressive types.</w:t>
      </w:r>
    </w:p>
    <w:p w14:paraId="110019E6"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The TCI profiles differed somewhat when ASD was combined with a comorbid disorder such as </w:t>
      </w:r>
      <w:proofErr w:type="gramStart"/>
      <w:r w:rsidRPr="008873E8">
        <w:rPr>
          <w:rFonts w:ascii="Book Antiqua" w:hAnsi="Book Antiqua"/>
          <w:color w:val="000000" w:themeColor="text1"/>
          <w:lang w:val="en-GB" w:eastAsia="zh-CN"/>
        </w:rPr>
        <w:t>ADHD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47]</w:t>
      </w:r>
      <w:r w:rsidRPr="008873E8">
        <w:rPr>
          <w:rFonts w:ascii="Book Antiqua" w:hAnsi="Book Antiqua"/>
          <w:color w:val="000000" w:themeColor="text1"/>
          <w:lang w:val="en-GB" w:eastAsia="zh-CN"/>
        </w:rPr>
        <w:t xml:space="preserve"> or substance abuse</w:t>
      </w:r>
      <w:r w:rsidRPr="008873E8">
        <w:rPr>
          <w:rFonts w:ascii="Book Antiqua" w:hAnsi="Book Antiqua"/>
          <w:color w:val="000000" w:themeColor="text1"/>
          <w:vertAlign w:val="superscript"/>
          <w:lang w:val="en-GB" w:eastAsia="zh-CN"/>
        </w:rPr>
        <w:t>[49]</w:t>
      </w:r>
      <w:r w:rsidRPr="008873E8">
        <w:rPr>
          <w:rFonts w:ascii="Book Antiqua" w:hAnsi="Book Antiqua"/>
          <w:color w:val="000000" w:themeColor="text1"/>
          <w:lang w:val="en-GB" w:eastAsia="zh-CN"/>
        </w:rPr>
        <w:t xml:space="preserve">. When ASD was comorbid with </w:t>
      </w:r>
      <w:r w:rsidRPr="008873E8">
        <w:rPr>
          <w:rFonts w:ascii="Book Antiqua" w:hAnsi="Book Antiqua"/>
          <w:color w:val="000000" w:themeColor="text1"/>
          <w:lang w:val="en-GB" w:eastAsia="zh-CN"/>
        </w:rPr>
        <w:lastRenderedPageBreak/>
        <w:t>ADHD this was associated with higher levels of novelty seeking, whereas when ASD was comorbid with substance abuse this was associated with a higher degree of persistence and a lower degree of self-directedness compared to ASD patients without the comorbidity.</w:t>
      </w:r>
    </w:p>
    <w:p w14:paraId="4BEE4D5E"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There was also some evidence indicating an association between temperament and character dimensions and long-term ASD diagnostic stability and psychiatric comorbidity. In a longitudinal cohort study by </w:t>
      </w:r>
      <w:proofErr w:type="spellStart"/>
      <w:r w:rsidRPr="008873E8">
        <w:rPr>
          <w:rFonts w:ascii="Book Antiqua" w:hAnsi="Book Antiqua"/>
          <w:color w:val="000000" w:themeColor="text1"/>
          <w:lang w:val="en-GB" w:eastAsia="zh-CN"/>
        </w:rPr>
        <w:t>Helles</w:t>
      </w:r>
      <w:proofErr w:type="spellEnd"/>
      <w:r w:rsidRPr="008873E8">
        <w:rPr>
          <w:rFonts w:ascii="Book Antiqua" w:hAnsi="Book Antiqua"/>
          <w:color w:val="000000" w:themeColor="text1"/>
          <w:lang w:val="en-GB" w:eastAsia="zh-CN"/>
        </w:rPr>
        <w:t xml:space="preserve"> </w:t>
      </w:r>
      <w:r w:rsidRPr="008873E8">
        <w:rPr>
          <w:rFonts w:ascii="Book Antiqua" w:hAnsi="Book Antiqua"/>
          <w:i/>
          <w:iCs/>
          <w:color w:val="000000" w:themeColor="text1"/>
          <w:lang w:val="en-GB" w:eastAsia="zh-CN"/>
        </w:rPr>
        <w:t xml:space="preserve">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52]</w:t>
      </w:r>
      <w:r w:rsidRPr="008873E8">
        <w:rPr>
          <w:rFonts w:ascii="Book Antiqua" w:hAnsi="Book Antiqua"/>
          <w:color w:val="000000" w:themeColor="text1"/>
          <w:lang w:val="en-GB" w:eastAsia="zh-CN"/>
        </w:rPr>
        <w:t>, the TCI was used to assess 40 males who were diagnosed with AS in childhood and followed prospectively over almost two decades. Three distinct temperament and character profiles emerged. Those no longer meeting the criteria for ASD had high reward dependence. It is also interesting to note that in another study</w:t>
      </w:r>
      <w:r w:rsidRPr="008873E8">
        <w:rPr>
          <w:rFonts w:ascii="Book Antiqua" w:hAnsi="Book Antiqua"/>
          <w:color w:val="000000" w:themeColor="text1"/>
          <w:vertAlign w:val="superscript"/>
          <w:lang w:val="en-GB" w:eastAsia="zh-CN"/>
        </w:rPr>
        <w:t>[50]</w:t>
      </w:r>
      <w:r w:rsidRPr="008873E8">
        <w:rPr>
          <w:rFonts w:ascii="Book Antiqua" w:hAnsi="Book Antiqua"/>
          <w:color w:val="000000" w:themeColor="text1"/>
          <w:lang w:val="en-GB" w:eastAsia="zh-CN"/>
        </w:rPr>
        <w:t xml:space="preserve"> 35.5% of the sample had reward dependence scores above the general population mean, suggesting that a subgroup of individuals with AS desire closer social interaction than they are able to establish. The participants with a stable ASD diagnosis and no current psychiatric comorbidity (‘ASD pure group’) were characterized by lower novelty seeking and higher harm avoidance compared with normative data; however, compared to the other groups harm avoidance was lower than for the ‘ASD plus group’ (those with a stable ASD diagnosis and psychiatric comorbidity), which showed elevated harm avoidance and low self-directedness and cooperativeness. In the ASD plus group, comorbidity disorders were depression, anxiety disorder and/or ADHD.</w:t>
      </w:r>
    </w:p>
    <w:p w14:paraId="101AED90"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proofErr w:type="spellStart"/>
      <w:r w:rsidRPr="008873E8">
        <w:rPr>
          <w:rFonts w:ascii="Book Antiqua" w:hAnsi="Book Antiqua"/>
          <w:color w:val="000000" w:themeColor="text1"/>
          <w:lang w:val="en-GB" w:eastAsia="zh-CN"/>
        </w:rPr>
        <w:t>Vuijk</w:t>
      </w:r>
      <w:proofErr w:type="spellEnd"/>
      <w:r w:rsidRPr="008873E8">
        <w:rPr>
          <w:rFonts w:ascii="Book Antiqua" w:hAnsi="Book Antiqua"/>
          <w:color w:val="000000" w:themeColor="text1"/>
          <w:lang w:val="en-GB" w:eastAsia="zh-CN"/>
        </w:rPr>
        <w:t xml:space="preserve"> </w:t>
      </w:r>
      <w:r w:rsidRPr="008873E8">
        <w:rPr>
          <w:rFonts w:ascii="Book Antiqua" w:hAnsi="Book Antiqua"/>
          <w:i/>
          <w:iCs/>
          <w:color w:val="000000" w:themeColor="text1"/>
          <w:lang w:val="en-GB" w:eastAsia="zh-CN"/>
        </w:rPr>
        <w:t xml:space="preserve">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 xml:space="preserve">51] </w:t>
      </w:r>
      <w:r w:rsidRPr="008873E8">
        <w:rPr>
          <w:rFonts w:ascii="Book Antiqua" w:hAnsi="Book Antiqua"/>
          <w:color w:val="000000" w:themeColor="text1"/>
          <w:lang w:val="en-GB" w:eastAsia="zh-CN"/>
        </w:rPr>
        <w:t xml:space="preserve">performed a re-analysis of scores on the TCI administered to a sample of 66 ASD men by individual case matching. Compared to the general population, patients with ASD scored significantly higher on the scale for harm avoidance, and lower on novelty seeking, reward dependence, self-directedness, and cooperativeness. These findings confirmed the results emerging from their previous research published in </w:t>
      </w:r>
      <w:proofErr w:type="gramStart"/>
      <w:r w:rsidRPr="008873E8">
        <w:rPr>
          <w:rFonts w:ascii="Book Antiqua" w:hAnsi="Book Antiqua"/>
          <w:color w:val="000000" w:themeColor="text1"/>
          <w:lang w:val="en-GB" w:eastAsia="zh-CN"/>
        </w:rPr>
        <w:t>Dutch</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53]</w:t>
      </w:r>
      <w:r w:rsidRPr="008873E8">
        <w:rPr>
          <w:rFonts w:ascii="Book Antiqua" w:hAnsi="Book Antiqua"/>
          <w:color w:val="000000" w:themeColor="text1"/>
          <w:lang w:val="en-GB" w:eastAsia="zh-CN"/>
        </w:rPr>
        <w:t>.</w:t>
      </w:r>
    </w:p>
    <w:p w14:paraId="74185BB1" w14:textId="77777777" w:rsidR="008873E8" w:rsidRPr="008873E8" w:rsidRDefault="008873E8" w:rsidP="008873E8">
      <w:pPr>
        <w:spacing w:line="360" w:lineRule="auto"/>
        <w:jc w:val="both"/>
        <w:rPr>
          <w:rFonts w:ascii="Book Antiqua" w:hAnsi="Book Antiqua"/>
          <w:color w:val="000000" w:themeColor="text1"/>
          <w:lang w:val="en-GB" w:eastAsia="zh-CN"/>
        </w:rPr>
      </w:pPr>
    </w:p>
    <w:p w14:paraId="65827FD9" w14:textId="2F749B04"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bCs/>
          <w:i/>
          <w:iCs/>
          <w:color w:val="000000" w:themeColor="text1"/>
          <w:lang w:val="en-GB" w:eastAsia="zh-CN"/>
        </w:rPr>
        <w:t xml:space="preserve">Big </w:t>
      </w:r>
      <w:r w:rsidR="00C76BF3" w:rsidRPr="008873E8">
        <w:rPr>
          <w:rFonts w:ascii="Book Antiqua" w:hAnsi="Book Antiqua"/>
          <w:b/>
          <w:bCs/>
          <w:i/>
          <w:iCs/>
          <w:color w:val="000000" w:themeColor="text1"/>
          <w:lang w:val="en-GB" w:eastAsia="zh-CN"/>
        </w:rPr>
        <w:t>five personality traits</w:t>
      </w:r>
    </w:p>
    <w:p w14:paraId="5A6F8D0F"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lastRenderedPageBreak/>
        <w:t xml:space="preserve">In Table 5 a summary of studies measuring the Big Five personality </w:t>
      </w:r>
      <w:proofErr w:type="gramStart"/>
      <w:r w:rsidRPr="008873E8">
        <w:rPr>
          <w:rFonts w:ascii="Book Antiqua" w:hAnsi="Book Antiqua"/>
          <w:color w:val="000000" w:themeColor="text1"/>
          <w:lang w:val="en-GB" w:eastAsia="zh-CN"/>
        </w:rPr>
        <w:t>traits</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54]</w:t>
      </w:r>
      <w:r w:rsidRPr="008873E8">
        <w:rPr>
          <w:rFonts w:ascii="Book Antiqua" w:hAnsi="Book Antiqua"/>
          <w:color w:val="000000" w:themeColor="text1"/>
          <w:lang w:val="en-GB" w:eastAsia="zh-CN"/>
        </w:rPr>
        <w:t xml:space="preserve"> in ASD patients is presented.</w:t>
      </w:r>
    </w:p>
    <w:p w14:paraId="04836181"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proofErr w:type="spellStart"/>
      <w:r w:rsidRPr="008873E8">
        <w:rPr>
          <w:rFonts w:ascii="Book Antiqua" w:hAnsi="Book Antiqua"/>
          <w:color w:val="000000" w:themeColor="text1"/>
          <w:lang w:val="en-GB" w:eastAsia="zh-CN"/>
        </w:rPr>
        <w:t>Schriber</w:t>
      </w:r>
      <w:proofErr w:type="spellEnd"/>
      <w:r w:rsidRPr="008873E8">
        <w:rPr>
          <w:rFonts w:ascii="Book Antiqua" w:hAnsi="Book Antiqua"/>
          <w:color w:val="000000" w:themeColor="text1"/>
          <w:lang w:val="en-GB" w:eastAsia="zh-CN"/>
        </w:rPr>
        <w:t xml:space="preserve"> </w:t>
      </w:r>
      <w:r w:rsidRPr="008873E8">
        <w:rPr>
          <w:rFonts w:ascii="Book Antiqua" w:hAnsi="Book Antiqua"/>
          <w:i/>
          <w:iCs/>
          <w:color w:val="000000" w:themeColor="text1"/>
          <w:lang w:val="en-GB" w:eastAsia="zh-CN"/>
        </w:rPr>
        <w:t xml:space="preserve">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55]</w:t>
      </w:r>
      <w:r w:rsidRPr="008873E8">
        <w:rPr>
          <w:rFonts w:ascii="Book Antiqua" w:hAnsi="Book Antiqua"/>
          <w:color w:val="000000" w:themeColor="text1"/>
          <w:lang w:val="en-GB" w:eastAsia="zh-CN"/>
        </w:rPr>
        <w:t xml:space="preserve"> investigated personality differences between ASD adults and neurotypical control adults using self-reports of the Big Five personality traits. Individuals with ASD were more neurotic, and less extraverted, agreeable, conscientious and open to experience, than neurotypical controls. The same personality differences were confirmed when controlling for age, gender and self- and parent reports. The findings indicated that the personality profile distinguished between ASD and neurotypical controls but did not significantly distinguish severity symptoms between individuals with ASD.</w:t>
      </w:r>
    </w:p>
    <w:p w14:paraId="3F40384D"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In another study, Schwartzman </w:t>
      </w:r>
      <w:r w:rsidRPr="008873E8">
        <w:rPr>
          <w:rFonts w:ascii="Book Antiqua" w:hAnsi="Book Antiqua"/>
          <w:i/>
          <w:iCs/>
          <w:color w:val="000000" w:themeColor="text1"/>
          <w:lang w:val="en-GB" w:eastAsia="zh-CN"/>
        </w:rPr>
        <w:t xml:space="preserve">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56]</w:t>
      </w:r>
      <w:r w:rsidRPr="008873E8">
        <w:rPr>
          <w:rFonts w:ascii="Book Antiqua" w:hAnsi="Book Antiqua"/>
          <w:color w:val="000000" w:themeColor="text1"/>
          <w:lang w:val="en-GB" w:eastAsia="zh-CN"/>
        </w:rPr>
        <w:t xml:space="preserve"> compared adults with and without ASD using the International Personality Item Pool Representation of the NEO-PI-R (IPIP-NEO-120) as a trait measure. The IPIP-NEO-120, following the full-length version of the </w:t>
      </w:r>
      <w:proofErr w:type="gramStart"/>
      <w:r w:rsidRPr="008873E8">
        <w:rPr>
          <w:rFonts w:ascii="Book Antiqua" w:hAnsi="Book Antiqua"/>
          <w:color w:val="000000" w:themeColor="text1"/>
          <w:lang w:val="en-GB" w:eastAsia="zh-CN"/>
        </w:rPr>
        <w:t>NEO</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57,58]</w:t>
      </w:r>
      <w:r w:rsidRPr="008873E8">
        <w:rPr>
          <w:rFonts w:ascii="Book Antiqua" w:hAnsi="Book Antiqua"/>
          <w:color w:val="000000" w:themeColor="text1"/>
          <w:lang w:val="en-GB" w:eastAsia="zh-CN"/>
        </w:rPr>
        <w:t xml:space="preserve">, consists of 24 items per factor and 4 items per facet for a total of 120 items. The Big Five facets accounted for 70% of the variance in autism trait scores measured with the </w:t>
      </w:r>
      <w:proofErr w:type="spellStart"/>
      <w:r w:rsidRPr="008873E8">
        <w:rPr>
          <w:rFonts w:ascii="Book Antiqua" w:hAnsi="Book Antiqua"/>
          <w:color w:val="000000" w:themeColor="text1"/>
          <w:lang w:val="en-GB" w:eastAsia="zh-CN"/>
        </w:rPr>
        <w:t>Ritvo</w:t>
      </w:r>
      <w:proofErr w:type="spellEnd"/>
      <w:r w:rsidRPr="008873E8">
        <w:rPr>
          <w:rFonts w:ascii="Book Antiqua" w:hAnsi="Book Antiqua"/>
          <w:color w:val="000000" w:themeColor="text1"/>
          <w:lang w:val="en-GB" w:eastAsia="zh-CN"/>
        </w:rPr>
        <w:t xml:space="preserve"> Autism Asperger’s Diagnostic Scale Revised (RAADS-</w:t>
      </w:r>
      <w:proofErr w:type="gramStart"/>
      <w:r w:rsidRPr="008873E8">
        <w:rPr>
          <w:rFonts w:ascii="Book Antiqua" w:hAnsi="Book Antiqua"/>
          <w:color w:val="000000" w:themeColor="text1"/>
          <w:lang w:val="en-GB" w:eastAsia="zh-CN"/>
        </w:rPr>
        <w:t>R)</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59]</w:t>
      </w:r>
      <w:r w:rsidRPr="008873E8">
        <w:rPr>
          <w:rFonts w:ascii="Book Antiqua" w:hAnsi="Book Antiqua"/>
          <w:color w:val="000000" w:themeColor="text1"/>
          <w:lang w:val="en-GB" w:eastAsia="zh-CN"/>
        </w:rPr>
        <w:t>. Neuroticism correlated positively with autism symptom severity, whereas extraversion, openness to experience, agreeableness and conscientiousness correlated negatively with autism symptom severity.</w:t>
      </w:r>
    </w:p>
    <w:p w14:paraId="1DBCC2C8"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The clinical characteristics of AS adults, including depression, anxiety and personality (NEO Five-Factor Inventory, NEO-</w:t>
      </w:r>
      <w:proofErr w:type="gramStart"/>
      <w:r w:rsidRPr="008873E8">
        <w:rPr>
          <w:rFonts w:ascii="Book Antiqua" w:hAnsi="Book Antiqua"/>
          <w:color w:val="000000" w:themeColor="text1"/>
          <w:lang w:val="en-GB" w:eastAsia="zh-CN"/>
        </w:rPr>
        <w:t>FFI)</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57]</w:t>
      </w:r>
      <w:r w:rsidRPr="008873E8">
        <w:rPr>
          <w:rFonts w:ascii="Book Antiqua" w:hAnsi="Book Antiqua"/>
          <w:color w:val="000000" w:themeColor="text1"/>
          <w:lang w:val="en-GB" w:eastAsia="zh-CN"/>
        </w:rPr>
        <w:t xml:space="preserve">, were examined by Kanai </w:t>
      </w:r>
      <w:r w:rsidRPr="008873E8">
        <w:rPr>
          <w:rFonts w:ascii="Book Antiqua" w:hAnsi="Book Antiqua"/>
          <w:i/>
          <w:iCs/>
          <w:color w:val="000000" w:themeColor="text1"/>
          <w:lang w:val="en-GB" w:eastAsia="zh-CN"/>
        </w:rPr>
        <w:t>et al</w:t>
      </w:r>
      <w:r w:rsidRPr="008873E8">
        <w:rPr>
          <w:rFonts w:ascii="Book Antiqua" w:hAnsi="Book Antiqua"/>
          <w:color w:val="000000" w:themeColor="text1"/>
          <w:vertAlign w:val="superscript"/>
          <w:lang w:val="en-GB" w:eastAsia="zh-CN"/>
        </w:rPr>
        <w:t>[59]</w:t>
      </w:r>
      <w:r w:rsidRPr="008873E8">
        <w:rPr>
          <w:rFonts w:ascii="Book Antiqua" w:hAnsi="Book Antiqua"/>
          <w:color w:val="000000" w:themeColor="text1"/>
          <w:lang w:val="en-GB" w:eastAsia="zh-CN"/>
        </w:rPr>
        <w:t xml:space="preserve">. The </w:t>
      </w:r>
      <w:proofErr w:type="gramStart"/>
      <w:r w:rsidRPr="008873E8">
        <w:rPr>
          <w:rFonts w:ascii="Book Antiqua" w:hAnsi="Book Antiqua"/>
          <w:color w:val="000000" w:themeColor="text1"/>
          <w:lang w:val="en-GB" w:eastAsia="zh-CN"/>
        </w:rPr>
        <w:t>AQ</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39]</w:t>
      </w:r>
      <w:r w:rsidRPr="008873E8">
        <w:rPr>
          <w:rFonts w:ascii="Book Antiqua" w:hAnsi="Book Antiqua"/>
          <w:color w:val="000000" w:themeColor="text1"/>
          <w:lang w:val="en-GB" w:eastAsia="zh-CN"/>
        </w:rPr>
        <w:t>, Hospital Anxiety and Depression Scale (HADS)</w:t>
      </w:r>
      <w:r w:rsidRPr="008873E8">
        <w:rPr>
          <w:rFonts w:ascii="Book Antiqua" w:hAnsi="Book Antiqua"/>
          <w:color w:val="000000" w:themeColor="text1"/>
          <w:vertAlign w:val="superscript"/>
          <w:lang w:val="en-GB" w:eastAsia="zh-CN"/>
        </w:rPr>
        <w:t>[60]</w:t>
      </w:r>
      <w:r w:rsidRPr="008873E8">
        <w:rPr>
          <w:rFonts w:ascii="Book Antiqua" w:hAnsi="Book Antiqua"/>
          <w:color w:val="000000" w:themeColor="text1"/>
          <w:lang w:val="en-GB" w:eastAsia="zh-CN"/>
        </w:rPr>
        <w:t>, Liebowitz Social Anxiety Scale (L-SAS)</w:t>
      </w:r>
      <w:r w:rsidRPr="008873E8">
        <w:rPr>
          <w:rFonts w:ascii="Book Antiqua" w:hAnsi="Book Antiqua"/>
          <w:color w:val="000000" w:themeColor="text1"/>
          <w:vertAlign w:val="superscript"/>
          <w:lang w:val="en-GB" w:eastAsia="zh-CN"/>
        </w:rPr>
        <w:t>[61]</w:t>
      </w:r>
      <w:r w:rsidRPr="008873E8">
        <w:rPr>
          <w:rFonts w:ascii="Book Antiqua" w:hAnsi="Book Antiqua"/>
          <w:color w:val="000000" w:themeColor="text1"/>
          <w:lang w:val="en-GB" w:eastAsia="zh-CN"/>
        </w:rPr>
        <w:t xml:space="preserve"> and neuroticism scores were significantly higher in adults with AS than in controls, whereas the extraversion, agreeableness and conscientiousness scores were significantly lower. The total score of the AQ correlated with the anxiety subscale score of the HADS and the extraversion, openness and conscientiousness subscale scores of the NEO-FFI in adults with AS, but not in the controls.</w:t>
      </w:r>
    </w:p>
    <w:p w14:paraId="6D894034"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proofErr w:type="spellStart"/>
      <w:r w:rsidRPr="008873E8">
        <w:rPr>
          <w:rFonts w:ascii="Book Antiqua" w:hAnsi="Book Antiqua"/>
          <w:color w:val="000000" w:themeColor="text1"/>
          <w:lang w:val="en-GB" w:eastAsia="zh-CN"/>
        </w:rPr>
        <w:t>Strunz</w:t>
      </w:r>
      <w:proofErr w:type="spellEnd"/>
      <w:r w:rsidRPr="008873E8">
        <w:rPr>
          <w:rFonts w:ascii="Book Antiqua" w:hAnsi="Book Antiqua"/>
          <w:color w:val="000000" w:themeColor="text1"/>
          <w:lang w:val="en-GB" w:eastAsia="zh-CN"/>
        </w:rPr>
        <w:t xml:space="preserve"> </w:t>
      </w:r>
      <w:r w:rsidRPr="008873E8">
        <w:rPr>
          <w:rFonts w:ascii="Book Antiqua" w:hAnsi="Book Antiqua"/>
          <w:i/>
          <w:iCs/>
          <w:color w:val="000000" w:themeColor="text1"/>
          <w:lang w:val="en-GB" w:eastAsia="zh-CN"/>
        </w:rPr>
        <w:t xml:space="preserve">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26]</w:t>
      </w:r>
      <w:r w:rsidRPr="008873E8">
        <w:rPr>
          <w:rFonts w:ascii="Book Antiqua" w:hAnsi="Book Antiqua"/>
          <w:color w:val="000000" w:themeColor="text1"/>
          <w:lang w:val="en-GB" w:eastAsia="zh-CN"/>
        </w:rPr>
        <w:t xml:space="preserve"> assessed personality traits using the NEO-PI-R</w:t>
      </w:r>
      <w:r w:rsidRPr="008873E8">
        <w:rPr>
          <w:rFonts w:ascii="Book Antiqua" w:hAnsi="Book Antiqua"/>
          <w:color w:val="000000" w:themeColor="text1"/>
          <w:vertAlign w:val="superscript"/>
          <w:lang w:val="en-GB" w:eastAsia="zh-CN"/>
        </w:rPr>
        <w:t>[62]</w:t>
      </w:r>
      <w:r w:rsidRPr="008873E8">
        <w:rPr>
          <w:rFonts w:ascii="Book Antiqua" w:hAnsi="Book Antiqua"/>
          <w:color w:val="000000" w:themeColor="text1"/>
          <w:lang w:val="en-GB" w:eastAsia="zh-CN"/>
        </w:rPr>
        <w:t xml:space="preserve"> and personality pathology using the Dimensional Assessment of Personality Pathology (DAPP-BQ)</w:t>
      </w:r>
      <w:r w:rsidRPr="008873E8">
        <w:rPr>
          <w:rFonts w:ascii="Book Antiqua" w:hAnsi="Book Antiqua"/>
          <w:color w:val="000000" w:themeColor="text1"/>
          <w:vertAlign w:val="superscript"/>
          <w:lang w:val="en-GB" w:eastAsia="zh-CN"/>
        </w:rPr>
        <w:t>[63,64]</w:t>
      </w:r>
      <w:r w:rsidRPr="008873E8">
        <w:rPr>
          <w:rFonts w:ascii="Book Antiqua" w:hAnsi="Book Antiqua"/>
          <w:color w:val="000000" w:themeColor="text1"/>
          <w:lang w:val="en-GB" w:eastAsia="zh-CN"/>
        </w:rPr>
        <w:t xml:space="preserve"> </w:t>
      </w:r>
      <w:r w:rsidRPr="008873E8">
        <w:rPr>
          <w:rFonts w:ascii="Book Antiqua" w:hAnsi="Book Antiqua"/>
          <w:color w:val="000000" w:themeColor="text1"/>
          <w:lang w:val="en-GB" w:eastAsia="zh-CN"/>
        </w:rPr>
        <w:lastRenderedPageBreak/>
        <w:t xml:space="preserve">in four samples of adults: ASD, narcissistic PD, borderline PD and non-clinical controls. Personality traits and personality pathology specific to ASD could be identified: ASD individuals, when compared to non-clinical controls, showed significantly higher scores on the NEO-PI-R neuroticism and DAPP-BQ emotional dysregulation dimensions and lower agreeableness scores; ASD individuals had significantly lower scores on the NEO-PI-R extraversion and openness to experience scales and significantly higher scores on the DAPP-BQ </w:t>
      </w:r>
      <w:proofErr w:type="spellStart"/>
      <w:r w:rsidRPr="008873E8">
        <w:rPr>
          <w:rFonts w:ascii="Book Antiqua" w:hAnsi="Book Antiqua"/>
          <w:color w:val="000000" w:themeColor="text1"/>
          <w:lang w:val="en-GB" w:eastAsia="zh-CN"/>
        </w:rPr>
        <w:t>inhibitedness</w:t>
      </w:r>
      <w:proofErr w:type="spellEnd"/>
      <w:r w:rsidRPr="008873E8">
        <w:rPr>
          <w:rFonts w:ascii="Book Antiqua" w:hAnsi="Book Antiqua"/>
          <w:color w:val="000000" w:themeColor="text1"/>
          <w:lang w:val="en-GB" w:eastAsia="zh-CN"/>
        </w:rPr>
        <w:t xml:space="preserve"> and compulsivity scales, relative to all other groups.</w:t>
      </w:r>
    </w:p>
    <w:p w14:paraId="45710B05" w14:textId="77777777" w:rsidR="008873E8" w:rsidRPr="008873E8" w:rsidRDefault="008873E8" w:rsidP="00C76BF3">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Moreover, individuals with ASD scored significantly higher than all other groups on the NEO-PI-R straightforwardness (frankness in expression) subscale. The results of the comparison with PD will be described later as differential diagnosis features.</w:t>
      </w:r>
    </w:p>
    <w:p w14:paraId="1CC089AC" w14:textId="77777777" w:rsidR="008873E8" w:rsidRPr="008873E8" w:rsidRDefault="008873E8" w:rsidP="008873E8">
      <w:pPr>
        <w:spacing w:line="360" w:lineRule="auto"/>
        <w:jc w:val="both"/>
        <w:rPr>
          <w:rFonts w:ascii="Book Antiqua" w:hAnsi="Book Antiqua"/>
          <w:color w:val="000000" w:themeColor="text1"/>
          <w:lang w:val="en-GB" w:eastAsia="zh-CN"/>
        </w:rPr>
      </w:pPr>
    </w:p>
    <w:p w14:paraId="216E5092" w14:textId="21F97A58"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bCs/>
          <w:i/>
          <w:iCs/>
          <w:color w:val="000000" w:themeColor="text1"/>
          <w:lang w:val="en-GB" w:eastAsia="zh-CN"/>
        </w:rPr>
        <w:t xml:space="preserve">Minnesota </w:t>
      </w:r>
      <w:r w:rsidR="006B6979" w:rsidRPr="008873E8">
        <w:rPr>
          <w:rFonts w:ascii="Book Antiqua" w:hAnsi="Book Antiqua"/>
          <w:b/>
          <w:bCs/>
          <w:i/>
          <w:iCs/>
          <w:color w:val="000000" w:themeColor="text1"/>
          <w:lang w:val="en-GB" w:eastAsia="zh-CN"/>
        </w:rPr>
        <w:t>multiphasic personality inventory</w:t>
      </w:r>
    </w:p>
    <w:p w14:paraId="2015B6A6"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Table 6 shows a summary of studies using other assessment measures to evaluate personality in ASD.</w:t>
      </w:r>
    </w:p>
    <w:p w14:paraId="7C0CCE53" w14:textId="09692693"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Only one </w:t>
      </w:r>
      <w:proofErr w:type="gramStart"/>
      <w:r w:rsidRPr="008873E8">
        <w:rPr>
          <w:rFonts w:ascii="Book Antiqua" w:hAnsi="Book Antiqua"/>
          <w:color w:val="000000" w:themeColor="text1"/>
          <w:lang w:val="en-GB" w:eastAsia="zh-CN"/>
        </w:rPr>
        <w:t>study</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65]</w:t>
      </w:r>
      <w:r w:rsidRPr="008873E8">
        <w:rPr>
          <w:rFonts w:ascii="Book Antiqua" w:hAnsi="Book Antiqua"/>
          <w:color w:val="000000" w:themeColor="text1"/>
          <w:lang w:val="en-GB" w:eastAsia="zh-CN"/>
        </w:rPr>
        <w:t xml:space="preserve"> explored personality in HFA by administering the </w:t>
      </w:r>
      <w:proofErr w:type="spellStart"/>
      <w:r w:rsidR="006B6979">
        <w:rPr>
          <w:rFonts w:ascii="Book Antiqua" w:hAnsi="Book Antiqua" w:hint="eastAsia"/>
          <w:color w:val="000000" w:themeColor="text1"/>
          <w:lang w:val="en-GB" w:eastAsia="zh-CN"/>
        </w:rPr>
        <w:t>m</w:t>
      </w:r>
      <w:r w:rsidR="006B6979" w:rsidRPr="006B6979">
        <w:rPr>
          <w:rFonts w:ascii="Book Antiqua" w:hAnsi="Book Antiqua"/>
          <w:color w:val="000000" w:themeColor="text1"/>
          <w:lang w:val="en-GB" w:eastAsia="zh-CN"/>
        </w:rPr>
        <w:t>innesota</w:t>
      </w:r>
      <w:proofErr w:type="spellEnd"/>
      <w:r w:rsidR="006B6979" w:rsidRPr="006B6979">
        <w:rPr>
          <w:rFonts w:ascii="Book Antiqua" w:hAnsi="Book Antiqua"/>
          <w:color w:val="000000" w:themeColor="text1"/>
          <w:lang w:val="en-GB" w:eastAsia="zh-CN"/>
        </w:rPr>
        <w:t xml:space="preserve"> multiphasic personality inventory (MMPI-2)</w:t>
      </w:r>
      <w:r w:rsidRPr="008873E8">
        <w:rPr>
          <w:rFonts w:ascii="Book Antiqua" w:hAnsi="Book Antiqua"/>
          <w:color w:val="000000" w:themeColor="text1"/>
          <w:vertAlign w:val="superscript"/>
          <w:lang w:val="en-GB" w:eastAsia="zh-CN"/>
        </w:rPr>
        <w:t>[66]</w:t>
      </w:r>
      <w:r w:rsidRPr="008873E8">
        <w:rPr>
          <w:rFonts w:ascii="Book Antiqua" w:hAnsi="Book Antiqua"/>
          <w:color w:val="000000" w:themeColor="text1"/>
          <w:lang w:val="en-GB" w:eastAsia="zh-CN"/>
        </w:rPr>
        <w:t>. The ASD sample had higher scores on the L (Lie) validity scale, Clinical Scale Depression (D) and Social Introversion (Si), Content Scale Social Discomfort (SOD), Supplementary Scale Repression (R) and Personality Psychopathology Five (PSY-5) Introversion (INTR) scales than a matched sample of college students.</w:t>
      </w:r>
    </w:p>
    <w:p w14:paraId="1254460F" w14:textId="509AE8BB"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In ASD, sample comorbidity conditions were major depression, anxiety disorder and ADHD. The MMPI-2 profile reflected social isolation, interpersonal difficulties, depressed mood and coping deficits. This study also found medium-sized group differences from the control sample and elevations in 30</w:t>
      </w:r>
      <w:r w:rsidR="006B6979" w:rsidRPr="008873E8">
        <w:rPr>
          <w:rFonts w:ascii="Book Antiqua" w:hAnsi="Book Antiqua"/>
          <w:color w:val="000000" w:themeColor="text1"/>
          <w:lang w:val="en-GB" w:eastAsia="zh-CN"/>
        </w:rPr>
        <w:t>%</w:t>
      </w:r>
      <w:r w:rsidRPr="008873E8">
        <w:rPr>
          <w:rFonts w:ascii="Book Antiqua" w:hAnsi="Book Antiqua"/>
          <w:color w:val="000000" w:themeColor="text1"/>
          <w:lang w:val="en-GB" w:eastAsia="zh-CN"/>
        </w:rPr>
        <w:t>-40% of the ASD group on Scale 8 (Schizophrenia). These results could be related to psychotic symptoms but also to social alienation and general maladjustment. A high rate of elevation (30%) on the L scale reflects a desire to present a favourable impression and is quite unusual in this sample of patients.</w:t>
      </w:r>
    </w:p>
    <w:p w14:paraId="46106353" w14:textId="77777777" w:rsidR="008873E8" w:rsidRPr="008873E8" w:rsidRDefault="008873E8" w:rsidP="008873E8">
      <w:pPr>
        <w:spacing w:line="360" w:lineRule="auto"/>
        <w:jc w:val="both"/>
        <w:rPr>
          <w:rFonts w:ascii="Book Antiqua" w:hAnsi="Book Antiqua"/>
          <w:color w:val="000000" w:themeColor="text1"/>
          <w:lang w:val="en-GB" w:eastAsia="zh-CN"/>
        </w:rPr>
      </w:pPr>
    </w:p>
    <w:p w14:paraId="7DBF31A1" w14:textId="4F1418B3"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bCs/>
          <w:i/>
          <w:iCs/>
          <w:color w:val="000000" w:themeColor="text1"/>
          <w:lang w:val="en-GB" w:eastAsia="zh-CN"/>
        </w:rPr>
        <w:t xml:space="preserve">Eysenck </w:t>
      </w:r>
      <w:r w:rsidR="006B6979">
        <w:rPr>
          <w:rFonts w:ascii="Book Antiqua" w:hAnsi="Book Antiqua" w:hint="eastAsia"/>
          <w:b/>
          <w:bCs/>
          <w:i/>
          <w:iCs/>
          <w:color w:val="000000" w:themeColor="text1"/>
          <w:lang w:val="en-GB" w:eastAsia="zh-CN"/>
        </w:rPr>
        <w:t>p</w:t>
      </w:r>
      <w:r w:rsidRPr="008873E8">
        <w:rPr>
          <w:rFonts w:ascii="Book Antiqua" w:hAnsi="Book Antiqua"/>
          <w:b/>
          <w:bCs/>
          <w:i/>
          <w:iCs/>
          <w:color w:val="000000" w:themeColor="text1"/>
          <w:lang w:val="en-GB" w:eastAsia="zh-CN"/>
        </w:rPr>
        <w:t xml:space="preserve">ersonality </w:t>
      </w:r>
      <w:r w:rsidR="006B6979">
        <w:rPr>
          <w:rFonts w:ascii="Book Antiqua" w:hAnsi="Book Antiqua" w:hint="eastAsia"/>
          <w:b/>
          <w:bCs/>
          <w:i/>
          <w:iCs/>
          <w:color w:val="000000" w:themeColor="text1"/>
          <w:lang w:val="en-GB" w:eastAsia="zh-CN"/>
        </w:rPr>
        <w:t>q</w:t>
      </w:r>
      <w:r w:rsidRPr="008873E8">
        <w:rPr>
          <w:rFonts w:ascii="Book Antiqua" w:hAnsi="Book Antiqua"/>
          <w:b/>
          <w:bCs/>
          <w:i/>
          <w:iCs/>
          <w:color w:val="000000" w:themeColor="text1"/>
          <w:lang w:val="en-GB" w:eastAsia="zh-CN"/>
        </w:rPr>
        <w:t>uestionnaire</w:t>
      </w:r>
    </w:p>
    <w:p w14:paraId="2ADFDC75" w14:textId="2529C916"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Kanai </w:t>
      </w:r>
      <w:r w:rsidRPr="008873E8">
        <w:rPr>
          <w:rFonts w:ascii="Book Antiqua" w:hAnsi="Book Antiqua"/>
          <w:i/>
          <w:iCs/>
          <w:color w:val="000000" w:themeColor="text1"/>
          <w:lang w:val="en-GB" w:eastAsia="zh-CN"/>
        </w:rPr>
        <w:t xml:space="preserve">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67]</w:t>
      </w:r>
      <w:r w:rsidRPr="008873E8">
        <w:rPr>
          <w:rFonts w:ascii="Book Antiqua" w:hAnsi="Book Antiqua"/>
          <w:color w:val="000000" w:themeColor="text1"/>
          <w:lang w:val="en-GB" w:eastAsia="zh-CN"/>
        </w:rPr>
        <w:t xml:space="preserve"> examined 112 adults with AS using the </w:t>
      </w:r>
      <w:proofErr w:type="spellStart"/>
      <w:r w:rsidR="006B6979">
        <w:rPr>
          <w:rFonts w:ascii="Book Antiqua" w:hAnsi="Book Antiqua" w:hint="eastAsia"/>
          <w:color w:val="000000" w:themeColor="text1"/>
          <w:lang w:val="en-GB" w:eastAsia="zh-CN"/>
        </w:rPr>
        <w:t>e</w:t>
      </w:r>
      <w:r w:rsidR="006B6979" w:rsidRPr="006B6979">
        <w:rPr>
          <w:rFonts w:ascii="Book Antiqua" w:hAnsi="Book Antiqua"/>
          <w:color w:val="000000" w:themeColor="text1"/>
          <w:lang w:val="en-GB" w:eastAsia="zh-CN"/>
        </w:rPr>
        <w:t>ysenck</w:t>
      </w:r>
      <w:proofErr w:type="spellEnd"/>
      <w:r w:rsidR="006B6979" w:rsidRPr="006B6979">
        <w:rPr>
          <w:rFonts w:ascii="Book Antiqua" w:hAnsi="Book Antiqua"/>
          <w:color w:val="000000" w:themeColor="text1"/>
          <w:lang w:val="en-GB" w:eastAsia="zh-CN"/>
        </w:rPr>
        <w:t xml:space="preserve"> personality questionnaire (EPQ)</w:t>
      </w:r>
      <w:r w:rsidRPr="008873E8">
        <w:rPr>
          <w:rFonts w:ascii="Book Antiqua" w:hAnsi="Book Antiqua"/>
          <w:color w:val="000000" w:themeColor="text1"/>
          <w:vertAlign w:val="superscript"/>
          <w:lang w:val="en-GB" w:eastAsia="zh-CN"/>
        </w:rPr>
        <w:t>[68]</w:t>
      </w:r>
      <w:r w:rsidRPr="008873E8">
        <w:rPr>
          <w:rFonts w:ascii="Book Antiqua" w:hAnsi="Book Antiqua"/>
          <w:color w:val="000000" w:themeColor="text1"/>
          <w:lang w:val="en-GB" w:eastAsia="zh-CN"/>
        </w:rPr>
        <w:t xml:space="preserve"> and the Schizotypal Personality Questionnaire (SPQ)</w:t>
      </w:r>
      <w:r w:rsidRPr="008873E8">
        <w:rPr>
          <w:rFonts w:ascii="Book Antiqua" w:hAnsi="Book Antiqua"/>
          <w:color w:val="000000" w:themeColor="text1"/>
          <w:vertAlign w:val="superscript"/>
          <w:lang w:val="en-GB" w:eastAsia="zh-CN"/>
        </w:rPr>
        <w:t>[69]</w:t>
      </w:r>
      <w:r w:rsidRPr="008873E8">
        <w:rPr>
          <w:rFonts w:ascii="Book Antiqua" w:hAnsi="Book Antiqua"/>
          <w:color w:val="000000" w:themeColor="text1"/>
          <w:lang w:val="en-GB" w:eastAsia="zh-CN"/>
        </w:rPr>
        <w:t>. Patients scored higher than controls on the SPQ, higher on the neuroticism and psychoticism scores of the EPQ and lower on the extraversion and lie scores of the EPQ. The SPQ subscale scores (unusual perceptual experiences, odd behaviour and suspiciousness) were correlated with the total scores of the AQ in AS.</w:t>
      </w:r>
    </w:p>
    <w:p w14:paraId="0AF096DE" w14:textId="77777777" w:rsidR="008873E8" w:rsidRPr="008873E8" w:rsidRDefault="008873E8" w:rsidP="008873E8">
      <w:pPr>
        <w:spacing w:line="360" w:lineRule="auto"/>
        <w:jc w:val="both"/>
        <w:rPr>
          <w:rFonts w:ascii="Book Antiqua" w:hAnsi="Book Antiqua"/>
          <w:color w:val="000000" w:themeColor="text1"/>
          <w:lang w:val="en-GB" w:eastAsia="zh-CN"/>
        </w:rPr>
      </w:pPr>
    </w:p>
    <w:p w14:paraId="4AD88350" w14:textId="007C2F01" w:rsidR="008873E8" w:rsidRPr="007C06EE" w:rsidRDefault="007C06EE" w:rsidP="008873E8">
      <w:pPr>
        <w:spacing w:line="360" w:lineRule="auto"/>
        <w:jc w:val="both"/>
        <w:rPr>
          <w:rFonts w:ascii="Book Antiqua" w:hAnsi="Book Antiqua"/>
          <w:i/>
          <w:color w:val="000000" w:themeColor="text1"/>
          <w:lang w:val="en-GB" w:eastAsia="zh-CN"/>
        </w:rPr>
      </w:pPr>
      <w:r w:rsidRPr="007C06EE">
        <w:rPr>
          <w:rFonts w:ascii="Book Antiqua" w:hAnsi="Book Antiqua"/>
          <w:b/>
          <w:bCs/>
          <w:i/>
          <w:color w:val="000000" w:themeColor="text1"/>
          <w:lang w:val="en-GB" w:eastAsia="zh-CN"/>
        </w:rPr>
        <w:t>Personality disorders as differential diagnosis</w:t>
      </w:r>
    </w:p>
    <w:p w14:paraId="7B47B8C1" w14:textId="5C0252CE" w:rsid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In the literature investigating the relationship between PD and ASD, differential diagnosis is less explored than comorbidity. Studies comparing individuals with ASD or PD on different assessment measures are shown in Table 7, and each PD cluster is described in terms of differential diagnosis with ASD.</w:t>
      </w:r>
    </w:p>
    <w:p w14:paraId="51045E59" w14:textId="77777777" w:rsidR="006B6979" w:rsidRPr="008873E8" w:rsidRDefault="006B6979" w:rsidP="008873E8">
      <w:pPr>
        <w:spacing w:line="360" w:lineRule="auto"/>
        <w:jc w:val="both"/>
        <w:rPr>
          <w:rFonts w:ascii="Book Antiqua" w:hAnsi="Book Antiqua"/>
          <w:color w:val="000000" w:themeColor="text1"/>
          <w:lang w:val="en-GB" w:eastAsia="zh-CN"/>
        </w:rPr>
      </w:pPr>
    </w:p>
    <w:p w14:paraId="0987ADFE"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bCs/>
          <w:i/>
          <w:iCs/>
          <w:color w:val="000000" w:themeColor="text1"/>
          <w:lang w:val="en-GB" w:eastAsia="zh-CN"/>
        </w:rPr>
        <w:t>Cluster A personality disorders</w:t>
      </w:r>
    </w:p>
    <w:p w14:paraId="352A8FB6"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Autism and schizophrenia spectrum disorders are classified separately in the DSM-5, but empirical findings suggest that these two disorders share overlapping </w:t>
      </w:r>
      <w:proofErr w:type="gramStart"/>
      <w:r w:rsidRPr="008873E8">
        <w:rPr>
          <w:rFonts w:ascii="Book Antiqua" w:hAnsi="Book Antiqua"/>
          <w:color w:val="000000" w:themeColor="text1"/>
          <w:lang w:val="en-GB" w:eastAsia="zh-CN"/>
        </w:rPr>
        <w:t>features</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70-72]</w:t>
      </w:r>
      <w:r w:rsidRPr="008873E8">
        <w:rPr>
          <w:rFonts w:ascii="Book Antiqua" w:hAnsi="Book Antiqua"/>
          <w:color w:val="000000" w:themeColor="text1"/>
          <w:lang w:val="en-GB" w:eastAsia="zh-CN"/>
        </w:rPr>
        <w:t xml:space="preserve">. In clinical practice the most common difficulties are in the differential diagnosis of adults with ASD from those suffering from schizoid or schizotypal </w:t>
      </w:r>
      <w:proofErr w:type="gramStart"/>
      <w:r w:rsidRPr="008873E8">
        <w:rPr>
          <w:rFonts w:ascii="Book Antiqua" w:hAnsi="Book Antiqua"/>
          <w:color w:val="000000" w:themeColor="text1"/>
          <w:lang w:val="en-GB" w:eastAsia="zh-CN"/>
        </w:rPr>
        <w:t>PD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29,73]</w:t>
      </w:r>
      <w:r w:rsidRPr="008873E8">
        <w:rPr>
          <w:rFonts w:ascii="Book Antiqua" w:hAnsi="Book Antiqua"/>
          <w:color w:val="000000" w:themeColor="text1"/>
          <w:lang w:val="en-GB" w:eastAsia="zh-CN"/>
        </w:rPr>
        <w:t xml:space="preserve">. It is suggested that attention should be paid to the developmental history of the person, the prodrome and onset of the condition, its course and the absence of positive </w:t>
      </w:r>
      <w:proofErr w:type="gramStart"/>
      <w:r w:rsidRPr="008873E8">
        <w:rPr>
          <w:rFonts w:ascii="Book Antiqua" w:hAnsi="Book Antiqua"/>
          <w:color w:val="000000" w:themeColor="text1"/>
          <w:lang w:val="en-GB" w:eastAsia="zh-CN"/>
        </w:rPr>
        <w:t>symptoms</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74]</w:t>
      </w:r>
      <w:r w:rsidRPr="008873E8">
        <w:rPr>
          <w:rFonts w:ascii="Book Antiqua" w:hAnsi="Book Antiqua"/>
          <w:color w:val="000000" w:themeColor="text1"/>
          <w:lang w:val="en-GB" w:eastAsia="zh-CN"/>
        </w:rPr>
        <w:t>.</w:t>
      </w:r>
    </w:p>
    <w:p w14:paraId="3CD819ED"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Social cognition (SC) deficits are points of overlap between ASD and schizophrenia spectrum disorders. SC includes cognitive mechanisms involved in the processing and interpretation of the social </w:t>
      </w:r>
      <w:proofErr w:type="gramStart"/>
      <w:r w:rsidRPr="008873E8">
        <w:rPr>
          <w:rFonts w:ascii="Book Antiqua" w:hAnsi="Book Antiqua"/>
          <w:color w:val="000000" w:themeColor="text1"/>
          <w:lang w:val="en-GB" w:eastAsia="zh-CN"/>
        </w:rPr>
        <w:t>world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75-79]</w:t>
      </w:r>
      <w:r w:rsidRPr="008873E8">
        <w:rPr>
          <w:rFonts w:ascii="Book Antiqua" w:hAnsi="Book Antiqua"/>
          <w:color w:val="000000" w:themeColor="text1"/>
          <w:lang w:val="en-GB" w:eastAsia="zh-CN"/>
        </w:rPr>
        <w:t xml:space="preserve">. Most studies on this topic directly examined patients with autism and </w:t>
      </w:r>
      <w:proofErr w:type="gramStart"/>
      <w:r w:rsidRPr="008873E8">
        <w:rPr>
          <w:rFonts w:ascii="Book Antiqua" w:hAnsi="Book Antiqua"/>
          <w:color w:val="000000" w:themeColor="text1"/>
          <w:lang w:val="en-GB" w:eastAsia="zh-CN"/>
        </w:rPr>
        <w:t>schizophrenia</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80-83]</w:t>
      </w:r>
      <w:r w:rsidRPr="008873E8">
        <w:rPr>
          <w:rFonts w:ascii="Book Antiqua" w:hAnsi="Book Antiqua"/>
          <w:color w:val="000000" w:themeColor="text1"/>
          <w:lang w:val="en-GB" w:eastAsia="zh-CN"/>
        </w:rPr>
        <w:t xml:space="preserve"> rather than schizoid or schizotypal patients. Only two studies meeting the inclusion criteria were found.</w:t>
      </w:r>
    </w:p>
    <w:p w14:paraId="496766A6"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proofErr w:type="spellStart"/>
      <w:r w:rsidRPr="008873E8">
        <w:rPr>
          <w:rFonts w:ascii="Book Antiqua" w:hAnsi="Book Antiqua"/>
          <w:color w:val="000000" w:themeColor="text1"/>
          <w:lang w:val="en-GB" w:eastAsia="zh-CN"/>
        </w:rPr>
        <w:lastRenderedPageBreak/>
        <w:t>Booules-Katri</w:t>
      </w:r>
      <w:proofErr w:type="spellEnd"/>
      <w:r w:rsidRPr="008873E8">
        <w:rPr>
          <w:rFonts w:ascii="Book Antiqua" w:hAnsi="Book Antiqua"/>
          <w:color w:val="000000" w:themeColor="text1"/>
          <w:lang w:val="en-GB" w:eastAsia="zh-CN"/>
        </w:rPr>
        <w:t xml:space="preserve"> </w:t>
      </w:r>
      <w:r w:rsidRPr="008873E8">
        <w:rPr>
          <w:rFonts w:ascii="Book Antiqua" w:hAnsi="Book Antiqua"/>
          <w:i/>
          <w:iCs/>
          <w:color w:val="000000" w:themeColor="text1"/>
          <w:lang w:val="en-GB" w:eastAsia="zh-CN"/>
        </w:rPr>
        <w:t>et al</w:t>
      </w:r>
      <w:r w:rsidRPr="008873E8">
        <w:rPr>
          <w:rFonts w:ascii="Book Antiqua" w:hAnsi="Book Antiqua"/>
          <w:color w:val="000000" w:themeColor="text1"/>
          <w:vertAlign w:val="superscript"/>
          <w:lang w:val="en-GB" w:eastAsia="zh-CN"/>
        </w:rPr>
        <w:t>[84]</w:t>
      </w:r>
      <w:r w:rsidRPr="008873E8">
        <w:rPr>
          <w:rFonts w:ascii="Book Antiqua" w:hAnsi="Book Antiqua"/>
          <w:color w:val="000000" w:themeColor="text1"/>
          <w:lang w:val="en-GB" w:eastAsia="zh-CN"/>
        </w:rPr>
        <w:t xml:space="preserve"> investigated differences in Theory of Mind (</w:t>
      </w:r>
      <w:proofErr w:type="spellStart"/>
      <w:r w:rsidRPr="008873E8">
        <w:rPr>
          <w:rFonts w:ascii="Book Antiqua" w:hAnsi="Book Antiqua"/>
          <w:color w:val="000000" w:themeColor="text1"/>
          <w:lang w:val="en-GB" w:eastAsia="zh-CN"/>
        </w:rPr>
        <w:t>ToM</w:t>
      </w:r>
      <w:proofErr w:type="spellEnd"/>
      <w:r w:rsidRPr="008873E8">
        <w:rPr>
          <w:rFonts w:ascii="Book Antiqua" w:hAnsi="Book Antiqua"/>
          <w:color w:val="000000" w:themeColor="text1"/>
          <w:lang w:val="en-GB" w:eastAsia="zh-CN"/>
        </w:rPr>
        <w:t>), a main component of SC, which refers to the ability to understand the emotional and mental states of other people</w:t>
      </w:r>
      <w:r w:rsidRPr="008873E8">
        <w:rPr>
          <w:rFonts w:ascii="Book Antiqua" w:hAnsi="Book Antiqua"/>
          <w:color w:val="000000" w:themeColor="text1"/>
          <w:vertAlign w:val="superscript"/>
          <w:lang w:val="en-GB" w:eastAsia="zh-CN"/>
        </w:rPr>
        <w:t>[75,78,79,85,86]</w:t>
      </w:r>
      <w:r w:rsidRPr="008873E8">
        <w:rPr>
          <w:rFonts w:ascii="Book Antiqua" w:hAnsi="Book Antiqua"/>
          <w:color w:val="000000" w:themeColor="text1"/>
          <w:lang w:val="en-GB" w:eastAsia="zh-CN"/>
        </w:rPr>
        <w:t xml:space="preserve">. They used three advanced </w:t>
      </w:r>
      <w:proofErr w:type="spellStart"/>
      <w:r w:rsidRPr="008873E8">
        <w:rPr>
          <w:rFonts w:ascii="Book Antiqua" w:hAnsi="Book Antiqua"/>
          <w:color w:val="000000" w:themeColor="text1"/>
          <w:lang w:val="en-GB" w:eastAsia="zh-CN"/>
        </w:rPr>
        <w:t>ToM</w:t>
      </w:r>
      <w:proofErr w:type="spellEnd"/>
      <w:r w:rsidRPr="008873E8">
        <w:rPr>
          <w:rFonts w:ascii="Book Antiqua" w:hAnsi="Book Antiqua"/>
          <w:color w:val="000000" w:themeColor="text1"/>
          <w:lang w:val="en-GB" w:eastAsia="zh-CN"/>
        </w:rPr>
        <w:t xml:space="preserve"> tests in 35 patients with HFA, 30 patients with schizotypal-schizoid PD (SSPD) and 36 healthy controls: individuals with HFA showed worse performance and no dissociation between affective and cognitive </w:t>
      </w:r>
      <w:proofErr w:type="spellStart"/>
      <w:r w:rsidRPr="008873E8">
        <w:rPr>
          <w:rFonts w:ascii="Book Antiqua" w:hAnsi="Book Antiqua"/>
          <w:color w:val="000000" w:themeColor="text1"/>
          <w:lang w:val="en-GB" w:eastAsia="zh-CN"/>
        </w:rPr>
        <w:t>ToM</w:t>
      </w:r>
      <w:proofErr w:type="spellEnd"/>
      <w:r w:rsidRPr="008873E8">
        <w:rPr>
          <w:rFonts w:ascii="Book Antiqua" w:hAnsi="Book Antiqua"/>
          <w:color w:val="000000" w:themeColor="text1"/>
          <w:lang w:val="en-GB" w:eastAsia="zh-CN"/>
        </w:rPr>
        <w:t xml:space="preserve"> components when compared with the SSPD patients; and the SSPD individuals scored significantly lower on cognitive than affective </w:t>
      </w:r>
      <w:proofErr w:type="spellStart"/>
      <w:r w:rsidRPr="008873E8">
        <w:rPr>
          <w:rFonts w:ascii="Book Antiqua" w:hAnsi="Book Antiqua"/>
          <w:color w:val="000000" w:themeColor="text1"/>
          <w:lang w:val="en-GB" w:eastAsia="zh-CN"/>
        </w:rPr>
        <w:t>ToM</w:t>
      </w:r>
      <w:proofErr w:type="spellEnd"/>
      <w:r w:rsidRPr="008873E8">
        <w:rPr>
          <w:rFonts w:ascii="Book Antiqua" w:hAnsi="Book Antiqua"/>
          <w:color w:val="000000" w:themeColor="text1"/>
          <w:lang w:val="en-GB" w:eastAsia="zh-CN"/>
        </w:rPr>
        <w:t xml:space="preserve"> tasks.</w:t>
      </w:r>
    </w:p>
    <w:p w14:paraId="23DD253F" w14:textId="602F8EA9" w:rsid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Stanfield </w:t>
      </w:r>
      <w:r w:rsidRPr="008873E8">
        <w:rPr>
          <w:rFonts w:ascii="Book Antiqua" w:hAnsi="Book Antiqua"/>
          <w:i/>
          <w:iCs/>
          <w:color w:val="000000" w:themeColor="text1"/>
          <w:lang w:val="en-GB" w:eastAsia="zh-CN"/>
        </w:rPr>
        <w:t xml:space="preserve">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87]</w:t>
      </w:r>
      <w:r w:rsidRPr="008873E8">
        <w:rPr>
          <w:rFonts w:ascii="Book Antiqua" w:hAnsi="Book Antiqua"/>
          <w:color w:val="000000" w:themeColor="text1"/>
          <w:lang w:val="en-GB" w:eastAsia="zh-CN"/>
        </w:rPr>
        <w:t xml:space="preserve"> compared SC in ASD and schizotypal PD (SPD) using functional magnetic resonance imaging (fMRI). In the Ekman 60-Faces Test and the social judgement task there were no significant differences between the ASD, the SPD and the comorbid groups on any measure. All groups had similar patterns of impairment in the SC tests and few differences in clinical symptoms, but clear differences were seen between the ASD and SPD groups using fMRI during the social judgement task. Hyperactivation in SPD compared to ASD was found in the amygdala and the cerebellum. The fMRI findings for the comorbid group showed differences compared to the ASD group and similarities with the SPD group. The findings supported the hypo- and hyper-mentalizing theory of ASD and schizophrenia, highlighting the difficulty and importance of considering SPD as a differential diagnosis for ASD.</w:t>
      </w:r>
    </w:p>
    <w:p w14:paraId="2FA45593" w14:textId="77777777" w:rsidR="006B6979" w:rsidRPr="008873E8" w:rsidRDefault="006B6979" w:rsidP="008873E8">
      <w:pPr>
        <w:spacing w:line="360" w:lineRule="auto"/>
        <w:jc w:val="both"/>
        <w:rPr>
          <w:rFonts w:ascii="Book Antiqua" w:hAnsi="Book Antiqua"/>
          <w:color w:val="000000" w:themeColor="text1"/>
          <w:lang w:val="en-GB" w:eastAsia="zh-CN"/>
        </w:rPr>
      </w:pPr>
    </w:p>
    <w:p w14:paraId="75EA9908"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bCs/>
          <w:i/>
          <w:iCs/>
          <w:color w:val="000000" w:themeColor="text1"/>
          <w:lang w:val="en-GB" w:eastAsia="zh-CN"/>
        </w:rPr>
        <w:t>Cluster B personality disorders</w:t>
      </w:r>
    </w:p>
    <w:p w14:paraId="1D628AE1" w14:textId="77777777" w:rsidR="004E72B4" w:rsidRDefault="008873E8" w:rsidP="004E72B4">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In recent years there has been a growing interest in investigating deficits in SC, given the symptomatic overlap between autistic spectrum conditions and borderline PD (BPD</w:t>
      </w:r>
      <w:proofErr w:type="gramStart"/>
      <w:r w:rsidRPr="008873E8">
        <w:rPr>
          <w:rFonts w:ascii="Book Antiqua" w:hAnsi="Book Antiqua"/>
          <w:color w:val="000000" w:themeColor="text1"/>
          <w:lang w:val="en-GB" w:eastAsia="zh-CN"/>
        </w:rPr>
        <w:t>)</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88-91]</w:t>
      </w:r>
      <w:r w:rsidRPr="008873E8">
        <w:rPr>
          <w:rFonts w:ascii="Book Antiqua" w:hAnsi="Book Antiqua"/>
          <w:color w:val="000000" w:themeColor="text1"/>
          <w:lang w:val="en-GB" w:eastAsia="zh-CN"/>
        </w:rPr>
        <w:t>.</w:t>
      </w:r>
    </w:p>
    <w:p w14:paraId="7826C09C" w14:textId="5C755C4B"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An </w:t>
      </w:r>
      <w:proofErr w:type="gramStart"/>
      <w:r w:rsidRPr="008873E8">
        <w:rPr>
          <w:rFonts w:ascii="Book Antiqua" w:hAnsi="Book Antiqua"/>
          <w:color w:val="000000" w:themeColor="text1"/>
          <w:lang w:val="en-GB" w:eastAsia="zh-CN"/>
        </w:rPr>
        <w:t>investigation</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92]</w:t>
      </w:r>
      <w:r w:rsidRPr="008873E8">
        <w:rPr>
          <w:rFonts w:ascii="Book Antiqua" w:hAnsi="Book Antiqua"/>
          <w:color w:val="000000" w:themeColor="text1"/>
          <w:lang w:val="en-GB" w:eastAsia="zh-CN"/>
        </w:rPr>
        <w:t xml:space="preserve"> into the difference and overlap between ASD and BPD was performed by evaluating autistic traits and empathizing and systemizing abilities in four samples: ASD, BPD, comorbid ASD+BPD and controls. </w:t>
      </w:r>
    </w:p>
    <w:p w14:paraId="01B8083A"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Similar to BPD, ASD patients scored higher than controls on the </w:t>
      </w:r>
      <w:proofErr w:type="gramStart"/>
      <w:r w:rsidRPr="008873E8">
        <w:rPr>
          <w:rFonts w:ascii="Book Antiqua" w:hAnsi="Book Antiqua"/>
          <w:color w:val="000000" w:themeColor="text1"/>
          <w:lang w:val="en-GB" w:eastAsia="zh-CN"/>
        </w:rPr>
        <w:t>AQ</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39]</w:t>
      </w:r>
      <w:r w:rsidRPr="008873E8">
        <w:rPr>
          <w:rFonts w:ascii="Book Antiqua" w:hAnsi="Book Antiqua"/>
          <w:color w:val="000000" w:themeColor="text1"/>
          <w:lang w:val="en-GB" w:eastAsia="zh-CN"/>
        </w:rPr>
        <w:t xml:space="preserve"> and the Systemizing Quotient-Revised (SQ-R)</w:t>
      </w:r>
      <w:r w:rsidRPr="008873E8">
        <w:rPr>
          <w:rFonts w:ascii="Book Antiqua" w:hAnsi="Book Antiqua"/>
          <w:color w:val="000000" w:themeColor="text1"/>
          <w:vertAlign w:val="superscript"/>
          <w:lang w:val="en-GB" w:eastAsia="zh-CN"/>
        </w:rPr>
        <w:t>[93]</w:t>
      </w:r>
      <w:r w:rsidRPr="008873E8">
        <w:rPr>
          <w:rFonts w:ascii="Book Antiqua" w:hAnsi="Book Antiqua"/>
          <w:color w:val="000000" w:themeColor="text1"/>
          <w:lang w:val="en-GB" w:eastAsia="zh-CN"/>
        </w:rPr>
        <w:t xml:space="preserve"> but had lower empathizing abilities measured with the Empathy Quotient (EQ)</w:t>
      </w:r>
      <w:r w:rsidRPr="008873E8">
        <w:rPr>
          <w:rFonts w:ascii="Book Antiqua" w:hAnsi="Book Antiqua"/>
          <w:color w:val="000000" w:themeColor="text1"/>
          <w:vertAlign w:val="superscript"/>
          <w:lang w:val="en-GB" w:eastAsia="zh-CN"/>
        </w:rPr>
        <w:t>[94]</w:t>
      </w:r>
      <w:r w:rsidRPr="008873E8">
        <w:rPr>
          <w:rFonts w:ascii="Book Antiqua" w:hAnsi="Book Antiqua"/>
          <w:color w:val="000000" w:themeColor="text1"/>
          <w:lang w:val="en-GB" w:eastAsia="zh-CN"/>
        </w:rPr>
        <w:t xml:space="preserve">. The major limitations of this study were that </w:t>
      </w:r>
      <w:r w:rsidRPr="008873E8">
        <w:rPr>
          <w:rFonts w:ascii="Book Antiqua" w:hAnsi="Book Antiqua"/>
          <w:color w:val="000000" w:themeColor="text1"/>
          <w:lang w:val="en-GB" w:eastAsia="zh-CN"/>
        </w:rPr>
        <w:lastRenderedPageBreak/>
        <w:t>diagnosis was based on the patients’ self-reports, and that there was a preponderance of females in the BPD and control samples. The results support the view that some females with BPD have undiagnosed ASD.</w:t>
      </w:r>
    </w:p>
    <w:p w14:paraId="0C204DC0"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In another </w:t>
      </w:r>
      <w:proofErr w:type="gramStart"/>
      <w:r w:rsidRPr="008873E8">
        <w:rPr>
          <w:rFonts w:ascii="Book Antiqua" w:hAnsi="Book Antiqua"/>
          <w:color w:val="000000" w:themeColor="text1"/>
          <w:lang w:val="en-GB" w:eastAsia="zh-CN"/>
        </w:rPr>
        <w:t>study</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95]</w:t>
      </w:r>
      <w:r w:rsidRPr="008873E8">
        <w:rPr>
          <w:rFonts w:ascii="Book Antiqua" w:hAnsi="Book Antiqua"/>
          <w:color w:val="000000" w:themeColor="text1"/>
          <w:lang w:val="en-GB" w:eastAsia="zh-CN"/>
        </w:rPr>
        <w:t>, 30 BPD, 30 AS and 60 matched control participants were compared on interpersonal emotion regulation strategies. Both patients with AS and those with BPD engaged less than the controls in interpersonal affect improvement. No differences were found for affect worsening. Individuals with AS did not differ in affect improvement and worsening, tending to generally engage less in interpersonal emotion regulation. Instead, individuals with AS reported using less adaptive (attention deployment, cognitive change) and more maladaptive (expressive suppression) interpersonal emotion regulation strategies compared to individuals with BPD and controls.</w:t>
      </w:r>
    </w:p>
    <w:p w14:paraId="4E536677"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Differential diagnosis between ASD and narcissistic PD (NPD) may also be difficult. NPD was found to be one of the most prevalent PD in a help-seeking population of adults with suspicion of autism without intellectual disability in whom autism could be </w:t>
      </w:r>
      <w:proofErr w:type="gramStart"/>
      <w:r w:rsidRPr="008873E8">
        <w:rPr>
          <w:rFonts w:ascii="Book Antiqua" w:hAnsi="Book Antiqua"/>
          <w:color w:val="000000" w:themeColor="text1"/>
          <w:lang w:val="en-GB" w:eastAsia="zh-CN"/>
        </w:rPr>
        <w:t>excluded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96]</w:t>
      </w:r>
      <w:r w:rsidRPr="008873E8">
        <w:rPr>
          <w:rFonts w:ascii="Book Antiqua" w:hAnsi="Book Antiqua"/>
          <w:color w:val="000000" w:themeColor="text1"/>
          <w:lang w:val="en-GB" w:eastAsia="zh-CN"/>
        </w:rPr>
        <w:t xml:space="preserve">. </w:t>
      </w:r>
      <w:proofErr w:type="gramStart"/>
      <w:r w:rsidRPr="008873E8">
        <w:rPr>
          <w:rFonts w:ascii="Book Antiqua" w:hAnsi="Book Antiqua"/>
          <w:color w:val="000000" w:themeColor="text1"/>
          <w:lang w:val="en-GB" w:eastAsia="zh-CN"/>
        </w:rPr>
        <w:t>Attwood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97]</w:t>
      </w:r>
      <w:r w:rsidRPr="008873E8">
        <w:rPr>
          <w:rFonts w:ascii="Book Antiqua" w:hAnsi="Book Antiqua"/>
          <w:color w:val="000000" w:themeColor="text1"/>
          <w:lang w:val="en-GB" w:eastAsia="zh-CN"/>
        </w:rPr>
        <w:t xml:space="preserve"> suggested that individuals with ASD, especially those with superior intellectual abilities, may overcompensate for feelings of inadequacy in social situations by becoming arrogant and egocentric.</w:t>
      </w:r>
    </w:p>
    <w:p w14:paraId="708EB80A"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proofErr w:type="spellStart"/>
      <w:r w:rsidRPr="008873E8">
        <w:rPr>
          <w:rFonts w:ascii="Book Antiqua" w:hAnsi="Book Antiqua"/>
          <w:color w:val="000000" w:themeColor="text1"/>
          <w:lang w:val="en-GB" w:eastAsia="zh-CN"/>
        </w:rPr>
        <w:t>Strunz</w:t>
      </w:r>
      <w:proofErr w:type="spellEnd"/>
      <w:r w:rsidRPr="008873E8">
        <w:rPr>
          <w:rFonts w:ascii="Book Antiqua" w:hAnsi="Book Antiqua"/>
          <w:color w:val="000000" w:themeColor="text1"/>
          <w:lang w:val="en-GB" w:eastAsia="zh-CN"/>
        </w:rPr>
        <w:t xml:space="preserve"> </w:t>
      </w:r>
      <w:r w:rsidRPr="008873E8">
        <w:rPr>
          <w:rFonts w:ascii="Book Antiqua" w:hAnsi="Book Antiqua"/>
          <w:i/>
          <w:iCs/>
          <w:color w:val="000000" w:themeColor="text1"/>
          <w:lang w:val="en-GB" w:eastAsia="zh-CN"/>
        </w:rPr>
        <w:t xml:space="preserve">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26]</w:t>
      </w:r>
      <w:r w:rsidRPr="008873E8">
        <w:rPr>
          <w:rFonts w:ascii="Book Antiqua" w:hAnsi="Book Antiqua"/>
          <w:color w:val="000000" w:themeColor="text1"/>
          <w:lang w:val="en-GB" w:eastAsia="zh-CN"/>
        </w:rPr>
        <w:t xml:space="preserve"> compared BPD, NPD and ASD on personality traits (NEO-PI-R) and personality pathology (DAPP-BQ), reporting different profiles. Adults with ASD had significantly higher scores on the NEO-PI-R conscientiousness dimension and significantly lower scores on the DAPP-BQ dissocial behaviour dimension than BPD and NPD patients. On the corresponding DAPP-BQ compulsivity scale, adults with ASD had significantly higher scores than all other groups.</w:t>
      </w:r>
    </w:p>
    <w:p w14:paraId="2E3739DD"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In BPD, higher levels of neuroticism, extraversion and openness for experience but less conscientiousness and the same level of agreeableness were found on the NEO-PI-R scores. The study also found, using the DAPP-BQ, more emotional dysregulation and dissocial behaviour and less inhibition and compulsivity in BPD patients compared with ASD patients. On the three </w:t>
      </w:r>
      <w:proofErr w:type="spellStart"/>
      <w:r w:rsidRPr="008873E8">
        <w:rPr>
          <w:rFonts w:ascii="Book Antiqua" w:hAnsi="Book Antiqua"/>
          <w:color w:val="000000" w:themeColor="text1"/>
          <w:lang w:val="en-GB" w:eastAsia="zh-CN"/>
        </w:rPr>
        <w:t>inhibitedness</w:t>
      </w:r>
      <w:proofErr w:type="spellEnd"/>
      <w:r w:rsidRPr="008873E8">
        <w:rPr>
          <w:rFonts w:ascii="Book Antiqua" w:hAnsi="Book Antiqua"/>
          <w:color w:val="000000" w:themeColor="text1"/>
          <w:lang w:val="en-GB" w:eastAsia="zh-CN"/>
        </w:rPr>
        <w:t xml:space="preserve"> subscales, no differences were reported. </w:t>
      </w:r>
      <w:r w:rsidRPr="008873E8">
        <w:rPr>
          <w:rFonts w:ascii="Book Antiqua" w:hAnsi="Book Antiqua"/>
          <w:color w:val="000000" w:themeColor="text1"/>
          <w:lang w:val="en-GB" w:eastAsia="zh-CN"/>
        </w:rPr>
        <w:lastRenderedPageBreak/>
        <w:t>Even if the underlying causes social avoidance differed between BPD and ASD (social skill deficit in ASD versus fear of rejection in BPD), ASD individuals scored lower on the NEO-PI-R openness to experience dimension but significantly higher on the ideas (intellectual curiosity) subscale than BPD patients.</w:t>
      </w:r>
    </w:p>
    <w:p w14:paraId="17B3B239"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In relation to the difference between autism and narcissism, ASD patients’ scores on the NEO-PI-R modesty and compliance subscales were comparable to non-clinical control subjects. Moreover, patients with ASD and non-clinical controls had similar scores on the DAPP-BQ narcissism subscale.</w:t>
      </w:r>
    </w:p>
    <w:p w14:paraId="63C8ED80"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With regard to differential diagnosis with antisocial PD, different empathic dysfunctions in psychopathy and autism have been </w:t>
      </w:r>
      <w:proofErr w:type="gramStart"/>
      <w:r w:rsidRPr="008873E8">
        <w:rPr>
          <w:rFonts w:ascii="Book Antiqua" w:hAnsi="Book Antiqua"/>
          <w:color w:val="000000" w:themeColor="text1"/>
          <w:lang w:val="en-GB" w:eastAsia="zh-CN"/>
        </w:rPr>
        <w:t>found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98,99]</w:t>
      </w:r>
      <w:r w:rsidRPr="008873E8">
        <w:rPr>
          <w:rFonts w:ascii="Book Antiqua" w:hAnsi="Book Antiqua"/>
          <w:color w:val="000000" w:themeColor="text1"/>
          <w:lang w:val="en-GB" w:eastAsia="zh-CN"/>
        </w:rPr>
        <w:t xml:space="preserve">. Only one </w:t>
      </w:r>
      <w:proofErr w:type="gramStart"/>
      <w:r w:rsidRPr="008873E8">
        <w:rPr>
          <w:rFonts w:ascii="Book Antiqua" w:hAnsi="Book Antiqua"/>
          <w:color w:val="000000" w:themeColor="text1"/>
          <w:lang w:val="en-GB" w:eastAsia="zh-CN"/>
        </w:rPr>
        <w:t>study</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100]</w:t>
      </w:r>
      <w:r w:rsidRPr="008873E8">
        <w:rPr>
          <w:rFonts w:ascii="Book Antiqua" w:hAnsi="Book Antiqua"/>
          <w:color w:val="000000" w:themeColor="text1"/>
          <w:lang w:val="en-GB" w:eastAsia="zh-CN"/>
        </w:rPr>
        <w:t xml:space="preserve"> compared the </w:t>
      </w:r>
      <w:proofErr w:type="spellStart"/>
      <w:r w:rsidRPr="008873E8">
        <w:rPr>
          <w:rFonts w:ascii="Book Antiqua" w:hAnsi="Book Antiqua"/>
          <w:color w:val="000000" w:themeColor="text1"/>
          <w:lang w:val="en-GB" w:eastAsia="zh-CN"/>
        </w:rPr>
        <w:t>ToM</w:t>
      </w:r>
      <w:proofErr w:type="spellEnd"/>
      <w:r w:rsidRPr="008873E8">
        <w:rPr>
          <w:rFonts w:ascii="Book Antiqua" w:hAnsi="Book Antiqua"/>
          <w:color w:val="000000" w:themeColor="text1"/>
          <w:lang w:val="en-GB" w:eastAsia="zh-CN"/>
        </w:rPr>
        <w:t xml:space="preserve"> performances of forensic AS, schizophrenia and PD patients. In the PD group there were individuals with dissocial PD and/or BPD, diagnosed by expert clinicians. Patients were male and detained in high security psychiatric care. The results suggested that the AS and SC groups performed worse than the PD patients on the revised eyes </w:t>
      </w:r>
      <w:proofErr w:type="gramStart"/>
      <w:r w:rsidRPr="008873E8">
        <w:rPr>
          <w:rFonts w:ascii="Book Antiqua" w:hAnsi="Book Antiqua"/>
          <w:color w:val="000000" w:themeColor="text1"/>
          <w:lang w:val="en-GB" w:eastAsia="zh-CN"/>
        </w:rPr>
        <w:t>task</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101]</w:t>
      </w:r>
      <w:r w:rsidRPr="008873E8">
        <w:rPr>
          <w:rFonts w:ascii="Book Antiqua" w:hAnsi="Book Antiqua"/>
          <w:color w:val="000000" w:themeColor="text1"/>
          <w:lang w:val="en-GB" w:eastAsia="zh-CN"/>
        </w:rPr>
        <w:t xml:space="preserve"> and the second-order mental representation stories. The AS and PD groups did not differ on the Wechsler Adult Intelligence Scale full-scale IQ but both scored more highly than the SC group.</w:t>
      </w:r>
    </w:p>
    <w:p w14:paraId="2E4C3B91" w14:textId="77777777" w:rsidR="008873E8" w:rsidRPr="008873E8" w:rsidRDefault="008873E8" w:rsidP="008873E8">
      <w:pPr>
        <w:spacing w:line="360" w:lineRule="auto"/>
        <w:jc w:val="both"/>
        <w:rPr>
          <w:rFonts w:ascii="Book Antiqua" w:hAnsi="Book Antiqua"/>
          <w:color w:val="000000" w:themeColor="text1"/>
          <w:lang w:val="en-GB" w:eastAsia="zh-CN"/>
        </w:rPr>
      </w:pPr>
    </w:p>
    <w:p w14:paraId="3D95EB04"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bCs/>
          <w:i/>
          <w:iCs/>
          <w:color w:val="000000" w:themeColor="text1"/>
          <w:lang w:val="en-GB" w:eastAsia="zh-CN"/>
        </w:rPr>
        <w:t>Cluster C personality disorders</w:t>
      </w:r>
    </w:p>
    <w:p w14:paraId="3B65BAEA"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It is well known that the phenomenology of obsessive–compulsive PD shows similarities to that of </w:t>
      </w:r>
      <w:proofErr w:type="gramStart"/>
      <w:r w:rsidRPr="008873E8">
        <w:rPr>
          <w:rFonts w:ascii="Book Antiqua" w:hAnsi="Book Antiqua"/>
          <w:color w:val="000000" w:themeColor="text1"/>
          <w:lang w:val="en-GB" w:eastAsia="zh-CN"/>
        </w:rPr>
        <w:t>ASD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102]</w:t>
      </w:r>
      <w:r w:rsidRPr="008873E8">
        <w:rPr>
          <w:rFonts w:ascii="Book Antiqua" w:hAnsi="Book Antiqua"/>
          <w:color w:val="000000" w:themeColor="text1"/>
          <w:lang w:val="en-GB" w:eastAsia="zh-CN"/>
        </w:rPr>
        <w:t xml:space="preserve">, so misdiagnosis of ASD as anankastic PD is possible. It is suggested to consider first whether an individual has an underlying autism spectrum condition before diagnosing obsessive-compulsive </w:t>
      </w:r>
      <w:proofErr w:type="gramStart"/>
      <w:r w:rsidRPr="008873E8">
        <w:rPr>
          <w:rFonts w:ascii="Book Antiqua" w:hAnsi="Book Antiqua"/>
          <w:color w:val="000000" w:themeColor="text1"/>
          <w:lang w:val="en-GB" w:eastAsia="zh-CN"/>
        </w:rPr>
        <w:t>PD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103]</w:t>
      </w:r>
      <w:r w:rsidRPr="008873E8">
        <w:rPr>
          <w:rFonts w:ascii="Book Antiqua" w:hAnsi="Book Antiqua"/>
          <w:color w:val="000000" w:themeColor="text1"/>
          <w:lang w:val="en-GB" w:eastAsia="zh-CN"/>
        </w:rPr>
        <w:t xml:space="preserve">. In ASD, repetitive patterns of behaviour, in particular the pursuit of circumscribed interests, are often associated with pleasure and mastery rather than </w:t>
      </w:r>
      <w:proofErr w:type="spellStart"/>
      <w:r w:rsidRPr="008873E8">
        <w:rPr>
          <w:rFonts w:ascii="Book Antiqua" w:hAnsi="Book Antiqua"/>
          <w:color w:val="000000" w:themeColor="text1"/>
          <w:lang w:val="en-GB" w:eastAsia="zh-CN"/>
        </w:rPr>
        <w:t>egodystonicity</w:t>
      </w:r>
      <w:proofErr w:type="spellEnd"/>
      <w:r w:rsidRPr="008873E8">
        <w:rPr>
          <w:rFonts w:ascii="Book Antiqua" w:hAnsi="Book Antiqua"/>
          <w:color w:val="000000" w:themeColor="text1"/>
          <w:lang w:val="en-GB" w:eastAsia="zh-CN"/>
        </w:rPr>
        <w:t xml:space="preserve">. </w:t>
      </w:r>
      <w:proofErr w:type="spellStart"/>
      <w:r w:rsidRPr="008873E8">
        <w:rPr>
          <w:rFonts w:ascii="Book Antiqua" w:hAnsi="Book Antiqua"/>
          <w:color w:val="000000" w:themeColor="text1"/>
          <w:lang w:val="en-GB" w:eastAsia="zh-CN"/>
        </w:rPr>
        <w:t>Gadelkarim</w:t>
      </w:r>
      <w:proofErr w:type="spellEnd"/>
      <w:r w:rsidRPr="008873E8">
        <w:rPr>
          <w:rFonts w:ascii="Book Antiqua" w:hAnsi="Book Antiqua"/>
          <w:i/>
          <w:iCs/>
          <w:color w:val="000000" w:themeColor="text1"/>
          <w:lang w:val="en-GB" w:eastAsia="zh-CN"/>
        </w:rPr>
        <w:t xml:space="preserve"> et </w:t>
      </w:r>
      <w:proofErr w:type="gramStart"/>
      <w:r w:rsidRPr="008873E8">
        <w:rPr>
          <w:rFonts w:ascii="Book Antiqua" w:hAnsi="Book Antiqua"/>
          <w:i/>
          <w:iCs/>
          <w:color w:val="000000" w:themeColor="text1"/>
          <w:lang w:val="en-GB" w:eastAsia="zh-CN"/>
        </w:rPr>
        <w:t>al</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 xml:space="preserve">104] </w:t>
      </w:r>
      <w:r w:rsidRPr="008873E8">
        <w:rPr>
          <w:rFonts w:ascii="Book Antiqua" w:hAnsi="Book Antiqua"/>
          <w:color w:val="000000" w:themeColor="text1"/>
          <w:lang w:val="en-GB" w:eastAsia="zh-CN"/>
        </w:rPr>
        <w:t>suggested that in obsessive–compulsive patients the presence of obsessive–compulsive PD should alert one to the possible recognition of ASD.</w:t>
      </w:r>
    </w:p>
    <w:p w14:paraId="48C08144"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No studies comparing ASD patients with cluster C PD patients met the inclusion criteria.</w:t>
      </w:r>
    </w:p>
    <w:p w14:paraId="1C2BFAE0" w14:textId="77777777" w:rsidR="008873E8" w:rsidRPr="008873E8" w:rsidRDefault="008873E8" w:rsidP="008873E8">
      <w:pPr>
        <w:spacing w:line="360" w:lineRule="auto"/>
        <w:jc w:val="both"/>
        <w:rPr>
          <w:rFonts w:ascii="Book Antiqua" w:hAnsi="Book Antiqua"/>
          <w:color w:val="000000" w:themeColor="text1"/>
          <w:lang w:val="en-GB" w:eastAsia="zh-CN"/>
        </w:rPr>
      </w:pPr>
    </w:p>
    <w:p w14:paraId="5E442FCD"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color w:val="000000" w:themeColor="text1"/>
          <w:u w:val="single"/>
          <w:lang w:val="en-GB" w:eastAsia="zh-CN"/>
        </w:rPr>
        <w:t>DISCUSSION</w:t>
      </w:r>
    </w:p>
    <w:p w14:paraId="78EAAFCC"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Examining personality in adults with ASD has only become the focus of research in recent years. The current review provides a literature summary of how personality and PD have been studied in high-functioning adults with ASD, focusing on two clinical issues.</w:t>
      </w:r>
    </w:p>
    <w:p w14:paraId="5E672DA1"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The first issue for clinicians evaluating personality in ASD adult patients is to determine whether personality traits are part of the same autistic phenomenology or rather represent different categorical factors (comorbidity). The findings of studies focused on PD comorbidity suggested that approximately 50% of individuals with ASD fulfilled the diagnostic criteria for at least one PD.</w:t>
      </w:r>
    </w:p>
    <w:p w14:paraId="374E5188"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The prevalence of PD comorbidity seemed to vary, increasing in samples of patients with other Axis I disorders, especially ADHD, and decreasing in mixed samples with intellectual disabilities. The most common comorbid PD belong to cluster A or cluster C (schizoid, schizotypal, obsessive–compulsive and avoidance PD). High rates of patients with more than one PD were found using the SCID-II. This suggests the utility of completing an assessment with other instruments to answer the question: ‘True comorbidity or overlapping features?’</w:t>
      </w:r>
      <w:r w:rsidRPr="008873E8">
        <w:rPr>
          <w:rFonts w:ascii="Book Antiqua" w:hAnsi="Book Antiqua"/>
          <w:color w:val="000000" w:themeColor="text1"/>
          <w:vertAlign w:val="superscript"/>
          <w:lang w:val="en-GB" w:eastAsia="zh-CN"/>
        </w:rPr>
        <w:t>[5]</w:t>
      </w:r>
      <w:r w:rsidRPr="008873E8">
        <w:rPr>
          <w:rFonts w:ascii="Book Antiqua" w:hAnsi="Book Antiqua"/>
          <w:color w:val="000000" w:themeColor="text1"/>
          <w:lang w:val="en-GB" w:eastAsia="zh-CN"/>
        </w:rPr>
        <w:t xml:space="preserve">. Phenotypic similarities between high-functioning ASD and both schizoid/schizotypal and obsessive–compulsive PD have been noted, but the available data are sparse, so this could be a diagnostic challenge for </w:t>
      </w:r>
      <w:proofErr w:type="gramStart"/>
      <w:r w:rsidRPr="008873E8">
        <w:rPr>
          <w:rFonts w:ascii="Book Antiqua" w:hAnsi="Book Antiqua"/>
          <w:color w:val="000000" w:themeColor="text1"/>
          <w:lang w:val="en-GB" w:eastAsia="zh-CN"/>
        </w:rPr>
        <w:t>clinicians</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105,106]</w:t>
      </w:r>
      <w:r w:rsidRPr="008873E8">
        <w:rPr>
          <w:rFonts w:ascii="Book Antiqua" w:hAnsi="Book Antiqua"/>
          <w:color w:val="000000" w:themeColor="text1"/>
          <w:lang w:val="en-GB" w:eastAsia="zh-CN"/>
        </w:rPr>
        <w:t>. An additional PD to an ASD diagnosis could be considered ‘true comorbidity’ if it gives relevant information for understanding patient functioning and for developing more specific treatments.</w:t>
      </w:r>
    </w:p>
    <w:p w14:paraId="529A924A"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In most of the studies reviewed, the personality of adults with ASD was assessed in order to identify a specific profile differing from that of neurotypical controls. Big Five personality traits and the TCI dimensions are the most commonly used taxonomy for measuring personality in adults with ASD. The findings of these studies support the hypothesis that ASD in adults is associated with a distinct personality profile that is not equivalent to an ASD diagnosis or to a specific PD.</w:t>
      </w:r>
    </w:p>
    <w:p w14:paraId="0EEB1074"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lastRenderedPageBreak/>
        <w:t>Regarding the Big Five traits, these patients have been shown in all the studies reviewed to be higher in neuroticism and lower in extraversion and agreeableness, and also in most of the studies to be lower in openness to experience and conscientiousness. At the same time, ASD characteristics are statistically independent of the Big Five personality traits in clinical samples.</w:t>
      </w:r>
    </w:p>
    <w:p w14:paraId="6AE2F75F"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Adults with ASD have repeatedly been shown to have a distinct temperament and character compared to neurotypical controls. Concerning the TCI dimensions, lower scores on the character dimensions of self-directedness and cooperativeness indicated a possible personality </w:t>
      </w:r>
      <w:proofErr w:type="gramStart"/>
      <w:r w:rsidRPr="008873E8">
        <w:rPr>
          <w:rFonts w:ascii="Book Antiqua" w:hAnsi="Book Antiqua"/>
          <w:color w:val="000000" w:themeColor="text1"/>
          <w:lang w:val="en-GB" w:eastAsia="zh-CN"/>
        </w:rPr>
        <w:t>psychopathology</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107,108]</w:t>
      </w:r>
      <w:r w:rsidRPr="008873E8">
        <w:rPr>
          <w:rFonts w:ascii="Book Antiqua" w:hAnsi="Book Antiqua"/>
          <w:color w:val="000000" w:themeColor="text1"/>
          <w:lang w:val="en-GB" w:eastAsia="zh-CN"/>
        </w:rPr>
        <w:t>. Moreover, ASD was associated with high harm avoidance, low reward dependence, low novelty seeking and high self-transcendence. High harm avoidance reflects pessimism and shyness, and also state-dependent anxiety. Low reward dependence indicates impairments in social sensitivity, attachment capacity and adaptability. In individuals with an immature character structure, high self-transcendence may lead to disregard for the basic realities of human interaction and social responsibilities.</w:t>
      </w:r>
    </w:p>
    <w:p w14:paraId="2038F16C"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As regards other personality measures, such as the EPQ and MMPI-2, the emerging profile reflected social isolation, interpersonal difficulties and psychotic-like symptoms.</w:t>
      </w:r>
    </w:p>
    <w:p w14:paraId="43928417"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In summary, the overall profile of personality traits and dimensions in ASD puts individuals at risk for other psychiatric disorders and lower functioning, even if variability exists.</w:t>
      </w:r>
    </w:p>
    <w:p w14:paraId="66E2479C"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Individuals with autism that are not diagnosed in childhood may have a high level of stress in trying to find a lifestyle to survive in a world that is difficult to understand; thus, building their personality with this level of chronic stress could be a trigger for creating a PD. Nevertheless, the neuropsychiatric dysfunctions associated with ASD permit considerable variation in personality. It has been suggested that personality mediates the relationship between autistic symptoms and well-</w:t>
      </w:r>
      <w:proofErr w:type="gramStart"/>
      <w:r w:rsidRPr="008873E8">
        <w:rPr>
          <w:rFonts w:ascii="Book Antiqua" w:hAnsi="Book Antiqua"/>
          <w:color w:val="000000" w:themeColor="text1"/>
          <w:lang w:val="en-GB" w:eastAsia="zh-CN"/>
        </w:rPr>
        <w:t>being</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109,110]</w:t>
      </w:r>
      <w:r w:rsidRPr="008873E8">
        <w:rPr>
          <w:rFonts w:ascii="Book Antiqua" w:hAnsi="Book Antiqua"/>
          <w:color w:val="000000" w:themeColor="text1"/>
          <w:lang w:val="en-GB" w:eastAsia="zh-CN"/>
        </w:rPr>
        <w:t xml:space="preserve">. Exploring personality could provide a more comprehensive picture of adults with ASD, characterizing them through their individual strengths and weaknesses. It could advance the understanding of heterogeneity within patients and help in the </w:t>
      </w:r>
      <w:r w:rsidRPr="008873E8">
        <w:rPr>
          <w:rFonts w:ascii="Book Antiqua" w:hAnsi="Book Antiqua"/>
          <w:color w:val="000000" w:themeColor="text1"/>
          <w:lang w:val="en-GB" w:eastAsia="zh-CN"/>
        </w:rPr>
        <w:lastRenderedPageBreak/>
        <w:t xml:space="preserve">development of more specific interventions. Treatment of PD comorbidity in adults with ASD is still in its infancy, but specific programmes have started to be </w:t>
      </w:r>
      <w:proofErr w:type="gramStart"/>
      <w:r w:rsidRPr="008873E8">
        <w:rPr>
          <w:rFonts w:ascii="Book Antiqua" w:hAnsi="Book Antiqua"/>
          <w:color w:val="000000" w:themeColor="text1"/>
          <w:lang w:val="en-GB" w:eastAsia="zh-CN"/>
        </w:rPr>
        <w:t>developed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111]</w:t>
      </w:r>
      <w:r w:rsidRPr="008873E8">
        <w:rPr>
          <w:rFonts w:ascii="Book Antiqua" w:hAnsi="Book Antiqua"/>
          <w:color w:val="000000" w:themeColor="text1"/>
          <w:lang w:val="en-GB" w:eastAsia="zh-CN"/>
        </w:rPr>
        <w:t>.</w:t>
      </w:r>
    </w:p>
    <w:p w14:paraId="11E22309"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The second critical issue is differentiating ASD patients from PD patients in clinical samples when searching for an ASD diagnosis. High-functioning ASD patients are frequently misdiagnosed with PD, and few studies were found on differential diagnosis between ASD and PD.</w:t>
      </w:r>
    </w:p>
    <w:p w14:paraId="2B66D14F"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SC deficits could be useful for distinguishing ASD from PD, especially borderline and antisocial </w:t>
      </w:r>
      <w:proofErr w:type="gramStart"/>
      <w:r w:rsidRPr="008873E8">
        <w:rPr>
          <w:rFonts w:ascii="Book Antiqua" w:hAnsi="Book Antiqua"/>
          <w:color w:val="000000" w:themeColor="text1"/>
          <w:lang w:val="en-GB" w:eastAsia="zh-CN"/>
        </w:rPr>
        <w:t>PD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112]</w:t>
      </w:r>
      <w:r w:rsidRPr="008873E8">
        <w:rPr>
          <w:rFonts w:ascii="Book Antiqua" w:hAnsi="Book Antiqua"/>
          <w:color w:val="000000" w:themeColor="text1"/>
          <w:lang w:val="en-GB" w:eastAsia="zh-CN"/>
        </w:rPr>
        <w:t xml:space="preserve">. Gender could cause specific patterns of PD comorbidity and increase the risk of misdiagnosis, especially in </w:t>
      </w:r>
      <w:proofErr w:type="gramStart"/>
      <w:r w:rsidRPr="008873E8">
        <w:rPr>
          <w:rFonts w:ascii="Book Antiqua" w:hAnsi="Book Antiqua"/>
          <w:color w:val="000000" w:themeColor="text1"/>
          <w:lang w:val="en-GB" w:eastAsia="zh-CN"/>
        </w:rPr>
        <w:t>women</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14,113]</w:t>
      </w:r>
      <w:r w:rsidRPr="008873E8">
        <w:rPr>
          <w:rFonts w:ascii="Book Antiqua" w:hAnsi="Book Antiqua"/>
          <w:color w:val="000000" w:themeColor="text1"/>
          <w:lang w:val="en-GB" w:eastAsia="zh-CN"/>
        </w:rPr>
        <w:t>; it has been suggested that some women with BPD have undiagnosed ASD.</w:t>
      </w:r>
    </w:p>
    <w:p w14:paraId="227890A7"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Concerning the difference between autism and narcissism, individuals with ASD may appear egocentric because of a limited awareness of when it is appropriate to compliment oneself and when it is not. Nevertheless, ASD patients were found to be comparable to non-clinical controls on scales measuring narcissism in the only available investigation on this </w:t>
      </w:r>
      <w:proofErr w:type="gramStart"/>
      <w:r w:rsidRPr="008873E8">
        <w:rPr>
          <w:rFonts w:ascii="Book Antiqua" w:hAnsi="Book Antiqua"/>
          <w:color w:val="000000" w:themeColor="text1"/>
          <w:lang w:val="en-GB" w:eastAsia="zh-CN"/>
        </w:rPr>
        <w:t>topic</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26]</w:t>
      </w:r>
      <w:r w:rsidRPr="008873E8">
        <w:rPr>
          <w:rFonts w:ascii="Book Antiqua" w:hAnsi="Book Antiqua"/>
          <w:color w:val="000000" w:themeColor="text1"/>
          <w:lang w:val="en-GB" w:eastAsia="zh-CN"/>
        </w:rPr>
        <w:t>.</w:t>
      </w:r>
    </w:p>
    <w:p w14:paraId="06521F0D"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Differences in </w:t>
      </w:r>
      <w:proofErr w:type="spellStart"/>
      <w:r w:rsidRPr="008873E8">
        <w:rPr>
          <w:rFonts w:ascii="Book Antiqua" w:hAnsi="Book Antiqua"/>
          <w:color w:val="000000" w:themeColor="text1"/>
          <w:lang w:val="en-GB" w:eastAsia="zh-CN"/>
        </w:rPr>
        <w:t>ToM</w:t>
      </w:r>
      <w:proofErr w:type="spellEnd"/>
      <w:r w:rsidRPr="008873E8">
        <w:rPr>
          <w:rFonts w:ascii="Book Antiqua" w:hAnsi="Book Antiqua"/>
          <w:color w:val="000000" w:themeColor="text1"/>
          <w:lang w:val="en-GB" w:eastAsia="zh-CN"/>
        </w:rPr>
        <w:t xml:space="preserve"> abilities between ASD and cluster A PD have also been found, but functional neuroimaging may be better than SC testing for discriminating between autism and schizophrenia spectrum </w:t>
      </w:r>
      <w:proofErr w:type="gramStart"/>
      <w:r w:rsidRPr="008873E8">
        <w:rPr>
          <w:rFonts w:ascii="Book Antiqua" w:hAnsi="Book Antiqua"/>
          <w:color w:val="000000" w:themeColor="text1"/>
          <w:lang w:val="en-GB" w:eastAsia="zh-CN"/>
        </w:rPr>
        <w:t>disorders</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87]</w:t>
      </w:r>
      <w:r w:rsidRPr="008873E8">
        <w:rPr>
          <w:rFonts w:ascii="Book Antiqua" w:hAnsi="Book Antiqua"/>
          <w:color w:val="000000" w:themeColor="text1"/>
          <w:lang w:val="en-GB" w:eastAsia="zh-CN"/>
        </w:rPr>
        <w:t>.</w:t>
      </w:r>
    </w:p>
    <w:p w14:paraId="177DFB09"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Findings on differential diagnosis should be replicated and investigations should be extended to compare ASD patients with cluster C PD patients too.</w:t>
      </w:r>
    </w:p>
    <w:p w14:paraId="57143C6B"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Differential diagnosis should be based on clinical examination and a very careful history investigation of the first years of development, the first social relationships with other children and adolescents, changes of lifestyle during development and clinical symptoms of ASD in the first years of life.</w:t>
      </w:r>
    </w:p>
    <w:p w14:paraId="3E5EBEE5"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Interviews such as the Autism Diagnostic Interview–Revised (ADI-</w:t>
      </w:r>
      <w:proofErr w:type="gramStart"/>
      <w:r w:rsidRPr="008873E8">
        <w:rPr>
          <w:rFonts w:ascii="Book Antiqua" w:hAnsi="Book Antiqua"/>
          <w:color w:val="000000" w:themeColor="text1"/>
          <w:lang w:val="en-GB" w:eastAsia="zh-CN"/>
        </w:rPr>
        <w:t>R)</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114]</w:t>
      </w:r>
      <w:r w:rsidRPr="008873E8">
        <w:rPr>
          <w:rFonts w:ascii="Book Antiqua" w:hAnsi="Book Antiqua"/>
          <w:color w:val="000000" w:themeColor="text1"/>
          <w:lang w:val="en-GB" w:eastAsia="zh-CN"/>
        </w:rPr>
        <w:t xml:space="preserve"> could help the clinician to collect the first symptoms of ASD. Personality assessment could help in confirming the diagnosis, but has to be used carefully by an expert clinician who knows the ASD cognitive style in order to avoid misunderstandings.</w:t>
      </w:r>
    </w:p>
    <w:p w14:paraId="53CE31DB" w14:textId="77777777" w:rsidR="008873E8" w:rsidRPr="008873E8" w:rsidRDefault="008873E8" w:rsidP="006B6979">
      <w:pPr>
        <w:spacing w:line="360" w:lineRule="auto"/>
        <w:ind w:firstLineChars="200" w:firstLine="480"/>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lastRenderedPageBreak/>
        <w:t xml:space="preserve">The findings of all the studies included in this review were based on self-reporting questionnaires or structured interviews that collected information only from the patients. This raises concerns about how a person with autism can read and understand the complex questions in a self-report test: individuals with autism could have difficulties in understanding the real meaning because of their literal way of reading a text. Nevertheless, studies have supported the validity of self-report in adults with ASD without intellectual </w:t>
      </w:r>
      <w:proofErr w:type="gramStart"/>
      <w:r w:rsidRPr="008873E8">
        <w:rPr>
          <w:rFonts w:ascii="Book Antiqua" w:hAnsi="Book Antiqua"/>
          <w:color w:val="000000" w:themeColor="text1"/>
          <w:lang w:val="en-GB" w:eastAsia="zh-CN"/>
        </w:rPr>
        <w:t>disability</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55,62]</w:t>
      </w:r>
      <w:r w:rsidRPr="008873E8">
        <w:rPr>
          <w:rFonts w:ascii="Book Antiqua" w:hAnsi="Book Antiqua"/>
          <w:color w:val="000000" w:themeColor="text1"/>
          <w:lang w:val="en-GB" w:eastAsia="zh-CN"/>
        </w:rPr>
        <w:t>.</w:t>
      </w:r>
    </w:p>
    <w:p w14:paraId="285B7028" w14:textId="77777777" w:rsidR="008873E8" w:rsidRPr="008873E8" w:rsidRDefault="008873E8" w:rsidP="008873E8">
      <w:pPr>
        <w:spacing w:line="360" w:lineRule="auto"/>
        <w:jc w:val="both"/>
        <w:rPr>
          <w:rFonts w:ascii="Book Antiqua" w:hAnsi="Book Antiqua"/>
          <w:color w:val="000000" w:themeColor="text1"/>
          <w:lang w:val="en-GB" w:eastAsia="zh-CN"/>
        </w:rPr>
      </w:pPr>
    </w:p>
    <w:p w14:paraId="56EA80F4"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color w:val="000000" w:themeColor="text1"/>
          <w:u w:val="single"/>
          <w:lang w:val="en-GB" w:eastAsia="zh-CN"/>
        </w:rPr>
        <w:t>CONCLUSION</w:t>
      </w:r>
    </w:p>
    <w:p w14:paraId="7D61E2FC"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This review provides a summary of the main findings in the literature regarding PD in adults with high-functioning ASD without intellectual disability. The aim of the review is to improve knowledge of the complex relationship between ASD and PD. Among the limitations of this review is the exclusion of studies looking for autistic traits in patients with PD or in non-clinical populations, which may be informative for giving a better understanding of overlapping features, as the question of commonality as opposed to comorbidity is not yet resolved. Furthermore, our research was conducted extensively on PubMed only. Future works should be conducted by optimizing retrieval strategies and also including studies concerning adolescents. Another area little examined is the role of age in modulating the relationship between PD and </w:t>
      </w:r>
      <w:proofErr w:type="gramStart"/>
      <w:r w:rsidRPr="008873E8">
        <w:rPr>
          <w:rFonts w:ascii="Book Antiqua" w:hAnsi="Book Antiqua"/>
          <w:color w:val="000000" w:themeColor="text1"/>
          <w:lang w:val="en-GB" w:eastAsia="zh-CN"/>
        </w:rPr>
        <w:t>ASD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115,116]</w:t>
      </w:r>
      <w:r w:rsidRPr="008873E8">
        <w:rPr>
          <w:rFonts w:ascii="Book Antiqua" w:hAnsi="Book Antiqua"/>
          <w:color w:val="000000" w:themeColor="text1"/>
          <w:lang w:val="en-GB" w:eastAsia="zh-CN"/>
        </w:rPr>
        <w:t xml:space="preserve">. Longitudinal research on personality and ASD may clarify whether the relationship between personality and ASD increases in adulthood, as has been </w:t>
      </w:r>
      <w:proofErr w:type="gramStart"/>
      <w:r w:rsidRPr="008873E8">
        <w:rPr>
          <w:rFonts w:ascii="Book Antiqua" w:hAnsi="Book Antiqua"/>
          <w:color w:val="000000" w:themeColor="text1"/>
          <w:lang w:val="en-GB" w:eastAsia="zh-CN"/>
        </w:rPr>
        <w:t>suggested</w:t>
      </w:r>
      <w:r w:rsidRPr="008873E8">
        <w:rPr>
          <w:rFonts w:ascii="Book Antiqua" w:hAnsi="Book Antiqua"/>
          <w:color w:val="000000" w:themeColor="text1"/>
          <w:vertAlign w:val="superscript"/>
          <w:lang w:val="en-GB" w:eastAsia="zh-CN"/>
        </w:rPr>
        <w:t>[</w:t>
      </w:r>
      <w:proofErr w:type="gramEnd"/>
      <w:r w:rsidRPr="008873E8">
        <w:rPr>
          <w:rFonts w:ascii="Book Antiqua" w:hAnsi="Book Antiqua"/>
          <w:color w:val="000000" w:themeColor="text1"/>
          <w:vertAlign w:val="superscript"/>
          <w:lang w:val="en-GB" w:eastAsia="zh-CN"/>
        </w:rPr>
        <w:t>55]</w:t>
      </w:r>
      <w:r w:rsidRPr="008873E8">
        <w:rPr>
          <w:rFonts w:ascii="Book Antiqua" w:hAnsi="Book Antiqua"/>
          <w:color w:val="000000" w:themeColor="text1"/>
          <w:lang w:val="en-GB" w:eastAsia="zh-CN"/>
        </w:rPr>
        <w:t>.</w:t>
      </w:r>
    </w:p>
    <w:p w14:paraId="2F4DCF4A" w14:textId="77777777" w:rsidR="008873E8" w:rsidRPr="008873E8" w:rsidRDefault="008873E8" w:rsidP="008873E8">
      <w:pPr>
        <w:spacing w:line="360" w:lineRule="auto"/>
        <w:jc w:val="both"/>
        <w:rPr>
          <w:rFonts w:ascii="Book Antiqua" w:hAnsi="Book Antiqua"/>
          <w:color w:val="000000" w:themeColor="text1"/>
          <w:lang w:val="en-GB" w:eastAsia="zh-CN"/>
        </w:rPr>
      </w:pPr>
    </w:p>
    <w:p w14:paraId="57161988"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color w:val="000000" w:themeColor="text1"/>
          <w:u w:val="single"/>
          <w:lang w:val="en-GB" w:eastAsia="zh-CN"/>
        </w:rPr>
        <w:t>ARTICLE HIGHLIGHTS</w:t>
      </w:r>
    </w:p>
    <w:p w14:paraId="05DE5379"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i/>
          <w:color w:val="000000" w:themeColor="text1"/>
          <w:lang w:val="en-GB" w:eastAsia="zh-CN"/>
        </w:rPr>
        <w:t>Research background</w:t>
      </w:r>
    </w:p>
    <w:p w14:paraId="3D34ECFF" w14:textId="3DC858D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Autism Spectrum Disorder (ASD) is a neurodevelopmental disorder characterized by persistent deficits in social communication and social interaction, as well as restricted, repetitive and stereotyped patterns of behaviour. Individuals with high-functioning ASD are more likely to be diagnosed in adulthood,</w:t>
      </w:r>
      <w:r w:rsidR="00946781">
        <w:rPr>
          <w:rFonts w:ascii="Book Antiqua" w:hAnsi="Book Antiqua"/>
          <w:color w:val="000000" w:themeColor="text1"/>
          <w:lang w:val="en-GB" w:eastAsia="zh-CN"/>
        </w:rPr>
        <w:t xml:space="preserve"> </w:t>
      </w:r>
      <w:r w:rsidRPr="008873E8">
        <w:rPr>
          <w:rFonts w:ascii="Book Antiqua" w:hAnsi="Book Antiqua"/>
          <w:color w:val="000000" w:themeColor="text1"/>
          <w:lang w:val="en-GB" w:eastAsia="zh-CN"/>
        </w:rPr>
        <w:t xml:space="preserve">probably due to the development of learnt or camouflaging strategies that make it much harder to identify the underlying </w:t>
      </w:r>
      <w:r w:rsidRPr="008873E8">
        <w:rPr>
          <w:rFonts w:ascii="Book Antiqua" w:hAnsi="Book Antiqua"/>
          <w:color w:val="000000" w:themeColor="text1"/>
          <w:lang w:val="en-GB" w:eastAsia="zh-CN"/>
        </w:rPr>
        <w:lastRenderedPageBreak/>
        <w:t>difficulties. Late-diagnosed individuals report higher levels of co-occurring psychiatric disorders or misdiagnosis, because some features of ASD can overlap with symptoms of other psychiatric conditions as well as personality disorders (PD). In recent years there has been a growing interest in exploring the complex relationship between ASD and PD, especially for features that overlap with cluster A and cluster C PD.</w:t>
      </w:r>
      <w:r w:rsidR="00946781">
        <w:rPr>
          <w:rFonts w:ascii="Book Antiqua" w:hAnsi="Book Antiqua"/>
          <w:color w:val="000000" w:themeColor="text1"/>
          <w:lang w:val="en-GB" w:eastAsia="zh-CN"/>
        </w:rPr>
        <w:t xml:space="preserve"> </w:t>
      </w:r>
    </w:p>
    <w:p w14:paraId="3274DAA3" w14:textId="77777777" w:rsidR="008873E8" w:rsidRPr="008873E8" w:rsidRDefault="008873E8" w:rsidP="008873E8">
      <w:pPr>
        <w:spacing w:line="360" w:lineRule="auto"/>
        <w:jc w:val="both"/>
        <w:rPr>
          <w:rFonts w:ascii="Book Antiqua" w:hAnsi="Book Antiqua"/>
          <w:color w:val="000000" w:themeColor="text1"/>
          <w:lang w:val="en-GB" w:eastAsia="zh-CN"/>
        </w:rPr>
      </w:pPr>
    </w:p>
    <w:p w14:paraId="47F47D8D"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i/>
          <w:color w:val="000000" w:themeColor="text1"/>
          <w:lang w:val="en-GB" w:eastAsia="zh-CN"/>
        </w:rPr>
        <w:t>Research motivation</w:t>
      </w:r>
    </w:p>
    <w:p w14:paraId="09815800"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Consideration of the relationship between PD and ASD, with a focus on differential diagnosis and comorbidity, can lead to a better understanding of this complex topic and can improve the diagnostic process as well as supporting the creation of targeted interventions.</w:t>
      </w:r>
    </w:p>
    <w:p w14:paraId="4219C04E" w14:textId="77777777" w:rsidR="008873E8" w:rsidRPr="008873E8" w:rsidRDefault="008873E8" w:rsidP="008873E8">
      <w:pPr>
        <w:spacing w:line="360" w:lineRule="auto"/>
        <w:jc w:val="both"/>
        <w:rPr>
          <w:rFonts w:ascii="Book Antiqua" w:hAnsi="Book Antiqua"/>
          <w:color w:val="000000" w:themeColor="text1"/>
          <w:lang w:val="en-GB" w:eastAsia="zh-CN"/>
        </w:rPr>
      </w:pPr>
    </w:p>
    <w:p w14:paraId="70F35509"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i/>
          <w:color w:val="000000" w:themeColor="text1"/>
          <w:lang w:val="en-GB" w:eastAsia="zh-CN"/>
        </w:rPr>
        <w:t>Research objectives</w:t>
      </w:r>
    </w:p>
    <w:p w14:paraId="42123F44"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To summarize the research findings on ASD and PD in adulthood, focusing on comorbidity and differential diagnosis. </w:t>
      </w:r>
    </w:p>
    <w:p w14:paraId="5111FD6D" w14:textId="77777777" w:rsidR="008873E8" w:rsidRPr="008873E8" w:rsidRDefault="008873E8" w:rsidP="008873E8">
      <w:pPr>
        <w:spacing w:line="360" w:lineRule="auto"/>
        <w:jc w:val="both"/>
        <w:rPr>
          <w:rFonts w:ascii="Book Antiqua" w:hAnsi="Book Antiqua"/>
          <w:color w:val="000000" w:themeColor="text1"/>
          <w:lang w:val="en-GB" w:eastAsia="zh-CN"/>
        </w:rPr>
      </w:pPr>
    </w:p>
    <w:p w14:paraId="3A3423C0"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i/>
          <w:color w:val="000000" w:themeColor="text1"/>
          <w:lang w:val="en-GB" w:eastAsia="zh-CN"/>
        </w:rPr>
        <w:t>Research methods</w:t>
      </w:r>
    </w:p>
    <w:p w14:paraId="7D4C5ED4"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The guidelines of the Preferred Reporting Items for Systematic Review and Meta-Analyses (PRISMA) were followed in the present review. A comprehensive literature search was performed through PubMed, including only studies published in the English language and performed on adults without intellectual disability. The research included studies published up to April 2020.</w:t>
      </w:r>
    </w:p>
    <w:p w14:paraId="75DEE24C" w14:textId="77777777" w:rsidR="008873E8" w:rsidRPr="008873E8" w:rsidRDefault="008873E8" w:rsidP="008873E8">
      <w:pPr>
        <w:spacing w:line="360" w:lineRule="auto"/>
        <w:jc w:val="both"/>
        <w:rPr>
          <w:rFonts w:ascii="Book Antiqua" w:hAnsi="Book Antiqua"/>
          <w:color w:val="000000" w:themeColor="text1"/>
          <w:lang w:val="en-GB" w:eastAsia="zh-CN"/>
        </w:rPr>
      </w:pPr>
    </w:p>
    <w:p w14:paraId="029C8469"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i/>
          <w:color w:val="000000" w:themeColor="text1"/>
          <w:lang w:val="en-GB" w:eastAsia="zh-CN"/>
        </w:rPr>
        <w:t>Research results</w:t>
      </w:r>
    </w:p>
    <w:p w14:paraId="49905AEE"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The current review provides a literature summary of how personality and PD have been studied in high-functioning adults with ASD. The findings show that approximately 50% of individuals with ASD fulfilled the diagnostic criteria for at least one PD. The most common comorbid PD belong to cluster A or cluster C (schizoid, schizotypal, obsessive–compulsive and avoidance PD). High-functioning ASD patients </w:t>
      </w:r>
      <w:r w:rsidRPr="008873E8">
        <w:rPr>
          <w:rFonts w:ascii="Book Antiqua" w:hAnsi="Book Antiqua"/>
          <w:color w:val="000000" w:themeColor="text1"/>
          <w:lang w:val="en-GB" w:eastAsia="zh-CN"/>
        </w:rPr>
        <w:lastRenderedPageBreak/>
        <w:t>are frequently misdiagnosed with PD, but only a few studies have been conducted on differential diagnosis. Furthermore, there were significant differences in methodological approaches, including ASD diagnostic instruments and personality measures.</w:t>
      </w:r>
    </w:p>
    <w:p w14:paraId="41FD2B70" w14:textId="77777777" w:rsidR="008873E8" w:rsidRPr="008873E8" w:rsidRDefault="008873E8" w:rsidP="008873E8">
      <w:pPr>
        <w:spacing w:line="360" w:lineRule="auto"/>
        <w:jc w:val="both"/>
        <w:rPr>
          <w:rFonts w:ascii="Book Antiqua" w:hAnsi="Book Antiqua"/>
          <w:color w:val="000000" w:themeColor="text1"/>
          <w:lang w:val="en-GB" w:eastAsia="zh-CN"/>
        </w:rPr>
      </w:pPr>
    </w:p>
    <w:p w14:paraId="28784367"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i/>
          <w:color w:val="000000" w:themeColor="text1"/>
          <w:lang w:val="en-GB" w:eastAsia="zh-CN"/>
        </w:rPr>
        <w:t>Research conclusions</w:t>
      </w:r>
    </w:p>
    <w:p w14:paraId="28BE867C"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ASD in high-functioning adults is associated with a distinct personality profile even if variability exists. Cluster A and cluster C PD are the most frequent co-occurring PD, but overlapping features should be considered. Exploring personality could provide greater understanding of adults with ASD by identifying strengths and weaknesses, and could give relevant information for the development of specific and individual treatments.</w:t>
      </w:r>
    </w:p>
    <w:p w14:paraId="303A0223" w14:textId="77777777" w:rsidR="008873E8" w:rsidRPr="008873E8" w:rsidRDefault="008873E8" w:rsidP="008873E8">
      <w:pPr>
        <w:spacing w:line="360" w:lineRule="auto"/>
        <w:jc w:val="both"/>
        <w:rPr>
          <w:rFonts w:ascii="Book Antiqua" w:hAnsi="Book Antiqua"/>
          <w:color w:val="000000" w:themeColor="text1"/>
          <w:lang w:val="en-GB" w:eastAsia="zh-CN"/>
        </w:rPr>
      </w:pPr>
    </w:p>
    <w:p w14:paraId="3C70D04E"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b/>
          <w:i/>
          <w:color w:val="000000" w:themeColor="text1"/>
          <w:lang w:val="en-GB" w:eastAsia="zh-CN"/>
        </w:rPr>
        <w:t>Research perspectives</w:t>
      </w:r>
    </w:p>
    <w:p w14:paraId="4EF42723" w14:textId="77777777" w:rsidR="008873E8" w:rsidRPr="008873E8" w:rsidRDefault="008873E8" w:rsidP="008873E8">
      <w:pPr>
        <w:spacing w:line="360" w:lineRule="auto"/>
        <w:jc w:val="both"/>
        <w:rPr>
          <w:rFonts w:ascii="Book Antiqua" w:hAnsi="Book Antiqua"/>
          <w:color w:val="000000" w:themeColor="text1"/>
          <w:lang w:val="en-GB" w:eastAsia="zh-CN"/>
        </w:rPr>
      </w:pPr>
      <w:r w:rsidRPr="008873E8">
        <w:rPr>
          <w:rFonts w:ascii="Book Antiqua" w:hAnsi="Book Antiqua"/>
          <w:color w:val="000000" w:themeColor="text1"/>
          <w:lang w:val="en-GB" w:eastAsia="zh-CN"/>
        </w:rPr>
        <w:t xml:space="preserve">Further studies are needed to explore the relationship between ASD and PD, especially on differential diagnosis. It would be useful to explore the relationship between PD and ASD from a longitudinal perspective, take in account individual’s life and development history. </w:t>
      </w:r>
    </w:p>
    <w:p w14:paraId="1EB4CBE4" w14:textId="77777777" w:rsidR="008873E8" w:rsidRPr="008873E8" w:rsidRDefault="008873E8" w:rsidP="008873E8">
      <w:pPr>
        <w:spacing w:line="360" w:lineRule="auto"/>
        <w:jc w:val="both"/>
        <w:rPr>
          <w:rFonts w:ascii="Book Antiqua" w:hAnsi="Book Antiqua"/>
          <w:color w:val="000000" w:themeColor="text1"/>
          <w:lang w:eastAsia="zh-CN"/>
        </w:rPr>
      </w:pPr>
    </w:p>
    <w:p w14:paraId="18FEA553"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color w:val="000000" w:themeColor="text1"/>
          <w:lang w:eastAsia="zh-CN"/>
        </w:rPr>
        <w:t>REFERENCES</w:t>
      </w:r>
    </w:p>
    <w:p w14:paraId="7C191D2B"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 </w:t>
      </w:r>
      <w:r w:rsidRPr="008873E8">
        <w:rPr>
          <w:rFonts w:ascii="Book Antiqua" w:hAnsi="Book Antiqua"/>
          <w:b/>
          <w:bCs/>
          <w:color w:val="000000" w:themeColor="text1"/>
          <w:lang w:eastAsia="zh-CN"/>
        </w:rPr>
        <w:t>American Psychiatric Association</w:t>
      </w:r>
      <w:r w:rsidRPr="008873E8">
        <w:rPr>
          <w:rFonts w:ascii="Book Antiqua" w:hAnsi="Book Antiqua"/>
          <w:bCs/>
          <w:color w:val="000000" w:themeColor="text1"/>
          <w:lang w:eastAsia="zh-CN"/>
        </w:rPr>
        <w:t>. Diagnostic and Statistical Manual of Mental Disorders (DSM-5</w:t>
      </w:r>
      <w:r w:rsidRPr="008873E8">
        <w:rPr>
          <w:rFonts w:ascii="Book Antiqua" w:hAnsi="Book Antiqua"/>
          <w:bCs/>
          <w:color w:val="000000" w:themeColor="text1"/>
          <w:vertAlign w:val="superscript"/>
          <w:lang w:eastAsia="zh-CN"/>
        </w:rPr>
        <w:t>®</w:t>
      </w:r>
      <w:r w:rsidRPr="008873E8">
        <w:rPr>
          <w:rFonts w:ascii="Book Antiqua" w:hAnsi="Book Antiqua"/>
          <w:bCs/>
          <w:color w:val="000000" w:themeColor="text1"/>
          <w:lang w:eastAsia="zh-CN"/>
        </w:rPr>
        <w:t>). Arlington,</w:t>
      </w:r>
      <w:r w:rsidRPr="008873E8">
        <w:rPr>
          <w:rFonts w:ascii="Book Antiqua" w:hAnsi="Book Antiqua"/>
          <w:color w:val="000000" w:themeColor="text1"/>
          <w:lang w:eastAsia="zh-CN"/>
        </w:rPr>
        <w:t xml:space="preserve"> VA, 2013 [DOI: 10.1176/appi.books.9780890425596.x00diagnosticclassification]</w:t>
      </w:r>
    </w:p>
    <w:p w14:paraId="6A80E76A"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2 </w:t>
      </w:r>
      <w:proofErr w:type="spellStart"/>
      <w:r w:rsidRPr="008873E8">
        <w:rPr>
          <w:rFonts w:ascii="Book Antiqua" w:hAnsi="Book Antiqua"/>
          <w:b/>
          <w:bCs/>
          <w:color w:val="000000" w:themeColor="text1"/>
          <w:lang w:eastAsia="zh-CN"/>
        </w:rPr>
        <w:t>Howlin</w:t>
      </w:r>
      <w:proofErr w:type="spellEnd"/>
      <w:r w:rsidRPr="008873E8">
        <w:rPr>
          <w:rFonts w:ascii="Book Antiqua" w:hAnsi="Book Antiqua"/>
          <w:b/>
          <w:bCs/>
          <w:color w:val="000000" w:themeColor="text1"/>
          <w:lang w:eastAsia="zh-CN"/>
        </w:rPr>
        <w:t xml:space="preserve"> P</w:t>
      </w:r>
      <w:r w:rsidRPr="008873E8">
        <w:rPr>
          <w:rFonts w:ascii="Book Antiqua" w:hAnsi="Book Antiqua"/>
          <w:color w:val="000000" w:themeColor="text1"/>
          <w:lang w:eastAsia="zh-CN"/>
        </w:rPr>
        <w:t xml:space="preserve">, Moss P. Adults with autism spectrum disorders. </w:t>
      </w:r>
      <w:r w:rsidRPr="008873E8">
        <w:rPr>
          <w:rFonts w:ascii="Book Antiqua" w:hAnsi="Book Antiqua"/>
          <w:i/>
          <w:iCs/>
          <w:color w:val="000000" w:themeColor="text1"/>
          <w:lang w:eastAsia="zh-CN"/>
        </w:rPr>
        <w:t>Can J Psychiatry</w:t>
      </w:r>
      <w:r w:rsidRPr="008873E8">
        <w:rPr>
          <w:rFonts w:ascii="Book Antiqua" w:hAnsi="Book Antiqua"/>
          <w:color w:val="000000" w:themeColor="text1"/>
          <w:lang w:eastAsia="zh-CN"/>
        </w:rPr>
        <w:t xml:space="preserve"> 2012; </w:t>
      </w:r>
      <w:r w:rsidRPr="008873E8">
        <w:rPr>
          <w:rFonts w:ascii="Book Antiqua" w:hAnsi="Book Antiqua"/>
          <w:b/>
          <w:bCs/>
          <w:color w:val="000000" w:themeColor="text1"/>
          <w:lang w:eastAsia="zh-CN"/>
        </w:rPr>
        <w:t>57</w:t>
      </w:r>
      <w:r w:rsidRPr="008873E8">
        <w:rPr>
          <w:rFonts w:ascii="Book Antiqua" w:hAnsi="Book Antiqua"/>
          <w:color w:val="000000" w:themeColor="text1"/>
          <w:lang w:eastAsia="zh-CN"/>
        </w:rPr>
        <w:t>: 275-283 [PMID: 22546059 DOI: 10.1177/070674371205700502]</w:t>
      </w:r>
    </w:p>
    <w:p w14:paraId="6E3AC3D1"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3 </w:t>
      </w:r>
      <w:r w:rsidRPr="008873E8">
        <w:rPr>
          <w:rFonts w:ascii="Book Antiqua" w:hAnsi="Book Antiqua"/>
          <w:b/>
          <w:bCs/>
          <w:color w:val="000000" w:themeColor="text1"/>
          <w:lang w:eastAsia="zh-CN"/>
        </w:rPr>
        <w:t>Marriage S</w:t>
      </w:r>
      <w:r w:rsidRPr="008873E8">
        <w:rPr>
          <w:rFonts w:ascii="Book Antiqua" w:hAnsi="Book Antiqua"/>
          <w:color w:val="000000" w:themeColor="text1"/>
          <w:lang w:eastAsia="zh-CN"/>
        </w:rPr>
        <w:t xml:space="preserve">, Wolverton A, Marriage K. Autism spectrum disorder grown up: a chart review of adult functioning. </w:t>
      </w:r>
      <w:r w:rsidRPr="008873E8">
        <w:rPr>
          <w:rFonts w:ascii="Book Antiqua" w:hAnsi="Book Antiqua"/>
          <w:i/>
          <w:iCs/>
          <w:color w:val="000000" w:themeColor="text1"/>
          <w:lang w:eastAsia="zh-CN"/>
        </w:rPr>
        <w:t xml:space="preserve">J Can </w:t>
      </w:r>
      <w:proofErr w:type="spellStart"/>
      <w:r w:rsidRPr="008873E8">
        <w:rPr>
          <w:rFonts w:ascii="Book Antiqua" w:hAnsi="Book Antiqua"/>
          <w:i/>
          <w:iCs/>
          <w:color w:val="000000" w:themeColor="text1"/>
          <w:lang w:eastAsia="zh-CN"/>
        </w:rPr>
        <w:t>Acad</w:t>
      </w:r>
      <w:proofErr w:type="spellEnd"/>
      <w:r w:rsidRPr="008873E8">
        <w:rPr>
          <w:rFonts w:ascii="Book Antiqua" w:hAnsi="Book Antiqua"/>
          <w:i/>
          <w:iCs/>
          <w:color w:val="000000" w:themeColor="text1"/>
          <w:lang w:eastAsia="zh-CN"/>
        </w:rPr>
        <w:t xml:space="preserve"> Child </w:t>
      </w:r>
      <w:proofErr w:type="spellStart"/>
      <w:r w:rsidRPr="008873E8">
        <w:rPr>
          <w:rFonts w:ascii="Book Antiqua" w:hAnsi="Book Antiqua"/>
          <w:i/>
          <w:iCs/>
          <w:color w:val="000000" w:themeColor="text1"/>
          <w:lang w:eastAsia="zh-CN"/>
        </w:rPr>
        <w:t>Adolesc</w:t>
      </w:r>
      <w:proofErr w:type="spellEnd"/>
      <w:r w:rsidRPr="008873E8">
        <w:rPr>
          <w:rFonts w:ascii="Book Antiqua" w:hAnsi="Book Antiqua"/>
          <w:i/>
          <w:iCs/>
          <w:color w:val="000000" w:themeColor="text1"/>
          <w:lang w:eastAsia="zh-CN"/>
        </w:rPr>
        <w:t xml:space="preserve"> Psychiatry</w:t>
      </w:r>
      <w:r w:rsidRPr="008873E8">
        <w:rPr>
          <w:rFonts w:ascii="Book Antiqua" w:hAnsi="Book Antiqua"/>
          <w:color w:val="000000" w:themeColor="text1"/>
          <w:lang w:eastAsia="zh-CN"/>
        </w:rPr>
        <w:t xml:space="preserve"> 2009; </w:t>
      </w:r>
      <w:r w:rsidRPr="008873E8">
        <w:rPr>
          <w:rFonts w:ascii="Book Antiqua" w:hAnsi="Book Antiqua"/>
          <w:b/>
          <w:bCs/>
          <w:color w:val="000000" w:themeColor="text1"/>
          <w:lang w:eastAsia="zh-CN"/>
        </w:rPr>
        <w:t>18</w:t>
      </w:r>
      <w:r w:rsidRPr="008873E8">
        <w:rPr>
          <w:rFonts w:ascii="Book Antiqua" w:hAnsi="Book Antiqua"/>
          <w:color w:val="000000" w:themeColor="text1"/>
          <w:lang w:eastAsia="zh-CN"/>
        </w:rPr>
        <w:t>: 322-328 [PMID: 19881941]</w:t>
      </w:r>
    </w:p>
    <w:p w14:paraId="5F7721DC"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4 </w:t>
      </w:r>
      <w:r w:rsidRPr="008873E8">
        <w:rPr>
          <w:rFonts w:ascii="Book Antiqua" w:hAnsi="Book Antiqua"/>
          <w:b/>
          <w:bCs/>
          <w:color w:val="000000" w:themeColor="text1"/>
          <w:lang w:eastAsia="zh-CN"/>
        </w:rPr>
        <w:t>Seltzer MM</w:t>
      </w:r>
      <w:r w:rsidRPr="008873E8">
        <w:rPr>
          <w:rFonts w:ascii="Book Antiqua" w:hAnsi="Book Antiqua"/>
          <w:color w:val="000000" w:themeColor="text1"/>
          <w:lang w:eastAsia="zh-CN"/>
        </w:rPr>
        <w:t xml:space="preserve">, Shattuck P, </w:t>
      </w:r>
      <w:proofErr w:type="spellStart"/>
      <w:r w:rsidRPr="008873E8">
        <w:rPr>
          <w:rFonts w:ascii="Book Antiqua" w:hAnsi="Book Antiqua"/>
          <w:color w:val="000000" w:themeColor="text1"/>
          <w:lang w:eastAsia="zh-CN"/>
        </w:rPr>
        <w:t>Abbeduto</w:t>
      </w:r>
      <w:proofErr w:type="spellEnd"/>
      <w:r w:rsidRPr="008873E8">
        <w:rPr>
          <w:rFonts w:ascii="Book Antiqua" w:hAnsi="Book Antiqua"/>
          <w:color w:val="000000" w:themeColor="text1"/>
          <w:lang w:eastAsia="zh-CN"/>
        </w:rPr>
        <w:t xml:space="preserve"> L, Greenberg JS. Trajectory of development in adolescents and adults with autism. </w:t>
      </w:r>
      <w:proofErr w:type="spellStart"/>
      <w:r w:rsidRPr="008873E8">
        <w:rPr>
          <w:rFonts w:ascii="Book Antiqua" w:hAnsi="Book Antiqua"/>
          <w:i/>
          <w:iCs/>
          <w:color w:val="000000" w:themeColor="text1"/>
          <w:lang w:eastAsia="zh-CN"/>
        </w:rPr>
        <w:t>Ment</w:t>
      </w:r>
      <w:proofErr w:type="spellEnd"/>
      <w:r w:rsidRPr="008873E8">
        <w:rPr>
          <w:rFonts w:ascii="Book Antiqua" w:hAnsi="Book Antiqua"/>
          <w:i/>
          <w:iCs/>
          <w:color w:val="000000" w:themeColor="text1"/>
          <w:lang w:eastAsia="zh-CN"/>
        </w:rPr>
        <w:t xml:space="preserve"> Retard Dev </w:t>
      </w:r>
      <w:proofErr w:type="spellStart"/>
      <w:r w:rsidRPr="008873E8">
        <w:rPr>
          <w:rFonts w:ascii="Book Antiqua" w:hAnsi="Book Antiqua"/>
          <w:i/>
          <w:iCs/>
          <w:color w:val="000000" w:themeColor="text1"/>
          <w:lang w:eastAsia="zh-CN"/>
        </w:rPr>
        <w:t>Disabil</w:t>
      </w:r>
      <w:proofErr w:type="spellEnd"/>
      <w:r w:rsidRPr="008873E8">
        <w:rPr>
          <w:rFonts w:ascii="Book Antiqua" w:hAnsi="Book Antiqua"/>
          <w:i/>
          <w:iCs/>
          <w:color w:val="000000" w:themeColor="text1"/>
          <w:lang w:eastAsia="zh-CN"/>
        </w:rPr>
        <w:t xml:space="preserve"> Res Rev</w:t>
      </w:r>
      <w:r w:rsidRPr="008873E8">
        <w:rPr>
          <w:rFonts w:ascii="Book Antiqua" w:hAnsi="Book Antiqua"/>
          <w:color w:val="000000" w:themeColor="text1"/>
          <w:lang w:eastAsia="zh-CN"/>
        </w:rPr>
        <w:t xml:space="preserve"> 2004; </w:t>
      </w:r>
      <w:r w:rsidRPr="008873E8">
        <w:rPr>
          <w:rFonts w:ascii="Book Antiqua" w:hAnsi="Book Antiqua"/>
          <w:b/>
          <w:bCs/>
          <w:color w:val="000000" w:themeColor="text1"/>
          <w:lang w:eastAsia="zh-CN"/>
        </w:rPr>
        <w:t>10</w:t>
      </w:r>
      <w:r w:rsidRPr="008873E8">
        <w:rPr>
          <w:rFonts w:ascii="Book Antiqua" w:hAnsi="Book Antiqua"/>
          <w:color w:val="000000" w:themeColor="text1"/>
          <w:lang w:eastAsia="zh-CN"/>
        </w:rPr>
        <w:t>: 234-247 [PMID: 15666341 DOI: 10.1002/mrdd.20038]</w:t>
      </w:r>
    </w:p>
    <w:p w14:paraId="785AD55A"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lastRenderedPageBreak/>
        <w:t xml:space="preserve">5 </w:t>
      </w:r>
      <w:r w:rsidRPr="008873E8">
        <w:rPr>
          <w:rFonts w:ascii="Book Antiqua" w:hAnsi="Book Antiqua"/>
          <w:b/>
          <w:bCs/>
          <w:color w:val="000000" w:themeColor="text1"/>
          <w:lang w:eastAsia="zh-CN"/>
        </w:rPr>
        <w:t>Lai MC</w:t>
      </w:r>
      <w:r w:rsidRPr="008873E8">
        <w:rPr>
          <w:rFonts w:ascii="Book Antiqua" w:hAnsi="Book Antiqua"/>
          <w:color w:val="000000" w:themeColor="text1"/>
          <w:lang w:eastAsia="zh-CN"/>
        </w:rPr>
        <w:t xml:space="preserve">, Baron-Cohen S. Identifying the lost generation of adults with autism spectrum conditions. </w:t>
      </w:r>
      <w:r w:rsidRPr="008873E8">
        <w:rPr>
          <w:rFonts w:ascii="Book Antiqua" w:hAnsi="Book Antiqua"/>
          <w:i/>
          <w:iCs/>
          <w:color w:val="000000" w:themeColor="text1"/>
          <w:lang w:eastAsia="zh-CN"/>
        </w:rPr>
        <w:t>Lancet Psychiatry</w:t>
      </w:r>
      <w:r w:rsidRPr="008873E8">
        <w:rPr>
          <w:rFonts w:ascii="Book Antiqua" w:hAnsi="Book Antiqua"/>
          <w:color w:val="000000" w:themeColor="text1"/>
          <w:lang w:eastAsia="zh-CN"/>
        </w:rPr>
        <w:t xml:space="preserve"> 2015; </w:t>
      </w:r>
      <w:r w:rsidRPr="008873E8">
        <w:rPr>
          <w:rFonts w:ascii="Book Antiqua" w:hAnsi="Book Antiqua"/>
          <w:b/>
          <w:bCs/>
          <w:color w:val="000000" w:themeColor="text1"/>
          <w:lang w:eastAsia="zh-CN"/>
        </w:rPr>
        <w:t>2</w:t>
      </w:r>
      <w:r w:rsidRPr="008873E8">
        <w:rPr>
          <w:rFonts w:ascii="Book Antiqua" w:hAnsi="Book Antiqua"/>
          <w:color w:val="000000" w:themeColor="text1"/>
          <w:lang w:eastAsia="zh-CN"/>
        </w:rPr>
        <w:t>: 1013-1027 [PMID: 26544750 DOI: 10.1016/S2215-0366(15)00277-1]</w:t>
      </w:r>
    </w:p>
    <w:p w14:paraId="4FB7D521"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6 </w:t>
      </w:r>
      <w:r w:rsidRPr="008873E8">
        <w:rPr>
          <w:rFonts w:ascii="Book Antiqua" w:hAnsi="Book Antiqua"/>
          <w:b/>
          <w:bCs/>
          <w:color w:val="000000" w:themeColor="text1"/>
          <w:lang w:eastAsia="zh-CN"/>
        </w:rPr>
        <w:t>Luciano CC,</w:t>
      </w:r>
      <w:r w:rsidRPr="008873E8">
        <w:rPr>
          <w:rFonts w:ascii="Book Antiqua" w:hAnsi="Book Antiqua"/>
          <w:color w:val="000000" w:themeColor="text1"/>
          <w:lang w:eastAsia="zh-CN"/>
        </w:rPr>
        <w:t xml:space="preserve"> Keller R, </w:t>
      </w:r>
      <w:proofErr w:type="spellStart"/>
      <w:r w:rsidRPr="008873E8">
        <w:rPr>
          <w:rFonts w:ascii="Book Antiqua" w:hAnsi="Book Antiqua"/>
          <w:color w:val="000000" w:themeColor="text1"/>
          <w:lang w:eastAsia="zh-CN"/>
        </w:rPr>
        <w:t>Politi</w:t>
      </w:r>
      <w:proofErr w:type="spellEnd"/>
      <w:r w:rsidRPr="008873E8">
        <w:rPr>
          <w:rFonts w:ascii="Book Antiqua" w:hAnsi="Book Antiqua"/>
          <w:color w:val="000000" w:themeColor="text1"/>
          <w:lang w:eastAsia="zh-CN"/>
        </w:rPr>
        <w:t xml:space="preserve"> P, </w:t>
      </w:r>
      <w:proofErr w:type="spellStart"/>
      <w:r w:rsidRPr="008873E8">
        <w:rPr>
          <w:rFonts w:ascii="Book Antiqua" w:hAnsi="Book Antiqua"/>
          <w:color w:val="000000" w:themeColor="text1"/>
          <w:lang w:eastAsia="zh-CN"/>
        </w:rPr>
        <w:t>Aguglia</w:t>
      </w:r>
      <w:proofErr w:type="spellEnd"/>
      <w:r w:rsidRPr="008873E8">
        <w:rPr>
          <w:rFonts w:ascii="Book Antiqua" w:hAnsi="Book Antiqua"/>
          <w:color w:val="000000" w:themeColor="text1"/>
          <w:lang w:eastAsia="zh-CN"/>
        </w:rPr>
        <w:t xml:space="preserve"> E, </w:t>
      </w:r>
      <w:proofErr w:type="spellStart"/>
      <w:r w:rsidRPr="008873E8">
        <w:rPr>
          <w:rFonts w:ascii="Book Antiqua" w:hAnsi="Book Antiqua"/>
          <w:color w:val="000000" w:themeColor="text1"/>
          <w:lang w:eastAsia="zh-CN"/>
        </w:rPr>
        <w:t>Magnano</w:t>
      </w:r>
      <w:proofErr w:type="spellEnd"/>
      <w:r w:rsidRPr="008873E8">
        <w:rPr>
          <w:rFonts w:ascii="Book Antiqua" w:hAnsi="Book Antiqua"/>
          <w:color w:val="000000" w:themeColor="text1"/>
          <w:lang w:eastAsia="zh-CN"/>
        </w:rPr>
        <w:t xml:space="preserve"> F, </w:t>
      </w:r>
      <w:proofErr w:type="spellStart"/>
      <w:r w:rsidRPr="008873E8">
        <w:rPr>
          <w:rFonts w:ascii="Book Antiqua" w:hAnsi="Book Antiqua"/>
          <w:color w:val="000000" w:themeColor="text1"/>
          <w:lang w:eastAsia="zh-CN"/>
        </w:rPr>
        <w:t>Burti</w:t>
      </w:r>
      <w:proofErr w:type="spellEnd"/>
      <w:r w:rsidRPr="008873E8">
        <w:rPr>
          <w:rFonts w:ascii="Book Antiqua" w:hAnsi="Book Antiqua"/>
          <w:color w:val="000000" w:themeColor="text1"/>
          <w:lang w:eastAsia="zh-CN"/>
        </w:rPr>
        <w:t xml:space="preserve"> L, </w:t>
      </w:r>
      <w:proofErr w:type="spellStart"/>
      <w:r w:rsidRPr="008873E8">
        <w:rPr>
          <w:rFonts w:ascii="Book Antiqua" w:hAnsi="Book Antiqua"/>
          <w:color w:val="000000" w:themeColor="text1"/>
          <w:lang w:eastAsia="zh-CN"/>
        </w:rPr>
        <w:t>Muraro</w:t>
      </w:r>
      <w:proofErr w:type="spellEnd"/>
      <w:r w:rsidRPr="008873E8">
        <w:rPr>
          <w:rFonts w:ascii="Book Antiqua" w:hAnsi="Book Antiqua"/>
          <w:color w:val="000000" w:themeColor="text1"/>
          <w:lang w:eastAsia="zh-CN"/>
        </w:rPr>
        <w:t xml:space="preserve"> F, </w:t>
      </w:r>
      <w:proofErr w:type="spellStart"/>
      <w:r w:rsidRPr="008873E8">
        <w:rPr>
          <w:rFonts w:ascii="Book Antiqua" w:hAnsi="Book Antiqua"/>
          <w:color w:val="000000" w:themeColor="text1"/>
          <w:lang w:eastAsia="zh-CN"/>
        </w:rPr>
        <w:t>Aresi</w:t>
      </w:r>
      <w:proofErr w:type="spellEnd"/>
      <w:r w:rsidRPr="008873E8">
        <w:rPr>
          <w:rFonts w:ascii="Book Antiqua" w:hAnsi="Book Antiqua"/>
          <w:color w:val="000000" w:themeColor="text1"/>
          <w:lang w:eastAsia="zh-CN"/>
        </w:rPr>
        <w:t xml:space="preserve"> A, Damiani S, Berardi D. Misdiagnosis of high function autism spectrum disorders in adults: an Italian case series. </w:t>
      </w:r>
      <w:r w:rsidRPr="008873E8">
        <w:rPr>
          <w:rFonts w:ascii="Book Antiqua" w:hAnsi="Book Antiqua"/>
          <w:i/>
          <w:color w:val="000000" w:themeColor="text1"/>
          <w:lang w:eastAsia="zh-CN"/>
        </w:rPr>
        <w:t>Autism</w:t>
      </w:r>
      <w:r w:rsidRPr="008873E8">
        <w:rPr>
          <w:rFonts w:ascii="Book Antiqua" w:hAnsi="Book Antiqua"/>
          <w:color w:val="000000" w:themeColor="text1"/>
          <w:lang w:eastAsia="zh-CN"/>
        </w:rPr>
        <w:t xml:space="preserve"> 2014; </w:t>
      </w:r>
      <w:r w:rsidRPr="008873E8">
        <w:rPr>
          <w:rFonts w:ascii="Book Antiqua" w:hAnsi="Book Antiqua"/>
          <w:b/>
          <w:color w:val="000000" w:themeColor="text1"/>
          <w:lang w:eastAsia="zh-CN"/>
        </w:rPr>
        <w:t>4</w:t>
      </w:r>
      <w:r w:rsidRPr="008873E8">
        <w:rPr>
          <w:rFonts w:ascii="Book Antiqua" w:hAnsi="Book Antiqua"/>
          <w:color w:val="000000" w:themeColor="text1"/>
          <w:lang w:eastAsia="zh-CN"/>
        </w:rPr>
        <w:t>: 131 [DOI: 10.4172/2165-7890.1000131]</w:t>
      </w:r>
    </w:p>
    <w:p w14:paraId="5A784182"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7 </w:t>
      </w:r>
      <w:r w:rsidRPr="008873E8">
        <w:rPr>
          <w:rFonts w:ascii="Book Antiqua" w:hAnsi="Book Antiqua"/>
          <w:b/>
          <w:bCs/>
          <w:color w:val="000000" w:themeColor="text1"/>
          <w:lang w:eastAsia="zh-CN"/>
        </w:rPr>
        <w:t>Mattila ML</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Hurtig</w:t>
      </w:r>
      <w:proofErr w:type="spellEnd"/>
      <w:r w:rsidRPr="008873E8">
        <w:rPr>
          <w:rFonts w:ascii="Book Antiqua" w:hAnsi="Book Antiqua"/>
          <w:color w:val="000000" w:themeColor="text1"/>
          <w:lang w:eastAsia="zh-CN"/>
        </w:rPr>
        <w:t xml:space="preserve"> T, </w:t>
      </w:r>
      <w:proofErr w:type="spellStart"/>
      <w:r w:rsidRPr="008873E8">
        <w:rPr>
          <w:rFonts w:ascii="Book Antiqua" w:hAnsi="Book Antiqua"/>
          <w:color w:val="000000" w:themeColor="text1"/>
          <w:lang w:eastAsia="zh-CN"/>
        </w:rPr>
        <w:t>Haapsamo</w:t>
      </w:r>
      <w:proofErr w:type="spellEnd"/>
      <w:r w:rsidRPr="008873E8">
        <w:rPr>
          <w:rFonts w:ascii="Book Antiqua" w:hAnsi="Book Antiqua"/>
          <w:color w:val="000000" w:themeColor="text1"/>
          <w:lang w:eastAsia="zh-CN"/>
        </w:rPr>
        <w:t xml:space="preserve"> H, </w:t>
      </w:r>
      <w:proofErr w:type="spellStart"/>
      <w:r w:rsidRPr="008873E8">
        <w:rPr>
          <w:rFonts w:ascii="Book Antiqua" w:hAnsi="Book Antiqua"/>
          <w:color w:val="000000" w:themeColor="text1"/>
          <w:lang w:eastAsia="zh-CN"/>
        </w:rPr>
        <w:t>Jussila</w:t>
      </w:r>
      <w:proofErr w:type="spellEnd"/>
      <w:r w:rsidRPr="008873E8">
        <w:rPr>
          <w:rFonts w:ascii="Book Antiqua" w:hAnsi="Book Antiqua"/>
          <w:color w:val="000000" w:themeColor="text1"/>
          <w:lang w:eastAsia="zh-CN"/>
        </w:rPr>
        <w:t xml:space="preserve"> K, </w:t>
      </w:r>
      <w:proofErr w:type="spellStart"/>
      <w:r w:rsidRPr="008873E8">
        <w:rPr>
          <w:rFonts w:ascii="Book Antiqua" w:hAnsi="Book Antiqua"/>
          <w:color w:val="000000" w:themeColor="text1"/>
          <w:lang w:eastAsia="zh-CN"/>
        </w:rPr>
        <w:t>Kuusikko-Gauffin</w:t>
      </w:r>
      <w:proofErr w:type="spellEnd"/>
      <w:r w:rsidRPr="008873E8">
        <w:rPr>
          <w:rFonts w:ascii="Book Antiqua" w:hAnsi="Book Antiqua"/>
          <w:color w:val="000000" w:themeColor="text1"/>
          <w:lang w:eastAsia="zh-CN"/>
        </w:rPr>
        <w:t xml:space="preserve"> S, </w:t>
      </w:r>
      <w:proofErr w:type="spellStart"/>
      <w:r w:rsidRPr="008873E8">
        <w:rPr>
          <w:rFonts w:ascii="Book Antiqua" w:hAnsi="Book Antiqua"/>
          <w:color w:val="000000" w:themeColor="text1"/>
          <w:lang w:eastAsia="zh-CN"/>
        </w:rPr>
        <w:t>Kielinen</w:t>
      </w:r>
      <w:proofErr w:type="spellEnd"/>
      <w:r w:rsidRPr="008873E8">
        <w:rPr>
          <w:rFonts w:ascii="Book Antiqua" w:hAnsi="Book Antiqua"/>
          <w:color w:val="000000" w:themeColor="text1"/>
          <w:lang w:eastAsia="zh-CN"/>
        </w:rPr>
        <w:t xml:space="preserve"> M, </w:t>
      </w:r>
      <w:proofErr w:type="spellStart"/>
      <w:r w:rsidRPr="008873E8">
        <w:rPr>
          <w:rFonts w:ascii="Book Antiqua" w:hAnsi="Book Antiqua"/>
          <w:color w:val="000000" w:themeColor="text1"/>
          <w:lang w:eastAsia="zh-CN"/>
        </w:rPr>
        <w:t>Linna</w:t>
      </w:r>
      <w:proofErr w:type="spellEnd"/>
      <w:r w:rsidRPr="008873E8">
        <w:rPr>
          <w:rFonts w:ascii="Book Antiqua" w:hAnsi="Book Antiqua"/>
          <w:color w:val="000000" w:themeColor="text1"/>
          <w:lang w:eastAsia="zh-CN"/>
        </w:rPr>
        <w:t xml:space="preserve"> SL, Ebeling H, </w:t>
      </w:r>
      <w:proofErr w:type="spellStart"/>
      <w:r w:rsidRPr="008873E8">
        <w:rPr>
          <w:rFonts w:ascii="Book Antiqua" w:hAnsi="Book Antiqua"/>
          <w:color w:val="000000" w:themeColor="text1"/>
          <w:lang w:eastAsia="zh-CN"/>
        </w:rPr>
        <w:t>Bloigu</w:t>
      </w:r>
      <w:proofErr w:type="spellEnd"/>
      <w:r w:rsidRPr="008873E8">
        <w:rPr>
          <w:rFonts w:ascii="Book Antiqua" w:hAnsi="Book Antiqua"/>
          <w:color w:val="000000" w:themeColor="text1"/>
          <w:lang w:eastAsia="zh-CN"/>
        </w:rPr>
        <w:t xml:space="preserve"> R, </w:t>
      </w:r>
      <w:proofErr w:type="spellStart"/>
      <w:r w:rsidRPr="008873E8">
        <w:rPr>
          <w:rFonts w:ascii="Book Antiqua" w:hAnsi="Book Antiqua"/>
          <w:color w:val="000000" w:themeColor="text1"/>
          <w:lang w:eastAsia="zh-CN"/>
        </w:rPr>
        <w:t>Joskitt</w:t>
      </w:r>
      <w:proofErr w:type="spellEnd"/>
      <w:r w:rsidRPr="008873E8">
        <w:rPr>
          <w:rFonts w:ascii="Book Antiqua" w:hAnsi="Book Antiqua"/>
          <w:color w:val="000000" w:themeColor="text1"/>
          <w:lang w:eastAsia="zh-CN"/>
        </w:rPr>
        <w:t xml:space="preserve"> L, </w:t>
      </w:r>
      <w:proofErr w:type="spellStart"/>
      <w:r w:rsidRPr="008873E8">
        <w:rPr>
          <w:rFonts w:ascii="Book Antiqua" w:hAnsi="Book Antiqua"/>
          <w:color w:val="000000" w:themeColor="text1"/>
          <w:lang w:eastAsia="zh-CN"/>
        </w:rPr>
        <w:t>Pauls</w:t>
      </w:r>
      <w:proofErr w:type="spellEnd"/>
      <w:r w:rsidRPr="008873E8">
        <w:rPr>
          <w:rFonts w:ascii="Book Antiqua" w:hAnsi="Book Antiqua"/>
          <w:color w:val="000000" w:themeColor="text1"/>
          <w:lang w:eastAsia="zh-CN"/>
        </w:rPr>
        <w:t xml:space="preserve"> DL, </w:t>
      </w:r>
      <w:proofErr w:type="spellStart"/>
      <w:r w:rsidRPr="008873E8">
        <w:rPr>
          <w:rFonts w:ascii="Book Antiqua" w:hAnsi="Book Antiqua"/>
          <w:color w:val="000000" w:themeColor="text1"/>
          <w:lang w:eastAsia="zh-CN"/>
        </w:rPr>
        <w:t>Moilanen</w:t>
      </w:r>
      <w:proofErr w:type="spellEnd"/>
      <w:r w:rsidRPr="008873E8">
        <w:rPr>
          <w:rFonts w:ascii="Book Antiqua" w:hAnsi="Book Antiqua"/>
          <w:color w:val="000000" w:themeColor="text1"/>
          <w:lang w:eastAsia="zh-CN"/>
        </w:rPr>
        <w:t xml:space="preserve"> I. Comorbid psychiatric disorders associated with Asperger syndrome/high-functioning autism: a community- and clinic-based study.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2010; </w:t>
      </w:r>
      <w:r w:rsidRPr="008873E8">
        <w:rPr>
          <w:rFonts w:ascii="Book Antiqua" w:hAnsi="Book Antiqua"/>
          <w:b/>
          <w:bCs/>
          <w:color w:val="000000" w:themeColor="text1"/>
          <w:lang w:eastAsia="zh-CN"/>
        </w:rPr>
        <w:t>40</w:t>
      </w:r>
      <w:r w:rsidRPr="008873E8">
        <w:rPr>
          <w:rFonts w:ascii="Book Antiqua" w:hAnsi="Book Antiqua"/>
          <w:color w:val="000000" w:themeColor="text1"/>
          <w:lang w:eastAsia="zh-CN"/>
        </w:rPr>
        <w:t>: 1080-1093 [PMID: 20177765 DOI: 10.1007/s10803-010-0958-2]</w:t>
      </w:r>
    </w:p>
    <w:p w14:paraId="5275EEFE"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8 </w:t>
      </w:r>
      <w:proofErr w:type="spellStart"/>
      <w:r w:rsidRPr="008873E8">
        <w:rPr>
          <w:rFonts w:ascii="Book Antiqua" w:hAnsi="Book Antiqua"/>
          <w:b/>
          <w:bCs/>
          <w:color w:val="000000" w:themeColor="text1"/>
          <w:lang w:eastAsia="zh-CN"/>
        </w:rPr>
        <w:t>Antshel</w:t>
      </w:r>
      <w:proofErr w:type="spellEnd"/>
      <w:r w:rsidRPr="008873E8">
        <w:rPr>
          <w:rFonts w:ascii="Book Antiqua" w:hAnsi="Book Antiqua"/>
          <w:b/>
          <w:bCs/>
          <w:color w:val="000000" w:themeColor="text1"/>
          <w:lang w:eastAsia="zh-CN"/>
        </w:rPr>
        <w:t xml:space="preserve"> KM</w:t>
      </w:r>
      <w:r w:rsidRPr="008873E8">
        <w:rPr>
          <w:rFonts w:ascii="Book Antiqua" w:hAnsi="Book Antiqua"/>
          <w:color w:val="000000" w:themeColor="text1"/>
          <w:lang w:eastAsia="zh-CN"/>
        </w:rPr>
        <w:t xml:space="preserve">, Russo N. Autism Spectrum Disorders and ADHD: Overlapping Phenomenology, Diagnostic Issues, and Treatment Considerations. </w:t>
      </w:r>
      <w:proofErr w:type="spellStart"/>
      <w:r w:rsidRPr="008873E8">
        <w:rPr>
          <w:rFonts w:ascii="Book Antiqua" w:hAnsi="Book Antiqua"/>
          <w:i/>
          <w:iCs/>
          <w:color w:val="000000" w:themeColor="text1"/>
          <w:lang w:eastAsia="zh-CN"/>
        </w:rPr>
        <w:t>Curr</w:t>
      </w:r>
      <w:proofErr w:type="spellEnd"/>
      <w:r w:rsidRPr="008873E8">
        <w:rPr>
          <w:rFonts w:ascii="Book Antiqua" w:hAnsi="Book Antiqua"/>
          <w:i/>
          <w:iCs/>
          <w:color w:val="000000" w:themeColor="text1"/>
          <w:lang w:eastAsia="zh-CN"/>
        </w:rPr>
        <w:t xml:space="preserve"> Psychiatry Rep</w:t>
      </w:r>
      <w:r w:rsidRPr="008873E8">
        <w:rPr>
          <w:rFonts w:ascii="Book Antiqua" w:hAnsi="Book Antiqua"/>
          <w:color w:val="000000" w:themeColor="text1"/>
          <w:lang w:eastAsia="zh-CN"/>
        </w:rPr>
        <w:t xml:space="preserve"> 2019; </w:t>
      </w:r>
      <w:r w:rsidRPr="008873E8">
        <w:rPr>
          <w:rFonts w:ascii="Book Antiqua" w:hAnsi="Book Antiqua"/>
          <w:b/>
          <w:bCs/>
          <w:color w:val="000000" w:themeColor="text1"/>
          <w:lang w:eastAsia="zh-CN"/>
        </w:rPr>
        <w:t>21</w:t>
      </w:r>
      <w:r w:rsidRPr="008873E8">
        <w:rPr>
          <w:rFonts w:ascii="Book Antiqua" w:hAnsi="Book Antiqua"/>
          <w:color w:val="000000" w:themeColor="text1"/>
          <w:lang w:eastAsia="zh-CN"/>
        </w:rPr>
        <w:t>: 34 [PMID: 30903299 DOI: 10.1007/s11920-019-1020-5]</w:t>
      </w:r>
    </w:p>
    <w:p w14:paraId="115E6D27"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9 </w:t>
      </w:r>
      <w:proofErr w:type="spellStart"/>
      <w:r w:rsidRPr="008873E8">
        <w:rPr>
          <w:rFonts w:ascii="Book Antiqua" w:hAnsi="Book Antiqua"/>
          <w:b/>
          <w:bCs/>
          <w:color w:val="000000" w:themeColor="text1"/>
          <w:lang w:eastAsia="zh-CN"/>
        </w:rPr>
        <w:t>Postorino</w:t>
      </w:r>
      <w:proofErr w:type="spellEnd"/>
      <w:r w:rsidRPr="008873E8">
        <w:rPr>
          <w:rFonts w:ascii="Book Antiqua" w:hAnsi="Book Antiqua"/>
          <w:b/>
          <w:bCs/>
          <w:color w:val="000000" w:themeColor="text1"/>
          <w:lang w:eastAsia="zh-CN"/>
        </w:rPr>
        <w:t xml:space="preserve"> V</w:t>
      </w:r>
      <w:r w:rsidRPr="008873E8">
        <w:rPr>
          <w:rFonts w:ascii="Book Antiqua" w:hAnsi="Book Antiqua"/>
          <w:color w:val="000000" w:themeColor="text1"/>
          <w:lang w:eastAsia="zh-CN"/>
        </w:rPr>
        <w:t xml:space="preserve">, Kerns CM, </w:t>
      </w:r>
      <w:proofErr w:type="spellStart"/>
      <w:r w:rsidRPr="008873E8">
        <w:rPr>
          <w:rFonts w:ascii="Book Antiqua" w:hAnsi="Book Antiqua"/>
          <w:color w:val="000000" w:themeColor="text1"/>
          <w:lang w:eastAsia="zh-CN"/>
        </w:rPr>
        <w:t>Vivanti</w:t>
      </w:r>
      <w:proofErr w:type="spellEnd"/>
      <w:r w:rsidRPr="008873E8">
        <w:rPr>
          <w:rFonts w:ascii="Book Antiqua" w:hAnsi="Book Antiqua"/>
          <w:color w:val="000000" w:themeColor="text1"/>
          <w:lang w:eastAsia="zh-CN"/>
        </w:rPr>
        <w:t xml:space="preserve"> G, Bradshaw J, </w:t>
      </w:r>
      <w:proofErr w:type="spellStart"/>
      <w:r w:rsidRPr="008873E8">
        <w:rPr>
          <w:rFonts w:ascii="Book Antiqua" w:hAnsi="Book Antiqua"/>
          <w:color w:val="000000" w:themeColor="text1"/>
          <w:lang w:eastAsia="zh-CN"/>
        </w:rPr>
        <w:t>Siracusano</w:t>
      </w:r>
      <w:proofErr w:type="spellEnd"/>
      <w:r w:rsidRPr="008873E8">
        <w:rPr>
          <w:rFonts w:ascii="Book Antiqua" w:hAnsi="Book Antiqua"/>
          <w:color w:val="000000" w:themeColor="text1"/>
          <w:lang w:eastAsia="zh-CN"/>
        </w:rPr>
        <w:t xml:space="preserve"> M, Mazzone L. Anxiety Disorders and Obsessive-Compulsive Disorder in Individuals with Autism Spectrum Disorder. </w:t>
      </w:r>
      <w:proofErr w:type="spellStart"/>
      <w:r w:rsidRPr="008873E8">
        <w:rPr>
          <w:rFonts w:ascii="Book Antiqua" w:hAnsi="Book Antiqua"/>
          <w:i/>
          <w:iCs/>
          <w:color w:val="000000" w:themeColor="text1"/>
          <w:lang w:eastAsia="zh-CN"/>
        </w:rPr>
        <w:t>Curr</w:t>
      </w:r>
      <w:proofErr w:type="spellEnd"/>
      <w:r w:rsidRPr="008873E8">
        <w:rPr>
          <w:rFonts w:ascii="Book Antiqua" w:hAnsi="Book Antiqua"/>
          <w:i/>
          <w:iCs/>
          <w:color w:val="000000" w:themeColor="text1"/>
          <w:lang w:eastAsia="zh-CN"/>
        </w:rPr>
        <w:t xml:space="preserve"> Psychiatry Rep</w:t>
      </w:r>
      <w:r w:rsidRPr="008873E8">
        <w:rPr>
          <w:rFonts w:ascii="Book Antiqua" w:hAnsi="Book Antiqua"/>
          <w:color w:val="000000" w:themeColor="text1"/>
          <w:lang w:eastAsia="zh-CN"/>
        </w:rPr>
        <w:t xml:space="preserve"> 2017; </w:t>
      </w:r>
      <w:r w:rsidRPr="008873E8">
        <w:rPr>
          <w:rFonts w:ascii="Book Antiqua" w:hAnsi="Book Antiqua"/>
          <w:b/>
          <w:bCs/>
          <w:color w:val="000000" w:themeColor="text1"/>
          <w:lang w:eastAsia="zh-CN"/>
        </w:rPr>
        <w:t>19</w:t>
      </w:r>
      <w:r w:rsidRPr="008873E8">
        <w:rPr>
          <w:rFonts w:ascii="Book Antiqua" w:hAnsi="Book Antiqua"/>
          <w:color w:val="000000" w:themeColor="text1"/>
          <w:lang w:eastAsia="zh-CN"/>
        </w:rPr>
        <w:t>: 92 [PMID: 29082426 DOI: 10.1007/s11920-017-0846-y]</w:t>
      </w:r>
    </w:p>
    <w:p w14:paraId="6E8E33B4"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10 </w:t>
      </w:r>
      <w:r w:rsidRPr="008873E8">
        <w:rPr>
          <w:rFonts w:ascii="Book Antiqua" w:hAnsi="Book Antiqua"/>
          <w:b/>
          <w:bCs/>
          <w:color w:val="000000" w:themeColor="text1"/>
          <w:lang w:eastAsia="zh-CN"/>
        </w:rPr>
        <w:t>Russell AJ</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Mataix</w:t>
      </w:r>
      <w:proofErr w:type="spellEnd"/>
      <w:r w:rsidRPr="008873E8">
        <w:rPr>
          <w:rFonts w:ascii="Book Antiqua" w:hAnsi="Book Antiqua"/>
          <w:color w:val="000000" w:themeColor="text1"/>
          <w:lang w:eastAsia="zh-CN"/>
        </w:rPr>
        <w:t xml:space="preserve">-Cols D, Anson M, Murphy DG. Obsessions and compulsions in Asperger syndrome and high-functioning autism. </w:t>
      </w:r>
      <w:r w:rsidRPr="008873E8">
        <w:rPr>
          <w:rFonts w:ascii="Book Antiqua" w:hAnsi="Book Antiqua"/>
          <w:i/>
          <w:iCs/>
          <w:color w:val="000000" w:themeColor="text1"/>
          <w:lang w:eastAsia="zh-CN"/>
        </w:rPr>
        <w:t>Br J Psychiatry</w:t>
      </w:r>
      <w:r w:rsidRPr="008873E8">
        <w:rPr>
          <w:rFonts w:ascii="Book Antiqua" w:hAnsi="Book Antiqua"/>
          <w:color w:val="000000" w:themeColor="text1"/>
          <w:lang w:eastAsia="zh-CN"/>
        </w:rPr>
        <w:t xml:space="preserve"> 2005; </w:t>
      </w:r>
      <w:r w:rsidRPr="008873E8">
        <w:rPr>
          <w:rFonts w:ascii="Book Antiqua" w:hAnsi="Book Antiqua"/>
          <w:b/>
          <w:bCs/>
          <w:color w:val="000000" w:themeColor="text1"/>
          <w:lang w:eastAsia="zh-CN"/>
        </w:rPr>
        <w:t>186</w:t>
      </w:r>
      <w:r w:rsidRPr="008873E8">
        <w:rPr>
          <w:rFonts w:ascii="Book Antiqua" w:hAnsi="Book Antiqua"/>
          <w:color w:val="000000" w:themeColor="text1"/>
          <w:lang w:eastAsia="zh-CN"/>
        </w:rPr>
        <w:t>: 525-528 [PMID: 15928364 DOI: 10.1192/bjp.186.6.525]</w:t>
      </w:r>
    </w:p>
    <w:p w14:paraId="6062659E"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11 </w:t>
      </w:r>
      <w:proofErr w:type="spellStart"/>
      <w:r w:rsidRPr="008873E8">
        <w:rPr>
          <w:rFonts w:ascii="Book Antiqua" w:hAnsi="Book Antiqua"/>
          <w:b/>
          <w:bCs/>
          <w:color w:val="000000" w:themeColor="text1"/>
          <w:lang w:eastAsia="zh-CN"/>
        </w:rPr>
        <w:t>Bertelli</w:t>
      </w:r>
      <w:proofErr w:type="spellEnd"/>
      <w:r w:rsidRPr="008873E8">
        <w:rPr>
          <w:rFonts w:ascii="Book Antiqua" w:hAnsi="Book Antiqua"/>
          <w:b/>
          <w:bCs/>
          <w:color w:val="000000" w:themeColor="text1"/>
          <w:lang w:eastAsia="zh-CN"/>
        </w:rPr>
        <w:t xml:space="preserve"> MO,</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Piva</w:t>
      </w:r>
      <w:proofErr w:type="spellEnd"/>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Merli</w:t>
      </w:r>
      <w:proofErr w:type="spellEnd"/>
      <w:r w:rsidRPr="008873E8">
        <w:rPr>
          <w:rFonts w:ascii="Book Antiqua" w:hAnsi="Book Antiqua"/>
          <w:color w:val="000000" w:themeColor="text1"/>
          <w:lang w:eastAsia="zh-CN"/>
        </w:rPr>
        <w:t xml:space="preserve"> M, Bradley E, Keller R, </w:t>
      </w:r>
      <w:proofErr w:type="spellStart"/>
      <w:r w:rsidRPr="008873E8">
        <w:rPr>
          <w:rFonts w:ascii="Book Antiqua" w:hAnsi="Book Antiqua"/>
          <w:color w:val="000000" w:themeColor="text1"/>
          <w:lang w:eastAsia="zh-CN"/>
        </w:rPr>
        <w:t>Varrucciu</w:t>
      </w:r>
      <w:proofErr w:type="spellEnd"/>
      <w:r w:rsidRPr="008873E8">
        <w:rPr>
          <w:rFonts w:ascii="Book Antiqua" w:hAnsi="Book Antiqua"/>
          <w:color w:val="000000" w:themeColor="text1"/>
          <w:lang w:eastAsia="zh-CN"/>
        </w:rPr>
        <w:t xml:space="preserve"> N, Del </w:t>
      </w:r>
      <w:proofErr w:type="spellStart"/>
      <w:r w:rsidRPr="008873E8">
        <w:rPr>
          <w:rFonts w:ascii="Book Antiqua" w:hAnsi="Book Antiqua"/>
          <w:color w:val="000000" w:themeColor="text1"/>
          <w:lang w:eastAsia="zh-CN"/>
        </w:rPr>
        <w:t>Furia</w:t>
      </w:r>
      <w:proofErr w:type="spellEnd"/>
      <w:r w:rsidRPr="008873E8">
        <w:rPr>
          <w:rFonts w:ascii="Book Antiqua" w:hAnsi="Book Antiqua"/>
          <w:color w:val="000000" w:themeColor="text1"/>
          <w:lang w:eastAsia="zh-CN"/>
        </w:rPr>
        <w:t xml:space="preserve"> C, </w:t>
      </w:r>
      <w:proofErr w:type="spellStart"/>
      <w:r w:rsidRPr="008873E8">
        <w:rPr>
          <w:rFonts w:ascii="Book Antiqua" w:hAnsi="Book Antiqua"/>
          <w:color w:val="000000" w:themeColor="text1"/>
          <w:lang w:eastAsia="zh-CN"/>
        </w:rPr>
        <w:t>Panocchia</w:t>
      </w:r>
      <w:proofErr w:type="spellEnd"/>
      <w:r w:rsidRPr="008873E8">
        <w:rPr>
          <w:rFonts w:ascii="Book Antiqua" w:hAnsi="Book Antiqua"/>
          <w:color w:val="000000" w:themeColor="text1"/>
          <w:lang w:eastAsia="zh-CN"/>
        </w:rPr>
        <w:t xml:space="preserve"> N. The diagnostic boundary between autism spectrum disorder, intellectual developmental disorder and schizophrenia spectrum disorders. </w:t>
      </w:r>
      <w:r w:rsidRPr="008873E8">
        <w:rPr>
          <w:rFonts w:ascii="Book Antiqua" w:hAnsi="Book Antiqua"/>
          <w:i/>
          <w:color w:val="000000" w:themeColor="text1"/>
          <w:lang w:eastAsia="zh-CN"/>
        </w:rPr>
        <w:t>Advances in Mental Health and Intellectual Disabilities</w:t>
      </w:r>
      <w:r w:rsidRPr="008873E8">
        <w:rPr>
          <w:rFonts w:ascii="Book Antiqua" w:hAnsi="Book Antiqua"/>
          <w:color w:val="000000" w:themeColor="text1"/>
          <w:lang w:eastAsia="zh-CN"/>
        </w:rPr>
        <w:t xml:space="preserve"> 2015; </w:t>
      </w:r>
      <w:r w:rsidRPr="008873E8">
        <w:rPr>
          <w:rFonts w:ascii="Book Antiqua" w:hAnsi="Book Antiqua"/>
          <w:b/>
          <w:color w:val="000000" w:themeColor="text1"/>
          <w:lang w:eastAsia="zh-CN"/>
        </w:rPr>
        <w:t>9</w:t>
      </w:r>
      <w:r w:rsidRPr="008873E8">
        <w:rPr>
          <w:rFonts w:ascii="Book Antiqua" w:hAnsi="Book Antiqua"/>
          <w:color w:val="000000" w:themeColor="text1"/>
          <w:lang w:eastAsia="zh-CN"/>
        </w:rPr>
        <w:t>: 243-264 [DOI: 10.1108/amhid-05-2015-0024]</w:t>
      </w:r>
    </w:p>
    <w:p w14:paraId="39E1478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12 </w:t>
      </w:r>
      <w:r w:rsidRPr="008873E8">
        <w:rPr>
          <w:rFonts w:ascii="Book Antiqua" w:hAnsi="Book Antiqua"/>
          <w:b/>
          <w:bCs/>
          <w:color w:val="000000" w:themeColor="text1"/>
          <w:lang w:eastAsia="zh-CN"/>
        </w:rPr>
        <w:t>Cauda F</w:t>
      </w:r>
      <w:r w:rsidRPr="008873E8">
        <w:rPr>
          <w:rFonts w:ascii="Book Antiqua" w:hAnsi="Book Antiqua"/>
          <w:color w:val="000000" w:themeColor="text1"/>
          <w:lang w:eastAsia="zh-CN"/>
        </w:rPr>
        <w:t xml:space="preserve">, Costa T, Nani A, Fava L, Palermo S, Bianco F, </w:t>
      </w:r>
      <w:proofErr w:type="spellStart"/>
      <w:r w:rsidRPr="008873E8">
        <w:rPr>
          <w:rFonts w:ascii="Book Antiqua" w:hAnsi="Book Antiqua"/>
          <w:color w:val="000000" w:themeColor="text1"/>
          <w:lang w:eastAsia="zh-CN"/>
        </w:rPr>
        <w:t>Duca</w:t>
      </w:r>
      <w:proofErr w:type="spellEnd"/>
      <w:r w:rsidRPr="008873E8">
        <w:rPr>
          <w:rFonts w:ascii="Book Antiqua" w:hAnsi="Book Antiqua"/>
          <w:color w:val="000000" w:themeColor="text1"/>
          <w:lang w:eastAsia="zh-CN"/>
        </w:rPr>
        <w:t xml:space="preserve"> S, Tatu K, Keller R. Are schizophrenia, autistic, and obsessive spectrum disorders dissociable on the basis of neuroimaging morphological </w:t>
      </w:r>
      <w:proofErr w:type="gramStart"/>
      <w:r w:rsidRPr="008873E8">
        <w:rPr>
          <w:rFonts w:ascii="Book Antiqua" w:hAnsi="Book Antiqua"/>
          <w:color w:val="000000" w:themeColor="text1"/>
          <w:lang w:eastAsia="zh-CN"/>
        </w:rPr>
        <w:t>findings?:</w:t>
      </w:r>
      <w:proofErr w:type="gramEnd"/>
      <w:r w:rsidRPr="008873E8">
        <w:rPr>
          <w:rFonts w:ascii="Book Antiqua" w:hAnsi="Book Antiqua"/>
          <w:color w:val="000000" w:themeColor="text1"/>
          <w:lang w:eastAsia="zh-CN"/>
        </w:rPr>
        <w:t xml:space="preserve"> A voxel-based meta-analysis. </w:t>
      </w:r>
      <w:r w:rsidRPr="008873E8">
        <w:rPr>
          <w:rFonts w:ascii="Book Antiqua" w:hAnsi="Book Antiqua"/>
          <w:i/>
          <w:iCs/>
          <w:color w:val="000000" w:themeColor="text1"/>
          <w:lang w:eastAsia="zh-CN"/>
        </w:rPr>
        <w:t>Autism Res</w:t>
      </w:r>
      <w:r w:rsidRPr="008873E8">
        <w:rPr>
          <w:rFonts w:ascii="Book Antiqua" w:hAnsi="Book Antiqua"/>
          <w:color w:val="000000" w:themeColor="text1"/>
          <w:lang w:eastAsia="zh-CN"/>
        </w:rPr>
        <w:t xml:space="preserve"> 2017; </w:t>
      </w:r>
      <w:r w:rsidRPr="008873E8">
        <w:rPr>
          <w:rFonts w:ascii="Book Antiqua" w:hAnsi="Book Antiqua"/>
          <w:b/>
          <w:bCs/>
          <w:color w:val="000000" w:themeColor="text1"/>
          <w:lang w:eastAsia="zh-CN"/>
        </w:rPr>
        <w:t>10</w:t>
      </w:r>
      <w:r w:rsidRPr="008873E8">
        <w:rPr>
          <w:rFonts w:ascii="Book Antiqua" w:hAnsi="Book Antiqua"/>
          <w:color w:val="000000" w:themeColor="text1"/>
          <w:lang w:eastAsia="zh-CN"/>
        </w:rPr>
        <w:t>: 1079-1095 [PMID: 28339164 DOI: 10.1002/aur.1759]</w:t>
      </w:r>
    </w:p>
    <w:p w14:paraId="1281B374"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lastRenderedPageBreak/>
        <w:t xml:space="preserve">13 </w:t>
      </w:r>
      <w:r w:rsidRPr="008873E8">
        <w:rPr>
          <w:rFonts w:ascii="Book Antiqua" w:hAnsi="Book Antiqua"/>
          <w:b/>
          <w:bCs/>
          <w:color w:val="000000" w:themeColor="text1"/>
          <w:lang w:eastAsia="zh-CN"/>
        </w:rPr>
        <w:t>Cochran DM</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Dvir</w:t>
      </w:r>
      <w:proofErr w:type="spellEnd"/>
      <w:r w:rsidRPr="008873E8">
        <w:rPr>
          <w:rFonts w:ascii="Book Antiqua" w:hAnsi="Book Antiqua"/>
          <w:color w:val="000000" w:themeColor="text1"/>
          <w:lang w:eastAsia="zh-CN"/>
        </w:rPr>
        <w:t xml:space="preserve"> Y, Frazier JA. "Autism-plus" spectrum disorders: intersection with psychosis and the schizophrenia spectrum. </w:t>
      </w:r>
      <w:r w:rsidRPr="008873E8">
        <w:rPr>
          <w:rFonts w:ascii="Book Antiqua" w:hAnsi="Book Antiqua"/>
          <w:i/>
          <w:iCs/>
          <w:color w:val="000000" w:themeColor="text1"/>
          <w:lang w:eastAsia="zh-CN"/>
        </w:rPr>
        <w:t xml:space="preserve">Child </w:t>
      </w:r>
      <w:proofErr w:type="spellStart"/>
      <w:r w:rsidRPr="008873E8">
        <w:rPr>
          <w:rFonts w:ascii="Book Antiqua" w:hAnsi="Book Antiqua"/>
          <w:i/>
          <w:iCs/>
          <w:color w:val="000000" w:themeColor="text1"/>
          <w:lang w:eastAsia="zh-CN"/>
        </w:rPr>
        <w:t>Adolesc</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Psychiatr</w:t>
      </w:r>
      <w:proofErr w:type="spellEnd"/>
      <w:r w:rsidRPr="008873E8">
        <w:rPr>
          <w:rFonts w:ascii="Book Antiqua" w:hAnsi="Book Antiqua"/>
          <w:i/>
          <w:iCs/>
          <w:color w:val="000000" w:themeColor="text1"/>
          <w:lang w:eastAsia="zh-CN"/>
        </w:rPr>
        <w:t xml:space="preserve"> Clin N Am</w:t>
      </w:r>
      <w:r w:rsidRPr="008873E8">
        <w:rPr>
          <w:rFonts w:ascii="Book Antiqua" w:hAnsi="Book Antiqua"/>
          <w:color w:val="000000" w:themeColor="text1"/>
          <w:lang w:eastAsia="zh-CN"/>
        </w:rPr>
        <w:t xml:space="preserve"> 2013; </w:t>
      </w:r>
      <w:r w:rsidRPr="008873E8">
        <w:rPr>
          <w:rFonts w:ascii="Book Antiqua" w:hAnsi="Book Antiqua"/>
          <w:b/>
          <w:bCs/>
          <w:color w:val="000000" w:themeColor="text1"/>
          <w:lang w:eastAsia="zh-CN"/>
        </w:rPr>
        <w:t>22</w:t>
      </w:r>
      <w:r w:rsidRPr="008873E8">
        <w:rPr>
          <w:rFonts w:ascii="Book Antiqua" w:hAnsi="Book Antiqua"/>
          <w:color w:val="000000" w:themeColor="text1"/>
          <w:lang w:eastAsia="zh-CN"/>
        </w:rPr>
        <w:t>: 609-627 [PMID: 24012076 DOI: 10.1016/j.chc.2013.04.005]</w:t>
      </w:r>
    </w:p>
    <w:p w14:paraId="14CE1F77"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14 </w:t>
      </w:r>
      <w:proofErr w:type="spellStart"/>
      <w:r w:rsidRPr="008873E8">
        <w:rPr>
          <w:rFonts w:ascii="Book Antiqua" w:hAnsi="Book Antiqua"/>
          <w:b/>
          <w:bCs/>
          <w:color w:val="000000" w:themeColor="text1"/>
          <w:lang w:eastAsia="zh-CN"/>
        </w:rPr>
        <w:t>Hofvander</w:t>
      </w:r>
      <w:proofErr w:type="spellEnd"/>
      <w:r w:rsidRPr="008873E8">
        <w:rPr>
          <w:rFonts w:ascii="Book Antiqua" w:hAnsi="Book Antiqua"/>
          <w:b/>
          <w:bCs/>
          <w:color w:val="000000" w:themeColor="text1"/>
          <w:lang w:eastAsia="zh-CN"/>
        </w:rPr>
        <w:t xml:space="preserve"> B</w:t>
      </w:r>
      <w:r w:rsidRPr="008873E8">
        <w:rPr>
          <w:rFonts w:ascii="Book Antiqua" w:hAnsi="Book Antiqua"/>
          <w:color w:val="000000" w:themeColor="text1"/>
          <w:lang w:eastAsia="zh-CN"/>
        </w:rPr>
        <w:t xml:space="preserve">, Delorme R, Chaste P, </w:t>
      </w:r>
      <w:proofErr w:type="spellStart"/>
      <w:r w:rsidRPr="008873E8">
        <w:rPr>
          <w:rFonts w:ascii="Book Antiqua" w:hAnsi="Book Antiqua"/>
          <w:color w:val="000000" w:themeColor="text1"/>
          <w:lang w:eastAsia="zh-CN"/>
        </w:rPr>
        <w:t>Nydén</w:t>
      </w:r>
      <w:proofErr w:type="spellEnd"/>
      <w:r w:rsidRPr="008873E8">
        <w:rPr>
          <w:rFonts w:ascii="Book Antiqua" w:hAnsi="Book Antiqua"/>
          <w:color w:val="000000" w:themeColor="text1"/>
          <w:lang w:eastAsia="zh-CN"/>
        </w:rPr>
        <w:t xml:space="preserve"> A, Wentz E, </w:t>
      </w:r>
      <w:proofErr w:type="spellStart"/>
      <w:r w:rsidRPr="008873E8">
        <w:rPr>
          <w:rFonts w:ascii="Book Antiqua" w:hAnsi="Book Antiqua"/>
          <w:color w:val="000000" w:themeColor="text1"/>
          <w:lang w:eastAsia="zh-CN"/>
        </w:rPr>
        <w:t>Ståhlberg</w:t>
      </w:r>
      <w:proofErr w:type="spellEnd"/>
      <w:r w:rsidRPr="008873E8">
        <w:rPr>
          <w:rFonts w:ascii="Book Antiqua" w:hAnsi="Book Antiqua"/>
          <w:color w:val="000000" w:themeColor="text1"/>
          <w:lang w:eastAsia="zh-CN"/>
        </w:rPr>
        <w:t xml:space="preserve"> O, </w:t>
      </w:r>
      <w:proofErr w:type="spellStart"/>
      <w:r w:rsidRPr="008873E8">
        <w:rPr>
          <w:rFonts w:ascii="Book Antiqua" w:hAnsi="Book Antiqua"/>
          <w:color w:val="000000" w:themeColor="text1"/>
          <w:lang w:eastAsia="zh-CN"/>
        </w:rPr>
        <w:t>Herbrecht</w:t>
      </w:r>
      <w:proofErr w:type="spellEnd"/>
      <w:r w:rsidRPr="008873E8">
        <w:rPr>
          <w:rFonts w:ascii="Book Antiqua" w:hAnsi="Book Antiqua"/>
          <w:color w:val="000000" w:themeColor="text1"/>
          <w:lang w:eastAsia="zh-CN"/>
        </w:rPr>
        <w:t xml:space="preserve"> E, </w:t>
      </w:r>
      <w:proofErr w:type="spellStart"/>
      <w:r w:rsidRPr="008873E8">
        <w:rPr>
          <w:rFonts w:ascii="Book Antiqua" w:hAnsi="Book Antiqua"/>
          <w:color w:val="000000" w:themeColor="text1"/>
          <w:lang w:eastAsia="zh-CN"/>
        </w:rPr>
        <w:t>Stopin</w:t>
      </w:r>
      <w:proofErr w:type="spellEnd"/>
      <w:r w:rsidRPr="008873E8">
        <w:rPr>
          <w:rFonts w:ascii="Book Antiqua" w:hAnsi="Book Antiqua"/>
          <w:color w:val="000000" w:themeColor="text1"/>
          <w:lang w:eastAsia="zh-CN"/>
        </w:rPr>
        <w:t xml:space="preserve"> A, </w:t>
      </w:r>
      <w:proofErr w:type="spellStart"/>
      <w:r w:rsidRPr="008873E8">
        <w:rPr>
          <w:rFonts w:ascii="Book Antiqua" w:hAnsi="Book Antiqua"/>
          <w:color w:val="000000" w:themeColor="text1"/>
          <w:lang w:eastAsia="zh-CN"/>
        </w:rPr>
        <w:t>Anckarsäter</w:t>
      </w:r>
      <w:proofErr w:type="spellEnd"/>
      <w:r w:rsidRPr="008873E8">
        <w:rPr>
          <w:rFonts w:ascii="Book Antiqua" w:hAnsi="Book Antiqua"/>
          <w:color w:val="000000" w:themeColor="text1"/>
          <w:lang w:eastAsia="zh-CN"/>
        </w:rPr>
        <w:t xml:space="preserve"> H, </w:t>
      </w:r>
      <w:proofErr w:type="spellStart"/>
      <w:r w:rsidRPr="008873E8">
        <w:rPr>
          <w:rFonts w:ascii="Book Antiqua" w:hAnsi="Book Antiqua"/>
          <w:color w:val="000000" w:themeColor="text1"/>
          <w:lang w:eastAsia="zh-CN"/>
        </w:rPr>
        <w:t>Gillberg</w:t>
      </w:r>
      <w:proofErr w:type="spellEnd"/>
      <w:r w:rsidRPr="008873E8">
        <w:rPr>
          <w:rFonts w:ascii="Book Antiqua" w:hAnsi="Book Antiqua"/>
          <w:color w:val="000000" w:themeColor="text1"/>
          <w:lang w:eastAsia="zh-CN"/>
        </w:rPr>
        <w:t xml:space="preserve"> C, </w:t>
      </w:r>
      <w:proofErr w:type="spellStart"/>
      <w:r w:rsidRPr="008873E8">
        <w:rPr>
          <w:rFonts w:ascii="Book Antiqua" w:hAnsi="Book Antiqua"/>
          <w:color w:val="000000" w:themeColor="text1"/>
          <w:lang w:eastAsia="zh-CN"/>
        </w:rPr>
        <w:t>Råstam</w:t>
      </w:r>
      <w:proofErr w:type="spellEnd"/>
      <w:r w:rsidRPr="008873E8">
        <w:rPr>
          <w:rFonts w:ascii="Book Antiqua" w:hAnsi="Book Antiqua"/>
          <w:color w:val="000000" w:themeColor="text1"/>
          <w:lang w:eastAsia="zh-CN"/>
        </w:rPr>
        <w:t xml:space="preserve"> M, Leboyer M. Psychiatric and psychosocial problems in adults with normal-intelligence autism spectrum disorders. </w:t>
      </w:r>
      <w:r w:rsidRPr="008873E8">
        <w:rPr>
          <w:rFonts w:ascii="Book Antiqua" w:hAnsi="Book Antiqua"/>
          <w:i/>
          <w:iCs/>
          <w:color w:val="000000" w:themeColor="text1"/>
          <w:lang w:eastAsia="zh-CN"/>
        </w:rPr>
        <w:t>BMC Psychiatry</w:t>
      </w:r>
      <w:r w:rsidRPr="008873E8">
        <w:rPr>
          <w:rFonts w:ascii="Book Antiqua" w:hAnsi="Book Antiqua"/>
          <w:color w:val="000000" w:themeColor="text1"/>
          <w:lang w:eastAsia="zh-CN"/>
        </w:rPr>
        <w:t xml:space="preserve"> 2009; </w:t>
      </w:r>
      <w:r w:rsidRPr="008873E8">
        <w:rPr>
          <w:rFonts w:ascii="Book Antiqua" w:hAnsi="Book Antiqua"/>
          <w:b/>
          <w:bCs/>
          <w:color w:val="000000" w:themeColor="text1"/>
          <w:lang w:eastAsia="zh-CN"/>
        </w:rPr>
        <w:t>9</w:t>
      </w:r>
      <w:r w:rsidRPr="008873E8">
        <w:rPr>
          <w:rFonts w:ascii="Book Antiqua" w:hAnsi="Book Antiqua"/>
          <w:color w:val="000000" w:themeColor="text1"/>
          <w:lang w:eastAsia="zh-CN"/>
        </w:rPr>
        <w:t>: 35 [PMID: 19515234 DOI: 10.1186/1471-244X-9-35]</w:t>
      </w:r>
    </w:p>
    <w:p w14:paraId="4299E62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15 </w:t>
      </w:r>
      <w:r w:rsidRPr="008873E8">
        <w:rPr>
          <w:rFonts w:ascii="Book Antiqua" w:hAnsi="Book Antiqua"/>
          <w:b/>
          <w:bCs/>
          <w:color w:val="000000" w:themeColor="text1"/>
          <w:lang w:eastAsia="zh-CN"/>
        </w:rPr>
        <w:t>Lai MC</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Kassee</w:t>
      </w:r>
      <w:proofErr w:type="spellEnd"/>
      <w:r w:rsidRPr="008873E8">
        <w:rPr>
          <w:rFonts w:ascii="Book Antiqua" w:hAnsi="Book Antiqua"/>
          <w:color w:val="000000" w:themeColor="text1"/>
          <w:lang w:eastAsia="zh-CN"/>
        </w:rPr>
        <w:t xml:space="preserve"> C, </w:t>
      </w:r>
      <w:proofErr w:type="spellStart"/>
      <w:r w:rsidRPr="008873E8">
        <w:rPr>
          <w:rFonts w:ascii="Book Antiqua" w:hAnsi="Book Antiqua"/>
          <w:color w:val="000000" w:themeColor="text1"/>
          <w:lang w:eastAsia="zh-CN"/>
        </w:rPr>
        <w:t>Besney</w:t>
      </w:r>
      <w:proofErr w:type="spellEnd"/>
      <w:r w:rsidRPr="008873E8">
        <w:rPr>
          <w:rFonts w:ascii="Book Antiqua" w:hAnsi="Book Antiqua"/>
          <w:color w:val="000000" w:themeColor="text1"/>
          <w:lang w:eastAsia="zh-CN"/>
        </w:rPr>
        <w:t xml:space="preserve"> R, </w:t>
      </w:r>
      <w:proofErr w:type="spellStart"/>
      <w:r w:rsidRPr="008873E8">
        <w:rPr>
          <w:rFonts w:ascii="Book Antiqua" w:hAnsi="Book Antiqua"/>
          <w:color w:val="000000" w:themeColor="text1"/>
          <w:lang w:eastAsia="zh-CN"/>
        </w:rPr>
        <w:t>Bonato</w:t>
      </w:r>
      <w:proofErr w:type="spellEnd"/>
      <w:r w:rsidRPr="008873E8">
        <w:rPr>
          <w:rFonts w:ascii="Book Antiqua" w:hAnsi="Book Antiqua"/>
          <w:color w:val="000000" w:themeColor="text1"/>
          <w:lang w:eastAsia="zh-CN"/>
        </w:rPr>
        <w:t xml:space="preserve"> S, Hull L, Mandy W, </w:t>
      </w:r>
      <w:proofErr w:type="spellStart"/>
      <w:r w:rsidRPr="008873E8">
        <w:rPr>
          <w:rFonts w:ascii="Book Antiqua" w:hAnsi="Book Antiqua"/>
          <w:color w:val="000000" w:themeColor="text1"/>
          <w:lang w:eastAsia="zh-CN"/>
        </w:rPr>
        <w:t>Szatmari</w:t>
      </w:r>
      <w:proofErr w:type="spellEnd"/>
      <w:r w:rsidRPr="008873E8">
        <w:rPr>
          <w:rFonts w:ascii="Book Antiqua" w:hAnsi="Book Antiqua"/>
          <w:color w:val="000000" w:themeColor="text1"/>
          <w:lang w:eastAsia="zh-CN"/>
        </w:rPr>
        <w:t xml:space="preserve"> P, </w:t>
      </w:r>
      <w:proofErr w:type="spellStart"/>
      <w:r w:rsidRPr="008873E8">
        <w:rPr>
          <w:rFonts w:ascii="Book Antiqua" w:hAnsi="Book Antiqua"/>
          <w:color w:val="000000" w:themeColor="text1"/>
          <w:lang w:eastAsia="zh-CN"/>
        </w:rPr>
        <w:t>Ameis</w:t>
      </w:r>
      <w:proofErr w:type="spellEnd"/>
      <w:r w:rsidRPr="008873E8">
        <w:rPr>
          <w:rFonts w:ascii="Book Antiqua" w:hAnsi="Book Antiqua"/>
          <w:color w:val="000000" w:themeColor="text1"/>
          <w:lang w:eastAsia="zh-CN"/>
        </w:rPr>
        <w:t xml:space="preserve"> SH. Prevalence of co-occurring mental health diagnoses in the autism population: a systematic review and meta-analysis. </w:t>
      </w:r>
      <w:r w:rsidRPr="008873E8">
        <w:rPr>
          <w:rFonts w:ascii="Book Antiqua" w:hAnsi="Book Antiqua"/>
          <w:i/>
          <w:iCs/>
          <w:color w:val="000000" w:themeColor="text1"/>
          <w:lang w:eastAsia="zh-CN"/>
        </w:rPr>
        <w:t>Lancet Psychiatry</w:t>
      </w:r>
      <w:r w:rsidRPr="008873E8">
        <w:rPr>
          <w:rFonts w:ascii="Book Antiqua" w:hAnsi="Book Antiqua"/>
          <w:color w:val="000000" w:themeColor="text1"/>
          <w:lang w:eastAsia="zh-CN"/>
        </w:rPr>
        <w:t xml:space="preserve"> 2019; </w:t>
      </w:r>
      <w:r w:rsidRPr="008873E8">
        <w:rPr>
          <w:rFonts w:ascii="Book Antiqua" w:hAnsi="Book Antiqua"/>
          <w:b/>
          <w:bCs/>
          <w:color w:val="000000" w:themeColor="text1"/>
          <w:lang w:eastAsia="zh-CN"/>
        </w:rPr>
        <w:t>6</w:t>
      </w:r>
      <w:r w:rsidRPr="008873E8">
        <w:rPr>
          <w:rFonts w:ascii="Book Antiqua" w:hAnsi="Book Antiqua"/>
          <w:color w:val="000000" w:themeColor="text1"/>
          <w:lang w:eastAsia="zh-CN"/>
        </w:rPr>
        <w:t>: 819-829 [PMID: 31447415 DOI: 10.1016/S2215-0366(19)30289-5]</w:t>
      </w:r>
    </w:p>
    <w:p w14:paraId="251F62C7"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16 </w:t>
      </w:r>
      <w:r w:rsidRPr="008873E8">
        <w:rPr>
          <w:rFonts w:ascii="Book Antiqua" w:hAnsi="Book Antiqua"/>
          <w:b/>
          <w:bCs/>
          <w:color w:val="000000" w:themeColor="text1"/>
          <w:lang w:eastAsia="zh-CN"/>
        </w:rPr>
        <w:t>Lever AG</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Geurts</w:t>
      </w:r>
      <w:proofErr w:type="spellEnd"/>
      <w:r w:rsidRPr="008873E8">
        <w:rPr>
          <w:rFonts w:ascii="Book Antiqua" w:hAnsi="Book Antiqua"/>
          <w:color w:val="000000" w:themeColor="text1"/>
          <w:lang w:eastAsia="zh-CN"/>
        </w:rPr>
        <w:t xml:space="preserve"> HM. Psychiatric Co-occurring Symptoms and Disorders in Young, Middle-Aged, and Older Adults with Autism Spectrum Disorder.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2016; </w:t>
      </w:r>
      <w:r w:rsidRPr="008873E8">
        <w:rPr>
          <w:rFonts w:ascii="Book Antiqua" w:hAnsi="Book Antiqua"/>
          <w:b/>
          <w:bCs/>
          <w:color w:val="000000" w:themeColor="text1"/>
          <w:lang w:eastAsia="zh-CN"/>
        </w:rPr>
        <w:t>46</w:t>
      </w:r>
      <w:r w:rsidRPr="008873E8">
        <w:rPr>
          <w:rFonts w:ascii="Book Antiqua" w:hAnsi="Book Antiqua"/>
          <w:color w:val="000000" w:themeColor="text1"/>
          <w:lang w:eastAsia="zh-CN"/>
        </w:rPr>
        <w:t>: 1916-1930 [PMID: 26861713 DOI: 10.1007/s10803-016-2722-8]</w:t>
      </w:r>
    </w:p>
    <w:p w14:paraId="401D2264"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17 </w:t>
      </w:r>
      <w:r w:rsidRPr="008873E8">
        <w:rPr>
          <w:rFonts w:ascii="Book Antiqua" w:hAnsi="Book Antiqua"/>
          <w:b/>
          <w:bCs/>
          <w:color w:val="000000" w:themeColor="text1"/>
          <w:lang w:eastAsia="zh-CN"/>
        </w:rPr>
        <w:t>Roy M</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Prox-Vagedes</w:t>
      </w:r>
      <w:proofErr w:type="spellEnd"/>
      <w:r w:rsidRPr="008873E8">
        <w:rPr>
          <w:rFonts w:ascii="Book Antiqua" w:hAnsi="Book Antiqua"/>
          <w:color w:val="000000" w:themeColor="text1"/>
          <w:lang w:eastAsia="zh-CN"/>
        </w:rPr>
        <w:t xml:space="preserve"> V, </w:t>
      </w:r>
      <w:proofErr w:type="spellStart"/>
      <w:r w:rsidRPr="008873E8">
        <w:rPr>
          <w:rFonts w:ascii="Book Antiqua" w:hAnsi="Book Antiqua"/>
          <w:color w:val="000000" w:themeColor="text1"/>
          <w:lang w:eastAsia="zh-CN"/>
        </w:rPr>
        <w:t>Ohlmeier</w:t>
      </w:r>
      <w:proofErr w:type="spellEnd"/>
      <w:r w:rsidRPr="008873E8">
        <w:rPr>
          <w:rFonts w:ascii="Book Antiqua" w:hAnsi="Book Antiqua"/>
          <w:color w:val="000000" w:themeColor="text1"/>
          <w:lang w:eastAsia="zh-CN"/>
        </w:rPr>
        <w:t xml:space="preserve"> MD, </w:t>
      </w:r>
      <w:proofErr w:type="spellStart"/>
      <w:r w:rsidRPr="008873E8">
        <w:rPr>
          <w:rFonts w:ascii="Book Antiqua" w:hAnsi="Book Antiqua"/>
          <w:color w:val="000000" w:themeColor="text1"/>
          <w:lang w:eastAsia="zh-CN"/>
        </w:rPr>
        <w:t>Dillo</w:t>
      </w:r>
      <w:proofErr w:type="spellEnd"/>
      <w:r w:rsidRPr="008873E8">
        <w:rPr>
          <w:rFonts w:ascii="Book Antiqua" w:hAnsi="Book Antiqua"/>
          <w:color w:val="000000" w:themeColor="text1"/>
          <w:lang w:eastAsia="zh-CN"/>
        </w:rPr>
        <w:t xml:space="preserve"> W. Beyond childhood: psychiatric comorbidities and social background of adults with Asperger syndrome. </w:t>
      </w:r>
      <w:proofErr w:type="spellStart"/>
      <w:r w:rsidRPr="008873E8">
        <w:rPr>
          <w:rFonts w:ascii="Book Antiqua" w:hAnsi="Book Antiqua"/>
          <w:i/>
          <w:iCs/>
          <w:color w:val="000000" w:themeColor="text1"/>
          <w:lang w:eastAsia="zh-CN"/>
        </w:rPr>
        <w:t>Psychiatr</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Danub</w:t>
      </w:r>
      <w:proofErr w:type="spellEnd"/>
      <w:r w:rsidRPr="008873E8">
        <w:rPr>
          <w:rFonts w:ascii="Book Antiqua" w:hAnsi="Book Antiqua"/>
          <w:color w:val="000000" w:themeColor="text1"/>
          <w:lang w:eastAsia="zh-CN"/>
        </w:rPr>
        <w:t xml:space="preserve"> 2015; </w:t>
      </w:r>
      <w:r w:rsidRPr="008873E8">
        <w:rPr>
          <w:rFonts w:ascii="Book Antiqua" w:hAnsi="Book Antiqua"/>
          <w:b/>
          <w:bCs/>
          <w:color w:val="000000" w:themeColor="text1"/>
          <w:lang w:eastAsia="zh-CN"/>
        </w:rPr>
        <w:t>27</w:t>
      </w:r>
      <w:r w:rsidRPr="008873E8">
        <w:rPr>
          <w:rFonts w:ascii="Book Antiqua" w:hAnsi="Book Antiqua"/>
          <w:color w:val="000000" w:themeColor="text1"/>
          <w:lang w:eastAsia="zh-CN"/>
        </w:rPr>
        <w:t>: 50-59 [PMID: 25751431]</w:t>
      </w:r>
    </w:p>
    <w:p w14:paraId="38BD35B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18 </w:t>
      </w:r>
      <w:r w:rsidRPr="008873E8">
        <w:rPr>
          <w:rFonts w:ascii="Book Antiqua" w:hAnsi="Book Antiqua"/>
          <w:b/>
          <w:bCs/>
          <w:color w:val="000000" w:themeColor="text1"/>
          <w:lang w:eastAsia="zh-CN"/>
        </w:rPr>
        <w:t>Hedley D</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Uljarević</w:t>
      </w:r>
      <w:proofErr w:type="spellEnd"/>
      <w:r w:rsidRPr="008873E8">
        <w:rPr>
          <w:rFonts w:ascii="Book Antiqua" w:hAnsi="Book Antiqua"/>
          <w:color w:val="000000" w:themeColor="text1"/>
          <w:lang w:eastAsia="zh-CN"/>
        </w:rPr>
        <w:t xml:space="preserve"> M, Foley KR, </w:t>
      </w:r>
      <w:proofErr w:type="spellStart"/>
      <w:r w:rsidRPr="008873E8">
        <w:rPr>
          <w:rFonts w:ascii="Book Antiqua" w:hAnsi="Book Antiqua"/>
          <w:color w:val="000000" w:themeColor="text1"/>
          <w:lang w:eastAsia="zh-CN"/>
        </w:rPr>
        <w:t>Richdale</w:t>
      </w:r>
      <w:proofErr w:type="spellEnd"/>
      <w:r w:rsidRPr="008873E8">
        <w:rPr>
          <w:rFonts w:ascii="Book Antiqua" w:hAnsi="Book Antiqua"/>
          <w:color w:val="000000" w:themeColor="text1"/>
          <w:lang w:eastAsia="zh-CN"/>
        </w:rPr>
        <w:t xml:space="preserve"> A, </w:t>
      </w:r>
      <w:proofErr w:type="spellStart"/>
      <w:r w:rsidRPr="008873E8">
        <w:rPr>
          <w:rFonts w:ascii="Book Antiqua" w:hAnsi="Book Antiqua"/>
          <w:color w:val="000000" w:themeColor="text1"/>
          <w:lang w:eastAsia="zh-CN"/>
        </w:rPr>
        <w:t>Trollor</w:t>
      </w:r>
      <w:proofErr w:type="spellEnd"/>
      <w:r w:rsidRPr="008873E8">
        <w:rPr>
          <w:rFonts w:ascii="Book Antiqua" w:hAnsi="Book Antiqua"/>
          <w:color w:val="000000" w:themeColor="text1"/>
          <w:lang w:eastAsia="zh-CN"/>
        </w:rPr>
        <w:t xml:space="preserve"> J. Risk and protective factors underlying depression and suicidal ideation in Autism Spectrum Disorder. </w:t>
      </w:r>
      <w:r w:rsidRPr="008873E8">
        <w:rPr>
          <w:rFonts w:ascii="Book Antiqua" w:hAnsi="Book Antiqua"/>
          <w:i/>
          <w:iCs/>
          <w:color w:val="000000" w:themeColor="text1"/>
          <w:lang w:eastAsia="zh-CN"/>
        </w:rPr>
        <w:t>Depress Anxiety</w:t>
      </w:r>
      <w:r w:rsidRPr="008873E8">
        <w:rPr>
          <w:rFonts w:ascii="Book Antiqua" w:hAnsi="Book Antiqua"/>
          <w:color w:val="000000" w:themeColor="text1"/>
          <w:lang w:eastAsia="zh-CN"/>
        </w:rPr>
        <w:t xml:space="preserve"> 2018; </w:t>
      </w:r>
      <w:r w:rsidRPr="008873E8">
        <w:rPr>
          <w:rFonts w:ascii="Book Antiqua" w:hAnsi="Book Antiqua"/>
          <w:b/>
          <w:bCs/>
          <w:color w:val="000000" w:themeColor="text1"/>
          <w:lang w:eastAsia="zh-CN"/>
        </w:rPr>
        <w:t>35</w:t>
      </w:r>
      <w:r w:rsidRPr="008873E8">
        <w:rPr>
          <w:rFonts w:ascii="Book Antiqua" w:hAnsi="Book Antiqua"/>
          <w:color w:val="000000" w:themeColor="text1"/>
          <w:lang w:eastAsia="zh-CN"/>
        </w:rPr>
        <w:t>: 648-657 [PMID: 29659141 DOI: 10.1002/da.22759]</w:t>
      </w:r>
    </w:p>
    <w:p w14:paraId="4DC269B9"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19 </w:t>
      </w:r>
      <w:r w:rsidRPr="008873E8">
        <w:rPr>
          <w:rFonts w:ascii="Book Antiqua" w:hAnsi="Book Antiqua"/>
          <w:b/>
          <w:bCs/>
          <w:color w:val="000000" w:themeColor="text1"/>
          <w:lang w:eastAsia="zh-CN"/>
        </w:rPr>
        <w:t>Cassidy S</w:t>
      </w:r>
      <w:r w:rsidRPr="008873E8">
        <w:rPr>
          <w:rFonts w:ascii="Book Antiqua" w:hAnsi="Book Antiqua"/>
          <w:color w:val="000000" w:themeColor="text1"/>
          <w:lang w:eastAsia="zh-CN"/>
        </w:rPr>
        <w:t xml:space="preserve">, Bradley L, Shaw R, Baron-Cohen S. Risk markers for suicidality in autistic adults. </w:t>
      </w:r>
      <w:r w:rsidRPr="008873E8">
        <w:rPr>
          <w:rFonts w:ascii="Book Antiqua" w:hAnsi="Book Antiqua"/>
          <w:i/>
          <w:iCs/>
          <w:color w:val="000000" w:themeColor="text1"/>
          <w:lang w:eastAsia="zh-CN"/>
        </w:rPr>
        <w:t>Mol Autism</w:t>
      </w:r>
      <w:r w:rsidRPr="008873E8">
        <w:rPr>
          <w:rFonts w:ascii="Book Antiqua" w:hAnsi="Book Antiqua"/>
          <w:color w:val="000000" w:themeColor="text1"/>
          <w:lang w:eastAsia="zh-CN"/>
        </w:rPr>
        <w:t xml:space="preserve"> 2018; </w:t>
      </w:r>
      <w:r w:rsidRPr="008873E8">
        <w:rPr>
          <w:rFonts w:ascii="Book Antiqua" w:hAnsi="Book Antiqua"/>
          <w:b/>
          <w:bCs/>
          <w:color w:val="000000" w:themeColor="text1"/>
          <w:lang w:eastAsia="zh-CN"/>
        </w:rPr>
        <w:t>9</w:t>
      </w:r>
      <w:r w:rsidRPr="008873E8">
        <w:rPr>
          <w:rFonts w:ascii="Book Antiqua" w:hAnsi="Book Antiqua"/>
          <w:color w:val="000000" w:themeColor="text1"/>
          <w:lang w:eastAsia="zh-CN"/>
        </w:rPr>
        <w:t>: 42 [PMID: 30083306 DOI: 10.1186/s13229-018-0226-4]</w:t>
      </w:r>
    </w:p>
    <w:p w14:paraId="365EB98C"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20 </w:t>
      </w:r>
      <w:r w:rsidRPr="008873E8">
        <w:rPr>
          <w:rFonts w:ascii="Book Antiqua" w:hAnsi="Book Antiqua"/>
          <w:b/>
          <w:bCs/>
          <w:color w:val="000000" w:themeColor="text1"/>
          <w:lang w:eastAsia="zh-CN"/>
        </w:rPr>
        <w:t>Hull L</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Petrides</w:t>
      </w:r>
      <w:proofErr w:type="spellEnd"/>
      <w:r w:rsidRPr="008873E8">
        <w:rPr>
          <w:rFonts w:ascii="Book Antiqua" w:hAnsi="Book Antiqua"/>
          <w:color w:val="000000" w:themeColor="text1"/>
          <w:lang w:eastAsia="zh-CN"/>
        </w:rPr>
        <w:t xml:space="preserve"> KV, Allison C, Smith P, Baron-Cohen S, Lai MC, Mandy W. "Putting on My Best Normal": Social Camouflaging in Adults with Autism Spectrum Conditions.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2017; </w:t>
      </w:r>
      <w:r w:rsidRPr="008873E8">
        <w:rPr>
          <w:rFonts w:ascii="Book Antiqua" w:hAnsi="Book Antiqua"/>
          <w:b/>
          <w:bCs/>
          <w:color w:val="000000" w:themeColor="text1"/>
          <w:lang w:eastAsia="zh-CN"/>
        </w:rPr>
        <w:t>47</w:t>
      </w:r>
      <w:r w:rsidRPr="008873E8">
        <w:rPr>
          <w:rFonts w:ascii="Book Antiqua" w:hAnsi="Book Antiqua"/>
          <w:color w:val="000000" w:themeColor="text1"/>
          <w:lang w:eastAsia="zh-CN"/>
        </w:rPr>
        <w:t>: 2519-2534 [PMID: 28527095 DOI: 10.1007/s10803-017-3166-5]</w:t>
      </w:r>
    </w:p>
    <w:p w14:paraId="6B00F371"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21 </w:t>
      </w:r>
      <w:r w:rsidRPr="008873E8">
        <w:rPr>
          <w:rFonts w:ascii="Book Antiqua" w:hAnsi="Book Antiqua"/>
          <w:b/>
          <w:bCs/>
          <w:color w:val="000000" w:themeColor="text1"/>
          <w:lang w:eastAsia="zh-CN"/>
        </w:rPr>
        <w:t>Baron-Cohen S</w:t>
      </w:r>
      <w:r w:rsidRPr="008873E8">
        <w:rPr>
          <w:rFonts w:ascii="Book Antiqua" w:hAnsi="Book Antiqua"/>
          <w:color w:val="000000" w:themeColor="text1"/>
          <w:lang w:eastAsia="zh-CN"/>
        </w:rPr>
        <w:t xml:space="preserve">. Empathizing, systemizing, and the extreme male brain theory of autism. </w:t>
      </w:r>
      <w:r w:rsidRPr="008873E8">
        <w:rPr>
          <w:rFonts w:ascii="Book Antiqua" w:hAnsi="Book Antiqua"/>
          <w:i/>
          <w:iCs/>
          <w:color w:val="000000" w:themeColor="text1"/>
          <w:lang w:eastAsia="zh-CN"/>
        </w:rPr>
        <w:t>Prog Brain Res</w:t>
      </w:r>
      <w:r w:rsidRPr="008873E8">
        <w:rPr>
          <w:rFonts w:ascii="Book Antiqua" w:hAnsi="Book Antiqua"/>
          <w:color w:val="000000" w:themeColor="text1"/>
          <w:lang w:eastAsia="zh-CN"/>
        </w:rPr>
        <w:t xml:space="preserve"> 2010; </w:t>
      </w:r>
      <w:r w:rsidRPr="008873E8">
        <w:rPr>
          <w:rFonts w:ascii="Book Antiqua" w:hAnsi="Book Antiqua"/>
          <w:b/>
          <w:bCs/>
          <w:color w:val="000000" w:themeColor="text1"/>
          <w:lang w:eastAsia="zh-CN"/>
        </w:rPr>
        <w:t>186</w:t>
      </w:r>
      <w:r w:rsidRPr="008873E8">
        <w:rPr>
          <w:rFonts w:ascii="Book Antiqua" w:hAnsi="Book Antiqua"/>
          <w:color w:val="000000" w:themeColor="text1"/>
          <w:lang w:eastAsia="zh-CN"/>
        </w:rPr>
        <w:t>: 167-175 [PMID: 21094892 DOI: 10.1016/B978-0-444-53630-3.00011-7]</w:t>
      </w:r>
    </w:p>
    <w:p w14:paraId="1E88301D"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lastRenderedPageBreak/>
        <w:t xml:space="preserve">22 </w:t>
      </w:r>
      <w:proofErr w:type="spellStart"/>
      <w:r w:rsidRPr="008873E8">
        <w:rPr>
          <w:rFonts w:ascii="Book Antiqua" w:hAnsi="Book Antiqua"/>
          <w:b/>
          <w:bCs/>
          <w:color w:val="000000" w:themeColor="text1"/>
          <w:lang w:eastAsia="zh-CN"/>
        </w:rPr>
        <w:t>Rynkiewicz</w:t>
      </w:r>
      <w:proofErr w:type="spellEnd"/>
      <w:r w:rsidRPr="008873E8">
        <w:rPr>
          <w:rFonts w:ascii="Book Antiqua" w:hAnsi="Book Antiqua"/>
          <w:b/>
          <w:bCs/>
          <w:color w:val="000000" w:themeColor="text1"/>
          <w:lang w:eastAsia="zh-CN"/>
        </w:rPr>
        <w:t xml:space="preserve"> A</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Janas-Kozik</w:t>
      </w:r>
      <w:proofErr w:type="spellEnd"/>
      <w:r w:rsidRPr="008873E8">
        <w:rPr>
          <w:rFonts w:ascii="Book Antiqua" w:hAnsi="Book Antiqua"/>
          <w:color w:val="000000" w:themeColor="text1"/>
          <w:lang w:eastAsia="zh-CN"/>
        </w:rPr>
        <w:t xml:space="preserve"> M, </w:t>
      </w:r>
      <w:proofErr w:type="spellStart"/>
      <w:r w:rsidRPr="008873E8">
        <w:rPr>
          <w:rFonts w:ascii="Book Antiqua" w:hAnsi="Book Antiqua"/>
          <w:color w:val="000000" w:themeColor="text1"/>
          <w:lang w:eastAsia="zh-CN"/>
        </w:rPr>
        <w:t>Słopień</w:t>
      </w:r>
      <w:proofErr w:type="spellEnd"/>
      <w:r w:rsidRPr="008873E8">
        <w:rPr>
          <w:rFonts w:ascii="Book Antiqua" w:hAnsi="Book Antiqua"/>
          <w:color w:val="000000" w:themeColor="text1"/>
          <w:lang w:eastAsia="zh-CN"/>
        </w:rPr>
        <w:t xml:space="preserve"> A. Girls and women with autism. </w:t>
      </w:r>
      <w:proofErr w:type="spellStart"/>
      <w:r w:rsidRPr="008873E8">
        <w:rPr>
          <w:rFonts w:ascii="Book Antiqua" w:hAnsi="Book Antiqua"/>
          <w:i/>
          <w:iCs/>
          <w:color w:val="000000" w:themeColor="text1"/>
          <w:lang w:eastAsia="zh-CN"/>
        </w:rPr>
        <w:t>Psychiatr</w:t>
      </w:r>
      <w:proofErr w:type="spellEnd"/>
      <w:r w:rsidRPr="008873E8">
        <w:rPr>
          <w:rFonts w:ascii="Book Antiqua" w:hAnsi="Book Antiqua"/>
          <w:i/>
          <w:iCs/>
          <w:color w:val="000000" w:themeColor="text1"/>
          <w:lang w:eastAsia="zh-CN"/>
        </w:rPr>
        <w:t xml:space="preserve"> Pol</w:t>
      </w:r>
      <w:r w:rsidRPr="008873E8">
        <w:rPr>
          <w:rFonts w:ascii="Book Antiqua" w:hAnsi="Book Antiqua"/>
          <w:color w:val="000000" w:themeColor="text1"/>
          <w:lang w:eastAsia="zh-CN"/>
        </w:rPr>
        <w:t xml:space="preserve"> 2019; </w:t>
      </w:r>
      <w:r w:rsidRPr="008873E8">
        <w:rPr>
          <w:rFonts w:ascii="Book Antiqua" w:hAnsi="Book Antiqua"/>
          <w:b/>
          <w:bCs/>
          <w:color w:val="000000" w:themeColor="text1"/>
          <w:lang w:eastAsia="zh-CN"/>
        </w:rPr>
        <w:t>53</w:t>
      </w:r>
      <w:r w:rsidRPr="008873E8">
        <w:rPr>
          <w:rFonts w:ascii="Book Antiqua" w:hAnsi="Book Antiqua"/>
          <w:color w:val="000000" w:themeColor="text1"/>
          <w:lang w:eastAsia="zh-CN"/>
        </w:rPr>
        <w:t>: 737-752 [PMID: 31760407 DOI: 10.12740/PP/</w:t>
      </w:r>
      <w:proofErr w:type="spellStart"/>
      <w:r w:rsidRPr="008873E8">
        <w:rPr>
          <w:rFonts w:ascii="Book Antiqua" w:hAnsi="Book Antiqua"/>
          <w:color w:val="000000" w:themeColor="text1"/>
          <w:lang w:eastAsia="zh-CN"/>
        </w:rPr>
        <w:t>OnlineFirst</w:t>
      </w:r>
      <w:proofErr w:type="spellEnd"/>
      <w:r w:rsidRPr="008873E8">
        <w:rPr>
          <w:rFonts w:ascii="Book Antiqua" w:hAnsi="Book Antiqua"/>
          <w:color w:val="000000" w:themeColor="text1"/>
          <w:lang w:eastAsia="zh-CN"/>
        </w:rPr>
        <w:t>/95098]</w:t>
      </w:r>
    </w:p>
    <w:p w14:paraId="69AA77F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23 </w:t>
      </w:r>
      <w:r w:rsidRPr="008873E8">
        <w:rPr>
          <w:rFonts w:ascii="Book Antiqua" w:hAnsi="Book Antiqua"/>
          <w:b/>
          <w:bCs/>
          <w:color w:val="000000" w:themeColor="text1"/>
          <w:lang w:eastAsia="zh-CN"/>
        </w:rPr>
        <w:t>Matson JL,</w:t>
      </w:r>
      <w:r w:rsidRPr="008873E8">
        <w:rPr>
          <w:rFonts w:ascii="Book Antiqua" w:hAnsi="Book Antiqua"/>
          <w:color w:val="000000" w:themeColor="text1"/>
          <w:lang w:eastAsia="zh-CN"/>
        </w:rPr>
        <w:t xml:space="preserve"> Williams LW. Differential diagnosis and comorbidity: distinguishing autism from other mental health issues. </w:t>
      </w:r>
      <w:r w:rsidRPr="008873E8">
        <w:rPr>
          <w:rFonts w:ascii="Book Antiqua" w:hAnsi="Book Antiqua"/>
          <w:i/>
          <w:color w:val="000000" w:themeColor="text1"/>
          <w:lang w:eastAsia="zh-CN"/>
        </w:rPr>
        <w:t>Neuropsychiatry</w:t>
      </w:r>
      <w:r w:rsidRPr="008873E8">
        <w:rPr>
          <w:rFonts w:ascii="Book Antiqua" w:hAnsi="Book Antiqua"/>
          <w:color w:val="000000" w:themeColor="text1"/>
          <w:lang w:eastAsia="zh-CN"/>
        </w:rPr>
        <w:t xml:space="preserve"> 2013; </w:t>
      </w:r>
      <w:r w:rsidRPr="008873E8">
        <w:rPr>
          <w:rFonts w:ascii="Book Antiqua" w:hAnsi="Book Antiqua"/>
          <w:b/>
          <w:color w:val="000000" w:themeColor="text1"/>
          <w:lang w:eastAsia="zh-CN"/>
        </w:rPr>
        <w:t>3</w:t>
      </w:r>
      <w:r w:rsidRPr="008873E8">
        <w:rPr>
          <w:rFonts w:ascii="Book Antiqua" w:hAnsi="Book Antiqua"/>
          <w:color w:val="000000" w:themeColor="text1"/>
          <w:lang w:eastAsia="zh-CN"/>
        </w:rPr>
        <w:t>: 233-243 [DOI: 10.2217/npy.13.1]</w:t>
      </w:r>
    </w:p>
    <w:p w14:paraId="4BC917BF"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24 </w:t>
      </w:r>
      <w:r w:rsidRPr="008873E8">
        <w:rPr>
          <w:rFonts w:ascii="Book Antiqua" w:hAnsi="Book Antiqua"/>
          <w:b/>
          <w:bCs/>
          <w:color w:val="000000" w:themeColor="text1"/>
          <w:lang w:eastAsia="zh-CN"/>
        </w:rPr>
        <w:t>Keller R</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Chieregato</w:t>
      </w:r>
      <w:proofErr w:type="spellEnd"/>
      <w:r w:rsidRPr="008873E8">
        <w:rPr>
          <w:rFonts w:ascii="Book Antiqua" w:hAnsi="Book Antiqua"/>
          <w:color w:val="000000" w:themeColor="text1"/>
          <w:lang w:eastAsia="zh-CN"/>
        </w:rPr>
        <w:t xml:space="preserve"> S, Bari S, Castaldo R, </w:t>
      </w:r>
      <w:proofErr w:type="spellStart"/>
      <w:r w:rsidRPr="008873E8">
        <w:rPr>
          <w:rFonts w:ascii="Book Antiqua" w:hAnsi="Book Antiqua"/>
          <w:color w:val="000000" w:themeColor="text1"/>
          <w:lang w:eastAsia="zh-CN"/>
        </w:rPr>
        <w:t>Rutto</w:t>
      </w:r>
      <w:proofErr w:type="spellEnd"/>
      <w:r w:rsidRPr="008873E8">
        <w:rPr>
          <w:rFonts w:ascii="Book Antiqua" w:hAnsi="Book Antiqua"/>
          <w:color w:val="000000" w:themeColor="text1"/>
          <w:lang w:eastAsia="zh-CN"/>
        </w:rPr>
        <w:t xml:space="preserve"> F, </w:t>
      </w:r>
      <w:proofErr w:type="spellStart"/>
      <w:r w:rsidRPr="008873E8">
        <w:rPr>
          <w:rFonts w:ascii="Book Antiqua" w:hAnsi="Book Antiqua"/>
          <w:color w:val="000000" w:themeColor="text1"/>
          <w:lang w:eastAsia="zh-CN"/>
        </w:rPr>
        <w:t>Chiocchetti</w:t>
      </w:r>
      <w:proofErr w:type="spellEnd"/>
      <w:r w:rsidRPr="008873E8">
        <w:rPr>
          <w:rFonts w:ascii="Book Antiqua" w:hAnsi="Book Antiqua"/>
          <w:color w:val="000000" w:themeColor="text1"/>
          <w:lang w:eastAsia="zh-CN"/>
        </w:rPr>
        <w:t xml:space="preserve"> A, </w:t>
      </w:r>
      <w:proofErr w:type="spellStart"/>
      <w:r w:rsidRPr="008873E8">
        <w:rPr>
          <w:rFonts w:ascii="Book Antiqua" w:hAnsi="Book Antiqua"/>
          <w:color w:val="000000" w:themeColor="text1"/>
          <w:lang w:eastAsia="zh-CN"/>
        </w:rPr>
        <w:t>Dianzani</w:t>
      </w:r>
      <w:proofErr w:type="spellEnd"/>
      <w:r w:rsidRPr="008873E8">
        <w:rPr>
          <w:rFonts w:ascii="Book Antiqua" w:hAnsi="Book Antiqua"/>
          <w:color w:val="000000" w:themeColor="text1"/>
          <w:lang w:eastAsia="zh-CN"/>
        </w:rPr>
        <w:t xml:space="preserve"> U. Autism in Adulthood: Clinical and Demographic Characteristics of a Cohort of Five Hundred Persons with Autism Analyzed by a Novel Multistep Network Model. </w:t>
      </w:r>
      <w:r w:rsidRPr="008873E8">
        <w:rPr>
          <w:rFonts w:ascii="Book Antiqua" w:hAnsi="Book Antiqua"/>
          <w:i/>
          <w:iCs/>
          <w:color w:val="000000" w:themeColor="text1"/>
          <w:lang w:eastAsia="zh-CN"/>
        </w:rPr>
        <w:t>Brain Sci</w:t>
      </w:r>
      <w:r w:rsidRPr="008873E8">
        <w:rPr>
          <w:rFonts w:ascii="Book Antiqua" w:hAnsi="Book Antiqua"/>
          <w:color w:val="000000" w:themeColor="text1"/>
          <w:lang w:eastAsia="zh-CN"/>
        </w:rPr>
        <w:t xml:space="preserve"> 2020; </w:t>
      </w:r>
      <w:r w:rsidRPr="008873E8">
        <w:rPr>
          <w:rFonts w:ascii="Book Antiqua" w:hAnsi="Book Antiqua"/>
          <w:b/>
          <w:bCs/>
          <w:color w:val="000000" w:themeColor="text1"/>
          <w:lang w:eastAsia="zh-CN"/>
        </w:rPr>
        <w:t>10</w:t>
      </w:r>
      <w:r w:rsidRPr="008873E8">
        <w:rPr>
          <w:rFonts w:ascii="Book Antiqua" w:hAnsi="Book Antiqua"/>
          <w:color w:val="000000" w:themeColor="text1"/>
          <w:lang w:eastAsia="zh-CN"/>
        </w:rPr>
        <w:t xml:space="preserve"> [PMID: 32630229 DOI: 10.3390/brainsci10070416]</w:t>
      </w:r>
    </w:p>
    <w:p w14:paraId="7CA0CC21"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25 </w:t>
      </w:r>
      <w:r w:rsidRPr="008873E8">
        <w:rPr>
          <w:rFonts w:ascii="Book Antiqua" w:hAnsi="Book Antiqua"/>
          <w:b/>
          <w:bCs/>
          <w:color w:val="000000" w:themeColor="text1"/>
          <w:lang w:eastAsia="zh-CN"/>
        </w:rPr>
        <w:t>Moher D</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Liberati</w:t>
      </w:r>
      <w:proofErr w:type="spellEnd"/>
      <w:r w:rsidRPr="008873E8">
        <w:rPr>
          <w:rFonts w:ascii="Book Antiqua" w:hAnsi="Book Antiqua"/>
          <w:color w:val="000000" w:themeColor="text1"/>
          <w:lang w:eastAsia="zh-CN"/>
        </w:rPr>
        <w:t xml:space="preserve"> A, </w:t>
      </w:r>
      <w:proofErr w:type="spellStart"/>
      <w:r w:rsidRPr="008873E8">
        <w:rPr>
          <w:rFonts w:ascii="Book Antiqua" w:hAnsi="Book Antiqua"/>
          <w:color w:val="000000" w:themeColor="text1"/>
          <w:lang w:eastAsia="zh-CN"/>
        </w:rPr>
        <w:t>Tetzlaff</w:t>
      </w:r>
      <w:proofErr w:type="spellEnd"/>
      <w:r w:rsidRPr="008873E8">
        <w:rPr>
          <w:rFonts w:ascii="Book Antiqua" w:hAnsi="Book Antiqua"/>
          <w:color w:val="000000" w:themeColor="text1"/>
          <w:lang w:eastAsia="zh-CN"/>
        </w:rPr>
        <w:t xml:space="preserve"> J, Altman DG; PRISMA Group. Preferred reporting items for systematic reviews and meta-analyses: the PRISMA statement. </w:t>
      </w:r>
      <w:proofErr w:type="spellStart"/>
      <w:r w:rsidRPr="008873E8">
        <w:rPr>
          <w:rFonts w:ascii="Book Antiqua" w:hAnsi="Book Antiqua"/>
          <w:i/>
          <w:iCs/>
          <w:color w:val="000000" w:themeColor="text1"/>
          <w:lang w:eastAsia="zh-CN"/>
        </w:rPr>
        <w:t>PLoS</w:t>
      </w:r>
      <w:proofErr w:type="spellEnd"/>
      <w:r w:rsidRPr="008873E8">
        <w:rPr>
          <w:rFonts w:ascii="Book Antiqua" w:hAnsi="Book Antiqua"/>
          <w:i/>
          <w:iCs/>
          <w:color w:val="000000" w:themeColor="text1"/>
          <w:lang w:eastAsia="zh-CN"/>
        </w:rPr>
        <w:t xml:space="preserve"> Med</w:t>
      </w:r>
      <w:r w:rsidRPr="008873E8">
        <w:rPr>
          <w:rFonts w:ascii="Book Antiqua" w:hAnsi="Book Antiqua"/>
          <w:color w:val="000000" w:themeColor="text1"/>
          <w:lang w:eastAsia="zh-CN"/>
        </w:rPr>
        <w:t xml:space="preserve"> 2009; </w:t>
      </w:r>
      <w:r w:rsidRPr="008873E8">
        <w:rPr>
          <w:rFonts w:ascii="Book Antiqua" w:hAnsi="Book Antiqua"/>
          <w:b/>
          <w:bCs/>
          <w:color w:val="000000" w:themeColor="text1"/>
          <w:lang w:eastAsia="zh-CN"/>
        </w:rPr>
        <w:t>6</w:t>
      </w:r>
      <w:r w:rsidRPr="008873E8">
        <w:rPr>
          <w:rFonts w:ascii="Book Antiqua" w:hAnsi="Book Antiqua"/>
          <w:color w:val="000000" w:themeColor="text1"/>
          <w:lang w:eastAsia="zh-CN"/>
        </w:rPr>
        <w:t>: e1000097 [PMID: 19621072 DOI: 10.1371/journal.pmed.1000097]</w:t>
      </w:r>
    </w:p>
    <w:p w14:paraId="3FC414B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26 </w:t>
      </w:r>
      <w:proofErr w:type="spellStart"/>
      <w:r w:rsidRPr="008873E8">
        <w:rPr>
          <w:rFonts w:ascii="Book Antiqua" w:hAnsi="Book Antiqua"/>
          <w:b/>
          <w:bCs/>
          <w:color w:val="000000" w:themeColor="text1"/>
          <w:lang w:eastAsia="zh-CN"/>
        </w:rPr>
        <w:t>Strunz</w:t>
      </w:r>
      <w:proofErr w:type="spellEnd"/>
      <w:r w:rsidRPr="008873E8">
        <w:rPr>
          <w:rFonts w:ascii="Book Antiqua" w:hAnsi="Book Antiqua"/>
          <w:b/>
          <w:bCs/>
          <w:color w:val="000000" w:themeColor="text1"/>
          <w:lang w:eastAsia="zh-CN"/>
        </w:rPr>
        <w:t xml:space="preserve"> S</w:t>
      </w:r>
      <w:r w:rsidRPr="008873E8">
        <w:rPr>
          <w:rFonts w:ascii="Book Antiqua" w:hAnsi="Book Antiqua"/>
          <w:color w:val="000000" w:themeColor="text1"/>
          <w:lang w:eastAsia="zh-CN"/>
        </w:rPr>
        <w:t xml:space="preserve">, Westphal L, Ritter K, Heuser I, </w:t>
      </w:r>
      <w:proofErr w:type="spellStart"/>
      <w:r w:rsidRPr="008873E8">
        <w:rPr>
          <w:rFonts w:ascii="Book Antiqua" w:hAnsi="Book Antiqua"/>
          <w:color w:val="000000" w:themeColor="text1"/>
          <w:lang w:eastAsia="zh-CN"/>
        </w:rPr>
        <w:t>Dziobek</w:t>
      </w:r>
      <w:proofErr w:type="spellEnd"/>
      <w:r w:rsidRPr="008873E8">
        <w:rPr>
          <w:rFonts w:ascii="Book Antiqua" w:hAnsi="Book Antiqua"/>
          <w:color w:val="000000" w:themeColor="text1"/>
          <w:lang w:eastAsia="zh-CN"/>
        </w:rPr>
        <w:t xml:space="preserve"> I, </w:t>
      </w:r>
      <w:proofErr w:type="spellStart"/>
      <w:r w:rsidRPr="008873E8">
        <w:rPr>
          <w:rFonts w:ascii="Book Antiqua" w:hAnsi="Book Antiqua"/>
          <w:color w:val="000000" w:themeColor="text1"/>
          <w:lang w:eastAsia="zh-CN"/>
        </w:rPr>
        <w:t>Roepke</w:t>
      </w:r>
      <w:proofErr w:type="spellEnd"/>
      <w:r w:rsidRPr="008873E8">
        <w:rPr>
          <w:rFonts w:ascii="Book Antiqua" w:hAnsi="Book Antiqua"/>
          <w:color w:val="000000" w:themeColor="text1"/>
          <w:lang w:eastAsia="zh-CN"/>
        </w:rPr>
        <w:t xml:space="preserve"> S. Personality Pathology of Adults With Autism Spectrum Disorder Without Accompanying Intellectual Impairment in Comparison to Adults With Personality Disorders.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2015; </w:t>
      </w:r>
      <w:r w:rsidRPr="008873E8">
        <w:rPr>
          <w:rFonts w:ascii="Book Antiqua" w:hAnsi="Book Antiqua"/>
          <w:b/>
          <w:bCs/>
          <w:color w:val="000000" w:themeColor="text1"/>
          <w:lang w:eastAsia="zh-CN"/>
        </w:rPr>
        <w:t>45</w:t>
      </w:r>
      <w:r w:rsidRPr="008873E8">
        <w:rPr>
          <w:rFonts w:ascii="Book Antiqua" w:hAnsi="Book Antiqua"/>
          <w:color w:val="000000" w:themeColor="text1"/>
          <w:lang w:eastAsia="zh-CN"/>
        </w:rPr>
        <w:t>: 4026-4038 [PMID: 25022250 DOI: 10.1007/s10803-014-2183-x]</w:t>
      </w:r>
    </w:p>
    <w:p w14:paraId="605B545F"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27 </w:t>
      </w:r>
      <w:proofErr w:type="spellStart"/>
      <w:r w:rsidRPr="008873E8">
        <w:rPr>
          <w:rFonts w:ascii="Book Antiqua" w:hAnsi="Book Antiqua"/>
          <w:b/>
          <w:bCs/>
          <w:color w:val="000000" w:themeColor="text1"/>
          <w:lang w:eastAsia="zh-CN"/>
        </w:rPr>
        <w:t>Gillberg</w:t>
      </w:r>
      <w:proofErr w:type="spellEnd"/>
      <w:r w:rsidRPr="008873E8">
        <w:rPr>
          <w:rFonts w:ascii="Book Antiqua" w:hAnsi="Book Antiqua"/>
          <w:b/>
          <w:bCs/>
          <w:color w:val="000000" w:themeColor="text1"/>
          <w:lang w:eastAsia="zh-CN"/>
        </w:rPr>
        <w:t xml:space="preserve"> C</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Billstedt</w:t>
      </w:r>
      <w:proofErr w:type="spellEnd"/>
      <w:r w:rsidRPr="008873E8">
        <w:rPr>
          <w:rFonts w:ascii="Book Antiqua" w:hAnsi="Book Antiqua"/>
          <w:color w:val="000000" w:themeColor="text1"/>
          <w:lang w:eastAsia="zh-CN"/>
        </w:rPr>
        <w:t xml:space="preserve"> E. Autism and Asperger syndrome: coexistence with other clinical disorders. </w:t>
      </w:r>
      <w:r w:rsidRPr="008873E8">
        <w:rPr>
          <w:rFonts w:ascii="Book Antiqua" w:hAnsi="Book Antiqua"/>
          <w:i/>
          <w:iCs/>
          <w:color w:val="000000" w:themeColor="text1"/>
          <w:lang w:eastAsia="zh-CN"/>
        </w:rPr>
        <w:t xml:space="preserve">Acta </w:t>
      </w:r>
      <w:proofErr w:type="spellStart"/>
      <w:r w:rsidRPr="008873E8">
        <w:rPr>
          <w:rFonts w:ascii="Book Antiqua" w:hAnsi="Book Antiqua"/>
          <w:i/>
          <w:iCs/>
          <w:color w:val="000000" w:themeColor="text1"/>
          <w:lang w:eastAsia="zh-CN"/>
        </w:rPr>
        <w:t>Psychiatr</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Scand</w:t>
      </w:r>
      <w:proofErr w:type="spellEnd"/>
      <w:r w:rsidRPr="008873E8">
        <w:rPr>
          <w:rFonts w:ascii="Book Antiqua" w:hAnsi="Book Antiqua"/>
          <w:color w:val="000000" w:themeColor="text1"/>
          <w:lang w:eastAsia="zh-CN"/>
        </w:rPr>
        <w:t xml:space="preserve"> 2000; </w:t>
      </w:r>
      <w:r w:rsidRPr="008873E8">
        <w:rPr>
          <w:rFonts w:ascii="Book Antiqua" w:hAnsi="Book Antiqua"/>
          <w:b/>
          <w:bCs/>
          <w:color w:val="000000" w:themeColor="text1"/>
          <w:lang w:eastAsia="zh-CN"/>
        </w:rPr>
        <w:t>102</w:t>
      </w:r>
      <w:r w:rsidRPr="008873E8">
        <w:rPr>
          <w:rFonts w:ascii="Book Antiqua" w:hAnsi="Book Antiqua"/>
          <w:color w:val="000000" w:themeColor="text1"/>
          <w:lang w:eastAsia="zh-CN"/>
        </w:rPr>
        <w:t>: 321-330 [PMID: 11098802 DOI: 10.1034/j.1600-0447.2000.102005321.x]</w:t>
      </w:r>
    </w:p>
    <w:p w14:paraId="2AC09A94"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28 </w:t>
      </w:r>
      <w:proofErr w:type="spellStart"/>
      <w:r w:rsidRPr="008873E8">
        <w:rPr>
          <w:rFonts w:ascii="Book Antiqua" w:hAnsi="Book Antiqua"/>
          <w:b/>
          <w:bCs/>
          <w:color w:val="000000" w:themeColor="text1"/>
          <w:lang w:eastAsia="zh-CN"/>
        </w:rPr>
        <w:t>Lehnhardt</w:t>
      </w:r>
      <w:proofErr w:type="spellEnd"/>
      <w:r w:rsidRPr="008873E8">
        <w:rPr>
          <w:rFonts w:ascii="Book Antiqua" w:hAnsi="Book Antiqua"/>
          <w:b/>
          <w:bCs/>
          <w:color w:val="000000" w:themeColor="text1"/>
          <w:lang w:eastAsia="zh-CN"/>
        </w:rPr>
        <w:t xml:space="preserve"> FG</w:t>
      </w:r>
      <w:r w:rsidRPr="008873E8">
        <w:rPr>
          <w:rFonts w:ascii="Book Antiqua" w:hAnsi="Book Antiqua"/>
          <w:color w:val="000000" w:themeColor="text1"/>
          <w:lang w:eastAsia="zh-CN"/>
        </w:rPr>
        <w:t xml:space="preserve">, Gawronski A, Pfeiffer K, </w:t>
      </w:r>
      <w:proofErr w:type="spellStart"/>
      <w:r w:rsidRPr="008873E8">
        <w:rPr>
          <w:rFonts w:ascii="Book Antiqua" w:hAnsi="Book Antiqua"/>
          <w:color w:val="000000" w:themeColor="text1"/>
          <w:lang w:eastAsia="zh-CN"/>
        </w:rPr>
        <w:t>Kockler</w:t>
      </w:r>
      <w:proofErr w:type="spellEnd"/>
      <w:r w:rsidRPr="008873E8">
        <w:rPr>
          <w:rFonts w:ascii="Book Antiqua" w:hAnsi="Book Antiqua"/>
          <w:color w:val="000000" w:themeColor="text1"/>
          <w:lang w:eastAsia="zh-CN"/>
        </w:rPr>
        <w:t xml:space="preserve"> H, </w:t>
      </w:r>
      <w:proofErr w:type="spellStart"/>
      <w:r w:rsidRPr="008873E8">
        <w:rPr>
          <w:rFonts w:ascii="Book Antiqua" w:hAnsi="Book Antiqua"/>
          <w:color w:val="000000" w:themeColor="text1"/>
          <w:lang w:eastAsia="zh-CN"/>
        </w:rPr>
        <w:t>Schilbach</w:t>
      </w:r>
      <w:proofErr w:type="spellEnd"/>
      <w:r w:rsidRPr="008873E8">
        <w:rPr>
          <w:rFonts w:ascii="Book Antiqua" w:hAnsi="Book Antiqua"/>
          <w:color w:val="000000" w:themeColor="text1"/>
          <w:lang w:eastAsia="zh-CN"/>
        </w:rPr>
        <w:t xml:space="preserve"> L, </w:t>
      </w:r>
      <w:proofErr w:type="spellStart"/>
      <w:r w:rsidRPr="008873E8">
        <w:rPr>
          <w:rFonts w:ascii="Book Antiqua" w:hAnsi="Book Antiqua"/>
          <w:color w:val="000000" w:themeColor="text1"/>
          <w:lang w:eastAsia="zh-CN"/>
        </w:rPr>
        <w:t>Vogeley</w:t>
      </w:r>
      <w:proofErr w:type="spellEnd"/>
      <w:r w:rsidRPr="008873E8">
        <w:rPr>
          <w:rFonts w:ascii="Book Antiqua" w:hAnsi="Book Antiqua"/>
          <w:color w:val="000000" w:themeColor="text1"/>
          <w:lang w:eastAsia="zh-CN"/>
        </w:rPr>
        <w:t xml:space="preserve"> K. The investigation and differential diagnosis of Asperger syndrome in adults. </w:t>
      </w:r>
      <w:proofErr w:type="spellStart"/>
      <w:r w:rsidRPr="008873E8">
        <w:rPr>
          <w:rFonts w:ascii="Book Antiqua" w:hAnsi="Book Antiqua"/>
          <w:i/>
          <w:iCs/>
          <w:color w:val="000000" w:themeColor="text1"/>
          <w:lang w:eastAsia="zh-CN"/>
        </w:rPr>
        <w:t>Dtsch</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Arztebl</w:t>
      </w:r>
      <w:proofErr w:type="spellEnd"/>
      <w:r w:rsidRPr="008873E8">
        <w:rPr>
          <w:rFonts w:ascii="Book Antiqua" w:hAnsi="Book Antiqua"/>
          <w:i/>
          <w:iCs/>
          <w:color w:val="000000" w:themeColor="text1"/>
          <w:lang w:eastAsia="zh-CN"/>
        </w:rPr>
        <w:t xml:space="preserve"> Int</w:t>
      </w:r>
      <w:r w:rsidRPr="008873E8">
        <w:rPr>
          <w:rFonts w:ascii="Book Antiqua" w:hAnsi="Book Antiqua"/>
          <w:color w:val="000000" w:themeColor="text1"/>
          <w:lang w:eastAsia="zh-CN"/>
        </w:rPr>
        <w:t xml:space="preserve"> 2013; </w:t>
      </w:r>
      <w:r w:rsidRPr="008873E8">
        <w:rPr>
          <w:rFonts w:ascii="Book Antiqua" w:hAnsi="Book Antiqua"/>
          <w:b/>
          <w:bCs/>
          <w:color w:val="000000" w:themeColor="text1"/>
          <w:lang w:eastAsia="zh-CN"/>
        </w:rPr>
        <w:t>110</w:t>
      </w:r>
      <w:r w:rsidRPr="008873E8">
        <w:rPr>
          <w:rFonts w:ascii="Book Antiqua" w:hAnsi="Book Antiqua"/>
          <w:color w:val="000000" w:themeColor="text1"/>
          <w:lang w:eastAsia="zh-CN"/>
        </w:rPr>
        <w:t>: 755-763 [PMID: 24290364 DOI: 10.3238/arztebl.2013.0755]</w:t>
      </w:r>
    </w:p>
    <w:p w14:paraId="39F6DFFB"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29 </w:t>
      </w:r>
      <w:r w:rsidRPr="008873E8">
        <w:rPr>
          <w:rFonts w:ascii="Book Antiqua" w:hAnsi="Book Antiqua"/>
          <w:b/>
          <w:bCs/>
          <w:color w:val="000000" w:themeColor="text1"/>
          <w:lang w:eastAsia="zh-CN"/>
        </w:rPr>
        <w:t>Roy M</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Dillo</w:t>
      </w:r>
      <w:proofErr w:type="spellEnd"/>
      <w:r w:rsidRPr="008873E8">
        <w:rPr>
          <w:rFonts w:ascii="Book Antiqua" w:hAnsi="Book Antiqua"/>
          <w:color w:val="000000" w:themeColor="text1"/>
          <w:lang w:eastAsia="zh-CN"/>
        </w:rPr>
        <w:t xml:space="preserve"> W, </w:t>
      </w:r>
      <w:proofErr w:type="spellStart"/>
      <w:r w:rsidRPr="008873E8">
        <w:rPr>
          <w:rFonts w:ascii="Book Antiqua" w:hAnsi="Book Antiqua"/>
          <w:color w:val="000000" w:themeColor="text1"/>
          <w:lang w:eastAsia="zh-CN"/>
        </w:rPr>
        <w:t>Emrich</w:t>
      </w:r>
      <w:proofErr w:type="spellEnd"/>
      <w:r w:rsidRPr="008873E8">
        <w:rPr>
          <w:rFonts w:ascii="Book Antiqua" w:hAnsi="Book Antiqua"/>
          <w:color w:val="000000" w:themeColor="text1"/>
          <w:lang w:eastAsia="zh-CN"/>
        </w:rPr>
        <w:t xml:space="preserve"> HM, </w:t>
      </w:r>
      <w:proofErr w:type="spellStart"/>
      <w:r w:rsidRPr="008873E8">
        <w:rPr>
          <w:rFonts w:ascii="Book Antiqua" w:hAnsi="Book Antiqua"/>
          <w:color w:val="000000" w:themeColor="text1"/>
          <w:lang w:eastAsia="zh-CN"/>
        </w:rPr>
        <w:t>Ohlmeier</w:t>
      </w:r>
      <w:proofErr w:type="spellEnd"/>
      <w:r w:rsidRPr="008873E8">
        <w:rPr>
          <w:rFonts w:ascii="Book Antiqua" w:hAnsi="Book Antiqua"/>
          <w:color w:val="000000" w:themeColor="text1"/>
          <w:lang w:eastAsia="zh-CN"/>
        </w:rPr>
        <w:t xml:space="preserve"> MD. Asperger's syndrome in adulthood. </w:t>
      </w:r>
      <w:proofErr w:type="spellStart"/>
      <w:r w:rsidRPr="008873E8">
        <w:rPr>
          <w:rFonts w:ascii="Book Antiqua" w:hAnsi="Book Antiqua"/>
          <w:i/>
          <w:iCs/>
          <w:color w:val="000000" w:themeColor="text1"/>
          <w:lang w:eastAsia="zh-CN"/>
        </w:rPr>
        <w:t>Dtsch</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Arztebl</w:t>
      </w:r>
      <w:proofErr w:type="spellEnd"/>
      <w:r w:rsidRPr="008873E8">
        <w:rPr>
          <w:rFonts w:ascii="Book Antiqua" w:hAnsi="Book Antiqua"/>
          <w:i/>
          <w:iCs/>
          <w:color w:val="000000" w:themeColor="text1"/>
          <w:lang w:eastAsia="zh-CN"/>
        </w:rPr>
        <w:t xml:space="preserve"> Int</w:t>
      </w:r>
      <w:r w:rsidRPr="008873E8">
        <w:rPr>
          <w:rFonts w:ascii="Book Antiqua" w:hAnsi="Book Antiqua"/>
          <w:color w:val="000000" w:themeColor="text1"/>
          <w:lang w:eastAsia="zh-CN"/>
        </w:rPr>
        <w:t xml:space="preserve"> 2009; </w:t>
      </w:r>
      <w:r w:rsidRPr="008873E8">
        <w:rPr>
          <w:rFonts w:ascii="Book Antiqua" w:hAnsi="Book Antiqua"/>
          <w:b/>
          <w:bCs/>
          <w:color w:val="000000" w:themeColor="text1"/>
          <w:lang w:eastAsia="zh-CN"/>
        </w:rPr>
        <w:t>106</w:t>
      </w:r>
      <w:r w:rsidRPr="008873E8">
        <w:rPr>
          <w:rFonts w:ascii="Book Antiqua" w:hAnsi="Book Antiqua"/>
          <w:color w:val="000000" w:themeColor="text1"/>
          <w:lang w:eastAsia="zh-CN"/>
        </w:rPr>
        <w:t>: 59-64 [PMID: 19562011 DOI: 10.3238/arztebl.2009.0059]</w:t>
      </w:r>
    </w:p>
    <w:p w14:paraId="4EFB6D3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30 </w:t>
      </w:r>
      <w:proofErr w:type="spellStart"/>
      <w:r w:rsidRPr="008873E8">
        <w:rPr>
          <w:rFonts w:ascii="Book Antiqua" w:hAnsi="Book Antiqua"/>
          <w:b/>
          <w:bCs/>
          <w:color w:val="000000" w:themeColor="text1"/>
          <w:lang w:eastAsia="zh-CN"/>
        </w:rPr>
        <w:t>Shaltout</w:t>
      </w:r>
      <w:proofErr w:type="spellEnd"/>
      <w:r w:rsidRPr="008873E8">
        <w:rPr>
          <w:rFonts w:ascii="Book Antiqua" w:hAnsi="Book Antiqua"/>
          <w:b/>
          <w:bCs/>
          <w:color w:val="000000" w:themeColor="text1"/>
          <w:lang w:eastAsia="zh-CN"/>
        </w:rPr>
        <w:t xml:space="preserve"> E,</w:t>
      </w:r>
      <w:r w:rsidRPr="008873E8">
        <w:rPr>
          <w:rFonts w:ascii="Book Antiqua" w:hAnsi="Book Antiqua"/>
          <w:color w:val="000000" w:themeColor="text1"/>
          <w:lang w:eastAsia="zh-CN"/>
        </w:rPr>
        <w:t xml:space="preserve"> Al-</w:t>
      </w:r>
      <w:proofErr w:type="spellStart"/>
      <w:r w:rsidRPr="008873E8">
        <w:rPr>
          <w:rFonts w:ascii="Book Antiqua" w:hAnsi="Book Antiqua"/>
          <w:color w:val="000000" w:themeColor="text1"/>
          <w:lang w:eastAsia="zh-CN"/>
        </w:rPr>
        <w:t>Dewik</w:t>
      </w:r>
      <w:proofErr w:type="spellEnd"/>
      <w:r w:rsidRPr="008873E8">
        <w:rPr>
          <w:rFonts w:ascii="Book Antiqua" w:hAnsi="Book Antiqua"/>
          <w:color w:val="000000" w:themeColor="text1"/>
          <w:lang w:eastAsia="zh-CN"/>
        </w:rPr>
        <w:t xml:space="preserve"> N, Samara M, Morsi H, Khattab A. Psychological comorbidities in autism spectrum disorders. In: Essa MM, </w:t>
      </w:r>
      <w:proofErr w:type="spellStart"/>
      <w:r w:rsidRPr="008873E8">
        <w:rPr>
          <w:rFonts w:ascii="Book Antiqua" w:hAnsi="Book Antiqua"/>
          <w:color w:val="000000" w:themeColor="text1"/>
          <w:lang w:eastAsia="zh-CN"/>
        </w:rPr>
        <w:t>Qoronfleh</w:t>
      </w:r>
      <w:proofErr w:type="spellEnd"/>
      <w:r w:rsidRPr="008873E8">
        <w:rPr>
          <w:rFonts w:ascii="Book Antiqua" w:hAnsi="Book Antiqua"/>
          <w:color w:val="000000" w:themeColor="text1"/>
          <w:lang w:eastAsia="zh-CN"/>
        </w:rPr>
        <w:t xml:space="preserve"> MW. Personalized food intervention and therapy for autism spectrum disorder management. Switzerland AG: Springer Nature, 2020: 163-191 [DOI: 10.1007/978-3-030-30402-7_6]</w:t>
      </w:r>
    </w:p>
    <w:p w14:paraId="1E997FF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lastRenderedPageBreak/>
        <w:t xml:space="preserve">31 </w:t>
      </w:r>
      <w:proofErr w:type="spellStart"/>
      <w:r w:rsidRPr="008873E8">
        <w:rPr>
          <w:rFonts w:ascii="Book Antiqua" w:hAnsi="Book Antiqua"/>
          <w:b/>
          <w:bCs/>
          <w:color w:val="000000" w:themeColor="text1"/>
          <w:lang w:eastAsia="zh-CN"/>
        </w:rPr>
        <w:t>Vannucchi</w:t>
      </w:r>
      <w:proofErr w:type="spellEnd"/>
      <w:r w:rsidRPr="008873E8">
        <w:rPr>
          <w:rFonts w:ascii="Book Antiqua" w:hAnsi="Book Antiqua"/>
          <w:b/>
          <w:bCs/>
          <w:color w:val="000000" w:themeColor="text1"/>
          <w:lang w:eastAsia="zh-CN"/>
        </w:rPr>
        <w:t xml:space="preserve"> G</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Masi</w:t>
      </w:r>
      <w:proofErr w:type="spellEnd"/>
      <w:r w:rsidRPr="008873E8">
        <w:rPr>
          <w:rFonts w:ascii="Book Antiqua" w:hAnsi="Book Antiqua"/>
          <w:color w:val="000000" w:themeColor="text1"/>
          <w:lang w:eastAsia="zh-CN"/>
        </w:rPr>
        <w:t xml:space="preserve"> G, Toni C, </w:t>
      </w:r>
      <w:proofErr w:type="spellStart"/>
      <w:r w:rsidRPr="008873E8">
        <w:rPr>
          <w:rFonts w:ascii="Book Antiqua" w:hAnsi="Book Antiqua"/>
          <w:color w:val="000000" w:themeColor="text1"/>
          <w:lang w:eastAsia="zh-CN"/>
        </w:rPr>
        <w:t>Dell'Osso</w:t>
      </w:r>
      <w:proofErr w:type="spellEnd"/>
      <w:r w:rsidRPr="008873E8">
        <w:rPr>
          <w:rFonts w:ascii="Book Antiqua" w:hAnsi="Book Antiqua"/>
          <w:color w:val="000000" w:themeColor="text1"/>
          <w:lang w:eastAsia="zh-CN"/>
        </w:rPr>
        <w:t xml:space="preserve"> L, </w:t>
      </w:r>
      <w:proofErr w:type="spellStart"/>
      <w:r w:rsidRPr="008873E8">
        <w:rPr>
          <w:rFonts w:ascii="Book Antiqua" w:hAnsi="Book Antiqua"/>
          <w:color w:val="000000" w:themeColor="text1"/>
          <w:lang w:eastAsia="zh-CN"/>
        </w:rPr>
        <w:t>Marazziti</w:t>
      </w:r>
      <w:proofErr w:type="spellEnd"/>
      <w:r w:rsidRPr="008873E8">
        <w:rPr>
          <w:rFonts w:ascii="Book Antiqua" w:hAnsi="Book Antiqua"/>
          <w:color w:val="000000" w:themeColor="text1"/>
          <w:lang w:eastAsia="zh-CN"/>
        </w:rPr>
        <w:t xml:space="preserve"> D, </w:t>
      </w:r>
      <w:proofErr w:type="spellStart"/>
      <w:r w:rsidRPr="008873E8">
        <w:rPr>
          <w:rFonts w:ascii="Book Antiqua" w:hAnsi="Book Antiqua"/>
          <w:color w:val="000000" w:themeColor="text1"/>
          <w:lang w:eastAsia="zh-CN"/>
        </w:rPr>
        <w:t>Perugi</w:t>
      </w:r>
      <w:proofErr w:type="spellEnd"/>
      <w:r w:rsidRPr="008873E8">
        <w:rPr>
          <w:rFonts w:ascii="Book Antiqua" w:hAnsi="Book Antiqua"/>
          <w:color w:val="000000" w:themeColor="text1"/>
          <w:lang w:eastAsia="zh-CN"/>
        </w:rPr>
        <w:t xml:space="preserve"> G. Clinical features, developmental course, and psychiatric comorbidity of adult autism spectrum disorders. </w:t>
      </w:r>
      <w:r w:rsidRPr="008873E8">
        <w:rPr>
          <w:rFonts w:ascii="Book Antiqua" w:hAnsi="Book Antiqua"/>
          <w:i/>
          <w:iCs/>
          <w:color w:val="000000" w:themeColor="text1"/>
          <w:lang w:eastAsia="zh-CN"/>
        </w:rPr>
        <w:t xml:space="preserve">CNS </w:t>
      </w:r>
      <w:proofErr w:type="spellStart"/>
      <w:r w:rsidRPr="008873E8">
        <w:rPr>
          <w:rFonts w:ascii="Book Antiqua" w:hAnsi="Book Antiqua"/>
          <w:i/>
          <w:iCs/>
          <w:color w:val="000000" w:themeColor="text1"/>
          <w:lang w:eastAsia="zh-CN"/>
        </w:rPr>
        <w:t>Spectr</w:t>
      </w:r>
      <w:proofErr w:type="spellEnd"/>
      <w:r w:rsidRPr="008873E8">
        <w:rPr>
          <w:rFonts w:ascii="Book Antiqua" w:hAnsi="Book Antiqua"/>
          <w:color w:val="000000" w:themeColor="text1"/>
          <w:lang w:eastAsia="zh-CN"/>
        </w:rPr>
        <w:t xml:space="preserve"> 2014; </w:t>
      </w:r>
      <w:r w:rsidRPr="008873E8">
        <w:rPr>
          <w:rFonts w:ascii="Book Antiqua" w:hAnsi="Book Antiqua"/>
          <w:b/>
          <w:bCs/>
          <w:color w:val="000000" w:themeColor="text1"/>
          <w:lang w:eastAsia="zh-CN"/>
        </w:rPr>
        <w:t>19</w:t>
      </w:r>
      <w:r w:rsidRPr="008873E8">
        <w:rPr>
          <w:rFonts w:ascii="Book Antiqua" w:hAnsi="Book Antiqua"/>
          <w:color w:val="000000" w:themeColor="text1"/>
          <w:lang w:eastAsia="zh-CN"/>
        </w:rPr>
        <w:t>: 157-164 [PMID: 24352005 DOI: 10.1017/S1092852913000941]</w:t>
      </w:r>
    </w:p>
    <w:p w14:paraId="01CF0E49"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32 </w:t>
      </w:r>
      <w:r w:rsidRPr="008873E8">
        <w:rPr>
          <w:rFonts w:ascii="Book Antiqua" w:hAnsi="Book Antiqua"/>
          <w:b/>
          <w:bCs/>
          <w:color w:val="000000" w:themeColor="text1"/>
          <w:lang w:eastAsia="zh-CN"/>
        </w:rPr>
        <w:t>Woodbury-Smith MR</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Volkmar</w:t>
      </w:r>
      <w:proofErr w:type="spellEnd"/>
      <w:r w:rsidRPr="008873E8">
        <w:rPr>
          <w:rFonts w:ascii="Book Antiqua" w:hAnsi="Book Antiqua"/>
          <w:color w:val="000000" w:themeColor="text1"/>
          <w:lang w:eastAsia="zh-CN"/>
        </w:rPr>
        <w:t xml:space="preserve"> FR. Asperger syndrome. </w:t>
      </w:r>
      <w:r w:rsidRPr="008873E8">
        <w:rPr>
          <w:rFonts w:ascii="Book Antiqua" w:hAnsi="Book Antiqua"/>
          <w:i/>
          <w:iCs/>
          <w:color w:val="000000" w:themeColor="text1"/>
          <w:lang w:eastAsia="zh-CN"/>
        </w:rPr>
        <w:t xml:space="preserve">Eur Child </w:t>
      </w:r>
      <w:proofErr w:type="spellStart"/>
      <w:r w:rsidRPr="008873E8">
        <w:rPr>
          <w:rFonts w:ascii="Book Antiqua" w:hAnsi="Book Antiqua"/>
          <w:i/>
          <w:iCs/>
          <w:color w:val="000000" w:themeColor="text1"/>
          <w:lang w:eastAsia="zh-CN"/>
        </w:rPr>
        <w:t>Adolesc</w:t>
      </w:r>
      <w:proofErr w:type="spellEnd"/>
      <w:r w:rsidRPr="008873E8">
        <w:rPr>
          <w:rFonts w:ascii="Book Antiqua" w:hAnsi="Book Antiqua"/>
          <w:i/>
          <w:iCs/>
          <w:color w:val="000000" w:themeColor="text1"/>
          <w:lang w:eastAsia="zh-CN"/>
        </w:rPr>
        <w:t xml:space="preserve"> Psychiatry</w:t>
      </w:r>
      <w:r w:rsidRPr="008873E8">
        <w:rPr>
          <w:rFonts w:ascii="Book Antiqua" w:hAnsi="Book Antiqua"/>
          <w:color w:val="000000" w:themeColor="text1"/>
          <w:lang w:eastAsia="zh-CN"/>
        </w:rPr>
        <w:t xml:space="preserve"> 2009; </w:t>
      </w:r>
      <w:r w:rsidRPr="008873E8">
        <w:rPr>
          <w:rFonts w:ascii="Book Antiqua" w:hAnsi="Book Antiqua"/>
          <w:b/>
          <w:bCs/>
          <w:color w:val="000000" w:themeColor="text1"/>
          <w:lang w:eastAsia="zh-CN"/>
        </w:rPr>
        <w:t>18</w:t>
      </w:r>
      <w:r w:rsidRPr="008873E8">
        <w:rPr>
          <w:rFonts w:ascii="Book Antiqua" w:hAnsi="Book Antiqua"/>
          <w:color w:val="000000" w:themeColor="text1"/>
          <w:lang w:eastAsia="zh-CN"/>
        </w:rPr>
        <w:t>: 2-11 [PMID: 18563474 DOI: 10.1007/s00787-008-0701-0]</w:t>
      </w:r>
    </w:p>
    <w:p w14:paraId="7F63BB0A"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33 </w:t>
      </w:r>
      <w:r w:rsidRPr="008873E8">
        <w:rPr>
          <w:rFonts w:ascii="Book Antiqua" w:hAnsi="Book Antiqua"/>
          <w:b/>
          <w:bCs/>
          <w:color w:val="000000" w:themeColor="text1"/>
          <w:lang w:eastAsia="zh-CN"/>
        </w:rPr>
        <w:t>Lodi-Smith J</w:t>
      </w:r>
      <w:r w:rsidRPr="008873E8">
        <w:rPr>
          <w:rFonts w:ascii="Book Antiqua" w:hAnsi="Book Antiqua"/>
          <w:color w:val="000000" w:themeColor="text1"/>
          <w:lang w:eastAsia="zh-CN"/>
        </w:rPr>
        <w:t xml:space="preserve">, Rodgers JD, Cunningham SA, </w:t>
      </w:r>
      <w:proofErr w:type="spellStart"/>
      <w:r w:rsidRPr="008873E8">
        <w:rPr>
          <w:rFonts w:ascii="Book Antiqua" w:hAnsi="Book Antiqua"/>
          <w:color w:val="000000" w:themeColor="text1"/>
          <w:lang w:eastAsia="zh-CN"/>
        </w:rPr>
        <w:t>Lopata</w:t>
      </w:r>
      <w:proofErr w:type="spellEnd"/>
      <w:r w:rsidRPr="008873E8">
        <w:rPr>
          <w:rFonts w:ascii="Book Antiqua" w:hAnsi="Book Antiqua"/>
          <w:color w:val="000000" w:themeColor="text1"/>
          <w:lang w:eastAsia="zh-CN"/>
        </w:rPr>
        <w:t xml:space="preserve"> C, </w:t>
      </w:r>
      <w:proofErr w:type="spellStart"/>
      <w:r w:rsidRPr="008873E8">
        <w:rPr>
          <w:rFonts w:ascii="Book Antiqua" w:hAnsi="Book Antiqua"/>
          <w:color w:val="000000" w:themeColor="text1"/>
          <w:lang w:eastAsia="zh-CN"/>
        </w:rPr>
        <w:t>Thomeer</w:t>
      </w:r>
      <w:proofErr w:type="spellEnd"/>
      <w:r w:rsidRPr="008873E8">
        <w:rPr>
          <w:rFonts w:ascii="Book Antiqua" w:hAnsi="Book Antiqua"/>
          <w:color w:val="000000" w:themeColor="text1"/>
          <w:lang w:eastAsia="zh-CN"/>
        </w:rPr>
        <w:t xml:space="preserve"> ML. Meta-analysis of Big Five personality traits in autism spectrum disorder. </w:t>
      </w:r>
      <w:r w:rsidRPr="008873E8">
        <w:rPr>
          <w:rFonts w:ascii="Book Antiqua" w:hAnsi="Book Antiqua"/>
          <w:i/>
          <w:iCs/>
          <w:color w:val="000000" w:themeColor="text1"/>
          <w:lang w:eastAsia="zh-CN"/>
        </w:rPr>
        <w:t>Autism</w:t>
      </w:r>
      <w:r w:rsidRPr="008873E8">
        <w:rPr>
          <w:rFonts w:ascii="Book Antiqua" w:hAnsi="Book Antiqua"/>
          <w:color w:val="000000" w:themeColor="text1"/>
          <w:lang w:eastAsia="zh-CN"/>
        </w:rPr>
        <w:t xml:space="preserve"> 2019; </w:t>
      </w:r>
      <w:r w:rsidRPr="008873E8">
        <w:rPr>
          <w:rFonts w:ascii="Book Antiqua" w:hAnsi="Book Antiqua"/>
          <w:b/>
          <w:bCs/>
          <w:color w:val="000000" w:themeColor="text1"/>
          <w:lang w:eastAsia="zh-CN"/>
        </w:rPr>
        <w:t>23</w:t>
      </w:r>
      <w:r w:rsidRPr="008873E8">
        <w:rPr>
          <w:rFonts w:ascii="Book Antiqua" w:hAnsi="Book Antiqua"/>
          <w:color w:val="000000" w:themeColor="text1"/>
          <w:lang w:eastAsia="zh-CN"/>
        </w:rPr>
        <w:t>: 556-565 [PMID: 29676605 DOI: 10.1177/1362361318766571]</w:t>
      </w:r>
    </w:p>
    <w:p w14:paraId="300B7B80"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34 </w:t>
      </w:r>
      <w:proofErr w:type="spellStart"/>
      <w:r w:rsidRPr="008873E8">
        <w:rPr>
          <w:rFonts w:ascii="Book Antiqua" w:hAnsi="Book Antiqua"/>
          <w:b/>
          <w:bCs/>
          <w:color w:val="000000" w:themeColor="text1"/>
          <w:lang w:eastAsia="zh-CN"/>
        </w:rPr>
        <w:t>Vuijk</w:t>
      </w:r>
      <w:proofErr w:type="spellEnd"/>
      <w:r w:rsidRPr="008873E8">
        <w:rPr>
          <w:rFonts w:ascii="Book Antiqua" w:hAnsi="Book Antiqua"/>
          <w:b/>
          <w:bCs/>
          <w:color w:val="000000" w:themeColor="text1"/>
          <w:lang w:eastAsia="zh-CN"/>
        </w:rPr>
        <w:t xml:space="preserve"> R,</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Deen</w:t>
      </w:r>
      <w:proofErr w:type="spellEnd"/>
      <w:r w:rsidRPr="008873E8">
        <w:rPr>
          <w:rFonts w:ascii="Book Antiqua" w:hAnsi="Book Antiqua"/>
          <w:color w:val="000000" w:themeColor="text1"/>
          <w:lang w:eastAsia="zh-CN"/>
        </w:rPr>
        <w:t xml:space="preserve"> M, </w:t>
      </w:r>
      <w:proofErr w:type="spellStart"/>
      <w:r w:rsidRPr="008873E8">
        <w:rPr>
          <w:rFonts w:ascii="Book Antiqua" w:hAnsi="Book Antiqua"/>
          <w:color w:val="000000" w:themeColor="text1"/>
          <w:lang w:eastAsia="zh-CN"/>
        </w:rPr>
        <w:t>Sizoo</w:t>
      </w:r>
      <w:proofErr w:type="spellEnd"/>
      <w:r w:rsidRPr="008873E8">
        <w:rPr>
          <w:rFonts w:ascii="Book Antiqua" w:hAnsi="Book Antiqua"/>
          <w:color w:val="000000" w:themeColor="text1"/>
          <w:lang w:eastAsia="zh-CN"/>
        </w:rPr>
        <w:t xml:space="preserve"> B, </w:t>
      </w:r>
      <w:proofErr w:type="spellStart"/>
      <w:r w:rsidRPr="008873E8">
        <w:rPr>
          <w:rFonts w:ascii="Book Antiqua" w:hAnsi="Book Antiqua"/>
          <w:color w:val="000000" w:themeColor="text1"/>
          <w:lang w:eastAsia="zh-CN"/>
        </w:rPr>
        <w:t>Arntz</w:t>
      </w:r>
      <w:proofErr w:type="spellEnd"/>
      <w:r w:rsidRPr="008873E8">
        <w:rPr>
          <w:rFonts w:ascii="Book Antiqua" w:hAnsi="Book Antiqua"/>
          <w:color w:val="000000" w:themeColor="text1"/>
          <w:lang w:eastAsia="zh-CN"/>
        </w:rPr>
        <w:t xml:space="preserve"> A. Temperament, character, and personality disorders in adults with autism spectrum disorder: a systematic literature review and meta-analysis. </w:t>
      </w:r>
      <w:r w:rsidRPr="008873E8">
        <w:rPr>
          <w:rFonts w:ascii="Book Antiqua" w:hAnsi="Book Antiqua"/>
          <w:i/>
          <w:color w:val="000000" w:themeColor="text1"/>
          <w:lang w:eastAsia="zh-CN"/>
        </w:rPr>
        <w:t xml:space="preserve">Rev J Autism Dev </w:t>
      </w:r>
      <w:proofErr w:type="spellStart"/>
      <w:r w:rsidRPr="008873E8">
        <w:rPr>
          <w:rFonts w:ascii="Book Antiqua" w:hAnsi="Book Antiqua"/>
          <w:i/>
          <w:color w:val="000000" w:themeColor="text1"/>
          <w:lang w:eastAsia="zh-CN"/>
        </w:rPr>
        <w:t>Disord</w:t>
      </w:r>
      <w:proofErr w:type="spellEnd"/>
      <w:r w:rsidRPr="008873E8">
        <w:rPr>
          <w:rFonts w:ascii="Book Antiqua" w:hAnsi="Book Antiqua"/>
          <w:color w:val="000000" w:themeColor="text1"/>
          <w:lang w:eastAsia="zh-CN"/>
        </w:rPr>
        <w:t xml:space="preserve"> 2018; </w:t>
      </w:r>
      <w:r w:rsidRPr="008873E8">
        <w:rPr>
          <w:rFonts w:ascii="Book Antiqua" w:hAnsi="Book Antiqua"/>
          <w:b/>
          <w:color w:val="000000" w:themeColor="text1"/>
          <w:lang w:eastAsia="zh-CN"/>
        </w:rPr>
        <w:t>5</w:t>
      </w:r>
      <w:r w:rsidRPr="008873E8">
        <w:rPr>
          <w:rFonts w:ascii="Book Antiqua" w:hAnsi="Book Antiqua"/>
          <w:color w:val="000000" w:themeColor="text1"/>
          <w:lang w:eastAsia="zh-CN"/>
        </w:rPr>
        <w:t>: 176-197 [DOI: 10.1007/s40489-018-0131-y]</w:t>
      </w:r>
    </w:p>
    <w:p w14:paraId="438DBAA3"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35 </w:t>
      </w:r>
      <w:r w:rsidRPr="008873E8">
        <w:rPr>
          <w:rFonts w:ascii="Book Antiqua" w:hAnsi="Book Antiqua"/>
          <w:b/>
          <w:bCs/>
          <w:color w:val="000000" w:themeColor="text1"/>
          <w:lang w:eastAsia="zh-CN"/>
        </w:rPr>
        <w:t>First MB,</w:t>
      </w:r>
      <w:r w:rsidRPr="008873E8">
        <w:rPr>
          <w:rFonts w:ascii="Book Antiqua" w:hAnsi="Book Antiqua"/>
          <w:color w:val="000000" w:themeColor="text1"/>
          <w:lang w:eastAsia="zh-CN"/>
        </w:rPr>
        <w:t xml:space="preserve"> Gibbon M, Spitzer RL, Williams JBW, Benjamin LS. Structured clinical interview for DSM-IV Axis I disorders—clinician version (SCID-CV). Washington DC: American Psychiatric Association, 1997 [DOI: 10.1002/brb3.1894/v1/decision1]</w:t>
      </w:r>
    </w:p>
    <w:p w14:paraId="2F3DD097"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36 </w:t>
      </w:r>
      <w:r w:rsidRPr="008873E8">
        <w:rPr>
          <w:rFonts w:ascii="Book Antiqua" w:hAnsi="Book Antiqua"/>
          <w:b/>
          <w:bCs/>
          <w:color w:val="000000" w:themeColor="text1"/>
          <w:lang w:eastAsia="zh-CN"/>
        </w:rPr>
        <w:t>First MB,</w:t>
      </w:r>
      <w:r w:rsidRPr="008873E8">
        <w:rPr>
          <w:rFonts w:ascii="Book Antiqua" w:hAnsi="Book Antiqua"/>
          <w:color w:val="000000" w:themeColor="text1"/>
          <w:lang w:eastAsia="zh-CN"/>
        </w:rPr>
        <w:t xml:space="preserve"> Gibbon M, Spitzer RL, Williams JBW, Benjamin LS. Structured clinical interview for DSM-IV axis II personality disorders (SCID-II). Washington DC: American Psychiatric Association, 1997 [DOI: 10.1521/pedi.1995.9.2.83]</w:t>
      </w:r>
    </w:p>
    <w:p w14:paraId="7177EE5E"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37 </w:t>
      </w:r>
      <w:r w:rsidRPr="008873E8">
        <w:rPr>
          <w:rFonts w:ascii="Book Antiqua" w:hAnsi="Book Antiqua"/>
          <w:b/>
          <w:bCs/>
          <w:color w:val="000000" w:themeColor="text1"/>
          <w:lang w:eastAsia="zh-CN"/>
        </w:rPr>
        <w:t>Loranger AW</w:t>
      </w:r>
      <w:r w:rsidRPr="008873E8">
        <w:rPr>
          <w:rFonts w:ascii="Book Antiqua" w:hAnsi="Book Antiqua"/>
          <w:color w:val="000000" w:themeColor="text1"/>
          <w:lang w:eastAsia="zh-CN"/>
        </w:rPr>
        <w:t xml:space="preserve">, Sartorius N, </w:t>
      </w:r>
      <w:proofErr w:type="spellStart"/>
      <w:r w:rsidRPr="008873E8">
        <w:rPr>
          <w:rFonts w:ascii="Book Antiqua" w:hAnsi="Book Antiqua"/>
          <w:color w:val="000000" w:themeColor="text1"/>
          <w:lang w:eastAsia="zh-CN"/>
        </w:rPr>
        <w:t>Andreoli</w:t>
      </w:r>
      <w:proofErr w:type="spellEnd"/>
      <w:r w:rsidRPr="008873E8">
        <w:rPr>
          <w:rFonts w:ascii="Book Antiqua" w:hAnsi="Book Antiqua"/>
          <w:color w:val="000000" w:themeColor="text1"/>
          <w:lang w:eastAsia="zh-CN"/>
        </w:rPr>
        <w:t xml:space="preserve"> A, Berger P, </w:t>
      </w:r>
      <w:proofErr w:type="spellStart"/>
      <w:r w:rsidRPr="008873E8">
        <w:rPr>
          <w:rFonts w:ascii="Book Antiqua" w:hAnsi="Book Antiqua"/>
          <w:color w:val="000000" w:themeColor="text1"/>
          <w:lang w:eastAsia="zh-CN"/>
        </w:rPr>
        <w:t>Buchheim</w:t>
      </w:r>
      <w:proofErr w:type="spellEnd"/>
      <w:r w:rsidRPr="008873E8">
        <w:rPr>
          <w:rFonts w:ascii="Book Antiqua" w:hAnsi="Book Antiqua"/>
          <w:color w:val="000000" w:themeColor="text1"/>
          <w:lang w:eastAsia="zh-CN"/>
        </w:rPr>
        <w:t xml:space="preserve"> P, </w:t>
      </w:r>
      <w:proofErr w:type="spellStart"/>
      <w:r w:rsidRPr="008873E8">
        <w:rPr>
          <w:rFonts w:ascii="Book Antiqua" w:hAnsi="Book Antiqua"/>
          <w:color w:val="000000" w:themeColor="text1"/>
          <w:lang w:eastAsia="zh-CN"/>
        </w:rPr>
        <w:t>Channabasavanna</w:t>
      </w:r>
      <w:proofErr w:type="spellEnd"/>
      <w:r w:rsidRPr="008873E8">
        <w:rPr>
          <w:rFonts w:ascii="Book Antiqua" w:hAnsi="Book Antiqua"/>
          <w:color w:val="000000" w:themeColor="text1"/>
          <w:lang w:eastAsia="zh-CN"/>
        </w:rPr>
        <w:t xml:space="preserve"> SM, </w:t>
      </w:r>
      <w:proofErr w:type="spellStart"/>
      <w:r w:rsidRPr="008873E8">
        <w:rPr>
          <w:rFonts w:ascii="Book Antiqua" w:hAnsi="Book Antiqua"/>
          <w:color w:val="000000" w:themeColor="text1"/>
          <w:lang w:eastAsia="zh-CN"/>
        </w:rPr>
        <w:t>Coid</w:t>
      </w:r>
      <w:proofErr w:type="spellEnd"/>
      <w:r w:rsidRPr="008873E8">
        <w:rPr>
          <w:rFonts w:ascii="Book Antiqua" w:hAnsi="Book Antiqua"/>
          <w:color w:val="000000" w:themeColor="text1"/>
          <w:lang w:eastAsia="zh-CN"/>
        </w:rPr>
        <w:t xml:space="preserve"> B, Dahl A, </w:t>
      </w:r>
      <w:proofErr w:type="spellStart"/>
      <w:r w:rsidRPr="008873E8">
        <w:rPr>
          <w:rFonts w:ascii="Book Antiqua" w:hAnsi="Book Antiqua"/>
          <w:color w:val="000000" w:themeColor="text1"/>
          <w:lang w:eastAsia="zh-CN"/>
        </w:rPr>
        <w:t>Diekstra</w:t>
      </w:r>
      <w:proofErr w:type="spellEnd"/>
      <w:r w:rsidRPr="008873E8">
        <w:rPr>
          <w:rFonts w:ascii="Book Antiqua" w:hAnsi="Book Antiqua"/>
          <w:color w:val="000000" w:themeColor="text1"/>
          <w:lang w:eastAsia="zh-CN"/>
        </w:rPr>
        <w:t xml:space="preserve"> RF, Ferguson B. The International Personality Disorder Examination. The World Health Organization/Alcohol, Drug Abuse, and Mental Health Administration international pilot study of personality disorders. </w:t>
      </w:r>
      <w:r w:rsidRPr="008873E8">
        <w:rPr>
          <w:rFonts w:ascii="Book Antiqua" w:hAnsi="Book Antiqua"/>
          <w:i/>
          <w:iCs/>
          <w:color w:val="000000" w:themeColor="text1"/>
          <w:lang w:eastAsia="zh-CN"/>
        </w:rPr>
        <w:t>Arch Gen Psychiatry</w:t>
      </w:r>
      <w:r w:rsidRPr="008873E8">
        <w:rPr>
          <w:rFonts w:ascii="Book Antiqua" w:hAnsi="Book Antiqua"/>
          <w:color w:val="000000" w:themeColor="text1"/>
          <w:lang w:eastAsia="zh-CN"/>
        </w:rPr>
        <w:t xml:space="preserve"> 1994; </w:t>
      </w:r>
      <w:r w:rsidRPr="008873E8">
        <w:rPr>
          <w:rFonts w:ascii="Book Antiqua" w:hAnsi="Book Antiqua"/>
          <w:b/>
          <w:bCs/>
          <w:color w:val="000000" w:themeColor="text1"/>
          <w:lang w:eastAsia="zh-CN"/>
        </w:rPr>
        <w:t>51</w:t>
      </w:r>
      <w:r w:rsidRPr="008873E8">
        <w:rPr>
          <w:rFonts w:ascii="Book Antiqua" w:hAnsi="Book Antiqua"/>
          <w:color w:val="000000" w:themeColor="text1"/>
          <w:lang w:eastAsia="zh-CN"/>
        </w:rPr>
        <w:t>: 215-224 [PMID: 8122958 DOI: 10.1001/archpsyc.1994.03950030051005]</w:t>
      </w:r>
    </w:p>
    <w:p w14:paraId="21009139"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38 </w:t>
      </w:r>
      <w:proofErr w:type="spellStart"/>
      <w:r w:rsidRPr="008873E8">
        <w:rPr>
          <w:rFonts w:ascii="Book Antiqua" w:hAnsi="Book Antiqua"/>
          <w:b/>
          <w:bCs/>
          <w:color w:val="000000" w:themeColor="text1"/>
          <w:lang w:eastAsia="zh-CN"/>
        </w:rPr>
        <w:t>Lugnegård</w:t>
      </w:r>
      <w:proofErr w:type="spellEnd"/>
      <w:r w:rsidRPr="008873E8">
        <w:rPr>
          <w:rFonts w:ascii="Book Antiqua" w:hAnsi="Book Antiqua"/>
          <w:b/>
          <w:bCs/>
          <w:color w:val="000000" w:themeColor="text1"/>
          <w:lang w:eastAsia="zh-CN"/>
        </w:rPr>
        <w:t xml:space="preserve"> T</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Hallerbäck</w:t>
      </w:r>
      <w:proofErr w:type="spellEnd"/>
      <w:r w:rsidRPr="008873E8">
        <w:rPr>
          <w:rFonts w:ascii="Book Antiqua" w:hAnsi="Book Antiqua"/>
          <w:color w:val="000000" w:themeColor="text1"/>
          <w:lang w:eastAsia="zh-CN"/>
        </w:rPr>
        <w:t xml:space="preserve"> MU, </w:t>
      </w:r>
      <w:proofErr w:type="spellStart"/>
      <w:r w:rsidRPr="008873E8">
        <w:rPr>
          <w:rFonts w:ascii="Book Antiqua" w:hAnsi="Book Antiqua"/>
          <w:color w:val="000000" w:themeColor="text1"/>
          <w:lang w:eastAsia="zh-CN"/>
        </w:rPr>
        <w:t>Gillberg</w:t>
      </w:r>
      <w:proofErr w:type="spellEnd"/>
      <w:r w:rsidRPr="008873E8">
        <w:rPr>
          <w:rFonts w:ascii="Book Antiqua" w:hAnsi="Book Antiqua"/>
          <w:color w:val="000000" w:themeColor="text1"/>
          <w:lang w:eastAsia="zh-CN"/>
        </w:rPr>
        <w:t xml:space="preserve"> C. Personality disorders and autism spectrum disorders: what are the connections? </w:t>
      </w:r>
      <w:proofErr w:type="spellStart"/>
      <w:r w:rsidRPr="008873E8">
        <w:rPr>
          <w:rFonts w:ascii="Book Antiqua" w:hAnsi="Book Antiqua"/>
          <w:i/>
          <w:iCs/>
          <w:color w:val="000000" w:themeColor="text1"/>
          <w:lang w:eastAsia="zh-CN"/>
        </w:rPr>
        <w:t>Compr</w:t>
      </w:r>
      <w:proofErr w:type="spellEnd"/>
      <w:r w:rsidRPr="008873E8">
        <w:rPr>
          <w:rFonts w:ascii="Book Antiqua" w:hAnsi="Book Antiqua"/>
          <w:i/>
          <w:iCs/>
          <w:color w:val="000000" w:themeColor="text1"/>
          <w:lang w:eastAsia="zh-CN"/>
        </w:rPr>
        <w:t xml:space="preserve"> Psychiatry</w:t>
      </w:r>
      <w:r w:rsidRPr="008873E8">
        <w:rPr>
          <w:rFonts w:ascii="Book Antiqua" w:hAnsi="Book Antiqua"/>
          <w:color w:val="000000" w:themeColor="text1"/>
          <w:lang w:eastAsia="zh-CN"/>
        </w:rPr>
        <w:t xml:space="preserve"> 2012; </w:t>
      </w:r>
      <w:r w:rsidRPr="008873E8">
        <w:rPr>
          <w:rFonts w:ascii="Book Antiqua" w:hAnsi="Book Antiqua"/>
          <w:b/>
          <w:bCs/>
          <w:color w:val="000000" w:themeColor="text1"/>
          <w:lang w:eastAsia="zh-CN"/>
        </w:rPr>
        <w:t>53</w:t>
      </w:r>
      <w:r w:rsidRPr="008873E8">
        <w:rPr>
          <w:rFonts w:ascii="Book Antiqua" w:hAnsi="Book Antiqua"/>
          <w:color w:val="000000" w:themeColor="text1"/>
          <w:lang w:eastAsia="zh-CN"/>
        </w:rPr>
        <w:t>: 333-340 [PMID: 21821235 DOI: 10.1016/j.comppsych.2011.05.014]</w:t>
      </w:r>
    </w:p>
    <w:p w14:paraId="2DD001F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39 </w:t>
      </w:r>
      <w:r w:rsidRPr="008873E8">
        <w:rPr>
          <w:rFonts w:ascii="Book Antiqua" w:hAnsi="Book Antiqua"/>
          <w:b/>
          <w:bCs/>
          <w:color w:val="000000" w:themeColor="text1"/>
          <w:lang w:eastAsia="zh-CN"/>
        </w:rPr>
        <w:t>Baron-Cohen S</w:t>
      </w:r>
      <w:r w:rsidRPr="008873E8">
        <w:rPr>
          <w:rFonts w:ascii="Book Antiqua" w:hAnsi="Book Antiqua"/>
          <w:color w:val="000000" w:themeColor="text1"/>
          <w:lang w:eastAsia="zh-CN"/>
        </w:rPr>
        <w:t xml:space="preserve">, Wheelwright S, Skinner R, Martin J, </w:t>
      </w:r>
      <w:proofErr w:type="spellStart"/>
      <w:r w:rsidRPr="008873E8">
        <w:rPr>
          <w:rFonts w:ascii="Book Antiqua" w:hAnsi="Book Antiqua"/>
          <w:color w:val="000000" w:themeColor="text1"/>
          <w:lang w:eastAsia="zh-CN"/>
        </w:rPr>
        <w:t>Clubley</w:t>
      </w:r>
      <w:proofErr w:type="spellEnd"/>
      <w:r w:rsidRPr="008873E8">
        <w:rPr>
          <w:rFonts w:ascii="Book Antiqua" w:hAnsi="Book Antiqua"/>
          <w:color w:val="000000" w:themeColor="text1"/>
          <w:lang w:eastAsia="zh-CN"/>
        </w:rPr>
        <w:t xml:space="preserve"> E. The autism-spectrum quotient (AQ): evidence from Asperger syndrome/high-functioning autism, males and </w:t>
      </w:r>
      <w:r w:rsidRPr="008873E8">
        <w:rPr>
          <w:rFonts w:ascii="Book Antiqua" w:hAnsi="Book Antiqua"/>
          <w:color w:val="000000" w:themeColor="text1"/>
          <w:lang w:eastAsia="zh-CN"/>
        </w:rPr>
        <w:lastRenderedPageBreak/>
        <w:t xml:space="preserve">females, scientists and mathematicians.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2001; </w:t>
      </w:r>
      <w:r w:rsidRPr="008873E8">
        <w:rPr>
          <w:rFonts w:ascii="Book Antiqua" w:hAnsi="Book Antiqua"/>
          <w:b/>
          <w:bCs/>
          <w:color w:val="000000" w:themeColor="text1"/>
          <w:lang w:eastAsia="zh-CN"/>
        </w:rPr>
        <w:t>31</w:t>
      </w:r>
      <w:r w:rsidRPr="008873E8">
        <w:rPr>
          <w:rFonts w:ascii="Book Antiqua" w:hAnsi="Book Antiqua"/>
          <w:color w:val="000000" w:themeColor="text1"/>
          <w:lang w:eastAsia="zh-CN"/>
        </w:rPr>
        <w:t>: 5-17 [PMID: 11439754 DOI: 10.1023/a:1005653411471]</w:t>
      </w:r>
    </w:p>
    <w:p w14:paraId="1FE8146F"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40 </w:t>
      </w:r>
      <w:proofErr w:type="spellStart"/>
      <w:r w:rsidRPr="008873E8">
        <w:rPr>
          <w:rFonts w:ascii="Book Antiqua" w:hAnsi="Book Antiqua"/>
          <w:b/>
          <w:bCs/>
          <w:color w:val="000000" w:themeColor="text1"/>
          <w:lang w:eastAsia="zh-CN"/>
        </w:rPr>
        <w:t>Rydén</w:t>
      </w:r>
      <w:proofErr w:type="spellEnd"/>
      <w:r w:rsidRPr="008873E8">
        <w:rPr>
          <w:rFonts w:ascii="Book Antiqua" w:hAnsi="Book Antiqua"/>
          <w:b/>
          <w:bCs/>
          <w:color w:val="000000" w:themeColor="text1"/>
          <w:lang w:eastAsia="zh-CN"/>
        </w:rPr>
        <w:t xml:space="preserve"> E,</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Bejerot</w:t>
      </w:r>
      <w:proofErr w:type="spellEnd"/>
      <w:r w:rsidRPr="008873E8">
        <w:rPr>
          <w:rFonts w:ascii="Book Antiqua" w:hAnsi="Book Antiqua"/>
          <w:color w:val="000000" w:themeColor="text1"/>
          <w:lang w:eastAsia="zh-CN"/>
        </w:rPr>
        <w:t xml:space="preserve"> S. Autism spectrum disorders in an adult psychiatric population. A naturalistic cross-sectional controlled study. </w:t>
      </w:r>
      <w:r w:rsidRPr="008873E8">
        <w:rPr>
          <w:rFonts w:ascii="Book Antiqua" w:hAnsi="Book Antiqua"/>
          <w:i/>
          <w:color w:val="000000" w:themeColor="text1"/>
          <w:lang w:eastAsia="zh-CN"/>
        </w:rPr>
        <w:t>Clin Neuropsychiatry</w:t>
      </w:r>
      <w:r w:rsidRPr="008873E8">
        <w:rPr>
          <w:rFonts w:ascii="Book Antiqua" w:hAnsi="Book Antiqua"/>
          <w:color w:val="000000" w:themeColor="text1"/>
          <w:lang w:eastAsia="zh-CN"/>
        </w:rPr>
        <w:t xml:space="preserve"> 2008; </w:t>
      </w:r>
      <w:r w:rsidRPr="008873E8">
        <w:rPr>
          <w:rFonts w:ascii="Book Antiqua" w:hAnsi="Book Antiqua"/>
          <w:b/>
          <w:color w:val="000000" w:themeColor="text1"/>
          <w:lang w:eastAsia="zh-CN"/>
        </w:rPr>
        <w:t>5</w:t>
      </w:r>
      <w:r w:rsidRPr="008873E8">
        <w:rPr>
          <w:rFonts w:ascii="Book Antiqua" w:hAnsi="Book Antiqua"/>
          <w:color w:val="000000" w:themeColor="text1"/>
          <w:lang w:eastAsia="zh-CN"/>
        </w:rPr>
        <w:t>: 13-21 [DOI: 10.1186/2040-2392-4-49]</w:t>
      </w:r>
    </w:p>
    <w:p w14:paraId="2564A68A"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41 </w:t>
      </w:r>
      <w:proofErr w:type="spellStart"/>
      <w:r w:rsidRPr="008873E8">
        <w:rPr>
          <w:rFonts w:ascii="Book Antiqua" w:hAnsi="Book Antiqua"/>
          <w:b/>
          <w:bCs/>
          <w:color w:val="000000" w:themeColor="text1"/>
          <w:lang w:eastAsia="zh-CN"/>
        </w:rPr>
        <w:t>Ekselius</w:t>
      </w:r>
      <w:proofErr w:type="spellEnd"/>
      <w:r w:rsidRPr="008873E8">
        <w:rPr>
          <w:rFonts w:ascii="Book Antiqua" w:hAnsi="Book Antiqua"/>
          <w:b/>
          <w:bCs/>
          <w:color w:val="000000" w:themeColor="text1"/>
          <w:lang w:eastAsia="zh-CN"/>
        </w:rPr>
        <w:t xml:space="preserve"> L</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Lindström</w:t>
      </w:r>
      <w:proofErr w:type="spellEnd"/>
      <w:r w:rsidRPr="008873E8">
        <w:rPr>
          <w:rFonts w:ascii="Book Antiqua" w:hAnsi="Book Antiqua"/>
          <w:color w:val="000000" w:themeColor="text1"/>
          <w:lang w:eastAsia="zh-CN"/>
        </w:rPr>
        <w:t xml:space="preserve"> E, von </w:t>
      </w:r>
      <w:proofErr w:type="spellStart"/>
      <w:r w:rsidRPr="008873E8">
        <w:rPr>
          <w:rFonts w:ascii="Book Antiqua" w:hAnsi="Book Antiqua"/>
          <w:color w:val="000000" w:themeColor="text1"/>
          <w:lang w:eastAsia="zh-CN"/>
        </w:rPr>
        <w:t>Knorring</w:t>
      </w:r>
      <w:proofErr w:type="spellEnd"/>
      <w:r w:rsidRPr="008873E8">
        <w:rPr>
          <w:rFonts w:ascii="Book Antiqua" w:hAnsi="Book Antiqua"/>
          <w:color w:val="000000" w:themeColor="text1"/>
          <w:lang w:eastAsia="zh-CN"/>
        </w:rPr>
        <w:t xml:space="preserve"> L, </w:t>
      </w:r>
      <w:proofErr w:type="spellStart"/>
      <w:r w:rsidRPr="008873E8">
        <w:rPr>
          <w:rFonts w:ascii="Book Antiqua" w:hAnsi="Book Antiqua"/>
          <w:color w:val="000000" w:themeColor="text1"/>
          <w:lang w:eastAsia="zh-CN"/>
        </w:rPr>
        <w:t>Bodlund</w:t>
      </w:r>
      <w:proofErr w:type="spellEnd"/>
      <w:r w:rsidRPr="008873E8">
        <w:rPr>
          <w:rFonts w:ascii="Book Antiqua" w:hAnsi="Book Antiqua"/>
          <w:color w:val="000000" w:themeColor="text1"/>
          <w:lang w:eastAsia="zh-CN"/>
        </w:rPr>
        <w:t xml:space="preserve"> O, </w:t>
      </w:r>
      <w:proofErr w:type="spellStart"/>
      <w:r w:rsidRPr="008873E8">
        <w:rPr>
          <w:rFonts w:ascii="Book Antiqua" w:hAnsi="Book Antiqua"/>
          <w:color w:val="000000" w:themeColor="text1"/>
          <w:lang w:eastAsia="zh-CN"/>
        </w:rPr>
        <w:t>Kullgren</w:t>
      </w:r>
      <w:proofErr w:type="spellEnd"/>
      <w:r w:rsidRPr="008873E8">
        <w:rPr>
          <w:rFonts w:ascii="Book Antiqua" w:hAnsi="Book Antiqua"/>
          <w:color w:val="000000" w:themeColor="text1"/>
          <w:lang w:eastAsia="zh-CN"/>
        </w:rPr>
        <w:t xml:space="preserve"> G. SCID II interviews and the SCID Screen questionnaire as diagnostic tools for personality disorders in DSM-III-R. </w:t>
      </w:r>
      <w:r w:rsidRPr="008873E8">
        <w:rPr>
          <w:rFonts w:ascii="Book Antiqua" w:hAnsi="Book Antiqua"/>
          <w:i/>
          <w:iCs/>
          <w:color w:val="000000" w:themeColor="text1"/>
          <w:lang w:eastAsia="zh-CN"/>
        </w:rPr>
        <w:t xml:space="preserve">Acta </w:t>
      </w:r>
      <w:proofErr w:type="spellStart"/>
      <w:r w:rsidRPr="008873E8">
        <w:rPr>
          <w:rFonts w:ascii="Book Antiqua" w:hAnsi="Book Antiqua"/>
          <w:i/>
          <w:iCs/>
          <w:color w:val="000000" w:themeColor="text1"/>
          <w:lang w:eastAsia="zh-CN"/>
        </w:rPr>
        <w:t>Psychiatr</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Scand</w:t>
      </w:r>
      <w:proofErr w:type="spellEnd"/>
      <w:r w:rsidRPr="008873E8">
        <w:rPr>
          <w:rFonts w:ascii="Book Antiqua" w:hAnsi="Book Antiqua"/>
          <w:color w:val="000000" w:themeColor="text1"/>
          <w:lang w:eastAsia="zh-CN"/>
        </w:rPr>
        <w:t xml:space="preserve"> 1994; </w:t>
      </w:r>
      <w:r w:rsidRPr="008873E8">
        <w:rPr>
          <w:rFonts w:ascii="Book Antiqua" w:hAnsi="Book Antiqua"/>
          <w:b/>
          <w:bCs/>
          <w:color w:val="000000" w:themeColor="text1"/>
          <w:lang w:eastAsia="zh-CN"/>
        </w:rPr>
        <w:t>90</w:t>
      </w:r>
      <w:r w:rsidRPr="008873E8">
        <w:rPr>
          <w:rFonts w:ascii="Book Antiqua" w:hAnsi="Book Antiqua"/>
          <w:color w:val="000000" w:themeColor="text1"/>
          <w:lang w:eastAsia="zh-CN"/>
        </w:rPr>
        <w:t>: 120-123 [PMID: 7976457 DOI: 10.1111/j.1600-</w:t>
      </w:r>
      <w:proofErr w:type="gramStart"/>
      <w:r w:rsidRPr="008873E8">
        <w:rPr>
          <w:rFonts w:ascii="Book Antiqua" w:hAnsi="Book Antiqua"/>
          <w:color w:val="000000" w:themeColor="text1"/>
          <w:lang w:eastAsia="zh-CN"/>
        </w:rPr>
        <w:t>0447.1994.tb</w:t>
      </w:r>
      <w:proofErr w:type="gramEnd"/>
      <w:r w:rsidRPr="008873E8">
        <w:rPr>
          <w:rFonts w:ascii="Book Antiqua" w:hAnsi="Book Antiqua"/>
          <w:color w:val="000000" w:themeColor="text1"/>
          <w:lang w:eastAsia="zh-CN"/>
        </w:rPr>
        <w:t>01566.x]</w:t>
      </w:r>
    </w:p>
    <w:p w14:paraId="2155C929"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42 </w:t>
      </w:r>
      <w:r w:rsidRPr="008873E8">
        <w:rPr>
          <w:rFonts w:ascii="Book Antiqua" w:hAnsi="Book Antiqua"/>
          <w:b/>
          <w:bCs/>
          <w:color w:val="000000" w:themeColor="text1"/>
          <w:lang w:eastAsia="zh-CN"/>
        </w:rPr>
        <w:t>Gustavsson JP</w:t>
      </w:r>
      <w:r w:rsidRPr="008873E8">
        <w:rPr>
          <w:rFonts w:ascii="Book Antiqua" w:hAnsi="Book Antiqua"/>
          <w:color w:val="000000" w:themeColor="text1"/>
          <w:lang w:eastAsia="zh-CN"/>
        </w:rPr>
        <w:t xml:space="preserve">, Bergman H, Edman G, </w:t>
      </w:r>
      <w:proofErr w:type="spellStart"/>
      <w:r w:rsidRPr="008873E8">
        <w:rPr>
          <w:rFonts w:ascii="Book Antiqua" w:hAnsi="Book Antiqua"/>
          <w:color w:val="000000" w:themeColor="text1"/>
          <w:lang w:eastAsia="zh-CN"/>
        </w:rPr>
        <w:t>Ekselius</w:t>
      </w:r>
      <w:proofErr w:type="spellEnd"/>
      <w:r w:rsidRPr="008873E8">
        <w:rPr>
          <w:rFonts w:ascii="Book Antiqua" w:hAnsi="Book Antiqua"/>
          <w:color w:val="000000" w:themeColor="text1"/>
          <w:lang w:eastAsia="zh-CN"/>
        </w:rPr>
        <w:t xml:space="preserve"> L, von </w:t>
      </w:r>
      <w:proofErr w:type="spellStart"/>
      <w:r w:rsidRPr="008873E8">
        <w:rPr>
          <w:rFonts w:ascii="Book Antiqua" w:hAnsi="Book Antiqua"/>
          <w:color w:val="000000" w:themeColor="text1"/>
          <w:lang w:eastAsia="zh-CN"/>
        </w:rPr>
        <w:t>Knorring</w:t>
      </w:r>
      <w:proofErr w:type="spellEnd"/>
      <w:r w:rsidRPr="008873E8">
        <w:rPr>
          <w:rFonts w:ascii="Book Antiqua" w:hAnsi="Book Antiqua"/>
          <w:color w:val="000000" w:themeColor="text1"/>
          <w:lang w:eastAsia="zh-CN"/>
        </w:rPr>
        <w:t xml:space="preserve"> L, Linder J. Swedish universities Scales of Personality (SSP): construction, internal consistency and normative data. </w:t>
      </w:r>
      <w:r w:rsidRPr="008873E8">
        <w:rPr>
          <w:rFonts w:ascii="Book Antiqua" w:hAnsi="Book Antiqua"/>
          <w:i/>
          <w:iCs/>
          <w:color w:val="000000" w:themeColor="text1"/>
          <w:lang w:eastAsia="zh-CN"/>
        </w:rPr>
        <w:t xml:space="preserve">Acta </w:t>
      </w:r>
      <w:proofErr w:type="spellStart"/>
      <w:r w:rsidRPr="008873E8">
        <w:rPr>
          <w:rFonts w:ascii="Book Antiqua" w:hAnsi="Book Antiqua"/>
          <w:i/>
          <w:iCs/>
          <w:color w:val="000000" w:themeColor="text1"/>
          <w:lang w:eastAsia="zh-CN"/>
        </w:rPr>
        <w:t>Psychiatr</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Scand</w:t>
      </w:r>
      <w:proofErr w:type="spellEnd"/>
      <w:r w:rsidRPr="008873E8">
        <w:rPr>
          <w:rFonts w:ascii="Book Antiqua" w:hAnsi="Book Antiqua"/>
          <w:color w:val="000000" w:themeColor="text1"/>
          <w:lang w:eastAsia="zh-CN"/>
        </w:rPr>
        <w:t xml:space="preserve"> 2000; </w:t>
      </w:r>
      <w:r w:rsidRPr="008873E8">
        <w:rPr>
          <w:rFonts w:ascii="Book Antiqua" w:hAnsi="Book Antiqua"/>
          <w:b/>
          <w:bCs/>
          <w:color w:val="000000" w:themeColor="text1"/>
          <w:lang w:eastAsia="zh-CN"/>
        </w:rPr>
        <w:t>102</w:t>
      </w:r>
      <w:r w:rsidRPr="008873E8">
        <w:rPr>
          <w:rFonts w:ascii="Book Antiqua" w:hAnsi="Book Antiqua"/>
          <w:color w:val="000000" w:themeColor="text1"/>
          <w:lang w:eastAsia="zh-CN"/>
        </w:rPr>
        <w:t>: 217-225 [PMID: 11008858 DOI: 10.1034/j.1600-0447.2000.102003217.x]</w:t>
      </w:r>
    </w:p>
    <w:p w14:paraId="7312F93E"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43 </w:t>
      </w:r>
      <w:proofErr w:type="spellStart"/>
      <w:r w:rsidRPr="008873E8">
        <w:rPr>
          <w:rFonts w:ascii="Book Antiqua" w:hAnsi="Book Antiqua"/>
          <w:b/>
          <w:bCs/>
          <w:color w:val="000000" w:themeColor="text1"/>
          <w:lang w:eastAsia="zh-CN"/>
        </w:rPr>
        <w:t>Ketelaars</w:t>
      </w:r>
      <w:proofErr w:type="spellEnd"/>
      <w:r w:rsidRPr="008873E8">
        <w:rPr>
          <w:rFonts w:ascii="Book Antiqua" w:hAnsi="Book Antiqua"/>
          <w:b/>
          <w:bCs/>
          <w:color w:val="000000" w:themeColor="text1"/>
          <w:lang w:eastAsia="zh-CN"/>
        </w:rPr>
        <w:t xml:space="preserve"> C</w:t>
      </w:r>
      <w:r w:rsidRPr="008873E8">
        <w:rPr>
          <w:rFonts w:ascii="Book Antiqua" w:hAnsi="Book Antiqua"/>
          <w:color w:val="000000" w:themeColor="text1"/>
          <w:lang w:eastAsia="zh-CN"/>
        </w:rPr>
        <w:t xml:space="preserve">, Horwitz E, </w:t>
      </w:r>
      <w:proofErr w:type="spellStart"/>
      <w:r w:rsidRPr="008873E8">
        <w:rPr>
          <w:rFonts w:ascii="Book Antiqua" w:hAnsi="Book Antiqua"/>
          <w:color w:val="000000" w:themeColor="text1"/>
          <w:lang w:eastAsia="zh-CN"/>
        </w:rPr>
        <w:t>Sytema</w:t>
      </w:r>
      <w:proofErr w:type="spellEnd"/>
      <w:r w:rsidRPr="008873E8">
        <w:rPr>
          <w:rFonts w:ascii="Book Antiqua" w:hAnsi="Book Antiqua"/>
          <w:color w:val="000000" w:themeColor="text1"/>
          <w:lang w:eastAsia="zh-CN"/>
        </w:rPr>
        <w:t xml:space="preserve"> S, Bos J, Wiersma D, </w:t>
      </w:r>
      <w:proofErr w:type="spellStart"/>
      <w:r w:rsidRPr="008873E8">
        <w:rPr>
          <w:rFonts w:ascii="Book Antiqua" w:hAnsi="Book Antiqua"/>
          <w:color w:val="000000" w:themeColor="text1"/>
          <w:lang w:eastAsia="zh-CN"/>
        </w:rPr>
        <w:t>Minderaa</w:t>
      </w:r>
      <w:proofErr w:type="spellEnd"/>
      <w:r w:rsidRPr="008873E8">
        <w:rPr>
          <w:rFonts w:ascii="Book Antiqua" w:hAnsi="Book Antiqua"/>
          <w:color w:val="000000" w:themeColor="text1"/>
          <w:lang w:eastAsia="zh-CN"/>
        </w:rPr>
        <w:t xml:space="preserve"> R, Hartman CA. Brief report: adults with mild autism spectrum disorders (ASD): scores on the autism spectrum quotient (AQ) and comorbid psychopathology.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2008; </w:t>
      </w:r>
      <w:r w:rsidRPr="008873E8">
        <w:rPr>
          <w:rFonts w:ascii="Book Antiqua" w:hAnsi="Book Antiqua"/>
          <w:b/>
          <w:bCs/>
          <w:color w:val="000000" w:themeColor="text1"/>
          <w:lang w:eastAsia="zh-CN"/>
        </w:rPr>
        <w:t>38</w:t>
      </w:r>
      <w:r w:rsidRPr="008873E8">
        <w:rPr>
          <w:rFonts w:ascii="Book Antiqua" w:hAnsi="Book Antiqua"/>
          <w:color w:val="000000" w:themeColor="text1"/>
          <w:lang w:eastAsia="zh-CN"/>
        </w:rPr>
        <w:t>: 176-180 [PMID: 17385086 DOI: 10.1007/s10803-007-0358-4]</w:t>
      </w:r>
    </w:p>
    <w:p w14:paraId="39F0A713"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44 </w:t>
      </w:r>
      <w:proofErr w:type="spellStart"/>
      <w:r w:rsidRPr="008873E8">
        <w:rPr>
          <w:rFonts w:ascii="Book Antiqua" w:hAnsi="Book Antiqua"/>
          <w:b/>
          <w:bCs/>
          <w:color w:val="000000" w:themeColor="text1"/>
          <w:lang w:eastAsia="zh-CN"/>
        </w:rPr>
        <w:t>Geurts</w:t>
      </w:r>
      <w:proofErr w:type="spellEnd"/>
      <w:r w:rsidRPr="008873E8">
        <w:rPr>
          <w:rFonts w:ascii="Book Antiqua" w:hAnsi="Book Antiqua"/>
          <w:b/>
          <w:bCs/>
          <w:color w:val="000000" w:themeColor="text1"/>
          <w:lang w:eastAsia="zh-CN"/>
        </w:rPr>
        <w:t xml:space="preserve"> HM</w:t>
      </w:r>
      <w:r w:rsidRPr="008873E8">
        <w:rPr>
          <w:rFonts w:ascii="Book Antiqua" w:hAnsi="Book Antiqua"/>
          <w:color w:val="000000" w:themeColor="text1"/>
          <w:lang w:eastAsia="zh-CN"/>
        </w:rPr>
        <w:t xml:space="preserve">, Jansen MD. A retrospective chart study: the pathway to a diagnosis for adults referred for ASD assessment. </w:t>
      </w:r>
      <w:r w:rsidRPr="008873E8">
        <w:rPr>
          <w:rFonts w:ascii="Book Antiqua" w:hAnsi="Book Antiqua"/>
          <w:i/>
          <w:iCs/>
          <w:color w:val="000000" w:themeColor="text1"/>
          <w:lang w:eastAsia="zh-CN"/>
        </w:rPr>
        <w:t>Autism</w:t>
      </w:r>
      <w:r w:rsidRPr="008873E8">
        <w:rPr>
          <w:rFonts w:ascii="Book Antiqua" w:hAnsi="Book Antiqua"/>
          <w:color w:val="000000" w:themeColor="text1"/>
          <w:lang w:eastAsia="zh-CN"/>
        </w:rPr>
        <w:t xml:space="preserve"> 2012; </w:t>
      </w:r>
      <w:r w:rsidRPr="008873E8">
        <w:rPr>
          <w:rFonts w:ascii="Book Antiqua" w:hAnsi="Book Antiqua"/>
          <w:b/>
          <w:bCs/>
          <w:color w:val="000000" w:themeColor="text1"/>
          <w:lang w:eastAsia="zh-CN"/>
        </w:rPr>
        <w:t>16</w:t>
      </w:r>
      <w:r w:rsidRPr="008873E8">
        <w:rPr>
          <w:rFonts w:ascii="Book Antiqua" w:hAnsi="Book Antiqua"/>
          <w:color w:val="000000" w:themeColor="text1"/>
          <w:lang w:eastAsia="zh-CN"/>
        </w:rPr>
        <w:t>: 299-305 [PMID: 21949003 DOI: 10.1177/1362361311421775]</w:t>
      </w:r>
    </w:p>
    <w:p w14:paraId="60465EF0"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45 </w:t>
      </w:r>
      <w:proofErr w:type="spellStart"/>
      <w:r w:rsidRPr="008873E8">
        <w:rPr>
          <w:rFonts w:ascii="Book Antiqua" w:hAnsi="Book Antiqua"/>
          <w:b/>
          <w:bCs/>
          <w:color w:val="000000" w:themeColor="text1"/>
          <w:lang w:eastAsia="zh-CN"/>
        </w:rPr>
        <w:t>Ghaziuddin</w:t>
      </w:r>
      <w:proofErr w:type="spellEnd"/>
      <w:r w:rsidRPr="008873E8">
        <w:rPr>
          <w:rFonts w:ascii="Book Antiqua" w:hAnsi="Book Antiqua"/>
          <w:b/>
          <w:bCs/>
          <w:color w:val="000000" w:themeColor="text1"/>
          <w:lang w:eastAsia="zh-CN"/>
        </w:rPr>
        <w:t xml:space="preserve"> M</w:t>
      </w:r>
      <w:r w:rsidRPr="008873E8">
        <w:rPr>
          <w:rFonts w:ascii="Book Antiqua" w:hAnsi="Book Antiqua"/>
          <w:bCs/>
          <w:color w:val="000000" w:themeColor="text1"/>
          <w:lang w:eastAsia="zh-CN"/>
        </w:rPr>
        <w:t>. Mental health aspects of autism and Asperger syndrome. Philadelphia PA: Jessica Kingsley Publishers,</w:t>
      </w:r>
      <w:r w:rsidRPr="008873E8">
        <w:rPr>
          <w:rFonts w:ascii="Book Antiqua" w:hAnsi="Book Antiqua"/>
          <w:color w:val="000000" w:themeColor="text1"/>
          <w:lang w:eastAsia="zh-CN"/>
        </w:rPr>
        <w:t xml:space="preserve"> 2005 [DOI: 10.7748/mhp.9.3.35.s30]</w:t>
      </w:r>
    </w:p>
    <w:p w14:paraId="06B511A1"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46 </w:t>
      </w:r>
      <w:proofErr w:type="spellStart"/>
      <w:r w:rsidRPr="008873E8">
        <w:rPr>
          <w:rFonts w:ascii="Book Antiqua" w:hAnsi="Book Antiqua"/>
          <w:b/>
          <w:bCs/>
          <w:color w:val="000000" w:themeColor="text1"/>
          <w:lang w:eastAsia="zh-CN"/>
        </w:rPr>
        <w:t>Tsakanikos</w:t>
      </w:r>
      <w:proofErr w:type="spellEnd"/>
      <w:r w:rsidRPr="008873E8">
        <w:rPr>
          <w:rFonts w:ascii="Book Antiqua" w:hAnsi="Book Antiqua"/>
          <w:b/>
          <w:bCs/>
          <w:color w:val="000000" w:themeColor="text1"/>
          <w:lang w:eastAsia="zh-CN"/>
        </w:rPr>
        <w:t xml:space="preserve"> E</w:t>
      </w:r>
      <w:r w:rsidRPr="008873E8">
        <w:rPr>
          <w:rFonts w:ascii="Book Antiqua" w:hAnsi="Book Antiqua"/>
          <w:color w:val="000000" w:themeColor="text1"/>
          <w:lang w:eastAsia="zh-CN"/>
        </w:rPr>
        <w:t xml:space="preserve">, Costello H, Holt G, </w:t>
      </w:r>
      <w:proofErr w:type="spellStart"/>
      <w:r w:rsidRPr="008873E8">
        <w:rPr>
          <w:rFonts w:ascii="Book Antiqua" w:hAnsi="Book Antiqua"/>
          <w:color w:val="000000" w:themeColor="text1"/>
          <w:lang w:eastAsia="zh-CN"/>
        </w:rPr>
        <w:t>Bouras</w:t>
      </w:r>
      <w:proofErr w:type="spellEnd"/>
      <w:r w:rsidRPr="008873E8">
        <w:rPr>
          <w:rFonts w:ascii="Book Antiqua" w:hAnsi="Book Antiqua"/>
          <w:color w:val="000000" w:themeColor="text1"/>
          <w:lang w:eastAsia="zh-CN"/>
        </w:rPr>
        <w:t xml:space="preserve"> N, </w:t>
      </w:r>
      <w:proofErr w:type="spellStart"/>
      <w:r w:rsidRPr="008873E8">
        <w:rPr>
          <w:rFonts w:ascii="Book Antiqua" w:hAnsi="Book Antiqua"/>
          <w:color w:val="000000" w:themeColor="text1"/>
          <w:lang w:eastAsia="zh-CN"/>
        </w:rPr>
        <w:t>Sturmey</w:t>
      </w:r>
      <w:proofErr w:type="spellEnd"/>
      <w:r w:rsidRPr="008873E8">
        <w:rPr>
          <w:rFonts w:ascii="Book Antiqua" w:hAnsi="Book Antiqua"/>
          <w:color w:val="000000" w:themeColor="text1"/>
          <w:lang w:eastAsia="zh-CN"/>
        </w:rPr>
        <w:t xml:space="preserve"> P, Newton T. Psychopathology in adults with autism and intellectual disability.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2006; </w:t>
      </w:r>
      <w:r w:rsidRPr="008873E8">
        <w:rPr>
          <w:rFonts w:ascii="Book Antiqua" w:hAnsi="Book Antiqua"/>
          <w:b/>
          <w:bCs/>
          <w:color w:val="000000" w:themeColor="text1"/>
          <w:lang w:eastAsia="zh-CN"/>
        </w:rPr>
        <w:t>36</w:t>
      </w:r>
      <w:r w:rsidRPr="008873E8">
        <w:rPr>
          <w:rFonts w:ascii="Book Antiqua" w:hAnsi="Book Antiqua"/>
          <w:color w:val="000000" w:themeColor="text1"/>
          <w:lang w:eastAsia="zh-CN"/>
        </w:rPr>
        <w:t>: 1123-1129 [PMID: 16855878 DOI: 10.1007/s10803-006-0149-3]</w:t>
      </w:r>
    </w:p>
    <w:p w14:paraId="6B720B4D"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47 </w:t>
      </w:r>
      <w:proofErr w:type="spellStart"/>
      <w:r w:rsidRPr="008873E8">
        <w:rPr>
          <w:rFonts w:ascii="Book Antiqua" w:hAnsi="Book Antiqua"/>
          <w:b/>
          <w:bCs/>
          <w:color w:val="000000" w:themeColor="text1"/>
          <w:lang w:eastAsia="zh-CN"/>
        </w:rPr>
        <w:t>Anckarsäter</w:t>
      </w:r>
      <w:proofErr w:type="spellEnd"/>
      <w:r w:rsidRPr="008873E8">
        <w:rPr>
          <w:rFonts w:ascii="Book Antiqua" w:hAnsi="Book Antiqua"/>
          <w:b/>
          <w:bCs/>
          <w:color w:val="000000" w:themeColor="text1"/>
          <w:lang w:eastAsia="zh-CN"/>
        </w:rPr>
        <w:t xml:space="preserve"> H</w:t>
      </w:r>
      <w:r w:rsidRPr="008873E8">
        <w:rPr>
          <w:rFonts w:ascii="Book Antiqua" w:hAnsi="Book Antiqua"/>
          <w:color w:val="000000" w:themeColor="text1"/>
          <w:lang w:eastAsia="zh-CN"/>
        </w:rPr>
        <w:t xml:space="preserve">, Stahlberg O, Larson T, </w:t>
      </w:r>
      <w:proofErr w:type="spellStart"/>
      <w:r w:rsidRPr="008873E8">
        <w:rPr>
          <w:rFonts w:ascii="Book Antiqua" w:hAnsi="Book Antiqua"/>
          <w:color w:val="000000" w:themeColor="text1"/>
          <w:lang w:eastAsia="zh-CN"/>
        </w:rPr>
        <w:t>Hakansson</w:t>
      </w:r>
      <w:proofErr w:type="spellEnd"/>
      <w:r w:rsidRPr="008873E8">
        <w:rPr>
          <w:rFonts w:ascii="Book Antiqua" w:hAnsi="Book Antiqua"/>
          <w:color w:val="000000" w:themeColor="text1"/>
          <w:lang w:eastAsia="zh-CN"/>
        </w:rPr>
        <w:t xml:space="preserve"> C, </w:t>
      </w:r>
      <w:proofErr w:type="spellStart"/>
      <w:r w:rsidRPr="008873E8">
        <w:rPr>
          <w:rFonts w:ascii="Book Antiqua" w:hAnsi="Book Antiqua"/>
          <w:color w:val="000000" w:themeColor="text1"/>
          <w:lang w:eastAsia="zh-CN"/>
        </w:rPr>
        <w:t>Jutblad</w:t>
      </w:r>
      <w:proofErr w:type="spellEnd"/>
      <w:r w:rsidRPr="008873E8">
        <w:rPr>
          <w:rFonts w:ascii="Book Antiqua" w:hAnsi="Book Antiqua"/>
          <w:color w:val="000000" w:themeColor="text1"/>
          <w:lang w:eastAsia="zh-CN"/>
        </w:rPr>
        <w:t xml:space="preserve"> SB, </w:t>
      </w:r>
      <w:proofErr w:type="spellStart"/>
      <w:r w:rsidRPr="008873E8">
        <w:rPr>
          <w:rFonts w:ascii="Book Antiqua" w:hAnsi="Book Antiqua"/>
          <w:color w:val="000000" w:themeColor="text1"/>
          <w:lang w:eastAsia="zh-CN"/>
        </w:rPr>
        <w:t>Niklasson</w:t>
      </w:r>
      <w:proofErr w:type="spellEnd"/>
      <w:r w:rsidRPr="008873E8">
        <w:rPr>
          <w:rFonts w:ascii="Book Antiqua" w:hAnsi="Book Antiqua"/>
          <w:color w:val="000000" w:themeColor="text1"/>
          <w:lang w:eastAsia="zh-CN"/>
        </w:rPr>
        <w:t xml:space="preserve"> L, </w:t>
      </w:r>
      <w:proofErr w:type="spellStart"/>
      <w:r w:rsidRPr="008873E8">
        <w:rPr>
          <w:rFonts w:ascii="Book Antiqua" w:hAnsi="Book Antiqua"/>
          <w:color w:val="000000" w:themeColor="text1"/>
          <w:lang w:eastAsia="zh-CN"/>
        </w:rPr>
        <w:t>Nydén</w:t>
      </w:r>
      <w:proofErr w:type="spellEnd"/>
      <w:r w:rsidRPr="008873E8">
        <w:rPr>
          <w:rFonts w:ascii="Book Antiqua" w:hAnsi="Book Antiqua"/>
          <w:color w:val="000000" w:themeColor="text1"/>
          <w:lang w:eastAsia="zh-CN"/>
        </w:rPr>
        <w:t xml:space="preserve"> A, Wentz E, Westergren S, Cloninger CR, </w:t>
      </w:r>
      <w:proofErr w:type="spellStart"/>
      <w:r w:rsidRPr="008873E8">
        <w:rPr>
          <w:rFonts w:ascii="Book Antiqua" w:hAnsi="Book Antiqua"/>
          <w:color w:val="000000" w:themeColor="text1"/>
          <w:lang w:eastAsia="zh-CN"/>
        </w:rPr>
        <w:t>Gillberg</w:t>
      </w:r>
      <w:proofErr w:type="spellEnd"/>
      <w:r w:rsidRPr="008873E8">
        <w:rPr>
          <w:rFonts w:ascii="Book Antiqua" w:hAnsi="Book Antiqua"/>
          <w:color w:val="000000" w:themeColor="text1"/>
          <w:lang w:eastAsia="zh-CN"/>
        </w:rPr>
        <w:t xml:space="preserve"> C, </w:t>
      </w:r>
      <w:proofErr w:type="spellStart"/>
      <w:r w:rsidRPr="008873E8">
        <w:rPr>
          <w:rFonts w:ascii="Book Antiqua" w:hAnsi="Book Antiqua"/>
          <w:color w:val="000000" w:themeColor="text1"/>
          <w:lang w:eastAsia="zh-CN"/>
        </w:rPr>
        <w:t>Rastam</w:t>
      </w:r>
      <w:proofErr w:type="spellEnd"/>
      <w:r w:rsidRPr="008873E8">
        <w:rPr>
          <w:rFonts w:ascii="Book Antiqua" w:hAnsi="Book Antiqua"/>
          <w:color w:val="000000" w:themeColor="text1"/>
          <w:lang w:eastAsia="zh-CN"/>
        </w:rPr>
        <w:t xml:space="preserve"> M. The impact of ADHD and autism spectrum disorders on temperament, character, and personality </w:t>
      </w:r>
      <w:r w:rsidRPr="008873E8">
        <w:rPr>
          <w:rFonts w:ascii="Book Antiqua" w:hAnsi="Book Antiqua"/>
          <w:color w:val="000000" w:themeColor="text1"/>
          <w:lang w:eastAsia="zh-CN"/>
        </w:rPr>
        <w:lastRenderedPageBreak/>
        <w:t xml:space="preserve">development. </w:t>
      </w:r>
      <w:r w:rsidRPr="008873E8">
        <w:rPr>
          <w:rFonts w:ascii="Book Antiqua" w:hAnsi="Book Antiqua"/>
          <w:i/>
          <w:iCs/>
          <w:color w:val="000000" w:themeColor="text1"/>
          <w:lang w:eastAsia="zh-CN"/>
        </w:rPr>
        <w:t>Am J Psychiatry</w:t>
      </w:r>
      <w:r w:rsidRPr="008873E8">
        <w:rPr>
          <w:rFonts w:ascii="Book Antiqua" w:hAnsi="Book Antiqua"/>
          <w:color w:val="000000" w:themeColor="text1"/>
          <w:lang w:eastAsia="zh-CN"/>
        </w:rPr>
        <w:t xml:space="preserve"> 2006; </w:t>
      </w:r>
      <w:r w:rsidRPr="008873E8">
        <w:rPr>
          <w:rFonts w:ascii="Book Antiqua" w:hAnsi="Book Antiqua"/>
          <w:b/>
          <w:bCs/>
          <w:color w:val="000000" w:themeColor="text1"/>
          <w:lang w:eastAsia="zh-CN"/>
        </w:rPr>
        <w:t>163</w:t>
      </w:r>
      <w:r w:rsidRPr="008873E8">
        <w:rPr>
          <w:rFonts w:ascii="Book Antiqua" w:hAnsi="Book Antiqua"/>
          <w:color w:val="000000" w:themeColor="text1"/>
          <w:lang w:eastAsia="zh-CN"/>
        </w:rPr>
        <w:t>: 1239-1244 [PMID: 16816230 DOI: 10.1176/appi.ajp.163.7.1239]</w:t>
      </w:r>
    </w:p>
    <w:p w14:paraId="1128838F"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48 </w:t>
      </w:r>
      <w:r w:rsidRPr="008873E8">
        <w:rPr>
          <w:rFonts w:ascii="Book Antiqua" w:hAnsi="Book Antiqua"/>
          <w:b/>
          <w:bCs/>
          <w:color w:val="000000" w:themeColor="text1"/>
          <w:lang w:eastAsia="zh-CN"/>
        </w:rPr>
        <w:t>Cloninger CR,</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Przybeck</w:t>
      </w:r>
      <w:proofErr w:type="spellEnd"/>
      <w:r w:rsidRPr="008873E8">
        <w:rPr>
          <w:rFonts w:ascii="Book Antiqua" w:hAnsi="Book Antiqua"/>
          <w:color w:val="000000" w:themeColor="text1"/>
          <w:lang w:eastAsia="zh-CN"/>
        </w:rPr>
        <w:t xml:space="preserve"> T, </w:t>
      </w:r>
      <w:proofErr w:type="spellStart"/>
      <w:r w:rsidRPr="008873E8">
        <w:rPr>
          <w:rFonts w:ascii="Book Antiqua" w:hAnsi="Book Antiqua"/>
          <w:color w:val="000000" w:themeColor="text1"/>
          <w:lang w:eastAsia="zh-CN"/>
        </w:rPr>
        <w:t>Svrakic</w:t>
      </w:r>
      <w:proofErr w:type="spellEnd"/>
      <w:r w:rsidRPr="008873E8">
        <w:rPr>
          <w:rFonts w:ascii="Book Antiqua" w:hAnsi="Book Antiqua"/>
          <w:color w:val="000000" w:themeColor="text1"/>
          <w:lang w:eastAsia="zh-CN"/>
        </w:rPr>
        <w:t xml:space="preserve"> DM, Wetzel RD. The Temperament and Character Inventory (TCI): A Guide to its Development and Use. Washington University: Center for Psychobiology of Personality, 1997 [DOI: 10.1037/t03902-000]</w:t>
      </w:r>
    </w:p>
    <w:p w14:paraId="5A4BBEB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49 </w:t>
      </w:r>
      <w:proofErr w:type="spellStart"/>
      <w:r w:rsidRPr="008873E8">
        <w:rPr>
          <w:rFonts w:ascii="Book Antiqua" w:hAnsi="Book Antiqua"/>
          <w:b/>
          <w:bCs/>
          <w:color w:val="000000" w:themeColor="text1"/>
          <w:lang w:eastAsia="zh-CN"/>
        </w:rPr>
        <w:t>Sizoo</w:t>
      </w:r>
      <w:proofErr w:type="spellEnd"/>
      <w:r w:rsidRPr="008873E8">
        <w:rPr>
          <w:rFonts w:ascii="Book Antiqua" w:hAnsi="Book Antiqua"/>
          <w:b/>
          <w:bCs/>
          <w:color w:val="000000" w:themeColor="text1"/>
          <w:lang w:eastAsia="zh-CN"/>
        </w:rPr>
        <w:t xml:space="preserve"> B</w:t>
      </w:r>
      <w:r w:rsidRPr="008873E8">
        <w:rPr>
          <w:rFonts w:ascii="Book Antiqua" w:hAnsi="Book Antiqua"/>
          <w:color w:val="000000" w:themeColor="text1"/>
          <w:lang w:eastAsia="zh-CN"/>
        </w:rPr>
        <w:t xml:space="preserve">, van den Brink W, </w:t>
      </w:r>
      <w:proofErr w:type="spellStart"/>
      <w:r w:rsidRPr="008873E8">
        <w:rPr>
          <w:rFonts w:ascii="Book Antiqua" w:hAnsi="Book Antiqua"/>
          <w:color w:val="000000" w:themeColor="text1"/>
          <w:lang w:eastAsia="zh-CN"/>
        </w:rPr>
        <w:t>Gorissen</w:t>
      </w:r>
      <w:proofErr w:type="spellEnd"/>
      <w:r w:rsidRPr="008873E8">
        <w:rPr>
          <w:rFonts w:ascii="Book Antiqua" w:hAnsi="Book Antiqua"/>
          <w:color w:val="000000" w:themeColor="text1"/>
          <w:lang w:eastAsia="zh-CN"/>
        </w:rPr>
        <w:t xml:space="preserve"> van </w:t>
      </w:r>
      <w:proofErr w:type="spellStart"/>
      <w:r w:rsidRPr="008873E8">
        <w:rPr>
          <w:rFonts w:ascii="Book Antiqua" w:hAnsi="Book Antiqua"/>
          <w:color w:val="000000" w:themeColor="text1"/>
          <w:lang w:eastAsia="zh-CN"/>
        </w:rPr>
        <w:t>Eenige</w:t>
      </w:r>
      <w:proofErr w:type="spellEnd"/>
      <w:r w:rsidRPr="008873E8">
        <w:rPr>
          <w:rFonts w:ascii="Book Antiqua" w:hAnsi="Book Antiqua"/>
          <w:color w:val="000000" w:themeColor="text1"/>
          <w:lang w:eastAsia="zh-CN"/>
        </w:rPr>
        <w:t xml:space="preserve"> M, van der </w:t>
      </w:r>
      <w:proofErr w:type="spellStart"/>
      <w:r w:rsidRPr="008873E8">
        <w:rPr>
          <w:rFonts w:ascii="Book Antiqua" w:hAnsi="Book Antiqua"/>
          <w:color w:val="000000" w:themeColor="text1"/>
          <w:lang w:eastAsia="zh-CN"/>
        </w:rPr>
        <w:t>Gaag</w:t>
      </w:r>
      <w:proofErr w:type="spellEnd"/>
      <w:r w:rsidRPr="008873E8">
        <w:rPr>
          <w:rFonts w:ascii="Book Antiqua" w:hAnsi="Book Antiqua"/>
          <w:color w:val="000000" w:themeColor="text1"/>
          <w:lang w:eastAsia="zh-CN"/>
        </w:rPr>
        <w:t xml:space="preserve"> RJ. Personality characteristics of adults with autism spectrum disorders or attention deficit hyperactivity disorder with and without substance use disorders. </w:t>
      </w:r>
      <w:r w:rsidRPr="008873E8">
        <w:rPr>
          <w:rFonts w:ascii="Book Antiqua" w:hAnsi="Book Antiqua"/>
          <w:i/>
          <w:iCs/>
          <w:color w:val="000000" w:themeColor="text1"/>
          <w:lang w:eastAsia="zh-CN"/>
        </w:rPr>
        <w:t xml:space="preserve">J </w:t>
      </w:r>
      <w:proofErr w:type="spellStart"/>
      <w:r w:rsidRPr="008873E8">
        <w:rPr>
          <w:rFonts w:ascii="Book Antiqua" w:hAnsi="Book Antiqua"/>
          <w:i/>
          <w:iCs/>
          <w:color w:val="000000" w:themeColor="text1"/>
          <w:lang w:eastAsia="zh-CN"/>
        </w:rPr>
        <w:t>Nerv</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Ment</w:t>
      </w:r>
      <w:proofErr w:type="spellEnd"/>
      <w:r w:rsidRPr="008873E8">
        <w:rPr>
          <w:rFonts w:ascii="Book Antiqua" w:hAnsi="Book Antiqua"/>
          <w:i/>
          <w:iCs/>
          <w:color w:val="000000" w:themeColor="text1"/>
          <w:lang w:eastAsia="zh-CN"/>
        </w:rPr>
        <w:t xml:space="preserve"> Dis</w:t>
      </w:r>
      <w:r w:rsidRPr="008873E8">
        <w:rPr>
          <w:rFonts w:ascii="Book Antiqua" w:hAnsi="Book Antiqua"/>
          <w:color w:val="000000" w:themeColor="text1"/>
          <w:lang w:eastAsia="zh-CN"/>
        </w:rPr>
        <w:t xml:space="preserve"> 2009; </w:t>
      </w:r>
      <w:r w:rsidRPr="008873E8">
        <w:rPr>
          <w:rFonts w:ascii="Book Antiqua" w:hAnsi="Book Antiqua"/>
          <w:b/>
          <w:bCs/>
          <w:color w:val="000000" w:themeColor="text1"/>
          <w:lang w:eastAsia="zh-CN"/>
        </w:rPr>
        <w:t>197</w:t>
      </w:r>
      <w:r w:rsidRPr="008873E8">
        <w:rPr>
          <w:rFonts w:ascii="Book Antiqua" w:hAnsi="Book Antiqua"/>
          <w:color w:val="000000" w:themeColor="text1"/>
          <w:lang w:eastAsia="zh-CN"/>
        </w:rPr>
        <w:t>: 450-454 [PMID: 19525746 DOI: 10.1097/NMD.0b013e3181a61dd0]</w:t>
      </w:r>
    </w:p>
    <w:p w14:paraId="26E0746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50 </w:t>
      </w:r>
      <w:proofErr w:type="spellStart"/>
      <w:r w:rsidRPr="008873E8">
        <w:rPr>
          <w:rFonts w:ascii="Book Antiqua" w:hAnsi="Book Antiqua"/>
          <w:b/>
          <w:bCs/>
          <w:color w:val="000000" w:themeColor="text1"/>
          <w:lang w:eastAsia="zh-CN"/>
        </w:rPr>
        <w:t>Soderstrom</w:t>
      </w:r>
      <w:proofErr w:type="spellEnd"/>
      <w:r w:rsidRPr="008873E8">
        <w:rPr>
          <w:rFonts w:ascii="Book Antiqua" w:hAnsi="Book Antiqua"/>
          <w:b/>
          <w:bCs/>
          <w:color w:val="000000" w:themeColor="text1"/>
          <w:lang w:eastAsia="zh-CN"/>
        </w:rPr>
        <w:t xml:space="preserve"> H</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Rastam</w:t>
      </w:r>
      <w:proofErr w:type="spellEnd"/>
      <w:r w:rsidRPr="008873E8">
        <w:rPr>
          <w:rFonts w:ascii="Book Antiqua" w:hAnsi="Book Antiqua"/>
          <w:color w:val="000000" w:themeColor="text1"/>
          <w:lang w:eastAsia="zh-CN"/>
        </w:rPr>
        <w:t xml:space="preserve"> M, </w:t>
      </w:r>
      <w:proofErr w:type="spellStart"/>
      <w:r w:rsidRPr="008873E8">
        <w:rPr>
          <w:rFonts w:ascii="Book Antiqua" w:hAnsi="Book Antiqua"/>
          <w:color w:val="000000" w:themeColor="text1"/>
          <w:lang w:eastAsia="zh-CN"/>
        </w:rPr>
        <w:t>Gillberg</w:t>
      </w:r>
      <w:proofErr w:type="spellEnd"/>
      <w:r w:rsidRPr="008873E8">
        <w:rPr>
          <w:rFonts w:ascii="Book Antiqua" w:hAnsi="Book Antiqua"/>
          <w:color w:val="000000" w:themeColor="text1"/>
          <w:lang w:eastAsia="zh-CN"/>
        </w:rPr>
        <w:t xml:space="preserve"> C. Temperament and character in adults with Asperger syndrome. </w:t>
      </w:r>
      <w:r w:rsidRPr="008873E8">
        <w:rPr>
          <w:rFonts w:ascii="Book Antiqua" w:hAnsi="Book Antiqua"/>
          <w:i/>
          <w:iCs/>
          <w:color w:val="000000" w:themeColor="text1"/>
          <w:lang w:eastAsia="zh-CN"/>
        </w:rPr>
        <w:t>Autism</w:t>
      </w:r>
      <w:r w:rsidRPr="008873E8">
        <w:rPr>
          <w:rFonts w:ascii="Book Antiqua" w:hAnsi="Book Antiqua"/>
          <w:color w:val="000000" w:themeColor="text1"/>
          <w:lang w:eastAsia="zh-CN"/>
        </w:rPr>
        <w:t xml:space="preserve"> 2002; </w:t>
      </w:r>
      <w:r w:rsidRPr="008873E8">
        <w:rPr>
          <w:rFonts w:ascii="Book Antiqua" w:hAnsi="Book Antiqua"/>
          <w:b/>
          <w:bCs/>
          <w:color w:val="000000" w:themeColor="text1"/>
          <w:lang w:eastAsia="zh-CN"/>
        </w:rPr>
        <w:t>6</w:t>
      </w:r>
      <w:r w:rsidRPr="008873E8">
        <w:rPr>
          <w:rFonts w:ascii="Book Antiqua" w:hAnsi="Book Antiqua"/>
          <w:color w:val="000000" w:themeColor="text1"/>
          <w:lang w:eastAsia="zh-CN"/>
        </w:rPr>
        <w:t>: 287-297 [PMID: 12212919 DOI: 10.1177/1362361302006003006]</w:t>
      </w:r>
    </w:p>
    <w:p w14:paraId="0BDE924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51 </w:t>
      </w:r>
      <w:proofErr w:type="spellStart"/>
      <w:r w:rsidRPr="008873E8">
        <w:rPr>
          <w:rFonts w:ascii="Book Antiqua" w:hAnsi="Book Antiqua"/>
          <w:b/>
          <w:bCs/>
          <w:color w:val="000000" w:themeColor="text1"/>
          <w:lang w:eastAsia="zh-CN"/>
        </w:rPr>
        <w:t>Vuijk</w:t>
      </w:r>
      <w:proofErr w:type="spellEnd"/>
      <w:r w:rsidRPr="008873E8">
        <w:rPr>
          <w:rFonts w:ascii="Book Antiqua" w:hAnsi="Book Antiqua"/>
          <w:b/>
          <w:bCs/>
          <w:color w:val="000000" w:themeColor="text1"/>
          <w:lang w:eastAsia="zh-CN"/>
        </w:rPr>
        <w:t xml:space="preserve"> R</w:t>
      </w:r>
      <w:r w:rsidRPr="008873E8">
        <w:rPr>
          <w:rFonts w:ascii="Book Antiqua" w:hAnsi="Book Antiqua"/>
          <w:color w:val="000000" w:themeColor="text1"/>
          <w:lang w:eastAsia="zh-CN"/>
        </w:rPr>
        <w:t xml:space="preserve">, de </w:t>
      </w:r>
      <w:proofErr w:type="spellStart"/>
      <w:r w:rsidRPr="008873E8">
        <w:rPr>
          <w:rFonts w:ascii="Book Antiqua" w:hAnsi="Book Antiqua"/>
          <w:color w:val="000000" w:themeColor="text1"/>
          <w:lang w:eastAsia="zh-CN"/>
        </w:rPr>
        <w:t>Nijs</w:t>
      </w:r>
      <w:proofErr w:type="spellEnd"/>
      <w:r w:rsidRPr="008873E8">
        <w:rPr>
          <w:rFonts w:ascii="Book Antiqua" w:hAnsi="Book Antiqua"/>
          <w:color w:val="000000" w:themeColor="text1"/>
          <w:lang w:eastAsia="zh-CN"/>
        </w:rPr>
        <w:t xml:space="preserve"> PFA, </w:t>
      </w:r>
      <w:proofErr w:type="spellStart"/>
      <w:r w:rsidRPr="008873E8">
        <w:rPr>
          <w:rFonts w:ascii="Book Antiqua" w:hAnsi="Book Antiqua"/>
          <w:color w:val="000000" w:themeColor="text1"/>
          <w:lang w:eastAsia="zh-CN"/>
        </w:rPr>
        <w:t>Deen</w:t>
      </w:r>
      <w:proofErr w:type="spellEnd"/>
      <w:r w:rsidRPr="008873E8">
        <w:rPr>
          <w:rFonts w:ascii="Book Antiqua" w:hAnsi="Book Antiqua"/>
          <w:color w:val="000000" w:themeColor="text1"/>
          <w:lang w:eastAsia="zh-CN"/>
        </w:rPr>
        <w:t xml:space="preserve"> M, Vitale S, Simons-</w:t>
      </w:r>
      <w:proofErr w:type="spellStart"/>
      <w:r w:rsidRPr="008873E8">
        <w:rPr>
          <w:rFonts w:ascii="Book Antiqua" w:hAnsi="Book Antiqua"/>
          <w:color w:val="000000" w:themeColor="text1"/>
          <w:lang w:eastAsia="zh-CN"/>
        </w:rPr>
        <w:t>Sprong</w:t>
      </w:r>
      <w:proofErr w:type="spellEnd"/>
      <w:r w:rsidRPr="008873E8">
        <w:rPr>
          <w:rFonts w:ascii="Book Antiqua" w:hAnsi="Book Antiqua"/>
          <w:color w:val="000000" w:themeColor="text1"/>
          <w:lang w:eastAsia="zh-CN"/>
        </w:rPr>
        <w:t xml:space="preserve"> M, </w:t>
      </w:r>
      <w:proofErr w:type="spellStart"/>
      <w:r w:rsidRPr="008873E8">
        <w:rPr>
          <w:rFonts w:ascii="Book Antiqua" w:hAnsi="Book Antiqua"/>
          <w:color w:val="000000" w:themeColor="text1"/>
          <w:lang w:eastAsia="zh-CN"/>
        </w:rPr>
        <w:t>Hengeveld</w:t>
      </w:r>
      <w:proofErr w:type="spellEnd"/>
      <w:r w:rsidRPr="008873E8">
        <w:rPr>
          <w:rFonts w:ascii="Book Antiqua" w:hAnsi="Book Antiqua"/>
          <w:color w:val="000000" w:themeColor="text1"/>
          <w:lang w:eastAsia="zh-CN"/>
        </w:rPr>
        <w:t xml:space="preserve"> MW. Temperament and character in men with autism spectrum disorder: A reanalysis of scores on the Temperament and Character Inventory by individual case matching. </w:t>
      </w:r>
      <w:proofErr w:type="spellStart"/>
      <w:r w:rsidRPr="008873E8">
        <w:rPr>
          <w:rFonts w:ascii="Book Antiqua" w:hAnsi="Book Antiqua"/>
          <w:i/>
          <w:iCs/>
          <w:color w:val="000000" w:themeColor="text1"/>
          <w:lang w:eastAsia="zh-CN"/>
        </w:rPr>
        <w:t>Contemp</w:t>
      </w:r>
      <w:proofErr w:type="spellEnd"/>
      <w:r w:rsidRPr="008873E8">
        <w:rPr>
          <w:rFonts w:ascii="Book Antiqua" w:hAnsi="Book Antiqua"/>
          <w:i/>
          <w:iCs/>
          <w:color w:val="000000" w:themeColor="text1"/>
          <w:lang w:eastAsia="zh-CN"/>
        </w:rPr>
        <w:t xml:space="preserve"> Clin Trials </w:t>
      </w:r>
      <w:proofErr w:type="spellStart"/>
      <w:r w:rsidRPr="008873E8">
        <w:rPr>
          <w:rFonts w:ascii="Book Antiqua" w:hAnsi="Book Antiqua"/>
          <w:i/>
          <w:iCs/>
          <w:color w:val="000000" w:themeColor="text1"/>
          <w:lang w:eastAsia="zh-CN"/>
        </w:rPr>
        <w:t>Commun</w:t>
      </w:r>
      <w:proofErr w:type="spellEnd"/>
      <w:r w:rsidRPr="008873E8">
        <w:rPr>
          <w:rFonts w:ascii="Book Antiqua" w:hAnsi="Book Antiqua"/>
          <w:color w:val="000000" w:themeColor="text1"/>
          <w:lang w:eastAsia="zh-CN"/>
        </w:rPr>
        <w:t xml:space="preserve"> 2018; </w:t>
      </w:r>
      <w:r w:rsidRPr="008873E8">
        <w:rPr>
          <w:rFonts w:ascii="Book Antiqua" w:hAnsi="Book Antiqua"/>
          <w:b/>
          <w:bCs/>
          <w:color w:val="000000" w:themeColor="text1"/>
          <w:lang w:eastAsia="zh-CN"/>
        </w:rPr>
        <w:t>12</w:t>
      </w:r>
      <w:r w:rsidRPr="008873E8">
        <w:rPr>
          <w:rFonts w:ascii="Book Antiqua" w:hAnsi="Book Antiqua"/>
          <w:color w:val="000000" w:themeColor="text1"/>
          <w:lang w:eastAsia="zh-CN"/>
        </w:rPr>
        <w:t>: 55-59 [PMID: 30259003 DOI: 10.1016/j.conctc.2018.09.002]</w:t>
      </w:r>
    </w:p>
    <w:p w14:paraId="749E4EC2"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52 </w:t>
      </w:r>
      <w:proofErr w:type="spellStart"/>
      <w:r w:rsidRPr="008873E8">
        <w:rPr>
          <w:rFonts w:ascii="Book Antiqua" w:hAnsi="Book Antiqua"/>
          <w:b/>
          <w:bCs/>
          <w:color w:val="000000" w:themeColor="text1"/>
          <w:lang w:eastAsia="zh-CN"/>
        </w:rPr>
        <w:t>Helles</w:t>
      </w:r>
      <w:proofErr w:type="spellEnd"/>
      <w:r w:rsidRPr="008873E8">
        <w:rPr>
          <w:rFonts w:ascii="Book Antiqua" w:hAnsi="Book Antiqua"/>
          <w:b/>
          <w:bCs/>
          <w:color w:val="000000" w:themeColor="text1"/>
          <w:lang w:eastAsia="zh-CN"/>
        </w:rPr>
        <w:t xml:space="preserve"> A</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Wallinius</w:t>
      </w:r>
      <w:proofErr w:type="spellEnd"/>
      <w:r w:rsidRPr="008873E8">
        <w:rPr>
          <w:rFonts w:ascii="Book Antiqua" w:hAnsi="Book Antiqua"/>
          <w:color w:val="000000" w:themeColor="text1"/>
          <w:lang w:eastAsia="zh-CN"/>
        </w:rPr>
        <w:t xml:space="preserve"> M, </w:t>
      </w:r>
      <w:proofErr w:type="spellStart"/>
      <w:r w:rsidRPr="008873E8">
        <w:rPr>
          <w:rFonts w:ascii="Book Antiqua" w:hAnsi="Book Antiqua"/>
          <w:color w:val="000000" w:themeColor="text1"/>
          <w:lang w:eastAsia="zh-CN"/>
        </w:rPr>
        <w:t>Gillberg</w:t>
      </w:r>
      <w:proofErr w:type="spellEnd"/>
      <w:r w:rsidRPr="008873E8">
        <w:rPr>
          <w:rFonts w:ascii="Book Antiqua" w:hAnsi="Book Antiqua"/>
          <w:color w:val="000000" w:themeColor="text1"/>
          <w:lang w:eastAsia="zh-CN"/>
        </w:rPr>
        <w:t xml:space="preserve"> IC, </w:t>
      </w:r>
      <w:proofErr w:type="spellStart"/>
      <w:r w:rsidRPr="008873E8">
        <w:rPr>
          <w:rFonts w:ascii="Book Antiqua" w:hAnsi="Book Antiqua"/>
          <w:color w:val="000000" w:themeColor="text1"/>
          <w:lang w:eastAsia="zh-CN"/>
        </w:rPr>
        <w:t>Gillberg</w:t>
      </w:r>
      <w:proofErr w:type="spellEnd"/>
      <w:r w:rsidRPr="008873E8">
        <w:rPr>
          <w:rFonts w:ascii="Book Antiqua" w:hAnsi="Book Antiqua"/>
          <w:color w:val="000000" w:themeColor="text1"/>
          <w:lang w:eastAsia="zh-CN"/>
        </w:rPr>
        <w:t xml:space="preserve"> C, </w:t>
      </w:r>
      <w:proofErr w:type="spellStart"/>
      <w:r w:rsidRPr="008873E8">
        <w:rPr>
          <w:rFonts w:ascii="Book Antiqua" w:hAnsi="Book Antiqua"/>
          <w:color w:val="000000" w:themeColor="text1"/>
          <w:lang w:eastAsia="zh-CN"/>
        </w:rPr>
        <w:t>Billstedt</w:t>
      </w:r>
      <w:proofErr w:type="spellEnd"/>
      <w:r w:rsidRPr="008873E8">
        <w:rPr>
          <w:rFonts w:ascii="Book Antiqua" w:hAnsi="Book Antiqua"/>
          <w:color w:val="000000" w:themeColor="text1"/>
          <w:lang w:eastAsia="zh-CN"/>
        </w:rPr>
        <w:t xml:space="preserve"> E. Asperger syndrome in childhood - personality dimensions in adult life: temperament, character and outcome trajectories. </w:t>
      </w:r>
      <w:proofErr w:type="spellStart"/>
      <w:r w:rsidRPr="008873E8">
        <w:rPr>
          <w:rFonts w:ascii="Book Antiqua" w:hAnsi="Book Antiqua"/>
          <w:i/>
          <w:iCs/>
          <w:color w:val="000000" w:themeColor="text1"/>
          <w:lang w:eastAsia="zh-CN"/>
        </w:rPr>
        <w:t>BJPsych</w:t>
      </w:r>
      <w:proofErr w:type="spellEnd"/>
      <w:r w:rsidRPr="008873E8">
        <w:rPr>
          <w:rFonts w:ascii="Book Antiqua" w:hAnsi="Book Antiqua"/>
          <w:i/>
          <w:iCs/>
          <w:color w:val="000000" w:themeColor="text1"/>
          <w:lang w:eastAsia="zh-CN"/>
        </w:rPr>
        <w:t xml:space="preserve"> Open</w:t>
      </w:r>
      <w:r w:rsidRPr="008873E8">
        <w:rPr>
          <w:rFonts w:ascii="Book Antiqua" w:hAnsi="Book Antiqua"/>
          <w:color w:val="000000" w:themeColor="text1"/>
          <w:lang w:eastAsia="zh-CN"/>
        </w:rPr>
        <w:t xml:space="preserve"> 2016; </w:t>
      </w:r>
      <w:r w:rsidRPr="008873E8">
        <w:rPr>
          <w:rFonts w:ascii="Book Antiqua" w:hAnsi="Book Antiqua"/>
          <w:b/>
          <w:bCs/>
          <w:color w:val="000000" w:themeColor="text1"/>
          <w:lang w:eastAsia="zh-CN"/>
        </w:rPr>
        <w:t>2</w:t>
      </w:r>
      <w:r w:rsidRPr="008873E8">
        <w:rPr>
          <w:rFonts w:ascii="Book Antiqua" w:hAnsi="Book Antiqua"/>
          <w:color w:val="000000" w:themeColor="text1"/>
          <w:lang w:eastAsia="zh-CN"/>
        </w:rPr>
        <w:t>: 210-216 [PMID: 27703778 DOI: 10.1192/bjpo.bp.116.002741]</w:t>
      </w:r>
    </w:p>
    <w:p w14:paraId="784065AE"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53 </w:t>
      </w:r>
      <w:proofErr w:type="spellStart"/>
      <w:r w:rsidRPr="008873E8">
        <w:rPr>
          <w:rFonts w:ascii="Book Antiqua" w:hAnsi="Book Antiqua"/>
          <w:b/>
          <w:bCs/>
          <w:color w:val="000000" w:themeColor="text1"/>
          <w:lang w:eastAsia="zh-CN"/>
        </w:rPr>
        <w:t>Vuijk</w:t>
      </w:r>
      <w:proofErr w:type="spellEnd"/>
      <w:r w:rsidRPr="008873E8">
        <w:rPr>
          <w:rFonts w:ascii="Book Antiqua" w:hAnsi="Book Antiqua"/>
          <w:b/>
          <w:bCs/>
          <w:color w:val="000000" w:themeColor="text1"/>
          <w:lang w:eastAsia="zh-CN"/>
        </w:rPr>
        <w:t xml:space="preserve"> R</w:t>
      </w:r>
      <w:r w:rsidRPr="008873E8">
        <w:rPr>
          <w:rFonts w:ascii="Book Antiqua" w:hAnsi="Book Antiqua"/>
          <w:color w:val="000000" w:themeColor="text1"/>
          <w:lang w:eastAsia="zh-CN"/>
        </w:rPr>
        <w:t xml:space="preserve">, de </w:t>
      </w:r>
      <w:proofErr w:type="spellStart"/>
      <w:r w:rsidRPr="008873E8">
        <w:rPr>
          <w:rFonts w:ascii="Book Antiqua" w:hAnsi="Book Antiqua"/>
          <w:color w:val="000000" w:themeColor="text1"/>
          <w:lang w:eastAsia="zh-CN"/>
        </w:rPr>
        <w:t>Nijs</w:t>
      </w:r>
      <w:proofErr w:type="spellEnd"/>
      <w:r w:rsidRPr="008873E8">
        <w:rPr>
          <w:rFonts w:ascii="Book Antiqua" w:hAnsi="Book Antiqua"/>
          <w:color w:val="000000" w:themeColor="text1"/>
          <w:lang w:eastAsia="zh-CN"/>
        </w:rPr>
        <w:t xml:space="preserve"> PF, Vitale SG, Simons-</w:t>
      </w:r>
      <w:proofErr w:type="spellStart"/>
      <w:r w:rsidRPr="008873E8">
        <w:rPr>
          <w:rFonts w:ascii="Book Antiqua" w:hAnsi="Book Antiqua"/>
          <w:color w:val="000000" w:themeColor="text1"/>
          <w:lang w:eastAsia="zh-CN"/>
        </w:rPr>
        <w:t>Sprong</w:t>
      </w:r>
      <w:proofErr w:type="spellEnd"/>
      <w:r w:rsidRPr="008873E8">
        <w:rPr>
          <w:rFonts w:ascii="Book Antiqua" w:hAnsi="Book Antiqua"/>
          <w:color w:val="000000" w:themeColor="text1"/>
          <w:lang w:eastAsia="zh-CN"/>
        </w:rPr>
        <w:t xml:space="preserve"> M, </w:t>
      </w:r>
      <w:proofErr w:type="spellStart"/>
      <w:r w:rsidRPr="008873E8">
        <w:rPr>
          <w:rFonts w:ascii="Book Antiqua" w:hAnsi="Book Antiqua"/>
          <w:color w:val="000000" w:themeColor="text1"/>
          <w:lang w:eastAsia="zh-CN"/>
        </w:rPr>
        <w:t>Hengeveld</w:t>
      </w:r>
      <w:proofErr w:type="spellEnd"/>
      <w:r w:rsidRPr="008873E8">
        <w:rPr>
          <w:rFonts w:ascii="Book Antiqua" w:hAnsi="Book Antiqua"/>
          <w:color w:val="000000" w:themeColor="text1"/>
          <w:lang w:eastAsia="zh-CN"/>
        </w:rPr>
        <w:t xml:space="preserve"> MW. Personality traits in adults with autism spectrum disorders measured by means of the Temperament and Character Inventory. </w:t>
      </w:r>
      <w:proofErr w:type="spellStart"/>
      <w:r w:rsidRPr="008873E8">
        <w:rPr>
          <w:rFonts w:ascii="Book Antiqua" w:hAnsi="Book Antiqua"/>
          <w:i/>
          <w:iCs/>
          <w:color w:val="000000" w:themeColor="text1"/>
          <w:lang w:eastAsia="zh-CN"/>
        </w:rPr>
        <w:t>Tijdschr</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Psychiatr</w:t>
      </w:r>
      <w:proofErr w:type="spellEnd"/>
      <w:r w:rsidRPr="008873E8">
        <w:rPr>
          <w:rFonts w:ascii="Book Antiqua" w:hAnsi="Book Antiqua"/>
          <w:color w:val="000000" w:themeColor="text1"/>
          <w:lang w:eastAsia="zh-CN"/>
        </w:rPr>
        <w:t xml:space="preserve"> 2012; </w:t>
      </w:r>
      <w:r w:rsidRPr="008873E8">
        <w:rPr>
          <w:rFonts w:ascii="Book Antiqua" w:hAnsi="Book Antiqua"/>
          <w:b/>
          <w:bCs/>
          <w:color w:val="000000" w:themeColor="text1"/>
          <w:lang w:eastAsia="zh-CN"/>
        </w:rPr>
        <w:t>54</w:t>
      </w:r>
      <w:r w:rsidRPr="008873E8">
        <w:rPr>
          <w:rFonts w:ascii="Book Antiqua" w:hAnsi="Book Antiqua"/>
          <w:color w:val="000000" w:themeColor="text1"/>
          <w:lang w:eastAsia="zh-CN"/>
        </w:rPr>
        <w:t>: 699-707 [PMID: 22893535]</w:t>
      </w:r>
    </w:p>
    <w:p w14:paraId="5989B221"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54 </w:t>
      </w:r>
      <w:r w:rsidRPr="008873E8">
        <w:rPr>
          <w:rFonts w:ascii="Book Antiqua" w:hAnsi="Book Antiqua"/>
          <w:b/>
          <w:bCs/>
          <w:color w:val="000000" w:themeColor="text1"/>
          <w:lang w:eastAsia="zh-CN"/>
        </w:rPr>
        <w:t>John OP,</w:t>
      </w:r>
      <w:r w:rsidRPr="008873E8">
        <w:rPr>
          <w:rFonts w:ascii="Book Antiqua" w:hAnsi="Book Antiqua"/>
          <w:color w:val="000000" w:themeColor="text1"/>
          <w:lang w:eastAsia="zh-CN"/>
        </w:rPr>
        <w:t xml:space="preserve"> Naumann LP, Soto CJ. Paradigm shift to the integrative Big Five trait taxonomy. In: John OP, Robins RW, </w:t>
      </w:r>
      <w:proofErr w:type="spellStart"/>
      <w:r w:rsidRPr="008873E8">
        <w:rPr>
          <w:rFonts w:ascii="Book Antiqua" w:hAnsi="Book Antiqua"/>
          <w:color w:val="000000" w:themeColor="text1"/>
          <w:lang w:eastAsia="zh-CN"/>
        </w:rPr>
        <w:t>Pervin</w:t>
      </w:r>
      <w:proofErr w:type="spellEnd"/>
      <w:r w:rsidRPr="008873E8">
        <w:rPr>
          <w:rFonts w:ascii="Book Antiqua" w:hAnsi="Book Antiqua"/>
          <w:color w:val="000000" w:themeColor="text1"/>
          <w:lang w:eastAsia="zh-CN"/>
        </w:rPr>
        <w:t xml:space="preserve"> LA. Handbook of Personality: Theory and Research. New York: Guildford Press, 2008: pp.114-158. [DOI: 10.1080/10478401003648732]</w:t>
      </w:r>
    </w:p>
    <w:p w14:paraId="128387D0"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lastRenderedPageBreak/>
        <w:t xml:space="preserve">55 </w:t>
      </w:r>
      <w:proofErr w:type="spellStart"/>
      <w:r w:rsidRPr="008873E8">
        <w:rPr>
          <w:rFonts w:ascii="Book Antiqua" w:hAnsi="Book Antiqua"/>
          <w:b/>
          <w:bCs/>
          <w:color w:val="000000" w:themeColor="text1"/>
          <w:lang w:eastAsia="zh-CN"/>
        </w:rPr>
        <w:t>Schriber</w:t>
      </w:r>
      <w:proofErr w:type="spellEnd"/>
      <w:r w:rsidRPr="008873E8">
        <w:rPr>
          <w:rFonts w:ascii="Book Antiqua" w:hAnsi="Book Antiqua"/>
          <w:b/>
          <w:bCs/>
          <w:color w:val="000000" w:themeColor="text1"/>
          <w:lang w:eastAsia="zh-CN"/>
        </w:rPr>
        <w:t xml:space="preserve"> RA</w:t>
      </w:r>
      <w:r w:rsidRPr="008873E8">
        <w:rPr>
          <w:rFonts w:ascii="Book Antiqua" w:hAnsi="Book Antiqua"/>
          <w:color w:val="000000" w:themeColor="text1"/>
          <w:lang w:eastAsia="zh-CN"/>
        </w:rPr>
        <w:t xml:space="preserve">, Robins RW, Solomon M. Personality and self-insight in individuals with autism spectrum disorder. </w:t>
      </w:r>
      <w:r w:rsidRPr="008873E8">
        <w:rPr>
          <w:rFonts w:ascii="Book Antiqua" w:hAnsi="Book Antiqua"/>
          <w:i/>
          <w:iCs/>
          <w:color w:val="000000" w:themeColor="text1"/>
          <w:lang w:eastAsia="zh-CN"/>
        </w:rPr>
        <w:t>J Pers Soc Psychol</w:t>
      </w:r>
      <w:r w:rsidRPr="008873E8">
        <w:rPr>
          <w:rFonts w:ascii="Book Antiqua" w:hAnsi="Book Antiqua"/>
          <w:color w:val="000000" w:themeColor="text1"/>
          <w:lang w:eastAsia="zh-CN"/>
        </w:rPr>
        <w:t xml:space="preserve"> 2014; </w:t>
      </w:r>
      <w:r w:rsidRPr="008873E8">
        <w:rPr>
          <w:rFonts w:ascii="Book Antiqua" w:hAnsi="Book Antiqua"/>
          <w:b/>
          <w:bCs/>
          <w:color w:val="000000" w:themeColor="text1"/>
          <w:lang w:eastAsia="zh-CN"/>
        </w:rPr>
        <w:t>106</w:t>
      </w:r>
      <w:r w:rsidRPr="008873E8">
        <w:rPr>
          <w:rFonts w:ascii="Book Antiqua" w:hAnsi="Book Antiqua"/>
          <w:color w:val="000000" w:themeColor="text1"/>
          <w:lang w:eastAsia="zh-CN"/>
        </w:rPr>
        <w:t>: 112-130 [PMID: 24377361 DOI: 10.1037/a0034950]</w:t>
      </w:r>
    </w:p>
    <w:p w14:paraId="5AFDF8A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56 </w:t>
      </w:r>
      <w:r w:rsidRPr="008873E8">
        <w:rPr>
          <w:rFonts w:ascii="Book Antiqua" w:hAnsi="Book Antiqua"/>
          <w:b/>
          <w:bCs/>
          <w:color w:val="000000" w:themeColor="text1"/>
          <w:lang w:eastAsia="zh-CN"/>
        </w:rPr>
        <w:t>Schwartzman BC</w:t>
      </w:r>
      <w:r w:rsidRPr="008873E8">
        <w:rPr>
          <w:rFonts w:ascii="Book Antiqua" w:hAnsi="Book Antiqua"/>
          <w:color w:val="000000" w:themeColor="text1"/>
          <w:lang w:eastAsia="zh-CN"/>
        </w:rPr>
        <w:t xml:space="preserve">, Wood JJ, Kapp SK. Can the Five Factor Model of Personality Account for the Variability of Autism Symptom Expression? Multivariate Approaches to Behavioral Phenotyping in Adult Autism Spectrum Disorder.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2016; </w:t>
      </w:r>
      <w:r w:rsidRPr="008873E8">
        <w:rPr>
          <w:rFonts w:ascii="Book Antiqua" w:hAnsi="Book Antiqua"/>
          <w:b/>
          <w:bCs/>
          <w:color w:val="000000" w:themeColor="text1"/>
          <w:lang w:eastAsia="zh-CN"/>
        </w:rPr>
        <w:t>46</w:t>
      </w:r>
      <w:r w:rsidRPr="008873E8">
        <w:rPr>
          <w:rFonts w:ascii="Book Antiqua" w:hAnsi="Book Antiqua"/>
          <w:color w:val="000000" w:themeColor="text1"/>
          <w:lang w:eastAsia="zh-CN"/>
        </w:rPr>
        <w:t>: 253-272 [PMID: 26319256 DOI: 10.1007/s10803-015-2571-x]</w:t>
      </w:r>
    </w:p>
    <w:p w14:paraId="5C38DA1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57 </w:t>
      </w:r>
      <w:r w:rsidRPr="008873E8">
        <w:rPr>
          <w:rFonts w:ascii="Book Antiqua" w:hAnsi="Book Antiqua"/>
          <w:b/>
          <w:bCs/>
          <w:color w:val="000000" w:themeColor="text1"/>
          <w:lang w:eastAsia="zh-CN"/>
        </w:rPr>
        <w:t>Costa PT,</w:t>
      </w:r>
      <w:r w:rsidRPr="008873E8">
        <w:rPr>
          <w:rFonts w:ascii="Book Antiqua" w:hAnsi="Book Antiqua"/>
          <w:color w:val="000000" w:themeColor="text1"/>
          <w:lang w:eastAsia="zh-CN"/>
        </w:rPr>
        <w:t xml:space="preserve"> McCrae RR. Revised NEO personality inventory (NEO-PI-R) and NEO five-factor Inventory (NEO-FFI) professional manual. Odessa: Psychological Assessment Resources, 1992 [DOI: 10.4135/9781849200479.n9]</w:t>
      </w:r>
    </w:p>
    <w:p w14:paraId="0C13596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58 </w:t>
      </w:r>
      <w:proofErr w:type="spellStart"/>
      <w:r w:rsidRPr="008873E8">
        <w:rPr>
          <w:rFonts w:ascii="Book Antiqua" w:hAnsi="Book Antiqua"/>
          <w:b/>
          <w:bCs/>
          <w:color w:val="000000" w:themeColor="text1"/>
          <w:lang w:eastAsia="zh-CN"/>
        </w:rPr>
        <w:t>Ritvo</w:t>
      </w:r>
      <w:proofErr w:type="spellEnd"/>
      <w:r w:rsidRPr="008873E8">
        <w:rPr>
          <w:rFonts w:ascii="Book Antiqua" w:hAnsi="Book Antiqua"/>
          <w:b/>
          <w:bCs/>
          <w:color w:val="000000" w:themeColor="text1"/>
          <w:lang w:eastAsia="zh-CN"/>
        </w:rPr>
        <w:t xml:space="preserve"> RA</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Ritvo</w:t>
      </w:r>
      <w:proofErr w:type="spellEnd"/>
      <w:r w:rsidRPr="008873E8">
        <w:rPr>
          <w:rFonts w:ascii="Book Antiqua" w:hAnsi="Book Antiqua"/>
          <w:color w:val="000000" w:themeColor="text1"/>
          <w:lang w:eastAsia="zh-CN"/>
        </w:rPr>
        <w:t xml:space="preserve"> ER, Guthrie D, </w:t>
      </w:r>
      <w:proofErr w:type="spellStart"/>
      <w:r w:rsidRPr="008873E8">
        <w:rPr>
          <w:rFonts w:ascii="Book Antiqua" w:hAnsi="Book Antiqua"/>
          <w:color w:val="000000" w:themeColor="text1"/>
          <w:lang w:eastAsia="zh-CN"/>
        </w:rPr>
        <w:t>Ritvo</w:t>
      </w:r>
      <w:proofErr w:type="spellEnd"/>
      <w:r w:rsidRPr="008873E8">
        <w:rPr>
          <w:rFonts w:ascii="Book Antiqua" w:hAnsi="Book Antiqua"/>
          <w:color w:val="000000" w:themeColor="text1"/>
          <w:lang w:eastAsia="zh-CN"/>
        </w:rPr>
        <w:t xml:space="preserve"> MJ, Hufnagel DH, McMahon W, </w:t>
      </w:r>
      <w:proofErr w:type="spellStart"/>
      <w:r w:rsidRPr="008873E8">
        <w:rPr>
          <w:rFonts w:ascii="Book Antiqua" w:hAnsi="Book Antiqua"/>
          <w:color w:val="000000" w:themeColor="text1"/>
          <w:lang w:eastAsia="zh-CN"/>
        </w:rPr>
        <w:t>Tonge</w:t>
      </w:r>
      <w:proofErr w:type="spellEnd"/>
      <w:r w:rsidRPr="008873E8">
        <w:rPr>
          <w:rFonts w:ascii="Book Antiqua" w:hAnsi="Book Antiqua"/>
          <w:color w:val="000000" w:themeColor="text1"/>
          <w:lang w:eastAsia="zh-CN"/>
        </w:rPr>
        <w:t xml:space="preserve"> B, </w:t>
      </w:r>
      <w:proofErr w:type="spellStart"/>
      <w:r w:rsidRPr="008873E8">
        <w:rPr>
          <w:rFonts w:ascii="Book Antiqua" w:hAnsi="Book Antiqua"/>
          <w:color w:val="000000" w:themeColor="text1"/>
          <w:lang w:eastAsia="zh-CN"/>
        </w:rPr>
        <w:t>Mataix</w:t>
      </w:r>
      <w:proofErr w:type="spellEnd"/>
      <w:r w:rsidRPr="008873E8">
        <w:rPr>
          <w:rFonts w:ascii="Book Antiqua" w:hAnsi="Book Antiqua"/>
          <w:color w:val="000000" w:themeColor="text1"/>
          <w:lang w:eastAsia="zh-CN"/>
        </w:rPr>
        <w:t xml:space="preserve">-Cols D, </w:t>
      </w:r>
      <w:proofErr w:type="spellStart"/>
      <w:r w:rsidRPr="008873E8">
        <w:rPr>
          <w:rFonts w:ascii="Book Antiqua" w:hAnsi="Book Antiqua"/>
          <w:color w:val="000000" w:themeColor="text1"/>
          <w:lang w:eastAsia="zh-CN"/>
        </w:rPr>
        <w:t>Jassi</w:t>
      </w:r>
      <w:proofErr w:type="spellEnd"/>
      <w:r w:rsidRPr="008873E8">
        <w:rPr>
          <w:rFonts w:ascii="Book Antiqua" w:hAnsi="Book Antiqua"/>
          <w:color w:val="000000" w:themeColor="text1"/>
          <w:lang w:eastAsia="zh-CN"/>
        </w:rPr>
        <w:t xml:space="preserve"> A, Attwood T, Eloff J. The </w:t>
      </w:r>
      <w:proofErr w:type="spellStart"/>
      <w:r w:rsidRPr="008873E8">
        <w:rPr>
          <w:rFonts w:ascii="Book Antiqua" w:hAnsi="Book Antiqua"/>
          <w:color w:val="000000" w:themeColor="text1"/>
          <w:lang w:eastAsia="zh-CN"/>
        </w:rPr>
        <w:t>Ritvo</w:t>
      </w:r>
      <w:proofErr w:type="spellEnd"/>
      <w:r w:rsidRPr="008873E8">
        <w:rPr>
          <w:rFonts w:ascii="Book Antiqua" w:hAnsi="Book Antiqua"/>
          <w:color w:val="000000" w:themeColor="text1"/>
          <w:lang w:eastAsia="zh-CN"/>
        </w:rPr>
        <w:t xml:space="preserve"> Autism Asperger Diagnostic Scale-Revised (RAADS-R): a scale to assist the diagnosis of Autism Spectrum Disorder in adults: an international validation study.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2011; </w:t>
      </w:r>
      <w:r w:rsidRPr="008873E8">
        <w:rPr>
          <w:rFonts w:ascii="Book Antiqua" w:hAnsi="Book Antiqua"/>
          <w:b/>
          <w:bCs/>
          <w:color w:val="000000" w:themeColor="text1"/>
          <w:lang w:eastAsia="zh-CN"/>
        </w:rPr>
        <w:t>41</w:t>
      </w:r>
      <w:r w:rsidRPr="008873E8">
        <w:rPr>
          <w:rFonts w:ascii="Book Antiqua" w:hAnsi="Book Antiqua"/>
          <w:color w:val="000000" w:themeColor="text1"/>
          <w:lang w:eastAsia="zh-CN"/>
        </w:rPr>
        <w:t>: 1076-1089 [PMID: 21086033 DOI: 10.1007/s10803-010-1133-5]</w:t>
      </w:r>
    </w:p>
    <w:p w14:paraId="5D59B555"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59 </w:t>
      </w:r>
      <w:r w:rsidRPr="008873E8">
        <w:rPr>
          <w:rFonts w:ascii="Book Antiqua" w:hAnsi="Book Antiqua"/>
          <w:b/>
          <w:bCs/>
          <w:color w:val="000000" w:themeColor="text1"/>
          <w:lang w:eastAsia="zh-CN"/>
        </w:rPr>
        <w:t>Kanai C,</w:t>
      </w:r>
      <w:r w:rsidRPr="008873E8">
        <w:rPr>
          <w:rFonts w:ascii="Book Antiqua" w:hAnsi="Book Antiqua"/>
          <w:color w:val="000000" w:themeColor="text1"/>
          <w:lang w:eastAsia="zh-CN"/>
        </w:rPr>
        <w:t xml:space="preserve"> Iwanami A, Hashimoto R, </w:t>
      </w:r>
      <w:proofErr w:type="spellStart"/>
      <w:r w:rsidRPr="008873E8">
        <w:rPr>
          <w:rFonts w:ascii="Book Antiqua" w:hAnsi="Book Antiqua"/>
          <w:color w:val="000000" w:themeColor="text1"/>
          <w:lang w:eastAsia="zh-CN"/>
        </w:rPr>
        <w:t>Ohta</w:t>
      </w:r>
      <w:proofErr w:type="spellEnd"/>
      <w:r w:rsidRPr="008873E8">
        <w:rPr>
          <w:rFonts w:ascii="Book Antiqua" w:hAnsi="Book Antiqua"/>
          <w:color w:val="000000" w:themeColor="text1"/>
          <w:lang w:eastAsia="zh-CN"/>
        </w:rPr>
        <w:t xml:space="preserve"> H, </w:t>
      </w:r>
      <w:proofErr w:type="spellStart"/>
      <w:r w:rsidRPr="008873E8">
        <w:rPr>
          <w:rFonts w:ascii="Book Antiqua" w:hAnsi="Book Antiqua"/>
          <w:color w:val="000000" w:themeColor="text1"/>
          <w:lang w:eastAsia="zh-CN"/>
        </w:rPr>
        <w:t>Tani</w:t>
      </w:r>
      <w:proofErr w:type="spellEnd"/>
      <w:r w:rsidRPr="008873E8">
        <w:rPr>
          <w:rFonts w:ascii="Book Antiqua" w:hAnsi="Book Antiqua"/>
          <w:color w:val="000000" w:themeColor="text1"/>
          <w:lang w:eastAsia="zh-CN"/>
        </w:rPr>
        <w:t xml:space="preserve"> M, Yamada T, Kato N. Clinical characterization of adults with Asperger’s syndrome assessed by self-report questionnaires based on depression, anxiety, and personality. </w:t>
      </w:r>
      <w:r w:rsidRPr="008873E8">
        <w:rPr>
          <w:rFonts w:ascii="Book Antiqua" w:hAnsi="Book Antiqua"/>
          <w:i/>
          <w:color w:val="000000" w:themeColor="text1"/>
          <w:lang w:eastAsia="zh-CN"/>
        </w:rPr>
        <w:t xml:space="preserve">Res Autism </w:t>
      </w:r>
      <w:proofErr w:type="spellStart"/>
      <w:r w:rsidRPr="008873E8">
        <w:rPr>
          <w:rFonts w:ascii="Book Antiqua" w:hAnsi="Book Antiqua"/>
          <w:i/>
          <w:color w:val="000000" w:themeColor="text1"/>
          <w:lang w:eastAsia="zh-CN"/>
        </w:rPr>
        <w:t>Spectr</w:t>
      </w:r>
      <w:proofErr w:type="spellEnd"/>
      <w:r w:rsidRPr="008873E8">
        <w:rPr>
          <w:rFonts w:ascii="Book Antiqua" w:hAnsi="Book Antiqua"/>
          <w:i/>
          <w:color w:val="000000" w:themeColor="text1"/>
          <w:lang w:eastAsia="zh-CN"/>
        </w:rPr>
        <w:t xml:space="preserve"> </w:t>
      </w:r>
      <w:proofErr w:type="spellStart"/>
      <w:r w:rsidRPr="008873E8">
        <w:rPr>
          <w:rFonts w:ascii="Book Antiqua" w:hAnsi="Book Antiqua"/>
          <w:i/>
          <w:color w:val="000000" w:themeColor="text1"/>
          <w:lang w:eastAsia="zh-CN"/>
        </w:rPr>
        <w:t>Disord</w:t>
      </w:r>
      <w:proofErr w:type="spellEnd"/>
      <w:r w:rsidRPr="008873E8">
        <w:rPr>
          <w:rFonts w:ascii="Book Antiqua" w:hAnsi="Book Antiqua"/>
          <w:i/>
          <w:color w:val="000000" w:themeColor="text1"/>
          <w:lang w:eastAsia="zh-CN"/>
        </w:rPr>
        <w:t xml:space="preserve"> </w:t>
      </w:r>
      <w:r w:rsidRPr="008873E8">
        <w:rPr>
          <w:rFonts w:ascii="Book Antiqua" w:hAnsi="Book Antiqua"/>
          <w:color w:val="000000" w:themeColor="text1"/>
          <w:lang w:eastAsia="zh-CN"/>
        </w:rPr>
        <w:t xml:space="preserve">2011; </w:t>
      </w:r>
      <w:r w:rsidRPr="008873E8">
        <w:rPr>
          <w:rFonts w:ascii="Book Antiqua" w:hAnsi="Book Antiqua"/>
          <w:b/>
          <w:color w:val="000000" w:themeColor="text1"/>
          <w:lang w:eastAsia="zh-CN"/>
        </w:rPr>
        <w:t>5</w:t>
      </w:r>
      <w:r w:rsidRPr="008873E8">
        <w:rPr>
          <w:rFonts w:ascii="Book Antiqua" w:hAnsi="Book Antiqua"/>
          <w:color w:val="000000" w:themeColor="text1"/>
          <w:lang w:eastAsia="zh-CN"/>
        </w:rPr>
        <w:t>: 1451-1458 [DOI: 10.1016/j.rasd.2011.02.005]</w:t>
      </w:r>
    </w:p>
    <w:p w14:paraId="558E73D1"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60 </w:t>
      </w:r>
      <w:proofErr w:type="spellStart"/>
      <w:r w:rsidRPr="008873E8">
        <w:rPr>
          <w:rFonts w:ascii="Book Antiqua" w:hAnsi="Book Antiqua"/>
          <w:b/>
          <w:bCs/>
          <w:color w:val="000000" w:themeColor="text1"/>
          <w:lang w:eastAsia="zh-CN"/>
        </w:rPr>
        <w:t>Zigmond</w:t>
      </w:r>
      <w:proofErr w:type="spellEnd"/>
      <w:r w:rsidRPr="008873E8">
        <w:rPr>
          <w:rFonts w:ascii="Book Antiqua" w:hAnsi="Book Antiqua"/>
          <w:b/>
          <w:bCs/>
          <w:color w:val="000000" w:themeColor="text1"/>
          <w:lang w:eastAsia="zh-CN"/>
        </w:rPr>
        <w:t xml:space="preserve"> AS</w:t>
      </w:r>
      <w:r w:rsidRPr="008873E8">
        <w:rPr>
          <w:rFonts w:ascii="Book Antiqua" w:hAnsi="Book Antiqua"/>
          <w:color w:val="000000" w:themeColor="text1"/>
          <w:lang w:eastAsia="zh-CN"/>
        </w:rPr>
        <w:t xml:space="preserve">, Snaith RP. The hospital anxiety and depression scale. </w:t>
      </w:r>
      <w:r w:rsidRPr="008873E8">
        <w:rPr>
          <w:rFonts w:ascii="Book Antiqua" w:hAnsi="Book Antiqua"/>
          <w:i/>
          <w:iCs/>
          <w:color w:val="000000" w:themeColor="text1"/>
          <w:lang w:eastAsia="zh-CN"/>
        </w:rPr>
        <w:t xml:space="preserve">Acta </w:t>
      </w:r>
      <w:proofErr w:type="spellStart"/>
      <w:r w:rsidRPr="008873E8">
        <w:rPr>
          <w:rFonts w:ascii="Book Antiqua" w:hAnsi="Book Antiqua"/>
          <w:i/>
          <w:iCs/>
          <w:color w:val="000000" w:themeColor="text1"/>
          <w:lang w:eastAsia="zh-CN"/>
        </w:rPr>
        <w:t>Psychiatr</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Scand</w:t>
      </w:r>
      <w:proofErr w:type="spellEnd"/>
      <w:r w:rsidRPr="008873E8">
        <w:rPr>
          <w:rFonts w:ascii="Book Antiqua" w:hAnsi="Book Antiqua"/>
          <w:color w:val="000000" w:themeColor="text1"/>
          <w:lang w:eastAsia="zh-CN"/>
        </w:rPr>
        <w:t xml:space="preserve"> 1983; </w:t>
      </w:r>
      <w:r w:rsidRPr="008873E8">
        <w:rPr>
          <w:rFonts w:ascii="Book Antiqua" w:hAnsi="Book Antiqua"/>
          <w:b/>
          <w:bCs/>
          <w:color w:val="000000" w:themeColor="text1"/>
          <w:lang w:eastAsia="zh-CN"/>
        </w:rPr>
        <w:t>67</w:t>
      </w:r>
      <w:r w:rsidRPr="008873E8">
        <w:rPr>
          <w:rFonts w:ascii="Book Antiqua" w:hAnsi="Book Antiqua"/>
          <w:color w:val="000000" w:themeColor="text1"/>
          <w:lang w:eastAsia="zh-CN"/>
        </w:rPr>
        <w:t>: 361-370 [PMID: 6880820 DOI: 10.1111/j.1600-0447.1983.tb09716.x]</w:t>
      </w:r>
    </w:p>
    <w:p w14:paraId="54FDEF04"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61 </w:t>
      </w:r>
      <w:r w:rsidRPr="008873E8">
        <w:rPr>
          <w:rFonts w:ascii="Book Antiqua" w:hAnsi="Book Antiqua"/>
          <w:b/>
          <w:bCs/>
          <w:color w:val="000000" w:themeColor="text1"/>
          <w:lang w:eastAsia="zh-CN"/>
        </w:rPr>
        <w:t>Liebowitz MR</w:t>
      </w:r>
      <w:r w:rsidRPr="008873E8">
        <w:rPr>
          <w:rFonts w:ascii="Book Antiqua" w:hAnsi="Book Antiqua"/>
          <w:color w:val="000000" w:themeColor="text1"/>
          <w:lang w:eastAsia="zh-CN"/>
        </w:rPr>
        <w:t xml:space="preserve">. Social phobia. </w:t>
      </w:r>
      <w:r w:rsidRPr="008873E8">
        <w:rPr>
          <w:rFonts w:ascii="Book Antiqua" w:hAnsi="Book Antiqua"/>
          <w:i/>
          <w:iCs/>
          <w:color w:val="000000" w:themeColor="text1"/>
          <w:lang w:eastAsia="zh-CN"/>
        </w:rPr>
        <w:t xml:space="preserve">Mod </w:t>
      </w:r>
      <w:proofErr w:type="spellStart"/>
      <w:r w:rsidRPr="008873E8">
        <w:rPr>
          <w:rFonts w:ascii="Book Antiqua" w:hAnsi="Book Antiqua"/>
          <w:i/>
          <w:iCs/>
          <w:color w:val="000000" w:themeColor="text1"/>
          <w:lang w:eastAsia="zh-CN"/>
        </w:rPr>
        <w:t>Probl</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Pharmacopsychiatry</w:t>
      </w:r>
      <w:proofErr w:type="spellEnd"/>
      <w:r w:rsidRPr="008873E8">
        <w:rPr>
          <w:rFonts w:ascii="Book Antiqua" w:hAnsi="Book Antiqua"/>
          <w:color w:val="000000" w:themeColor="text1"/>
          <w:lang w:eastAsia="zh-CN"/>
        </w:rPr>
        <w:t xml:space="preserve"> 1987; </w:t>
      </w:r>
      <w:r w:rsidRPr="008873E8">
        <w:rPr>
          <w:rFonts w:ascii="Book Antiqua" w:hAnsi="Book Antiqua"/>
          <w:b/>
          <w:bCs/>
          <w:color w:val="000000" w:themeColor="text1"/>
          <w:lang w:eastAsia="zh-CN"/>
        </w:rPr>
        <w:t>22</w:t>
      </w:r>
      <w:r w:rsidRPr="008873E8">
        <w:rPr>
          <w:rFonts w:ascii="Book Antiqua" w:hAnsi="Book Antiqua"/>
          <w:color w:val="000000" w:themeColor="text1"/>
          <w:lang w:eastAsia="zh-CN"/>
        </w:rPr>
        <w:t>: 141-173 [PMID: 2885745 DOI: 10.1159/000414022]</w:t>
      </w:r>
    </w:p>
    <w:p w14:paraId="2CC7615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62 </w:t>
      </w:r>
      <w:proofErr w:type="spellStart"/>
      <w:r w:rsidRPr="008873E8">
        <w:rPr>
          <w:rFonts w:ascii="Book Antiqua" w:hAnsi="Book Antiqua"/>
          <w:b/>
          <w:bCs/>
          <w:color w:val="000000" w:themeColor="text1"/>
          <w:lang w:eastAsia="zh-CN"/>
        </w:rPr>
        <w:t>Hesselmark</w:t>
      </w:r>
      <w:proofErr w:type="spellEnd"/>
      <w:r w:rsidRPr="008873E8">
        <w:rPr>
          <w:rFonts w:ascii="Book Antiqua" w:hAnsi="Book Antiqua"/>
          <w:b/>
          <w:bCs/>
          <w:color w:val="000000" w:themeColor="text1"/>
          <w:lang w:eastAsia="zh-CN"/>
        </w:rPr>
        <w:t xml:space="preserve"> E</w:t>
      </w:r>
      <w:r w:rsidRPr="008873E8">
        <w:rPr>
          <w:rFonts w:ascii="Book Antiqua" w:hAnsi="Book Antiqua"/>
          <w:color w:val="000000" w:themeColor="text1"/>
          <w:lang w:eastAsia="zh-CN"/>
        </w:rPr>
        <w:t xml:space="preserve">, Eriksson JM, </w:t>
      </w:r>
      <w:proofErr w:type="spellStart"/>
      <w:r w:rsidRPr="008873E8">
        <w:rPr>
          <w:rFonts w:ascii="Book Antiqua" w:hAnsi="Book Antiqua"/>
          <w:color w:val="000000" w:themeColor="text1"/>
          <w:lang w:eastAsia="zh-CN"/>
        </w:rPr>
        <w:t>Westerlund</w:t>
      </w:r>
      <w:proofErr w:type="spellEnd"/>
      <w:r w:rsidRPr="008873E8">
        <w:rPr>
          <w:rFonts w:ascii="Book Antiqua" w:hAnsi="Book Antiqua"/>
          <w:color w:val="000000" w:themeColor="text1"/>
          <w:lang w:eastAsia="zh-CN"/>
        </w:rPr>
        <w:t xml:space="preserve"> J, </w:t>
      </w:r>
      <w:proofErr w:type="spellStart"/>
      <w:r w:rsidRPr="008873E8">
        <w:rPr>
          <w:rFonts w:ascii="Book Antiqua" w:hAnsi="Book Antiqua"/>
          <w:color w:val="000000" w:themeColor="text1"/>
          <w:lang w:eastAsia="zh-CN"/>
        </w:rPr>
        <w:t>Bejerot</w:t>
      </w:r>
      <w:proofErr w:type="spellEnd"/>
      <w:r w:rsidRPr="008873E8">
        <w:rPr>
          <w:rFonts w:ascii="Book Antiqua" w:hAnsi="Book Antiqua"/>
          <w:color w:val="000000" w:themeColor="text1"/>
          <w:lang w:eastAsia="zh-CN"/>
        </w:rPr>
        <w:t xml:space="preserve"> S. Autism Spectrum Disorders and Self-reports: Testing Validity and Reliability Using the NEO-PI-R.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2015; </w:t>
      </w:r>
      <w:r w:rsidRPr="008873E8">
        <w:rPr>
          <w:rFonts w:ascii="Book Antiqua" w:hAnsi="Book Antiqua"/>
          <w:b/>
          <w:bCs/>
          <w:color w:val="000000" w:themeColor="text1"/>
          <w:lang w:eastAsia="zh-CN"/>
        </w:rPr>
        <w:t>45</w:t>
      </w:r>
      <w:r w:rsidRPr="008873E8">
        <w:rPr>
          <w:rFonts w:ascii="Book Antiqua" w:hAnsi="Book Antiqua"/>
          <w:color w:val="000000" w:themeColor="text1"/>
          <w:lang w:eastAsia="zh-CN"/>
        </w:rPr>
        <w:t>: 1156-1166 [PMID: 25326256 DOI: 10.1007/s10803-014-2275-7]</w:t>
      </w:r>
    </w:p>
    <w:p w14:paraId="77EE2E3A"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63 </w:t>
      </w:r>
      <w:proofErr w:type="spellStart"/>
      <w:r w:rsidRPr="008873E8">
        <w:rPr>
          <w:rFonts w:ascii="Book Antiqua" w:hAnsi="Book Antiqua"/>
          <w:b/>
          <w:bCs/>
          <w:color w:val="000000" w:themeColor="text1"/>
          <w:lang w:eastAsia="zh-CN"/>
        </w:rPr>
        <w:t>Livesley</w:t>
      </w:r>
      <w:proofErr w:type="spellEnd"/>
      <w:r w:rsidRPr="008873E8">
        <w:rPr>
          <w:rFonts w:ascii="Book Antiqua" w:hAnsi="Book Antiqua"/>
          <w:b/>
          <w:bCs/>
          <w:color w:val="000000" w:themeColor="text1"/>
          <w:lang w:eastAsia="zh-CN"/>
        </w:rPr>
        <w:t xml:space="preserve"> WJ</w:t>
      </w:r>
      <w:r w:rsidRPr="008873E8">
        <w:rPr>
          <w:rFonts w:ascii="Book Antiqua" w:hAnsi="Book Antiqua"/>
          <w:color w:val="000000" w:themeColor="text1"/>
          <w:lang w:eastAsia="zh-CN"/>
        </w:rPr>
        <w:t xml:space="preserve">. Trait and behavioral prototypes of personality disorder. </w:t>
      </w:r>
      <w:r w:rsidRPr="008873E8">
        <w:rPr>
          <w:rFonts w:ascii="Book Antiqua" w:hAnsi="Book Antiqua"/>
          <w:i/>
          <w:iCs/>
          <w:color w:val="000000" w:themeColor="text1"/>
          <w:lang w:eastAsia="zh-CN"/>
        </w:rPr>
        <w:t>Am J Psychiatry</w:t>
      </w:r>
      <w:r w:rsidRPr="008873E8">
        <w:rPr>
          <w:rFonts w:ascii="Book Antiqua" w:hAnsi="Book Antiqua"/>
          <w:color w:val="000000" w:themeColor="text1"/>
          <w:lang w:eastAsia="zh-CN"/>
        </w:rPr>
        <w:t xml:space="preserve"> 1986; </w:t>
      </w:r>
      <w:r w:rsidRPr="008873E8">
        <w:rPr>
          <w:rFonts w:ascii="Book Antiqua" w:hAnsi="Book Antiqua"/>
          <w:b/>
          <w:bCs/>
          <w:color w:val="000000" w:themeColor="text1"/>
          <w:lang w:eastAsia="zh-CN"/>
        </w:rPr>
        <w:t>143</w:t>
      </w:r>
      <w:r w:rsidRPr="008873E8">
        <w:rPr>
          <w:rFonts w:ascii="Book Antiqua" w:hAnsi="Book Antiqua"/>
          <w:color w:val="000000" w:themeColor="text1"/>
          <w:lang w:eastAsia="zh-CN"/>
        </w:rPr>
        <w:t>: 728-732 [PMID: 3717394 DOI: 10.1176/ajp.143.6.728]</w:t>
      </w:r>
    </w:p>
    <w:p w14:paraId="07706F4B"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lastRenderedPageBreak/>
        <w:t xml:space="preserve">64 </w:t>
      </w:r>
      <w:proofErr w:type="spellStart"/>
      <w:r w:rsidRPr="008873E8">
        <w:rPr>
          <w:rFonts w:ascii="Book Antiqua" w:hAnsi="Book Antiqua"/>
          <w:b/>
          <w:bCs/>
          <w:color w:val="000000" w:themeColor="text1"/>
          <w:lang w:eastAsia="zh-CN"/>
        </w:rPr>
        <w:t>Livesley</w:t>
      </w:r>
      <w:proofErr w:type="spellEnd"/>
      <w:r w:rsidRPr="008873E8">
        <w:rPr>
          <w:rFonts w:ascii="Book Antiqua" w:hAnsi="Book Antiqua"/>
          <w:b/>
          <w:bCs/>
          <w:color w:val="000000" w:themeColor="text1"/>
          <w:lang w:eastAsia="zh-CN"/>
        </w:rPr>
        <w:t xml:space="preserve"> WJ</w:t>
      </w:r>
      <w:r w:rsidRPr="008873E8">
        <w:rPr>
          <w:rFonts w:ascii="Book Antiqua" w:hAnsi="Book Antiqua"/>
          <w:color w:val="000000" w:themeColor="text1"/>
          <w:lang w:eastAsia="zh-CN"/>
        </w:rPr>
        <w:t xml:space="preserve">. A systematic approach to the delineation of personality disorders. </w:t>
      </w:r>
      <w:r w:rsidRPr="008873E8">
        <w:rPr>
          <w:rFonts w:ascii="Book Antiqua" w:hAnsi="Book Antiqua"/>
          <w:i/>
          <w:iCs/>
          <w:color w:val="000000" w:themeColor="text1"/>
          <w:lang w:eastAsia="zh-CN"/>
        </w:rPr>
        <w:t>Am J Psychiatry</w:t>
      </w:r>
      <w:r w:rsidRPr="008873E8">
        <w:rPr>
          <w:rFonts w:ascii="Book Antiqua" w:hAnsi="Book Antiqua"/>
          <w:color w:val="000000" w:themeColor="text1"/>
          <w:lang w:eastAsia="zh-CN"/>
        </w:rPr>
        <w:t xml:space="preserve"> 1987; </w:t>
      </w:r>
      <w:r w:rsidRPr="008873E8">
        <w:rPr>
          <w:rFonts w:ascii="Book Antiqua" w:hAnsi="Book Antiqua"/>
          <w:b/>
          <w:bCs/>
          <w:color w:val="000000" w:themeColor="text1"/>
          <w:lang w:eastAsia="zh-CN"/>
        </w:rPr>
        <w:t>144</w:t>
      </w:r>
      <w:r w:rsidRPr="008873E8">
        <w:rPr>
          <w:rFonts w:ascii="Book Antiqua" w:hAnsi="Book Antiqua"/>
          <w:color w:val="000000" w:themeColor="text1"/>
          <w:lang w:eastAsia="zh-CN"/>
        </w:rPr>
        <w:t>: 772-777 [PMID: 3591999 DOI: 10.1176/ajp.144.6.772]</w:t>
      </w:r>
    </w:p>
    <w:p w14:paraId="7F6A4C69"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65 </w:t>
      </w:r>
      <w:proofErr w:type="spellStart"/>
      <w:r w:rsidRPr="008873E8">
        <w:rPr>
          <w:rFonts w:ascii="Book Antiqua" w:hAnsi="Book Antiqua"/>
          <w:b/>
          <w:bCs/>
          <w:color w:val="000000" w:themeColor="text1"/>
          <w:lang w:eastAsia="zh-CN"/>
        </w:rPr>
        <w:t>Ozonoff</w:t>
      </w:r>
      <w:proofErr w:type="spellEnd"/>
      <w:r w:rsidRPr="008873E8">
        <w:rPr>
          <w:rFonts w:ascii="Book Antiqua" w:hAnsi="Book Antiqua"/>
          <w:b/>
          <w:bCs/>
          <w:color w:val="000000" w:themeColor="text1"/>
          <w:lang w:eastAsia="zh-CN"/>
        </w:rPr>
        <w:t xml:space="preserve"> S</w:t>
      </w:r>
      <w:r w:rsidRPr="008873E8">
        <w:rPr>
          <w:rFonts w:ascii="Book Antiqua" w:hAnsi="Book Antiqua"/>
          <w:color w:val="000000" w:themeColor="text1"/>
          <w:lang w:eastAsia="zh-CN"/>
        </w:rPr>
        <w:t xml:space="preserve">, Garcia N, Clark E, </w:t>
      </w:r>
      <w:proofErr w:type="spellStart"/>
      <w:r w:rsidRPr="008873E8">
        <w:rPr>
          <w:rFonts w:ascii="Book Antiqua" w:hAnsi="Book Antiqua"/>
          <w:color w:val="000000" w:themeColor="text1"/>
          <w:lang w:eastAsia="zh-CN"/>
        </w:rPr>
        <w:t>Lainhart</w:t>
      </w:r>
      <w:proofErr w:type="spellEnd"/>
      <w:r w:rsidRPr="008873E8">
        <w:rPr>
          <w:rFonts w:ascii="Book Antiqua" w:hAnsi="Book Antiqua"/>
          <w:color w:val="000000" w:themeColor="text1"/>
          <w:lang w:eastAsia="zh-CN"/>
        </w:rPr>
        <w:t xml:space="preserve"> JE. MMPI-2 personality profiles of high-functioning adults with autism spectrum disorders. </w:t>
      </w:r>
      <w:r w:rsidRPr="008873E8">
        <w:rPr>
          <w:rFonts w:ascii="Book Antiqua" w:hAnsi="Book Antiqua"/>
          <w:i/>
          <w:iCs/>
          <w:color w:val="000000" w:themeColor="text1"/>
          <w:lang w:eastAsia="zh-CN"/>
        </w:rPr>
        <w:t>Assessment</w:t>
      </w:r>
      <w:r w:rsidRPr="008873E8">
        <w:rPr>
          <w:rFonts w:ascii="Book Antiqua" w:hAnsi="Book Antiqua"/>
          <w:color w:val="000000" w:themeColor="text1"/>
          <w:lang w:eastAsia="zh-CN"/>
        </w:rPr>
        <w:t xml:space="preserve"> 2005; </w:t>
      </w:r>
      <w:r w:rsidRPr="008873E8">
        <w:rPr>
          <w:rFonts w:ascii="Book Antiqua" w:hAnsi="Book Antiqua"/>
          <w:b/>
          <w:bCs/>
          <w:color w:val="000000" w:themeColor="text1"/>
          <w:lang w:eastAsia="zh-CN"/>
        </w:rPr>
        <w:t>12</w:t>
      </w:r>
      <w:r w:rsidRPr="008873E8">
        <w:rPr>
          <w:rFonts w:ascii="Book Antiqua" w:hAnsi="Book Antiqua"/>
          <w:color w:val="000000" w:themeColor="text1"/>
          <w:lang w:eastAsia="zh-CN"/>
        </w:rPr>
        <w:t>: 86-95 [PMID: 15695746 DOI: 10.1177/1073191104273132]</w:t>
      </w:r>
    </w:p>
    <w:p w14:paraId="2C0252E1"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66 </w:t>
      </w:r>
      <w:r w:rsidRPr="008873E8">
        <w:rPr>
          <w:rFonts w:ascii="Book Antiqua" w:hAnsi="Book Antiqua"/>
          <w:b/>
          <w:bCs/>
          <w:color w:val="000000" w:themeColor="text1"/>
          <w:lang w:eastAsia="zh-CN"/>
        </w:rPr>
        <w:t>Butcher JN,</w:t>
      </w:r>
      <w:r w:rsidRPr="008873E8">
        <w:rPr>
          <w:rFonts w:ascii="Book Antiqua" w:hAnsi="Book Antiqua"/>
          <w:color w:val="000000" w:themeColor="text1"/>
          <w:lang w:eastAsia="zh-CN"/>
        </w:rPr>
        <w:t xml:space="preserve"> Graham JR, Ben-Porath YS, </w:t>
      </w:r>
      <w:proofErr w:type="spellStart"/>
      <w:r w:rsidRPr="008873E8">
        <w:rPr>
          <w:rFonts w:ascii="Book Antiqua" w:hAnsi="Book Antiqua"/>
          <w:color w:val="000000" w:themeColor="text1"/>
          <w:lang w:eastAsia="zh-CN"/>
        </w:rPr>
        <w:t>Tellegen</w:t>
      </w:r>
      <w:proofErr w:type="spellEnd"/>
      <w:r w:rsidRPr="008873E8">
        <w:rPr>
          <w:rFonts w:ascii="Book Antiqua" w:hAnsi="Book Antiqua"/>
          <w:color w:val="000000" w:themeColor="text1"/>
          <w:lang w:eastAsia="zh-CN"/>
        </w:rPr>
        <w:t xml:space="preserve"> A, Dahlstrom WG, Kraemer B. Minnesota Multiphasic Personality Inventory-2 (MMPI-2): Manual for administration, scoring, and interpretation (Rev. ed.). Minneapolis: University of Minnesota Press, 2001 [DOI: 10.1037/t15120-000]</w:t>
      </w:r>
    </w:p>
    <w:p w14:paraId="7032499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67 </w:t>
      </w:r>
      <w:r w:rsidRPr="008873E8">
        <w:rPr>
          <w:rFonts w:ascii="Book Antiqua" w:hAnsi="Book Antiqua"/>
          <w:b/>
          <w:bCs/>
          <w:color w:val="000000" w:themeColor="text1"/>
          <w:lang w:eastAsia="zh-CN"/>
        </w:rPr>
        <w:t>Kanai C,</w:t>
      </w:r>
      <w:r w:rsidRPr="008873E8">
        <w:rPr>
          <w:rFonts w:ascii="Book Antiqua" w:hAnsi="Book Antiqua"/>
          <w:color w:val="000000" w:themeColor="text1"/>
          <w:lang w:eastAsia="zh-CN"/>
        </w:rPr>
        <w:t xml:space="preserve"> Iwanami A, </w:t>
      </w:r>
      <w:proofErr w:type="spellStart"/>
      <w:r w:rsidRPr="008873E8">
        <w:rPr>
          <w:rFonts w:ascii="Book Antiqua" w:hAnsi="Book Antiqua"/>
          <w:color w:val="000000" w:themeColor="text1"/>
          <w:lang w:eastAsia="zh-CN"/>
        </w:rPr>
        <w:t>Ohta</w:t>
      </w:r>
      <w:proofErr w:type="spellEnd"/>
      <w:r w:rsidRPr="008873E8">
        <w:rPr>
          <w:rFonts w:ascii="Book Antiqua" w:hAnsi="Book Antiqua"/>
          <w:color w:val="000000" w:themeColor="text1"/>
          <w:lang w:eastAsia="zh-CN"/>
        </w:rPr>
        <w:t xml:space="preserve"> H, </w:t>
      </w:r>
      <w:proofErr w:type="spellStart"/>
      <w:r w:rsidRPr="008873E8">
        <w:rPr>
          <w:rFonts w:ascii="Book Antiqua" w:hAnsi="Book Antiqua"/>
          <w:color w:val="000000" w:themeColor="text1"/>
          <w:lang w:eastAsia="zh-CN"/>
        </w:rPr>
        <w:t>Yamasue</w:t>
      </w:r>
      <w:proofErr w:type="spellEnd"/>
      <w:r w:rsidRPr="008873E8">
        <w:rPr>
          <w:rFonts w:ascii="Book Antiqua" w:hAnsi="Book Antiqua"/>
          <w:color w:val="000000" w:themeColor="text1"/>
          <w:lang w:eastAsia="zh-CN"/>
        </w:rPr>
        <w:t xml:space="preserve"> H, Matsushima E, Yokoi H, Shinohara K, Kato N. Clinical characteristics of adults with Asperger’s syndrome assessed with self-report questionnaires. </w:t>
      </w:r>
      <w:r w:rsidRPr="008873E8">
        <w:rPr>
          <w:rFonts w:ascii="Book Antiqua" w:hAnsi="Book Antiqua"/>
          <w:i/>
          <w:color w:val="000000" w:themeColor="text1"/>
          <w:lang w:eastAsia="zh-CN"/>
        </w:rPr>
        <w:t xml:space="preserve">Res Autism </w:t>
      </w:r>
      <w:proofErr w:type="spellStart"/>
      <w:r w:rsidRPr="008873E8">
        <w:rPr>
          <w:rFonts w:ascii="Book Antiqua" w:hAnsi="Book Antiqua"/>
          <w:i/>
          <w:color w:val="000000" w:themeColor="text1"/>
          <w:lang w:eastAsia="zh-CN"/>
        </w:rPr>
        <w:t>Spectr</w:t>
      </w:r>
      <w:proofErr w:type="spellEnd"/>
      <w:r w:rsidRPr="008873E8">
        <w:rPr>
          <w:rFonts w:ascii="Book Antiqua" w:hAnsi="Book Antiqua"/>
          <w:i/>
          <w:color w:val="000000" w:themeColor="text1"/>
          <w:lang w:eastAsia="zh-CN"/>
        </w:rPr>
        <w:t xml:space="preserve"> </w:t>
      </w:r>
      <w:proofErr w:type="spellStart"/>
      <w:r w:rsidRPr="008873E8">
        <w:rPr>
          <w:rFonts w:ascii="Book Antiqua" w:hAnsi="Book Antiqua"/>
          <w:i/>
          <w:color w:val="000000" w:themeColor="text1"/>
          <w:lang w:eastAsia="zh-CN"/>
        </w:rPr>
        <w:t>Disord</w:t>
      </w:r>
      <w:proofErr w:type="spellEnd"/>
      <w:r w:rsidRPr="008873E8">
        <w:rPr>
          <w:rFonts w:ascii="Book Antiqua" w:hAnsi="Book Antiqua"/>
          <w:color w:val="000000" w:themeColor="text1"/>
          <w:lang w:eastAsia="zh-CN"/>
        </w:rPr>
        <w:t xml:space="preserve"> 2011; </w:t>
      </w:r>
      <w:r w:rsidRPr="008873E8">
        <w:rPr>
          <w:rFonts w:ascii="Book Antiqua" w:hAnsi="Book Antiqua"/>
          <w:b/>
          <w:color w:val="000000" w:themeColor="text1"/>
          <w:lang w:eastAsia="zh-CN"/>
        </w:rPr>
        <w:t>5</w:t>
      </w:r>
      <w:r w:rsidRPr="008873E8">
        <w:rPr>
          <w:rFonts w:ascii="Book Antiqua" w:hAnsi="Book Antiqua"/>
          <w:color w:val="000000" w:themeColor="text1"/>
          <w:lang w:eastAsia="zh-CN"/>
        </w:rPr>
        <w:t>: 185-190 [DOI: 10.1016/j.rasd.2010.03.008]</w:t>
      </w:r>
    </w:p>
    <w:p w14:paraId="543E2D7A"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68 </w:t>
      </w:r>
      <w:r w:rsidRPr="008873E8">
        <w:rPr>
          <w:rFonts w:ascii="Book Antiqua" w:hAnsi="Book Antiqua"/>
          <w:b/>
          <w:bCs/>
          <w:color w:val="000000" w:themeColor="text1"/>
          <w:lang w:eastAsia="zh-CN"/>
        </w:rPr>
        <w:t>Eysenck HJ,</w:t>
      </w:r>
      <w:r w:rsidRPr="008873E8">
        <w:rPr>
          <w:rFonts w:ascii="Book Antiqua" w:hAnsi="Book Antiqua"/>
          <w:color w:val="000000" w:themeColor="text1"/>
          <w:lang w:eastAsia="zh-CN"/>
        </w:rPr>
        <w:t xml:space="preserve"> Eysenck SBG. Manual of the Eysenck Personality Questionnaire. London: Hodder and Stoughton, 1975 [DOI: 10.1037/t05462-000]</w:t>
      </w:r>
    </w:p>
    <w:p w14:paraId="70637277" w14:textId="77777777" w:rsidR="008873E8" w:rsidRPr="008873E8" w:rsidRDefault="008873E8" w:rsidP="008873E8">
      <w:pPr>
        <w:spacing w:line="360" w:lineRule="auto"/>
        <w:jc w:val="both"/>
        <w:rPr>
          <w:rFonts w:ascii="Book Antiqua" w:hAnsi="Book Antiqua"/>
          <w:color w:val="000000" w:themeColor="text1"/>
          <w:lang w:val="it-IT" w:eastAsia="zh-CN"/>
        </w:rPr>
      </w:pPr>
      <w:r w:rsidRPr="008873E8">
        <w:rPr>
          <w:rFonts w:ascii="Book Antiqua" w:hAnsi="Book Antiqua"/>
          <w:color w:val="000000" w:themeColor="text1"/>
          <w:lang w:eastAsia="zh-CN"/>
        </w:rPr>
        <w:t xml:space="preserve">69 </w:t>
      </w:r>
      <w:r w:rsidRPr="008873E8">
        <w:rPr>
          <w:rFonts w:ascii="Book Antiqua" w:hAnsi="Book Antiqua"/>
          <w:b/>
          <w:bCs/>
          <w:color w:val="000000" w:themeColor="text1"/>
          <w:lang w:eastAsia="zh-CN"/>
        </w:rPr>
        <w:t>Raine A</w:t>
      </w:r>
      <w:r w:rsidRPr="008873E8">
        <w:rPr>
          <w:rFonts w:ascii="Book Antiqua" w:hAnsi="Book Antiqua"/>
          <w:color w:val="000000" w:themeColor="text1"/>
          <w:lang w:eastAsia="zh-CN"/>
        </w:rPr>
        <w:t xml:space="preserve">. The SPQ: a scale for the assessment of schizotypal personality based on DSM-III-R criteria. </w:t>
      </w:r>
      <w:r w:rsidRPr="008873E8">
        <w:rPr>
          <w:rFonts w:ascii="Book Antiqua" w:hAnsi="Book Antiqua"/>
          <w:i/>
          <w:iCs/>
          <w:color w:val="000000" w:themeColor="text1"/>
          <w:lang w:val="it-IT" w:eastAsia="zh-CN"/>
        </w:rPr>
        <w:t>Schizophr Bull</w:t>
      </w:r>
      <w:r w:rsidRPr="008873E8">
        <w:rPr>
          <w:rFonts w:ascii="Book Antiqua" w:hAnsi="Book Antiqua"/>
          <w:color w:val="000000" w:themeColor="text1"/>
          <w:lang w:val="it-IT" w:eastAsia="zh-CN"/>
        </w:rPr>
        <w:t xml:space="preserve"> 1991; </w:t>
      </w:r>
      <w:r w:rsidRPr="008873E8">
        <w:rPr>
          <w:rFonts w:ascii="Book Antiqua" w:hAnsi="Book Antiqua"/>
          <w:b/>
          <w:bCs/>
          <w:color w:val="000000" w:themeColor="text1"/>
          <w:lang w:val="it-IT" w:eastAsia="zh-CN"/>
        </w:rPr>
        <w:t>17</w:t>
      </w:r>
      <w:r w:rsidRPr="008873E8">
        <w:rPr>
          <w:rFonts w:ascii="Book Antiqua" w:hAnsi="Book Antiqua"/>
          <w:color w:val="000000" w:themeColor="text1"/>
          <w:lang w:val="it-IT" w:eastAsia="zh-CN"/>
        </w:rPr>
        <w:t>: 555-564 [PMID: 1805349 DOI: 10.1093/schbul/17.4.555]</w:t>
      </w:r>
    </w:p>
    <w:p w14:paraId="322B3492"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val="it-IT" w:eastAsia="zh-CN"/>
        </w:rPr>
        <w:t xml:space="preserve">70 </w:t>
      </w:r>
      <w:r w:rsidRPr="008873E8">
        <w:rPr>
          <w:rFonts w:ascii="Book Antiqua" w:hAnsi="Book Antiqua"/>
          <w:b/>
          <w:bCs/>
          <w:color w:val="000000" w:themeColor="text1"/>
          <w:lang w:val="it-IT" w:eastAsia="zh-CN"/>
        </w:rPr>
        <w:t>Biamino E</w:t>
      </w:r>
      <w:r w:rsidRPr="008873E8">
        <w:rPr>
          <w:rFonts w:ascii="Book Antiqua" w:hAnsi="Book Antiqua"/>
          <w:color w:val="000000" w:themeColor="text1"/>
          <w:lang w:val="it-IT" w:eastAsia="zh-CN"/>
        </w:rPr>
        <w:t xml:space="preserve">, Di Gregorio E, Belligni EF, Keller R, Riberi E, Gandione M, Calcia A, Mancini C, Giorgio E, Cavalieri S, Pappi P, Talarico F, Fea AM, De Rubeis S, Cirillo Silengo M, Ferrero GB, Brusco A. A novel 3q29 deletion associated with autism, intellectual disability, psychiatric disorders, and obesity. </w:t>
      </w:r>
      <w:r w:rsidRPr="008873E8">
        <w:rPr>
          <w:rFonts w:ascii="Book Antiqua" w:hAnsi="Book Antiqua"/>
          <w:i/>
          <w:iCs/>
          <w:color w:val="000000" w:themeColor="text1"/>
          <w:lang w:eastAsia="zh-CN"/>
        </w:rPr>
        <w:t xml:space="preserve">Am J Med Genet B </w:t>
      </w:r>
      <w:proofErr w:type="spellStart"/>
      <w:r w:rsidRPr="008873E8">
        <w:rPr>
          <w:rFonts w:ascii="Book Antiqua" w:hAnsi="Book Antiqua"/>
          <w:i/>
          <w:iCs/>
          <w:color w:val="000000" w:themeColor="text1"/>
          <w:lang w:eastAsia="zh-CN"/>
        </w:rPr>
        <w:t>Neuropsychiatr</w:t>
      </w:r>
      <w:proofErr w:type="spellEnd"/>
      <w:r w:rsidRPr="008873E8">
        <w:rPr>
          <w:rFonts w:ascii="Book Antiqua" w:hAnsi="Book Antiqua"/>
          <w:i/>
          <w:iCs/>
          <w:color w:val="000000" w:themeColor="text1"/>
          <w:lang w:eastAsia="zh-CN"/>
        </w:rPr>
        <w:t xml:space="preserve"> Genet</w:t>
      </w:r>
      <w:r w:rsidRPr="008873E8">
        <w:rPr>
          <w:rFonts w:ascii="Book Antiqua" w:hAnsi="Book Antiqua"/>
          <w:color w:val="000000" w:themeColor="text1"/>
          <w:lang w:eastAsia="zh-CN"/>
        </w:rPr>
        <w:t xml:space="preserve"> 2016; </w:t>
      </w:r>
      <w:r w:rsidRPr="008873E8">
        <w:rPr>
          <w:rFonts w:ascii="Book Antiqua" w:hAnsi="Book Antiqua"/>
          <w:b/>
          <w:bCs/>
          <w:color w:val="000000" w:themeColor="text1"/>
          <w:lang w:eastAsia="zh-CN"/>
        </w:rPr>
        <w:t>171B</w:t>
      </w:r>
      <w:r w:rsidRPr="008873E8">
        <w:rPr>
          <w:rFonts w:ascii="Book Antiqua" w:hAnsi="Book Antiqua"/>
          <w:color w:val="000000" w:themeColor="text1"/>
          <w:lang w:eastAsia="zh-CN"/>
        </w:rPr>
        <w:t>: 290-299 [PMID: 26620927 DOI: 10.1002/ajmg.b.32406]</w:t>
      </w:r>
    </w:p>
    <w:p w14:paraId="3E8C89E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71 </w:t>
      </w:r>
      <w:r w:rsidRPr="008873E8">
        <w:rPr>
          <w:rFonts w:ascii="Book Antiqua" w:hAnsi="Book Antiqua"/>
          <w:b/>
          <w:bCs/>
          <w:color w:val="000000" w:themeColor="text1"/>
          <w:lang w:eastAsia="zh-CN"/>
        </w:rPr>
        <w:t>Cauda F</w:t>
      </w:r>
      <w:r w:rsidRPr="008873E8">
        <w:rPr>
          <w:rFonts w:ascii="Book Antiqua" w:hAnsi="Book Antiqua"/>
          <w:color w:val="000000" w:themeColor="text1"/>
          <w:lang w:eastAsia="zh-CN"/>
        </w:rPr>
        <w:t xml:space="preserve">, Nani A, Costa T, Palermo S, Tatu K, </w:t>
      </w:r>
      <w:proofErr w:type="spellStart"/>
      <w:r w:rsidRPr="008873E8">
        <w:rPr>
          <w:rFonts w:ascii="Book Antiqua" w:hAnsi="Book Antiqua"/>
          <w:color w:val="000000" w:themeColor="text1"/>
          <w:lang w:eastAsia="zh-CN"/>
        </w:rPr>
        <w:t>Manuello</w:t>
      </w:r>
      <w:proofErr w:type="spellEnd"/>
      <w:r w:rsidRPr="008873E8">
        <w:rPr>
          <w:rFonts w:ascii="Book Antiqua" w:hAnsi="Book Antiqua"/>
          <w:color w:val="000000" w:themeColor="text1"/>
          <w:lang w:eastAsia="zh-CN"/>
        </w:rPr>
        <w:t xml:space="preserve"> J, </w:t>
      </w:r>
      <w:proofErr w:type="spellStart"/>
      <w:r w:rsidRPr="008873E8">
        <w:rPr>
          <w:rFonts w:ascii="Book Antiqua" w:hAnsi="Book Antiqua"/>
          <w:color w:val="000000" w:themeColor="text1"/>
          <w:lang w:eastAsia="zh-CN"/>
        </w:rPr>
        <w:t>Duca</w:t>
      </w:r>
      <w:proofErr w:type="spellEnd"/>
      <w:r w:rsidRPr="008873E8">
        <w:rPr>
          <w:rFonts w:ascii="Book Antiqua" w:hAnsi="Book Antiqua"/>
          <w:color w:val="000000" w:themeColor="text1"/>
          <w:lang w:eastAsia="zh-CN"/>
        </w:rPr>
        <w:t xml:space="preserve"> S, Fox PT, Keller R. The morphometric co-atrophy networking of schizophrenia, autistic and obsessive spectrum disorders. </w:t>
      </w:r>
      <w:r w:rsidRPr="008873E8">
        <w:rPr>
          <w:rFonts w:ascii="Book Antiqua" w:hAnsi="Book Antiqua"/>
          <w:i/>
          <w:iCs/>
          <w:color w:val="000000" w:themeColor="text1"/>
          <w:lang w:eastAsia="zh-CN"/>
        </w:rPr>
        <w:t>Hum Brain Mapp</w:t>
      </w:r>
      <w:r w:rsidRPr="008873E8">
        <w:rPr>
          <w:rFonts w:ascii="Book Antiqua" w:hAnsi="Book Antiqua"/>
          <w:color w:val="000000" w:themeColor="text1"/>
          <w:lang w:eastAsia="zh-CN"/>
        </w:rPr>
        <w:t xml:space="preserve"> 2018; </w:t>
      </w:r>
      <w:r w:rsidRPr="008873E8">
        <w:rPr>
          <w:rFonts w:ascii="Book Antiqua" w:hAnsi="Book Antiqua"/>
          <w:b/>
          <w:bCs/>
          <w:color w:val="000000" w:themeColor="text1"/>
          <w:lang w:eastAsia="zh-CN"/>
        </w:rPr>
        <w:t>39</w:t>
      </w:r>
      <w:r w:rsidRPr="008873E8">
        <w:rPr>
          <w:rFonts w:ascii="Book Antiqua" w:hAnsi="Book Antiqua"/>
          <w:color w:val="000000" w:themeColor="text1"/>
          <w:lang w:eastAsia="zh-CN"/>
        </w:rPr>
        <w:t>: 1898-1928 [PMID: 29349864 DOI: 10.1002/hbm.23952]</w:t>
      </w:r>
    </w:p>
    <w:p w14:paraId="3093139F"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lastRenderedPageBreak/>
        <w:t xml:space="preserve">72 </w:t>
      </w:r>
      <w:r w:rsidRPr="008873E8">
        <w:rPr>
          <w:rFonts w:ascii="Book Antiqua" w:hAnsi="Book Antiqua"/>
          <w:b/>
          <w:bCs/>
          <w:color w:val="000000" w:themeColor="text1"/>
          <w:lang w:eastAsia="zh-CN"/>
        </w:rPr>
        <w:t>Naito K</w:t>
      </w:r>
      <w:r w:rsidRPr="008873E8">
        <w:rPr>
          <w:rFonts w:ascii="Book Antiqua" w:hAnsi="Book Antiqua"/>
          <w:color w:val="000000" w:themeColor="text1"/>
          <w:lang w:eastAsia="zh-CN"/>
        </w:rPr>
        <w:t xml:space="preserve">, Matsui Y, Maeda K, Tanaka K. Evaluation of the validity of the Autism Spectrum Quotient (AQ) in differentiating high-functioning autistic spectrum disorder from schizophrenia. </w:t>
      </w:r>
      <w:r w:rsidRPr="008873E8">
        <w:rPr>
          <w:rFonts w:ascii="Book Antiqua" w:hAnsi="Book Antiqua"/>
          <w:i/>
          <w:iCs/>
          <w:color w:val="000000" w:themeColor="text1"/>
          <w:lang w:eastAsia="zh-CN"/>
        </w:rPr>
        <w:t>Kobe J Med Sci</w:t>
      </w:r>
      <w:r w:rsidRPr="008873E8">
        <w:rPr>
          <w:rFonts w:ascii="Book Antiqua" w:hAnsi="Book Antiqua"/>
          <w:color w:val="000000" w:themeColor="text1"/>
          <w:lang w:eastAsia="zh-CN"/>
        </w:rPr>
        <w:t xml:space="preserve"> 2010; </w:t>
      </w:r>
      <w:r w:rsidRPr="008873E8">
        <w:rPr>
          <w:rFonts w:ascii="Book Antiqua" w:hAnsi="Book Antiqua"/>
          <w:b/>
          <w:bCs/>
          <w:color w:val="000000" w:themeColor="text1"/>
          <w:lang w:eastAsia="zh-CN"/>
        </w:rPr>
        <w:t>56</w:t>
      </w:r>
      <w:r w:rsidRPr="008873E8">
        <w:rPr>
          <w:rFonts w:ascii="Book Antiqua" w:hAnsi="Book Antiqua"/>
          <w:color w:val="000000" w:themeColor="text1"/>
          <w:lang w:eastAsia="zh-CN"/>
        </w:rPr>
        <w:t>: E116-E124 [PMID: 21063152]</w:t>
      </w:r>
    </w:p>
    <w:p w14:paraId="15649727"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73 </w:t>
      </w:r>
      <w:r w:rsidRPr="008873E8">
        <w:rPr>
          <w:rFonts w:ascii="Book Antiqua" w:hAnsi="Book Antiqua"/>
          <w:b/>
          <w:bCs/>
          <w:color w:val="000000" w:themeColor="text1"/>
          <w:lang w:eastAsia="zh-CN"/>
        </w:rPr>
        <w:t>Wolff S</w:t>
      </w:r>
      <w:r w:rsidRPr="008873E8">
        <w:rPr>
          <w:rFonts w:ascii="Book Antiqua" w:hAnsi="Book Antiqua"/>
          <w:bCs/>
          <w:color w:val="000000" w:themeColor="text1"/>
          <w:lang w:eastAsia="zh-CN"/>
        </w:rPr>
        <w:t>. Schizoid personality in childhood: The links with Asperger syndrome,</w:t>
      </w:r>
      <w:r w:rsidRPr="008873E8">
        <w:rPr>
          <w:rFonts w:ascii="Book Antiqua" w:hAnsi="Book Antiqua"/>
          <w:color w:val="000000" w:themeColor="text1"/>
          <w:lang w:eastAsia="zh-CN"/>
        </w:rPr>
        <w:t xml:space="preserve"> schizophrenia spectrum disorders, and elective mutism. In: </w:t>
      </w:r>
      <w:proofErr w:type="spellStart"/>
      <w:r w:rsidRPr="008873E8">
        <w:rPr>
          <w:rFonts w:ascii="Book Antiqua" w:hAnsi="Book Antiqua"/>
          <w:color w:val="000000" w:themeColor="text1"/>
          <w:lang w:eastAsia="zh-CN"/>
        </w:rPr>
        <w:t>Schopler</w:t>
      </w:r>
      <w:proofErr w:type="spellEnd"/>
      <w:r w:rsidRPr="008873E8">
        <w:rPr>
          <w:rFonts w:ascii="Book Antiqua" w:hAnsi="Book Antiqua"/>
          <w:color w:val="000000" w:themeColor="text1"/>
          <w:lang w:eastAsia="zh-CN"/>
        </w:rPr>
        <w:t xml:space="preserve"> E, </w:t>
      </w:r>
      <w:proofErr w:type="spellStart"/>
      <w:r w:rsidRPr="008873E8">
        <w:rPr>
          <w:rFonts w:ascii="Book Antiqua" w:hAnsi="Book Antiqua"/>
          <w:color w:val="000000" w:themeColor="text1"/>
          <w:lang w:eastAsia="zh-CN"/>
        </w:rPr>
        <w:t>Mesibov</w:t>
      </w:r>
      <w:proofErr w:type="spellEnd"/>
      <w:r w:rsidRPr="008873E8">
        <w:rPr>
          <w:rFonts w:ascii="Book Antiqua" w:hAnsi="Book Antiqua"/>
          <w:color w:val="000000" w:themeColor="text1"/>
          <w:lang w:eastAsia="zh-CN"/>
        </w:rPr>
        <w:t xml:space="preserve"> GB, </w:t>
      </w:r>
      <w:proofErr w:type="spellStart"/>
      <w:r w:rsidRPr="008873E8">
        <w:rPr>
          <w:rFonts w:ascii="Book Antiqua" w:hAnsi="Book Antiqua"/>
          <w:color w:val="000000" w:themeColor="text1"/>
          <w:lang w:eastAsia="zh-CN"/>
        </w:rPr>
        <w:t>Kunce</w:t>
      </w:r>
      <w:proofErr w:type="spellEnd"/>
      <w:r w:rsidRPr="008873E8">
        <w:rPr>
          <w:rFonts w:ascii="Book Antiqua" w:hAnsi="Book Antiqua"/>
          <w:color w:val="000000" w:themeColor="text1"/>
          <w:lang w:eastAsia="zh-CN"/>
        </w:rPr>
        <w:t xml:space="preserve"> LJ. Asperger syndrome or high-functioning autism? New York: Plenum, 1998: 123-142 [DOI: 10.1007/978-1-4615-5369-4_7]</w:t>
      </w:r>
    </w:p>
    <w:p w14:paraId="4F07653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74 </w:t>
      </w:r>
      <w:r w:rsidRPr="008873E8">
        <w:rPr>
          <w:rFonts w:ascii="Book Antiqua" w:hAnsi="Book Antiqua"/>
          <w:b/>
          <w:bCs/>
          <w:color w:val="000000" w:themeColor="text1"/>
          <w:lang w:eastAsia="zh-CN"/>
        </w:rPr>
        <w:t>Keller R,</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Piedimonte</w:t>
      </w:r>
      <w:proofErr w:type="spellEnd"/>
      <w:r w:rsidRPr="008873E8">
        <w:rPr>
          <w:rFonts w:ascii="Book Antiqua" w:hAnsi="Book Antiqua"/>
          <w:color w:val="000000" w:themeColor="text1"/>
          <w:lang w:eastAsia="zh-CN"/>
        </w:rPr>
        <w:t xml:space="preserve"> A, Bianco F, Bari S, Cauda F. Diagnostic Characteristics of Psychosis and Autism Spectrum Disorder in Adolescence and Adulthood. A Case Series. </w:t>
      </w:r>
      <w:r w:rsidRPr="008873E8">
        <w:rPr>
          <w:rFonts w:ascii="Book Antiqua" w:hAnsi="Book Antiqua"/>
          <w:i/>
          <w:color w:val="000000" w:themeColor="text1"/>
          <w:lang w:eastAsia="zh-CN"/>
        </w:rPr>
        <w:t>Autism Open Access</w:t>
      </w:r>
      <w:r w:rsidRPr="008873E8">
        <w:rPr>
          <w:rFonts w:ascii="Book Antiqua" w:hAnsi="Book Antiqua"/>
          <w:color w:val="000000" w:themeColor="text1"/>
          <w:lang w:eastAsia="zh-CN"/>
        </w:rPr>
        <w:t xml:space="preserve"> 2015; </w:t>
      </w:r>
      <w:r w:rsidRPr="008873E8">
        <w:rPr>
          <w:rFonts w:ascii="Book Antiqua" w:hAnsi="Book Antiqua"/>
          <w:b/>
          <w:color w:val="000000" w:themeColor="text1"/>
          <w:lang w:eastAsia="zh-CN"/>
        </w:rPr>
        <w:t>6</w:t>
      </w:r>
      <w:r w:rsidRPr="008873E8">
        <w:rPr>
          <w:rFonts w:ascii="Book Antiqua" w:hAnsi="Book Antiqua"/>
          <w:color w:val="000000" w:themeColor="text1"/>
          <w:lang w:eastAsia="zh-CN"/>
        </w:rPr>
        <w:t>: 159 [DOI: 10.4172/2165-7890.1000159]</w:t>
      </w:r>
    </w:p>
    <w:p w14:paraId="69C2FC11"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75 </w:t>
      </w:r>
      <w:r w:rsidRPr="008873E8">
        <w:rPr>
          <w:rFonts w:ascii="Book Antiqua" w:hAnsi="Book Antiqua"/>
          <w:b/>
          <w:bCs/>
          <w:color w:val="000000" w:themeColor="text1"/>
          <w:lang w:eastAsia="zh-CN"/>
        </w:rPr>
        <w:t>Mazza M</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Lucci</w:t>
      </w:r>
      <w:proofErr w:type="spellEnd"/>
      <w:r w:rsidRPr="008873E8">
        <w:rPr>
          <w:rFonts w:ascii="Book Antiqua" w:hAnsi="Book Antiqua"/>
          <w:color w:val="000000" w:themeColor="text1"/>
          <w:lang w:eastAsia="zh-CN"/>
        </w:rPr>
        <w:t xml:space="preserve"> G, </w:t>
      </w:r>
      <w:proofErr w:type="spellStart"/>
      <w:r w:rsidRPr="008873E8">
        <w:rPr>
          <w:rFonts w:ascii="Book Antiqua" w:hAnsi="Book Antiqua"/>
          <w:color w:val="000000" w:themeColor="text1"/>
          <w:lang w:eastAsia="zh-CN"/>
        </w:rPr>
        <w:t>Pacitti</w:t>
      </w:r>
      <w:proofErr w:type="spellEnd"/>
      <w:r w:rsidRPr="008873E8">
        <w:rPr>
          <w:rFonts w:ascii="Book Antiqua" w:hAnsi="Book Antiqua"/>
          <w:color w:val="000000" w:themeColor="text1"/>
          <w:lang w:eastAsia="zh-CN"/>
        </w:rPr>
        <w:t xml:space="preserve"> F, Pino MC, Mariano M, </w:t>
      </w:r>
      <w:proofErr w:type="spellStart"/>
      <w:r w:rsidRPr="008873E8">
        <w:rPr>
          <w:rFonts w:ascii="Book Antiqua" w:hAnsi="Book Antiqua"/>
          <w:color w:val="000000" w:themeColor="text1"/>
          <w:lang w:eastAsia="zh-CN"/>
        </w:rPr>
        <w:t>Casacchia</w:t>
      </w:r>
      <w:proofErr w:type="spellEnd"/>
      <w:r w:rsidRPr="008873E8">
        <w:rPr>
          <w:rFonts w:ascii="Book Antiqua" w:hAnsi="Book Antiqua"/>
          <w:color w:val="000000" w:themeColor="text1"/>
          <w:lang w:eastAsia="zh-CN"/>
        </w:rPr>
        <w:t xml:space="preserve"> M, </w:t>
      </w:r>
      <w:proofErr w:type="spellStart"/>
      <w:r w:rsidRPr="008873E8">
        <w:rPr>
          <w:rFonts w:ascii="Book Antiqua" w:hAnsi="Book Antiqua"/>
          <w:color w:val="000000" w:themeColor="text1"/>
          <w:lang w:eastAsia="zh-CN"/>
        </w:rPr>
        <w:t>Roncone</w:t>
      </w:r>
      <w:proofErr w:type="spellEnd"/>
      <w:r w:rsidRPr="008873E8">
        <w:rPr>
          <w:rFonts w:ascii="Book Antiqua" w:hAnsi="Book Antiqua"/>
          <w:color w:val="000000" w:themeColor="text1"/>
          <w:lang w:eastAsia="zh-CN"/>
        </w:rPr>
        <w:t xml:space="preserve"> R. Could schizophrenic subjects improve their social cognition abilities only with observation and imitation of social situations? </w:t>
      </w:r>
      <w:proofErr w:type="spellStart"/>
      <w:r w:rsidRPr="008873E8">
        <w:rPr>
          <w:rFonts w:ascii="Book Antiqua" w:hAnsi="Book Antiqua"/>
          <w:i/>
          <w:iCs/>
          <w:color w:val="000000" w:themeColor="text1"/>
          <w:lang w:eastAsia="zh-CN"/>
        </w:rPr>
        <w:t>Neuropsychol</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Rehabil</w:t>
      </w:r>
      <w:proofErr w:type="spellEnd"/>
      <w:r w:rsidRPr="008873E8">
        <w:rPr>
          <w:rFonts w:ascii="Book Antiqua" w:hAnsi="Book Antiqua"/>
          <w:color w:val="000000" w:themeColor="text1"/>
          <w:lang w:eastAsia="zh-CN"/>
        </w:rPr>
        <w:t xml:space="preserve"> 2010; </w:t>
      </w:r>
      <w:r w:rsidRPr="008873E8">
        <w:rPr>
          <w:rFonts w:ascii="Book Antiqua" w:hAnsi="Book Antiqua"/>
          <w:b/>
          <w:bCs/>
          <w:color w:val="000000" w:themeColor="text1"/>
          <w:lang w:eastAsia="zh-CN"/>
        </w:rPr>
        <w:t>20</w:t>
      </w:r>
      <w:r w:rsidRPr="008873E8">
        <w:rPr>
          <w:rFonts w:ascii="Book Antiqua" w:hAnsi="Book Antiqua"/>
          <w:color w:val="000000" w:themeColor="text1"/>
          <w:lang w:eastAsia="zh-CN"/>
        </w:rPr>
        <w:t>: 675-703 [PMID: 20714969 DOI: 10.1080/09602011.2010.486284]</w:t>
      </w:r>
    </w:p>
    <w:p w14:paraId="784D1980"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76 </w:t>
      </w:r>
      <w:r w:rsidRPr="008873E8">
        <w:rPr>
          <w:rFonts w:ascii="Book Antiqua" w:hAnsi="Book Antiqua"/>
          <w:b/>
          <w:bCs/>
          <w:color w:val="000000" w:themeColor="text1"/>
          <w:lang w:eastAsia="zh-CN"/>
        </w:rPr>
        <w:t>Bishop-Fitzpatrick L</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Mazefsky</w:t>
      </w:r>
      <w:proofErr w:type="spellEnd"/>
      <w:r w:rsidRPr="008873E8">
        <w:rPr>
          <w:rFonts w:ascii="Book Antiqua" w:hAnsi="Book Antiqua"/>
          <w:color w:val="000000" w:themeColor="text1"/>
          <w:lang w:eastAsia="zh-CN"/>
        </w:rPr>
        <w:t xml:space="preserve"> CA, </w:t>
      </w:r>
      <w:proofErr w:type="spellStart"/>
      <w:r w:rsidRPr="008873E8">
        <w:rPr>
          <w:rFonts w:ascii="Book Antiqua" w:hAnsi="Book Antiqua"/>
          <w:color w:val="000000" w:themeColor="text1"/>
          <w:lang w:eastAsia="zh-CN"/>
        </w:rPr>
        <w:t>Eack</w:t>
      </w:r>
      <w:proofErr w:type="spellEnd"/>
      <w:r w:rsidRPr="008873E8">
        <w:rPr>
          <w:rFonts w:ascii="Book Antiqua" w:hAnsi="Book Antiqua"/>
          <w:color w:val="000000" w:themeColor="text1"/>
          <w:lang w:eastAsia="zh-CN"/>
        </w:rPr>
        <w:t xml:space="preserve"> SM, Minshew NJ. Correlates of Social Functioning in Autism Spectrum Disorder: The Role of Social Cognition. </w:t>
      </w:r>
      <w:r w:rsidRPr="008873E8">
        <w:rPr>
          <w:rFonts w:ascii="Book Antiqua" w:hAnsi="Book Antiqua"/>
          <w:i/>
          <w:iCs/>
          <w:color w:val="000000" w:themeColor="text1"/>
          <w:lang w:eastAsia="zh-CN"/>
        </w:rPr>
        <w:t xml:space="preserve">Res Autism </w:t>
      </w:r>
      <w:proofErr w:type="spellStart"/>
      <w:r w:rsidRPr="008873E8">
        <w:rPr>
          <w:rFonts w:ascii="Book Antiqua" w:hAnsi="Book Antiqua"/>
          <w:i/>
          <w:iCs/>
          <w:color w:val="000000" w:themeColor="text1"/>
          <w:lang w:eastAsia="zh-CN"/>
        </w:rPr>
        <w:t>Spectr</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2017; </w:t>
      </w:r>
      <w:r w:rsidRPr="008873E8">
        <w:rPr>
          <w:rFonts w:ascii="Book Antiqua" w:hAnsi="Book Antiqua"/>
          <w:b/>
          <w:bCs/>
          <w:color w:val="000000" w:themeColor="text1"/>
          <w:lang w:eastAsia="zh-CN"/>
        </w:rPr>
        <w:t>35</w:t>
      </w:r>
      <w:r w:rsidRPr="008873E8">
        <w:rPr>
          <w:rFonts w:ascii="Book Antiqua" w:hAnsi="Book Antiqua"/>
          <w:color w:val="000000" w:themeColor="text1"/>
          <w:lang w:eastAsia="zh-CN"/>
        </w:rPr>
        <w:t>: 25-34 [PMID: 28839456 DOI: 10.1016/j.rasd.2016.11.013]</w:t>
      </w:r>
    </w:p>
    <w:p w14:paraId="40D830F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77 </w:t>
      </w:r>
      <w:r w:rsidRPr="008873E8">
        <w:rPr>
          <w:rFonts w:ascii="Book Antiqua" w:hAnsi="Book Antiqua"/>
          <w:b/>
          <w:bCs/>
          <w:color w:val="000000" w:themeColor="text1"/>
          <w:lang w:eastAsia="zh-CN"/>
        </w:rPr>
        <w:t>Pino MC</w:t>
      </w:r>
      <w:r w:rsidRPr="008873E8">
        <w:rPr>
          <w:rFonts w:ascii="Book Antiqua" w:hAnsi="Book Antiqua"/>
          <w:color w:val="000000" w:themeColor="text1"/>
          <w:lang w:eastAsia="zh-CN"/>
        </w:rPr>
        <w:t xml:space="preserve">, Mazza M, Mariano M, </w:t>
      </w:r>
      <w:proofErr w:type="spellStart"/>
      <w:r w:rsidRPr="008873E8">
        <w:rPr>
          <w:rFonts w:ascii="Book Antiqua" w:hAnsi="Book Antiqua"/>
          <w:color w:val="000000" w:themeColor="text1"/>
          <w:lang w:eastAsia="zh-CN"/>
        </w:rPr>
        <w:t>Peretti</w:t>
      </w:r>
      <w:proofErr w:type="spellEnd"/>
      <w:r w:rsidRPr="008873E8">
        <w:rPr>
          <w:rFonts w:ascii="Book Antiqua" w:hAnsi="Book Antiqua"/>
          <w:color w:val="000000" w:themeColor="text1"/>
          <w:lang w:eastAsia="zh-CN"/>
        </w:rPr>
        <w:t xml:space="preserve"> S, </w:t>
      </w:r>
      <w:proofErr w:type="spellStart"/>
      <w:r w:rsidRPr="008873E8">
        <w:rPr>
          <w:rFonts w:ascii="Book Antiqua" w:hAnsi="Book Antiqua"/>
          <w:color w:val="000000" w:themeColor="text1"/>
          <w:lang w:eastAsia="zh-CN"/>
        </w:rPr>
        <w:t>Dimitriou</w:t>
      </w:r>
      <w:proofErr w:type="spellEnd"/>
      <w:r w:rsidRPr="008873E8">
        <w:rPr>
          <w:rFonts w:ascii="Book Antiqua" w:hAnsi="Book Antiqua"/>
          <w:color w:val="000000" w:themeColor="text1"/>
          <w:lang w:eastAsia="zh-CN"/>
        </w:rPr>
        <w:t xml:space="preserve"> D, </w:t>
      </w:r>
      <w:proofErr w:type="spellStart"/>
      <w:r w:rsidRPr="008873E8">
        <w:rPr>
          <w:rFonts w:ascii="Book Antiqua" w:hAnsi="Book Antiqua"/>
          <w:color w:val="000000" w:themeColor="text1"/>
          <w:lang w:eastAsia="zh-CN"/>
        </w:rPr>
        <w:t>Masedu</w:t>
      </w:r>
      <w:proofErr w:type="spellEnd"/>
      <w:r w:rsidRPr="008873E8">
        <w:rPr>
          <w:rFonts w:ascii="Book Antiqua" w:hAnsi="Book Antiqua"/>
          <w:color w:val="000000" w:themeColor="text1"/>
          <w:lang w:eastAsia="zh-CN"/>
        </w:rPr>
        <w:t xml:space="preserve"> F, </w:t>
      </w:r>
      <w:proofErr w:type="spellStart"/>
      <w:r w:rsidRPr="008873E8">
        <w:rPr>
          <w:rFonts w:ascii="Book Antiqua" w:hAnsi="Book Antiqua"/>
          <w:color w:val="000000" w:themeColor="text1"/>
          <w:lang w:eastAsia="zh-CN"/>
        </w:rPr>
        <w:t>Valenti</w:t>
      </w:r>
      <w:proofErr w:type="spellEnd"/>
      <w:r w:rsidRPr="008873E8">
        <w:rPr>
          <w:rFonts w:ascii="Book Antiqua" w:hAnsi="Book Antiqua"/>
          <w:color w:val="000000" w:themeColor="text1"/>
          <w:lang w:eastAsia="zh-CN"/>
        </w:rPr>
        <w:t xml:space="preserve"> M, Franco F. Simple Mindreading Abilities Predict Complex Theory of Mind: Developmental Delay in Autism Spectrum Disorders.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2017; </w:t>
      </w:r>
      <w:r w:rsidRPr="008873E8">
        <w:rPr>
          <w:rFonts w:ascii="Book Antiqua" w:hAnsi="Book Antiqua"/>
          <w:b/>
          <w:bCs/>
          <w:color w:val="000000" w:themeColor="text1"/>
          <w:lang w:eastAsia="zh-CN"/>
        </w:rPr>
        <w:t>47</w:t>
      </w:r>
      <w:r w:rsidRPr="008873E8">
        <w:rPr>
          <w:rFonts w:ascii="Book Antiqua" w:hAnsi="Book Antiqua"/>
          <w:color w:val="000000" w:themeColor="text1"/>
          <w:lang w:eastAsia="zh-CN"/>
        </w:rPr>
        <w:t>: 2743-2756 [PMID: 28597142 DOI: 10.1007/s10803-017-3194-1]</w:t>
      </w:r>
    </w:p>
    <w:p w14:paraId="40DB827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78 </w:t>
      </w:r>
      <w:r w:rsidRPr="008873E8">
        <w:rPr>
          <w:rFonts w:ascii="Book Antiqua" w:hAnsi="Book Antiqua"/>
          <w:b/>
          <w:bCs/>
          <w:color w:val="000000" w:themeColor="text1"/>
          <w:lang w:eastAsia="zh-CN"/>
        </w:rPr>
        <w:t>Pino MC</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Masedu</w:t>
      </w:r>
      <w:proofErr w:type="spellEnd"/>
      <w:r w:rsidRPr="008873E8">
        <w:rPr>
          <w:rFonts w:ascii="Book Antiqua" w:hAnsi="Book Antiqua"/>
          <w:color w:val="000000" w:themeColor="text1"/>
          <w:lang w:eastAsia="zh-CN"/>
        </w:rPr>
        <w:t xml:space="preserve"> F, </w:t>
      </w:r>
      <w:proofErr w:type="spellStart"/>
      <w:r w:rsidRPr="008873E8">
        <w:rPr>
          <w:rFonts w:ascii="Book Antiqua" w:hAnsi="Book Antiqua"/>
          <w:color w:val="000000" w:themeColor="text1"/>
          <w:lang w:eastAsia="zh-CN"/>
        </w:rPr>
        <w:t>Vagnetti</w:t>
      </w:r>
      <w:proofErr w:type="spellEnd"/>
      <w:r w:rsidRPr="008873E8">
        <w:rPr>
          <w:rFonts w:ascii="Book Antiqua" w:hAnsi="Book Antiqua"/>
          <w:color w:val="000000" w:themeColor="text1"/>
          <w:lang w:eastAsia="zh-CN"/>
        </w:rPr>
        <w:t xml:space="preserve"> R, </w:t>
      </w:r>
      <w:proofErr w:type="spellStart"/>
      <w:r w:rsidRPr="008873E8">
        <w:rPr>
          <w:rFonts w:ascii="Book Antiqua" w:hAnsi="Book Antiqua"/>
          <w:color w:val="000000" w:themeColor="text1"/>
          <w:lang w:eastAsia="zh-CN"/>
        </w:rPr>
        <w:t>Attanasio</w:t>
      </w:r>
      <w:proofErr w:type="spellEnd"/>
      <w:r w:rsidRPr="008873E8">
        <w:rPr>
          <w:rFonts w:ascii="Book Antiqua" w:hAnsi="Book Antiqua"/>
          <w:color w:val="000000" w:themeColor="text1"/>
          <w:lang w:eastAsia="zh-CN"/>
        </w:rPr>
        <w:t xml:space="preserve"> M, Di Giovanni C, </w:t>
      </w:r>
      <w:proofErr w:type="spellStart"/>
      <w:r w:rsidRPr="008873E8">
        <w:rPr>
          <w:rFonts w:ascii="Book Antiqua" w:hAnsi="Book Antiqua"/>
          <w:color w:val="000000" w:themeColor="text1"/>
          <w:lang w:eastAsia="zh-CN"/>
        </w:rPr>
        <w:t>Valenti</w:t>
      </w:r>
      <w:proofErr w:type="spellEnd"/>
      <w:r w:rsidRPr="008873E8">
        <w:rPr>
          <w:rFonts w:ascii="Book Antiqua" w:hAnsi="Book Antiqua"/>
          <w:color w:val="000000" w:themeColor="text1"/>
          <w:lang w:eastAsia="zh-CN"/>
        </w:rPr>
        <w:t xml:space="preserve"> M, Mazza M. Validity of Social Cognition Measures in the Clinical Services for Autism Spectrum Disorder. </w:t>
      </w:r>
      <w:r w:rsidRPr="008873E8">
        <w:rPr>
          <w:rFonts w:ascii="Book Antiqua" w:hAnsi="Book Antiqua"/>
          <w:i/>
          <w:iCs/>
          <w:color w:val="000000" w:themeColor="text1"/>
          <w:lang w:eastAsia="zh-CN"/>
        </w:rPr>
        <w:t>Front Psychol</w:t>
      </w:r>
      <w:r w:rsidRPr="008873E8">
        <w:rPr>
          <w:rFonts w:ascii="Book Antiqua" w:hAnsi="Book Antiqua"/>
          <w:color w:val="000000" w:themeColor="text1"/>
          <w:lang w:eastAsia="zh-CN"/>
        </w:rPr>
        <w:t xml:space="preserve"> 2020; </w:t>
      </w:r>
      <w:r w:rsidRPr="008873E8">
        <w:rPr>
          <w:rFonts w:ascii="Book Antiqua" w:hAnsi="Book Antiqua"/>
          <w:b/>
          <w:bCs/>
          <w:color w:val="000000" w:themeColor="text1"/>
          <w:lang w:eastAsia="zh-CN"/>
        </w:rPr>
        <w:t>11</w:t>
      </w:r>
      <w:r w:rsidRPr="008873E8">
        <w:rPr>
          <w:rFonts w:ascii="Book Antiqua" w:hAnsi="Book Antiqua"/>
          <w:color w:val="000000" w:themeColor="text1"/>
          <w:lang w:eastAsia="zh-CN"/>
        </w:rPr>
        <w:t>: 4 [PMID: 32116882 DOI: 10.3389/fpsyg.2020.00004]</w:t>
      </w:r>
    </w:p>
    <w:p w14:paraId="4029106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79 </w:t>
      </w:r>
      <w:r w:rsidRPr="008873E8">
        <w:rPr>
          <w:rFonts w:ascii="Book Antiqua" w:hAnsi="Book Antiqua"/>
          <w:b/>
          <w:bCs/>
          <w:color w:val="000000" w:themeColor="text1"/>
          <w:lang w:eastAsia="zh-CN"/>
        </w:rPr>
        <w:t>Pino MC</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Vagnetti</w:t>
      </w:r>
      <w:proofErr w:type="spellEnd"/>
      <w:r w:rsidRPr="008873E8">
        <w:rPr>
          <w:rFonts w:ascii="Book Antiqua" w:hAnsi="Book Antiqua"/>
          <w:color w:val="000000" w:themeColor="text1"/>
          <w:lang w:eastAsia="zh-CN"/>
        </w:rPr>
        <w:t xml:space="preserve"> R, </w:t>
      </w:r>
      <w:proofErr w:type="spellStart"/>
      <w:r w:rsidRPr="008873E8">
        <w:rPr>
          <w:rFonts w:ascii="Book Antiqua" w:hAnsi="Book Antiqua"/>
          <w:color w:val="000000" w:themeColor="text1"/>
          <w:lang w:eastAsia="zh-CN"/>
        </w:rPr>
        <w:t>Masedu</w:t>
      </w:r>
      <w:proofErr w:type="spellEnd"/>
      <w:r w:rsidRPr="008873E8">
        <w:rPr>
          <w:rFonts w:ascii="Book Antiqua" w:hAnsi="Book Antiqua"/>
          <w:color w:val="000000" w:themeColor="text1"/>
          <w:lang w:eastAsia="zh-CN"/>
        </w:rPr>
        <w:t xml:space="preserve"> F, </w:t>
      </w:r>
      <w:proofErr w:type="spellStart"/>
      <w:r w:rsidRPr="008873E8">
        <w:rPr>
          <w:rFonts w:ascii="Book Antiqua" w:hAnsi="Book Antiqua"/>
          <w:color w:val="000000" w:themeColor="text1"/>
          <w:lang w:eastAsia="zh-CN"/>
        </w:rPr>
        <w:t>Attanasio</w:t>
      </w:r>
      <w:proofErr w:type="spellEnd"/>
      <w:r w:rsidRPr="008873E8">
        <w:rPr>
          <w:rFonts w:ascii="Book Antiqua" w:hAnsi="Book Antiqua"/>
          <w:color w:val="000000" w:themeColor="text1"/>
          <w:lang w:eastAsia="zh-CN"/>
        </w:rPr>
        <w:t xml:space="preserve"> M, </w:t>
      </w:r>
      <w:proofErr w:type="spellStart"/>
      <w:r w:rsidRPr="008873E8">
        <w:rPr>
          <w:rFonts w:ascii="Book Antiqua" w:hAnsi="Book Antiqua"/>
          <w:color w:val="000000" w:themeColor="text1"/>
          <w:lang w:eastAsia="zh-CN"/>
        </w:rPr>
        <w:t>Tiberti</w:t>
      </w:r>
      <w:proofErr w:type="spellEnd"/>
      <w:r w:rsidRPr="008873E8">
        <w:rPr>
          <w:rFonts w:ascii="Book Antiqua" w:hAnsi="Book Antiqua"/>
          <w:color w:val="000000" w:themeColor="text1"/>
          <w:lang w:eastAsia="zh-CN"/>
        </w:rPr>
        <w:t xml:space="preserve"> S, </w:t>
      </w:r>
      <w:proofErr w:type="spellStart"/>
      <w:r w:rsidRPr="008873E8">
        <w:rPr>
          <w:rFonts w:ascii="Book Antiqua" w:hAnsi="Book Antiqua"/>
          <w:color w:val="000000" w:themeColor="text1"/>
          <w:lang w:eastAsia="zh-CN"/>
        </w:rPr>
        <w:t>Valenti</w:t>
      </w:r>
      <w:proofErr w:type="spellEnd"/>
      <w:r w:rsidRPr="008873E8">
        <w:rPr>
          <w:rFonts w:ascii="Book Antiqua" w:hAnsi="Book Antiqua"/>
          <w:color w:val="000000" w:themeColor="text1"/>
          <w:lang w:eastAsia="zh-CN"/>
        </w:rPr>
        <w:t xml:space="preserve"> M, Mazza M. Mapping the Network of Social Cognition Domains in Children With Autism Spectrum Disorder Through Graph Analysis. </w:t>
      </w:r>
      <w:r w:rsidRPr="008873E8">
        <w:rPr>
          <w:rFonts w:ascii="Book Antiqua" w:hAnsi="Book Antiqua"/>
          <w:i/>
          <w:iCs/>
          <w:color w:val="000000" w:themeColor="text1"/>
          <w:lang w:eastAsia="zh-CN"/>
        </w:rPr>
        <w:t>Front Psychiatry</w:t>
      </w:r>
      <w:r w:rsidRPr="008873E8">
        <w:rPr>
          <w:rFonts w:ascii="Book Antiqua" w:hAnsi="Book Antiqua"/>
          <w:color w:val="000000" w:themeColor="text1"/>
          <w:lang w:eastAsia="zh-CN"/>
        </w:rPr>
        <w:t xml:space="preserve"> 2020; </w:t>
      </w:r>
      <w:r w:rsidRPr="008873E8">
        <w:rPr>
          <w:rFonts w:ascii="Book Antiqua" w:hAnsi="Book Antiqua"/>
          <w:b/>
          <w:bCs/>
          <w:color w:val="000000" w:themeColor="text1"/>
          <w:lang w:eastAsia="zh-CN"/>
        </w:rPr>
        <w:t>11</w:t>
      </w:r>
      <w:r w:rsidRPr="008873E8">
        <w:rPr>
          <w:rFonts w:ascii="Book Antiqua" w:hAnsi="Book Antiqua"/>
          <w:color w:val="000000" w:themeColor="text1"/>
          <w:lang w:eastAsia="zh-CN"/>
        </w:rPr>
        <w:t>: 579339 [PMID: 33192721 DOI: 10.3389/fpsyt.2020.579339]</w:t>
      </w:r>
    </w:p>
    <w:p w14:paraId="02674552"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lastRenderedPageBreak/>
        <w:t xml:space="preserve">80 </w:t>
      </w:r>
      <w:proofErr w:type="spellStart"/>
      <w:r w:rsidRPr="008873E8">
        <w:rPr>
          <w:rFonts w:ascii="Book Antiqua" w:hAnsi="Book Antiqua"/>
          <w:b/>
          <w:bCs/>
          <w:color w:val="000000" w:themeColor="text1"/>
          <w:lang w:eastAsia="zh-CN"/>
        </w:rPr>
        <w:t>Bölte</w:t>
      </w:r>
      <w:proofErr w:type="spellEnd"/>
      <w:r w:rsidRPr="008873E8">
        <w:rPr>
          <w:rFonts w:ascii="Book Antiqua" w:hAnsi="Book Antiqua"/>
          <w:b/>
          <w:bCs/>
          <w:color w:val="000000" w:themeColor="text1"/>
          <w:lang w:eastAsia="zh-CN"/>
        </w:rPr>
        <w:t xml:space="preserve"> S</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Poustka</w:t>
      </w:r>
      <w:proofErr w:type="spellEnd"/>
      <w:r w:rsidRPr="008873E8">
        <w:rPr>
          <w:rFonts w:ascii="Book Antiqua" w:hAnsi="Book Antiqua"/>
          <w:color w:val="000000" w:themeColor="text1"/>
          <w:lang w:eastAsia="zh-CN"/>
        </w:rPr>
        <w:t xml:space="preserve"> F. The recognition of facial affect in autistic and schizophrenic subjects and their first-degree relatives. </w:t>
      </w:r>
      <w:r w:rsidRPr="008873E8">
        <w:rPr>
          <w:rFonts w:ascii="Book Antiqua" w:hAnsi="Book Antiqua"/>
          <w:i/>
          <w:iCs/>
          <w:color w:val="000000" w:themeColor="text1"/>
          <w:lang w:eastAsia="zh-CN"/>
        </w:rPr>
        <w:t>Psychol Med</w:t>
      </w:r>
      <w:r w:rsidRPr="008873E8">
        <w:rPr>
          <w:rFonts w:ascii="Book Antiqua" w:hAnsi="Book Antiqua"/>
          <w:color w:val="000000" w:themeColor="text1"/>
          <w:lang w:eastAsia="zh-CN"/>
        </w:rPr>
        <w:t xml:space="preserve"> 2003; </w:t>
      </w:r>
      <w:r w:rsidRPr="008873E8">
        <w:rPr>
          <w:rFonts w:ascii="Book Antiqua" w:hAnsi="Book Antiqua"/>
          <w:b/>
          <w:bCs/>
          <w:color w:val="000000" w:themeColor="text1"/>
          <w:lang w:eastAsia="zh-CN"/>
        </w:rPr>
        <w:t>33</w:t>
      </w:r>
      <w:r w:rsidRPr="008873E8">
        <w:rPr>
          <w:rFonts w:ascii="Book Antiqua" w:hAnsi="Book Antiqua"/>
          <w:color w:val="000000" w:themeColor="text1"/>
          <w:lang w:eastAsia="zh-CN"/>
        </w:rPr>
        <w:t>: 907-915 [PMID: 12877405 DOI: 10.1017/s0033291703007438]</w:t>
      </w:r>
    </w:p>
    <w:p w14:paraId="4EDAFE9B"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81 </w:t>
      </w:r>
      <w:proofErr w:type="spellStart"/>
      <w:r w:rsidRPr="008873E8">
        <w:rPr>
          <w:rFonts w:ascii="Book Antiqua" w:hAnsi="Book Antiqua"/>
          <w:b/>
          <w:bCs/>
          <w:color w:val="000000" w:themeColor="text1"/>
          <w:lang w:eastAsia="zh-CN"/>
        </w:rPr>
        <w:t>Ozguven</w:t>
      </w:r>
      <w:proofErr w:type="spellEnd"/>
      <w:r w:rsidRPr="008873E8">
        <w:rPr>
          <w:rFonts w:ascii="Book Antiqua" w:hAnsi="Book Antiqua"/>
          <w:b/>
          <w:bCs/>
          <w:color w:val="000000" w:themeColor="text1"/>
          <w:lang w:eastAsia="zh-CN"/>
        </w:rPr>
        <w:t xml:space="preserve"> HD</w:t>
      </w:r>
      <w:r w:rsidRPr="008873E8">
        <w:rPr>
          <w:rFonts w:ascii="Book Antiqua" w:hAnsi="Book Antiqua"/>
          <w:color w:val="000000" w:themeColor="text1"/>
          <w:lang w:eastAsia="zh-CN"/>
        </w:rPr>
        <w:t xml:space="preserve">, Oner O, </w:t>
      </w:r>
      <w:proofErr w:type="spellStart"/>
      <w:r w:rsidRPr="008873E8">
        <w:rPr>
          <w:rFonts w:ascii="Book Antiqua" w:hAnsi="Book Antiqua"/>
          <w:color w:val="000000" w:themeColor="text1"/>
          <w:lang w:eastAsia="zh-CN"/>
        </w:rPr>
        <w:t>Baskak</w:t>
      </w:r>
      <w:proofErr w:type="spellEnd"/>
      <w:r w:rsidRPr="008873E8">
        <w:rPr>
          <w:rFonts w:ascii="Book Antiqua" w:hAnsi="Book Antiqua"/>
          <w:color w:val="000000" w:themeColor="text1"/>
          <w:lang w:eastAsia="zh-CN"/>
        </w:rPr>
        <w:t xml:space="preserve"> B, </w:t>
      </w:r>
      <w:proofErr w:type="spellStart"/>
      <w:r w:rsidRPr="008873E8">
        <w:rPr>
          <w:rFonts w:ascii="Book Antiqua" w:hAnsi="Book Antiqua"/>
          <w:color w:val="000000" w:themeColor="text1"/>
          <w:lang w:eastAsia="zh-CN"/>
        </w:rPr>
        <w:t>Oktem</w:t>
      </w:r>
      <w:proofErr w:type="spellEnd"/>
      <w:r w:rsidRPr="008873E8">
        <w:rPr>
          <w:rFonts w:ascii="Book Antiqua" w:hAnsi="Book Antiqua"/>
          <w:color w:val="000000" w:themeColor="text1"/>
          <w:lang w:eastAsia="zh-CN"/>
        </w:rPr>
        <w:t xml:space="preserve"> F, </w:t>
      </w:r>
      <w:proofErr w:type="spellStart"/>
      <w:r w:rsidRPr="008873E8">
        <w:rPr>
          <w:rFonts w:ascii="Book Antiqua" w:hAnsi="Book Antiqua"/>
          <w:color w:val="000000" w:themeColor="text1"/>
          <w:lang w:eastAsia="zh-CN"/>
        </w:rPr>
        <w:t>Olmez</w:t>
      </w:r>
      <w:proofErr w:type="spellEnd"/>
      <w:r w:rsidRPr="008873E8">
        <w:rPr>
          <w:rFonts w:ascii="Book Antiqua" w:hAnsi="Book Antiqua"/>
          <w:color w:val="000000" w:themeColor="text1"/>
          <w:lang w:eastAsia="zh-CN"/>
        </w:rPr>
        <w:t xml:space="preserve"> S, Munir K. Theory of Mind in Schizophrenia and Asperger's Syndrome: Relationship with Negative Symptoms. </w:t>
      </w:r>
      <w:proofErr w:type="spellStart"/>
      <w:r w:rsidRPr="008873E8">
        <w:rPr>
          <w:rFonts w:ascii="Book Antiqua" w:hAnsi="Book Antiqua"/>
          <w:i/>
          <w:iCs/>
          <w:color w:val="000000" w:themeColor="text1"/>
          <w:lang w:eastAsia="zh-CN"/>
        </w:rPr>
        <w:t>Klinik</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Psikofarmakol</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Bulteni</w:t>
      </w:r>
      <w:proofErr w:type="spellEnd"/>
      <w:r w:rsidRPr="008873E8">
        <w:rPr>
          <w:rFonts w:ascii="Book Antiqua" w:hAnsi="Book Antiqua"/>
          <w:color w:val="000000" w:themeColor="text1"/>
          <w:lang w:eastAsia="zh-CN"/>
        </w:rPr>
        <w:t xml:space="preserve"> 2010; </w:t>
      </w:r>
      <w:r w:rsidRPr="008873E8">
        <w:rPr>
          <w:rFonts w:ascii="Book Antiqua" w:hAnsi="Book Antiqua"/>
          <w:b/>
          <w:bCs/>
          <w:color w:val="000000" w:themeColor="text1"/>
          <w:lang w:eastAsia="zh-CN"/>
        </w:rPr>
        <w:t>20</w:t>
      </w:r>
      <w:r w:rsidRPr="008873E8">
        <w:rPr>
          <w:rFonts w:ascii="Book Antiqua" w:hAnsi="Book Antiqua"/>
          <w:color w:val="000000" w:themeColor="text1"/>
          <w:lang w:eastAsia="zh-CN"/>
        </w:rPr>
        <w:t>: 5-13 [PMID: 25584026 DOI: 10.1080/10177833.2010.11790628]</w:t>
      </w:r>
    </w:p>
    <w:p w14:paraId="4266536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82 </w:t>
      </w:r>
      <w:r w:rsidRPr="008873E8">
        <w:rPr>
          <w:rFonts w:ascii="Book Antiqua" w:hAnsi="Book Antiqua"/>
          <w:b/>
          <w:bCs/>
          <w:color w:val="000000" w:themeColor="text1"/>
          <w:lang w:eastAsia="zh-CN"/>
        </w:rPr>
        <w:t>Tin LNW</w:t>
      </w:r>
      <w:r w:rsidRPr="008873E8">
        <w:rPr>
          <w:rFonts w:ascii="Book Antiqua" w:hAnsi="Book Antiqua"/>
          <w:color w:val="000000" w:themeColor="text1"/>
          <w:lang w:eastAsia="zh-CN"/>
        </w:rPr>
        <w:t xml:space="preserve">, Lui SSY, Ho KKY, Hung KSY, Wang Y, Yeung HKH, Wong TY, Lam SM, Chan RCK, Cheung EFC. High-functioning autism patients share similar but more severe impairments in verbal theory of mind than schizophrenia patients. </w:t>
      </w:r>
      <w:r w:rsidRPr="008873E8">
        <w:rPr>
          <w:rFonts w:ascii="Book Antiqua" w:hAnsi="Book Antiqua"/>
          <w:i/>
          <w:iCs/>
          <w:color w:val="000000" w:themeColor="text1"/>
          <w:lang w:eastAsia="zh-CN"/>
        </w:rPr>
        <w:t>Psychol Med</w:t>
      </w:r>
      <w:r w:rsidRPr="008873E8">
        <w:rPr>
          <w:rFonts w:ascii="Book Antiqua" w:hAnsi="Book Antiqua"/>
          <w:color w:val="000000" w:themeColor="text1"/>
          <w:lang w:eastAsia="zh-CN"/>
        </w:rPr>
        <w:t xml:space="preserve"> 2018; </w:t>
      </w:r>
      <w:r w:rsidRPr="008873E8">
        <w:rPr>
          <w:rFonts w:ascii="Book Antiqua" w:hAnsi="Book Antiqua"/>
          <w:b/>
          <w:bCs/>
          <w:color w:val="000000" w:themeColor="text1"/>
          <w:lang w:eastAsia="zh-CN"/>
        </w:rPr>
        <w:t>48</w:t>
      </w:r>
      <w:r w:rsidRPr="008873E8">
        <w:rPr>
          <w:rFonts w:ascii="Book Antiqua" w:hAnsi="Book Antiqua"/>
          <w:color w:val="000000" w:themeColor="text1"/>
          <w:lang w:eastAsia="zh-CN"/>
        </w:rPr>
        <w:t>: 1264-1273 [PMID: 28920569 DOI: 10.1017/S0033291717002690]</w:t>
      </w:r>
    </w:p>
    <w:p w14:paraId="6A9A981E"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83 </w:t>
      </w:r>
      <w:r w:rsidRPr="008873E8">
        <w:rPr>
          <w:rFonts w:ascii="Book Antiqua" w:hAnsi="Book Antiqua"/>
          <w:b/>
          <w:bCs/>
          <w:color w:val="000000" w:themeColor="text1"/>
          <w:lang w:eastAsia="zh-CN"/>
        </w:rPr>
        <w:t>Pinkham AE</w:t>
      </w:r>
      <w:r w:rsidRPr="008873E8">
        <w:rPr>
          <w:rFonts w:ascii="Book Antiqua" w:hAnsi="Book Antiqua"/>
          <w:color w:val="000000" w:themeColor="text1"/>
          <w:lang w:eastAsia="zh-CN"/>
        </w:rPr>
        <w:t xml:space="preserve">, Morrison KE, Penn DL, Harvey PD, </w:t>
      </w:r>
      <w:proofErr w:type="spellStart"/>
      <w:r w:rsidRPr="008873E8">
        <w:rPr>
          <w:rFonts w:ascii="Book Antiqua" w:hAnsi="Book Antiqua"/>
          <w:color w:val="000000" w:themeColor="text1"/>
          <w:lang w:eastAsia="zh-CN"/>
        </w:rPr>
        <w:t>Kelsven</w:t>
      </w:r>
      <w:proofErr w:type="spellEnd"/>
      <w:r w:rsidRPr="008873E8">
        <w:rPr>
          <w:rFonts w:ascii="Book Antiqua" w:hAnsi="Book Antiqua"/>
          <w:color w:val="000000" w:themeColor="text1"/>
          <w:lang w:eastAsia="zh-CN"/>
        </w:rPr>
        <w:t xml:space="preserve"> S, Ludwig K, </w:t>
      </w:r>
      <w:proofErr w:type="spellStart"/>
      <w:r w:rsidRPr="008873E8">
        <w:rPr>
          <w:rFonts w:ascii="Book Antiqua" w:hAnsi="Book Antiqua"/>
          <w:color w:val="000000" w:themeColor="text1"/>
          <w:lang w:eastAsia="zh-CN"/>
        </w:rPr>
        <w:t>Sasson</w:t>
      </w:r>
      <w:proofErr w:type="spellEnd"/>
      <w:r w:rsidRPr="008873E8">
        <w:rPr>
          <w:rFonts w:ascii="Book Antiqua" w:hAnsi="Book Antiqua"/>
          <w:color w:val="000000" w:themeColor="text1"/>
          <w:lang w:eastAsia="zh-CN"/>
        </w:rPr>
        <w:t xml:space="preserve"> NJ. Comprehensive comparison of social cognitive performance in autism spectrum disorder and schizophrenia. </w:t>
      </w:r>
      <w:r w:rsidRPr="008873E8">
        <w:rPr>
          <w:rFonts w:ascii="Book Antiqua" w:hAnsi="Book Antiqua"/>
          <w:i/>
          <w:iCs/>
          <w:color w:val="000000" w:themeColor="text1"/>
          <w:lang w:eastAsia="zh-CN"/>
        </w:rPr>
        <w:t>Psychol Med</w:t>
      </w:r>
      <w:r w:rsidRPr="008873E8">
        <w:rPr>
          <w:rFonts w:ascii="Book Antiqua" w:hAnsi="Book Antiqua"/>
          <w:color w:val="000000" w:themeColor="text1"/>
          <w:lang w:eastAsia="zh-CN"/>
        </w:rPr>
        <w:t xml:space="preserve"> 2020; </w:t>
      </w:r>
      <w:r w:rsidRPr="008873E8">
        <w:rPr>
          <w:rFonts w:ascii="Book Antiqua" w:hAnsi="Book Antiqua"/>
          <w:b/>
          <w:bCs/>
          <w:color w:val="000000" w:themeColor="text1"/>
          <w:lang w:eastAsia="zh-CN"/>
        </w:rPr>
        <w:t>50</w:t>
      </w:r>
      <w:r w:rsidRPr="008873E8">
        <w:rPr>
          <w:rFonts w:ascii="Book Antiqua" w:hAnsi="Book Antiqua"/>
          <w:color w:val="000000" w:themeColor="text1"/>
          <w:lang w:eastAsia="zh-CN"/>
        </w:rPr>
        <w:t>: 2557-2565 [PMID: 31576783 DOI: 10.1017/S0033291719002708]</w:t>
      </w:r>
    </w:p>
    <w:p w14:paraId="47CAA0D9"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84 </w:t>
      </w:r>
      <w:proofErr w:type="spellStart"/>
      <w:r w:rsidRPr="008873E8">
        <w:rPr>
          <w:rFonts w:ascii="Book Antiqua" w:hAnsi="Book Antiqua"/>
          <w:b/>
          <w:bCs/>
          <w:color w:val="000000" w:themeColor="text1"/>
          <w:lang w:eastAsia="zh-CN"/>
        </w:rPr>
        <w:t>Booules-Katri</w:t>
      </w:r>
      <w:proofErr w:type="spellEnd"/>
      <w:r w:rsidRPr="008873E8">
        <w:rPr>
          <w:rFonts w:ascii="Book Antiqua" w:hAnsi="Book Antiqua"/>
          <w:b/>
          <w:bCs/>
          <w:color w:val="000000" w:themeColor="text1"/>
          <w:lang w:eastAsia="zh-CN"/>
        </w:rPr>
        <w:t xml:space="preserve"> TM</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Pedreño</w:t>
      </w:r>
      <w:proofErr w:type="spellEnd"/>
      <w:r w:rsidRPr="008873E8">
        <w:rPr>
          <w:rFonts w:ascii="Book Antiqua" w:hAnsi="Book Antiqua"/>
          <w:color w:val="000000" w:themeColor="text1"/>
          <w:lang w:eastAsia="zh-CN"/>
        </w:rPr>
        <w:t xml:space="preserve"> C, Navarro JB, </w:t>
      </w:r>
      <w:proofErr w:type="spellStart"/>
      <w:r w:rsidRPr="008873E8">
        <w:rPr>
          <w:rFonts w:ascii="Book Antiqua" w:hAnsi="Book Antiqua"/>
          <w:color w:val="000000" w:themeColor="text1"/>
          <w:lang w:eastAsia="zh-CN"/>
        </w:rPr>
        <w:t>Pamias</w:t>
      </w:r>
      <w:proofErr w:type="spellEnd"/>
      <w:r w:rsidRPr="008873E8">
        <w:rPr>
          <w:rFonts w:ascii="Book Antiqua" w:hAnsi="Book Antiqua"/>
          <w:color w:val="000000" w:themeColor="text1"/>
          <w:lang w:eastAsia="zh-CN"/>
        </w:rPr>
        <w:t xml:space="preserve"> M, </w:t>
      </w:r>
      <w:proofErr w:type="spellStart"/>
      <w:r w:rsidRPr="008873E8">
        <w:rPr>
          <w:rFonts w:ascii="Book Antiqua" w:hAnsi="Book Antiqua"/>
          <w:color w:val="000000" w:themeColor="text1"/>
          <w:lang w:eastAsia="zh-CN"/>
        </w:rPr>
        <w:t>Obiols</w:t>
      </w:r>
      <w:proofErr w:type="spellEnd"/>
      <w:r w:rsidRPr="008873E8">
        <w:rPr>
          <w:rFonts w:ascii="Book Antiqua" w:hAnsi="Book Antiqua"/>
          <w:color w:val="000000" w:themeColor="text1"/>
          <w:lang w:eastAsia="zh-CN"/>
        </w:rPr>
        <w:t xml:space="preserve"> JE. Theory of Mind (</w:t>
      </w:r>
      <w:proofErr w:type="spellStart"/>
      <w:r w:rsidRPr="008873E8">
        <w:rPr>
          <w:rFonts w:ascii="Book Antiqua" w:hAnsi="Book Antiqua"/>
          <w:color w:val="000000" w:themeColor="text1"/>
          <w:lang w:eastAsia="zh-CN"/>
        </w:rPr>
        <w:t>ToM</w:t>
      </w:r>
      <w:proofErr w:type="spellEnd"/>
      <w:r w:rsidRPr="008873E8">
        <w:rPr>
          <w:rFonts w:ascii="Book Antiqua" w:hAnsi="Book Antiqua"/>
          <w:color w:val="000000" w:themeColor="text1"/>
          <w:lang w:eastAsia="zh-CN"/>
        </w:rPr>
        <w:t xml:space="preserve">) Performance in High Functioning Autism (HFA) and Schizotypal-Schizoid Personality Disorders (SSPD) Patients.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2019; </w:t>
      </w:r>
      <w:r w:rsidRPr="008873E8">
        <w:rPr>
          <w:rFonts w:ascii="Book Antiqua" w:hAnsi="Book Antiqua"/>
          <w:b/>
          <w:bCs/>
          <w:color w:val="000000" w:themeColor="text1"/>
          <w:lang w:eastAsia="zh-CN"/>
        </w:rPr>
        <w:t>49</w:t>
      </w:r>
      <w:r w:rsidRPr="008873E8">
        <w:rPr>
          <w:rFonts w:ascii="Book Antiqua" w:hAnsi="Book Antiqua"/>
          <w:color w:val="000000" w:themeColor="text1"/>
          <w:lang w:eastAsia="zh-CN"/>
        </w:rPr>
        <w:t>: 3376-3386 [PMID: 31104261 DOI: 10.1007/s10803-019-04058-1]</w:t>
      </w:r>
    </w:p>
    <w:p w14:paraId="43897887"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85 </w:t>
      </w:r>
      <w:r w:rsidRPr="008873E8">
        <w:rPr>
          <w:rFonts w:ascii="Book Antiqua" w:hAnsi="Book Antiqua"/>
          <w:b/>
          <w:bCs/>
          <w:color w:val="000000" w:themeColor="text1"/>
          <w:lang w:eastAsia="zh-CN"/>
        </w:rPr>
        <w:t>Mazza M</w:t>
      </w:r>
      <w:r w:rsidRPr="008873E8">
        <w:rPr>
          <w:rFonts w:ascii="Book Antiqua" w:hAnsi="Book Antiqua"/>
          <w:color w:val="000000" w:themeColor="text1"/>
          <w:lang w:eastAsia="zh-CN"/>
        </w:rPr>
        <w:t xml:space="preserve">, Pino MC, Mariano M, </w:t>
      </w:r>
      <w:proofErr w:type="spellStart"/>
      <w:r w:rsidRPr="008873E8">
        <w:rPr>
          <w:rFonts w:ascii="Book Antiqua" w:hAnsi="Book Antiqua"/>
          <w:color w:val="000000" w:themeColor="text1"/>
          <w:lang w:eastAsia="zh-CN"/>
        </w:rPr>
        <w:t>Tempesta</w:t>
      </w:r>
      <w:proofErr w:type="spellEnd"/>
      <w:r w:rsidRPr="008873E8">
        <w:rPr>
          <w:rFonts w:ascii="Book Antiqua" w:hAnsi="Book Antiqua"/>
          <w:color w:val="000000" w:themeColor="text1"/>
          <w:lang w:eastAsia="zh-CN"/>
        </w:rPr>
        <w:t xml:space="preserve"> D, Ferrara M, De </w:t>
      </w:r>
      <w:proofErr w:type="spellStart"/>
      <w:r w:rsidRPr="008873E8">
        <w:rPr>
          <w:rFonts w:ascii="Book Antiqua" w:hAnsi="Book Antiqua"/>
          <w:color w:val="000000" w:themeColor="text1"/>
          <w:lang w:eastAsia="zh-CN"/>
        </w:rPr>
        <w:t>Berardis</w:t>
      </w:r>
      <w:proofErr w:type="spellEnd"/>
      <w:r w:rsidRPr="008873E8">
        <w:rPr>
          <w:rFonts w:ascii="Book Antiqua" w:hAnsi="Book Antiqua"/>
          <w:color w:val="000000" w:themeColor="text1"/>
          <w:lang w:eastAsia="zh-CN"/>
        </w:rPr>
        <w:t xml:space="preserve"> D, </w:t>
      </w:r>
      <w:proofErr w:type="spellStart"/>
      <w:r w:rsidRPr="008873E8">
        <w:rPr>
          <w:rFonts w:ascii="Book Antiqua" w:hAnsi="Book Antiqua"/>
          <w:color w:val="000000" w:themeColor="text1"/>
          <w:lang w:eastAsia="zh-CN"/>
        </w:rPr>
        <w:t>Masedu</w:t>
      </w:r>
      <w:proofErr w:type="spellEnd"/>
      <w:r w:rsidRPr="008873E8">
        <w:rPr>
          <w:rFonts w:ascii="Book Antiqua" w:hAnsi="Book Antiqua"/>
          <w:color w:val="000000" w:themeColor="text1"/>
          <w:lang w:eastAsia="zh-CN"/>
        </w:rPr>
        <w:t xml:space="preserve"> F, </w:t>
      </w:r>
      <w:proofErr w:type="spellStart"/>
      <w:r w:rsidRPr="008873E8">
        <w:rPr>
          <w:rFonts w:ascii="Book Antiqua" w:hAnsi="Book Antiqua"/>
          <w:color w:val="000000" w:themeColor="text1"/>
          <w:lang w:eastAsia="zh-CN"/>
        </w:rPr>
        <w:t>Valenti</w:t>
      </w:r>
      <w:proofErr w:type="spellEnd"/>
      <w:r w:rsidRPr="008873E8">
        <w:rPr>
          <w:rFonts w:ascii="Book Antiqua" w:hAnsi="Book Antiqua"/>
          <w:color w:val="000000" w:themeColor="text1"/>
          <w:lang w:eastAsia="zh-CN"/>
        </w:rPr>
        <w:t xml:space="preserve"> M. Affective and cognitive empathy in adolescents with autism spectrum disorder. </w:t>
      </w:r>
      <w:r w:rsidRPr="008873E8">
        <w:rPr>
          <w:rFonts w:ascii="Book Antiqua" w:hAnsi="Book Antiqua"/>
          <w:i/>
          <w:iCs/>
          <w:color w:val="000000" w:themeColor="text1"/>
          <w:lang w:eastAsia="zh-CN"/>
        </w:rPr>
        <w:t xml:space="preserve">Front Hum </w:t>
      </w:r>
      <w:proofErr w:type="spellStart"/>
      <w:r w:rsidRPr="008873E8">
        <w:rPr>
          <w:rFonts w:ascii="Book Antiqua" w:hAnsi="Book Antiqua"/>
          <w:i/>
          <w:iCs/>
          <w:color w:val="000000" w:themeColor="text1"/>
          <w:lang w:eastAsia="zh-CN"/>
        </w:rPr>
        <w:t>Neurosci</w:t>
      </w:r>
      <w:proofErr w:type="spellEnd"/>
      <w:r w:rsidRPr="008873E8">
        <w:rPr>
          <w:rFonts w:ascii="Book Antiqua" w:hAnsi="Book Antiqua"/>
          <w:color w:val="000000" w:themeColor="text1"/>
          <w:lang w:eastAsia="zh-CN"/>
        </w:rPr>
        <w:t xml:space="preserve"> 2014; </w:t>
      </w:r>
      <w:r w:rsidRPr="008873E8">
        <w:rPr>
          <w:rFonts w:ascii="Book Antiqua" w:hAnsi="Book Antiqua"/>
          <w:b/>
          <w:bCs/>
          <w:color w:val="000000" w:themeColor="text1"/>
          <w:lang w:eastAsia="zh-CN"/>
        </w:rPr>
        <w:t>8</w:t>
      </w:r>
      <w:r w:rsidRPr="008873E8">
        <w:rPr>
          <w:rFonts w:ascii="Book Antiqua" w:hAnsi="Book Antiqua"/>
          <w:color w:val="000000" w:themeColor="text1"/>
          <w:lang w:eastAsia="zh-CN"/>
        </w:rPr>
        <w:t>: 791 [PMID: 25339889 DOI: 10.3389/fnhum.2014.00791]</w:t>
      </w:r>
    </w:p>
    <w:p w14:paraId="0BE1A8C4"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86 </w:t>
      </w:r>
      <w:r w:rsidRPr="008873E8">
        <w:rPr>
          <w:rFonts w:ascii="Book Antiqua" w:hAnsi="Book Antiqua"/>
          <w:b/>
          <w:bCs/>
          <w:color w:val="000000" w:themeColor="text1"/>
          <w:lang w:eastAsia="zh-CN"/>
        </w:rPr>
        <w:t>Mazza M</w:t>
      </w:r>
      <w:r w:rsidRPr="008873E8">
        <w:rPr>
          <w:rFonts w:ascii="Book Antiqua" w:hAnsi="Book Antiqua"/>
          <w:color w:val="000000" w:themeColor="text1"/>
          <w:lang w:eastAsia="zh-CN"/>
        </w:rPr>
        <w:t xml:space="preserve">, Mariano M, </w:t>
      </w:r>
      <w:proofErr w:type="spellStart"/>
      <w:r w:rsidRPr="008873E8">
        <w:rPr>
          <w:rFonts w:ascii="Book Antiqua" w:hAnsi="Book Antiqua"/>
          <w:color w:val="000000" w:themeColor="text1"/>
          <w:lang w:eastAsia="zh-CN"/>
        </w:rPr>
        <w:t>Peretti</w:t>
      </w:r>
      <w:proofErr w:type="spellEnd"/>
      <w:r w:rsidRPr="008873E8">
        <w:rPr>
          <w:rFonts w:ascii="Book Antiqua" w:hAnsi="Book Antiqua"/>
          <w:color w:val="000000" w:themeColor="text1"/>
          <w:lang w:eastAsia="zh-CN"/>
        </w:rPr>
        <w:t xml:space="preserve"> S, </w:t>
      </w:r>
      <w:proofErr w:type="spellStart"/>
      <w:r w:rsidRPr="008873E8">
        <w:rPr>
          <w:rFonts w:ascii="Book Antiqua" w:hAnsi="Book Antiqua"/>
          <w:color w:val="000000" w:themeColor="text1"/>
          <w:lang w:eastAsia="zh-CN"/>
        </w:rPr>
        <w:t>Masedu</w:t>
      </w:r>
      <w:proofErr w:type="spellEnd"/>
      <w:r w:rsidRPr="008873E8">
        <w:rPr>
          <w:rFonts w:ascii="Book Antiqua" w:hAnsi="Book Antiqua"/>
          <w:color w:val="000000" w:themeColor="text1"/>
          <w:lang w:eastAsia="zh-CN"/>
        </w:rPr>
        <w:t xml:space="preserve"> F, Pino MC, </w:t>
      </w:r>
      <w:proofErr w:type="spellStart"/>
      <w:r w:rsidRPr="008873E8">
        <w:rPr>
          <w:rFonts w:ascii="Book Antiqua" w:hAnsi="Book Antiqua"/>
          <w:color w:val="000000" w:themeColor="text1"/>
          <w:lang w:eastAsia="zh-CN"/>
        </w:rPr>
        <w:t>Valenti</w:t>
      </w:r>
      <w:proofErr w:type="spellEnd"/>
      <w:r w:rsidRPr="008873E8">
        <w:rPr>
          <w:rFonts w:ascii="Book Antiqua" w:hAnsi="Book Antiqua"/>
          <w:color w:val="000000" w:themeColor="text1"/>
          <w:lang w:eastAsia="zh-CN"/>
        </w:rPr>
        <w:t xml:space="preserve"> M. The Role of Theory of Mind on Social Information Processing in Children </w:t>
      </w:r>
      <w:proofErr w:type="gramStart"/>
      <w:r w:rsidRPr="008873E8">
        <w:rPr>
          <w:rFonts w:ascii="Book Antiqua" w:hAnsi="Book Antiqua"/>
          <w:color w:val="000000" w:themeColor="text1"/>
          <w:lang w:eastAsia="zh-CN"/>
        </w:rPr>
        <w:t>With</w:t>
      </w:r>
      <w:proofErr w:type="gramEnd"/>
      <w:r w:rsidRPr="008873E8">
        <w:rPr>
          <w:rFonts w:ascii="Book Antiqua" w:hAnsi="Book Antiqua"/>
          <w:color w:val="000000" w:themeColor="text1"/>
          <w:lang w:eastAsia="zh-CN"/>
        </w:rPr>
        <w:t xml:space="preserve"> Autism Spectrum Disorders: A Mediation Analysis.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2017; </w:t>
      </w:r>
      <w:r w:rsidRPr="008873E8">
        <w:rPr>
          <w:rFonts w:ascii="Book Antiqua" w:hAnsi="Book Antiqua"/>
          <w:b/>
          <w:bCs/>
          <w:color w:val="000000" w:themeColor="text1"/>
          <w:lang w:eastAsia="zh-CN"/>
        </w:rPr>
        <w:t>47</w:t>
      </w:r>
      <w:r w:rsidRPr="008873E8">
        <w:rPr>
          <w:rFonts w:ascii="Book Antiqua" w:hAnsi="Book Antiqua"/>
          <w:color w:val="000000" w:themeColor="text1"/>
          <w:lang w:eastAsia="zh-CN"/>
        </w:rPr>
        <w:t>: 1369-1379 [PMID: 28213839 DOI: 10.1007/s10803-017-3069-5]</w:t>
      </w:r>
    </w:p>
    <w:p w14:paraId="6B1412E2"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87 </w:t>
      </w:r>
      <w:r w:rsidRPr="008873E8">
        <w:rPr>
          <w:rFonts w:ascii="Book Antiqua" w:hAnsi="Book Antiqua"/>
          <w:b/>
          <w:bCs/>
          <w:color w:val="000000" w:themeColor="text1"/>
          <w:lang w:eastAsia="zh-CN"/>
        </w:rPr>
        <w:t>Stanfield AC</w:t>
      </w:r>
      <w:r w:rsidRPr="008873E8">
        <w:rPr>
          <w:rFonts w:ascii="Book Antiqua" w:hAnsi="Book Antiqua"/>
          <w:color w:val="000000" w:themeColor="text1"/>
          <w:lang w:eastAsia="zh-CN"/>
        </w:rPr>
        <w:t xml:space="preserve">, Philip RCM, Whalley H, Romaniuk L, Hall J, Johnstone EC, Lawrie SM. Dissociation of Brain Activation in Autism and Schizotypal Personality Disorder </w:t>
      </w:r>
      <w:r w:rsidRPr="008873E8">
        <w:rPr>
          <w:rFonts w:ascii="Book Antiqua" w:hAnsi="Book Antiqua"/>
          <w:color w:val="000000" w:themeColor="text1"/>
          <w:lang w:eastAsia="zh-CN"/>
        </w:rPr>
        <w:lastRenderedPageBreak/>
        <w:t xml:space="preserve">During Social Judgments. </w:t>
      </w:r>
      <w:proofErr w:type="spellStart"/>
      <w:r w:rsidRPr="008873E8">
        <w:rPr>
          <w:rFonts w:ascii="Book Antiqua" w:hAnsi="Book Antiqua"/>
          <w:i/>
          <w:iCs/>
          <w:color w:val="000000" w:themeColor="text1"/>
          <w:lang w:eastAsia="zh-CN"/>
        </w:rPr>
        <w:t>Schizophr</w:t>
      </w:r>
      <w:proofErr w:type="spellEnd"/>
      <w:r w:rsidRPr="008873E8">
        <w:rPr>
          <w:rFonts w:ascii="Book Antiqua" w:hAnsi="Book Antiqua"/>
          <w:i/>
          <w:iCs/>
          <w:color w:val="000000" w:themeColor="text1"/>
          <w:lang w:eastAsia="zh-CN"/>
        </w:rPr>
        <w:t xml:space="preserve"> Bull</w:t>
      </w:r>
      <w:r w:rsidRPr="008873E8">
        <w:rPr>
          <w:rFonts w:ascii="Book Antiqua" w:hAnsi="Book Antiqua"/>
          <w:color w:val="000000" w:themeColor="text1"/>
          <w:lang w:eastAsia="zh-CN"/>
        </w:rPr>
        <w:t xml:space="preserve"> 2017; </w:t>
      </w:r>
      <w:r w:rsidRPr="008873E8">
        <w:rPr>
          <w:rFonts w:ascii="Book Antiqua" w:hAnsi="Book Antiqua"/>
          <w:b/>
          <w:bCs/>
          <w:color w:val="000000" w:themeColor="text1"/>
          <w:lang w:eastAsia="zh-CN"/>
        </w:rPr>
        <w:t>43</w:t>
      </w:r>
      <w:r w:rsidRPr="008873E8">
        <w:rPr>
          <w:rFonts w:ascii="Book Antiqua" w:hAnsi="Book Antiqua"/>
          <w:color w:val="000000" w:themeColor="text1"/>
          <w:lang w:eastAsia="zh-CN"/>
        </w:rPr>
        <w:t>: 1220-1228 [PMID: 29088456 DOI: 10.1093/</w:t>
      </w:r>
      <w:proofErr w:type="spellStart"/>
      <w:r w:rsidRPr="008873E8">
        <w:rPr>
          <w:rFonts w:ascii="Book Antiqua" w:hAnsi="Book Antiqua"/>
          <w:color w:val="000000" w:themeColor="text1"/>
          <w:lang w:eastAsia="zh-CN"/>
        </w:rPr>
        <w:t>schbul</w:t>
      </w:r>
      <w:proofErr w:type="spellEnd"/>
      <w:r w:rsidRPr="008873E8">
        <w:rPr>
          <w:rFonts w:ascii="Book Antiqua" w:hAnsi="Book Antiqua"/>
          <w:color w:val="000000" w:themeColor="text1"/>
          <w:lang w:eastAsia="zh-CN"/>
        </w:rPr>
        <w:t>/sbx083]</w:t>
      </w:r>
    </w:p>
    <w:p w14:paraId="7C256454"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88 </w:t>
      </w:r>
      <w:r w:rsidRPr="008873E8">
        <w:rPr>
          <w:rFonts w:ascii="Book Antiqua" w:hAnsi="Book Antiqua"/>
          <w:b/>
          <w:bCs/>
          <w:color w:val="000000" w:themeColor="text1"/>
          <w:lang w:eastAsia="zh-CN"/>
        </w:rPr>
        <w:t>Colle L</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Gabbatore</w:t>
      </w:r>
      <w:proofErr w:type="spellEnd"/>
      <w:r w:rsidRPr="008873E8">
        <w:rPr>
          <w:rFonts w:ascii="Book Antiqua" w:hAnsi="Book Antiqua"/>
          <w:color w:val="000000" w:themeColor="text1"/>
          <w:lang w:eastAsia="zh-CN"/>
        </w:rPr>
        <w:t xml:space="preserve"> I, </w:t>
      </w:r>
      <w:proofErr w:type="spellStart"/>
      <w:r w:rsidRPr="008873E8">
        <w:rPr>
          <w:rFonts w:ascii="Book Antiqua" w:hAnsi="Book Antiqua"/>
          <w:color w:val="000000" w:themeColor="text1"/>
          <w:lang w:eastAsia="zh-CN"/>
        </w:rPr>
        <w:t>Riberi</w:t>
      </w:r>
      <w:proofErr w:type="spellEnd"/>
      <w:r w:rsidRPr="008873E8">
        <w:rPr>
          <w:rFonts w:ascii="Book Antiqua" w:hAnsi="Book Antiqua"/>
          <w:color w:val="000000" w:themeColor="text1"/>
          <w:lang w:eastAsia="zh-CN"/>
        </w:rPr>
        <w:t xml:space="preserve"> E, </w:t>
      </w:r>
      <w:proofErr w:type="spellStart"/>
      <w:r w:rsidRPr="008873E8">
        <w:rPr>
          <w:rFonts w:ascii="Book Antiqua" w:hAnsi="Book Antiqua"/>
          <w:color w:val="000000" w:themeColor="text1"/>
          <w:lang w:eastAsia="zh-CN"/>
        </w:rPr>
        <w:t>Borroz</w:t>
      </w:r>
      <w:proofErr w:type="spellEnd"/>
      <w:r w:rsidRPr="008873E8">
        <w:rPr>
          <w:rFonts w:ascii="Book Antiqua" w:hAnsi="Book Antiqua"/>
          <w:color w:val="000000" w:themeColor="text1"/>
          <w:lang w:eastAsia="zh-CN"/>
        </w:rPr>
        <w:t xml:space="preserve"> E, Bosco FM, Keller R. Mindreading abilities and borderline personality disorder: A comprehensive assessment using the Theory of Mind Assessment Scale. </w:t>
      </w:r>
      <w:r w:rsidRPr="008873E8">
        <w:rPr>
          <w:rFonts w:ascii="Book Antiqua" w:hAnsi="Book Antiqua"/>
          <w:i/>
          <w:iCs/>
          <w:color w:val="000000" w:themeColor="text1"/>
          <w:lang w:eastAsia="zh-CN"/>
        </w:rPr>
        <w:t>Psychiatry Res</w:t>
      </w:r>
      <w:r w:rsidRPr="008873E8">
        <w:rPr>
          <w:rFonts w:ascii="Book Antiqua" w:hAnsi="Book Antiqua"/>
          <w:color w:val="000000" w:themeColor="text1"/>
          <w:lang w:eastAsia="zh-CN"/>
        </w:rPr>
        <w:t xml:space="preserve"> 2019; </w:t>
      </w:r>
      <w:r w:rsidRPr="008873E8">
        <w:rPr>
          <w:rFonts w:ascii="Book Antiqua" w:hAnsi="Book Antiqua"/>
          <w:b/>
          <w:bCs/>
          <w:color w:val="000000" w:themeColor="text1"/>
          <w:lang w:eastAsia="zh-CN"/>
        </w:rPr>
        <w:t>272</w:t>
      </w:r>
      <w:r w:rsidRPr="008873E8">
        <w:rPr>
          <w:rFonts w:ascii="Book Antiqua" w:hAnsi="Book Antiqua"/>
          <w:color w:val="000000" w:themeColor="text1"/>
          <w:lang w:eastAsia="zh-CN"/>
        </w:rPr>
        <w:t>: 609-617 [PMID: 30616131 DOI: 10.1016/j.psychres.2018.12.102]</w:t>
      </w:r>
    </w:p>
    <w:p w14:paraId="4186F103"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89 </w:t>
      </w:r>
      <w:proofErr w:type="spellStart"/>
      <w:r w:rsidRPr="008873E8">
        <w:rPr>
          <w:rFonts w:ascii="Book Antiqua" w:hAnsi="Book Antiqua"/>
          <w:b/>
          <w:bCs/>
          <w:color w:val="000000" w:themeColor="text1"/>
          <w:lang w:eastAsia="zh-CN"/>
        </w:rPr>
        <w:t>Dziobek</w:t>
      </w:r>
      <w:proofErr w:type="spellEnd"/>
      <w:r w:rsidRPr="008873E8">
        <w:rPr>
          <w:rFonts w:ascii="Book Antiqua" w:hAnsi="Book Antiqua"/>
          <w:b/>
          <w:bCs/>
          <w:color w:val="000000" w:themeColor="text1"/>
          <w:lang w:eastAsia="zh-CN"/>
        </w:rPr>
        <w:t xml:space="preserve"> I</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Preissler</w:t>
      </w:r>
      <w:proofErr w:type="spellEnd"/>
      <w:r w:rsidRPr="008873E8">
        <w:rPr>
          <w:rFonts w:ascii="Book Antiqua" w:hAnsi="Book Antiqua"/>
          <w:color w:val="000000" w:themeColor="text1"/>
          <w:lang w:eastAsia="zh-CN"/>
        </w:rPr>
        <w:t xml:space="preserve"> S, </w:t>
      </w:r>
      <w:proofErr w:type="spellStart"/>
      <w:r w:rsidRPr="008873E8">
        <w:rPr>
          <w:rFonts w:ascii="Book Antiqua" w:hAnsi="Book Antiqua"/>
          <w:color w:val="000000" w:themeColor="text1"/>
          <w:lang w:eastAsia="zh-CN"/>
        </w:rPr>
        <w:t>Grozdanovic</w:t>
      </w:r>
      <w:proofErr w:type="spellEnd"/>
      <w:r w:rsidRPr="008873E8">
        <w:rPr>
          <w:rFonts w:ascii="Book Antiqua" w:hAnsi="Book Antiqua"/>
          <w:color w:val="000000" w:themeColor="text1"/>
          <w:lang w:eastAsia="zh-CN"/>
        </w:rPr>
        <w:t xml:space="preserve"> Z, Heuser I, </w:t>
      </w:r>
      <w:proofErr w:type="spellStart"/>
      <w:r w:rsidRPr="008873E8">
        <w:rPr>
          <w:rFonts w:ascii="Book Antiqua" w:hAnsi="Book Antiqua"/>
          <w:color w:val="000000" w:themeColor="text1"/>
          <w:lang w:eastAsia="zh-CN"/>
        </w:rPr>
        <w:t>Heekeren</w:t>
      </w:r>
      <w:proofErr w:type="spellEnd"/>
      <w:r w:rsidRPr="008873E8">
        <w:rPr>
          <w:rFonts w:ascii="Book Antiqua" w:hAnsi="Book Antiqua"/>
          <w:color w:val="000000" w:themeColor="text1"/>
          <w:lang w:eastAsia="zh-CN"/>
        </w:rPr>
        <w:t xml:space="preserve"> HR, </w:t>
      </w:r>
      <w:proofErr w:type="spellStart"/>
      <w:r w:rsidRPr="008873E8">
        <w:rPr>
          <w:rFonts w:ascii="Book Antiqua" w:hAnsi="Book Antiqua"/>
          <w:color w:val="000000" w:themeColor="text1"/>
          <w:lang w:eastAsia="zh-CN"/>
        </w:rPr>
        <w:t>Roepke</w:t>
      </w:r>
      <w:proofErr w:type="spellEnd"/>
      <w:r w:rsidRPr="008873E8">
        <w:rPr>
          <w:rFonts w:ascii="Book Antiqua" w:hAnsi="Book Antiqua"/>
          <w:color w:val="000000" w:themeColor="text1"/>
          <w:lang w:eastAsia="zh-CN"/>
        </w:rPr>
        <w:t xml:space="preserve"> S. Neuronal correlates of altered empathy and social cognition in borderline personality disorder. </w:t>
      </w:r>
      <w:r w:rsidRPr="008873E8">
        <w:rPr>
          <w:rFonts w:ascii="Book Antiqua" w:hAnsi="Book Antiqua"/>
          <w:i/>
          <w:iCs/>
          <w:color w:val="000000" w:themeColor="text1"/>
          <w:lang w:eastAsia="zh-CN"/>
        </w:rPr>
        <w:t>Neuroimage</w:t>
      </w:r>
      <w:r w:rsidRPr="008873E8">
        <w:rPr>
          <w:rFonts w:ascii="Book Antiqua" w:hAnsi="Book Antiqua"/>
          <w:color w:val="000000" w:themeColor="text1"/>
          <w:lang w:eastAsia="zh-CN"/>
        </w:rPr>
        <w:t xml:space="preserve"> 2011; </w:t>
      </w:r>
      <w:r w:rsidRPr="008873E8">
        <w:rPr>
          <w:rFonts w:ascii="Book Antiqua" w:hAnsi="Book Antiqua"/>
          <w:b/>
          <w:bCs/>
          <w:color w:val="000000" w:themeColor="text1"/>
          <w:lang w:eastAsia="zh-CN"/>
        </w:rPr>
        <w:t>57</w:t>
      </w:r>
      <w:r w:rsidRPr="008873E8">
        <w:rPr>
          <w:rFonts w:ascii="Book Antiqua" w:hAnsi="Book Antiqua"/>
          <w:color w:val="000000" w:themeColor="text1"/>
          <w:lang w:eastAsia="zh-CN"/>
        </w:rPr>
        <w:t>: 539-548 [PMID: 21586330 DOI: 10.1016/j.neuroimage.2011.05.005]</w:t>
      </w:r>
    </w:p>
    <w:p w14:paraId="70D8DBB9"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90 </w:t>
      </w:r>
      <w:proofErr w:type="spellStart"/>
      <w:r w:rsidRPr="008873E8">
        <w:rPr>
          <w:rFonts w:ascii="Book Antiqua" w:hAnsi="Book Antiqua"/>
          <w:b/>
          <w:bCs/>
          <w:color w:val="000000" w:themeColor="text1"/>
          <w:lang w:eastAsia="zh-CN"/>
        </w:rPr>
        <w:t>Preißler</w:t>
      </w:r>
      <w:proofErr w:type="spellEnd"/>
      <w:r w:rsidRPr="008873E8">
        <w:rPr>
          <w:rFonts w:ascii="Book Antiqua" w:hAnsi="Book Antiqua"/>
          <w:b/>
          <w:bCs/>
          <w:color w:val="000000" w:themeColor="text1"/>
          <w:lang w:eastAsia="zh-CN"/>
        </w:rPr>
        <w:t xml:space="preserve"> S</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Dziobek</w:t>
      </w:r>
      <w:proofErr w:type="spellEnd"/>
      <w:r w:rsidRPr="008873E8">
        <w:rPr>
          <w:rFonts w:ascii="Book Antiqua" w:hAnsi="Book Antiqua"/>
          <w:color w:val="000000" w:themeColor="text1"/>
          <w:lang w:eastAsia="zh-CN"/>
        </w:rPr>
        <w:t xml:space="preserve"> I, Ritter K, </w:t>
      </w:r>
      <w:proofErr w:type="spellStart"/>
      <w:r w:rsidRPr="008873E8">
        <w:rPr>
          <w:rFonts w:ascii="Book Antiqua" w:hAnsi="Book Antiqua"/>
          <w:color w:val="000000" w:themeColor="text1"/>
          <w:lang w:eastAsia="zh-CN"/>
        </w:rPr>
        <w:t>Heekeren</w:t>
      </w:r>
      <w:proofErr w:type="spellEnd"/>
      <w:r w:rsidRPr="008873E8">
        <w:rPr>
          <w:rFonts w:ascii="Book Antiqua" w:hAnsi="Book Antiqua"/>
          <w:color w:val="000000" w:themeColor="text1"/>
          <w:lang w:eastAsia="zh-CN"/>
        </w:rPr>
        <w:t xml:space="preserve"> HR, </w:t>
      </w:r>
      <w:proofErr w:type="spellStart"/>
      <w:r w:rsidRPr="008873E8">
        <w:rPr>
          <w:rFonts w:ascii="Book Antiqua" w:hAnsi="Book Antiqua"/>
          <w:color w:val="000000" w:themeColor="text1"/>
          <w:lang w:eastAsia="zh-CN"/>
        </w:rPr>
        <w:t>Roepke</w:t>
      </w:r>
      <w:proofErr w:type="spellEnd"/>
      <w:r w:rsidRPr="008873E8">
        <w:rPr>
          <w:rFonts w:ascii="Book Antiqua" w:hAnsi="Book Antiqua"/>
          <w:color w:val="000000" w:themeColor="text1"/>
          <w:lang w:eastAsia="zh-CN"/>
        </w:rPr>
        <w:t xml:space="preserve"> S. Social Cognition in Borderline Personality Disorder: Evidence for Disturbed Recognition of the Emotions, Thoughts, and Intentions of others. </w:t>
      </w:r>
      <w:r w:rsidRPr="008873E8">
        <w:rPr>
          <w:rFonts w:ascii="Book Antiqua" w:hAnsi="Book Antiqua"/>
          <w:i/>
          <w:iCs/>
          <w:color w:val="000000" w:themeColor="text1"/>
          <w:lang w:eastAsia="zh-CN"/>
        </w:rPr>
        <w:t xml:space="preserve">Front </w:t>
      </w:r>
      <w:proofErr w:type="spellStart"/>
      <w:r w:rsidRPr="008873E8">
        <w:rPr>
          <w:rFonts w:ascii="Book Antiqua" w:hAnsi="Book Antiqua"/>
          <w:i/>
          <w:iCs/>
          <w:color w:val="000000" w:themeColor="text1"/>
          <w:lang w:eastAsia="zh-CN"/>
        </w:rPr>
        <w:t>Behav</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Neurosci</w:t>
      </w:r>
      <w:proofErr w:type="spellEnd"/>
      <w:r w:rsidRPr="008873E8">
        <w:rPr>
          <w:rFonts w:ascii="Book Antiqua" w:hAnsi="Book Antiqua"/>
          <w:color w:val="000000" w:themeColor="text1"/>
          <w:lang w:eastAsia="zh-CN"/>
        </w:rPr>
        <w:t xml:space="preserve"> 2010; </w:t>
      </w:r>
      <w:r w:rsidRPr="008873E8">
        <w:rPr>
          <w:rFonts w:ascii="Book Antiqua" w:hAnsi="Book Antiqua"/>
          <w:b/>
          <w:bCs/>
          <w:color w:val="000000" w:themeColor="text1"/>
          <w:lang w:eastAsia="zh-CN"/>
        </w:rPr>
        <w:t>4</w:t>
      </w:r>
      <w:r w:rsidRPr="008873E8">
        <w:rPr>
          <w:rFonts w:ascii="Book Antiqua" w:hAnsi="Book Antiqua"/>
          <w:color w:val="000000" w:themeColor="text1"/>
          <w:lang w:eastAsia="zh-CN"/>
        </w:rPr>
        <w:t>: 182 [PMID: 21151817 DOI: 10.3389/fnbeh.2010.00182]</w:t>
      </w:r>
    </w:p>
    <w:p w14:paraId="4A724E07"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91 </w:t>
      </w:r>
      <w:proofErr w:type="spellStart"/>
      <w:r w:rsidRPr="008873E8">
        <w:rPr>
          <w:rFonts w:ascii="Book Antiqua" w:hAnsi="Book Antiqua"/>
          <w:b/>
          <w:bCs/>
          <w:color w:val="000000" w:themeColor="text1"/>
          <w:lang w:eastAsia="zh-CN"/>
        </w:rPr>
        <w:t>Roepke</w:t>
      </w:r>
      <w:proofErr w:type="spellEnd"/>
      <w:r w:rsidRPr="008873E8">
        <w:rPr>
          <w:rFonts w:ascii="Book Antiqua" w:hAnsi="Book Antiqua"/>
          <w:b/>
          <w:bCs/>
          <w:color w:val="000000" w:themeColor="text1"/>
          <w:lang w:eastAsia="zh-CN"/>
        </w:rPr>
        <w:t xml:space="preserve"> S</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Vater</w:t>
      </w:r>
      <w:proofErr w:type="spellEnd"/>
      <w:r w:rsidRPr="008873E8">
        <w:rPr>
          <w:rFonts w:ascii="Book Antiqua" w:hAnsi="Book Antiqua"/>
          <w:color w:val="000000" w:themeColor="text1"/>
          <w:lang w:eastAsia="zh-CN"/>
        </w:rPr>
        <w:t xml:space="preserve"> A, </w:t>
      </w:r>
      <w:proofErr w:type="spellStart"/>
      <w:r w:rsidRPr="008873E8">
        <w:rPr>
          <w:rFonts w:ascii="Book Antiqua" w:hAnsi="Book Antiqua"/>
          <w:color w:val="000000" w:themeColor="text1"/>
          <w:lang w:eastAsia="zh-CN"/>
        </w:rPr>
        <w:t>Preißler</w:t>
      </w:r>
      <w:proofErr w:type="spellEnd"/>
      <w:r w:rsidRPr="008873E8">
        <w:rPr>
          <w:rFonts w:ascii="Book Antiqua" w:hAnsi="Book Antiqua"/>
          <w:color w:val="000000" w:themeColor="text1"/>
          <w:lang w:eastAsia="zh-CN"/>
        </w:rPr>
        <w:t xml:space="preserve"> S, </w:t>
      </w:r>
      <w:proofErr w:type="spellStart"/>
      <w:r w:rsidRPr="008873E8">
        <w:rPr>
          <w:rFonts w:ascii="Book Antiqua" w:hAnsi="Book Antiqua"/>
          <w:color w:val="000000" w:themeColor="text1"/>
          <w:lang w:eastAsia="zh-CN"/>
        </w:rPr>
        <w:t>Heekeren</w:t>
      </w:r>
      <w:proofErr w:type="spellEnd"/>
      <w:r w:rsidRPr="008873E8">
        <w:rPr>
          <w:rFonts w:ascii="Book Antiqua" w:hAnsi="Book Antiqua"/>
          <w:color w:val="000000" w:themeColor="text1"/>
          <w:lang w:eastAsia="zh-CN"/>
        </w:rPr>
        <w:t xml:space="preserve"> HR, </w:t>
      </w:r>
      <w:proofErr w:type="spellStart"/>
      <w:r w:rsidRPr="008873E8">
        <w:rPr>
          <w:rFonts w:ascii="Book Antiqua" w:hAnsi="Book Antiqua"/>
          <w:color w:val="000000" w:themeColor="text1"/>
          <w:lang w:eastAsia="zh-CN"/>
        </w:rPr>
        <w:t>Dziobek</w:t>
      </w:r>
      <w:proofErr w:type="spellEnd"/>
      <w:r w:rsidRPr="008873E8">
        <w:rPr>
          <w:rFonts w:ascii="Book Antiqua" w:hAnsi="Book Antiqua"/>
          <w:color w:val="000000" w:themeColor="text1"/>
          <w:lang w:eastAsia="zh-CN"/>
        </w:rPr>
        <w:t xml:space="preserve"> I. Social cognition in borderline personality disorder. </w:t>
      </w:r>
      <w:r w:rsidRPr="008873E8">
        <w:rPr>
          <w:rFonts w:ascii="Book Antiqua" w:hAnsi="Book Antiqua"/>
          <w:i/>
          <w:iCs/>
          <w:color w:val="000000" w:themeColor="text1"/>
          <w:lang w:eastAsia="zh-CN"/>
        </w:rPr>
        <w:t xml:space="preserve">Front </w:t>
      </w:r>
      <w:proofErr w:type="spellStart"/>
      <w:r w:rsidRPr="008873E8">
        <w:rPr>
          <w:rFonts w:ascii="Book Antiqua" w:hAnsi="Book Antiqua"/>
          <w:i/>
          <w:iCs/>
          <w:color w:val="000000" w:themeColor="text1"/>
          <w:lang w:eastAsia="zh-CN"/>
        </w:rPr>
        <w:t>Neurosci</w:t>
      </w:r>
      <w:proofErr w:type="spellEnd"/>
      <w:r w:rsidRPr="008873E8">
        <w:rPr>
          <w:rFonts w:ascii="Book Antiqua" w:hAnsi="Book Antiqua"/>
          <w:color w:val="000000" w:themeColor="text1"/>
          <w:lang w:eastAsia="zh-CN"/>
        </w:rPr>
        <w:t xml:space="preserve"> 2012; </w:t>
      </w:r>
      <w:r w:rsidRPr="008873E8">
        <w:rPr>
          <w:rFonts w:ascii="Book Antiqua" w:hAnsi="Book Antiqua"/>
          <w:b/>
          <w:bCs/>
          <w:color w:val="000000" w:themeColor="text1"/>
          <w:lang w:eastAsia="zh-CN"/>
        </w:rPr>
        <w:t>6</w:t>
      </w:r>
      <w:r w:rsidRPr="008873E8">
        <w:rPr>
          <w:rFonts w:ascii="Book Antiqua" w:hAnsi="Book Antiqua"/>
          <w:color w:val="000000" w:themeColor="text1"/>
          <w:lang w:eastAsia="zh-CN"/>
        </w:rPr>
        <w:t>: 195 [PMID: 23335877 DOI: 10.3389/fnins.2012.00195]</w:t>
      </w:r>
    </w:p>
    <w:p w14:paraId="1E284C45"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92 </w:t>
      </w:r>
      <w:proofErr w:type="spellStart"/>
      <w:r w:rsidRPr="008873E8">
        <w:rPr>
          <w:rFonts w:ascii="Book Antiqua" w:hAnsi="Book Antiqua"/>
          <w:b/>
          <w:bCs/>
          <w:color w:val="000000" w:themeColor="text1"/>
          <w:lang w:eastAsia="zh-CN"/>
        </w:rPr>
        <w:t>Dudas</w:t>
      </w:r>
      <w:proofErr w:type="spellEnd"/>
      <w:r w:rsidRPr="008873E8">
        <w:rPr>
          <w:rFonts w:ascii="Book Antiqua" w:hAnsi="Book Antiqua"/>
          <w:b/>
          <w:bCs/>
          <w:color w:val="000000" w:themeColor="text1"/>
          <w:lang w:eastAsia="zh-CN"/>
        </w:rPr>
        <w:t xml:space="preserve"> RB</w:t>
      </w:r>
      <w:r w:rsidRPr="008873E8">
        <w:rPr>
          <w:rFonts w:ascii="Book Antiqua" w:hAnsi="Book Antiqua"/>
          <w:color w:val="000000" w:themeColor="text1"/>
          <w:lang w:eastAsia="zh-CN"/>
        </w:rPr>
        <w:t xml:space="preserve">, Lovejoy C, Cassidy S, Allison C, Smith P, Baron-Cohen S. The overlap between autistic spectrum conditions and borderline personality disorder. </w:t>
      </w:r>
      <w:proofErr w:type="spellStart"/>
      <w:r w:rsidRPr="008873E8">
        <w:rPr>
          <w:rFonts w:ascii="Book Antiqua" w:hAnsi="Book Antiqua"/>
          <w:i/>
          <w:iCs/>
          <w:color w:val="000000" w:themeColor="text1"/>
          <w:lang w:eastAsia="zh-CN"/>
        </w:rPr>
        <w:t>PLoS</w:t>
      </w:r>
      <w:proofErr w:type="spellEnd"/>
      <w:r w:rsidRPr="008873E8">
        <w:rPr>
          <w:rFonts w:ascii="Book Antiqua" w:hAnsi="Book Antiqua"/>
          <w:i/>
          <w:iCs/>
          <w:color w:val="000000" w:themeColor="text1"/>
          <w:lang w:eastAsia="zh-CN"/>
        </w:rPr>
        <w:t xml:space="preserve"> One</w:t>
      </w:r>
      <w:r w:rsidRPr="008873E8">
        <w:rPr>
          <w:rFonts w:ascii="Book Antiqua" w:hAnsi="Book Antiqua"/>
          <w:color w:val="000000" w:themeColor="text1"/>
          <w:lang w:eastAsia="zh-CN"/>
        </w:rPr>
        <w:t xml:space="preserve"> 2017; </w:t>
      </w:r>
      <w:r w:rsidRPr="008873E8">
        <w:rPr>
          <w:rFonts w:ascii="Book Antiqua" w:hAnsi="Book Antiqua"/>
          <w:b/>
          <w:bCs/>
          <w:color w:val="000000" w:themeColor="text1"/>
          <w:lang w:eastAsia="zh-CN"/>
        </w:rPr>
        <w:t>12</w:t>
      </w:r>
      <w:r w:rsidRPr="008873E8">
        <w:rPr>
          <w:rFonts w:ascii="Book Antiqua" w:hAnsi="Book Antiqua"/>
          <w:color w:val="000000" w:themeColor="text1"/>
          <w:lang w:eastAsia="zh-CN"/>
        </w:rPr>
        <w:t>: e0184447 [PMID: 28886113 DOI: 10.1371/journal.pone.0184447]</w:t>
      </w:r>
    </w:p>
    <w:p w14:paraId="0B02B1DC"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93 </w:t>
      </w:r>
      <w:r w:rsidRPr="008873E8">
        <w:rPr>
          <w:rFonts w:ascii="Book Antiqua" w:hAnsi="Book Antiqua"/>
          <w:b/>
          <w:bCs/>
          <w:color w:val="000000" w:themeColor="text1"/>
          <w:lang w:eastAsia="zh-CN"/>
        </w:rPr>
        <w:t>Baron-Cohen S</w:t>
      </w:r>
      <w:r w:rsidRPr="008873E8">
        <w:rPr>
          <w:rFonts w:ascii="Book Antiqua" w:hAnsi="Book Antiqua"/>
          <w:color w:val="000000" w:themeColor="text1"/>
          <w:lang w:eastAsia="zh-CN"/>
        </w:rPr>
        <w:t xml:space="preserve">, Richler J, </w:t>
      </w:r>
      <w:proofErr w:type="spellStart"/>
      <w:r w:rsidRPr="008873E8">
        <w:rPr>
          <w:rFonts w:ascii="Book Antiqua" w:hAnsi="Book Antiqua"/>
          <w:color w:val="000000" w:themeColor="text1"/>
          <w:lang w:eastAsia="zh-CN"/>
        </w:rPr>
        <w:t>Bisarya</w:t>
      </w:r>
      <w:proofErr w:type="spellEnd"/>
      <w:r w:rsidRPr="008873E8">
        <w:rPr>
          <w:rFonts w:ascii="Book Antiqua" w:hAnsi="Book Antiqua"/>
          <w:color w:val="000000" w:themeColor="text1"/>
          <w:lang w:eastAsia="zh-CN"/>
        </w:rPr>
        <w:t xml:space="preserve"> D, </w:t>
      </w:r>
      <w:proofErr w:type="spellStart"/>
      <w:r w:rsidRPr="008873E8">
        <w:rPr>
          <w:rFonts w:ascii="Book Antiqua" w:hAnsi="Book Antiqua"/>
          <w:color w:val="000000" w:themeColor="text1"/>
          <w:lang w:eastAsia="zh-CN"/>
        </w:rPr>
        <w:t>Gurunathan</w:t>
      </w:r>
      <w:proofErr w:type="spellEnd"/>
      <w:r w:rsidRPr="008873E8">
        <w:rPr>
          <w:rFonts w:ascii="Book Antiqua" w:hAnsi="Book Antiqua"/>
          <w:color w:val="000000" w:themeColor="text1"/>
          <w:lang w:eastAsia="zh-CN"/>
        </w:rPr>
        <w:t xml:space="preserve"> N, Wheelwright S. The systemizing quotient: an investigation of adults with Asperger syndrome or high-functioning autism, and normal sex differences. </w:t>
      </w:r>
      <w:proofErr w:type="spellStart"/>
      <w:r w:rsidRPr="008873E8">
        <w:rPr>
          <w:rFonts w:ascii="Book Antiqua" w:hAnsi="Book Antiqua"/>
          <w:i/>
          <w:iCs/>
          <w:color w:val="000000" w:themeColor="text1"/>
          <w:lang w:eastAsia="zh-CN"/>
        </w:rPr>
        <w:t>Philos</w:t>
      </w:r>
      <w:proofErr w:type="spellEnd"/>
      <w:r w:rsidRPr="008873E8">
        <w:rPr>
          <w:rFonts w:ascii="Book Antiqua" w:hAnsi="Book Antiqua"/>
          <w:i/>
          <w:iCs/>
          <w:color w:val="000000" w:themeColor="text1"/>
          <w:lang w:eastAsia="zh-CN"/>
        </w:rPr>
        <w:t xml:space="preserve"> Trans R Soc </w:t>
      </w:r>
      <w:proofErr w:type="spellStart"/>
      <w:r w:rsidRPr="008873E8">
        <w:rPr>
          <w:rFonts w:ascii="Book Antiqua" w:hAnsi="Book Antiqua"/>
          <w:i/>
          <w:iCs/>
          <w:color w:val="000000" w:themeColor="text1"/>
          <w:lang w:eastAsia="zh-CN"/>
        </w:rPr>
        <w:t>Lond</w:t>
      </w:r>
      <w:proofErr w:type="spellEnd"/>
      <w:r w:rsidRPr="008873E8">
        <w:rPr>
          <w:rFonts w:ascii="Book Antiqua" w:hAnsi="Book Antiqua"/>
          <w:i/>
          <w:iCs/>
          <w:color w:val="000000" w:themeColor="text1"/>
          <w:lang w:eastAsia="zh-CN"/>
        </w:rPr>
        <w:t xml:space="preserve"> B Biol Sci</w:t>
      </w:r>
      <w:r w:rsidRPr="008873E8">
        <w:rPr>
          <w:rFonts w:ascii="Book Antiqua" w:hAnsi="Book Antiqua"/>
          <w:color w:val="000000" w:themeColor="text1"/>
          <w:lang w:eastAsia="zh-CN"/>
        </w:rPr>
        <w:t xml:space="preserve"> 2003; </w:t>
      </w:r>
      <w:r w:rsidRPr="008873E8">
        <w:rPr>
          <w:rFonts w:ascii="Book Antiqua" w:hAnsi="Book Antiqua"/>
          <w:b/>
          <w:bCs/>
          <w:color w:val="000000" w:themeColor="text1"/>
          <w:lang w:eastAsia="zh-CN"/>
        </w:rPr>
        <w:t>358</w:t>
      </w:r>
      <w:r w:rsidRPr="008873E8">
        <w:rPr>
          <w:rFonts w:ascii="Book Antiqua" w:hAnsi="Book Antiqua"/>
          <w:color w:val="000000" w:themeColor="text1"/>
          <w:lang w:eastAsia="zh-CN"/>
        </w:rPr>
        <w:t>: 361-374 [PMID: 12639333 DOI: 10.1098/rstb.2002.1206]</w:t>
      </w:r>
    </w:p>
    <w:p w14:paraId="016E00A5"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94 </w:t>
      </w:r>
      <w:r w:rsidRPr="008873E8">
        <w:rPr>
          <w:rFonts w:ascii="Book Antiqua" w:hAnsi="Book Antiqua"/>
          <w:b/>
          <w:bCs/>
          <w:color w:val="000000" w:themeColor="text1"/>
          <w:lang w:eastAsia="zh-CN"/>
        </w:rPr>
        <w:t>Baron-Cohen S</w:t>
      </w:r>
      <w:r w:rsidRPr="008873E8">
        <w:rPr>
          <w:rFonts w:ascii="Book Antiqua" w:hAnsi="Book Antiqua"/>
          <w:color w:val="000000" w:themeColor="text1"/>
          <w:lang w:eastAsia="zh-CN"/>
        </w:rPr>
        <w:t xml:space="preserve">, Wheelwright S. The empathy quotient: an investigation of adults with Asperger syndrome or high functioning autism, and normal sex differences.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2004; </w:t>
      </w:r>
      <w:r w:rsidRPr="008873E8">
        <w:rPr>
          <w:rFonts w:ascii="Book Antiqua" w:hAnsi="Book Antiqua"/>
          <w:b/>
          <w:bCs/>
          <w:color w:val="000000" w:themeColor="text1"/>
          <w:lang w:eastAsia="zh-CN"/>
        </w:rPr>
        <w:t>34</w:t>
      </w:r>
      <w:r w:rsidRPr="008873E8">
        <w:rPr>
          <w:rFonts w:ascii="Book Antiqua" w:hAnsi="Book Antiqua"/>
          <w:color w:val="000000" w:themeColor="text1"/>
          <w:lang w:eastAsia="zh-CN"/>
        </w:rPr>
        <w:t>: 163-175 [PMID: 15162935 DOI: 10.1023/b:jadd.0000022607.19833.00]</w:t>
      </w:r>
    </w:p>
    <w:p w14:paraId="741B647F"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lastRenderedPageBreak/>
        <w:t xml:space="preserve">95 </w:t>
      </w:r>
      <w:r w:rsidRPr="008873E8">
        <w:rPr>
          <w:rFonts w:ascii="Book Antiqua" w:hAnsi="Book Antiqua"/>
          <w:b/>
          <w:bCs/>
          <w:color w:val="000000" w:themeColor="text1"/>
          <w:lang w:eastAsia="zh-CN"/>
        </w:rPr>
        <w:t>López-Pérez B</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Ambrona</w:t>
      </w:r>
      <w:proofErr w:type="spellEnd"/>
      <w:r w:rsidRPr="008873E8">
        <w:rPr>
          <w:rFonts w:ascii="Book Antiqua" w:hAnsi="Book Antiqua"/>
          <w:color w:val="000000" w:themeColor="text1"/>
          <w:lang w:eastAsia="zh-CN"/>
        </w:rPr>
        <w:t xml:space="preserve"> T, </w:t>
      </w:r>
      <w:proofErr w:type="spellStart"/>
      <w:r w:rsidRPr="008873E8">
        <w:rPr>
          <w:rFonts w:ascii="Book Antiqua" w:hAnsi="Book Antiqua"/>
          <w:color w:val="000000" w:themeColor="text1"/>
          <w:lang w:eastAsia="zh-CN"/>
        </w:rPr>
        <w:t>Gummerum</w:t>
      </w:r>
      <w:proofErr w:type="spellEnd"/>
      <w:r w:rsidRPr="008873E8">
        <w:rPr>
          <w:rFonts w:ascii="Book Antiqua" w:hAnsi="Book Antiqua"/>
          <w:color w:val="000000" w:themeColor="text1"/>
          <w:lang w:eastAsia="zh-CN"/>
        </w:rPr>
        <w:t xml:space="preserve"> M. Interpersonal emotion regulation in Asperger's syndrome and borderline personality disorder. </w:t>
      </w:r>
      <w:r w:rsidRPr="008873E8">
        <w:rPr>
          <w:rFonts w:ascii="Book Antiqua" w:hAnsi="Book Antiqua"/>
          <w:i/>
          <w:iCs/>
          <w:color w:val="000000" w:themeColor="text1"/>
          <w:lang w:eastAsia="zh-CN"/>
        </w:rPr>
        <w:t>Br J Clin Psychol</w:t>
      </w:r>
      <w:r w:rsidRPr="008873E8">
        <w:rPr>
          <w:rFonts w:ascii="Book Antiqua" w:hAnsi="Book Antiqua"/>
          <w:color w:val="000000" w:themeColor="text1"/>
          <w:lang w:eastAsia="zh-CN"/>
        </w:rPr>
        <w:t xml:space="preserve"> 2017; </w:t>
      </w:r>
      <w:r w:rsidRPr="008873E8">
        <w:rPr>
          <w:rFonts w:ascii="Book Antiqua" w:hAnsi="Book Antiqua"/>
          <w:b/>
          <w:bCs/>
          <w:color w:val="000000" w:themeColor="text1"/>
          <w:lang w:eastAsia="zh-CN"/>
        </w:rPr>
        <w:t>56</w:t>
      </w:r>
      <w:r w:rsidRPr="008873E8">
        <w:rPr>
          <w:rFonts w:ascii="Book Antiqua" w:hAnsi="Book Antiqua"/>
          <w:color w:val="000000" w:themeColor="text1"/>
          <w:lang w:eastAsia="zh-CN"/>
        </w:rPr>
        <w:t>: 103-113 [PMID: 27990657 DOI: 10.1111/bjc.12124]</w:t>
      </w:r>
    </w:p>
    <w:p w14:paraId="59EB62EF"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96 </w:t>
      </w:r>
      <w:proofErr w:type="spellStart"/>
      <w:r w:rsidRPr="008873E8">
        <w:rPr>
          <w:rFonts w:ascii="Book Antiqua" w:hAnsi="Book Antiqua"/>
          <w:b/>
          <w:bCs/>
          <w:color w:val="000000" w:themeColor="text1"/>
          <w:lang w:eastAsia="zh-CN"/>
        </w:rPr>
        <w:t>Strunz</w:t>
      </w:r>
      <w:proofErr w:type="spellEnd"/>
      <w:r w:rsidRPr="008873E8">
        <w:rPr>
          <w:rFonts w:ascii="Book Antiqua" w:hAnsi="Book Antiqua"/>
          <w:b/>
          <w:bCs/>
          <w:color w:val="000000" w:themeColor="text1"/>
          <w:lang w:eastAsia="zh-CN"/>
        </w:rPr>
        <w:t xml:space="preserve"> S</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Dziobek</w:t>
      </w:r>
      <w:proofErr w:type="spellEnd"/>
      <w:r w:rsidRPr="008873E8">
        <w:rPr>
          <w:rFonts w:ascii="Book Antiqua" w:hAnsi="Book Antiqua"/>
          <w:color w:val="000000" w:themeColor="text1"/>
          <w:lang w:eastAsia="zh-CN"/>
        </w:rPr>
        <w:t xml:space="preserve"> I, </w:t>
      </w:r>
      <w:proofErr w:type="spellStart"/>
      <w:r w:rsidRPr="008873E8">
        <w:rPr>
          <w:rFonts w:ascii="Book Antiqua" w:hAnsi="Book Antiqua"/>
          <w:color w:val="000000" w:themeColor="text1"/>
          <w:lang w:eastAsia="zh-CN"/>
        </w:rPr>
        <w:t>Roepke</w:t>
      </w:r>
      <w:proofErr w:type="spellEnd"/>
      <w:r w:rsidRPr="008873E8">
        <w:rPr>
          <w:rFonts w:ascii="Book Antiqua" w:hAnsi="Book Antiqua"/>
          <w:color w:val="000000" w:themeColor="text1"/>
          <w:lang w:eastAsia="zh-CN"/>
        </w:rPr>
        <w:t xml:space="preserve"> S. [Comorbid psychiatric disorders and differential diagnosis of patients with autism spectrum disorder without intellectual disability]. </w:t>
      </w:r>
      <w:proofErr w:type="spellStart"/>
      <w:r w:rsidRPr="008873E8">
        <w:rPr>
          <w:rFonts w:ascii="Book Antiqua" w:hAnsi="Book Antiqua"/>
          <w:i/>
          <w:iCs/>
          <w:color w:val="000000" w:themeColor="text1"/>
          <w:lang w:eastAsia="zh-CN"/>
        </w:rPr>
        <w:t>Psychother</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Psychosom</w:t>
      </w:r>
      <w:proofErr w:type="spellEnd"/>
      <w:r w:rsidRPr="008873E8">
        <w:rPr>
          <w:rFonts w:ascii="Book Antiqua" w:hAnsi="Book Antiqua"/>
          <w:i/>
          <w:iCs/>
          <w:color w:val="000000" w:themeColor="text1"/>
          <w:lang w:eastAsia="zh-CN"/>
        </w:rPr>
        <w:t xml:space="preserve"> Med Psychol</w:t>
      </w:r>
      <w:r w:rsidRPr="008873E8">
        <w:rPr>
          <w:rFonts w:ascii="Book Antiqua" w:hAnsi="Book Antiqua"/>
          <w:color w:val="000000" w:themeColor="text1"/>
          <w:lang w:eastAsia="zh-CN"/>
        </w:rPr>
        <w:t xml:space="preserve"> 2014; </w:t>
      </w:r>
      <w:r w:rsidRPr="008873E8">
        <w:rPr>
          <w:rFonts w:ascii="Book Antiqua" w:hAnsi="Book Antiqua"/>
          <w:b/>
          <w:bCs/>
          <w:color w:val="000000" w:themeColor="text1"/>
          <w:lang w:eastAsia="zh-CN"/>
        </w:rPr>
        <w:t>64</w:t>
      </w:r>
      <w:r w:rsidRPr="008873E8">
        <w:rPr>
          <w:rFonts w:ascii="Book Antiqua" w:hAnsi="Book Antiqua"/>
          <w:color w:val="000000" w:themeColor="text1"/>
          <w:lang w:eastAsia="zh-CN"/>
        </w:rPr>
        <w:t>: 206-213 [PMID: 24234289 DOI: 10.1055/s-0033-1358708]</w:t>
      </w:r>
    </w:p>
    <w:p w14:paraId="363F4783"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97 </w:t>
      </w:r>
      <w:r w:rsidRPr="008873E8">
        <w:rPr>
          <w:rFonts w:ascii="Book Antiqua" w:hAnsi="Book Antiqua"/>
          <w:b/>
          <w:bCs/>
          <w:color w:val="000000" w:themeColor="text1"/>
          <w:lang w:eastAsia="zh-CN"/>
        </w:rPr>
        <w:t>Attwood T</w:t>
      </w:r>
      <w:r w:rsidRPr="008873E8">
        <w:rPr>
          <w:rFonts w:ascii="Book Antiqua" w:hAnsi="Book Antiqua"/>
          <w:bCs/>
          <w:color w:val="000000" w:themeColor="text1"/>
          <w:lang w:eastAsia="zh-CN"/>
        </w:rPr>
        <w:t>. The Complete Guide to Asperger’s Syndrome. London: Jessica Kingsley Publishers,</w:t>
      </w:r>
      <w:r w:rsidRPr="008873E8">
        <w:rPr>
          <w:rFonts w:ascii="Book Antiqua" w:hAnsi="Book Antiqua"/>
          <w:color w:val="000000" w:themeColor="text1"/>
          <w:lang w:eastAsia="zh-CN"/>
        </w:rPr>
        <w:t xml:space="preserve"> 2007 [DOI: 10.1177/13591045080130021008]</w:t>
      </w:r>
    </w:p>
    <w:p w14:paraId="34A73A84"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98 </w:t>
      </w:r>
      <w:r w:rsidRPr="008873E8">
        <w:rPr>
          <w:rFonts w:ascii="Book Antiqua" w:hAnsi="Book Antiqua"/>
          <w:b/>
          <w:bCs/>
          <w:color w:val="000000" w:themeColor="text1"/>
          <w:lang w:eastAsia="zh-CN"/>
        </w:rPr>
        <w:t>Blair RJ</w:t>
      </w:r>
      <w:r w:rsidRPr="008873E8">
        <w:rPr>
          <w:rFonts w:ascii="Book Antiqua" w:hAnsi="Book Antiqua"/>
          <w:color w:val="000000" w:themeColor="text1"/>
          <w:lang w:eastAsia="zh-CN"/>
        </w:rPr>
        <w:t xml:space="preserve">. Fine cuts of empathy and the amygdala: dissociable deficits in psychopathy and autism. </w:t>
      </w:r>
      <w:r w:rsidRPr="008873E8">
        <w:rPr>
          <w:rFonts w:ascii="Book Antiqua" w:hAnsi="Book Antiqua"/>
          <w:i/>
          <w:iCs/>
          <w:color w:val="000000" w:themeColor="text1"/>
          <w:lang w:eastAsia="zh-CN"/>
        </w:rPr>
        <w:t>Q J Exp Psychol (Hove)</w:t>
      </w:r>
      <w:r w:rsidRPr="008873E8">
        <w:rPr>
          <w:rFonts w:ascii="Book Antiqua" w:hAnsi="Book Antiqua"/>
          <w:color w:val="000000" w:themeColor="text1"/>
          <w:lang w:eastAsia="zh-CN"/>
        </w:rPr>
        <w:t xml:space="preserve"> 2008; </w:t>
      </w:r>
      <w:r w:rsidRPr="008873E8">
        <w:rPr>
          <w:rFonts w:ascii="Book Antiqua" w:hAnsi="Book Antiqua"/>
          <w:b/>
          <w:bCs/>
          <w:color w:val="000000" w:themeColor="text1"/>
          <w:lang w:eastAsia="zh-CN"/>
        </w:rPr>
        <w:t>61</w:t>
      </w:r>
      <w:r w:rsidRPr="008873E8">
        <w:rPr>
          <w:rFonts w:ascii="Book Antiqua" w:hAnsi="Book Antiqua"/>
          <w:color w:val="000000" w:themeColor="text1"/>
          <w:lang w:eastAsia="zh-CN"/>
        </w:rPr>
        <w:t>: 157-170 [PMID: 18038346 DOI: 10.1080/17470210701508855]</w:t>
      </w:r>
    </w:p>
    <w:p w14:paraId="0E7CB033"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99 </w:t>
      </w:r>
      <w:proofErr w:type="spellStart"/>
      <w:r w:rsidRPr="008873E8">
        <w:rPr>
          <w:rFonts w:ascii="Book Antiqua" w:hAnsi="Book Antiqua"/>
          <w:b/>
          <w:bCs/>
          <w:color w:val="000000" w:themeColor="text1"/>
          <w:lang w:eastAsia="zh-CN"/>
        </w:rPr>
        <w:t>Hansman-Wijnands</w:t>
      </w:r>
      <w:proofErr w:type="spellEnd"/>
      <w:r w:rsidRPr="008873E8">
        <w:rPr>
          <w:rFonts w:ascii="Book Antiqua" w:hAnsi="Book Antiqua"/>
          <w:b/>
          <w:bCs/>
          <w:color w:val="000000" w:themeColor="text1"/>
          <w:lang w:eastAsia="zh-CN"/>
        </w:rPr>
        <w:t xml:space="preserve"> MA</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Hummelen</w:t>
      </w:r>
      <w:proofErr w:type="spellEnd"/>
      <w:r w:rsidRPr="008873E8">
        <w:rPr>
          <w:rFonts w:ascii="Book Antiqua" w:hAnsi="Book Antiqua"/>
          <w:color w:val="000000" w:themeColor="text1"/>
          <w:lang w:eastAsia="zh-CN"/>
        </w:rPr>
        <w:t xml:space="preserve"> JW. Differential diagnosis of psychopathy and autism spectrum disorders in adults. Empathic deficit as a core symptom. </w:t>
      </w:r>
      <w:proofErr w:type="spellStart"/>
      <w:r w:rsidRPr="008873E8">
        <w:rPr>
          <w:rFonts w:ascii="Book Antiqua" w:hAnsi="Book Antiqua"/>
          <w:i/>
          <w:iCs/>
          <w:color w:val="000000" w:themeColor="text1"/>
          <w:lang w:eastAsia="zh-CN"/>
        </w:rPr>
        <w:t>Tijdschr</w:t>
      </w:r>
      <w:proofErr w:type="spellEnd"/>
      <w:r w:rsidRPr="008873E8">
        <w:rPr>
          <w:rFonts w:ascii="Book Antiqua" w:hAnsi="Book Antiqua"/>
          <w:i/>
          <w:iCs/>
          <w:color w:val="000000" w:themeColor="text1"/>
          <w:lang w:eastAsia="zh-CN"/>
        </w:rPr>
        <w:t xml:space="preserve"> </w:t>
      </w:r>
      <w:proofErr w:type="spellStart"/>
      <w:r w:rsidRPr="008873E8">
        <w:rPr>
          <w:rFonts w:ascii="Book Antiqua" w:hAnsi="Book Antiqua"/>
          <w:i/>
          <w:iCs/>
          <w:color w:val="000000" w:themeColor="text1"/>
          <w:lang w:eastAsia="zh-CN"/>
        </w:rPr>
        <w:t>Psychiatr</w:t>
      </w:r>
      <w:proofErr w:type="spellEnd"/>
      <w:r w:rsidRPr="008873E8">
        <w:rPr>
          <w:rFonts w:ascii="Book Antiqua" w:hAnsi="Book Antiqua"/>
          <w:color w:val="000000" w:themeColor="text1"/>
          <w:lang w:eastAsia="zh-CN"/>
        </w:rPr>
        <w:t xml:space="preserve"> 2006; </w:t>
      </w:r>
      <w:r w:rsidRPr="008873E8">
        <w:rPr>
          <w:rFonts w:ascii="Book Antiqua" w:hAnsi="Book Antiqua"/>
          <w:b/>
          <w:bCs/>
          <w:color w:val="000000" w:themeColor="text1"/>
          <w:lang w:eastAsia="zh-CN"/>
        </w:rPr>
        <w:t>48</w:t>
      </w:r>
      <w:r w:rsidRPr="008873E8">
        <w:rPr>
          <w:rFonts w:ascii="Book Antiqua" w:hAnsi="Book Antiqua"/>
          <w:color w:val="000000" w:themeColor="text1"/>
          <w:lang w:eastAsia="zh-CN"/>
        </w:rPr>
        <w:t>: 627-636 [PMID: 16958304]</w:t>
      </w:r>
    </w:p>
    <w:p w14:paraId="60804AA0"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100 </w:t>
      </w:r>
      <w:r w:rsidRPr="008873E8">
        <w:rPr>
          <w:rFonts w:ascii="Book Antiqua" w:hAnsi="Book Antiqua"/>
          <w:b/>
          <w:bCs/>
          <w:color w:val="000000" w:themeColor="text1"/>
          <w:lang w:eastAsia="zh-CN"/>
        </w:rPr>
        <w:t>Murphy D</w:t>
      </w:r>
      <w:r w:rsidRPr="008873E8">
        <w:rPr>
          <w:rFonts w:ascii="Book Antiqua" w:hAnsi="Book Antiqua"/>
          <w:color w:val="000000" w:themeColor="text1"/>
          <w:lang w:eastAsia="zh-CN"/>
        </w:rPr>
        <w:t xml:space="preserve">. Theory of mind in Asperger's syndrome, schizophrenia and personality disordered forensic patients. </w:t>
      </w:r>
      <w:proofErr w:type="spellStart"/>
      <w:r w:rsidRPr="008873E8">
        <w:rPr>
          <w:rFonts w:ascii="Book Antiqua" w:hAnsi="Book Antiqua"/>
          <w:i/>
          <w:iCs/>
          <w:color w:val="000000" w:themeColor="text1"/>
          <w:lang w:eastAsia="zh-CN"/>
        </w:rPr>
        <w:t>Cogn</w:t>
      </w:r>
      <w:proofErr w:type="spellEnd"/>
      <w:r w:rsidRPr="008873E8">
        <w:rPr>
          <w:rFonts w:ascii="Book Antiqua" w:hAnsi="Book Antiqua"/>
          <w:i/>
          <w:iCs/>
          <w:color w:val="000000" w:themeColor="text1"/>
          <w:lang w:eastAsia="zh-CN"/>
        </w:rPr>
        <w:t xml:space="preserve"> Neuropsychiatry</w:t>
      </w:r>
      <w:r w:rsidRPr="008873E8">
        <w:rPr>
          <w:rFonts w:ascii="Book Antiqua" w:hAnsi="Book Antiqua"/>
          <w:color w:val="000000" w:themeColor="text1"/>
          <w:lang w:eastAsia="zh-CN"/>
        </w:rPr>
        <w:t xml:space="preserve"> 2006; </w:t>
      </w:r>
      <w:r w:rsidRPr="008873E8">
        <w:rPr>
          <w:rFonts w:ascii="Book Antiqua" w:hAnsi="Book Antiqua"/>
          <w:b/>
          <w:bCs/>
          <w:color w:val="000000" w:themeColor="text1"/>
          <w:lang w:eastAsia="zh-CN"/>
        </w:rPr>
        <w:t>11</w:t>
      </w:r>
      <w:r w:rsidRPr="008873E8">
        <w:rPr>
          <w:rFonts w:ascii="Book Antiqua" w:hAnsi="Book Antiqua"/>
          <w:color w:val="000000" w:themeColor="text1"/>
          <w:lang w:eastAsia="zh-CN"/>
        </w:rPr>
        <w:t>: 99-111 [PMID: 16537236 DOI: 10.1080/13546800444000182]</w:t>
      </w:r>
    </w:p>
    <w:p w14:paraId="34BBBB82"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101 </w:t>
      </w:r>
      <w:r w:rsidRPr="008873E8">
        <w:rPr>
          <w:rFonts w:ascii="Book Antiqua" w:hAnsi="Book Antiqua"/>
          <w:b/>
          <w:bCs/>
          <w:color w:val="000000" w:themeColor="text1"/>
          <w:lang w:eastAsia="zh-CN"/>
        </w:rPr>
        <w:t>Baron-Cohen S</w:t>
      </w:r>
      <w:r w:rsidRPr="008873E8">
        <w:rPr>
          <w:rFonts w:ascii="Book Antiqua" w:hAnsi="Book Antiqua"/>
          <w:color w:val="000000" w:themeColor="text1"/>
          <w:lang w:eastAsia="zh-CN"/>
        </w:rPr>
        <w:t xml:space="preserve">, Wheelwright S, Hill J, </w:t>
      </w:r>
      <w:proofErr w:type="spellStart"/>
      <w:r w:rsidRPr="008873E8">
        <w:rPr>
          <w:rFonts w:ascii="Book Antiqua" w:hAnsi="Book Antiqua"/>
          <w:color w:val="000000" w:themeColor="text1"/>
          <w:lang w:eastAsia="zh-CN"/>
        </w:rPr>
        <w:t>Raste</w:t>
      </w:r>
      <w:proofErr w:type="spellEnd"/>
      <w:r w:rsidRPr="008873E8">
        <w:rPr>
          <w:rFonts w:ascii="Book Antiqua" w:hAnsi="Book Antiqua"/>
          <w:color w:val="000000" w:themeColor="text1"/>
          <w:lang w:eastAsia="zh-CN"/>
        </w:rPr>
        <w:t xml:space="preserve"> Y, Plumb I. The "Reading the Mind in the Eyes" Test revised version: a study with normal adults, and adults with Asperger syndrome or high-functioning autism. </w:t>
      </w:r>
      <w:r w:rsidRPr="008873E8">
        <w:rPr>
          <w:rFonts w:ascii="Book Antiqua" w:hAnsi="Book Antiqua"/>
          <w:i/>
          <w:iCs/>
          <w:color w:val="000000" w:themeColor="text1"/>
          <w:lang w:eastAsia="zh-CN"/>
        </w:rPr>
        <w:t>J Child Psychol Psychiatry</w:t>
      </w:r>
      <w:r w:rsidRPr="008873E8">
        <w:rPr>
          <w:rFonts w:ascii="Book Antiqua" w:hAnsi="Book Antiqua"/>
          <w:color w:val="000000" w:themeColor="text1"/>
          <w:lang w:eastAsia="zh-CN"/>
        </w:rPr>
        <w:t xml:space="preserve"> 2001; </w:t>
      </w:r>
      <w:r w:rsidRPr="008873E8">
        <w:rPr>
          <w:rFonts w:ascii="Book Antiqua" w:hAnsi="Book Antiqua"/>
          <w:b/>
          <w:bCs/>
          <w:color w:val="000000" w:themeColor="text1"/>
          <w:lang w:eastAsia="zh-CN"/>
        </w:rPr>
        <w:t>42</w:t>
      </w:r>
      <w:r w:rsidRPr="008873E8">
        <w:rPr>
          <w:rFonts w:ascii="Book Antiqua" w:hAnsi="Book Antiqua"/>
          <w:color w:val="000000" w:themeColor="text1"/>
          <w:lang w:eastAsia="zh-CN"/>
        </w:rPr>
        <w:t>: 241-251 [PMID: 11280420]</w:t>
      </w:r>
    </w:p>
    <w:p w14:paraId="21154CD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102 </w:t>
      </w:r>
      <w:r w:rsidRPr="008873E8">
        <w:rPr>
          <w:rFonts w:ascii="Book Antiqua" w:hAnsi="Book Antiqua"/>
          <w:b/>
          <w:bCs/>
          <w:color w:val="000000" w:themeColor="text1"/>
          <w:lang w:eastAsia="zh-CN"/>
        </w:rPr>
        <w:t>Cath DC</w:t>
      </w:r>
      <w:r w:rsidRPr="008873E8">
        <w:rPr>
          <w:rFonts w:ascii="Book Antiqua" w:hAnsi="Book Antiqua"/>
          <w:color w:val="000000" w:themeColor="text1"/>
          <w:lang w:eastAsia="zh-CN"/>
        </w:rPr>
        <w:t xml:space="preserve">, Ran N, Smit JH, van </w:t>
      </w:r>
      <w:proofErr w:type="spellStart"/>
      <w:r w:rsidRPr="008873E8">
        <w:rPr>
          <w:rFonts w:ascii="Book Antiqua" w:hAnsi="Book Antiqua"/>
          <w:color w:val="000000" w:themeColor="text1"/>
          <w:lang w:eastAsia="zh-CN"/>
        </w:rPr>
        <w:t>Balkom</w:t>
      </w:r>
      <w:proofErr w:type="spellEnd"/>
      <w:r w:rsidRPr="008873E8">
        <w:rPr>
          <w:rFonts w:ascii="Book Antiqua" w:hAnsi="Book Antiqua"/>
          <w:color w:val="000000" w:themeColor="text1"/>
          <w:lang w:eastAsia="zh-CN"/>
        </w:rPr>
        <w:t xml:space="preserve"> AJ, </w:t>
      </w:r>
      <w:proofErr w:type="spellStart"/>
      <w:r w:rsidRPr="008873E8">
        <w:rPr>
          <w:rFonts w:ascii="Book Antiqua" w:hAnsi="Book Antiqua"/>
          <w:color w:val="000000" w:themeColor="text1"/>
          <w:lang w:eastAsia="zh-CN"/>
        </w:rPr>
        <w:t>Comijs</w:t>
      </w:r>
      <w:proofErr w:type="spellEnd"/>
      <w:r w:rsidRPr="008873E8">
        <w:rPr>
          <w:rFonts w:ascii="Book Antiqua" w:hAnsi="Book Antiqua"/>
          <w:color w:val="000000" w:themeColor="text1"/>
          <w:lang w:eastAsia="zh-CN"/>
        </w:rPr>
        <w:t xml:space="preserve"> HC. Symptom overlap between autism spectrum disorder, generalized social anxiety disorder and obsessive-compulsive disorder in adults: a preliminary case-controlled study. </w:t>
      </w:r>
      <w:r w:rsidRPr="008873E8">
        <w:rPr>
          <w:rFonts w:ascii="Book Antiqua" w:hAnsi="Book Antiqua"/>
          <w:i/>
          <w:iCs/>
          <w:color w:val="000000" w:themeColor="text1"/>
          <w:lang w:eastAsia="zh-CN"/>
        </w:rPr>
        <w:t>Psychopathology</w:t>
      </w:r>
      <w:r w:rsidRPr="008873E8">
        <w:rPr>
          <w:rFonts w:ascii="Book Antiqua" w:hAnsi="Book Antiqua"/>
          <w:color w:val="000000" w:themeColor="text1"/>
          <w:lang w:eastAsia="zh-CN"/>
        </w:rPr>
        <w:t xml:space="preserve"> 2008; </w:t>
      </w:r>
      <w:r w:rsidRPr="008873E8">
        <w:rPr>
          <w:rFonts w:ascii="Book Antiqua" w:hAnsi="Book Antiqua"/>
          <w:b/>
          <w:bCs/>
          <w:color w:val="000000" w:themeColor="text1"/>
          <w:lang w:eastAsia="zh-CN"/>
        </w:rPr>
        <w:t>41</w:t>
      </w:r>
      <w:r w:rsidRPr="008873E8">
        <w:rPr>
          <w:rFonts w:ascii="Book Antiqua" w:hAnsi="Book Antiqua"/>
          <w:color w:val="000000" w:themeColor="text1"/>
          <w:lang w:eastAsia="zh-CN"/>
        </w:rPr>
        <w:t>: 101-110 [PMID: 18033980 DOI: 10.1159/000111555]</w:t>
      </w:r>
    </w:p>
    <w:p w14:paraId="493162B7"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103 </w:t>
      </w:r>
      <w:r w:rsidRPr="008873E8">
        <w:rPr>
          <w:rFonts w:ascii="Book Antiqua" w:hAnsi="Book Antiqua"/>
          <w:b/>
          <w:bCs/>
          <w:color w:val="000000" w:themeColor="text1"/>
          <w:lang w:eastAsia="zh-CN"/>
        </w:rPr>
        <w:t>Fitzgerald M</w:t>
      </w:r>
      <w:r w:rsidRPr="008873E8">
        <w:rPr>
          <w:rFonts w:ascii="Book Antiqua" w:hAnsi="Book Antiqua"/>
          <w:color w:val="000000" w:themeColor="text1"/>
          <w:lang w:eastAsia="zh-CN"/>
        </w:rPr>
        <w:t xml:space="preserve">. Misdiagnosis of Asperger syndrome as anankastic personality disorder. </w:t>
      </w:r>
      <w:r w:rsidRPr="008873E8">
        <w:rPr>
          <w:rFonts w:ascii="Book Antiqua" w:hAnsi="Book Antiqua"/>
          <w:i/>
          <w:iCs/>
          <w:color w:val="000000" w:themeColor="text1"/>
          <w:lang w:eastAsia="zh-CN"/>
        </w:rPr>
        <w:t>Autism</w:t>
      </w:r>
      <w:r w:rsidRPr="008873E8">
        <w:rPr>
          <w:rFonts w:ascii="Book Antiqua" w:hAnsi="Book Antiqua"/>
          <w:color w:val="000000" w:themeColor="text1"/>
          <w:lang w:eastAsia="zh-CN"/>
        </w:rPr>
        <w:t xml:space="preserve"> 2002; </w:t>
      </w:r>
      <w:r w:rsidRPr="008873E8">
        <w:rPr>
          <w:rFonts w:ascii="Book Antiqua" w:hAnsi="Book Antiqua"/>
          <w:b/>
          <w:bCs/>
          <w:color w:val="000000" w:themeColor="text1"/>
          <w:lang w:eastAsia="zh-CN"/>
        </w:rPr>
        <w:t>6</w:t>
      </w:r>
      <w:r w:rsidRPr="008873E8">
        <w:rPr>
          <w:rFonts w:ascii="Book Antiqua" w:hAnsi="Book Antiqua"/>
          <w:color w:val="000000" w:themeColor="text1"/>
          <w:lang w:eastAsia="zh-CN"/>
        </w:rPr>
        <w:t>: 435 [PMID: 12540134 DOI: 10.1177/1362361302006004010]</w:t>
      </w:r>
    </w:p>
    <w:p w14:paraId="06A4F06F" w14:textId="77777777" w:rsidR="008873E8" w:rsidRPr="008873E8" w:rsidRDefault="008873E8" w:rsidP="008873E8">
      <w:pPr>
        <w:spacing w:line="360" w:lineRule="auto"/>
        <w:jc w:val="both"/>
        <w:rPr>
          <w:rFonts w:ascii="Book Antiqua" w:hAnsi="Book Antiqua"/>
          <w:color w:val="000000" w:themeColor="text1"/>
          <w:lang w:val="it-IT" w:eastAsia="zh-CN"/>
        </w:rPr>
      </w:pPr>
      <w:r w:rsidRPr="008873E8">
        <w:rPr>
          <w:rFonts w:ascii="Book Antiqua" w:hAnsi="Book Antiqua"/>
          <w:color w:val="000000" w:themeColor="text1"/>
          <w:lang w:eastAsia="zh-CN"/>
        </w:rPr>
        <w:lastRenderedPageBreak/>
        <w:t xml:space="preserve">104 </w:t>
      </w:r>
      <w:proofErr w:type="spellStart"/>
      <w:r w:rsidRPr="008873E8">
        <w:rPr>
          <w:rFonts w:ascii="Book Antiqua" w:hAnsi="Book Antiqua"/>
          <w:b/>
          <w:bCs/>
          <w:color w:val="000000" w:themeColor="text1"/>
          <w:lang w:eastAsia="zh-CN"/>
        </w:rPr>
        <w:t>Gadelkarim</w:t>
      </w:r>
      <w:proofErr w:type="spellEnd"/>
      <w:r w:rsidRPr="008873E8">
        <w:rPr>
          <w:rFonts w:ascii="Book Antiqua" w:hAnsi="Book Antiqua"/>
          <w:b/>
          <w:bCs/>
          <w:color w:val="000000" w:themeColor="text1"/>
          <w:lang w:eastAsia="zh-CN"/>
        </w:rPr>
        <w:t xml:space="preserve"> W</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Shahper</w:t>
      </w:r>
      <w:proofErr w:type="spellEnd"/>
      <w:r w:rsidRPr="008873E8">
        <w:rPr>
          <w:rFonts w:ascii="Book Antiqua" w:hAnsi="Book Antiqua"/>
          <w:color w:val="000000" w:themeColor="text1"/>
          <w:lang w:eastAsia="zh-CN"/>
        </w:rPr>
        <w:t xml:space="preserve"> S, Reid J, </w:t>
      </w:r>
      <w:proofErr w:type="spellStart"/>
      <w:r w:rsidRPr="008873E8">
        <w:rPr>
          <w:rFonts w:ascii="Book Antiqua" w:hAnsi="Book Antiqua"/>
          <w:color w:val="000000" w:themeColor="text1"/>
          <w:lang w:eastAsia="zh-CN"/>
        </w:rPr>
        <w:t>Wikramanayake</w:t>
      </w:r>
      <w:proofErr w:type="spellEnd"/>
      <w:r w:rsidRPr="008873E8">
        <w:rPr>
          <w:rFonts w:ascii="Book Antiqua" w:hAnsi="Book Antiqua"/>
          <w:color w:val="000000" w:themeColor="text1"/>
          <w:lang w:eastAsia="zh-CN"/>
        </w:rPr>
        <w:t xml:space="preserve"> M, Kaur S, </w:t>
      </w:r>
      <w:proofErr w:type="spellStart"/>
      <w:r w:rsidRPr="008873E8">
        <w:rPr>
          <w:rFonts w:ascii="Book Antiqua" w:hAnsi="Book Antiqua"/>
          <w:color w:val="000000" w:themeColor="text1"/>
          <w:lang w:eastAsia="zh-CN"/>
        </w:rPr>
        <w:t>Kolli</w:t>
      </w:r>
      <w:proofErr w:type="spellEnd"/>
      <w:r w:rsidRPr="008873E8">
        <w:rPr>
          <w:rFonts w:ascii="Book Antiqua" w:hAnsi="Book Antiqua"/>
          <w:color w:val="000000" w:themeColor="text1"/>
          <w:lang w:eastAsia="zh-CN"/>
        </w:rPr>
        <w:t xml:space="preserve"> S, Osman S, </w:t>
      </w:r>
      <w:proofErr w:type="spellStart"/>
      <w:r w:rsidRPr="008873E8">
        <w:rPr>
          <w:rFonts w:ascii="Book Antiqua" w:hAnsi="Book Antiqua"/>
          <w:color w:val="000000" w:themeColor="text1"/>
          <w:lang w:eastAsia="zh-CN"/>
        </w:rPr>
        <w:t>Fineberg</w:t>
      </w:r>
      <w:proofErr w:type="spellEnd"/>
      <w:r w:rsidRPr="008873E8">
        <w:rPr>
          <w:rFonts w:ascii="Book Antiqua" w:hAnsi="Book Antiqua"/>
          <w:color w:val="000000" w:themeColor="text1"/>
          <w:lang w:eastAsia="zh-CN"/>
        </w:rPr>
        <w:t xml:space="preserve"> NA. Overlap of obsessive-compulsive personality disorder and autism spectrum disorder traits among OCD outpatients: an exploratory study. </w:t>
      </w:r>
      <w:r w:rsidRPr="008873E8">
        <w:rPr>
          <w:rFonts w:ascii="Book Antiqua" w:hAnsi="Book Antiqua"/>
          <w:i/>
          <w:iCs/>
          <w:color w:val="000000" w:themeColor="text1"/>
          <w:lang w:val="it-IT" w:eastAsia="zh-CN"/>
        </w:rPr>
        <w:t>Int J Psychiatry Clin Pract</w:t>
      </w:r>
      <w:r w:rsidRPr="008873E8">
        <w:rPr>
          <w:rFonts w:ascii="Book Antiqua" w:hAnsi="Book Antiqua"/>
          <w:color w:val="000000" w:themeColor="text1"/>
          <w:lang w:val="it-IT" w:eastAsia="zh-CN"/>
        </w:rPr>
        <w:t xml:space="preserve"> 2019; </w:t>
      </w:r>
      <w:r w:rsidRPr="008873E8">
        <w:rPr>
          <w:rFonts w:ascii="Book Antiqua" w:hAnsi="Book Antiqua"/>
          <w:b/>
          <w:bCs/>
          <w:color w:val="000000" w:themeColor="text1"/>
          <w:lang w:val="it-IT" w:eastAsia="zh-CN"/>
        </w:rPr>
        <w:t>23</w:t>
      </w:r>
      <w:r w:rsidRPr="008873E8">
        <w:rPr>
          <w:rFonts w:ascii="Book Antiqua" w:hAnsi="Book Antiqua"/>
          <w:color w:val="000000" w:themeColor="text1"/>
          <w:lang w:val="it-IT" w:eastAsia="zh-CN"/>
        </w:rPr>
        <w:t>: 297-306 [PMID: 31375037 DOI: 10.1080/13651501.2019.1638939]</w:t>
      </w:r>
    </w:p>
    <w:p w14:paraId="00A87FA9"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val="it-IT" w:eastAsia="zh-CN"/>
        </w:rPr>
        <w:t xml:space="preserve">105 </w:t>
      </w:r>
      <w:r w:rsidRPr="008873E8">
        <w:rPr>
          <w:rFonts w:ascii="Book Antiqua" w:hAnsi="Book Antiqua"/>
          <w:b/>
          <w:bCs/>
          <w:color w:val="000000" w:themeColor="text1"/>
          <w:lang w:val="it-IT" w:eastAsia="zh-CN"/>
        </w:rPr>
        <w:t>Arduino GM,</w:t>
      </w:r>
      <w:r w:rsidRPr="008873E8">
        <w:rPr>
          <w:rFonts w:ascii="Book Antiqua" w:hAnsi="Book Antiqua"/>
          <w:color w:val="000000" w:themeColor="text1"/>
          <w:lang w:val="it-IT" w:eastAsia="zh-CN"/>
        </w:rPr>
        <w:t xml:space="preserve"> Keller R. Il ritiro sociale nei disturbi dello spettro autistico. Modelli clinici e trattamento. In: Procacci M, Semerari A. Ritiro sociale: psicologia e clinica. </w:t>
      </w:r>
      <w:r w:rsidRPr="008873E8">
        <w:rPr>
          <w:rFonts w:ascii="Book Antiqua" w:hAnsi="Book Antiqua"/>
          <w:color w:val="000000" w:themeColor="text1"/>
          <w:lang w:eastAsia="zh-CN"/>
        </w:rPr>
        <w:t>Trento: Erickson, 2019: 207-230 [DOI: 10.3280/qpc47-2020oa11213]</w:t>
      </w:r>
    </w:p>
    <w:p w14:paraId="5B3625BF"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106 </w:t>
      </w:r>
      <w:r w:rsidRPr="008873E8">
        <w:rPr>
          <w:rFonts w:ascii="Book Antiqua" w:hAnsi="Book Antiqua"/>
          <w:b/>
          <w:bCs/>
          <w:color w:val="000000" w:themeColor="text1"/>
          <w:lang w:eastAsia="zh-CN"/>
        </w:rPr>
        <w:t>Keller R,</w:t>
      </w:r>
      <w:r w:rsidRPr="008873E8">
        <w:rPr>
          <w:rFonts w:ascii="Book Antiqua" w:hAnsi="Book Antiqua"/>
          <w:color w:val="000000" w:themeColor="text1"/>
          <w:lang w:eastAsia="zh-CN"/>
        </w:rPr>
        <w:t xml:space="preserve"> Bari S. Psychosis and ASD. In: Keller R. Psychopathology in Adolescents and Adults with Autism Spectrum Disorders. Springer, 2019: 51-65 [DOI: 10.1007/978-3-030-26276-1_4]</w:t>
      </w:r>
    </w:p>
    <w:p w14:paraId="475308CC"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107 </w:t>
      </w:r>
      <w:r w:rsidRPr="008873E8">
        <w:rPr>
          <w:rFonts w:ascii="Book Antiqua" w:hAnsi="Book Antiqua"/>
          <w:b/>
          <w:bCs/>
          <w:color w:val="000000" w:themeColor="text1"/>
          <w:lang w:eastAsia="zh-CN"/>
        </w:rPr>
        <w:t>Cloninger CR</w:t>
      </w:r>
      <w:r w:rsidRPr="008873E8">
        <w:rPr>
          <w:rFonts w:ascii="Book Antiqua" w:hAnsi="Book Antiqua"/>
          <w:color w:val="000000" w:themeColor="text1"/>
          <w:lang w:eastAsia="zh-CN"/>
        </w:rPr>
        <w:t xml:space="preserve">. A practical way to diagnosis personality disorder: a proposal. </w:t>
      </w:r>
      <w:r w:rsidRPr="008873E8">
        <w:rPr>
          <w:rFonts w:ascii="Book Antiqua" w:hAnsi="Book Antiqua"/>
          <w:i/>
          <w:iCs/>
          <w:color w:val="000000" w:themeColor="text1"/>
          <w:lang w:eastAsia="zh-CN"/>
        </w:rPr>
        <w:t xml:space="preserve">J Pers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2000; </w:t>
      </w:r>
      <w:r w:rsidRPr="008873E8">
        <w:rPr>
          <w:rFonts w:ascii="Book Antiqua" w:hAnsi="Book Antiqua"/>
          <w:b/>
          <w:bCs/>
          <w:color w:val="000000" w:themeColor="text1"/>
          <w:lang w:eastAsia="zh-CN"/>
        </w:rPr>
        <w:t>14</w:t>
      </w:r>
      <w:r w:rsidRPr="008873E8">
        <w:rPr>
          <w:rFonts w:ascii="Book Antiqua" w:hAnsi="Book Antiqua"/>
          <w:color w:val="000000" w:themeColor="text1"/>
          <w:lang w:eastAsia="zh-CN"/>
        </w:rPr>
        <w:t>: 99-108 [PMID: 10897461 DOI: 10.1521/pedi.2000.14.2.99]</w:t>
      </w:r>
    </w:p>
    <w:p w14:paraId="57855B71"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108 </w:t>
      </w:r>
      <w:proofErr w:type="spellStart"/>
      <w:r w:rsidRPr="008873E8">
        <w:rPr>
          <w:rFonts w:ascii="Book Antiqua" w:hAnsi="Book Antiqua"/>
          <w:b/>
          <w:bCs/>
          <w:color w:val="000000" w:themeColor="text1"/>
          <w:lang w:eastAsia="zh-CN"/>
        </w:rPr>
        <w:t>Svrakic</w:t>
      </w:r>
      <w:proofErr w:type="spellEnd"/>
      <w:r w:rsidRPr="008873E8">
        <w:rPr>
          <w:rFonts w:ascii="Book Antiqua" w:hAnsi="Book Antiqua"/>
          <w:b/>
          <w:bCs/>
          <w:color w:val="000000" w:themeColor="text1"/>
          <w:lang w:eastAsia="zh-CN"/>
        </w:rPr>
        <w:t xml:space="preserve"> DM</w:t>
      </w:r>
      <w:r w:rsidRPr="008873E8">
        <w:rPr>
          <w:rFonts w:ascii="Book Antiqua" w:hAnsi="Book Antiqua"/>
          <w:color w:val="000000" w:themeColor="text1"/>
          <w:lang w:eastAsia="zh-CN"/>
        </w:rPr>
        <w:t xml:space="preserve">, Whitehead C, </w:t>
      </w:r>
      <w:proofErr w:type="spellStart"/>
      <w:r w:rsidRPr="008873E8">
        <w:rPr>
          <w:rFonts w:ascii="Book Antiqua" w:hAnsi="Book Antiqua"/>
          <w:color w:val="000000" w:themeColor="text1"/>
          <w:lang w:eastAsia="zh-CN"/>
        </w:rPr>
        <w:t>Przybeck</w:t>
      </w:r>
      <w:proofErr w:type="spellEnd"/>
      <w:r w:rsidRPr="008873E8">
        <w:rPr>
          <w:rFonts w:ascii="Book Antiqua" w:hAnsi="Book Antiqua"/>
          <w:color w:val="000000" w:themeColor="text1"/>
          <w:lang w:eastAsia="zh-CN"/>
        </w:rPr>
        <w:t xml:space="preserve"> TR, Cloninger CR. Differential diagnosis of personality disorders by the seven-factor model of temperament and character. </w:t>
      </w:r>
      <w:r w:rsidRPr="008873E8">
        <w:rPr>
          <w:rFonts w:ascii="Book Antiqua" w:hAnsi="Book Antiqua"/>
          <w:i/>
          <w:iCs/>
          <w:color w:val="000000" w:themeColor="text1"/>
          <w:lang w:eastAsia="zh-CN"/>
        </w:rPr>
        <w:t>Arch Gen Psychiatry</w:t>
      </w:r>
      <w:r w:rsidRPr="008873E8">
        <w:rPr>
          <w:rFonts w:ascii="Book Antiqua" w:hAnsi="Book Antiqua"/>
          <w:color w:val="000000" w:themeColor="text1"/>
          <w:lang w:eastAsia="zh-CN"/>
        </w:rPr>
        <w:t xml:space="preserve"> 1993; </w:t>
      </w:r>
      <w:r w:rsidRPr="008873E8">
        <w:rPr>
          <w:rFonts w:ascii="Book Antiqua" w:hAnsi="Book Antiqua"/>
          <w:b/>
          <w:bCs/>
          <w:color w:val="000000" w:themeColor="text1"/>
          <w:lang w:eastAsia="zh-CN"/>
        </w:rPr>
        <w:t>50</w:t>
      </w:r>
      <w:r w:rsidRPr="008873E8">
        <w:rPr>
          <w:rFonts w:ascii="Book Antiqua" w:hAnsi="Book Antiqua"/>
          <w:color w:val="000000" w:themeColor="text1"/>
          <w:lang w:eastAsia="zh-CN"/>
        </w:rPr>
        <w:t>: 991-999 [PMID: 8250685 DOI: 10.1001/archpsyc.1993.01820240075009]</w:t>
      </w:r>
    </w:p>
    <w:p w14:paraId="3211D605"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109 </w:t>
      </w:r>
      <w:r w:rsidRPr="008873E8">
        <w:rPr>
          <w:rFonts w:ascii="Book Antiqua" w:hAnsi="Book Antiqua"/>
          <w:b/>
          <w:bCs/>
          <w:color w:val="000000" w:themeColor="text1"/>
          <w:lang w:eastAsia="zh-CN"/>
        </w:rPr>
        <w:t>Rodgers JD</w:t>
      </w:r>
      <w:r w:rsidRPr="008873E8">
        <w:rPr>
          <w:rFonts w:ascii="Book Antiqua" w:hAnsi="Book Antiqua"/>
          <w:color w:val="000000" w:themeColor="text1"/>
          <w:lang w:eastAsia="zh-CN"/>
        </w:rPr>
        <w:t xml:space="preserve">, Lodi-Smith J, Hill PL, Spain SM, </w:t>
      </w:r>
      <w:proofErr w:type="spellStart"/>
      <w:r w:rsidRPr="008873E8">
        <w:rPr>
          <w:rFonts w:ascii="Book Antiqua" w:hAnsi="Book Antiqua"/>
          <w:color w:val="000000" w:themeColor="text1"/>
          <w:lang w:eastAsia="zh-CN"/>
        </w:rPr>
        <w:t>Lopata</w:t>
      </w:r>
      <w:proofErr w:type="spellEnd"/>
      <w:r w:rsidRPr="008873E8">
        <w:rPr>
          <w:rFonts w:ascii="Book Antiqua" w:hAnsi="Book Antiqua"/>
          <w:color w:val="000000" w:themeColor="text1"/>
          <w:lang w:eastAsia="zh-CN"/>
        </w:rPr>
        <w:t xml:space="preserve"> C, </w:t>
      </w:r>
      <w:proofErr w:type="spellStart"/>
      <w:r w:rsidRPr="008873E8">
        <w:rPr>
          <w:rFonts w:ascii="Book Antiqua" w:hAnsi="Book Antiqua"/>
          <w:color w:val="000000" w:themeColor="text1"/>
          <w:lang w:eastAsia="zh-CN"/>
        </w:rPr>
        <w:t>Thomeer</w:t>
      </w:r>
      <w:proofErr w:type="spellEnd"/>
      <w:r w:rsidRPr="008873E8">
        <w:rPr>
          <w:rFonts w:ascii="Book Antiqua" w:hAnsi="Book Antiqua"/>
          <w:color w:val="000000" w:themeColor="text1"/>
          <w:lang w:eastAsia="zh-CN"/>
        </w:rPr>
        <w:t xml:space="preserve"> ML. Brief Report: Personality Mediates the Relationship between Autism Quotient and Well-Being: A Conceptual Replication using Self-Report.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2018; </w:t>
      </w:r>
      <w:r w:rsidRPr="008873E8">
        <w:rPr>
          <w:rFonts w:ascii="Book Antiqua" w:hAnsi="Book Antiqua"/>
          <w:b/>
          <w:bCs/>
          <w:color w:val="000000" w:themeColor="text1"/>
          <w:lang w:eastAsia="zh-CN"/>
        </w:rPr>
        <w:t>48</w:t>
      </w:r>
      <w:r w:rsidRPr="008873E8">
        <w:rPr>
          <w:rFonts w:ascii="Book Antiqua" w:hAnsi="Book Antiqua"/>
          <w:color w:val="000000" w:themeColor="text1"/>
          <w:lang w:eastAsia="zh-CN"/>
        </w:rPr>
        <w:t>: 307-315 [PMID: 28918443 DOI: 10.1007/s10803-017-3290-2]</w:t>
      </w:r>
    </w:p>
    <w:p w14:paraId="714C3ABB"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110 </w:t>
      </w:r>
      <w:r w:rsidRPr="008873E8">
        <w:rPr>
          <w:rFonts w:ascii="Book Antiqua" w:hAnsi="Book Antiqua"/>
          <w:b/>
          <w:bCs/>
          <w:color w:val="000000" w:themeColor="text1"/>
          <w:lang w:eastAsia="zh-CN"/>
        </w:rPr>
        <w:t>Suh J</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Orinstein</w:t>
      </w:r>
      <w:proofErr w:type="spellEnd"/>
      <w:r w:rsidRPr="008873E8">
        <w:rPr>
          <w:rFonts w:ascii="Book Antiqua" w:hAnsi="Book Antiqua"/>
          <w:color w:val="000000" w:themeColor="text1"/>
          <w:lang w:eastAsia="zh-CN"/>
        </w:rPr>
        <w:t xml:space="preserve"> A, Barton M, Chen CM, </w:t>
      </w:r>
      <w:proofErr w:type="spellStart"/>
      <w:r w:rsidRPr="008873E8">
        <w:rPr>
          <w:rFonts w:ascii="Book Antiqua" w:hAnsi="Book Antiqua"/>
          <w:color w:val="000000" w:themeColor="text1"/>
          <w:lang w:eastAsia="zh-CN"/>
        </w:rPr>
        <w:t>Eigsti</w:t>
      </w:r>
      <w:proofErr w:type="spellEnd"/>
      <w:r w:rsidRPr="008873E8">
        <w:rPr>
          <w:rFonts w:ascii="Book Antiqua" w:hAnsi="Book Antiqua"/>
          <w:color w:val="000000" w:themeColor="text1"/>
          <w:lang w:eastAsia="zh-CN"/>
        </w:rPr>
        <w:t xml:space="preserve"> IM, Ramirez-Esparza N, Fein D. Ratings of Broader Autism Phenotype and Personality Traits in Optimal Outcomes from Autism Spectrum Disorder.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2016; </w:t>
      </w:r>
      <w:r w:rsidRPr="008873E8">
        <w:rPr>
          <w:rFonts w:ascii="Book Antiqua" w:hAnsi="Book Antiqua"/>
          <w:b/>
          <w:bCs/>
          <w:color w:val="000000" w:themeColor="text1"/>
          <w:lang w:eastAsia="zh-CN"/>
        </w:rPr>
        <w:t>46</w:t>
      </w:r>
      <w:r w:rsidRPr="008873E8">
        <w:rPr>
          <w:rFonts w:ascii="Book Antiqua" w:hAnsi="Book Antiqua"/>
          <w:color w:val="000000" w:themeColor="text1"/>
          <w:lang w:eastAsia="zh-CN"/>
        </w:rPr>
        <w:t>: 3505-3518 [PMID: 27538964 DOI: 10.1007/s10803-016-2868-4]</w:t>
      </w:r>
    </w:p>
    <w:p w14:paraId="14760BA0"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111 </w:t>
      </w:r>
      <w:proofErr w:type="spellStart"/>
      <w:r w:rsidRPr="008873E8">
        <w:rPr>
          <w:rFonts w:ascii="Book Antiqua" w:hAnsi="Book Antiqua"/>
          <w:b/>
          <w:bCs/>
          <w:color w:val="000000" w:themeColor="text1"/>
          <w:lang w:eastAsia="zh-CN"/>
        </w:rPr>
        <w:t>Vuijk</w:t>
      </w:r>
      <w:proofErr w:type="spellEnd"/>
      <w:r w:rsidRPr="008873E8">
        <w:rPr>
          <w:rFonts w:ascii="Book Antiqua" w:hAnsi="Book Antiqua"/>
          <w:b/>
          <w:bCs/>
          <w:color w:val="000000" w:themeColor="text1"/>
          <w:lang w:eastAsia="zh-CN"/>
        </w:rPr>
        <w:t xml:space="preserve"> R</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Arntz</w:t>
      </w:r>
      <w:proofErr w:type="spellEnd"/>
      <w:r w:rsidRPr="008873E8">
        <w:rPr>
          <w:rFonts w:ascii="Book Antiqua" w:hAnsi="Book Antiqua"/>
          <w:color w:val="000000" w:themeColor="text1"/>
          <w:lang w:eastAsia="zh-CN"/>
        </w:rPr>
        <w:t xml:space="preserve"> A. Schema therapy as treatment for adults with autism spectrum disorder and comorbid personality disorder: Protocol of a multiple-baseline case series study testing cognitive-behavioral and experiential interventions. </w:t>
      </w:r>
      <w:proofErr w:type="spellStart"/>
      <w:r w:rsidRPr="008873E8">
        <w:rPr>
          <w:rFonts w:ascii="Book Antiqua" w:hAnsi="Book Antiqua"/>
          <w:i/>
          <w:iCs/>
          <w:color w:val="000000" w:themeColor="text1"/>
          <w:lang w:eastAsia="zh-CN"/>
        </w:rPr>
        <w:t>Contemp</w:t>
      </w:r>
      <w:proofErr w:type="spellEnd"/>
      <w:r w:rsidRPr="008873E8">
        <w:rPr>
          <w:rFonts w:ascii="Book Antiqua" w:hAnsi="Book Antiqua"/>
          <w:i/>
          <w:iCs/>
          <w:color w:val="000000" w:themeColor="text1"/>
          <w:lang w:eastAsia="zh-CN"/>
        </w:rPr>
        <w:t xml:space="preserve"> Clin Trials </w:t>
      </w:r>
      <w:proofErr w:type="spellStart"/>
      <w:r w:rsidRPr="008873E8">
        <w:rPr>
          <w:rFonts w:ascii="Book Antiqua" w:hAnsi="Book Antiqua"/>
          <w:i/>
          <w:iCs/>
          <w:color w:val="000000" w:themeColor="text1"/>
          <w:lang w:eastAsia="zh-CN"/>
        </w:rPr>
        <w:t>Commun</w:t>
      </w:r>
      <w:proofErr w:type="spellEnd"/>
      <w:r w:rsidRPr="008873E8">
        <w:rPr>
          <w:rFonts w:ascii="Book Antiqua" w:hAnsi="Book Antiqua"/>
          <w:color w:val="000000" w:themeColor="text1"/>
          <w:lang w:eastAsia="zh-CN"/>
        </w:rPr>
        <w:t xml:space="preserve"> 2017; </w:t>
      </w:r>
      <w:r w:rsidRPr="008873E8">
        <w:rPr>
          <w:rFonts w:ascii="Book Antiqua" w:hAnsi="Book Antiqua"/>
          <w:b/>
          <w:bCs/>
          <w:color w:val="000000" w:themeColor="text1"/>
          <w:lang w:eastAsia="zh-CN"/>
        </w:rPr>
        <w:t>5</w:t>
      </w:r>
      <w:r w:rsidRPr="008873E8">
        <w:rPr>
          <w:rFonts w:ascii="Book Antiqua" w:hAnsi="Book Antiqua"/>
          <w:color w:val="000000" w:themeColor="text1"/>
          <w:lang w:eastAsia="zh-CN"/>
        </w:rPr>
        <w:t>: 80-85 [PMID: 29740624 DOI: 10.1016/j.conctc.2017.01.001]</w:t>
      </w:r>
    </w:p>
    <w:p w14:paraId="0FA8BDFD"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lastRenderedPageBreak/>
        <w:t xml:space="preserve">112 </w:t>
      </w:r>
      <w:r w:rsidRPr="008873E8">
        <w:rPr>
          <w:rFonts w:ascii="Book Antiqua" w:hAnsi="Book Antiqua"/>
          <w:b/>
          <w:bCs/>
          <w:color w:val="000000" w:themeColor="text1"/>
          <w:lang w:eastAsia="zh-CN"/>
        </w:rPr>
        <w:t>Baron-Cohen S</w:t>
      </w:r>
      <w:r w:rsidRPr="008873E8">
        <w:rPr>
          <w:rFonts w:ascii="Book Antiqua" w:hAnsi="Book Antiqua"/>
          <w:bCs/>
          <w:color w:val="000000" w:themeColor="text1"/>
          <w:lang w:eastAsia="zh-CN"/>
        </w:rPr>
        <w:t xml:space="preserve">. The science of evil: on empathy and the origins of cruelty. Old </w:t>
      </w:r>
      <w:proofErr w:type="spellStart"/>
      <w:r w:rsidRPr="008873E8">
        <w:rPr>
          <w:rFonts w:ascii="Book Antiqua" w:hAnsi="Book Antiqua"/>
          <w:bCs/>
          <w:color w:val="000000" w:themeColor="text1"/>
          <w:lang w:eastAsia="zh-CN"/>
        </w:rPr>
        <w:t>Saybrook</w:t>
      </w:r>
      <w:proofErr w:type="spellEnd"/>
      <w:r w:rsidRPr="008873E8">
        <w:rPr>
          <w:rFonts w:ascii="Book Antiqua" w:hAnsi="Book Antiqua"/>
          <w:bCs/>
          <w:color w:val="000000" w:themeColor="text1"/>
          <w:lang w:eastAsia="zh-CN"/>
        </w:rPr>
        <w:t xml:space="preserve"> CT: </w:t>
      </w:r>
      <w:proofErr w:type="spellStart"/>
      <w:r w:rsidRPr="008873E8">
        <w:rPr>
          <w:rFonts w:ascii="Book Antiqua" w:hAnsi="Book Antiqua"/>
          <w:bCs/>
          <w:color w:val="000000" w:themeColor="text1"/>
          <w:lang w:eastAsia="zh-CN"/>
        </w:rPr>
        <w:t>Tantor</w:t>
      </w:r>
      <w:proofErr w:type="spellEnd"/>
      <w:r w:rsidRPr="008873E8">
        <w:rPr>
          <w:rFonts w:ascii="Book Antiqua" w:hAnsi="Book Antiqua"/>
          <w:bCs/>
          <w:color w:val="000000" w:themeColor="text1"/>
          <w:lang w:eastAsia="zh-CN"/>
        </w:rPr>
        <w:t xml:space="preserve"> Media Inc,</w:t>
      </w:r>
      <w:r w:rsidRPr="008873E8">
        <w:rPr>
          <w:rFonts w:ascii="Book Antiqua" w:hAnsi="Book Antiqua"/>
          <w:color w:val="000000" w:themeColor="text1"/>
          <w:lang w:eastAsia="zh-CN"/>
        </w:rPr>
        <w:t xml:space="preserve"> 2011 [DOI: 10.12775/pch.2014.019]</w:t>
      </w:r>
    </w:p>
    <w:p w14:paraId="578D439D"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113 </w:t>
      </w:r>
      <w:proofErr w:type="spellStart"/>
      <w:r w:rsidRPr="008873E8">
        <w:rPr>
          <w:rFonts w:ascii="Book Antiqua" w:hAnsi="Book Antiqua"/>
          <w:b/>
          <w:bCs/>
          <w:color w:val="000000" w:themeColor="text1"/>
          <w:lang w:eastAsia="zh-CN"/>
        </w:rPr>
        <w:t>Rydén</w:t>
      </w:r>
      <w:proofErr w:type="spellEnd"/>
      <w:r w:rsidRPr="008873E8">
        <w:rPr>
          <w:rFonts w:ascii="Book Antiqua" w:hAnsi="Book Antiqua"/>
          <w:b/>
          <w:bCs/>
          <w:color w:val="000000" w:themeColor="text1"/>
          <w:lang w:eastAsia="zh-CN"/>
        </w:rPr>
        <w:t xml:space="preserve"> G,</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Rydén</w:t>
      </w:r>
      <w:proofErr w:type="spellEnd"/>
      <w:r w:rsidRPr="008873E8">
        <w:rPr>
          <w:rFonts w:ascii="Book Antiqua" w:hAnsi="Book Antiqua"/>
          <w:color w:val="000000" w:themeColor="text1"/>
          <w:lang w:eastAsia="zh-CN"/>
        </w:rPr>
        <w:t xml:space="preserve"> E, Hetta J. Borderline personality disorder and Autism Spectrum Disorder in females. A cross-sectional study. </w:t>
      </w:r>
      <w:r w:rsidRPr="008873E8">
        <w:rPr>
          <w:rFonts w:ascii="Book Antiqua" w:hAnsi="Book Antiqua"/>
          <w:i/>
          <w:color w:val="000000" w:themeColor="text1"/>
          <w:lang w:eastAsia="zh-CN"/>
        </w:rPr>
        <w:t>Clin Neuropsychiatry</w:t>
      </w:r>
      <w:r w:rsidRPr="008873E8">
        <w:rPr>
          <w:rFonts w:ascii="Book Antiqua" w:hAnsi="Book Antiqua"/>
          <w:color w:val="000000" w:themeColor="text1"/>
          <w:lang w:eastAsia="zh-CN"/>
        </w:rPr>
        <w:t xml:space="preserve"> 2008; </w:t>
      </w:r>
      <w:r w:rsidRPr="008873E8">
        <w:rPr>
          <w:rFonts w:ascii="Book Antiqua" w:hAnsi="Book Antiqua"/>
          <w:b/>
          <w:color w:val="000000" w:themeColor="text1"/>
          <w:lang w:eastAsia="zh-CN"/>
        </w:rPr>
        <w:t>5</w:t>
      </w:r>
      <w:r w:rsidRPr="008873E8">
        <w:rPr>
          <w:rFonts w:ascii="Book Antiqua" w:hAnsi="Book Antiqua"/>
          <w:color w:val="000000" w:themeColor="text1"/>
          <w:lang w:eastAsia="zh-CN"/>
        </w:rPr>
        <w:t>: 22-30 [DOI: 10.1097/yco.0000000000000318]</w:t>
      </w:r>
    </w:p>
    <w:p w14:paraId="6167BA6C"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114 </w:t>
      </w:r>
      <w:r w:rsidRPr="008873E8">
        <w:rPr>
          <w:rFonts w:ascii="Book Antiqua" w:hAnsi="Book Antiqua"/>
          <w:b/>
          <w:bCs/>
          <w:color w:val="000000" w:themeColor="text1"/>
          <w:lang w:eastAsia="zh-CN"/>
        </w:rPr>
        <w:t>Lord C</w:t>
      </w:r>
      <w:r w:rsidRPr="008873E8">
        <w:rPr>
          <w:rFonts w:ascii="Book Antiqua" w:hAnsi="Book Antiqua"/>
          <w:color w:val="000000" w:themeColor="text1"/>
          <w:lang w:eastAsia="zh-CN"/>
        </w:rPr>
        <w:t xml:space="preserve">, Rutter M, Le </w:t>
      </w:r>
      <w:proofErr w:type="spellStart"/>
      <w:r w:rsidRPr="008873E8">
        <w:rPr>
          <w:rFonts w:ascii="Book Antiqua" w:hAnsi="Book Antiqua"/>
          <w:color w:val="000000" w:themeColor="text1"/>
          <w:lang w:eastAsia="zh-CN"/>
        </w:rPr>
        <w:t>Couteur</w:t>
      </w:r>
      <w:proofErr w:type="spellEnd"/>
      <w:r w:rsidRPr="008873E8">
        <w:rPr>
          <w:rFonts w:ascii="Book Antiqua" w:hAnsi="Book Antiqua"/>
          <w:color w:val="000000" w:themeColor="text1"/>
          <w:lang w:eastAsia="zh-CN"/>
        </w:rPr>
        <w:t xml:space="preserve"> A. Autism Diagnostic Interview-Revised: a revised version of a diagnostic interview for caregivers of individuals with possible pervasive developmental disorders.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1994; </w:t>
      </w:r>
      <w:r w:rsidRPr="008873E8">
        <w:rPr>
          <w:rFonts w:ascii="Book Antiqua" w:hAnsi="Book Antiqua"/>
          <w:b/>
          <w:bCs/>
          <w:color w:val="000000" w:themeColor="text1"/>
          <w:lang w:eastAsia="zh-CN"/>
        </w:rPr>
        <w:t>24</w:t>
      </w:r>
      <w:r w:rsidRPr="008873E8">
        <w:rPr>
          <w:rFonts w:ascii="Book Antiqua" w:hAnsi="Book Antiqua"/>
          <w:color w:val="000000" w:themeColor="text1"/>
          <w:lang w:eastAsia="zh-CN"/>
        </w:rPr>
        <w:t>: 659-685 [PMID: 7814313 DOI: 10.1007/BF02172145]</w:t>
      </w:r>
    </w:p>
    <w:p w14:paraId="636799A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115 </w:t>
      </w:r>
      <w:proofErr w:type="spellStart"/>
      <w:r w:rsidRPr="008873E8">
        <w:rPr>
          <w:rFonts w:ascii="Book Antiqua" w:hAnsi="Book Antiqua"/>
          <w:b/>
          <w:bCs/>
          <w:color w:val="000000" w:themeColor="text1"/>
          <w:lang w:eastAsia="zh-CN"/>
        </w:rPr>
        <w:t>Supekar</w:t>
      </w:r>
      <w:proofErr w:type="spellEnd"/>
      <w:r w:rsidRPr="008873E8">
        <w:rPr>
          <w:rFonts w:ascii="Book Antiqua" w:hAnsi="Book Antiqua"/>
          <w:b/>
          <w:bCs/>
          <w:color w:val="000000" w:themeColor="text1"/>
          <w:lang w:eastAsia="zh-CN"/>
        </w:rPr>
        <w:t xml:space="preserve"> K</w:t>
      </w:r>
      <w:r w:rsidRPr="008873E8">
        <w:rPr>
          <w:rFonts w:ascii="Book Antiqua" w:hAnsi="Book Antiqua"/>
          <w:color w:val="000000" w:themeColor="text1"/>
          <w:lang w:eastAsia="zh-CN"/>
        </w:rPr>
        <w:t xml:space="preserve">, </w:t>
      </w:r>
      <w:proofErr w:type="spellStart"/>
      <w:r w:rsidRPr="008873E8">
        <w:rPr>
          <w:rFonts w:ascii="Book Antiqua" w:hAnsi="Book Antiqua"/>
          <w:color w:val="000000" w:themeColor="text1"/>
          <w:lang w:eastAsia="zh-CN"/>
        </w:rPr>
        <w:t>Iyer</w:t>
      </w:r>
      <w:proofErr w:type="spellEnd"/>
      <w:r w:rsidRPr="008873E8">
        <w:rPr>
          <w:rFonts w:ascii="Book Antiqua" w:hAnsi="Book Antiqua"/>
          <w:color w:val="000000" w:themeColor="text1"/>
          <w:lang w:eastAsia="zh-CN"/>
        </w:rPr>
        <w:t xml:space="preserve"> T, Menon V. The influence of sex and age on prevalence rates of comorbid conditions in autism. </w:t>
      </w:r>
      <w:r w:rsidRPr="008873E8">
        <w:rPr>
          <w:rFonts w:ascii="Book Antiqua" w:hAnsi="Book Antiqua"/>
          <w:i/>
          <w:iCs/>
          <w:color w:val="000000" w:themeColor="text1"/>
          <w:lang w:eastAsia="zh-CN"/>
        </w:rPr>
        <w:t>Autism Res</w:t>
      </w:r>
      <w:r w:rsidRPr="008873E8">
        <w:rPr>
          <w:rFonts w:ascii="Book Antiqua" w:hAnsi="Book Antiqua"/>
          <w:color w:val="000000" w:themeColor="text1"/>
          <w:lang w:eastAsia="zh-CN"/>
        </w:rPr>
        <w:t xml:space="preserve"> 2017; </w:t>
      </w:r>
      <w:r w:rsidRPr="008873E8">
        <w:rPr>
          <w:rFonts w:ascii="Book Antiqua" w:hAnsi="Book Antiqua"/>
          <w:b/>
          <w:bCs/>
          <w:color w:val="000000" w:themeColor="text1"/>
          <w:lang w:eastAsia="zh-CN"/>
        </w:rPr>
        <w:t>10</w:t>
      </w:r>
      <w:r w:rsidRPr="008873E8">
        <w:rPr>
          <w:rFonts w:ascii="Book Antiqua" w:hAnsi="Book Antiqua"/>
          <w:color w:val="000000" w:themeColor="text1"/>
          <w:lang w:eastAsia="zh-CN"/>
        </w:rPr>
        <w:t>: 778-789 [PMID: 28188687 DOI: 10.1002/aur.1741]</w:t>
      </w:r>
    </w:p>
    <w:p w14:paraId="187E5C09"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 xml:space="preserve">116 </w:t>
      </w:r>
      <w:r w:rsidRPr="008873E8">
        <w:rPr>
          <w:rFonts w:ascii="Book Antiqua" w:hAnsi="Book Antiqua"/>
          <w:b/>
          <w:bCs/>
          <w:color w:val="000000" w:themeColor="text1"/>
          <w:lang w:eastAsia="zh-CN"/>
        </w:rPr>
        <w:t>Wise EA</w:t>
      </w:r>
      <w:r w:rsidRPr="008873E8">
        <w:rPr>
          <w:rFonts w:ascii="Book Antiqua" w:hAnsi="Book Antiqua"/>
          <w:color w:val="000000" w:themeColor="text1"/>
          <w:lang w:eastAsia="zh-CN"/>
        </w:rPr>
        <w:t xml:space="preserve">, Smith MD, </w:t>
      </w:r>
      <w:proofErr w:type="spellStart"/>
      <w:r w:rsidRPr="008873E8">
        <w:rPr>
          <w:rFonts w:ascii="Book Antiqua" w:hAnsi="Book Antiqua"/>
          <w:color w:val="000000" w:themeColor="text1"/>
          <w:lang w:eastAsia="zh-CN"/>
        </w:rPr>
        <w:t>Rabins</w:t>
      </w:r>
      <w:proofErr w:type="spellEnd"/>
      <w:r w:rsidRPr="008873E8">
        <w:rPr>
          <w:rFonts w:ascii="Book Antiqua" w:hAnsi="Book Antiqua"/>
          <w:color w:val="000000" w:themeColor="text1"/>
          <w:lang w:eastAsia="zh-CN"/>
        </w:rPr>
        <w:t xml:space="preserve"> PV. Aging and Autism Spectrum Disorder: A Naturalistic, Longitudinal Study of the Comorbidities and Behavioral and Neuropsychiatric Symptoms in Adults with ASD. </w:t>
      </w:r>
      <w:r w:rsidRPr="008873E8">
        <w:rPr>
          <w:rFonts w:ascii="Book Antiqua" w:hAnsi="Book Antiqua"/>
          <w:i/>
          <w:iCs/>
          <w:color w:val="000000" w:themeColor="text1"/>
          <w:lang w:eastAsia="zh-CN"/>
        </w:rPr>
        <w:t xml:space="preserve">J Autism Dev </w:t>
      </w:r>
      <w:proofErr w:type="spellStart"/>
      <w:r w:rsidRPr="008873E8">
        <w:rPr>
          <w:rFonts w:ascii="Book Antiqua" w:hAnsi="Book Antiqua"/>
          <w:i/>
          <w:iCs/>
          <w:color w:val="000000" w:themeColor="text1"/>
          <w:lang w:eastAsia="zh-CN"/>
        </w:rPr>
        <w:t>Disord</w:t>
      </w:r>
      <w:proofErr w:type="spellEnd"/>
      <w:r w:rsidRPr="008873E8">
        <w:rPr>
          <w:rFonts w:ascii="Book Antiqua" w:hAnsi="Book Antiqua"/>
          <w:color w:val="000000" w:themeColor="text1"/>
          <w:lang w:eastAsia="zh-CN"/>
        </w:rPr>
        <w:t xml:space="preserve"> 2017; </w:t>
      </w:r>
      <w:r w:rsidRPr="008873E8">
        <w:rPr>
          <w:rFonts w:ascii="Book Antiqua" w:hAnsi="Book Antiqua"/>
          <w:b/>
          <w:bCs/>
          <w:color w:val="000000" w:themeColor="text1"/>
          <w:lang w:eastAsia="zh-CN"/>
        </w:rPr>
        <w:t>47</w:t>
      </w:r>
      <w:r w:rsidRPr="008873E8">
        <w:rPr>
          <w:rFonts w:ascii="Book Antiqua" w:hAnsi="Book Antiqua"/>
          <w:color w:val="000000" w:themeColor="text1"/>
          <w:lang w:eastAsia="zh-CN"/>
        </w:rPr>
        <w:t>: 1708-1715 [PMID: 28303420 DOI: 10.1007/s10803-017-3095-3]</w:t>
      </w:r>
    </w:p>
    <w:p w14:paraId="2F83A30D" w14:textId="77777777" w:rsidR="008873E8" w:rsidRPr="008873E8" w:rsidRDefault="008873E8" w:rsidP="008873E8">
      <w:pPr>
        <w:spacing w:line="360" w:lineRule="auto"/>
        <w:jc w:val="both"/>
        <w:rPr>
          <w:rFonts w:ascii="Book Antiqua" w:hAnsi="Book Antiqua"/>
          <w:b/>
          <w:bCs/>
          <w:color w:val="000000" w:themeColor="text1"/>
          <w:lang w:val="en-GB" w:eastAsia="zh-CN"/>
        </w:rPr>
      </w:pPr>
    </w:p>
    <w:p w14:paraId="227DF47D" w14:textId="77777777" w:rsidR="006B6979" w:rsidRDefault="006B6979">
      <w:pPr>
        <w:rPr>
          <w:rFonts w:ascii="Book Antiqua" w:hAnsi="Book Antiqua"/>
          <w:b/>
          <w:bCs/>
          <w:color w:val="000000" w:themeColor="text1"/>
          <w:lang w:val="en-GB" w:eastAsia="zh-CN"/>
        </w:rPr>
      </w:pPr>
      <w:r>
        <w:rPr>
          <w:rFonts w:ascii="Book Antiqua" w:hAnsi="Book Antiqua"/>
          <w:b/>
          <w:bCs/>
          <w:color w:val="000000" w:themeColor="text1"/>
          <w:lang w:val="en-GB" w:eastAsia="zh-CN"/>
        </w:rPr>
        <w:br w:type="page"/>
      </w:r>
    </w:p>
    <w:p w14:paraId="5568BF5E" w14:textId="6AA3A1AA"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color w:val="000000" w:themeColor="text1"/>
          <w:lang w:eastAsia="zh-CN"/>
        </w:rPr>
        <w:lastRenderedPageBreak/>
        <w:t>Footnotes</w:t>
      </w:r>
    </w:p>
    <w:p w14:paraId="2E8254CA"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bCs/>
          <w:color w:val="000000" w:themeColor="text1"/>
          <w:lang w:eastAsia="zh-CN"/>
        </w:rPr>
        <w:t xml:space="preserve">Conflict-of-interest statement: </w:t>
      </w:r>
      <w:r w:rsidRPr="008873E8">
        <w:rPr>
          <w:rFonts w:ascii="Book Antiqua" w:hAnsi="Book Antiqua"/>
          <w:color w:val="000000" w:themeColor="text1"/>
          <w:lang w:eastAsia="zh-CN"/>
        </w:rPr>
        <w:t>The authors declare no conflict of interests for this article.</w:t>
      </w:r>
    </w:p>
    <w:p w14:paraId="58FB827A" w14:textId="77777777" w:rsidR="008873E8" w:rsidRPr="008873E8" w:rsidRDefault="008873E8" w:rsidP="008873E8">
      <w:pPr>
        <w:spacing w:line="360" w:lineRule="auto"/>
        <w:jc w:val="both"/>
        <w:rPr>
          <w:rFonts w:ascii="Book Antiqua" w:hAnsi="Book Antiqua"/>
          <w:color w:val="000000" w:themeColor="text1"/>
          <w:lang w:eastAsia="zh-CN"/>
        </w:rPr>
      </w:pPr>
    </w:p>
    <w:p w14:paraId="43C96BE5"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bCs/>
          <w:color w:val="000000" w:themeColor="text1"/>
          <w:lang w:eastAsia="zh-CN"/>
        </w:rPr>
        <w:t xml:space="preserve">PRISMA 2009 Checklist statement: </w:t>
      </w:r>
      <w:r w:rsidRPr="008873E8">
        <w:rPr>
          <w:rFonts w:ascii="Book Antiqua" w:hAnsi="Book Antiqua"/>
          <w:color w:val="000000" w:themeColor="text1"/>
          <w:lang w:eastAsia="zh-CN"/>
        </w:rPr>
        <w:t>The authors have read the PRISMA 2009 Checklist, and the manuscript was prepared and revised according to the PRISMA 2009 Checklist.</w:t>
      </w:r>
    </w:p>
    <w:p w14:paraId="213D0769" w14:textId="77777777" w:rsidR="008873E8" w:rsidRPr="008873E8" w:rsidRDefault="008873E8" w:rsidP="008873E8">
      <w:pPr>
        <w:spacing w:line="360" w:lineRule="auto"/>
        <w:jc w:val="both"/>
        <w:rPr>
          <w:rFonts w:ascii="Book Antiqua" w:hAnsi="Book Antiqua"/>
          <w:color w:val="000000" w:themeColor="text1"/>
          <w:lang w:eastAsia="zh-CN"/>
        </w:rPr>
      </w:pPr>
    </w:p>
    <w:p w14:paraId="3D520B1B"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bCs/>
          <w:color w:val="000000" w:themeColor="text1"/>
          <w:lang w:eastAsia="zh-CN"/>
        </w:rPr>
        <w:t xml:space="preserve">Open-Access: </w:t>
      </w:r>
      <w:r w:rsidRPr="008873E8">
        <w:rPr>
          <w:rFonts w:ascii="Book Antiqua" w:hAnsi="Book Antiqua"/>
          <w:color w:val="000000" w:themeColor="text1"/>
          <w:lang w:eastAsia="zh-CN"/>
        </w:rPr>
        <w:t xml:space="preserve">This article is an open-access article that was selected by an in-house editor and fully peer-reviewed by external reviewers. It is distributed in accordance with the Creative Commons Attribution </w:t>
      </w:r>
      <w:proofErr w:type="spellStart"/>
      <w:r w:rsidRPr="008873E8">
        <w:rPr>
          <w:rFonts w:ascii="Book Antiqua" w:hAnsi="Book Antiqua"/>
          <w:color w:val="000000" w:themeColor="text1"/>
          <w:lang w:eastAsia="zh-CN"/>
        </w:rPr>
        <w:t>NonCommercial</w:t>
      </w:r>
      <w:proofErr w:type="spellEnd"/>
      <w:r w:rsidRPr="008873E8">
        <w:rPr>
          <w:rFonts w:ascii="Book Antiqua" w:hAnsi="Book Antiqua"/>
          <w:color w:val="000000" w:themeColor="text1"/>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80DAFC" w14:textId="77777777" w:rsidR="008873E8" w:rsidRPr="008873E8" w:rsidRDefault="008873E8" w:rsidP="008873E8">
      <w:pPr>
        <w:spacing w:line="360" w:lineRule="auto"/>
        <w:jc w:val="both"/>
        <w:rPr>
          <w:rFonts w:ascii="Book Antiqua" w:hAnsi="Book Antiqua"/>
          <w:color w:val="000000" w:themeColor="text1"/>
          <w:lang w:eastAsia="zh-CN"/>
        </w:rPr>
      </w:pPr>
    </w:p>
    <w:p w14:paraId="6F354550" w14:textId="137EE7B7" w:rsidR="008873E8" w:rsidRPr="006B6979" w:rsidRDefault="006B6979" w:rsidP="008873E8">
      <w:pPr>
        <w:spacing w:line="360" w:lineRule="auto"/>
        <w:jc w:val="both"/>
        <w:rPr>
          <w:rFonts w:ascii="Book Antiqua" w:hAnsi="Book Antiqua"/>
          <w:color w:val="000000" w:themeColor="text1"/>
          <w:lang w:eastAsia="zh-CN"/>
        </w:rPr>
      </w:pPr>
      <w:r w:rsidRPr="006B6979">
        <w:rPr>
          <w:rFonts w:ascii="Book Antiqua" w:hAnsi="Book Antiqua"/>
          <w:b/>
          <w:color w:val="000000" w:themeColor="text1"/>
          <w:lang w:eastAsia="zh-CN"/>
        </w:rPr>
        <w:t>Provenance and peer review:</w:t>
      </w:r>
      <w:r w:rsidRPr="006B6979">
        <w:rPr>
          <w:rFonts w:ascii="Book Antiqua" w:hAnsi="Book Antiqua"/>
          <w:color w:val="000000" w:themeColor="text1"/>
          <w:lang w:eastAsia="zh-CN"/>
        </w:rPr>
        <w:t xml:space="preserve"> Invited article; Externally peer reviewed.</w:t>
      </w:r>
    </w:p>
    <w:p w14:paraId="068C245C" w14:textId="685195B7" w:rsidR="006B6979" w:rsidRDefault="00387460" w:rsidP="008873E8">
      <w:pPr>
        <w:spacing w:line="360" w:lineRule="auto"/>
        <w:jc w:val="both"/>
        <w:rPr>
          <w:rFonts w:ascii="Book Antiqua" w:hAnsi="Book Antiqua"/>
          <w:color w:val="000000" w:themeColor="text1"/>
          <w:lang w:eastAsia="zh-CN"/>
        </w:rPr>
      </w:pPr>
      <w:r w:rsidRPr="00387460">
        <w:rPr>
          <w:rFonts w:ascii="Book Antiqua" w:hAnsi="Book Antiqua"/>
          <w:b/>
          <w:color w:val="000000" w:themeColor="text1"/>
          <w:lang w:eastAsia="zh-CN"/>
        </w:rPr>
        <w:t xml:space="preserve">Peer-review model: </w:t>
      </w:r>
      <w:r w:rsidRPr="00387460">
        <w:rPr>
          <w:rFonts w:ascii="Book Antiqua" w:hAnsi="Book Antiqua"/>
          <w:color w:val="000000" w:themeColor="text1"/>
          <w:lang w:eastAsia="zh-CN"/>
        </w:rPr>
        <w:t>Single blind</w:t>
      </w:r>
    </w:p>
    <w:p w14:paraId="1CE96E4A" w14:textId="77777777" w:rsidR="00387460" w:rsidRPr="008873E8" w:rsidRDefault="00387460" w:rsidP="008873E8">
      <w:pPr>
        <w:spacing w:line="360" w:lineRule="auto"/>
        <w:jc w:val="both"/>
        <w:rPr>
          <w:rFonts w:ascii="Book Antiqua" w:hAnsi="Book Antiqua"/>
          <w:color w:val="000000" w:themeColor="text1"/>
          <w:lang w:eastAsia="zh-CN"/>
        </w:rPr>
      </w:pPr>
    </w:p>
    <w:p w14:paraId="69B0F8AF"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color w:val="000000" w:themeColor="text1"/>
          <w:lang w:eastAsia="zh-CN"/>
        </w:rPr>
        <w:t xml:space="preserve">Peer-review started: </w:t>
      </w:r>
      <w:r w:rsidRPr="008873E8">
        <w:rPr>
          <w:rFonts w:ascii="Book Antiqua" w:hAnsi="Book Antiqua"/>
          <w:color w:val="000000" w:themeColor="text1"/>
          <w:lang w:eastAsia="zh-CN"/>
        </w:rPr>
        <w:t>February 17, 2021</w:t>
      </w:r>
    </w:p>
    <w:p w14:paraId="45413DB2"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color w:val="000000" w:themeColor="text1"/>
          <w:lang w:eastAsia="zh-CN"/>
        </w:rPr>
        <w:t xml:space="preserve">First decision: </w:t>
      </w:r>
      <w:r w:rsidRPr="008873E8">
        <w:rPr>
          <w:rFonts w:ascii="Book Antiqua" w:hAnsi="Book Antiqua"/>
          <w:color w:val="000000" w:themeColor="text1"/>
          <w:lang w:eastAsia="zh-CN"/>
        </w:rPr>
        <w:t>May 13, 2021</w:t>
      </w:r>
    </w:p>
    <w:p w14:paraId="72E8B39F" w14:textId="068470B8" w:rsidR="008873E8" w:rsidRPr="00660A16" w:rsidRDefault="008873E8" w:rsidP="008873E8">
      <w:pPr>
        <w:spacing w:line="360" w:lineRule="auto"/>
        <w:jc w:val="both"/>
        <w:rPr>
          <w:rFonts w:ascii="Book Antiqua" w:hAnsi="Book Antiqua"/>
          <w:color w:val="000000" w:themeColor="text1"/>
          <w:lang w:eastAsia="zh-CN"/>
        </w:rPr>
      </w:pPr>
      <w:r w:rsidRPr="008873E8">
        <w:rPr>
          <w:rFonts w:ascii="Book Antiqua" w:hAnsi="Book Antiqua"/>
          <w:b/>
          <w:color w:val="000000" w:themeColor="text1"/>
          <w:lang w:eastAsia="zh-CN"/>
        </w:rPr>
        <w:t>Article in press:</w:t>
      </w:r>
      <w:r w:rsidR="00946781">
        <w:rPr>
          <w:rFonts w:ascii="Book Antiqua" w:hAnsi="Book Antiqua"/>
          <w:b/>
          <w:color w:val="000000" w:themeColor="text1"/>
          <w:lang w:eastAsia="zh-CN"/>
        </w:rPr>
        <w:t xml:space="preserve"> </w:t>
      </w:r>
      <w:r w:rsidR="00640BAB">
        <w:rPr>
          <w:rFonts w:ascii="Book Antiqua" w:hAnsi="Book Antiqua" w:hint="eastAsia"/>
          <w:bCs/>
          <w:color w:val="000000" w:themeColor="text1"/>
          <w:lang w:eastAsia="zh-CN"/>
        </w:rPr>
        <w:t xml:space="preserve"> </w:t>
      </w:r>
    </w:p>
    <w:p w14:paraId="643FD26C" w14:textId="77777777" w:rsidR="008873E8" w:rsidRPr="008873E8" w:rsidRDefault="008873E8" w:rsidP="008873E8">
      <w:pPr>
        <w:spacing w:line="360" w:lineRule="auto"/>
        <w:jc w:val="both"/>
        <w:rPr>
          <w:rFonts w:ascii="Book Antiqua" w:hAnsi="Book Antiqua"/>
          <w:color w:val="000000" w:themeColor="text1"/>
          <w:lang w:eastAsia="zh-CN"/>
        </w:rPr>
      </w:pPr>
    </w:p>
    <w:p w14:paraId="7F785638"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color w:val="000000" w:themeColor="text1"/>
          <w:lang w:eastAsia="zh-CN"/>
        </w:rPr>
        <w:t xml:space="preserve">Specialty type: </w:t>
      </w:r>
      <w:r w:rsidRPr="008873E8">
        <w:rPr>
          <w:rFonts w:ascii="Book Antiqua" w:hAnsi="Book Antiqua"/>
          <w:color w:val="000000" w:themeColor="text1"/>
          <w:lang w:eastAsia="zh-CN"/>
        </w:rPr>
        <w:t>Psychiatry</w:t>
      </w:r>
    </w:p>
    <w:p w14:paraId="46908C24"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color w:val="000000" w:themeColor="text1"/>
          <w:lang w:eastAsia="zh-CN"/>
        </w:rPr>
        <w:t xml:space="preserve">Country/Territory of origin: </w:t>
      </w:r>
      <w:r w:rsidRPr="008873E8">
        <w:rPr>
          <w:rFonts w:ascii="Book Antiqua" w:hAnsi="Book Antiqua"/>
          <w:color w:val="000000" w:themeColor="text1"/>
          <w:lang w:eastAsia="zh-CN"/>
        </w:rPr>
        <w:t>Italy</w:t>
      </w:r>
    </w:p>
    <w:p w14:paraId="325D2D33"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b/>
          <w:color w:val="000000" w:themeColor="text1"/>
          <w:lang w:eastAsia="zh-CN"/>
        </w:rPr>
        <w:t>Peer-review report’s scientific quality classification</w:t>
      </w:r>
    </w:p>
    <w:p w14:paraId="3B9BDB7D"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Grade A (Excellent): 0</w:t>
      </w:r>
    </w:p>
    <w:p w14:paraId="65401BB5"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Grade B (Very good): 0</w:t>
      </w:r>
    </w:p>
    <w:p w14:paraId="6773CBAA"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Grade C (Good): C, C</w:t>
      </w:r>
    </w:p>
    <w:p w14:paraId="60591B96" w14:textId="77777777"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t>Grade D (Fair): 0</w:t>
      </w:r>
    </w:p>
    <w:p w14:paraId="4CA7BEE2" w14:textId="11C51668" w:rsidR="008873E8" w:rsidRPr="008873E8" w:rsidRDefault="008873E8" w:rsidP="008873E8">
      <w:pPr>
        <w:spacing w:line="360" w:lineRule="auto"/>
        <w:jc w:val="both"/>
        <w:rPr>
          <w:rFonts w:ascii="Book Antiqua" w:hAnsi="Book Antiqua"/>
          <w:color w:val="000000" w:themeColor="text1"/>
          <w:lang w:eastAsia="zh-CN"/>
        </w:rPr>
      </w:pPr>
      <w:r w:rsidRPr="008873E8">
        <w:rPr>
          <w:rFonts w:ascii="Book Antiqua" w:hAnsi="Book Antiqua"/>
          <w:color w:val="000000" w:themeColor="text1"/>
          <w:lang w:eastAsia="zh-CN"/>
        </w:rPr>
        <w:lastRenderedPageBreak/>
        <w:t>Grade E (Poor): 0</w:t>
      </w:r>
    </w:p>
    <w:p w14:paraId="328D00E3" w14:textId="2BFA2E26" w:rsidR="008873E8" w:rsidRPr="008873E8" w:rsidRDefault="008873E8" w:rsidP="008873E8">
      <w:pPr>
        <w:spacing w:line="360" w:lineRule="auto"/>
        <w:jc w:val="both"/>
        <w:rPr>
          <w:rFonts w:ascii="Book Antiqua" w:hAnsi="Book Antiqua"/>
          <w:b/>
          <w:color w:val="000000" w:themeColor="text1"/>
          <w:lang w:eastAsia="zh-CN"/>
        </w:rPr>
      </w:pPr>
      <w:r w:rsidRPr="008873E8">
        <w:rPr>
          <w:rFonts w:ascii="Book Antiqua" w:hAnsi="Book Antiqua"/>
          <w:b/>
          <w:color w:val="000000" w:themeColor="text1"/>
          <w:lang w:eastAsia="zh-CN"/>
        </w:rPr>
        <w:t xml:space="preserve">P-Reviewer: </w:t>
      </w:r>
      <w:r w:rsidRPr="008873E8">
        <w:rPr>
          <w:rFonts w:ascii="Book Antiqua" w:hAnsi="Book Antiqua"/>
          <w:color w:val="000000" w:themeColor="text1"/>
          <w:lang w:eastAsia="zh-CN"/>
        </w:rPr>
        <w:t>Li Q, Wei EH</w:t>
      </w:r>
      <w:r w:rsidRPr="008873E8">
        <w:rPr>
          <w:rFonts w:ascii="Book Antiqua" w:hAnsi="Book Antiqua"/>
          <w:b/>
          <w:color w:val="000000" w:themeColor="text1"/>
          <w:lang w:eastAsia="zh-CN"/>
        </w:rPr>
        <w:t xml:space="preserve"> S-Editor: </w:t>
      </w:r>
      <w:r w:rsidRPr="008873E8">
        <w:rPr>
          <w:rFonts w:ascii="Book Antiqua" w:hAnsi="Book Antiqua"/>
          <w:color w:val="000000" w:themeColor="text1"/>
          <w:lang w:eastAsia="zh-CN"/>
        </w:rPr>
        <w:t>Wang LL</w:t>
      </w:r>
      <w:r w:rsidRPr="008873E8">
        <w:rPr>
          <w:rFonts w:ascii="Book Antiqua" w:hAnsi="Book Antiqua"/>
          <w:b/>
          <w:color w:val="000000" w:themeColor="text1"/>
          <w:lang w:eastAsia="zh-CN"/>
        </w:rPr>
        <w:t xml:space="preserve"> L-Editor: </w:t>
      </w:r>
      <w:r w:rsidR="00660A16">
        <w:rPr>
          <w:rFonts w:ascii="Book Antiqua" w:hAnsi="Book Antiqua" w:hint="eastAsia"/>
          <w:color w:val="000000" w:themeColor="text1"/>
          <w:lang w:eastAsia="zh-CN"/>
        </w:rPr>
        <w:t>A</w:t>
      </w:r>
      <w:r w:rsidRPr="008873E8">
        <w:rPr>
          <w:rFonts w:ascii="Book Antiqua" w:hAnsi="Book Antiqua"/>
          <w:b/>
          <w:color w:val="000000" w:themeColor="text1"/>
          <w:lang w:eastAsia="zh-CN"/>
        </w:rPr>
        <w:t xml:space="preserve"> P-Editor: </w:t>
      </w:r>
      <w:r w:rsidR="00660A16" w:rsidRPr="008873E8">
        <w:rPr>
          <w:rFonts w:ascii="Book Antiqua" w:hAnsi="Book Antiqua"/>
          <w:color w:val="000000" w:themeColor="text1"/>
          <w:lang w:eastAsia="zh-CN"/>
        </w:rPr>
        <w:t>Wang LL</w:t>
      </w:r>
    </w:p>
    <w:p w14:paraId="6667E56C" w14:textId="001B4471" w:rsidR="008873E8" w:rsidRDefault="008873E8" w:rsidP="008873E8">
      <w:pPr>
        <w:spacing w:line="360" w:lineRule="auto"/>
        <w:jc w:val="both"/>
        <w:rPr>
          <w:rFonts w:ascii="Book Antiqua" w:hAnsi="Book Antiqua"/>
          <w:b/>
          <w:color w:val="000000" w:themeColor="text1"/>
          <w:lang w:eastAsia="zh-CN"/>
        </w:rPr>
      </w:pPr>
    </w:p>
    <w:p w14:paraId="311D625E" w14:textId="77777777" w:rsidR="00FD2109" w:rsidRDefault="00FD2109" w:rsidP="008873E8">
      <w:pPr>
        <w:spacing w:line="360" w:lineRule="auto"/>
        <w:jc w:val="both"/>
        <w:rPr>
          <w:rFonts w:ascii="Book Antiqua" w:hAnsi="Book Antiqua"/>
          <w:b/>
          <w:color w:val="000000" w:themeColor="text1"/>
          <w:lang w:eastAsia="zh-CN"/>
        </w:rPr>
      </w:pPr>
    </w:p>
    <w:p w14:paraId="4A934F7E" w14:textId="77777777" w:rsidR="00660A16" w:rsidRPr="008873E8" w:rsidRDefault="00660A16" w:rsidP="008873E8">
      <w:pPr>
        <w:spacing w:line="360" w:lineRule="auto"/>
        <w:jc w:val="both"/>
        <w:rPr>
          <w:rFonts w:ascii="Book Antiqua" w:hAnsi="Book Antiqua"/>
          <w:b/>
          <w:color w:val="000000" w:themeColor="text1"/>
          <w:lang w:eastAsia="zh-CN"/>
        </w:rPr>
      </w:pPr>
    </w:p>
    <w:p w14:paraId="3AD4F9BB" w14:textId="483FAD07" w:rsidR="008873E8" w:rsidRPr="008873E8" w:rsidRDefault="008873E8" w:rsidP="008873E8">
      <w:pPr>
        <w:spacing w:line="360" w:lineRule="auto"/>
        <w:jc w:val="both"/>
        <w:rPr>
          <w:rFonts w:ascii="Book Antiqua" w:hAnsi="Book Antiqua"/>
          <w:b/>
          <w:color w:val="000000" w:themeColor="text1"/>
          <w:lang w:eastAsia="zh-CN"/>
        </w:rPr>
      </w:pPr>
      <w:r w:rsidRPr="008873E8">
        <w:rPr>
          <w:rFonts w:ascii="Book Antiqua" w:hAnsi="Book Antiqua"/>
          <w:b/>
          <w:color w:val="000000" w:themeColor="text1"/>
          <w:lang w:eastAsia="zh-CN"/>
        </w:rPr>
        <w:t>Figure Legends</w:t>
      </w:r>
    </w:p>
    <w:p w14:paraId="27D4D257" w14:textId="38715D55" w:rsidR="00660A16" w:rsidRDefault="00660A16">
      <w:pPr>
        <w:rPr>
          <w:rFonts w:ascii="Book Antiqua" w:hAnsi="Book Antiqua"/>
          <w:b/>
          <w:bCs/>
          <w:color w:val="000000" w:themeColor="text1"/>
          <w:lang w:eastAsia="zh-CN"/>
        </w:rPr>
      </w:pPr>
      <w:r>
        <w:rPr>
          <w:rFonts w:ascii="Book Antiqua" w:hAnsi="Book Antiqua"/>
          <w:b/>
          <w:bCs/>
          <w:noProof/>
          <w:color w:val="000000" w:themeColor="text1"/>
          <w:lang w:eastAsia="zh-CN"/>
        </w:rPr>
        <w:drawing>
          <wp:inline distT="0" distB="0" distL="0" distR="0" wp14:anchorId="2A229099" wp14:editId="618BA0BB">
            <wp:extent cx="4860758" cy="58568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3888" cy="5860624"/>
                    </a:xfrm>
                    <a:prstGeom prst="rect">
                      <a:avLst/>
                    </a:prstGeom>
                    <a:noFill/>
                  </pic:spPr>
                </pic:pic>
              </a:graphicData>
            </a:graphic>
          </wp:inline>
        </w:drawing>
      </w:r>
    </w:p>
    <w:p w14:paraId="52D55292" w14:textId="41E16B7E" w:rsidR="00660A16" w:rsidRDefault="00660A16" w:rsidP="00660A16">
      <w:pPr>
        <w:spacing w:line="360" w:lineRule="auto"/>
        <w:jc w:val="both"/>
        <w:rPr>
          <w:rFonts w:ascii="Book Antiqua" w:hAnsi="Book Antiqua" w:cs="Book Antiqua"/>
          <w:b/>
          <w:bCs/>
          <w:color w:val="000000" w:themeColor="text1"/>
          <w:lang w:eastAsia="zh-CN"/>
        </w:rPr>
      </w:pPr>
      <w:r w:rsidRPr="008210FE">
        <w:rPr>
          <w:rFonts w:ascii="Book Antiqua" w:eastAsia="Book Antiqua" w:hAnsi="Book Antiqua" w:cs="Book Antiqua"/>
          <w:b/>
          <w:bCs/>
          <w:color w:val="000000" w:themeColor="text1"/>
        </w:rPr>
        <w:t xml:space="preserve">Figure 1 </w:t>
      </w:r>
      <w:r w:rsidRPr="006E0312">
        <w:rPr>
          <w:rFonts w:ascii="Book Antiqua" w:eastAsia="Book Antiqua" w:hAnsi="Book Antiqua" w:cs="Book Antiqua"/>
          <w:b/>
          <w:bCs/>
          <w:color w:val="000000" w:themeColor="text1"/>
        </w:rPr>
        <w:t>Preferred reporting items for systematic reviews and meta-analyses</w:t>
      </w:r>
      <w:r w:rsidRPr="008210FE">
        <w:rPr>
          <w:rFonts w:ascii="Book Antiqua" w:eastAsia="Book Antiqua" w:hAnsi="Book Antiqua" w:cs="Book Antiqua"/>
          <w:b/>
          <w:bCs/>
          <w:color w:val="000000" w:themeColor="text1"/>
        </w:rPr>
        <w:t xml:space="preserve"> flow diagram of the systematic research process</w:t>
      </w:r>
      <w:r w:rsidRPr="008210FE">
        <w:rPr>
          <w:rFonts w:ascii="Book Antiqua" w:hAnsi="Book Antiqua" w:cs="Book Antiqua"/>
          <w:b/>
          <w:bCs/>
          <w:color w:val="000000" w:themeColor="text1"/>
          <w:lang w:eastAsia="zh-CN"/>
        </w:rPr>
        <w:t>.</w:t>
      </w:r>
    </w:p>
    <w:p w14:paraId="455E0080" w14:textId="77777777" w:rsidR="00B06F75" w:rsidRPr="00B06F75" w:rsidRDefault="00660A16" w:rsidP="00B06F75">
      <w:pPr>
        <w:suppressAutoHyphens/>
        <w:spacing w:line="360" w:lineRule="auto"/>
        <w:jc w:val="both"/>
        <w:rPr>
          <w:rFonts w:ascii="Book Antiqua" w:eastAsia="宋体" w:hAnsi="Book Antiqua"/>
          <w:color w:val="000000" w:themeColor="text1"/>
          <w:lang w:eastAsia="zh-CN"/>
        </w:rPr>
      </w:pPr>
      <w:r>
        <w:rPr>
          <w:rFonts w:ascii="Book Antiqua" w:hAnsi="Book Antiqua" w:cs="Book Antiqua"/>
          <w:b/>
          <w:bCs/>
          <w:color w:val="000000" w:themeColor="text1"/>
          <w:lang w:eastAsia="zh-CN"/>
        </w:rPr>
        <w:br w:type="page"/>
      </w:r>
      <w:r w:rsidR="00B06F75" w:rsidRPr="00B06F75">
        <w:rPr>
          <w:rFonts w:ascii="Book Antiqua" w:eastAsia="宋体" w:hAnsi="Book Antiqua" w:cs="Book Antiqua"/>
          <w:b/>
          <w:bCs/>
          <w:color w:val="000000" w:themeColor="text1"/>
          <w:lang w:eastAsia="zh-CN"/>
        </w:rPr>
        <w:lastRenderedPageBreak/>
        <w:t>Table 1 Description of the studies included in the systematic review</w:t>
      </w:r>
    </w:p>
    <w:tbl>
      <w:tblPr>
        <w:tblW w:w="5000" w:type="pct"/>
        <w:tblCellMar>
          <w:top w:w="55" w:type="dxa"/>
          <w:left w:w="55" w:type="dxa"/>
          <w:bottom w:w="55" w:type="dxa"/>
          <w:right w:w="55" w:type="dxa"/>
        </w:tblCellMar>
        <w:tblLook w:val="0000" w:firstRow="0" w:lastRow="0" w:firstColumn="0" w:lastColumn="0" w:noHBand="0" w:noVBand="0"/>
      </w:tblPr>
      <w:tblGrid>
        <w:gridCol w:w="1619"/>
        <w:gridCol w:w="2168"/>
        <w:gridCol w:w="2194"/>
        <w:gridCol w:w="1537"/>
        <w:gridCol w:w="1842"/>
      </w:tblGrid>
      <w:tr w:rsidR="00B06F75" w:rsidRPr="00B06F75" w14:paraId="4B52CEFE" w14:textId="77777777" w:rsidTr="000B5790">
        <w:tc>
          <w:tcPr>
            <w:tcW w:w="865" w:type="pct"/>
            <w:tcBorders>
              <w:top w:val="single" w:sz="4" w:space="0" w:color="000000"/>
              <w:bottom w:val="single" w:sz="4" w:space="0" w:color="000000"/>
            </w:tcBorders>
            <w:shd w:val="clear" w:color="auto" w:fill="auto"/>
          </w:tcPr>
          <w:p w14:paraId="4245FE60"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Study</w:t>
            </w:r>
          </w:p>
        </w:tc>
        <w:tc>
          <w:tcPr>
            <w:tcW w:w="1158" w:type="pct"/>
            <w:tcBorders>
              <w:top w:val="single" w:sz="4" w:space="0" w:color="000000"/>
              <w:bottom w:val="single" w:sz="4" w:space="0" w:color="000000"/>
            </w:tcBorders>
            <w:shd w:val="clear" w:color="auto" w:fill="auto"/>
          </w:tcPr>
          <w:p w14:paraId="123C747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Setting</w:t>
            </w:r>
          </w:p>
        </w:tc>
        <w:tc>
          <w:tcPr>
            <w:tcW w:w="1172" w:type="pct"/>
            <w:tcBorders>
              <w:top w:val="single" w:sz="4" w:space="0" w:color="000000"/>
              <w:bottom w:val="single" w:sz="4" w:space="0" w:color="000000"/>
            </w:tcBorders>
            <w:shd w:val="clear" w:color="auto" w:fill="auto"/>
          </w:tcPr>
          <w:p w14:paraId="344D50BA"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 xml:space="preserve">Aim </w:t>
            </w:r>
          </w:p>
        </w:tc>
        <w:tc>
          <w:tcPr>
            <w:tcW w:w="821" w:type="pct"/>
            <w:tcBorders>
              <w:top w:val="single" w:sz="4" w:space="0" w:color="000000"/>
              <w:bottom w:val="single" w:sz="4" w:space="0" w:color="000000"/>
            </w:tcBorders>
            <w:shd w:val="clear" w:color="auto" w:fill="auto"/>
          </w:tcPr>
          <w:p w14:paraId="151EB256"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Statistical methods</w:t>
            </w:r>
          </w:p>
        </w:tc>
        <w:tc>
          <w:tcPr>
            <w:tcW w:w="984" w:type="pct"/>
            <w:tcBorders>
              <w:top w:val="single" w:sz="4" w:space="0" w:color="000000"/>
              <w:bottom w:val="single" w:sz="4" w:space="0" w:color="000000"/>
            </w:tcBorders>
            <w:shd w:val="clear" w:color="auto" w:fill="auto"/>
          </w:tcPr>
          <w:p w14:paraId="55AC3AA6"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Limitations</w:t>
            </w:r>
          </w:p>
        </w:tc>
      </w:tr>
      <w:tr w:rsidR="00B06F75" w:rsidRPr="00B06F75" w14:paraId="20A62BAA" w14:textId="77777777" w:rsidTr="00544A6F">
        <w:trPr>
          <w:trHeight w:val="2195"/>
        </w:trPr>
        <w:tc>
          <w:tcPr>
            <w:tcW w:w="865" w:type="pct"/>
            <w:tcBorders>
              <w:top w:val="single" w:sz="4" w:space="0" w:color="000000"/>
            </w:tcBorders>
            <w:shd w:val="clear" w:color="auto" w:fill="auto"/>
          </w:tcPr>
          <w:p w14:paraId="42DBB43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Soderstrom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[50]</w:t>
            </w:r>
            <w:r w:rsidRPr="00B06F75">
              <w:rPr>
                <w:rFonts w:ascii="Book Antiqua" w:eastAsia="宋体" w:hAnsi="Book Antiqua" w:cs="Book Antiqua"/>
                <w:color w:val="000000" w:themeColor="text1"/>
                <w:lang w:val="it-IT" w:eastAsia="zh-CN"/>
              </w:rPr>
              <w:t>, 2002</w:t>
            </w:r>
          </w:p>
        </w:tc>
        <w:tc>
          <w:tcPr>
            <w:tcW w:w="1158" w:type="pct"/>
            <w:tcBorders>
              <w:top w:val="single" w:sz="4" w:space="0" w:color="000000"/>
            </w:tcBorders>
            <w:shd w:val="clear" w:color="auto" w:fill="auto"/>
          </w:tcPr>
          <w:p w14:paraId="019CDEC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Neuropsychiatric</w:t>
            </w:r>
          </w:p>
          <w:p w14:paraId="7A1B080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Clinic in Sweden</w:t>
            </w:r>
          </w:p>
        </w:tc>
        <w:tc>
          <w:tcPr>
            <w:tcW w:w="1172" w:type="pct"/>
            <w:tcBorders>
              <w:top w:val="single" w:sz="4" w:space="0" w:color="000000"/>
            </w:tcBorders>
            <w:shd w:val="clear" w:color="auto" w:fill="auto"/>
          </w:tcPr>
          <w:p w14:paraId="7A0FD3ED"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study the personality characteristics of adults with AS</w:t>
            </w:r>
          </w:p>
        </w:tc>
        <w:tc>
          <w:tcPr>
            <w:tcW w:w="821" w:type="pct"/>
            <w:tcBorders>
              <w:top w:val="single" w:sz="4" w:space="0" w:color="000000"/>
            </w:tcBorders>
            <w:shd w:val="clear" w:color="auto" w:fill="auto"/>
          </w:tcPr>
          <w:p w14:paraId="4C42192B"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One sample</w:t>
            </w:r>
            <w:r w:rsidRPr="00B06F75">
              <w:rPr>
                <w:rFonts w:ascii="Book Antiqua" w:eastAsia="宋体" w:hAnsi="Book Antiqua" w:cs="Book Antiqua"/>
                <w:i/>
                <w:iCs/>
                <w:color w:val="000000" w:themeColor="text1"/>
                <w:lang w:val="it-IT" w:eastAsia="zh-CN"/>
              </w:rPr>
              <w:t xml:space="preserve"> t-</w:t>
            </w:r>
            <w:r w:rsidRPr="00B06F75">
              <w:rPr>
                <w:rFonts w:ascii="Book Antiqua" w:eastAsia="宋体" w:hAnsi="Book Antiqua" w:cs="Book Antiqua"/>
                <w:color w:val="000000" w:themeColor="text1"/>
                <w:lang w:val="it-IT" w:eastAsia="zh-CN"/>
              </w:rPr>
              <w:t>test</w:t>
            </w:r>
          </w:p>
        </w:tc>
        <w:tc>
          <w:tcPr>
            <w:tcW w:w="984" w:type="pct"/>
            <w:tcBorders>
              <w:top w:val="single" w:sz="4" w:space="0" w:color="000000"/>
            </w:tcBorders>
            <w:shd w:val="clear" w:color="auto" w:fill="auto"/>
          </w:tcPr>
          <w:p w14:paraId="1ECC5A05"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Small sample size</w:t>
            </w:r>
          </w:p>
        </w:tc>
      </w:tr>
      <w:tr w:rsidR="00B06F75" w:rsidRPr="00B06F75" w14:paraId="5C3469B2" w14:textId="77777777" w:rsidTr="00544A6F">
        <w:trPr>
          <w:trHeight w:val="2309"/>
        </w:trPr>
        <w:tc>
          <w:tcPr>
            <w:tcW w:w="865" w:type="pct"/>
            <w:shd w:val="clear" w:color="auto" w:fill="auto"/>
          </w:tcPr>
          <w:p w14:paraId="21E5D4E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Anckarsäter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47]</w:t>
            </w:r>
            <w:r w:rsidRPr="00B06F75">
              <w:rPr>
                <w:rFonts w:ascii="Book Antiqua" w:eastAsia="宋体" w:hAnsi="Book Antiqua" w:cs="Book Antiqua"/>
                <w:color w:val="000000" w:themeColor="text1"/>
                <w:lang w:val="it-IT" w:eastAsia="zh-CN"/>
              </w:rPr>
              <w:t>, 2006</w:t>
            </w:r>
          </w:p>
        </w:tc>
        <w:tc>
          <w:tcPr>
            <w:tcW w:w="1158" w:type="pct"/>
            <w:shd w:val="clear" w:color="auto" w:fill="auto"/>
          </w:tcPr>
          <w:p w14:paraId="09265C7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Neuropsychiatric</w:t>
            </w:r>
            <w:r w:rsidRPr="00B06F75">
              <w:rPr>
                <w:rFonts w:ascii="Book Antiqua" w:eastAsia="宋体" w:hAnsi="Book Antiqua"/>
                <w:color w:val="000000" w:themeColor="text1"/>
                <w:lang w:val="it-IT" w:eastAsia="zh-CN"/>
              </w:rPr>
              <w:t xml:space="preserve"> </w:t>
            </w:r>
            <w:r w:rsidRPr="00B06F75">
              <w:rPr>
                <w:rFonts w:ascii="Book Antiqua" w:eastAsia="宋体" w:hAnsi="Book Antiqua" w:cs="Book Antiqua"/>
                <w:color w:val="000000" w:themeColor="text1"/>
                <w:lang w:val="it-IT" w:eastAsia="zh-CN"/>
              </w:rPr>
              <w:t>Clinic in Sweden</w:t>
            </w:r>
          </w:p>
        </w:tc>
        <w:tc>
          <w:tcPr>
            <w:tcW w:w="1172" w:type="pct"/>
            <w:shd w:val="clear" w:color="auto" w:fill="auto"/>
          </w:tcPr>
          <w:p w14:paraId="1FB62F4D"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describe PD in relations to ADHD and ASD symptoms</w:t>
            </w:r>
          </w:p>
        </w:tc>
        <w:tc>
          <w:tcPr>
            <w:tcW w:w="821" w:type="pct"/>
            <w:shd w:val="clear" w:color="auto" w:fill="auto"/>
          </w:tcPr>
          <w:p w14:paraId="2B41704B"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One sample</w:t>
            </w:r>
            <w:r w:rsidRPr="00B06F75">
              <w:rPr>
                <w:rFonts w:ascii="Book Antiqua" w:eastAsia="宋体" w:hAnsi="Book Antiqua" w:cs="Book Antiqua"/>
                <w:i/>
                <w:iCs/>
                <w:color w:val="000000" w:themeColor="text1"/>
                <w:lang w:val="it-IT" w:eastAsia="zh-CN"/>
              </w:rPr>
              <w:t xml:space="preserve"> t </w:t>
            </w:r>
            <w:r w:rsidRPr="00B06F75">
              <w:rPr>
                <w:rFonts w:ascii="Book Antiqua" w:eastAsia="宋体" w:hAnsi="Book Antiqua" w:cs="Book Antiqua"/>
                <w:color w:val="000000" w:themeColor="text1"/>
                <w:lang w:val="it-IT" w:eastAsia="zh-CN"/>
              </w:rPr>
              <w:t>- test</w:t>
            </w:r>
          </w:p>
        </w:tc>
        <w:tc>
          <w:tcPr>
            <w:tcW w:w="984" w:type="pct"/>
            <w:shd w:val="clear" w:color="auto" w:fill="auto"/>
          </w:tcPr>
          <w:p w14:paraId="087DC67D"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Non-specific symptoms may be </w:t>
            </w:r>
            <w:proofErr w:type="spellStart"/>
            <w:r w:rsidRPr="00B06F75">
              <w:rPr>
                <w:rFonts w:ascii="Book Antiqua" w:eastAsia="宋体" w:hAnsi="Book Antiqua" w:cs="Book Antiqua"/>
                <w:color w:val="000000" w:themeColor="text1"/>
                <w:lang w:eastAsia="zh-CN"/>
              </w:rPr>
              <w:t>overselected</w:t>
            </w:r>
            <w:proofErr w:type="spellEnd"/>
          </w:p>
        </w:tc>
      </w:tr>
      <w:tr w:rsidR="00B06F75" w:rsidRPr="00B06F75" w14:paraId="1533E4D4" w14:textId="77777777" w:rsidTr="000B5790">
        <w:tc>
          <w:tcPr>
            <w:tcW w:w="865" w:type="pct"/>
            <w:shd w:val="clear" w:color="auto" w:fill="auto"/>
          </w:tcPr>
          <w:p w14:paraId="61C7CC05"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Ketelaars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[43]</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2008</w:t>
            </w:r>
          </w:p>
        </w:tc>
        <w:tc>
          <w:tcPr>
            <w:tcW w:w="1158" w:type="pct"/>
            <w:shd w:val="clear" w:color="auto" w:fill="auto"/>
          </w:tcPr>
          <w:p w14:paraId="48EACD68"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Center of Expertise for Autism in Netherlands </w:t>
            </w:r>
          </w:p>
        </w:tc>
        <w:tc>
          <w:tcPr>
            <w:tcW w:w="1172" w:type="pct"/>
            <w:shd w:val="clear" w:color="auto" w:fill="auto"/>
          </w:tcPr>
          <w:p w14:paraId="72D6F6B4"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explore difference between patients with mild ASD and patients without ASD in term of AQ scores and psychiatric comorbidity</w:t>
            </w:r>
          </w:p>
        </w:tc>
        <w:tc>
          <w:tcPr>
            <w:tcW w:w="821" w:type="pct"/>
            <w:shd w:val="clear" w:color="auto" w:fill="auto"/>
          </w:tcPr>
          <w:p w14:paraId="3BC3551F"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color w:val="000000" w:themeColor="text1"/>
                <w:lang w:val="it-IT" w:eastAsia="zh-CN"/>
              </w:rPr>
              <w:t>Χ</w:t>
            </w:r>
            <w:r w:rsidRPr="00B06F75">
              <w:rPr>
                <w:rFonts w:ascii="Book Antiqua" w:eastAsia="宋体" w:hAnsi="Book Antiqua" w:cs="Book Antiqua"/>
                <w:color w:val="000000" w:themeColor="text1"/>
                <w:vertAlign w:val="superscript"/>
                <w:lang w:val="it-IT" w:eastAsia="zh-CN"/>
              </w:rPr>
              <w:t xml:space="preserve">2 </w:t>
            </w:r>
            <w:r w:rsidRPr="00B06F75">
              <w:rPr>
                <w:rFonts w:ascii="Book Antiqua" w:eastAsia="宋体" w:hAnsi="Book Antiqua" w:cs="Book Antiqua"/>
                <w:color w:val="000000" w:themeColor="text1"/>
                <w:lang w:val="it-IT" w:eastAsia="zh-CN"/>
              </w:rPr>
              <w:t>test</w:t>
            </w:r>
          </w:p>
        </w:tc>
        <w:tc>
          <w:tcPr>
            <w:tcW w:w="984" w:type="pct"/>
            <w:shd w:val="clear" w:color="auto" w:fill="auto"/>
          </w:tcPr>
          <w:p w14:paraId="4FA55828"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Small sample size</w:t>
            </w:r>
          </w:p>
        </w:tc>
      </w:tr>
      <w:tr w:rsidR="00B06F75" w:rsidRPr="00B06F75" w14:paraId="4C1F5812" w14:textId="77777777" w:rsidTr="00544A6F">
        <w:trPr>
          <w:trHeight w:val="5048"/>
        </w:trPr>
        <w:tc>
          <w:tcPr>
            <w:tcW w:w="865" w:type="pct"/>
            <w:shd w:val="clear" w:color="auto" w:fill="auto"/>
          </w:tcPr>
          <w:p w14:paraId="02DE5AE2"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Rydén and Bejerot</w:t>
            </w:r>
            <w:r w:rsidRPr="00B06F75">
              <w:rPr>
                <w:rFonts w:ascii="Book Antiqua" w:eastAsia="宋体" w:hAnsi="Book Antiqua" w:cs="Book Antiqua"/>
                <w:color w:val="000000" w:themeColor="text1"/>
                <w:vertAlign w:val="superscript"/>
                <w:lang w:val="it-IT" w:eastAsia="zh-CN"/>
              </w:rPr>
              <w:t>[40]</w:t>
            </w:r>
            <w:r w:rsidRPr="00B06F75">
              <w:rPr>
                <w:rFonts w:ascii="Book Antiqua" w:eastAsia="宋体" w:hAnsi="Book Antiqua" w:cs="Book Antiqua"/>
                <w:color w:val="000000" w:themeColor="text1"/>
                <w:lang w:val="it-IT" w:eastAsia="zh-CN"/>
              </w:rPr>
              <w:t>, 2008</w:t>
            </w:r>
          </w:p>
        </w:tc>
        <w:tc>
          <w:tcPr>
            <w:tcW w:w="1158" w:type="pct"/>
            <w:shd w:val="clear" w:color="auto" w:fill="auto"/>
          </w:tcPr>
          <w:p w14:paraId="2751369E"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Psychiatric setting (tertiary unit) in Sweden</w:t>
            </w:r>
          </w:p>
        </w:tc>
        <w:tc>
          <w:tcPr>
            <w:tcW w:w="1172" w:type="pct"/>
            <w:shd w:val="clear" w:color="auto" w:fill="auto"/>
          </w:tcPr>
          <w:p w14:paraId="71A90CCF"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characterize psychiatric patients with ASD in regard to demographical factors, psychiatric comorbidity and personality traits and compare the ASD group with a psychiatric control group;</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 xml:space="preserve">to compare differences of personality traits between females and males in the ASD group. </w:t>
            </w:r>
          </w:p>
        </w:tc>
        <w:tc>
          <w:tcPr>
            <w:tcW w:w="821" w:type="pct"/>
            <w:shd w:val="clear" w:color="auto" w:fill="auto"/>
          </w:tcPr>
          <w:p w14:paraId="7D5D67FE"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Fisher </w:t>
            </w:r>
            <w:r w:rsidRPr="00B06F75">
              <w:rPr>
                <w:rFonts w:ascii="Book Antiqua" w:eastAsia="宋体" w:hAnsi="Book Antiqua" w:cs="Book Antiqua" w:hint="eastAsia"/>
                <w:color w:val="000000" w:themeColor="text1"/>
                <w:lang w:eastAsia="zh-CN"/>
              </w:rPr>
              <w:t>e</w:t>
            </w:r>
            <w:r w:rsidRPr="00B06F75">
              <w:rPr>
                <w:rFonts w:ascii="Book Antiqua" w:eastAsia="宋体" w:hAnsi="Book Antiqua" w:cs="Book Antiqua"/>
                <w:color w:val="000000" w:themeColor="text1"/>
                <w:lang w:eastAsia="zh-CN"/>
              </w:rPr>
              <w:t>xact test</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w:t>
            </w:r>
            <w:r w:rsidRPr="00B06F75">
              <w:rPr>
                <w:rFonts w:ascii="Book Antiqua" w:eastAsia="宋体" w:hAnsi="Book Antiqua" w:cs="Book Antiqua"/>
                <w:i/>
                <w:iCs/>
                <w:color w:val="000000" w:themeColor="text1"/>
                <w:lang w:eastAsia="zh-CN"/>
              </w:rPr>
              <w:t>t-</w:t>
            </w:r>
            <w:r w:rsidRPr="00B06F75">
              <w:rPr>
                <w:rFonts w:ascii="Book Antiqua" w:eastAsia="宋体" w:hAnsi="Book Antiqua" w:cs="Book Antiqua"/>
                <w:color w:val="000000" w:themeColor="text1"/>
                <w:lang w:eastAsia="zh-CN"/>
              </w:rPr>
              <w:t>test</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Kruskal-Wallis test</w:t>
            </w:r>
          </w:p>
        </w:tc>
        <w:tc>
          <w:tcPr>
            <w:tcW w:w="984" w:type="pct"/>
            <w:shd w:val="clear" w:color="auto" w:fill="auto"/>
          </w:tcPr>
          <w:p w14:paraId="036B72CA"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eastAsia="zh-CN"/>
              </w:rPr>
              <w:t>Not ADOS/ADI-R for assessing ASD</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val="it-IT" w:eastAsia="zh-CN"/>
              </w:rPr>
              <w:t>A naturalistic study</w:t>
            </w:r>
          </w:p>
        </w:tc>
      </w:tr>
      <w:tr w:rsidR="00B06F75" w:rsidRPr="00B06F75" w14:paraId="176C4DE6" w14:textId="77777777" w:rsidTr="000B5790">
        <w:tc>
          <w:tcPr>
            <w:tcW w:w="865" w:type="pct"/>
            <w:shd w:val="clear" w:color="auto" w:fill="auto"/>
          </w:tcPr>
          <w:p w14:paraId="69827637"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Hofvander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[14]</w:t>
            </w:r>
            <w:r w:rsidRPr="00B06F75">
              <w:rPr>
                <w:rFonts w:ascii="Book Antiqua" w:eastAsia="宋体" w:hAnsi="Book Antiqua" w:cs="Book Antiqua"/>
                <w:color w:val="000000" w:themeColor="text1"/>
                <w:lang w:val="it-IT" w:eastAsia="zh-CN"/>
              </w:rPr>
              <w:t xml:space="preserve">, 2009 </w:t>
            </w:r>
          </w:p>
        </w:tc>
        <w:tc>
          <w:tcPr>
            <w:tcW w:w="1158" w:type="pct"/>
            <w:shd w:val="clear" w:color="auto" w:fill="auto"/>
          </w:tcPr>
          <w:p w14:paraId="4CFE075A"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Neuropsychiatric Hospital in France </w:t>
            </w:r>
          </w:p>
          <w:p w14:paraId="486CECB3"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Neuropsychiatric</w:t>
            </w:r>
          </w:p>
          <w:p w14:paraId="15C1632D"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bookmarkStart w:id="1" w:name="__DdeLink__2813_2234926313"/>
            <w:r w:rsidRPr="00B06F75">
              <w:rPr>
                <w:rFonts w:ascii="Book Antiqua" w:eastAsia="宋体" w:hAnsi="Book Antiqua" w:cs="Book Antiqua"/>
                <w:color w:val="000000" w:themeColor="text1"/>
                <w:lang w:eastAsia="zh-CN"/>
              </w:rPr>
              <w:t xml:space="preserve">Clinic in </w:t>
            </w:r>
            <w:bookmarkEnd w:id="1"/>
            <w:r w:rsidRPr="00B06F75">
              <w:rPr>
                <w:rFonts w:ascii="Book Antiqua" w:eastAsia="宋体" w:hAnsi="Book Antiqua" w:cs="Book Antiqua"/>
                <w:color w:val="000000" w:themeColor="text1"/>
                <w:lang w:eastAsia="zh-CN"/>
              </w:rPr>
              <w:t xml:space="preserve">Sweden </w:t>
            </w:r>
          </w:p>
        </w:tc>
        <w:tc>
          <w:tcPr>
            <w:tcW w:w="1172" w:type="pct"/>
            <w:shd w:val="clear" w:color="auto" w:fill="auto"/>
          </w:tcPr>
          <w:p w14:paraId="37066826"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describe the clinical presentation and psychosocial outcome of a group of normal intelligence adults with ASD</w:t>
            </w:r>
          </w:p>
        </w:tc>
        <w:tc>
          <w:tcPr>
            <w:tcW w:w="821" w:type="pct"/>
            <w:shd w:val="clear" w:color="auto" w:fill="auto"/>
          </w:tcPr>
          <w:p w14:paraId="0BD6597E"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color w:val="000000" w:themeColor="text1"/>
                <w:lang w:val="it-IT" w:eastAsia="zh-CN"/>
              </w:rPr>
              <w:t>Χ</w:t>
            </w:r>
            <w:r w:rsidRPr="00B06F75">
              <w:rPr>
                <w:rFonts w:ascii="Book Antiqua" w:eastAsia="宋体" w:hAnsi="Book Antiqua" w:cs="Book Antiqua"/>
                <w:color w:val="000000" w:themeColor="text1"/>
                <w:vertAlign w:val="superscript"/>
                <w:lang w:val="it-IT" w:eastAsia="zh-CN"/>
              </w:rPr>
              <w:t xml:space="preserve">2 </w:t>
            </w:r>
            <w:r w:rsidRPr="00B06F75">
              <w:rPr>
                <w:rFonts w:ascii="Book Antiqua" w:eastAsia="宋体" w:hAnsi="Book Antiqua" w:cs="Book Antiqua"/>
                <w:color w:val="000000" w:themeColor="text1"/>
                <w:lang w:val="it-IT" w:eastAsia="zh-CN"/>
              </w:rPr>
              <w:t>test</w:t>
            </w:r>
          </w:p>
        </w:tc>
        <w:tc>
          <w:tcPr>
            <w:tcW w:w="984" w:type="pct"/>
            <w:shd w:val="clear" w:color="auto" w:fill="auto"/>
          </w:tcPr>
          <w:p w14:paraId="3933E887"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Lack of comparison group</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Two studies sites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Prevalence of comorbid psychiatric conditions may be overestimated</w:t>
            </w:r>
          </w:p>
        </w:tc>
      </w:tr>
      <w:tr w:rsidR="00B06F75" w:rsidRPr="00B06F75" w14:paraId="32139B6D" w14:textId="77777777" w:rsidTr="000B5790">
        <w:tc>
          <w:tcPr>
            <w:tcW w:w="865" w:type="pct"/>
            <w:shd w:val="clear" w:color="auto" w:fill="auto"/>
          </w:tcPr>
          <w:p w14:paraId="30F535A4"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Sizoo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[49]</w:t>
            </w:r>
            <w:r w:rsidRPr="00B06F75">
              <w:rPr>
                <w:rFonts w:ascii="Book Antiqua" w:eastAsia="宋体" w:hAnsi="Book Antiqua" w:cs="Book Antiqua"/>
                <w:color w:val="000000" w:themeColor="text1"/>
                <w:lang w:val="it-IT" w:eastAsia="zh-CN"/>
              </w:rPr>
              <w:t>, 2009</w:t>
            </w:r>
          </w:p>
        </w:tc>
        <w:tc>
          <w:tcPr>
            <w:tcW w:w="1158" w:type="pct"/>
            <w:shd w:val="clear" w:color="auto" w:fill="auto"/>
          </w:tcPr>
          <w:p w14:paraId="4A179A30"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Two diagnostic centers specialized </w:t>
            </w:r>
            <w:r w:rsidRPr="00B06F75">
              <w:rPr>
                <w:rFonts w:ascii="Book Antiqua" w:eastAsia="宋体" w:hAnsi="Book Antiqua" w:cs="Book Antiqua"/>
                <w:color w:val="000000" w:themeColor="text1"/>
                <w:lang w:eastAsia="zh-CN"/>
              </w:rPr>
              <w:lastRenderedPageBreak/>
              <w:t>for adult patients with developmental disorders in Netherlands</w:t>
            </w:r>
          </w:p>
        </w:tc>
        <w:tc>
          <w:tcPr>
            <w:tcW w:w="1172" w:type="pct"/>
            <w:shd w:val="clear" w:color="auto" w:fill="auto"/>
          </w:tcPr>
          <w:p w14:paraId="0682F377"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lastRenderedPageBreak/>
              <w:t xml:space="preserve">To test whether adults with ASD or </w:t>
            </w:r>
            <w:r w:rsidRPr="00B06F75">
              <w:rPr>
                <w:rFonts w:ascii="Book Antiqua" w:eastAsia="宋体" w:hAnsi="Book Antiqua" w:cs="Book Antiqua"/>
                <w:color w:val="000000" w:themeColor="text1"/>
                <w:lang w:eastAsia="zh-CN"/>
              </w:rPr>
              <w:lastRenderedPageBreak/>
              <w:t>ADHD have distinct personality profiles, to assess how personality profiles in these groups differed by SUD status</w:t>
            </w:r>
          </w:p>
        </w:tc>
        <w:tc>
          <w:tcPr>
            <w:tcW w:w="821" w:type="pct"/>
            <w:shd w:val="clear" w:color="auto" w:fill="auto"/>
          </w:tcPr>
          <w:p w14:paraId="68C2CF68"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One sample</w:t>
            </w:r>
            <w:r w:rsidRPr="00B06F75">
              <w:rPr>
                <w:rFonts w:ascii="Book Antiqua" w:eastAsia="宋体" w:hAnsi="Book Antiqua" w:cs="Book Antiqua"/>
                <w:i/>
                <w:iCs/>
                <w:color w:val="000000" w:themeColor="text1"/>
                <w:lang w:val="it-IT" w:eastAsia="zh-CN"/>
              </w:rPr>
              <w:t xml:space="preserve"> t</w:t>
            </w:r>
            <w:r w:rsidRPr="00B06F75">
              <w:rPr>
                <w:rFonts w:ascii="Book Antiqua" w:eastAsia="宋体" w:hAnsi="Book Antiqua" w:cs="Book Antiqua"/>
                <w:color w:val="000000" w:themeColor="text1"/>
                <w:lang w:val="it-IT" w:eastAsia="zh-CN"/>
              </w:rPr>
              <w:t>-test</w:t>
            </w:r>
          </w:p>
        </w:tc>
        <w:tc>
          <w:tcPr>
            <w:tcW w:w="984" w:type="pct"/>
            <w:shd w:val="clear" w:color="auto" w:fill="auto"/>
          </w:tcPr>
          <w:p w14:paraId="149BA4F2"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The clinically based </w:t>
            </w:r>
            <w:r w:rsidRPr="00B06F75">
              <w:rPr>
                <w:rFonts w:ascii="Book Antiqua" w:eastAsia="宋体" w:hAnsi="Book Antiqua" w:cs="Book Antiqua"/>
                <w:color w:val="000000" w:themeColor="text1"/>
                <w:lang w:eastAsia="zh-CN"/>
              </w:rPr>
              <w:lastRenderedPageBreak/>
              <w:t>diagnostic procedures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The absence of a psychiatric control group</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All participants were diagnosed in adulthood</w:t>
            </w:r>
          </w:p>
        </w:tc>
      </w:tr>
      <w:tr w:rsidR="00B06F75" w:rsidRPr="00B06F75" w14:paraId="6F498610" w14:textId="77777777" w:rsidTr="00544A6F">
        <w:trPr>
          <w:trHeight w:val="4051"/>
        </w:trPr>
        <w:tc>
          <w:tcPr>
            <w:tcW w:w="865" w:type="pct"/>
            <w:shd w:val="clear" w:color="auto" w:fill="auto"/>
          </w:tcPr>
          <w:p w14:paraId="353E715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Geurts and Jansen</w:t>
            </w:r>
            <w:r w:rsidRPr="00B06F75">
              <w:rPr>
                <w:rFonts w:ascii="Book Antiqua" w:eastAsia="宋体" w:hAnsi="Book Antiqua" w:cs="Book Antiqua"/>
                <w:color w:val="000000" w:themeColor="text1"/>
                <w:vertAlign w:val="superscript"/>
                <w:lang w:val="it-IT" w:eastAsia="zh-CN"/>
              </w:rPr>
              <w:t>[44]</w:t>
            </w:r>
            <w:r w:rsidRPr="00B06F75">
              <w:rPr>
                <w:rFonts w:ascii="Book Antiqua" w:eastAsia="宋体" w:hAnsi="Book Antiqua" w:cs="Book Antiqua"/>
                <w:color w:val="000000" w:themeColor="text1"/>
                <w:lang w:val="it-IT" w:eastAsia="zh-CN"/>
              </w:rPr>
              <w:t xml:space="preserve">, 2011 </w:t>
            </w:r>
          </w:p>
        </w:tc>
        <w:tc>
          <w:tcPr>
            <w:tcW w:w="1158" w:type="pct"/>
            <w:shd w:val="clear" w:color="auto" w:fill="auto"/>
          </w:tcPr>
          <w:p w14:paraId="378E56FE"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Tertiary psychiatric unit from diagnosing ASD in Netherlands</w:t>
            </w:r>
          </w:p>
        </w:tc>
        <w:tc>
          <w:tcPr>
            <w:tcW w:w="1172" w:type="pct"/>
            <w:shd w:val="clear" w:color="auto" w:fill="auto"/>
          </w:tcPr>
          <w:p w14:paraId="6AAC1FF1"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draw the pathway to a diagnosis for adults referred to ASD assessment</w:t>
            </w:r>
          </w:p>
        </w:tc>
        <w:tc>
          <w:tcPr>
            <w:tcW w:w="821" w:type="pct"/>
            <w:shd w:val="clear" w:color="auto" w:fill="auto"/>
          </w:tcPr>
          <w:p w14:paraId="6852604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eastAsia="zh-CN"/>
              </w:rPr>
              <w:t xml:space="preserve">Mann-Whitney </w:t>
            </w:r>
            <w:r w:rsidRPr="00B06F75">
              <w:rPr>
                <w:rFonts w:ascii="Book Antiqua" w:eastAsia="宋体" w:hAnsi="Book Antiqua" w:cs="Book Antiqua"/>
                <w:i/>
                <w:iCs/>
                <w:color w:val="000000" w:themeColor="text1"/>
                <w:lang w:eastAsia="zh-CN"/>
              </w:rPr>
              <w:t>U</w:t>
            </w:r>
            <w:r w:rsidRPr="00B06F75">
              <w:rPr>
                <w:rFonts w:ascii="Book Antiqua" w:eastAsia="宋体" w:hAnsi="Book Antiqua" w:cs="Book Antiqua"/>
                <w:color w:val="000000" w:themeColor="text1"/>
                <w:lang w:eastAsia="zh-CN"/>
              </w:rPr>
              <w:t xml:space="preserve"> tests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Kruskal-Wallis tests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i/>
                <w:color w:val="000000" w:themeColor="text1"/>
                <w:lang w:val="it-IT" w:eastAsia="zh-CN"/>
              </w:rPr>
              <w:t>Χ</w:t>
            </w:r>
            <w:r w:rsidRPr="00B06F75">
              <w:rPr>
                <w:rFonts w:ascii="Book Antiqua" w:eastAsia="宋体" w:hAnsi="Book Antiqua" w:cs="Book Antiqua"/>
                <w:color w:val="000000" w:themeColor="text1"/>
                <w:vertAlign w:val="superscript"/>
                <w:lang w:val="it-IT" w:eastAsia="zh-CN"/>
              </w:rPr>
              <w:t xml:space="preserve">2 </w:t>
            </w:r>
            <w:r w:rsidRPr="00B06F75">
              <w:rPr>
                <w:rFonts w:ascii="Book Antiqua" w:eastAsia="宋体" w:hAnsi="Book Antiqua" w:cs="Book Antiqua"/>
                <w:color w:val="000000" w:themeColor="text1"/>
                <w:lang w:val="it-IT" w:eastAsia="zh-CN"/>
              </w:rPr>
              <w:t>test</w:t>
            </w:r>
          </w:p>
        </w:tc>
        <w:tc>
          <w:tcPr>
            <w:tcW w:w="984" w:type="pct"/>
            <w:shd w:val="clear" w:color="auto" w:fill="auto"/>
          </w:tcPr>
          <w:p w14:paraId="3B455E90"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Retrospective chart study</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Not standardized clinical interviews for assessing axis I and axis II diagnosis</w:t>
            </w:r>
          </w:p>
        </w:tc>
      </w:tr>
      <w:tr w:rsidR="00B06F75" w:rsidRPr="00B06F75" w14:paraId="7EB47A38" w14:textId="77777777" w:rsidTr="000B5790">
        <w:tc>
          <w:tcPr>
            <w:tcW w:w="865" w:type="pct"/>
            <w:shd w:val="clear" w:color="auto" w:fill="auto"/>
          </w:tcPr>
          <w:p w14:paraId="72A90626"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Kanai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[59]</w:t>
            </w:r>
            <w:r w:rsidRPr="00B06F75">
              <w:rPr>
                <w:rFonts w:ascii="Book Antiqua" w:eastAsia="宋体" w:hAnsi="Book Antiqua" w:cs="Book Antiqua"/>
                <w:color w:val="000000" w:themeColor="text1"/>
                <w:lang w:val="it-IT" w:eastAsia="zh-CN"/>
              </w:rPr>
              <w:t>, 2011</w:t>
            </w:r>
          </w:p>
        </w:tc>
        <w:tc>
          <w:tcPr>
            <w:tcW w:w="1158" w:type="pct"/>
            <w:shd w:val="clear" w:color="auto" w:fill="auto"/>
          </w:tcPr>
          <w:p w14:paraId="595DE70D"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U</w:t>
            </w:r>
            <w:bookmarkStart w:id="2" w:name="__DdeLink__1480_763128328"/>
            <w:r w:rsidRPr="00B06F75">
              <w:rPr>
                <w:rFonts w:ascii="Book Antiqua" w:eastAsia="宋体" w:hAnsi="Book Antiqua" w:cs="Book Antiqua"/>
                <w:color w:val="000000" w:themeColor="text1"/>
                <w:lang w:val="it-IT" w:eastAsia="zh-CN"/>
              </w:rPr>
              <w:t>niversity Hospital in Japan</w:t>
            </w:r>
            <w:bookmarkEnd w:id="2"/>
            <w:r w:rsidRPr="00B06F75">
              <w:rPr>
                <w:rFonts w:ascii="Book Antiqua" w:eastAsia="宋体" w:hAnsi="Book Antiqua" w:cs="Book Antiqua"/>
                <w:color w:val="000000" w:themeColor="text1"/>
                <w:lang w:val="it-IT" w:eastAsia="zh-CN"/>
              </w:rPr>
              <w:t xml:space="preserve"> </w:t>
            </w:r>
          </w:p>
        </w:tc>
        <w:tc>
          <w:tcPr>
            <w:tcW w:w="1172" w:type="pct"/>
            <w:shd w:val="clear" w:color="auto" w:fill="auto"/>
          </w:tcPr>
          <w:p w14:paraId="0275B252"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examine the clinical characteristics of adults with AS</w:t>
            </w:r>
          </w:p>
        </w:tc>
        <w:tc>
          <w:tcPr>
            <w:tcW w:w="821" w:type="pct"/>
            <w:shd w:val="clear" w:color="auto" w:fill="auto"/>
          </w:tcPr>
          <w:p w14:paraId="7846AA09"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Spearman’s rank correlation coefficient</w:t>
            </w:r>
          </w:p>
        </w:tc>
        <w:tc>
          <w:tcPr>
            <w:tcW w:w="984" w:type="pct"/>
            <w:shd w:val="clear" w:color="auto" w:fill="auto"/>
          </w:tcPr>
          <w:p w14:paraId="49F60898"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Small sample size</w:t>
            </w:r>
          </w:p>
        </w:tc>
      </w:tr>
      <w:tr w:rsidR="00B06F75" w:rsidRPr="00B06F75" w14:paraId="34DB4C55" w14:textId="77777777" w:rsidTr="000B5790">
        <w:tc>
          <w:tcPr>
            <w:tcW w:w="865" w:type="pct"/>
            <w:shd w:val="clear" w:color="auto" w:fill="auto"/>
          </w:tcPr>
          <w:p w14:paraId="6CC1AFBA"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Kanai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[67]</w:t>
            </w:r>
            <w:r w:rsidRPr="00B06F75">
              <w:rPr>
                <w:rFonts w:ascii="Book Antiqua" w:eastAsia="宋体" w:hAnsi="Book Antiqua" w:cs="Book Antiqua"/>
                <w:color w:val="000000" w:themeColor="text1"/>
                <w:lang w:val="it-IT" w:eastAsia="zh-CN"/>
              </w:rPr>
              <w:t>, 2011</w:t>
            </w:r>
          </w:p>
        </w:tc>
        <w:tc>
          <w:tcPr>
            <w:tcW w:w="1158" w:type="pct"/>
            <w:shd w:val="clear" w:color="auto" w:fill="auto"/>
          </w:tcPr>
          <w:p w14:paraId="5D7F564C"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University Hospital in Japan</w:t>
            </w:r>
          </w:p>
        </w:tc>
        <w:tc>
          <w:tcPr>
            <w:tcW w:w="1172" w:type="pct"/>
            <w:shd w:val="clear" w:color="auto" w:fill="auto"/>
          </w:tcPr>
          <w:p w14:paraId="791E98D1"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examine the clinical characteristics of adults with AS</w:t>
            </w:r>
          </w:p>
        </w:tc>
        <w:tc>
          <w:tcPr>
            <w:tcW w:w="821" w:type="pct"/>
            <w:shd w:val="clear" w:color="auto" w:fill="auto"/>
          </w:tcPr>
          <w:p w14:paraId="25D989C1"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Mann-Whitney </w:t>
            </w:r>
            <w:r w:rsidRPr="00B06F75">
              <w:rPr>
                <w:rFonts w:ascii="Book Antiqua" w:eastAsia="宋体" w:hAnsi="Book Antiqua" w:cs="Book Antiqua"/>
                <w:i/>
                <w:iCs/>
                <w:color w:val="000000" w:themeColor="text1"/>
                <w:lang w:val="it-IT" w:eastAsia="zh-CN"/>
              </w:rPr>
              <w:t xml:space="preserve">U </w:t>
            </w:r>
            <w:r w:rsidRPr="00B06F75">
              <w:rPr>
                <w:rFonts w:ascii="Book Antiqua" w:eastAsia="宋体" w:hAnsi="Book Antiqua" w:cs="Book Antiqua"/>
                <w:color w:val="000000" w:themeColor="text1"/>
                <w:lang w:val="it-IT" w:eastAsia="zh-CN"/>
              </w:rPr>
              <w:t>test</w:t>
            </w:r>
          </w:p>
        </w:tc>
        <w:tc>
          <w:tcPr>
            <w:tcW w:w="984" w:type="pct"/>
            <w:shd w:val="clear" w:color="auto" w:fill="auto"/>
          </w:tcPr>
          <w:p w14:paraId="2586864F"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Small sample size</w:t>
            </w:r>
          </w:p>
        </w:tc>
      </w:tr>
      <w:tr w:rsidR="00B06F75" w:rsidRPr="00B06F75" w14:paraId="04ACD8CA" w14:textId="77777777" w:rsidTr="00544A6F">
        <w:trPr>
          <w:trHeight w:val="1363"/>
        </w:trPr>
        <w:tc>
          <w:tcPr>
            <w:tcW w:w="865" w:type="pct"/>
            <w:shd w:val="clear" w:color="auto" w:fill="auto"/>
          </w:tcPr>
          <w:p w14:paraId="5C0C253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 xml:space="preserve">Lugnegård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[38]</w:t>
            </w:r>
            <w:r w:rsidRPr="00B06F75">
              <w:rPr>
                <w:rFonts w:ascii="Book Antiqua" w:eastAsia="宋体" w:hAnsi="Book Antiqua" w:cs="Book Antiqua"/>
                <w:color w:val="000000" w:themeColor="text1"/>
                <w:lang w:val="it-IT" w:eastAsia="zh-CN"/>
              </w:rPr>
              <w:t>, 2012</w:t>
            </w:r>
          </w:p>
        </w:tc>
        <w:tc>
          <w:tcPr>
            <w:tcW w:w="1158" w:type="pct"/>
            <w:shd w:val="clear" w:color="auto" w:fill="auto"/>
          </w:tcPr>
          <w:p w14:paraId="58FD25CB"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Neuropsychiatric clinics in Sweden</w:t>
            </w:r>
          </w:p>
        </w:tc>
        <w:tc>
          <w:tcPr>
            <w:tcW w:w="1172" w:type="pct"/>
            <w:shd w:val="clear" w:color="auto" w:fill="auto"/>
          </w:tcPr>
          <w:p w14:paraId="029FC307"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explore the presence of PD in young adults with AS</w:t>
            </w:r>
          </w:p>
        </w:tc>
        <w:tc>
          <w:tcPr>
            <w:tcW w:w="821" w:type="pct"/>
            <w:shd w:val="clear" w:color="auto" w:fill="auto"/>
          </w:tcPr>
          <w:p w14:paraId="460994B2"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color w:val="000000" w:themeColor="text1"/>
                <w:lang w:val="it-IT" w:eastAsia="zh-CN"/>
              </w:rPr>
              <w:t>Χ</w:t>
            </w:r>
            <w:r w:rsidRPr="00B06F75">
              <w:rPr>
                <w:rFonts w:ascii="Book Antiqua" w:eastAsia="宋体" w:hAnsi="Book Antiqua" w:cs="Book Antiqua"/>
                <w:color w:val="000000" w:themeColor="text1"/>
                <w:vertAlign w:val="superscript"/>
                <w:lang w:val="it-IT" w:eastAsia="zh-CN"/>
              </w:rPr>
              <w:t xml:space="preserve">2 </w:t>
            </w:r>
            <w:r w:rsidRPr="00B06F75">
              <w:rPr>
                <w:rFonts w:ascii="Book Antiqua" w:eastAsia="宋体" w:hAnsi="Book Antiqua" w:cs="Book Antiqua"/>
                <w:color w:val="000000" w:themeColor="text1"/>
                <w:lang w:val="it-IT" w:eastAsia="zh-CN"/>
              </w:rPr>
              <w:t>test</w:t>
            </w:r>
          </w:p>
        </w:tc>
        <w:tc>
          <w:tcPr>
            <w:tcW w:w="984" w:type="pct"/>
            <w:shd w:val="clear" w:color="auto" w:fill="auto"/>
          </w:tcPr>
          <w:p w14:paraId="789A507F"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Small sample size</w:t>
            </w:r>
          </w:p>
          <w:p w14:paraId="530F1531" w14:textId="77777777" w:rsidR="00B06F75" w:rsidRPr="00B06F75" w:rsidRDefault="00B06F75" w:rsidP="00B06F75">
            <w:pPr>
              <w:suppressLineNumbers/>
              <w:suppressAutoHyphens/>
              <w:spacing w:line="360" w:lineRule="auto"/>
              <w:jc w:val="both"/>
              <w:rPr>
                <w:rFonts w:ascii="Book Antiqua" w:eastAsia="宋体" w:hAnsi="Book Antiqua" w:cs="Book Antiqua"/>
                <w:color w:val="000000" w:themeColor="text1"/>
                <w:lang w:val="it-IT" w:eastAsia="zh-CN"/>
              </w:rPr>
            </w:pPr>
          </w:p>
        </w:tc>
      </w:tr>
      <w:tr w:rsidR="00B06F75" w:rsidRPr="00B06F75" w14:paraId="1AFEB722" w14:textId="77777777" w:rsidTr="000B5790">
        <w:tc>
          <w:tcPr>
            <w:tcW w:w="865" w:type="pct"/>
            <w:shd w:val="clear" w:color="auto" w:fill="auto"/>
          </w:tcPr>
          <w:p w14:paraId="760564A4"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Schriber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[55]</w:t>
            </w:r>
            <w:r w:rsidRPr="00B06F75">
              <w:rPr>
                <w:rFonts w:ascii="Book Antiqua" w:eastAsia="宋体" w:hAnsi="Book Antiqua" w:cs="Book Antiqua"/>
                <w:color w:val="000000" w:themeColor="text1"/>
                <w:lang w:val="it-IT" w:eastAsia="zh-CN"/>
              </w:rPr>
              <w:t>, 2014</w:t>
            </w:r>
          </w:p>
        </w:tc>
        <w:tc>
          <w:tcPr>
            <w:tcW w:w="1158" w:type="pct"/>
            <w:shd w:val="clear" w:color="auto" w:fill="auto"/>
          </w:tcPr>
          <w:p w14:paraId="47F2EEAC"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Local recruitment by physicians, psychologists, speech and language pathologists, occupational therapists, advocacy groups, regional centers, ASD support</w:t>
            </w:r>
            <w:r w:rsidRPr="00B06F75">
              <w:rPr>
                <w:rFonts w:ascii="Book Antiqua" w:eastAsia="宋体" w:hAnsi="Book Antiqua"/>
                <w:color w:val="000000" w:themeColor="text1"/>
                <w:lang w:eastAsia="zh-CN"/>
              </w:rPr>
              <w:t xml:space="preserve"> </w:t>
            </w:r>
            <w:r w:rsidRPr="00B06F75">
              <w:rPr>
                <w:rFonts w:ascii="Book Antiqua" w:eastAsia="宋体" w:hAnsi="Book Antiqua" w:cs="Book Antiqua"/>
                <w:color w:val="000000" w:themeColor="text1"/>
                <w:lang w:eastAsia="zh-CN"/>
              </w:rPr>
              <w:t>groups in United States</w:t>
            </w:r>
          </w:p>
        </w:tc>
        <w:tc>
          <w:tcPr>
            <w:tcW w:w="1172" w:type="pct"/>
            <w:shd w:val="clear" w:color="auto" w:fill="auto"/>
          </w:tcPr>
          <w:p w14:paraId="4DBB2981"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To compare self-reports of Big Five personality traits in adults with ASD to those of typically developing adults. </w:t>
            </w:r>
          </w:p>
        </w:tc>
        <w:tc>
          <w:tcPr>
            <w:tcW w:w="821" w:type="pct"/>
            <w:shd w:val="clear" w:color="auto" w:fill="auto"/>
          </w:tcPr>
          <w:p w14:paraId="20341EB8"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Independent sample </w:t>
            </w:r>
            <w:r w:rsidRPr="00B06F75">
              <w:rPr>
                <w:rFonts w:ascii="Book Antiqua" w:eastAsia="宋体" w:hAnsi="Book Antiqua" w:cs="Book Antiqua"/>
                <w:i/>
                <w:iCs/>
                <w:color w:val="000000" w:themeColor="text1"/>
                <w:lang w:val="it-IT" w:eastAsia="zh-CN"/>
              </w:rPr>
              <w:t>t</w:t>
            </w:r>
            <w:r w:rsidRPr="00B06F75">
              <w:rPr>
                <w:rFonts w:ascii="Book Antiqua" w:eastAsia="宋体" w:hAnsi="Book Antiqua" w:cs="Book Antiqua"/>
                <w:color w:val="000000" w:themeColor="text1"/>
                <w:lang w:val="it-IT" w:eastAsia="zh-CN"/>
              </w:rPr>
              <w:t>-test</w:t>
            </w:r>
          </w:p>
        </w:tc>
        <w:tc>
          <w:tcPr>
            <w:tcW w:w="984" w:type="pct"/>
            <w:shd w:val="clear" w:color="auto" w:fill="auto"/>
          </w:tcPr>
          <w:p w14:paraId="0A8B3F0E"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Small sample size</w:t>
            </w:r>
          </w:p>
        </w:tc>
      </w:tr>
      <w:tr w:rsidR="00B06F75" w:rsidRPr="00B06F75" w14:paraId="4256FCFC" w14:textId="77777777" w:rsidTr="000B5790">
        <w:tc>
          <w:tcPr>
            <w:tcW w:w="865" w:type="pct"/>
            <w:shd w:val="clear" w:color="auto" w:fill="auto"/>
          </w:tcPr>
          <w:p w14:paraId="38C44BEC"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Hesselmark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[62]</w:t>
            </w:r>
            <w:r w:rsidRPr="00B06F75">
              <w:rPr>
                <w:rFonts w:ascii="Book Antiqua" w:eastAsia="宋体" w:hAnsi="Book Antiqua" w:cs="Book Antiqua"/>
                <w:color w:val="000000" w:themeColor="text1"/>
                <w:lang w:val="it-IT" w:eastAsia="zh-CN"/>
              </w:rPr>
              <w:t>, 2015</w:t>
            </w:r>
          </w:p>
        </w:tc>
        <w:tc>
          <w:tcPr>
            <w:tcW w:w="1158" w:type="pct"/>
            <w:shd w:val="clear" w:color="auto" w:fill="auto"/>
          </w:tcPr>
          <w:p w14:paraId="5DA17BE4"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Tertiary psychiatric unit for diagnosing ASD; a community based facility for ASD; a website for ASD</w:t>
            </w:r>
          </w:p>
        </w:tc>
        <w:tc>
          <w:tcPr>
            <w:tcW w:w="1172" w:type="pct"/>
            <w:shd w:val="clear" w:color="auto" w:fill="auto"/>
          </w:tcPr>
          <w:p w14:paraId="171ACDE5"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test validity and reliability of self-report data using the NEO-PI-R</w:t>
            </w:r>
            <w:r w:rsidRPr="00B06F75">
              <w:rPr>
                <w:rFonts w:ascii="Book Antiqua" w:eastAsia="宋体" w:hAnsi="Book Antiqua"/>
                <w:color w:val="000000" w:themeColor="text1"/>
                <w:lang w:eastAsia="zh-CN"/>
              </w:rPr>
              <w:t xml:space="preserve"> </w:t>
            </w:r>
            <w:r w:rsidRPr="00B06F75">
              <w:rPr>
                <w:rFonts w:ascii="Book Antiqua" w:eastAsia="宋体" w:hAnsi="Book Antiqua" w:cs="Book Antiqua"/>
                <w:color w:val="000000" w:themeColor="text1"/>
                <w:lang w:eastAsia="zh-CN"/>
              </w:rPr>
              <w:t>in adults with ASD</w:t>
            </w:r>
          </w:p>
        </w:tc>
        <w:tc>
          <w:tcPr>
            <w:tcW w:w="821" w:type="pct"/>
            <w:shd w:val="clear" w:color="auto" w:fill="auto"/>
          </w:tcPr>
          <w:p w14:paraId="7A598B87"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bookmarkStart w:id="3" w:name="__DdeLink__1430_12358006531"/>
            <w:r w:rsidRPr="00B06F75">
              <w:rPr>
                <w:rFonts w:ascii="Book Antiqua" w:eastAsia="宋体" w:hAnsi="Book Antiqua" w:cs="Book Antiqua"/>
                <w:color w:val="000000" w:themeColor="text1"/>
                <w:lang w:val="it-IT" w:eastAsia="zh-CN"/>
              </w:rPr>
              <w:t xml:space="preserve">Independent sample </w:t>
            </w:r>
            <w:r w:rsidRPr="00B06F75">
              <w:rPr>
                <w:rFonts w:ascii="Book Antiqua" w:eastAsia="宋体" w:hAnsi="Book Antiqua" w:cs="Book Antiqua"/>
                <w:i/>
                <w:iCs/>
                <w:color w:val="000000" w:themeColor="text1"/>
                <w:lang w:val="it-IT" w:eastAsia="zh-CN"/>
              </w:rPr>
              <w:t>t</w:t>
            </w:r>
            <w:r w:rsidRPr="00B06F75">
              <w:rPr>
                <w:rFonts w:ascii="Book Antiqua" w:eastAsia="宋体" w:hAnsi="Book Antiqua" w:cs="Book Antiqua"/>
                <w:color w:val="000000" w:themeColor="text1"/>
                <w:lang w:val="it-IT" w:eastAsia="zh-CN"/>
              </w:rPr>
              <w:t>-test</w:t>
            </w:r>
            <w:bookmarkEnd w:id="3"/>
          </w:p>
        </w:tc>
        <w:tc>
          <w:tcPr>
            <w:tcW w:w="984" w:type="pct"/>
            <w:shd w:val="clear" w:color="auto" w:fill="auto"/>
          </w:tcPr>
          <w:p w14:paraId="584AA2DE"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Small sample size</w:t>
            </w:r>
          </w:p>
        </w:tc>
      </w:tr>
      <w:tr w:rsidR="00B06F75" w:rsidRPr="00B06F75" w14:paraId="5E04E5B8" w14:textId="77777777" w:rsidTr="000B5790">
        <w:tc>
          <w:tcPr>
            <w:tcW w:w="865" w:type="pct"/>
            <w:shd w:val="clear" w:color="auto" w:fill="auto"/>
          </w:tcPr>
          <w:p w14:paraId="1E341D5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Strunz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[26]</w:t>
            </w:r>
            <w:r w:rsidRPr="00B06F75">
              <w:rPr>
                <w:rFonts w:ascii="Book Antiqua" w:eastAsia="宋体" w:hAnsi="Book Antiqua" w:cs="Book Antiqua"/>
                <w:color w:val="000000" w:themeColor="text1"/>
                <w:lang w:val="it-IT" w:eastAsia="zh-CN"/>
              </w:rPr>
              <w:t xml:space="preserve">, 2015 </w:t>
            </w:r>
          </w:p>
        </w:tc>
        <w:tc>
          <w:tcPr>
            <w:tcW w:w="1158" w:type="pct"/>
            <w:shd w:val="clear" w:color="auto" w:fill="auto"/>
          </w:tcPr>
          <w:p w14:paraId="5055C175"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Department of Psychiatry at a University Hospital in </w:t>
            </w:r>
            <w:r w:rsidRPr="00B06F75">
              <w:rPr>
                <w:rFonts w:ascii="Book Antiqua" w:eastAsia="宋体" w:hAnsi="Book Antiqua" w:cs="Book Antiqua"/>
                <w:color w:val="000000" w:themeColor="text1"/>
                <w:lang w:eastAsia="zh-CN"/>
              </w:rPr>
              <w:lastRenderedPageBreak/>
              <w:t>Germany</w:t>
            </w:r>
          </w:p>
        </w:tc>
        <w:tc>
          <w:tcPr>
            <w:tcW w:w="1172" w:type="pct"/>
            <w:shd w:val="clear" w:color="auto" w:fill="auto"/>
          </w:tcPr>
          <w:p w14:paraId="04EB8A36"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lastRenderedPageBreak/>
              <w:t xml:space="preserve">To identify personality traits in adults with ASD and to differentiate </w:t>
            </w:r>
            <w:r w:rsidRPr="00B06F75">
              <w:rPr>
                <w:rFonts w:ascii="Book Antiqua" w:eastAsia="宋体" w:hAnsi="Book Antiqua" w:cs="Book Antiqua"/>
                <w:color w:val="000000" w:themeColor="text1"/>
                <w:lang w:eastAsia="zh-CN"/>
              </w:rPr>
              <w:lastRenderedPageBreak/>
              <w:t>them from patients with NPD, BPD and NCC</w:t>
            </w:r>
          </w:p>
        </w:tc>
        <w:tc>
          <w:tcPr>
            <w:tcW w:w="821" w:type="pct"/>
            <w:shd w:val="clear" w:color="auto" w:fill="auto"/>
          </w:tcPr>
          <w:p w14:paraId="5B21F1E3"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MANOVA</w:t>
            </w:r>
          </w:p>
        </w:tc>
        <w:tc>
          <w:tcPr>
            <w:tcW w:w="984" w:type="pct"/>
            <w:shd w:val="clear" w:color="auto" w:fill="auto"/>
          </w:tcPr>
          <w:p w14:paraId="40497B1D"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Selection bias (BPD and NPD were inpatients, while ASD were </w:t>
            </w:r>
            <w:r w:rsidRPr="00B06F75">
              <w:rPr>
                <w:rFonts w:ascii="Book Antiqua" w:eastAsia="宋体" w:hAnsi="Book Antiqua" w:cs="Book Antiqua"/>
                <w:color w:val="000000" w:themeColor="text1"/>
                <w:lang w:eastAsia="zh-CN"/>
              </w:rPr>
              <w:lastRenderedPageBreak/>
              <w:t>outpatients)</w:t>
            </w:r>
          </w:p>
        </w:tc>
      </w:tr>
      <w:tr w:rsidR="00B06F75" w:rsidRPr="00B06F75" w14:paraId="2A114F31" w14:textId="77777777" w:rsidTr="000B5790">
        <w:tc>
          <w:tcPr>
            <w:tcW w:w="865" w:type="pct"/>
            <w:shd w:val="clear" w:color="auto" w:fill="auto"/>
          </w:tcPr>
          <w:p w14:paraId="7CEDAA0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 xml:space="preserve">Helles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[52]</w:t>
            </w:r>
            <w:r w:rsidRPr="00B06F75">
              <w:rPr>
                <w:rFonts w:ascii="Book Antiqua" w:eastAsia="宋体" w:hAnsi="Book Antiqua" w:cs="Book Antiqua"/>
                <w:color w:val="000000" w:themeColor="text1"/>
                <w:lang w:val="it-IT" w:eastAsia="zh-CN"/>
              </w:rPr>
              <w:t>, 2016</w:t>
            </w:r>
          </w:p>
        </w:tc>
        <w:tc>
          <w:tcPr>
            <w:tcW w:w="1158" w:type="pct"/>
            <w:shd w:val="clear" w:color="auto" w:fill="auto"/>
          </w:tcPr>
          <w:p w14:paraId="44A15EE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Neuropsychiatric Centre in Sweden</w:t>
            </w:r>
          </w:p>
        </w:tc>
        <w:tc>
          <w:tcPr>
            <w:tcW w:w="1172" w:type="pct"/>
            <w:shd w:val="clear" w:color="auto" w:fill="auto"/>
          </w:tcPr>
          <w:p w14:paraId="7DC2CE4F"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examine temperament and character in males who were diagnosed with AS in childhood and followed prospectively over almost two decades</w:t>
            </w:r>
          </w:p>
        </w:tc>
        <w:tc>
          <w:tcPr>
            <w:tcW w:w="821" w:type="pct"/>
            <w:shd w:val="clear" w:color="auto" w:fill="auto"/>
          </w:tcPr>
          <w:p w14:paraId="35719959"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i/>
                <w:iCs/>
                <w:color w:val="000000" w:themeColor="text1"/>
                <w:lang w:eastAsia="zh-CN"/>
              </w:rPr>
              <w:t>t-</w:t>
            </w:r>
            <w:r w:rsidRPr="00B06F75">
              <w:rPr>
                <w:rFonts w:ascii="Book Antiqua" w:eastAsia="宋体" w:hAnsi="Book Antiqua" w:cs="Book Antiqua"/>
                <w:color w:val="000000" w:themeColor="text1"/>
                <w:lang w:eastAsia="zh-CN"/>
              </w:rPr>
              <w:t>test</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Kruskal-Wallis H test</w:t>
            </w:r>
          </w:p>
          <w:p w14:paraId="6214AD5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Dunn’s post hoc test</w:t>
            </w:r>
          </w:p>
        </w:tc>
        <w:tc>
          <w:tcPr>
            <w:tcW w:w="984" w:type="pct"/>
            <w:shd w:val="clear" w:color="auto" w:fill="auto"/>
          </w:tcPr>
          <w:p w14:paraId="4E4AE3C8"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Only men with AS</w:t>
            </w:r>
          </w:p>
        </w:tc>
      </w:tr>
      <w:tr w:rsidR="00B06F75" w:rsidRPr="00B06F75" w14:paraId="43AAC197" w14:textId="77777777" w:rsidTr="000B5790">
        <w:tc>
          <w:tcPr>
            <w:tcW w:w="865" w:type="pct"/>
            <w:shd w:val="clear" w:color="auto" w:fill="auto"/>
          </w:tcPr>
          <w:p w14:paraId="7517D4F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Schwartzman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[56]</w:t>
            </w:r>
            <w:r w:rsidRPr="00B06F75">
              <w:rPr>
                <w:rFonts w:ascii="Book Antiqua" w:eastAsia="宋体" w:hAnsi="Book Antiqua" w:cs="Book Antiqua"/>
                <w:color w:val="000000" w:themeColor="text1"/>
                <w:lang w:val="it-IT" w:eastAsia="zh-CN"/>
              </w:rPr>
              <w:t>, 2016</w:t>
            </w:r>
          </w:p>
        </w:tc>
        <w:tc>
          <w:tcPr>
            <w:tcW w:w="1158" w:type="pct"/>
            <w:shd w:val="clear" w:color="auto" w:fill="auto"/>
          </w:tcPr>
          <w:p w14:paraId="2E527448"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On line </w:t>
            </w:r>
            <w:r w:rsidRPr="00B06F75">
              <w:rPr>
                <w:rFonts w:ascii="Book Antiqua" w:eastAsia="宋体" w:hAnsi="Book Antiqua" w:cs="Book Antiqua"/>
                <w:color w:val="000000" w:themeColor="text1"/>
                <w:lang w:eastAsia="zh-CN"/>
              </w:rPr>
              <w:t>recruitment United States</w:t>
            </w:r>
          </w:p>
        </w:tc>
        <w:tc>
          <w:tcPr>
            <w:tcW w:w="1172" w:type="pct"/>
            <w:shd w:val="clear" w:color="auto" w:fill="auto"/>
          </w:tcPr>
          <w:p w14:paraId="2C43B291"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assess and compare personality</w:t>
            </w:r>
            <w:r w:rsidRPr="00B06F75">
              <w:rPr>
                <w:rFonts w:ascii="Book Antiqua" w:eastAsia="宋体" w:hAnsi="Book Antiqua"/>
                <w:color w:val="000000" w:themeColor="text1"/>
                <w:lang w:eastAsia="zh-CN"/>
              </w:rPr>
              <w:t xml:space="preserve"> </w:t>
            </w:r>
            <w:r w:rsidRPr="00B06F75">
              <w:rPr>
                <w:rFonts w:ascii="Book Antiqua" w:eastAsia="宋体" w:hAnsi="Book Antiqua" w:cs="Book Antiqua"/>
                <w:color w:val="000000" w:themeColor="text1"/>
                <w:lang w:eastAsia="zh-CN"/>
              </w:rPr>
              <w:t>traits of adults with and without elevated ASD traits using</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 xml:space="preserve">the Five Factor Model of personality </w:t>
            </w:r>
          </w:p>
        </w:tc>
        <w:tc>
          <w:tcPr>
            <w:tcW w:w="821" w:type="pct"/>
            <w:shd w:val="clear" w:color="auto" w:fill="auto"/>
          </w:tcPr>
          <w:p w14:paraId="3C26384C"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Independent sample </w:t>
            </w:r>
            <w:r w:rsidRPr="00B06F75">
              <w:rPr>
                <w:rFonts w:ascii="Book Antiqua" w:eastAsia="宋体" w:hAnsi="Book Antiqua" w:cs="Book Antiqua"/>
                <w:i/>
                <w:iCs/>
                <w:color w:val="000000" w:themeColor="text1"/>
                <w:lang w:val="it-IT" w:eastAsia="zh-CN"/>
              </w:rPr>
              <w:t>t</w:t>
            </w:r>
            <w:r w:rsidRPr="00B06F75">
              <w:rPr>
                <w:rFonts w:ascii="Book Antiqua" w:eastAsia="宋体" w:hAnsi="Book Antiqua" w:cs="Book Antiqua"/>
                <w:color w:val="000000" w:themeColor="text1"/>
                <w:lang w:val="it-IT" w:eastAsia="zh-CN"/>
              </w:rPr>
              <w:t>-test</w:t>
            </w:r>
          </w:p>
        </w:tc>
        <w:tc>
          <w:tcPr>
            <w:tcW w:w="984" w:type="pct"/>
            <w:shd w:val="clear" w:color="auto" w:fill="auto"/>
          </w:tcPr>
          <w:p w14:paraId="214A8A5C"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Online administration of self-report questionnaires</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Sample was not representative of adult population with ASD</w:t>
            </w:r>
          </w:p>
        </w:tc>
      </w:tr>
      <w:tr w:rsidR="00B06F75" w:rsidRPr="00B06F75" w14:paraId="46E35E1C" w14:textId="77777777" w:rsidTr="000B5790">
        <w:tc>
          <w:tcPr>
            <w:tcW w:w="865" w:type="pct"/>
            <w:shd w:val="clear" w:color="auto" w:fill="auto"/>
          </w:tcPr>
          <w:p w14:paraId="08D1935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Vuijk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[51]</w:t>
            </w:r>
            <w:r w:rsidRPr="00B06F75">
              <w:rPr>
                <w:rFonts w:ascii="Book Antiqua" w:eastAsia="宋体" w:hAnsi="Book Antiqua" w:cs="Book Antiqua"/>
                <w:color w:val="000000" w:themeColor="text1"/>
                <w:lang w:val="it-IT" w:eastAsia="zh-CN"/>
              </w:rPr>
              <w:t>, 2018</w:t>
            </w:r>
          </w:p>
        </w:tc>
        <w:tc>
          <w:tcPr>
            <w:tcW w:w="1158" w:type="pct"/>
            <w:shd w:val="clear" w:color="auto" w:fill="auto"/>
          </w:tcPr>
          <w:p w14:paraId="6B0EA0D6"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Expertise Centre for Autism in Netherland</w:t>
            </w:r>
          </w:p>
        </w:tc>
        <w:tc>
          <w:tcPr>
            <w:tcW w:w="1172" w:type="pct"/>
            <w:shd w:val="clear" w:color="auto" w:fill="auto"/>
          </w:tcPr>
          <w:p w14:paraId="2B3D13FA"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To investigated temperament and character dimensions of men with ASD by individual case </w:t>
            </w:r>
            <w:r w:rsidRPr="00B06F75">
              <w:rPr>
                <w:rFonts w:ascii="Book Antiqua" w:eastAsia="宋体" w:hAnsi="Book Antiqua" w:cs="Book Antiqua"/>
                <w:color w:val="000000" w:themeColor="text1"/>
                <w:lang w:eastAsia="zh-CN"/>
              </w:rPr>
              <w:lastRenderedPageBreak/>
              <w:t>matching to a comparison group.</w:t>
            </w:r>
          </w:p>
        </w:tc>
        <w:tc>
          <w:tcPr>
            <w:tcW w:w="821" w:type="pct"/>
            <w:shd w:val="clear" w:color="auto" w:fill="auto"/>
          </w:tcPr>
          <w:p w14:paraId="61341664"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lastRenderedPageBreak/>
              <w:t>t</w:t>
            </w:r>
            <w:r w:rsidRPr="00B06F75">
              <w:rPr>
                <w:rFonts w:ascii="Book Antiqua" w:eastAsia="宋体" w:hAnsi="Book Antiqua" w:cs="Book Antiqua"/>
                <w:color w:val="000000" w:themeColor="text1"/>
                <w:lang w:val="it-IT" w:eastAsia="zh-CN"/>
              </w:rPr>
              <w:t>-test</w:t>
            </w:r>
          </w:p>
        </w:tc>
        <w:tc>
          <w:tcPr>
            <w:tcW w:w="984" w:type="pct"/>
            <w:shd w:val="clear" w:color="auto" w:fill="auto"/>
          </w:tcPr>
          <w:p w14:paraId="264BD97D"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Only men with ASD</w:t>
            </w:r>
          </w:p>
        </w:tc>
      </w:tr>
      <w:tr w:rsidR="00B06F75" w:rsidRPr="00B06F75" w14:paraId="2E7ACF7A" w14:textId="77777777" w:rsidTr="000B5790">
        <w:tc>
          <w:tcPr>
            <w:tcW w:w="865" w:type="pct"/>
            <w:shd w:val="clear" w:color="auto" w:fill="auto"/>
          </w:tcPr>
          <w:p w14:paraId="1B9E3FE0"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Ozonoff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[65]</w:t>
            </w:r>
            <w:r w:rsidRPr="00B06F75">
              <w:rPr>
                <w:rFonts w:ascii="Book Antiqua" w:eastAsia="宋体" w:hAnsi="Book Antiqua" w:cs="Book Antiqua"/>
                <w:color w:val="000000" w:themeColor="text1"/>
                <w:lang w:val="it-IT" w:eastAsia="zh-CN"/>
              </w:rPr>
              <w:t>, 2005</w:t>
            </w:r>
          </w:p>
        </w:tc>
        <w:tc>
          <w:tcPr>
            <w:tcW w:w="1158" w:type="pct"/>
            <w:shd w:val="clear" w:color="auto" w:fill="auto"/>
          </w:tcPr>
          <w:p w14:paraId="210536D7"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University Child and Adolescent specialized clinic in United States </w:t>
            </w:r>
          </w:p>
        </w:tc>
        <w:tc>
          <w:tcPr>
            <w:tcW w:w="1172" w:type="pct"/>
            <w:shd w:val="clear" w:color="auto" w:fill="auto"/>
          </w:tcPr>
          <w:p w14:paraId="60158E00"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explore personality and psychopathology in adult with ASD</w:t>
            </w:r>
          </w:p>
        </w:tc>
        <w:tc>
          <w:tcPr>
            <w:tcW w:w="821" w:type="pct"/>
            <w:shd w:val="clear" w:color="auto" w:fill="auto"/>
          </w:tcPr>
          <w:p w14:paraId="35F5832C"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Independent sample</w:t>
            </w:r>
            <w:r w:rsidRPr="00B06F75">
              <w:rPr>
                <w:rFonts w:ascii="Book Antiqua" w:eastAsia="宋体" w:hAnsi="Book Antiqua" w:cs="Book Antiqua"/>
                <w:i/>
                <w:iCs/>
                <w:color w:val="000000" w:themeColor="text1"/>
                <w:lang w:val="it-IT" w:eastAsia="zh-CN"/>
              </w:rPr>
              <w:t xml:space="preserve"> t-</w:t>
            </w:r>
            <w:r w:rsidRPr="00B06F75">
              <w:rPr>
                <w:rFonts w:ascii="Book Antiqua" w:eastAsia="宋体" w:hAnsi="Book Antiqua" w:cs="Book Antiqua"/>
                <w:color w:val="000000" w:themeColor="text1"/>
                <w:lang w:val="it-IT" w:eastAsia="zh-CN"/>
              </w:rPr>
              <w:t>test</w:t>
            </w:r>
          </w:p>
        </w:tc>
        <w:tc>
          <w:tcPr>
            <w:tcW w:w="984" w:type="pct"/>
            <w:shd w:val="clear" w:color="auto" w:fill="auto"/>
          </w:tcPr>
          <w:p w14:paraId="26B5FB6A"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Small sample size</w:t>
            </w:r>
          </w:p>
        </w:tc>
      </w:tr>
      <w:tr w:rsidR="00B06F75" w:rsidRPr="00B06F75" w14:paraId="6C221A7A" w14:textId="77777777" w:rsidTr="00544A6F">
        <w:trPr>
          <w:trHeight w:val="3700"/>
        </w:trPr>
        <w:tc>
          <w:tcPr>
            <w:tcW w:w="865" w:type="pct"/>
            <w:shd w:val="clear" w:color="auto" w:fill="auto"/>
          </w:tcPr>
          <w:p w14:paraId="3876371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eastAsia="zh-CN"/>
              </w:rPr>
              <w:t xml:space="preserve">López-Pérez </w:t>
            </w:r>
            <w:r w:rsidRPr="00B06F75">
              <w:rPr>
                <w:rFonts w:ascii="Book Antiqua" w:eastAsia="宋体" w:hAnsi="Book Antiqua" w:cs="Book Antiqua"/>
                <w:i/>
                <w:iCs/>
                <w:color w:val="000000" w:themeColor="text1"/>
                <w:lang w:eastAsia="zh-CN"/>
              </w:rPr>
              <w:t>et al</w:t>
            </w:r>
            <w:r w:rsidRPr="00B06F75">
              <w:rPr>
                <w:rFonts w:ascii="Book Antiqua" w:eastAsia="宋体" w:hAnsi="Book Antiqua" w:cs="Book Antiqua"/>
                <w:color w:val="000000" w:themeColor="text1"/>
                <w:vertAlign w:val="superscript"/>
                <w:lang w:eastAsia="zh-CN"/>
              </w:rPr>
              <w:t>[95]</w:t>
            </w:r>
            <w:r w:rsidRPr="00B06F75">
              <w:rPr>
                <w:rFonts w:ascii="Book Antiqua" w:eastAsia="宋体" w:hAnsi="Book Antiqua" w:cs="Book Antiqua"/>
                <w:color w:val="000000" w:themeColor="text1"/>
                <w:lang w:eastAsia="zh-CN"/>
              </w:rPr>
              <w:t>,</w:t>
            </w:r>
            <w:r w:rsidRPr="00B06F75">
              <w:rPr>
                <w:rFonts w:ascii="Book Antiqua" w:eastAsia="宋体" w:hAnsi="Book Antiqua" w:cs="Book Antiqua"/>
                <w:color w:val="000000" w:themeColor="text1"/>
                <w:lang w:val="it-IT" w:eastAsia="zh-CN"/>
              </w:rPr>
              <w:t xml:space="preserve"> 2017</w:t>
            </w:r>
          </w:p>
        </w:tc>
        <w:tc>
          <w:tcPr>
            <w:tcW w:w="1158" w:type="pct"/>
            <w:shd w:val="clear" w:color="auto" w:fill="auto"/>
          </w:tcPr>
          <w:p w14:paraId="2A2D2B6D"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Four different mental health institutions in Spain</w:t>
            </w:r>
          </w:p>
        </w:tc>
        <w:tc>
          <w:tcPr>
            <w:tcW w:w="1172" w:type="pct"/>
            <w:shd w:val="clear" w:color="auto" w:fill="auto"/>
          </w:tcPr>
          <w:p w14:paraId="21E7D0E9"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examine use of different</w:t>
            </w:r>
            <w:r w:rsidRPr="00B06F75">
              <w:rPr>
                <w:rFonts w:ascii="Book Antiqua" w:eastAsia="宋体" w:hAnsi="Book Antiqua"/>
                <w:color w:val="000000" w:themeColor="text1"/>
                <w:lang w:eastAsia="zh-CN"/>
              </w:rPr>
              <w:t xml:space="preserve"> </w:t>
            </w:r>
            <w:r w:rsidRPr="00B06F75">
              <w:rPr>
                <w:rFonts w:ascii="Book Antiqua" w:eastAsia="宋体" w:hAnsi="Book Antiqua" w:cs="Book Antiqua"/>
                <w:color w:val="000000" w:themeColor="text1"/>
                <w:lang w:eastAsia="zh-CN"/>
              </w:rPr>
              <w:t>interpersonal ER strategies in BPD and AS compared to normative control participants</w:t>
            </w:r>
          </w:p>
        </w:tc>
        <w:tc>
          <w:tcPr>
            <w:tcW w:w="821" w:type="pct"/>
            <w:shd w:val="clear" w:color="auto" w:fill="auto"/>
          </w:tcPr>
          <w:p w14:paraId="55464C17"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ANOVA</w:t>
            </w:r>
          </w:p>
        </w:tc>
        <w:tc>
          <w:tcPr>
            <w:tcW w:w="984" w:type="pct"/>
            <w:shd w:val="clear" w:color="auto" w:fill="auto"/>
          </w:tcPr>
          <w:p w14:paraId="04E1F935"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eastAsia="zh-CN"/>
              </w:rPr>
              <w:t>Self-reports of interpersonal ER</w:t>
            </w:r>
            <w:r w:rsidRPr="00B06F75">
              <w:rPr>
                <w:rFonts w:ascii="Book Antiqua" w:eastAsia="宋体" w:hAnsi="Book Antiqua" w:cs="Book Antiqua" w:hint="eastAsia"/>
                <w:color w:val="000000" w:themeColor="text1"/>
                <w:lang w:eastAsia="zh-CN"/>
              </w:rPr>
              <w:t xml:space="preserve">; </w:t>
            </w:r>
            <w:proofErr w:type="spellStart"/>
            <w:r w:rsidRPr="00B06F75">
              <w:rPr>
                <w:rFonts w:ascii="Book Antiqua" w:eastAsia="宋体" w:hAnsi="Book Antiqua" w:cs="Book Antiqua"/>
                <w:color w:val="000000" w:themeColor="text1"/>
                <w:lang w:eastAsia="zh-CN"/>
              </w:rPr>
              <w:t>ToM</w:t>
            </w:r>
            <w:proofErr w:type="spellEnd"/>
            <w:r w:rsidRPr="00B06F75">
              <w:rPr>
                <w:rFonts w:ascii="Book Antiqua" w:eastAsia="宋体" w:hAnsi="Book Antiqua" w:cs="Book Antiqua"/>
                <w:color w:val="000000" w:themeColor="text1"/>
                <w:lang w:eastAsia="zh-CN"/>
              </w:rPr>
              <w:t xml:space="preserve"> was not assessed </w:t>
            </w:r>
          </w:p>
        </w:tc>
      </w:tr>
      <w:tr w:rsidR="00B06F75" w:rsidRPr="00B06F75" w14:paraId="24524D55" w14:textId="77777777" w:rsidTr="000B5790">
        <w:tc>
          <w:tcPr>
            <w:tcW w:w="865" w:type="pct"/>
            <w:shd w:val="clear" w:color="auto" w:fill="auto"/>
          </w:tcPr>
          <w:p w14:paraId="735EAB4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Dudas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[92]</w:t>
            </w:r>
            <w:r w:rsidRPr="00B06F75">
              <w:rPr>
                <w:rFonts w:ascii="Book Antiqua" w:eastAsia="宋体" w:hAnsi="Book Antiqua" w:cs="Book Antiqua"/>
                <w:color w:val="000000" w:themeColor="text1"/>
                <w:lang w:val="it-IT" w:eastAsia="zh-CN"/>
              </w:rPr>
              <w:t xml:space="preserve">, 2017 </w:t>
            </w:r>
          </w:p>
        </w:tc>
        <w:tc>
          <w:tcPr>
            <w:tcW w:w="1158" w:type="pct"/>
            <w:shd w:val="clear" w:color="auto" w:fill="auto"/>
          </w:tcPr>
          <w:p w14:paraId="11DEF29C"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CARD,</w:t>
            </w:r>
            <w:r w:rsidRPr="00B06F75">
              <w:rPr>
                <w:rFonts w:ascii="Book Antiqua" w:eastAsia="宋体" w:hAnsi="Book Antiqua"/>
                <w:color w:val="000000" w:themeColor="text1"/>
                <w:lang w:eastAsia="zh-CN"/>
              </w:rPr>
              <w:t xml:space="preserve"> </w:t>
            </w:r>
            <w:r w:rsidRPr="00B06F75">
              <w:rPr>
                <w:rFonts w:ascii="Book Antiqua" w:eastAsia="宋体" w:hAnsi="Book Antiqua" w:cs="Book Antiqua"/>
                <w:color w:val="000000" w:themeColor="text1"/>
                <w:lang w:eastAsia="zh-CN"/>
              </w:rPr>
              <w:t>online responders to a website</w:t>
            </w:r>
          </w:p>
        </w:tc>
        <w:tc>
          <w:tcPr>
            <w:tcW w:w="1172" w:type="pct"/>
            <w:shd w:val="clear" w:color="auto" w:fill="auto"/>
          </w:tcPr>
          <w:p w14:paraId="310DF65B"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compare ASC, BPD, and comorbid patients in terms of autistic traits, empathy, and</w:t>
            </w:r>
            <w:r w:rsidRPr="00B06F75">
              <w:rPr>
                <w:rFonts w:ascii="Book Antiqua" w:eastAsia="宋体" w:hAnsi="Book Antiqua"/>
                <w:color w:val="000000" w:themeColor="text1"/>
                <w:lang w:eastAsia="zh-CN"/>
              </w:rPr>
              <w:t xml:space="preserve"> </w:t>
            </w:r>
            <w:r w:rsidRPr="00B06F75">
              <w:rPr>
                <w:rFonts w:ascii="Book Antiqua" w:eastAsia="宋体" w:hAnsi="Book Antiqua" w:cs="Book Antiqua"/>
                <w:color w:val="000000" w:themeColor="text1"/>
                <w:lang w:eastAsia="zh-CN"/>
              </w:rPr>
              <w:t>systemizing</w:t>
            </w:r>
          </w:p>
        </w:tc>
        <w:tc>
          <w:tcPr>
            <w:tcW w:w="821" w:type="pct"/>
            <w:shd w:val="clear" w:color="auto" w:fill="auto"/>
          </w:tcPr>
          <w:p w14:paraId="7FB0D6EC"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ANOVA</w:t>
            </w:r>
          </w:p>
        </w:tc>
        <w:tc>
          <w:tcPr>
            <w:tcW w:w="984" w:type="pct"/>
            <w:shd w:val="clear" w:color="auto" w:fill="auto"/>
          </w:tcPr>
          <w:p w14:paraId="3E322215"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Diagnosis was based on self-report of patients</w:t>
            </w:r>
          </w:p>
        </w:tc>
      </w:tr>
      <w:tr w:rsidR="00B06F75" w:rsidRPr="00B06F75" w14:paraId="58C5ABF1" w14:textId="77777777" w:rsidTr="000B5790">
        <w:tc>
          <w:tcPr>
            <w:tcW w:w="865" w:type="pct"/>
            <w:shd w:val="clear" w:color="auto" w:fill="auto"/>
          </w:tcPr>
          <w:p w14:paraId="046D773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Murphy</w:t>
            </w:r>
            <w:r w:rsidRPr="00B06F75">
              <w:rPr>
                <w:rFonts w:ascii="Book Antiqua" w:eastAsia="宋体" w:hAnsi="Book Antiqua" w:cs="Book Antiqua"/>
                <w:color w:val="000000" w:themeColor="text1"/>
                <w:vertAlign w:val="superscript"/>
                <w:lang w:val="it-IT" w:eastAsia="zh-CN"/>
              </w:rPr>
              <w:t>[100]</w:t>
            </w:r>
            <w:r w:rsidRPr="00B06F75">
              <w:rPr>
                <w:rFonts w:ascii="Book Antiqua" w:eastAsia="宋体" w:hAnsi="Book Antiqua" w:cs="Book Antiqua"/>
                <w:color w:val="000000" w:themeColor="text1"/>
                <w:lang w:val="it-IT" w:eastAsia="zh-CN"/>
              </w:rPr>
              <w:t>, 2006</w:t>
            </w:r>
          </w:p>
        </w:tc>
        <w:tc>
          <w:tcPr>
            <w:tcW w:w="1158" w:type="pct"/>
            <w:shd w:val="clear" w:color="auto" w:fill="auto"/>
          </w:tcPr>
          <w:p w14:paraId="768361CD"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High security psychiatric care in UK</w:t>
            </w:r>
          </w:p>
        </w:tc>
        <w:tc>
          <w:tcPr>
            <w:tcW w:w="1172" w:type="pct"/>
            <w:shd w:val="clear" w:color="auto" w:fill="auto"/>
          </w:tcPr>
          <w:p w14:paraId="294BFA19"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To compare the </w:t>
            </w:r>
            <w:proofErr w:type="spellStart"/>
            <w:r w:rsidRPr="00B06F75">
              <w:rPr>
                <w:rFonts w:ascii="Book Antiqua" w:eastAsia="宋体" w:hAnsi="Book Antiqua" w:cs="Book Antiqua"/>
                <w:color w:val="000000" w:themeColor="text1"/>
                <w:lang w:eastAsia="zh-CN"/>
              </w:rPr>
              <w:t>ToM</w:t>
            </w:r>
            <w:proofErr w:type="spellEnd"/>
            <w:r w:rsidRPr="00B06F75">
              <w:rPr>
                <w:rFonts w:ascii="Book Antiqua" w:eastAsia="宋体" w:hAnsi="Book Antiqua" w:cs="Book Antiqua"/>
                <w:color w:val="000000" w:themeColor="text1"/>
                <w:lang w:eastAsia="zh-CN"/>
              </w:rPr>
              <w:t xml:space="preserve"> performance of three forensic patient groups (AS, Schizophrenia and PD patients)</w:t>
            </w:r>
          </w:p>
        </w:tc>
        <w:tc>
          <w:tcPr>
            <w:tcW w:w="821" w:type="pct"/>
            <w:shd w:val="clear" w:color="auto" w:fill="auto"/>
          </w:tcPr>
          <w:p w14:paraId="62C657E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Kruskal-Wallis H test</w:t>
            </w:r>
            <w:r w:rsidRPr="00B06F75">
              <w:rPr>
                <w:rFonts w:ascii="Book Antiqua" w:eastAsia="宋体" w:hAnsi="Book Antiqua" w:cs="Book Antiqua"/>
                <w:color w:val="000000" w:themeColor="text1"/>
                <w:lang w:val="it-IT" w:eastAsia="zh-CN"/>
              </w:rPr>
              <w:tab/>
            </w:r>
          </w:p>
        </w:tc>
        <w:tc>
          <w:tcPr>
            <w:tcW w:w="984" w:type="pct"/>
            <w:shd w:val="clear" w:color="auto" w:fill="auto"/>
          </w:tcPr>
          <w:p w14:paraId="6E269241"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No control for the potential influence of medication on cognitive functioning</w:t>
            </w:r>
          </w:p>
        </w:tc>
      </w:tr>
      <w:tr w:rsidR="00B06F75" w:rsidRPr="00B06F75" w14:paraId="4197CEFF" w14:textId="77777777" w:rsidTr="00544A6F">
        <w:trPr>
          <w:trHeight w:val="5048"/>
        </w:trPr>
        <w:tc>
          <w:tcPr>
            <w:tcW w:w="865" w:type="pct"/>
            <w:shd w:val="clear" w:color="auto" w:fill="auto"/>
          </w:tcPr>
          <w:p w14:paraId="32621EC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 xml:space="preserve">Stanfield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[87]</w:t>
            </w:r>
            <w:r w:rsidRPr="00B06F75">
              <w:rPr>
                <w:rFonts w:ascii="Book Antiqua" w:eastAsia="宋体" w:hAnsi="Book Antiqua" w:cs="Book Antiqua"/>
                <w:color w:val="000000" w:themeColor="text1"/>
                <w:lang w:val="it-IT" w:eastAsia="zh-CN"/>
              </w:rPr>
              <w:t>, 2017</w:t>
            </w:r>
          </w:p>
        </w:tc>
        <w:tc>
          <w:tcPr>
            <w:tcW w:w="1158" w:type="pct"/>
            <w:shd w:val="clear" w:color="auto" w:fill="auto"/>
          </w:tcPr>
          <w:p w14:paraId="7943BD83"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Clinical and support services in Scotland</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Nonpsychotic</w:t>
            </w:r>
            <w:r w:rsidRPr="00B06F75">
              <w:rPr>
                <w:rFonts w:ascii="Book Antiqua" w:eastAsia="宋体" w:hAnsi="Book Antiqua"/>
                <w:color w:val="000000" w:themeColor="text1"/>
                <w:lang w:eastAsia="zh-CN"/>
              </w:rPr>
              <w:t xml:space="preserve"> </w:t>
            </w:r>
            <w:r w:rsidRPr="00B06F75">
              <w:rPr>
                <w:rFonts w:ascii="Book Antiqua" w:eastAsia="宋体" w:hAnsi="Book Antiqua" w:cs="Book Antiqua"/>
                <w:color w:val="000000" w:themeColor="text1"/>
                <w:lang w:eastAsia="zh-CN"/>
              </w:rPr>
              <w:t xml:space="preserve">people who had previously participated in the </w:t>
            </w:r>
            <w:r w:rsidRPr="00B06F75">
              <w:rPr>
                <w:rFonts w:ascii="Book Antiqua" w:eastAsia="宋体" w:hAnsi="Book Antiqua" w:cs="Book Antiqua" w:hint="eastAsia"/>
                <w:color w:val="000000" w:themeColor="text1"/>
                <w:lang w:eastAsia="zh-CN"/>
              </w:rPr>
              <w:t>EHRS</w:t>
            </w:r>
            <w:r w:rsidRPr="00B06F75">
              <w:rPr>
                <w:rFonts w:ascii="Book Antiqua" w:eastAsia="宋体" w:hAnsi="Book Antiqua" w:cs="Book Antiqua"/>
                <w:color w:val="000000" w:themeColor="text1"/>
                <w:lang w:eastAsia="zh-CN"/>
              </w:rPr>
              <w:t xml:space="preserve"> of schizophrenia </w:t>
            </w:r>
          </w:p>
        </w:tc>
        <w:tc>
          <w:tcPr>
            <w:tcW w:w="1172" w:type="pct"/>
            <w:shd w:val="clear" w:color="auto" w:fill="auto"/>
          </w:tcPr>
          <w:p w14:paraId="36CA4925"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To compare Social Cognition in ASD and SPD using</w:t>
            </w:r>
            <w:r w:rsidRPr="00B06F75">
              <w:rPr>
                <w:rFonts w:ascii="Book Antiqua" w:eastAsia="宋体" w:hAnsi="Book Antiqua"/>
                <w:color w:val="000000" w:themeColor="text1"/>
                <w:lang w:eastAsia="zh-CN"/>
              </w:rPr>
              <w:t xml:space="preserve"> </w:t>
            </w:r>
            <w:r w:rsidRPr="00B06F75">
              <w:rPr>
                <w:rFonts w:ascii="Book Antiqua" w:eastAsia="宋体" w:hAnsi="Book Antiqua" w:cs="Book Antiqua"/>
                <w:color w:val="000000" w:themeColor="text1"/>
                <w:lang w:eastAsia="zh-CN"/>
              </w:rPr>
              <w:t>functional magnetic resonance imaging (fMRI).</w:t>
            </w:r>
          </w:p>
        </w:tc>
        <w:tc>
          <w:tcPr>
            <w:tcW w:w="821" w:type="pct"/>
            <w:shd w:val="clear" w:color="auto" w:fill="auto"/>
          </w:tcPr>
          <w:p w14:paraId="0964E257"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Kruskal- Wallis tests</w:t>
            </w:r>
          </w:p>
        </w:tc>
        <w:tc>
          <w:tcPr>
            <w:tcW w:w="984" w:type="pct"/>
            <w:shd w:val="clear" w:color="auto" w:fill="auto"/>
          </w:tcPr>
          <w:p w14:paraId="7E4BEB88"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Small sample size</w:t>
            </w:r>
          </w:p>
        </w:tc>
      </w:tr>
      <w:tr w:rsidR="00B06F75" w:rsidRPr="00B06F75" w14:paraId="2383D3D2" w14:textId="77777777" w:rsidTr="000B5790">
        <w:tc>
          <w:tcPr>
            <w:tcW w:w="865" w:type="pct"/>
            <w:tcBorders>
              <w:bottom w:val="single" w:sz="4" w:space="0" w:color="000000"/>
            </w:tcBorders>
            <w:shd w:val="clear" w:color="auto" w:fill="auto"/>
          </w:tcPr>
          <w:p w14:paraId="77ECD99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Booules-Katri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[84]</w:t>
            </w:r>
            <w:r w:rsidRPr="00B06F75">
              <w:rPr>
                <w:rFonts w:ascii="Book Antiqua" w:eastAsia="宋体" w:hAnsi="Book Antiqua" w:cs="Book Antiqua"/>
                <w:color w:val="000000" w:themeColor="text1"/>
                <w:lang w:val="it-IT" w:eastAsia="zh-CN"/>
              </w:rPr>
              <w:t>, 2019</w:t>
            </w:r>
          </w:p>
          <w:p w14:paraId="54643E3C"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val="it-IT" w:eastAsia="zh-CN"/>
              </w:rPr>
            </w:pPr>
          </w:p>
          <w:p w14:paraId="24B46F79"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val="it-IT" w:eastAsia="zh-CN"/>
              </w:rPr>
            </w:pPr>
          </w:p>
        </w:tc>
        <w:tc>
          <w:tcPr>
            <w:tcW w:w="1158" w:type="pct"/>
            <w:tcBorders>
              <w:bottom w:val="single" w:sz="4" w:space="0" w:color="000000"/>
            </w:tcBorders>
            <w:shd w:val="clear" w:color="auto" w:fill="auto"/>
          </w:tcPr>
          <w:p w14:paraId="3925291C"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eastAsia="zh-CN"/>
              </w:rPr>
              <w:t>Patients and relatives of schizophrenia</w:t>
            </w:r>
            <w:r w:rsidRPr="00B06F75">
              <w:rPr>
                <w:rFonts w:ascii="Book Antiqua" w:eastAsia="宋体" w:hAnsi="Book Antiqua"/>
                <w:color w:val="000000" w:themeColor="text1"/>
                <w:lang w:eastAsia="zh-CN"/>
              </w:rPr>
              <w:t xml:space="preserve"> </w:t>
            </w:r>
            <w:r w:rsidRPr="00B06F75">
              <w:rPr>
                <w:rFonts w:ascii="Book Antiqua" w:eastAsia="宋体" w:hAnsi="Book Antiqua" w:cs="Book Antiqua"/>
                <w:color w:val="000000" w:themeColor="text1"/>
                <w:lang w:eastAsia="zh-CN"/>
              </w:rPr>
              <w:t>patients attending psychiatric service at a hospital in Spain</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w:t>
            </w:r>
            <w:r w:rsidRPr="00B06F75">
              <w:rPr>
                <w:rFonts w:ascii="Book Antiqua" w:eastAsia="宋体" w:hAnsi="Book Antiqua" w:cs="Book Antiqua"/>
                <w:color w:val="000000" w:themeColor="text1"/>
                <w:lang w:val="it-IT" w:eastAsia="zh-CN"/>
              </w:rPr>
              <w:t xml:space="preserve">Public advertisements </w:t>
            </w:r>
          </w:p>
        </w:tc>
        <w:tc>
          <w:tcPr>
            <w:tcW w:w="1172" w:type="pct"/>
            <w:tcBorders>
              <w:bottom w:val="single" w:sz="4" w:space="0" w:color="000000"/>
            </w:tcBorders>
            <w:shd w:val="clear" w:color="auto" w:fill="auto"/>
          </w:tcPr>
          <w:p w14:paraId="61A6DAD5"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To compare the </w:t>
            </w:r>
            <w:proofErr w:type="spellStart"/>
            <w:r w:rsidRPr="00B06F75">
              <w:rPr>
                <w:rFonts w:ascii="Book Antiqua" w:eastAsia="宋体" w:hAnsi="Book Antiqua" w:cs="Book Antiqua"/>
                <w:color w:val="000000" w:themeColor="text1"/>
                <w:lang w:eastAsia="zh-CN"/>
              </w:rPr>
              <w:t>ToM</w:t>
            </w:r>
            <w:proofErr w:type="spellEnd"/>
            <w:r w:rsidRPr="00B06F75">
              <w:rPr>
                <w:rFonts w:ascii="Book Antiqua" w:eastAsia="宋体" w:hAnsi="Book Antiqua" w:cs="Book Antiqua"/>
                <w:color w:val="000000" w:themeColor="text1"/>
                <w:lang w:eastAsia="zh-CN"/>
              </w:rPr>
              <w:t xml:space="preserve"> performance of a group of HFA and SSPD with a matched HC group </w:t>
            </w:r>
          </w:p>
        </w:tc>
        <w:tc>
          <w:tcPr>
            <w:tcW w:w="821" w:type="pct"/>
            <w:tcBorders>
              <w:bottom w:val="single" w:sz="4" w:space="0" w:color="000000"/>
            </w:tcBorders>
            <w:shd w:val="clear" w:color="auto" w:fill="auto"/>
          </w:tcPr>
          <w:p w14:paraId="5925F80A"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t>t-</w:t>
            </w:r>
            <w:r w:rsidRPr="00B06F75">
              <w:rPr>
                <w:rFonts w:ascii="Book Antiqua" w:eastAsia="宋体" w:hAnsi="Book Antiqua" w:cs="Book Antiqua"/>
                <w:color w:val="000000" w:themeColor="text1"/>
                <w:lang w:val="it-IT" w:eastAsia="zh-CN"/>
              </w:rPr>
              <w:t>test</w:t>
            </w:r>
          </w:p>
          <w:p w14:paraId="20A98F98" w14:textId="77777777" w:rsidR="00B06F75" w:rsidRPr="00B06F75" w:rsidRDefault="00B06F75" w:rsidP="00B06F75">
            <w:pPr>
              <w:suppressLineNumbers/>
              <w:suppressAutoHyphens/>
              <w:spacing w:line="360" w:lineRule="auto"/>
              <w:jc w:val="both"/>
              <w:rPr>
                <w:rFonts w:ascii="Book Antiqua" w:eastAsia="宋体" w:hAnsi="Book Antiqua" w:cs="Book Antiqua"/>
                <w:color w:val="000000" w:themeColor="text1"/>
                <w:lang w:val="it-IT" w:eastAsia="zh-CN"/>
              </w:rPr>
            </w:pPr>
          </w:p>
          <w:p w14:paraId="23F68CA4" w14:textId="77777777" w:rsidR="00B06F75" w:rsidRPr="00B06F75" w:rsidRDefault="00B06F75" w:rsidP="00B06F75">
            <w:pPr>
              <w:suppressLineNumbers/>
              <w:suppressAutoHyphens/>
              <w:spacing w:line="360" w:lineRule="auto"/>
              <w:jc w:val="both"/>
              <w:rPr>
                <w:rFonts w:ascii="Book Antiqua" w:eastAsia="宋体" w:hAnsi="Book Antiqua" w:cs="Book Antiqua"/>
                <w:color w:val="000000" w:themeColor="text1"/>
                <w:lang w:val="it-IT" w:eastAsia="zh-CN"/>
              </w:rPr>
            </w:pPr>
          </w:p>
          <w:p w14:paraId="447E41ED" w14:textId="77777777" w:rsidR="00B06F75" w:rsidRPr="00B06F75" w:rsidRDefault="00B06F75" w:rsidP="00B06F75">
            <w:pPr>
              <w:suppressLineNumbers/>
              <w:suppressAutoHyphens/>
              <w:spacing w:line="360" w:lineRule="auto"/>
              <w:jc w:val="both"/>
              <w:rPr>
                <w:rFonts w:ascii="Book Antiqua" w:eastAsia="宋体" w:hAnsi="Book Antiqua" w:cs="Book Antiqua"/>
                <w:color w:val="000000" w:themeColor="text1"/>
                <w:lang w:val="it-IT" w:eastAsia="zh-CN"/>
              </w:rPr>
            </w:pPr>
          </w:p>
        </w:tc>
        <w:tc>
          <w:tcPr>
            <w:tcW w:w="984" w:type="pct"/>
            <w:tcBorders>
              <w:bottom w:val="single" w:sz="4" w:space="0" w:color="000000"/>
            </w:tcBorders>
            <w:shd w:val="clear" w:color="auto" w:fill="auto"/>
          </w:tcPr>
          <w:p w14:paraId="3AB3EC7A"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SSPD sample consisted of non-clinical individuals</w:t>
            </w:r>
          </w:p>
        </w:tc>
      </w:tr>
    </w:tbl>
    <w:p w14:paraId="1361EE6B"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olor w:val="000000" w:themeColor="text1"/>
          <w:lang w:eastAsia="zh-CN"/>
        </w:rPr>
        <w:t xml:space="preserve">ADHD: Attention deficit hyperactivity disorder; ADI-R: Autism </w:t>
      </w:r>
      <w:r w:rsidRPr="00B06F75">
        <w:rPr>
          <w:rFonts w:ascii="Book Antiqua" w:eastAsia="宋体" w:hAnsi="Book Antiqua" w:hint="eastAsia"/>
          <w:color w:val="000000" w:themeColor="text1"/>
          <w:lang w:eastAsia="zh-CN"/>
        </w:rPr>
        <w:t>d</w:t>
      </w:r>
      <w:r w:rsidRPr="00B06F75">
        <w:rPr>
          <w:rFonts w:ascii="Book Antiqua" w:eastAsia="宋体" w:hAnsi="Book Antiqua"/>
          <w:color w:val="000000" w:themeColor="text1"/>
          <w:lang w:eastAsia="zh-CN"/>
        </w:rPr>
        <w:t xml:space="preserve">iagnostic </w:t>
      </w:r>
      <w:r w:rsidRPr="00B06F75">
        <w:rPr>
          <w:rFonts w:ascii="Book Antiqua" w:eastAsia="宋体" w:hAnsi="Book Antiqua" w:hint="eastAsia"/>
          <w:color w:val="000000" w:themeColor="text1"/>
          <w:lang w:eastAsia="zh-CN"/>
        </w:rPr>
        <w:t>i</w:t>
      </w:r>
      <w:r w:rsidRPr="00B06F75">
        <w:rPr>
          <w:rFonts w:ascii="Book Antiqua" w:eastAsia="宋体" w:hAnsi="Book Antiqua"/>
          <w:color w:val="000000" w:themeColor="text1"/>
          <w:lang w:eastAsia="zh-CN"/>
        </w:rPr>
        <w:t xml:space="preserve">nterview - </w:t>
      </w:r>
      <w:r w:rsidRPr="00B06F75">
        <w:rPr>
          <w:rFonts w:ascii="Book Antiqua" w:eastAsia="宋体" w:hAnsi="Book Antiqua" w:hint="eastAsia"/>
          <w:color w:val="000000" w:themeColor="text1"/>
          <w:lang w:eastAsia="zh-CN"/>
        </w:rPr>
        <w:t>r</w:t>
      </w:r>
      <w:r w:rsidRPr="00B06F75">
        <w:rPr>
          <w:rFonts w:ascii="Book Antiqua" w:eastAsia="宋体" w:hAnsi="Book Antiqua"/>
          <w:color w:val="000000" w:themeColor="text1"/>
          <w:lang w:eastAsia="zh-CN"/>
        </w:rPr>
        <w:t xml:space="preserve">evised; ADOS: Autism diagnostic observation schedule-generic; AQ: Autism quotient; AS: Asperger </w:t>
      </w:r>
      <w:r w:rsidRPr="00B06F75">
        <w:rPr>
          <w:rFonts w:ascii="Book Antiqua" w:eastAsia="宋体" w:hAnsi="Book Antiqua" w:hint="eastAsia"/>
          <w:color w:val="000000" w:themeColor="text1"/>
          <w:lang w:eastAsia="zh-CN"/>
        </w:rPr>
        <w:t>S</w:t>
      </w:r>
      <w:r w:rsidRPr="00B06F75">
        <w:rPr>
          <w:rFonts w:ascii="Book Antiqua" w:eastAsia="宋体" w:hAnsi="Book Antiqua"/>
          <w:color w:val="000000" w:themeColor="text1"/>
          <w:lang w:eastAsia="zh-CN"/>
        </w:rPr>
        <w:t xml:space="preserve">yndrome; ASC: Autism spectrum condition; ASD: Autism spectrum disorder; BPD: Borderline personality disorder; </w:t>
      </w:r>
      <w:r w:rsidRPr="00B06F75">
        <w:rPr>
          <w:rFonts w:ascii="Book Antiqua" w:eastAsia="宋体" w:hAnsi="Book Antiqua" w:hint="eastAsia"/>
          <w:color w:val="000000" w:themeColor="text1"/>
          <w:lang w:eastAsia="zh-CN"/>
        </w:rPr>
        <w:t>E</w:t>
      </w:r>
      <w:r w:rsidRPr="00B06F75">
        <w:rPr>
          <w:rFonts w:ascii="Book Antiqua" w:eastAsia="宋体" w:hAnsi="Book Antiqua"/>
          <w:color w:val="000000" w:themeColor="text1"/>
          <w:lang w:eastAsia="zh-CN"/>
        </w:rPr>
        <w:t xml:space="preserve">r: emotion regulation; HC: </w:t>
      </w:r>
      <w:r w:rsidRPr="00B06F75">
        <w:rPr>
          <w:rFonts w:ascii="Book Antiqua" w:eastAsia="宋体" w:hAnsi="Book Antiqua" w:hint="eastAsia"/>
          <w:color w:val="000000" w:themeColor="text1"/>
          <w:lang w:eastAsia="zh-CN"/>
        </w:rPr>
        <w:t>H</w:t>
      </w:r>
      <w:r w:rsidRPr="00B06F75">
        <w:rPr>
          <w:rFonts w:ascii="Book Antiqua" w:eastAsia="宋体" w:hAnsi="Book Antiqua"/>
          <w:color w:val="000000" w:themeColor="text1"/>
          <w:lang w:eastAsia="zh-CN"/>
        </w:rPr>
        <w:t xml:space="preserve">ealth control; HFA: </w:t>
      </w:r>
      <w:r w:rsidRPr="00B06F75">
        <w:rPr>
          <w:rFonts w:ascii="Book Antiqua" w:eastAsia="宋体" w:hAnsi="Book Antiqua" w:hint="eastAsia"/>
          <w:color w:val="000000" w:themeColor="text1"/>
          <w:lang w:eastAsia="zh-CN"/>
        </w:rPr>
        <w:t>H</w:t>
      </w:r>
      <w:r w:rsidRPr="00B06F75">
        <w:rPr>
          <w:rFonts w:ascii="Book Antiqua" w:eastAsia="宋体" w:hAnsi="Book Antiqua"/>
          <w:color w:val="000000" w:themeColor="text1"/>
          <w:lang w:eastAsia="zh-CN"/>
        </w:rPr>
        <w:t xml:space="preserve">igh-functioning autism; NCC: </w:t>
      </w:r>
      <w:r w:rsidRPr="00B06F75">
        <w:rPr>
          <w:rFonts w:ascii="Book Antiqua" w:eastAsia="宋体" w:hAnsi="Book Antiqua" w:hint="eastAsia"/>
          <w:color w:val="000000" w:themeColor="text1"/>
          <w:lang w:eastAsia="zh-CN"/>
        </w:rPr>
        <w:t>N</w:t>
      </w:r>
      <w:r w:rsidRPr="00B06F75">
        <w:rPr>
          <w:rFonts w:ascii="Book Antiqua" w:eastAsia="宋体" w:hAnsi="Book Antiqua"/>
          <w:color w:val="000000" w:themeColor="text1"/>
          <w:lang w:eastAsia="zh-CN"/>
        </w:rPr>
        <w:t xml:space="preserve">on-clinical controls; NEO-PI-R: NEO </w:t>
      </w:r>
      <w:r w:rsidRPr="00B06F75">
        <w:rPr>
          <w:rFonts w:ascii="Book Antiqua" w:eastAsia="宋体" w:hAnsi="Book Antiqua" w:hint="eastAsia"/>
          <w:color w:val="000000" w:themeColor="text1"/>
          <w:lang w:eastAsia="zh-CN"/>
        </w:rPr>
        <w:t>p</w:t>
      </w:r>
      <w:r w:rsidRPr="00B06F75">
        <w:rPr>
          <w:rFonts w:ascii="Book Antiqua" w:eastAsia="宋体" w:hAnsi="Book Antiqua"/>
          <w:color w:val="000000" w:themeColor="text1"/>
          <w:lang w:eastAsia="zh-CN"/>
        </w:rPr>
        <w:t xml:space="preserve">ersonality </w:t>
      </w:r>
      <w:r w:rsidRPr="00B06F75">
        <w:rPr>
          <w:rFonts w:ascii="Book Antiqua" w:eastAsia="宋体" w:hAnsi="Book Antiqua" w:hint="eastAsia"/>
          <w:color w:val="000000" w:themeColor="text1"/>
          <w:lang w:eastAsia="zh-CN"/>
        </w:rPr>
        <w:t>i</w:t>
      </w:r>
      <w:r w:rsidRPr="00B06F75">
        <w:rPr>
          <w:rFonts w:ascii="Book Antiqua" w:eastAsia="宋体" w:hAnsi="Book Antiqua"/>
          <w:color w:val="000000" w:themeColor="text1"/>
          <w:lang w:eastAsia="zh-CN"/>
        </w:rPr>
        <w:t xml:space="preserve">nventory </w:t>
      </w:r>
      <w:r w:rsidRPr="00B06F75">
        <w:rPr>
          <w:rFonts w:ascii="Book Antiqua" w:eastAsia="宋体" w:hAnsi="Book Antiqua" w:hint="eastAsia"/>
          <w:color w:val="000000" w:themeColor="text1"/>
          <w:lang w:eastAsia="zh-CN"/>
        </w:rPr>
        <w:t>r</w:t>
      </w:r>
      <w:r w:rsidRPr="00B06F75">
        <w:rPr>
          <w:rFonts w:ascii="Book Antiqua" w:eastAsia="宋体" w:hAnsi="Book Antiqua"/>
          <w:color w:val="000000" w:themeColor="text1"/>
          <w:lang w:eastAsia="zh-CN"/>
        </w:rPr>
        <w:t xml:space="preserve">evised; NPD: Narcissistic personality disorder; PD: Personality disorder; SPD: Schizotypal personality disorder; SSPD: Schizotypal-schizoid personality disorder; SUD: </w:t>
      </w:r>
      <w:r w:rsidRPr="00B06F75">
        <w:rPr>
          <w:rFonts w:ascii="Book Antiqua" w:eastAsia="宋体" w:hAnsi="Book Antiqua" w:hint="eastAsia"/>
          <w:color w:val="000000" w:themeColor="text1"/>
          <w:lang w:eastAsia="zh-CN"/>
        </w:rPr>
        <w:t>S</w:t>
      </w:r>
      <w:r w:rsidRPr="00B06F75">
        <w:rPr>
          <w:rFonts w:ascii="Book Antiqua" w:eastAsia="宋体" w:hAnsi="Book Antiqua"/>
          <w:color w:val="000000" w:themeColor="text1"/>
          <w:lang w:eastAsia="zh-CN"/>
        </w:rPr>
        <w:t xml:space="preserve">ubstance use disorder; </w:t>
      </w:r>
      <w:proofErr w:type="spellStart"/>
      <w:r w:rsidRPr="00B06F75">
        <w:rPr>
          <w:rFonts w:ascii="Book Antiqua" w:eastAsia="宋体" w:hAnsi="Book Antiqua"/>
          <w:color w:val="000000" w:themeColor="text1"/>
          <w:lang w:eastAsia="zh-CN"/>
        </w:rPr>
        <w:t>ToM</w:t>
      </w:r>
      <w:proofErr w:type="spellEnd"/>
      <w:r w:rsidRPr="00B06F75">
        <w:rPr>
          <w:rFonts w:ascii="Book Antiqua" w:eastAsia="宋体" w:hAnsi="Book Antiqua"/>
          <w:color w:val="000000" w:themeColor="text1"/>
          <w:lang w:eastAsia="zh-CN"/>
        </w:rPr>
        <w:t xml:space="preserve">: Theory of </w:t>
      </w:r>
      <w:r w:rsidRPr="00B06F75">
        <w:rPr>
          <w:rFonts w:ascii="Book Antiqua" w:eastAsia="宋体" w:hAnsi="Book Antiqua" w:hint="eastAsia"/>
          <w:color w:val="000000" w:themeColor="text1"/>
          <w:lang w:eastAsia="zh-CN"/>
        </w:rPr>
        <w:t>m</w:t>
      </w:r>
      <w:r w:rsidRPr="00B06F75">
        <w:rPr>
          <w:rFonts w:ascii="Book Antiqua" w:eastAsia="宋体" w:hAnsi="Book Antiqua"/>
          <w:color w:val="000000" w:themeColor="text1"/>
          <w:lang w:eastAsia="zh-CN"/>
        </w:rPr>
        <w:t>ind.</w:t>
      </w:r>
    </w:p>
    <w:p w14:paraId="2F042B28" w14:textId="77777777" w:rsidR="00B06F75" w:rsidRPr="00B06F75" w:rsidRDefault="00B06F75" w:rsidP="00B06F75">
      <w:pPr>
        <w:rPr>
          <w:rFonts w:ascii="Book Antiqua" w:eastAsia="宋体" w:hAnsi="Book Antiqua" w:cs="Book Antiqua"/>
          <w:b/>
          <w:bCs/>
          <w:color w:val="000000" w:themeColor="text1"/>
          <w:lang w:eastAsia="zh-CN"/>
        </w:rPr>
      </w:pPr>
      <w:r w:rsidRPr="00B06F75">
        <w:rPr>
          <w:rFonts w:ascii="Book Antiqua" w:eastAsia="宋体" w:hAnsi="Book Antiqua" w:cs="Book Antiqua"/>
          <w:b/>
          <w:bCs/>
          <w:color w:val="000000" w:themeColor="text1"/>
          <w:lang w:eastAsia="zh-CN"/>
        </w:rPr>
        <w:br w:type="page"/>
      </w:r>
    </w:p>
    <w:p w14:paraId="4DF85E6B"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b/>
          <w:bCs/>
          <w:color w:val="000000" w:themeColor="text1"/>
          <w:lang w:eastAsia="zh-CN"/>
        </w:rPr>
        <w:lastRenderedPageBreak/>
        <w:t>Table 2 Summary of included studies exploring comorbid personality disorders diagnosis (according to DSM-IV) in autism spectrum disorder patients</w:t>
      </w:r>
    </w:p>
    <w:tbl>
      <w:tblPr>
        <w:tblW w:w="5000" w:type="pct"/>
        <w:tblCellMar>
          <w:top w:w="55" w:type="dxa"/>
          <w:left w:w="55" w:type="dxa"/>
          <w:bottom w:w="55" w:type="dxa"/>
          <w:right w:w="55" w:type="dxa"/>
        </w:tblCellMar>
        <w:tblLook w:val="0000" w:firstRow="0" w:lastRow="0" w:firstColumn="0" w:lastColumn="0" w:noHBand="0" w:noVBand="0"/>
      </w:tblPr>
      <w:tblGrid>
        <w:gridCol w:w="1523"/>
        <w:gridCol w:w="2786"/>
        <w:gridCol w:w="1977"/>
        <w:gridCol w:w="1724"/>
        <w:gridCol w:w="1350"/>
      </w:tblGrid>
      <w:tr w:rsidR="00B06F75" w:rsidRPr="00B06F75" w14:paraId="3A234EA8" w14:textId="77777777" w:rsidTr="000B5790">
        <w:trPr>
          <w:trHeight w:val="795"/>
        </w:trPr>
        <w:tc>
          <w:tcPr>
            <w:tcW w:w="814" w:type="pct"/>
            <w:tcBorders>
              <w:top w:val="single" w:sz="4" w:space="0" w:color="000000"/>
              <w:bottom w:val="single" w:sz="4" w:space="0" w:color="000000"/>
            </w:tcBorders>
            <w:shd w:val="clear" w:color="auto" w:fill="auto"/>
          </w:tcPr>
          <w:p w14:paraId="4C4B1440"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Study</w:t>
            </w:r>
          </w:p>
        </w:tc>
        <w:tc>
          <w:tcPr>
            <w:tcW w:w="1488" w:type="pct"/>
            <w:tcBorders>
              <w:top w:val="single" w:sz="4" w:space="0" w:color="000000"/>
              <w:bottom w:val="single" w:sz="4" w:space="0" w:color="000000"/>
            </w:tcBorders>
            <w:shd w:val="clear" w:color="auto" w:fill="auto"/>
          </w:tcPr>
          <w:p w14:paraId="7754ABDF"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Participants</w:t>
            </w:r>
          </w:p>
          <w:p w14:paraId="065274F0" w14:textId="77777777" w:rsidR="00B06F75" w:rsidRPr="00B06F75" w:rsidRDefault="00B06F75" w:rsidP="00B06F75">
            <w:pPr>
              <w:suppressLineNumbers/>
              <w:suppressAutoHyphens/>
              <w:spacing w:line="360" w:lineRule="auto"/>
              <w:jc w:val="both"/>
              <w:rPr>
                <w:rFonts w:ascii="Book Antiqua" w:eastAsia="宋体" w:hAnsi="Book Antiqua" w:cs="Book Antiqua"/>
                <w:b/>
                <w:bCs/>
                <w:color w:val="000000" w:themeColor="text1"/>
                <w:lang w:val="it-IT" w:eastAsia="zh-CN"/>
              </w:rPr>
            </w:pPr>
          </w:p>
        </w:tc>
        <w:tc>
          <w:tcPr>
            <w:tcW w:w="1056" w:type="pct"/>
            <w:tcBorders>
              <w:top w:val="single" w:sz="4" w:space="0" w:color="000000"/>
              <w:bottom w:val="single" w:sz="4" w:space="0" w:color="000000"/>
            </w:tcBorders>
            <w:shd w:val="clear" w:color="auto" w:fill="auto"/>
          </w:tcPr>
          <w:p w14:paraId="245CD675"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Measures</w:t>
            </w:r>
          </w:p>
          <w:p w14:paraId="189C13FC" w14:textId="77777777" w:rsidR="00B06F75" w:rsidRPr="00B06F75" w:rsidRDefault="00B06F75" w:rsidP="00B06F75">
            <w:pPr>
              <w:suppressLineNumbers/>
              <w:suppressAutoHyphens/>
              <w:spacing w:line="360" w:lineRule="auto"/>
              <w:jc w:val="both"/>
              <w:rPr>
                <w:rFonts w:ascii="Book Antiqua" w:eastAsia="宋体" w:hAnsi="Book Antiqua" w:cs="Book Antiqua"/>
                <w:b/>
                <w:bCs/>
                <w:color w:val="000000" w:themeColor="text1"/>
                <w:lang w:val="it-IT" w:eastAsia="zh-CN"/>
              </w:rPr>
            </w:pPr>
          </w:p>
        </w:tc>
        <w:tc>
          <w:tcPr>
            <w:tcW w:w="921" w:type="pct"/>
            <w:tcBorders>
              <w:top w:val="single" w:sz="4" w:space="0" w:color="000000"/>
              <w:bottom w:val="single" w:sz="4" w:space="0" w:color="000000"/>
            </w:tcBorders>
            <w:shd w:val="clear" w:color="auto" w:fill="auto"/>
          </w:tcPr>
          <w:p w14:paraId="36B756FB"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PD assessment instrument</w:t>
            </w:r>
          </w:p>
          <w:p w14:paraId="3290AA02" w14:textId="77777777" w:rsidR="00B06F75" w:rsidRPr="00B06F75" w:rsidRDefault="00B06F75" w:rsidP="00B06F75">
            <w:pPr>
              <w:suppressLineNumbers/>
              <w:suppressAutoHyphens/>
              <w:spacing w:line="360" w:lineRule="auto"/>
              <w:jc w:val="both"/>
              <w:rPr>
                <w:rFonts w:ascii="Book Antiqua" w:eastAsia="宋体" w:hAnsi="Book Antiqua" w:cs="Book Antiqua"/>
                <w:b/>
                <w:bCs/>
                <w:color w:val="000000" w:themeColor="text1"/>
                <w:lang w:val="it-IT" w:eastAsia="zh-CN"/>
              </w:rPr>
            </w:pPr>
          </w:p>
        </w:tc>
        <w:tc>
          <w:tcPr>
            <w:tcW w:w="721" w:type="pct"/>
            <w:tcBorders>
              <w:top w:val="single" w:sz="4" w:space="0" w:color="000000"/>
              <w:bottom w:val="single" w:sz="4" w:space="0" w:color="000000"/>
            </w:tcBorders>
            <w:shd w:val="clear" w:color="auto" w:fill="auto"/>
          </w:tcPr>
          <w:p w14:paraId="72D6EBDC"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b/>
                <w:bCs/>
                <w:color w:val="000000" w:themeColor="text1"/>
                <w:lang w:eastAsia="zh-CN"/>
              </w:rPr>
              <w:t>PD Prevalence (at least one PD)</w:t>
            </w:r>
          </w:p>
        </w:tc>
      </w:tr>
      <w:tr w:rsidR="00B06F75" w:rsidRPr="00B06F75" w14:paraId="7F87B8EA" w14:textId="77777777" w:rsidTr="000B5790">
        <w:trPr>
          <w:trHeight w:val="795"/>
        </w:trPr>
        <w:tc>
          <w:tcPr>
            <w:tcW w:w="814" w:type="pct"/>
            <w:tcBorders>
              <w:top w:val="single" w:sz="4" w:space="0" w:color="000000"/>
            </w:tcBorders>
            <w:shd w:val="clear" w:color="auto" w:fill="auto"/>
          </w:tcPr>
          <w:p w14:paraId="778D66E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Ketelaars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[43]</w:t>
            </w:r>
            <w:r w:rsidRPr="00B06F75">
              <w:rPr>
                <w:rFonts w:ascii="Book Antiqua" w:eastAsia="宋体" w:hAnsi="Book Antiqua" w:cs="Book Antiqua"/>
                <w:color w:val="000000" w:themeColor="text1"/>
                <w:lang w:val="it-IT" w:eastAsia="zh-CN"/>
              </w:rPr>
              <w:t>, 2008</w:t>
            </w:r>
          </w:p>
        </w:tc>
        <w:tc>
          <w:tcPr>
            <w:tcW w:w="1488" w:type="pct"/>
            <w:tcBorders>
              <w:top w:val="single" w:sz="4" w:space="0" w:color="000000"/>
            </w:tcBorders>
            <w:shd w:val="clear" w:color="auto" w:fill="auto"/>
          </w:tcPr>
          <w:p w14:paraId="06B1D75C"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i/>
                <w:iCs/>
                <w:color w:val="000000" w:themeColor="text1"/>
                <w:lang w:eastAsia="zh-CN"/>
              </w:rPr>
              <w:t xml:space="preserve">n = </w:t>
            </w:r>
            <w:r w:rsidRPr="00B06F75">
              <w:rPr>
                <w:rFonts w:ascii="Book Antiqua" w:eastAsia="宋体" w:hAnsi="Book Antiqua" w:cs="Book Antiqua"/>
                <w:color w:val="000000" w:themeColor="text1"/>
                <w:lang w:eastAsia="zh-CN"/>
              </w:rPr>
              <w:t>15 (4 AS, 10 PDD-NOS, 1 HFA)</w:t>
            </w:r>
          </w:p>
        </w:tc>
        <w:tc>
          <w:tcPr>
            <w:tcW w:w="1056" w:type="pct"/>
            <w:tcBorders>
              <w:top w:val="single" w:sz="4" w:space="0" w:color="000000"/>
            </w:tcBorders>
            <w:shd w:val="clear" w:color="auto" w:fill="auto"/>
          </w:tcPr>
          <w:p w14:paraId="6F9F884F"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AQ, SCAN-2.1</w:t>
            </w:r>
          </w:p>
        </w:tc>
        <w:tc>
          <w:tcPr>
            <w:tcW w:w="921" w:type="pct"/>
            <w:tcBorders>
              <w:top w:val="single" w:sz="4" w:space="0" w:color="000000"/>
            </w:tcBorders>
            <w:shd w:val="clear" w:color="auto" w:fill="auto"/>
          </w:tcPr>
          <w:p w14:paraId="563D3F20"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IPDE</w:t>
            </w:r>
          </w:p>
        </w:tc>
        <w:tc>
          <w:tcPr>
            <w:tcW w:w="721" w:type="pct"/>
            <w:tcBorders>
              <w:top w:val="single" w:sz="4" w:space="0" w:color="000000"/>
            </w:tcBorders>
            <w:shd w:val="clear" w:color="auto" w:fill="auto"/>
          </w:tcPr>
          <w:p w14:paraId="06AB9535"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&gt; 50%</w:t>
            </w:r>
          </w:p>
        </w:tc>
      </w:tr>
      <w:tr w:rsidR="00B06F75" w:rsidRPr="00B06F75" w14:paraId="7EABA468" w14:textId="77777777" w:rsidTr="000B5790">
        <w:trPr>
          <w:trHeight w:val="795"/>
        </w:trPr>
        <w:tc>
          <w:tcPr>
            <w:tcW w:w="814" w:type="pct"/>
            <w:shd w:val="clear" w:color="auto" w:fill="auto"/>
          </w:tcPr>
          <w:p w14:paraId="14CDDEB9"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Rydén and Bejerot</w:t>
            </w:r>
            <w:r w:rsidRPr="00B06F75">
              <w:rPr>
                <w:rFonts w:ascii="Book Antiqua" w:eastAsia="宋体" w:hAnsi="Book Antiqua" w:cs="Book Antiqua"/>
                <w:color w:val="000000" w:themeColor="text1"/>
                <w:vertAlign w:val="superscript"/>
                <w:lang w:val="it-IT" w:eastAsia="zh-CN"/>
              </w:rPr>
              <w:t>[40]</w:t>
            </w:r>
            <w:r w:rsidRPr="00B06F75">
              <w:rPr>
                <w:rFonts w:ascii="Book Antiqua" w:eastAsia="宋体" w:hAnsi="Book Antiqua" w:cs="Book Antiqua"/>
                <w:color w:val="000000" w:themeColor="text1"/>
                <w:lang w:val="it-IT" w:eastAsia="zh-CN"/>
              </w:rPr>
              <w:t>, 2008</w:t>
            </w:r>
          </w:p>
        </w:tc>
        <w:tc>
          <w:tcPr>
            <w:tcW w:w="1488" w:type="pct"/>
            <w:shd w:val="clear" w:color="auto" w:fill="auto"/>
          </w:tcPr>
          <w:p w14:paraId="38E62078"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eastAsia="zh-CN"/>
              </w:rPr>
              <w:t xml:space="preserve">n = </w:t>
            </w:r>
            <w:r w:rsidRPr="00B06F75">
              <w:rPr>
                <w:rFonts w:ascii="Book Antiqua" w:eastAsia="宋体" w:hAnsi="Book Antiqua" w:cs="Book Antiqua"/>
                <w:color w:val="000000" w:themeColor="text1"/>
                <w:lang w:eastAsia="zh-CN"/>
              </w:rPr>
              <w:t>84 (5 autistic disorder, 51 AS, 28 PDD-NOS)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val="it-IT" w:eastAsia="zh-CN"/>
              </w:rPr>
              <w:t>37% comorbid ADHD</w:t>
            </w:r>
          </w:p>
        </w:tc>
        <w:tc>
          <w:tcPr>
            <w:tcW w:w="1056" w:type="pct"/>
            <w:shd w:val="clear" w:color="auto" w:fill="auto"/>
          </w:tcPr>
          <w:p w14:paraId="6F787D73"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SCID-I, WAIS III, ASSQ, ASDI, ASRS, MADRS,Y-BOCS, GAF, CGI-S, WRAADDS</w:t>
            </w:r>
          </w:p>
        </w:tc>
        <w:tc>
          <w:tcPr>
            <w:tcW w:w="921" w:type="pct"/>
            <w:shd w:val="clear" w:color="auto" w:fill="auto"/>
          </w:tcPr>
          <w:p w14:paraId="7C718728"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SCID-II screen</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SPP</w:t>
            </w:r>
          </w:p>
        </w:tc>
        <w:tc>
          <w:tcPr>
            <w:tcW w:w="721" w:type="pct"/>
            <w:shd w:val="clear" w:color="auto" w:fill="auto"/>
          </w:tcPr>
          <w:p w14:paraId="2A5AF667"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&gt; 40%</w:t>
            </w:r>
          </w:p>
        </w:tc>
      </w:tr>
      <w:tr w:rsidR="00B06F75" w:rsidRPr="00B06F75" w14:paraId="7346889D" w14:textId="77777777" w:rsidTr="000B5790">
        <w:trPr>
          <w:trHeight w:val="616"/>
        </w:trPr>
        <w:tc>
          <w:tcPr>
            <w:tcW w:w="814" w:type="pct"/>
            <w:shd w:val="clear" w:color="auto" w:fill="auto"/>
          </w:tcPr>
          <w:p w14:paraId="19CF2591"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Hofvander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[14]</w:t>
            </w:r>
            <w:r w:rsidRPr="00B06F75">
              <w:rPr>
                <w:rFonts w:ascii="Book Antiqua" w:eastAsia="宋体" w:hAnsi="Book Antiqua" w:cs="Book Antiqua"/>
                <w:color w:val="000000" w:themeColor="text1"/>
                <w:lang w:val="it-IT" w:eastAsia="zh-CN"/>
              </w:rPr>
              <w:t xml:space="preserve">, 2009 </w:t>
            </w:r>
          </w:p>
        </w:tc>
        <w:tc>
          <w:tcPr>
            <w:tcW w:w="1488" w:type="pct"/>
            <w:shd w:val="clear" w:color="auto" w:fill="auto"/>
          </w:tcPr>
          <w:p w14:paraId="3AE0E1D9"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i/>
                <w:iCs/>
                <w:color w:val="000000" w:themeColor="text1"/>
                <w:lang w:eastAsia="zh-CN"/>
              </w:rPr>
              <w:t xml:space="preserve">n = </w:t>
            </w:r>
            <w:r w:rsidRPr="00B06F75">
              <w:rPr>
                <w:rFonts w:ascii="Book Antiqua" w:eastAsia="宋体" w:hAnsi="Book Antiqua" w:cs="Book Antiqua"/>
                <w:color w:val="000000" w:themeColor="text1"/>
                <w:lang w:eastAsia="zh-CN"/>
              </w:rPr>
              <w:t>117</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(5 autistic disorder, 62 AS, 50 PDD-NOS)</w:t>
            </w:r>
          </w:p>
        </w:tc>
        <w:tc>
          <w:tcPr>
            <w:tcW w:w="1056" w:type="pct"/>
            <w:shd w:val="clear" w:color="auto" w:fill="auto"/>
          </w:tcPr>
          <w:p w14:paraId="6045282F"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WAIS-R or WAIS-III</w:t>
            </w:r>
          </w:p>
          <w:p w14:paraId="5823718F"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SCID-I, ASDI</w:t>
            </w:r>
          </w:p>
          <w:p w14:paraId="62C856A9"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eastAsia="zh-CN"/>
              </w:rPr>
            </w:pPr>
          </w:p>
        </w:tc>
        <w:tc>
          <w:tcPr>
            <w:tcW w:w="921" w:type="pct"/>
            <w:shd w:val="clear" w:color="auto" w:fill="auto"/>
          </w:tcPr>
          <w:p w14:paraId="3AB177D2"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SCID-II</w:t>
            </w:r>
          </w:p>
        </w:tc>
        <w:tc>
          <w:tcPr>
            <w:tcW w:w="721" w:type="pct"/>
            <w:shd w:val="clear" w:color="auto" w:fill="auto"/>
          </w:tcPr>
          <w:p w14:paraId="454E98BE"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Book Antiqua" w:hAnsi="Book Antiqua" w:cs="Book Antiqua"/>
                <w:color w:val="000000" w:themeColor="text1"/>
                <w:lang w:val="it-IT" w:eastAsia="zh-CN"/>
              </w:rPr>
              <w:t xml:space="preserve"> </w:t>
            </w:r>
            <w:r w:rsidRPr="00B06F75">
              <w:rPr>
                <w:rFonts w:ascii="Book Antiqua" w:eastAsia="宋体" w:hAnsi="Book Antiqua" w:cs="Book Antiqua"/>
                <w:color w:val="000000" w:themeColor="text1"/>
                <w:lang w:val="it-IT" w:eastAsia="zh-CN"/>
              </w:rPr>
              <w:t>62%</w:t>
            </w:r>
          </w:p>
        </w:tc>
      </w:tr>
      <w:tr w:rsidR="00B06F75" w:rsidRPr="00B06F75" w14:paraId="252AA86A" w14:textId="77777777" w:rsidTr="000B5790">
        <w:tc>
          <w:tcPr>
            <w:tcW w:w="814" w:type="pct"/>
            <w:shd w:val="clear" w:color="auto" w:fill="auto"/>
          </w:tcPr>
          <w:p w14:paraId="73F3D5D5"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Lugnegård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[38]</w:t>
            </w:r>
            <w:r w:rsidRPr="00B06F75">
              <w:rPr>
                <w:rFonts w:ascii="Book Antiqua" w:eastAsia="宋体" w:hAnsi="Book Antiqua" w:cs="Book Antiqua"/>
                <w:color w:val="000000" w:themeColor="text1"/>
                <w:lang w:val="it-IT" w:eastAsia="zh-CN"/>
              </w:rPr>
              <w:t>, 2012</w:t>
            </w:r>
          </w:p>
        </w:tc>
        <w:tc>
          <w:tcPr>
            <w:tcW w:w="1488" w:type="pct"/>
            <w:shd w:val="clear" w:color="auto" w:fill="auto"/>
          </w:tcPr>
          <w:p w14:paraId="6C5F54AC"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t xml:space="preserve">n = </w:t>
            </w:r>
            <w:r w:rsidRPr="00B06F75">
              <w:rPr>
                <w:rFonts w:ascii="Book Antiqua" w:eastAsia="宋体" w:hAnsi="Book Antiqua" w:cs="Book Antiqua"/>
                <w:color w:val="000000" w:themeColor="text1"/>
                <w:lang w:val="it-IT" w:eastAsia="zh-CN"/>
              </w:rPr>
              <w:t xml:space="preserve">54 </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AS</w:t>
            </w:r>
            <w:r w:rsidRPr="00B06F75">
              <w:rPr>
                <w:rFonts w:ascii="Book Antiqua" w:eastAsia="宋体" w:hAnsi="Book Antiqua" w:cs="Book Antiqua" w:hint="eastAsia"/>
                <w:color w:val="000000" w:themeColor="text1"/>
                <w:lang w:val="it-IT" w:eastAsia="zh-CN"/>
              </w:rPr>
              <w:t>)</w:t>
            </w:r>
          </w:p>
        </w:tc>
        <w:tc>
          <w:tcPr>
            <w:tcW w:w="1056" w:type="pct"/>
            <w:shd w:val="clear" w:color="auto" w:fill="auto"/>
          </w:tcPr>
          <w:p w14:paraId="204033E9"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WAIS-III, DISCOS-11</w:t>
            </w:r>
          </w:p>
          <w:p w14:paraId="5A143B00"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AQ</w:t>
            </w:r>
          </w:p>
        </w:tc>
        <w:tc>
          <w:tcPr>
            <w:tcW w:w="921" w:type="pct"/>
            <w:shd w:val="clear" w:color="auto" w:fill="auto"/>
          </w:tcPr>
          <w:p w14:paraId="5528422B"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SCID-II or a structured DSM-IV-based clinical interview</w:t>
            </w:r>
          </w:p>
        </w:tc>
        <w:tc>
          <w:tcPr>
            <w:tcW w:w="721" w:type="pct"/>
            <w:shd w:val="clear" w:color="auto" w:fill="auto"/>
          </w:tcPr>
          <w:p w14:paraId="047F5D4B"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Book Antiqua" w:hAnsi="Book Antiqua" w:cs="Book Antiqua"/>
                <w:color w:val="000000" w:themeColor="text1"/>
                <w:lang w:eastAsia="zh-CN"/>
              </w:rPr>
              <w:t xml:space="preserve"> </w:t>
            </w:r>
            <w:r w:rsidRPr="00B06F75">
              <w:rPr>
                <w:rFonts w:ascii="Book Antiqua" w:eastAsia="宋体" w:hAnsi="Book Antiqua" w:cs="Book Antiqua"/>
                <w:color w:val="000000" w:themeColor="text1"/>
                <w:lang w:val="it-IT" w:eastAsia="zh-CN"/>
              </w:rPr>
              <w:t>48%</w:t>
            </w:r>
          </w:p>
        </w:tc>
      </w:tr>
      <w:tr w:rsidR="00B06F75" w:rsidRPr="00B06F75" w14:paraId="581C7758" w14:textId="77777777" w:rsidTr="000B5790">
        <w:tc>
          <w:tcPr>
            <w:tcW w:w="814" w:type="pct"/>
            <w:shd w:val="clear" w:color="auto" w:fill="auto"/>
          </w:tcPr>
          <w:p w14:paraId="708BBDC0"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Strunz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[26]</w:t>
            </w:r>
            <w:r w:rsidRPr="00B06F75">
              <w:rPr>
                <w:rFonts w:ascii="Book Antiqua" w:eastAsia="宋体" w:hAnsi="Book Antiqua" w:cs="Book Antiqua"/>
                <w:color w:val="000000" w:themeColor="text1"/>
                <w:lang w:val="it-IT" w:eastAsia="zh-CN"/>
              </w:rPr>
              <w:t xml:space="preserve">, 2015 </w:t>
            </w:r>
          </w:p>
        </w:tc>
        <w:tc>
          <w:tcPr>
            <w:tcW w:w="1488" w:type="pct"/>
            <w:shd w:val="clear" w:color="auto" w:fill="auto"/>
          </w:tcPr>
          <w:p w14:paraId="3BFB6763"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t xml:space="preserve">n = </w:t>
            </w:r>
            <w:r w:rsidRPr="00B06F75">
              <w:rPr>
                <w:rFonts w:ascii="Book Antiqua" w:eastAsia="宋体" w:hAnsi="Book Antiqua" w:cs="Book Antiqua"/>
                <w:color w:val="000000" w:themeColor="text1"/>
                <w:lang w:val="it-IT" w:eastAsia="zh-CN"/>
              </w:rPr>
              <w:t>59 (49 AS, 10 HFA)</w:t>
            </w:r>
          </w:p>
        </w:tc>
        <w:tc>
          <w:tcPr>
            <w:tcW w:w="1056" w:type="pct"/>
            <w:shd w:val="clear" w:color="auto" w:fill="auto"/>
          </w:tcPr>
          <w:p w14:paraId="36BA0560"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ADOS, ADI-R, MINI, SCID-I, DAPP-BQ,</w:t>
            </w:r>
          </w:p>
          <w:p w14:paraId="196D077F"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NEO-PI-R</w:t>
            </w:r>
          </w:p>
        </w:tc>
        <w:tc>
          <w:tcPr>
            <w:tcW w:w="921" w:type="pct"/>
            <w:shd w:val="clear" w:color="auto" w:fill="auto"/>
          </w:tcPr>
          <w:p w14:paraId="06C561E4"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SCID-II</w:t>
            </w:r>
          </w:p>
        </w:tc>
        <w:tc>
          <w:tcPr>
            <w:tcW w:w="721" w:type="pct"/>
            <w:shd w:val="clear" w:color="auto" w:fill="auto"/>
          </w:tcPr>
          <w:p w14:paraId="5D4917A2"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Book Antiqua" w:hAnsi="Book Antiqua" w:cs="Book Antiqua"/>
                <w:color w:val="000000" w:themeColor="text1"/>
                <w:lang w:val="it-IT" w:eastAsia="zh-CN"/>
              </w:rPr>
              <w:t xml:space="preserve"> </w:t>
            </w:r>
            <w:r w:rsidRPr="00B06F75">
              <w:rPr>
                <w:rFonts w:ascii="Book Antiqua" w:eastAsia="宋体" w:hAnsi="Book Antiqua" w:cs="Book Antiqua"/>
                <w:color w:val="000000" w:themeColor="text1"/>
                <w:lang w:val="it-IT" w:eastAsia="zh-CN"/>
              </w:rPr>
              <w:t>45%</w:t>
            </w:r>
          </w:p>
        </w:tc>
      </w:tr>
      <w:tr w:rsidR="00B06F75" w:rsidRPr="00B06F75" w14:paraId="0E64C477" w14:textId="77777777" w:rsidTr="00544A6F">
        <w:trPr>
          <w:trHeight w:val="3489"/>
        </w:trPr>
        <w:tc>
          <w:tcPr>
            <w:tcW w:w="814" w:type="pct"/>
            <w:shd w:val="clear" w:color="auto" w:fill="auto"/>
          </w:tcPr>
          <w:p w14:paraId="571B4E79"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Geurts and Jansen</w:t>
            </w:r>
            <w:r w:rsidRPr="00B06F75">
              <w:rPr>
                <w:rFonts w:ascii="Book Antiqua" w:eastAsia="宋体" w:hAnsi="Book Antiqua" w:cs="Book Antiqua"/>
                <w:color w:val="000000" w:themeColor="text1"/>
                <w:vertAlign w:val="superscript"/>
                <w:lang w:val="it-IT" w:eastAsia="zh-CN"/>
              </w:rPr>
              <w:t>[44]</w:t>
            </w:r>
            <w:r w:rsidRPr="00B06F75">
              <w:rPr>
                <w:rFonts w:ascii="Book Antiqua" w:eastAsia="宋体" w:hAnsi="Book Antiqua" w:cs="Book Antiqua"/>
                <w:color w:val="000000" w:themeColor="text1"/>
                <w:lang w:val="it-IT" w:eastAsia="zh-CN"/>
              </w:rPr>
              <w:t>, 2011</w:t>
            </w:r>
          </w:p>
        </w:tc>
        <w:tc>
          <w:tcPr>
            <w:tcW w:w="1488" w:type="pct"/>
            <w:shd w:val="clear" w:color="auto" w:fill="auto"/>
          </w:tcPr>
          <w:p w14:paraId="4D9E5A30"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i/>
                <w:iCs/>
                <w:color w:val="000000" w:themeColor="text1"/>
                <w:lang w:eastAsia="zh-CN"/>
              </w:rPr>
              <w:t xml:space="preserve">n = </w:t>
            </w:r>
            <w:r w:rsidRPr="00B06F75">
              <w:rPr>
                <w:rFonts w:ascii="Book Antiqua" w:eastAsia="宋体" w:hAnsi="Book Antiqua" w:cs="Book Antiqua"/>
                <w:color w:val="000000" w:themeColor="text1"/>
                <w:lang w:eastAsia="zh-CN"/>
              </w:rPr>
              <w:t>105 (27 autistic disorder, 28 AS, 50 PDD- NOS)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34% of sample with intellectual disability</w:t>
            </w:r>
          </w:p>
        </w:tc>
        <w:tc>
          <w:tcPr>
            <w:tcW w:w="1056" w:type="pct"/>
            <w:shd w:val="clear" w:color="auto" w:fill="auto"/>
          </w:tcPr>
          <w:p w14:paraId="4EF6C24C"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Former DSM-IV Axis I diagnosis reported</w:t>
            </w:r>
          </w:p>
          <w:p w14:paraId="6B88B5CC" w14:textId="77777777" w:rsidR="00B06F75" w:rsidRPr="00B06F75" w:rsidRDefault="00B06F75" w:rsidP="00B06F75">
            <w:pPr>
              <w:suppressLineNumbers/>
              <w:suppressAutoHyphens/>
              <w:spacing w:line="360" w:lineRule="auto"/>
              <w:jc w:val="both"/>
              <w:rPr>
                <w:rFonts w:ascii="Book Antiqua" w:eastAsia="宋体" w:hAnsi="Book Antiqua" w:cs="Book Antiqua"/>
                <w:color w:val="000000" w:themeColor="text1"/>
                <w:lang w:eastAsia="zh-CN"/>
              </w:rPr>
            </w:pPr>
          </w:p>
        </w:tc>
        <w:tc>
          <w:tcPr>
            <w:tcW w:w="921" w:type="pct"/>
            <w:shd w:val="clear" w:color="auto" w:fill="auto"/>
          </w:tcPr>
          <w:p w14:paraId="76B34B4B"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Former DSM-IV Axis II diagnosis reported</w:t>
            </w:r>
          </w:p>
        </w:tc>
        <w:tc>
          <w:tcPr>
            <w:tcW w:w="721" w:type="pct"/>
            <w:shd w:val="clear" w:color="auto" w:fill="auto"/>
          </w:tcPr>
          <w:p w14:paraId="575C6392"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Book Antiqua" w:hAnsi="Book Antiqua" w:cs="Book Antiqua"/>
                <w:color w:val="000000" w:themeColor="text1"/>
                <w:lang w:eastAsia="zh-CN"/>
              </w:rPr>
              <w:t xml:space="preserve"> </w:t>
            </w:r>
            <w:r w:rsidRPr="00B06F75">
              <w:rPr>
                <w:rFonts w:ascii="Book Antiqua" w:eastAsia="宋体" w:hAnsi="Book Antiqua" w:cs="Book Antiqua"/>
                <w:color w:val="000000" w:themeColor="text1"/>
                <w:lang w:val="it-IT" w:eastAsia="zh-CN"/>
              </w:rPr>
              <w:t>15%</w:t>
            </w:r>
          </w:p>
        </w:tc>
      </w:tr>
      <w:tr w:rsidR="00B06F75" w:rsidRPr="00B06F75" w14:paraId="562E5D86" w14:textId="77777777" w:rsidTr="000B5790">
        <w:trPr>
          <w:trHeight w:val="3007"/>
        </w:trPr>
        <w:tc>
          <w:tcPr>
            <w:tcW w:w="814" w:type="pct"/>
            <w:tcBorders>
              <w:bottom w:val="single" w:sz="4" w:space="0" w:color="000000"/>
            </w:tcBorders>
            <w:shd w:val="clear" w:color="auto" w:fill="auto"/>
          </w:tcPr>
          <w:p w14:paraId="4AD1B65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bookmarkStart w:id="4" w:name="__DdeLink__1207_3855552293"/>
            <w:r w:rsidRPr="00B06F75">
              <w:rPr>
                <w:rFonts w:ascii="Book Antiqua" w:eastAsia="宋体" w:hAnsi="Book Antiqua" w:cs="Book Antiqua"/>
                <w:color w:val="000000" w:themeColor="text1"/>
                <w:lang w:val="it-IT" w:eastAsia="zh-CN"/>
              </w:rPr>
              <w:t xml:space="preserve">Anckarsäter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[47]</w:t>
            </w:r>
            <w:r w:rsidRPr="00B06F75">
              <w:rPr>
                <w:rFonts w:ascii="Book Antiqua" w:eastAsia="宋体" w:hAnsi="Book Antiqua" w:cs="Book Antiqua"/>
                <w:color w:val="000000" w:themeColor="text1"/>
                <w:lang w:val="it-IT" w:eastAsia="zh-CN"/>
              </w:rPr>
              <w:t>, 2006</w:t>
            </w:r>
            <w:bookmarkEnd w:id="4"/>
          </w:p>
        </w:tc>
        <w:tc>
          <w:tcPr>
            <w:tcW w:w="1488" w:type="pct"/>
            <w:tcBorders>
              <w:bottom w:val="single" w:sz="4" w:space="0" w:color="000000"/>
            </w:tcBorders>
            <w:shd w:val="clear" w:color="auto" w:fill="auto"/>
          </w:tcPr>
          <w:p w14:paraId="6A4CE86B"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i/>
                <w:iCs/>
                <w:color w:val="000000" w:themeColor="text1"/>
                <w:lang w:eastAsia="zh-CN"/>
              </w:rPr>
              <w:t xml:space="preserve">n = </w:t>
            </w:r>
            <w:r w:rsidRPr="00B06F75">
              <w:rPr>
                <w:rFonts w:ascii="Book Antiqua" w:eastAsia="宋体" w:hAnsi="Book Antiqua" w:cs="Book Antiqua"/>
                <w:color w:val="000000" w:themeColor="text1"/>
                <w:lang w:eastAsia="zh-CN"/>
              </w:rPr>
              <w:t>174 subjects with childhood onset neuropsychiatric disorder (47 ASD, 27 ASD+ADHD, 81 ADHD, 19 other diagnosis)</w:t>
            </w:r>
          </w:p>
        </w:tc>
        <w:tc>
          <w:tcPr>
            <w:tcW w:w="1056" w:type="pct"/>
            <w:tcBorders>
              <w:bottom w:val="single" w:sz="4" w:space="0" w:color="000000"/>
            </w:tcBorders>
            <w:shd w:val="clear" w:color="auto" w:fill="auto"/>
          </w:tcPr>
          <w:p w14:paraId="237D2F48"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SCID-I, ASDI, Y-BOCS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ASHFAQ, TCI</w:t>
            </w:r>
          </w:p>
        </w:tc>
        <w:tc>
          <w:tcPr>
            <w:tcW w:w="921" w:type="pct"/>
            <w:tcBorders>
              <w:bottom w:val="single" w:sz="4" w:space="0" w:color="000000"/>
            </w:tcBorders>
            <w:shd w:val="clear" w:color="auto" w:fill="auto"/>
          </w:tcPr>
          <w:p w14:paraId="148BB1E7" w14:textId="77777777" w:rsidR="00B06F75" w:rsidRPr="00B06F75" w:rsidRDefault="00B06F75" w:rsidP="00B06F75">
            <w:pPr>
              <w:suppressLineNumbers/>
              <w:suppressAutoHyphens/>
              <w:spacing w:line="360" w:lineRule="auto"/>
              <w:jc w:val="both"/>
              <w:rPr>
                <w:rFonts w:ascii="Book Antiqua" w:eastAsia="宋体" w:hAnsi="Book Antiqua" w:cs="Book Antiqua"/>
                <w:color w:val="000000" w:themeColor="text1"/>
                <w:lang w:val="it-IT" w:eastAsia="zh-CN"/>
              </w:rPr>
            </w:pPr>
            <w:r w:rsidRPr="00B06F75">
              <w:rPr>
                <w:rFonts w:ascii="Book Antiqua" w:eastAsia="宋体" w:hAnsi="Book Antiqua" w:cs="Book Antiqua"/>
                <w:color w:val="000000" w:themeColor="text1"/>
                <w:lang w:val="it-IT" w:eastAsia="zh-CN"/>
              </w:rPr>
              <w:t>SCID- II</w:t>
            </w:r>
          </w:p>
        </w:tc>
        <w:tc>
          <w:tcPr>
            <w:tcW w:w="721" w:type="pct"/>
            <w:tcBorders>
              <w:bottom w:val="single" w:sz="4" w:space="0" w:color="000000"/>
            </w:tcBorders>
            <w:shd w:val="clear" w:color="auto" w:fill="auto"/>
          </w:tcPr>
          <w:p w14:paraId="4E34AF1A" w14:textId="77777777" w:rsidR="00B06F75" w:rsidRPr="00B06F75" w:rsidRDefault="00B06F75" w:rsidP="00B06F75">
            <w:pPr>
              <w:suppressLineNumbers/>
              <w:suppressAutoHyphens/>
              <w:spacing w:line="360" w:lineRule="auto"/>
              <w:jc w:val="both"/>
              <w:rPr>
                <w:rFonts w:ascii="Book Antiqua" w:eastAsia="宋体" w:hAnsi="Book Antiqua"/>
                <w:color w:val="000000" w:themeColor="text1"/>
                <w:lang w:val="it-IT" w:eastAsia="zh-CN"/>
              </w:rPr>
            </w:pPr>
            <w:r w:rsidRPr="00B06F75">
              <w:rPr>
                <w:rFonts w:ascii="Book Antiqua" w:eastAsia="Book Antiqua" w:hAnsi="Book Antiqua" w:cs="Book Antiqua"/>
                <w:color w:val="000000" w:themeColor="text1"/>
                <w:lang w:val="it-IT" w:eastAsia="zh-CN"/>
              </w:rPr>
              <w:t xml:space="preserve"> </w:t>
            </w:r>
            <w:r w:rsidRPr="00B06F75">
              <w:rPr>
                <w:rFonts w:ascii="Book Antiqua" w:eastAsia="宋体" w:hAnsi="Book Antiqua" w:cs="Book Antiqua"/>
                <w:color w:val="000000" w:themeColor="text1"/>
                <w:lang w:val="it-IT" w:eastAsia="zh-CN"/>
              </w:rPr>
              <w:t>75%</w:t>
            </w:r>
          </w:p>
        </w:tc>
      </w:tr>
    </w:tbl>
    <w:p w14:paraId="4BC6B8CB"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eastAsia="zh-CN"/>
        </w:rPr>
      </w:pPr>
      <w:r w:rsidRPr="00B06F75">
        <w:rPr>
          <w:rFonts w:ascii="Book Antiqua" w:eastAsia="宋体" w:hAnsi="Book Antiqua" w:cs="Book Antiqua"/>
          <w:color w:val="000000" w:themeColor="text1"/>
          <w:lang w:eastAsia="zh-CN"/>
        </w:rPr>
        <w:t xml:space="preserve">ADHD: Attention deficit hyperactivity disorder; ADI-R: Autism Diagnostic interview-revised; ADOS: Autism diagnostic observation schedule-generic; AS: Asperger syndrome; ASD: </w:t>
      </w:r>
      <w:r w:rsidRPr="00B06F75">
        <w:rPr>
          <w:rFonts w:ascii="Book Antiqua" w:eastAsia="宋体" w:hAnsi="Book Antiqua" w:cs="Book Antiqua" w:hint="eastAsia"/>
          <w:color w:val="000000" w:themeColor="text1"/>
          <w:lang w:eastAsia="zh-CN"/>
        </w:rPr>
        <w:t>A</w:t>
      </w:r>
      <w:r w:rsidRPr="00B06F75">
        <w:rPr>
          <w:rFonts w:ascii="Book Antiqua" w:eastAsia="宋体" w:hAnsi="Book Antiqua" w:cs="Book Antiqua"/>
          <w:color w:val="000000" w:themeColor="text1"/>
          <w:lang w:eastAsia="zh-CN"/>
        </w:rPr>
        <w:t xml:space="preserve">utism spectrum disorder; ASDI: Asperger syndrome diagnostic interview; ASHFAQ: Asperger syndrome and high-functioning autism screening questionnaire; ASRS: Adult ADHD self-report scale; ASSQ: Autism spectrum disorder in adults screening questionnaire; ASDI: Asperger syndrome diagnostic interview; AQ: Autism spectrum quotient; CGI-S: Clinical global impression severity of illness; DAPP-BQ: Dimensional assessment of personality pathology; DISCOS-11: Diagnostic interview for social an communication disorder; GAF: Global assessment of functioning; HFA: High-functioning autism; IPDE: International personality disorder examination; MADRS: Montgomery </w:t>
      </w:r>
      <w:proofErr w:type="spellStart"/>
      <w:r w:rsidRPr="00B06F75">
        <w:rPr>
          <w:rFonts w:ascii="Book Antiqua" w:eastAsia="宋体" w:hAnsi="Book Antiqua" w:cs="Book Antiqua"/>
          <w:color w:val="000000" w:themeColor="text1"/>
          <w:lang w:eastAsia="zh-CN"/>
        </w:rPr>
        <w:t>asberg</w:t>
      </w:r>
      <w:proofErr w:type="spellEnd"/>
      <w:r w:rsidRPr="00B06F75">
        <w:rPr>
          <w:rFonts w:ascii="Book Antiqua" w:eastAsia="宋体" w:hAnsi="Book Antiqua" w:cs="Book Antiqua"/>
          <w:color w:val="000000" w:themeColor="text1"/>
          <w:lang w:eastAsia="zh-CN"/>
        </w:rPr>
        <w:t xml:space="preserve"> depression rating scale; MINI: Mini international neuropsychiatric interview; NEO-PI-R: Neo personality inventory revised; PDD-NOS: Pervasive developmental disorder not otherwise specified; SCAN-2.1: Schedules for clinical assessment in neuropsychiatry; SCID-I: Structured </w:t>
      </w:r>
      <w:r w:rsidRPr="00B06F75">
        <w:rPr>
          <w:rFonts w:ascii="Book Antiqua" w:eastAsia="宋体" w:hAnsi="Book Antiqua" w:cs="Book Antiqua" w:hint="eastAsia"/>
          <w:color w:val="000000" w:themeColor="text1"/>
          <w:lang w:eastAsia="zh-CN"/>
        </w:rPr>
        <w:t>c</w:t>
      </w:r>
      <w:r w:rsidRPr="00B06F75">
        <w:rPr>
          <w:rFonts w:ascii="Book Antiqua" w:eastAsia="宋体" w:hAnsi="Book Antiqua" w:cs="Book Antiqua"/>
          <w:color w:val="000000" w:themeColor="text1"/>
          <w:lang w:eastAsia="zh-CN"/>
        </w:rPr>
        <w:t xml:space="preserve">linical </w:t>
      </w:r>
      <w:r w:rsidRPr="00B06F75">
        <w:rPr>
          <w:rFonts w:ascii="Book Antiqua" w:eastAsia="宋体" w:hAnsi="Book Antiqua" w:cs="Book Antiqua" w:hint="eastAsia"/>
          <w:color w:val="000000" w:themeColor="text1"/>
          <w:lang w:eastAsia="zh-CN"/>
        </w:rPr>
        <w:t>i</w:t>
      </w:r>
      <w:r w:rsidRPr="00B06F75">
        <w:rPr>
          <w:rFonts w:ascii="Book Antiqua" w:eastAsia="宋体" w:hAnsi="Book Antiqua" w:cs="Book Antiqua"/>
          <w:color w:val="000000" w:themeColor="text1"/>
          <w:lang w:eastAsia="zh-CN"/>
        </w:rPr>
        <w:t xml:space="preserve">nterview for DSM-IV </w:t>
      </w:r>
      <w:r w:rsidRPr="00B06F75">
        <w:rPr>
          <w:rFonts w:ascii="Book Antiqua" w:eastAsia="宋体" w:hAnsi="Book Antiqua" w:cs="Book Antiqua" w:hint="eastAsia"/>
          <w:color w:val="000000" w:themeColor="text1"/>
          <w:lang w:eastAsia="zh-CN"/>
        </w:rPr>
        <w:lastRenderedPageBreak/>
        <w:t>a</w:t>
      </w:r>
      <w:r w:rsidRPr="00B06F75">
        <w:rPr>
          <w:rFonts w:ascii="Book Antiqua" w:eastAsia="宋体" w:hAnsi="Book Antiqua" w:cs="Book Antiqua"/>
          <w:color w:val="000000" w:themeColor="text1"/>
          <w:lang w:eastAsia="zh-CN"/>
        </w:rPr>
        <w:t xml:space="preserve">xis I </w:t>
      </w:r>
      <w:r w:rsidRPr="00B06F75">
        <w:rPr>
          <w:rFonts w:ascii="Book Antiqua" w:eastAsia="宋体" w:hAnsi="Book Antiqua" w:cs="Book Antiqua" w:hint="eastAsia"/>
          <w:color w:val="000000" w:themeColor="text1"/>
          <w:lang w:eastAsia="zh-CN"/>
        </w:rPr>
        <w:t>d</w:t>
      </w:r>
      <w:r w:rsidRPr="00B06F75">
        <w:rPr>
          <w:rFonts w:ascii="Book Antiqua" w:eastAsia="宋体" w:hAnsi="Book Antiqua" w:cs="Book Antiqua"/>
          <w:color w:val="000000" w:themeColor="text1"/>
          <w:lang w:eastAsia="zh-CN"/>
        </w:rPr>
        <w:t xml:space="preserve">isorders; SCID-II: Structured </w:t>
      </w:r>
      <w:r w:rsidRPr="00B06F75">
        <w:rPr>
          <w:rFonts w:ascii="Book Antiqua" w:eastAsia="宋体" w:hAnsi="Book Antiqua" w:cs="Book Antiqua" w:hint="eastAsia"/>
          <w:color w:val="000000" w:themeColor="text1"/>
          <w:lang w:eastAsia="zh-CN"/>
        </w:rPr>
        <w:t>c</w:t>
      </w:r>
      <w:r w:rsidRPr="00B06F75">
        <w:rPr>
          <w:rFonts w:ascii="Book Antiqua" w:eastAsia="宋体" w:hAnsi="Book Antiqua" w:cs="Book Antiqua"/>
          <w:color w:val="000000" w:themeColor="text1"/>
          <w:lang w:eastAsia="zh-CN"/>
        </w:rPr>
        <w:t xml:space="preserve">linical </w:t>
      </w:r>
      <w:r w:rsidRPr="00B06F75">
        <w:rPr>
          <w:rFonts w:ascii="Book Antiqua" w:eastAsia="宋体" w:hAnsi="Book Antiqua" w:cs="Book Antiqua" w:hint="eastAsia"/>
          <w:color w:val="000000" w:themeColor="text1"/>
          <w:lang w:eastAsia="zh-CN"/>
        </w:rPr>
        <w:t>i</w:t>
      </w:r>
      <w:r w:rsidRPr="00B06F75">
        <w:rPr>
          <w:rFonts w:ascii="Book Antiqua" w:eastAsia="宋体" w:hAnsi="Book Antiqua" w:cs="Book Antiqua"/>
          <w:color w:val="000000" w:themeColor="text1"/>
          <w:lang w:eastAsia="zh-CN"/>
        </w:rPr>
        <w:t xml:space="preserve">nterview for DSM-IV </w:t>
      </w:r>
      <w:r w:rsidRPr="00B06F75">
        <w:rPr>
          <w:rFonts w:ascii="Book Antiqua" w:eastAsia="宋体" w:hAnsi="Book Antiqua" w:cs="Book Antiqua" w:hint="eastAsia"/>
          <w:color w:val="000000" w:themeColor="text1"/>
          <w:lang w:eastAsia="zh-CN"/>
        </w:rPr>
        <w:t>p</w:t>
      </w:r>
      <w:r w:rsidRPr="00B06F75">
        <w:rPr>
          <w:rFonts w:ascii="Book Antiqua" w:eastAsia="宋体" w:hAnsi="Book Antiqua" w:cs="Book Antiqua"/>
          <w:color w:val="000000" w:themeColor="text1"/>
          <w:lang w:eastAsia="zh-CN"/>
        </w:rPr>
        <w:t xml:space="preserve">ersonality </w:t>
      </w:r>
      <w:r w:rsidRPr="00B06F75">
        <w:rPr>
          <w:rFonts w:ascii="Book Antiqua" w:eastAsia="宋体" w:hAnsi="Book Antiqua" w:cs="Book Antiqua" w:hint="eastAsia"/>
          <w:color w:val="000000" w:themeColor="text1"/>
          <w:lang w:eastAsia="zh-CN"/>
        </w:rPr>
        <w:t>d</w:t>
      </w:r>
      <w:r w:rsidRPr="00B06F75">
        <w:rPr>
          <w:rFonts w:ascii="Book Antiqua" w:eastAsia="宋体" w:hAnsi="Book Antiqua" w:cs="Book Antiqua"/>
          <w:color w:val="000000" w:themeColor="text1"/>
          <w:lang w:eastAsia="zh-CN"/>
        </w:rPr>
        <w:t xml:space="preserve">isorders; SPP: Swedish universities scales of personality; TCI: Temperament and character inventory; Y-BOCS: Yale -brown obsessive compulsive scale; WAIS-R: Wechsler adult intelligence scale-revised; WAIS-III: Wechsler adult intelligence scale-III; WRAADDS: </w:t>
      </w:r>
      <w:proofErr w:type="spellStart"/>
      <w:r w:rsidRPr="00B06F75">
        <w:rPr>
          <w:rFonts w:ascii="Book Antiqua" w:eastAsia="宋体" w:hAnsi="Book Antiqua" w:cs="Book Antiqua"/>
          <w:color w:val="000000" w:themeColor="text1"/>
          <w:lang w:eastAsia="zh-CN"/>
        </w:rPr>
        <w:t>Wender-reimherr</w:t>
      </w:r>
      <w:proofErr w:type="spellEnd"/>
      <w:r w:rsidRPr="00B06F75">
        <w:rPr>
          <w:rFonts w:ascii="Book Antiqua" w:eastAsia="宋体" w:hAnsi="Book Antiqua" w:cs="Book Antiqua"/>
          <w:color w:val="000000" w:themeColor="text1"/>
          <w:lang w:eastAsia="zh-CN"/>
        </w:rPr>
        <w:t xml:space="preserve"> adult attention deficit disorder scale.</w:t>
      </w:r>
    </w:p>
    <w:p w14:paraId="21AC18CB" w14:textId="77777777" w:rsidR="00B06F75" w:rsidRPr="00B06F75" w:rsidRDefault="00B06F75" w:rsidP="00B06F75">
      <w:pPr>
        <w:rPr>
          <w:rFonts w:ascii="Book Antiqua" w:eastAsia="宋体" w:hAnsi="Book Antiqua" w:cs="Book Antiqua"/>
          <w:b/>
          <w:bCs/>
          <w:color w:val="000000" w:themeColor="text1"/>
          <w:lang w:eastAsia="zh-CN"/>
        </w:rPr>
      </w:pPr>
      <w:r w:rsidRPr="00B06F75">
        <w:rPr>
          <w:rFonts w:ascii="Book Antiqua" w:eastAsia="宋体" w:hAnsi="Book Antiqua" w:cs="Book Antiqua"/>
          <w:b/>
          <w:bCs/>
          <w:color w:val="000000" w:themeColor="text1"/>
          <w:lang w:eastAsia="zh-CN"/>
        </w:rPr>
        <w:br w:type="page"/>
      </w:r>
    </w:p>
    <w:p w14:paraId="623FDD70"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b/>
          <w:bCs/>
          <w:color w:val="000000" w:themeColor="text1"/>
          <w:lang w:eastAsia="zh-CN"/>
        </w:rPr>
        <w:lastRenderedPageBreak/>
        <w:t xml:space="preserve">Table 3 Specific personality disorders (Structured </w:t>
      </w:r>
      <w:r w:rsidRPr="00B06F75">
        <w:rPr>
          <w:rFonts w:ascii="Book Antiqua" w:eastAsia="宋体" w:hAnsi="Book Antiqua" w:cs="Book Antiqua" w:hint="eastAsia"/>
          <w:b/>
          <w:bCs/>
          <w:color w:val="000000" w:themeColor="text1"/>
          <w:lang w:eastAsia="zh-CN"/>
        </w:rPr>
        <w:t>c</w:t>
      </w:r>
      <w:r w:rsidRPr="00B06F75">
        <w:rPr>
          <w:rFonts w:ascii="Book Antiqua" w:eastAsia="宋体" w:hAnsi="Book Antiqua" w:cs="Book Antiqua"/>
          <w:b/>
          <w:bCs/>
          <w:color w:val="000000" w:themeColor="text1"/>
          <w:lang w:eastAsia="zh-CN"/>
        </w:rPr>
        <w:t xml:space="preserve">linical </w:t>
      </w:r>
      <w:r w:rsidRPr="00B06F75">
        <w:rPr>
          <w:rFonts w:ascii="Book Antiqua" w:eastAsia="宋体" w:hAnsi="Book Antiqua" w:cs="Book Antiqua" w:hint="eastAsia"/>
          <w:b/>
          <w:bCs/>
          <w:color w:val="000000" w:themeColor="text1"/>
          <w:lang w:eastAsia="zh-CN"/>
        </w:rPr>
        <w:t>i</w:t>
      </w:r>
      <w:r w:rsidRPr="00B06F75">
        <w:rPr>
          <w:rFonts w:ascii="Book Antiqua" w:eastAsia="宋体" w:hAnsi="Book Antiqua" w:cs="Book Antiqua"/>
          <w:b/>
          <w:bCs/>
          <w:color w:val="000000" w:themeColor="text1"/>
          <w:lang w:eastAsia="zh-CN"/>
        </w:rPr>
        <w:t xml:space="preserve">nterview for DSM-IV </w:t>
      </w:r>
      <w:r w:rsidRPr="00B06F75">
        <w:rPr>
          <w:rFonts w:ascii="Book Antiqua" w:eastAsia="宋体" w:hAnsi="Book Antiqua" w:cs="Book Antiqua" w:hint="eastAsia"/>
          <w:b/>
          <w:bCs/>
          <w:color w:val="000000" w:themeColor="text1"/>
          <w:lang w:eastAsia="zh-CN"/>
        </w:rPr>
        <w:t>a</w:t>
      </w:r>
      <w:r w:rsidRPr="00B06F75">
        <w:rPr>
          <w:rFonts w:ascii="Book Antiqua" w:eastAsia="宋体" w:hAnsi="Book Antiqua" w:cs="Book Antiqua"/>
          <w:b/>
          <w:bCs/>
          <w:color w:val="000000" w:themeColor="text1"/>
          <w:lang w:eastAsia="zh-CN"/>
        </w:rPr>
        <w:t xml:space="preserve">xis II diagnosis) prevalence in autism spectrum disorder samples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808"/>
        <w:gridCol w:w="1903"/>
        <w:gridCol w:w="1904"/>
        <w:gridCol w:w="2017"/>
        <w:gridCol w:w="1450"/>
      </w:tblGrid>
      <w:tr w:rsidR="00B06F75" w:rsidRPr="00B06F75" w14:paraId="302C7CB3" w14:textId="77777777" w:rsidTr="000B5790">
        <w:trPr>
          <w:jc w:val="center"/>
        </w:trPr>
        <w:tc>
          <w:tcPr>
            <w:tcW w:w="1808" w:type="dxa"/>
            <w:tcBorders>
              <w:top w:val="single" w:sz="4" w:space="0" w:color="000000"/>
              <w:bottom w:val="single" w:sz="4" w:space="0" w:color="000000"/>
            </w:tcBorders>
            <w:shd w:val="clear" w:color="auto" w:fill="auto"/>
          </w:tcPr>
          <w:p w14:paraId="471F0CA5"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PD</w:t>
            </w:r>
          </w:p>
        </w:tc>
        <w:tc>
          <w:tcPr>
            <w:tcW w:w="1903" w:type="dxa"/>
            <w:tcBorders>
              <w:top w:val="single" w:sz="4" w:space="0" w:color="000000"/>
              <w:bottom w:val="single" w:sz="4" w:space="0" w:color="000000"/>
            </w:tcBorders>
            <w:shd w:val="clear" w:color="auto" w:fill="auto"/>
          </w:tcPr>
          <w:p w14:paraId="0D34F28E"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 xml:space="preserve">Lugnegård </w:t>
            </w:r>
            <w:r w:rsidRPr="00B06F75">
              <w:rPr>
                <w:rFonts w:ascii="Book Antiqua" w:eastAsia="宋体" w:hAnsi="Book Antiqua" w:cs="Book Antiqua"/>
                <w:b/>
                <w:bCs/>
                <w:i/>
                <w:iCs/>
                <w:color w:val="000000" w:themeColor="text1"/>
                <w:lang w:val="it-IT" w:eastAsia="zh-CN"/>
              </w:rPr>
              <w:t>et al</w:t>
            </w:r>
            <w:r w:rsidRPr="00B06F75">
              <w:rPr>
                <w:rFonts w:ascii="Book Antiqua" w:eastAsia="宋体" w:hAnsi="Book Antiqua" w:cs="Book Antiqua"/>
                <w:b/>
                <w:bCs/>
                <w:color w:val="000000" w:themeColor="text1"/>
                <w:vertAlign w:val="superscript"/>
                <w:lang w:val="it-IT" w:eastAsia="zh-CN"/>
              </w:rPr>
              <w:t>[38]</w:t>
            </w:r>
            <w:r w:rsidRPr="00B06F75">
              <w:rPr>
                <w:rFonts w:ascii="Book Antiqua" w:eastAsia="宋体" w:hAnsi="Book Antiqua" w:cs="Book Antiqua"/>
                <w:b/>
                <w:bCs/>
                <w:color w:val="000000" w:themeColor="text1"/>
                <w:lang w:val="it-IT" w:eastAsia="zh-CN"/>
              </w:rPr>
              <w:t>, 2012</w:t>
            </w:r>
          </w:p>
        </w:tc>
        <w:tc>
          <w:tcPr>
            <w:tcW w:w="1904" w:type="dxa"/>
            <w:tcBorders>
              <w:top w:val="single" w:sz="4" w:space="0" w:color="000000"/>
              <w:bottom w:val="single" w:sz="4" w:space="0" w:color="000000"/>
            </w:tcBorders>
            <w:shd w:val="clear" w:color="auto" w:fill="auto"/>
          </w:tcPr>
          <w:p w14:paraId="4349F88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 xml:space="preserve">Hofvander </w:t>
            </w:r>
            <w:r w:rsidRPr="00B06F75">
              <w:rPr>
                <w:rFonts w:ascii="Book Antiqua" w:eastAsia="宋体" w:hAnsi="Book Antiqua" w:cs="Book Antiqua"/>
                <w:b/>
                <w:bCs/>
                <w:i/>
                <w:iCs/>
                <w:color w:val="000000" w:themeColor="text1"/>
                <w:lang w:val="it-IT" w:eastAsia="zh-CN"/>
              </w:rPr>
              <w:t>et al</w:t>
            </w:r>
            <w:r w:rsidRPr="00B06F75">
              <w:rPr>
                <w:rFonts w:ascii="Book Antiqua" w:eastAsia="宋体" w:hAnsi="Book Antiqua" w:cs="Book Antiqua"/>
                <w:b/>
                <w:bCs/>
                <w:color w:val="000000" w:themeColor="text1"/>
                <w:vertAlign w:val="superscript"/>
                <w:lang w:val="it-IT" w:eastAsia="zh-CN"/>
              </w:rPr>
              <w:t>[14]</w:t>
            </w:r>
            <w:r w:rsidRPr="00B06F75">
              <w:rPr>
                <w:rFonts w:ascii="Book Antiqua" w:eastAsia="宋体" w:hAnsi="Book Antiqua" w:cs="Book Antiqua"/>
                <w:b/>
                <w:bCs/>
                <w:color w:val="000000" w:themeColor="text1"/>
                <w:lang w:val="it-IT" w:eastAsia="zh-CN"/>
              </w:rPr>
              <w:t>, 2009</w:t>
            </w:r>
          </w:p>
        </w:tc>
        <w:tc>
          <w:tcPr>
            <w:tcW w:w="2017" w:type="dxa"/>
            <w:tcBorders>
              <w:top w:val="single" w:sz="4" w:space="0" w:color="000000"/>
              <w:bottom w:val="single" w:sz="4" w:space="0" w:color="000000"/>
            </w:tcBorders>
            <w:shd w:val="clear" w:color="auto" w:fill="auto"/>
          </w:tcPr>
          <w:p w14:paraId="07D0C6D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 xml:space="preserve">Anckarsäter </w:t>
            </w:r>
            <w:r w:rsidRPr="00B06F75">
              <w:rPr>
                <w:rFonts w:ascii="Book Antiqua" w:eastAsia="宋体" w:hAnsi="Book Antiqua" w:cs="Book Antiqua"/>
                <w:b/>
                <w:bCs/>
                <w:i/>
                <w:iCs/>
                <w:color w:val="000000" w:themeColor="text1"/>
                <w:lang w:val="it-IT" w:eastAsia="zh-CN"/>
              </w:rPr>
              <w:t>et al</w:t>
            </w:r>
            <w:r w:rsidRPr="00B06F75">
              <w:rPr>
                <w:rFonts w:ascii="Book Antiqua" w:eastAsia="宋体" w:hAnsi="Book Antiqua" w:cs="Book Antiqua"/>
                <w:b/>
                <w:bCs/>
                <w:color w:val="000000" w:themeColor="text1"/>
                <w:vertAlign w:val="superscript"/>
                <w:lang w:val="it-IT" w:eastAsia="zh-CN"/>
              </w:rPr>
              <w:t>[47]</w:t>
            </w:r>
            <w:r w:rsidRPr="00B06F75">
              <w:rPr>
                <w:rFonts w:ascii="Book Antiqua" w:eastAsia="宋体" w:hAnsi="Book Antiqua" w:cs="Book Antiqua"/>
                <w:b/>
                <w:bCs/>
                <w:color w:val="000000" w:themeColor="text1"/>
                <w:lang w:val="it-IT" w:eastAsia="zh-CN"/>
              </w:rPr>
              <w:t>, 2006</w:t>
            </w:r>
          </w:p>
          <w:p w14:paraId="6F69C202" w14:textId="77777777" w:rsidR="00B06F75" w:rsidRPr="00B06F75" w:rsidRDefault="00B06F75" w:rsidP="00B06F75">
            <w:pPr>
              <w:suppressAutoHyphens/>
              <w:spacing w:line="360" w:lineRule="auto"/>
              <w:jc w:val="both"/>
              <w:rPr>
                <w:rFonts w:ascii="Book Antiqua" w:eastAsia="宋体" w:hAnsi="Book Antiqua" w:cs="Book Antiqua"/>
                <w:b/>
                <w:bCs/>
                <w:color w:val="000000" w:themeColor="text1"/>
                <w:lang w:val="it-IT" w:eastAsia="zh-CN"/>
              </w:rPr>
            </w:pPr>
          </w:p>
        </w:tc>
        <w:tc>
          <w:tcPr>
            <w:tcW w:w="1450" w:type="dxa"/>
            <w:tcBorders>
              <w:top w:val="single" w:sz="4" w:space="0" w:color="000000"/>
              <w:bottom w:val="single" w:sz="4" w:space="0" w:color="000000"/>
            </w:tcBorders>
            <w:shd w:val="clear" w:color="auto" w:fill="auto"/>
          </w:tcPr>
          <w:p w14:paraId="4744A9A2"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 xml:space="preserve">Strunz </w:t>
            </w:r>
            <w:r w:rsidRPr="00B06F75">
              <w:rPr>
                <w:rFonts w:ascii="Book Antiqua" w:eastAsia="宋体" w:hAnsi="Book Antiqua" w:cs="Book Antiqua"/>
                <w:b/>
                <w:bCs/>
                <w:i/>
                <w:iCs/>
                <w:color w:val="000000" w:themeColor="text1"/>
                <w:lang w:val="it-IT" w:eastAsia="zh-CN"/>
              </w:rPr>
              <w:t>et al</w:t>
            </w:r>
            <w:r w:rsidRPr="00B06F75">
              <w:rPr>
                <w:rFonts w:ascii="Book Antiqua" w:eastAsia="宋体" w:hAnsi="Book Antiqua" w:cs="Book Antiqua"/>
                <w:b/>
                <w:bCs/>
                <w:color w:val="000000" w:themeColor="text1"/>
                <w:vertAlign w:val="superscript"/>
                <w:lang w:val="it-IT" w:eastAsia="zh-CN"/>
              </w:rPr>
              <w:t>[26]</w:t>
            </w:r>
            <w:r w:rsidRPr="00B06F75">
              <w:rPr>
                <w:rFonts w:ascii="Book Antiqua" w:eastAsia="宋体" w:hAnsi="Book Antiqua" w:cs="Book Antiqua"/>
                <w:b/>
                <w:bCs/>
                <w:color w:val="000000" w:themeColor="text1"/>
                <w:lang w:val="it-IT" w:eastAsia="zh-CN"/>
              </w:rPr>
              <w:t xml:space="preserve">, 2015 </w:t>
            </w:r>
          </w:p>
        </w:tc>
      </w:tr>
      <w:tr w:rsidR="00B06F75" w:rsidRPr="00B06F75" w14:paraId="5C06DF75" w14:textId="77777777" w:rsidTr="000B5790">
        <w:trPr>
          <w:jc w:val="center"/>
        </w:trPr>
        <w:tc>
          <w:tcPr>
            <w:tcW w:w="1808" w:type="dxa"/>
            <w:tcBorders>
              <w:top w:val="single" w:sz="4" w:space="0" w:color="000000"/>
            </w:tcBorders>
            <w:shd w:val="clear" w:color="auto" w:fill="auto"/>
          </w:tcPr>
          <w:p w14:paraId="35B8B87E"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Paranoid </w:t>
            </w:r>
          </w:p>
        </w:tc>
        <w:tc>
          <w:tcPr>
            <w:tcW w:w="1903" w:type="dxa"/>
            <w:tcBorders>
              <w:top w:val="single" w:sz="4" w:space="0" w:color="000000"/>
            </w:tcBorders>
            <w:shd w:val="clear" w:color="auto" w:fill="auto"/>
          </w:tcPr>
          <w:p w14:paraId="0A8A8EF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c>
          <w:tcPr>
            <w:tcW w:w="1904" w:type="dxa"/>
            <w:tcBorders>
              <w:top w:val="single" w:sz="4" w:space="0" w:color="000000"/>
            </w:tcBorders>
            <w:shd w:val="clear" w:color="auto" w:fill="auto"/>
          </w:tcPr>
          <w:p w14:paraId="009B87B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19%</w:t>
            </w:r>
          </w:p>
        </w:tc>
        <w:tc>
          <w:tcPr>
            <w:tcW w:w="2017" w:type="dxa"/>
            <w:tcBorders>
              <w:top w:val="single" w:sz="4" w:space="0" w:color="000000"/>
            </w:tcBorders>
            <w:shd w:val="clear" w:color="auto" w:fill="auto"/>
          </w:tcPr>
          <w:p w14:paraId="69B2B6EC"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25.5 % ASD</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25.9% ASD + ADHD</w:t>
            </w:r>
          </w:p>
        </w:tc>
        <w:tc>
          <w:tcPr>
            <w:tcW w:w="1450" w:type="dxa"/>
            <w:tcBorders>
              <w:top w:val="single" w:sz="4" w:space="0" w:color="000000"/>
            </w:tcBorders>
            <w:shd w:val="clear" w:color="auto" w:fill="auto"/>
          </w:tcPr>
          <w:p w14:paraId="0820591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2%</w:t>
            </w:r>
          </w:p>
        </w:tc>
      </w:tr>
      <w:tr w:rsidR="00B06F75" w:rsidRPr="00B06F75" w14:paraId="2AC7267C" w14:textId="77777777" w:rsidTr="000B5790">
        <w:trPr>
          <w:jc w:val="center"/>
        </w:trPr>
        <w:tc>
          <w:tcPr>
            <w:tcW w:w="1808" w:type="dxa"/>
            <w:shd w:val="clear" w:color="auto" w:fill="auto"/>
          </w:tcPr>
          <w:p w14:paraId="0EB7815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Schizoid</w:t>
            </w:r>
          </w:p>
        </w:tc>
        <w:tc>
          <w:tcPr>
            <w:tcW w:w="1903" w:type="dxa"/>
            <w:shd w:val="clear" w:color="auto" w:fill="auto"/>
          </w:tcPr>
          <w:p w14:paraId="30EAC24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26%</w:t>
            </w:r>
          </w:p>
        </w:tc>
        <w:tc>
          <w:tcPr>
            <w:tcW w:w="1904" w:type="dxa"/>
            <w:shd w:val="clear" w:color="auto" w:fill="auto"/>
          </w:tcPr>
          <w:p w14:paraId="392BCA14"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13%</w:t>
            </w:r>
          </w:p>
        </w:tc>
        <w:tc>
          <w:tcPr>
            <w:tcW w:w="2017" w:type="dxa"/>
            <w:shd w:val="clear" w:color="auto" w:fill="auto"/>
          </w:tcPr>
          <w:p w14:paraId="5FF42227"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31.9% ASD</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22.2% ASD + ADHD</w:t>
            </w:r>
          </w:p>
        </w:tc>
        <w:tc>
          <w:tcPr>
            <w:tcW w:w="1450" w:type="dxa"/>
            <w:shd w:val="clear" w:color="auto" w:fill="auto"/>
          </w:tcPr>
          <w:p w14:paraId="33CF178C"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36%</w:t>
            </w:r>
          </w:p>
        </w:tc>
      </w:tr>
      <w:tr w:rsidR="00B06F75" w:rsidRPr="00B06F75" w14:paraId="790ECDBA" w14:textId="77777777" w:rsidTr="000B5790">
        <w:trPr>
          <w:jc w:val="center"/>
        </w:trPr>
        <w:tc>
          <w:tcPr>
            <w:tcW w:w="1808" w:type="dxa"/>
            <w:shd w:val="clear" w:color="auto" w:fill="auto"/>
          </w:tcPr>
          <w:p w14:paraId="351C279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Schizotypal</w:t>
            </w:r>
          </w:p>
        </w:tc>
        <w:tc>
          <w:tcPr>
            <w:tcW w:w="1903" w:type="dxa"/>
            <w:shd w:val="clear" w:color="auto" w:fill="auto"/>
          </w:tcPr>
          <w:p w14:paraId="142846DE"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2%</w:t>
            </w:r>
          </w:p>
        </w:tc>
        <w:tc>
          <w:tcPr>
            <w:tcW w:w="1904" w:type="dxa"/>
            <w:shd w:val="clear" w:color="auto" w:fill="auto"/>
          </w:tcPr>
          <w:p w14:paraId="68337927"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21%</w:t>
            </w:r>
          </w:p>
        </w:tc>
        <w:tc>
          <w:tcPr>
            <w:tcW w:w="2017" w:type="dxa"/>
            <w:shd w:val="clear" w:color="auto" w:fill="auto"/>
          </w:tcPr>
          <w:p w14:paraId="19BBCA7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23.4% ASD</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11.1% ASD + ADHD</w:t>
            </w:r>
          </w:p>
        </w:tc>
        <w:tc>
          <w:tcPr>
            <w:tcW w:w="1450" w:type="dxa"/>
            <w:shd w:val="clear" w:color="auto" w:fill="auto"/>
          </w:tcPr>
          <w:p w14:paraId="54526C3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r>
      <w:tr w:rsidR="00B06F75" w:rsidRPr="00B06F75" w14:paraId="49EFEA6C" w14:textId="77777777" w:rsidTr="000B5790">
        <w:trPr>
          <w:jc w:val="center"/>
        </w:trPr>
        <w:tc>
          <w:tcPr>
            <w:tcW w:w="1808" w:type="dxa"/>
            <w:shd w:val="clear" w:color="auto" w:fill="auto"/>
          </w:tcPr>
          <w:p w14:paraId="47F73E8C"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Antisocial</w:t>
            </w:r>
          </w:p>
        </w:tc>
        <w:tc>
          <w:tcPr>
            <w:tcW w:w="1903" w:type="dxa"/>
            <w:shd w:val="clear" w:color="auto" w:fill="auto"/>
          </w:tcPr>
          <w:p w14:paraId="732762F0"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c>
          <w:tcPr>
            <w:tcW w:w="1904" w:type="dxa"/>
            <w:shd w:val="clear" w:color="auto" w:fill="auto"/>
          </w:tcPr>
          <w:p w14:paraId="490B8879"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3%</w:t>
            </w:r>
          </w:p>
        </w:tc>
        <w:tc>
          <w:tcPr>
            <w:tcW w:w="2017" w:type="dxa"/>
            <w:shd w:val="clear" w:color="auto" w:fill="auto"/>
          </w:tcPr>
          <w:p w14:paraId="5A7F6A6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 ASD</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18.5%</w:t>
            </w:r>
            <w:bookmarkStart w:id="5" w:name="__DdeLink__1364_2705110616"/>
            <w:r w:rsidRPr="00B06F75">
              <w:rPr>
                <w:rFonts w:ascii="Book Antiqua" w:eastAsia="宋体" w:hAnsi="Book Antiqua" w:cs="Book Antiqua"/>
                <w:color w:val="000000" w:themeColor="text1"/>
                <w:lang w:val="it-IT" w:eastAsia="zh-CN"/>
              </w:rPr>
              <w:t xml:space="preserve"> ASD </w:t>
            </w:r>
            <w:bookmarkEnd w:id="5"/>
            <w:r w:rsidRPr="00B06F75">
              <w:rPr>
                <w:rFonts w:ascii="Book Antiqua" w:eastAsia="宋体" w:hAnsi="Book Antiqua" w:cs="Book Antiqua"/>
                <w:color w:val="000000" w:themeColor="text1"/>
                <w:lang w:val="it-IT" w:eastAsia="zh-CN"/>
              </w:rPr>
              <w:t>+ ADHD</w:t>
            </w:r>
          </w:p>
        </w:tc>
        <w:tc>
          <w:tcPr>
            <w:tcW w:w="1450" w:type="dxa"/>
            <w:shd w:val="clear" w:color="auto" w:fill="auto"/>
          </w:tcPr>
          <w:p w14:paraId="65214F6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r>
      <w:tr w:rsidR="00B06F75" w:rsidRPr="00B06F75" w14:paraId="1A37A5EF" w14:textId="77777777" w:rsidTr="000B5790">
        <w:trPr>
          <w:jc w:val="center"/>
        </w:trPr>
        <w:tc>
          <w:tcPr>
            <w:tcW w:w="1808" w:type="dxa"/>
            <w:shd w:val="clear" w:color="auto" w:fill="auto"/>
          </w:tcPr>
          <w:p w14:paraId="1401206E"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Histrionic</w:t>
            </w:r>
          </w:p>
        </w:tc>
        <w:tc>
          <w:tcPr>
            <w:tcW w:w="1903" w:type="dxa"/>
            <w:shd w:val="clear" w:color="auto" w:fill="auto"/>
          </w:tcPr>
          <w:p w14:paraId="0A45E4B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c>
          <w:tcPr>
            <w:tcW w:w="1904" w:type="dxa"/>
            <w:shd w:val="clear" w:color="auto" w:fill="auto"/>
          </w:tcPr>
          <w:p w14:paraId="366428A2"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c>
          <w:tcPr>
            <w:tcW w:w="2017" w:type="dxa"/>
            <w:shd w:val="clear" w:color="auto" w:fill="auto"/>
          </w:tcPr>
          <w:p w14:paraId="3B7794C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c>
          <w:tcPr>
            <w:tcW w:w="1450" w:type="dxa"/>
            <w:shd w:val="clear" w:color="auto" w:fill="auto"/>
          </w:tcPr>
          <w:p w14:paraId="7592C25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r>
      <w:tr w:rsidR="00B06F75" w:rsidRPr="00B06F75" w14:paraId="45501A51" w14:textId="77777777" w:rsidTr="000B5790">
        <w:trPr>
          <w:jc w:val="center"/>
        </w:trPr>
        <w:tc>
          <w:tcPr>
            <w:tcW w:w="1808" w:type="dxa"/>
            <w:shd w:val="clear" w:color="auto" w:fill="auto"/>
          </w:tcPr>
          <w:p w14:paraId="63E57932"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Borderline</w:t>
            </w:r>
          </w:p>
        </w:tc>
        <w:tc>
          <w:tcPr>
            <w:tcW w:w="1903" w:type="dxa"/>
            <w:shd w:val="clear" w:color="auto" w:fill="auto"/>
          </w:tcPr>
          <w:p w14:paraId="756755E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c>
          <w:tcPr>
            <w:tcW w:w="1904" w:type="dxa"/>
            <w:shd w:val="clear" w:color="auto" w:fill="auto"/>
          </w:tcPr>
          <w:p w14:paraId="185801A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9%</w:t>
            </w:r>
          </w:p>
        </w:tc>
        <w:tc>
          <w:tcPr>
            <w:tcW w:w="2017" w:type="dxa"/>
            <w:shd w:val="clear" w:color="auto" w:fill="auto"/>
          </w:tcPr>
          <w:p w14:paraId="0343F8B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10.6% ASD</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14.8% ASD + ADHD</w:t>
            </w:r>
          </w:p>
        </w:tc>
        <w:tc>
          <w:tcPr>
            <w:tcW w:w="1450" w:type="dxa"/>
            <w:shd w:val="clear" w:color="auto" w:fill="auto"/>
          </w:tcPr>
          <w:p w14:paraId="61A9AC9E"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r>
      <w:tr w:rsidR="00B06F75" w:rsidRPr="00B06F75" w14:paraId="258F550E" w14:textId="77777777" w:rsidTr="000B5790">
        <w:trPr>
          <w:jc w:val="center"/>
        </w:trPr>
        <w:tc>
          <w:tcPr>
            <w:tcW w:w="1808" w:type="dxa"/>
            <w:shd w:val="clear" w:color="auto" w:fill="auto"/>
          </w:tcPr>
          <w:p w14:paraId="2D0E7C01"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Narcissistic</w:t>
            </w:r>
          </w:p>
        </w:tc>
        <w:tc>
          <w:tcPr>
            <w:tcW w:w="1903" w:type="dxa"/>
            <w:shd w:val="clear" w:color="auto" w:fill="auto"/>
          </w:tcPr>
          <w:p w14:paraId="1FB7FF64"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c>
          <w:tcPr>
            <w:tcW w:w="1904" w:type="dxa"/>
            <w:shd w:val="clear" w:color="auto" w:fill="auto"/>
          </w:tcPr>
          <w:p w14:paraId="70CD6EA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3%</w:t>
            </w:r>
          </w:p>
        </w:tc>
        <w:tc>
          <w:tcPr>
            <w:tcW w:w="2017" w:type="dxa"/>
            <w:shd w:val="clear" w:color="auto" w:fill="auto"/>
          </w:tcPr>
          <w:p w14:paraId="141BCA67"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6.4%ASD</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3.7% ASD + ADHD</w:t>
            </w:r>
          </w:p>
        </w:tc>
        <w:tc>
          <w:tcPr>
            <w:tcW w:w="1450" w:type="dxa"/>
            <w:shd w:val="clear" w:color="auto" w:fill="auto"/>
          </w:tcPr>
          <w:p w14:paraId="093085F2"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r>
      <w:tr w:rsidR="00B06F75" w:rsidRPr="00B06F75" w14:paraId="4E493430" w14:textId="77777777" w:rsidTr="000B5790">
        <w:trPr>
          <w:jc w:val="center"/>
        </w:trPr>
        <w:tc>
          <w:tcPr>
            <w:tcW w:w="1808" w:type="dxa"/>
            <w:shd w:val="clear" w:color="auto" w:fill="auto"/>
          </w:tcPr>
          <w:p w14:paraId="06BEC02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Avoidant</w:t>
            </w:r>
          </w:p>
        </w:tc>
        <w:tc>
          <w:tcPr>
            <w:tcW w:w="1903" w:type="dxa"/>
            <w:shd w:val="clear" w:color="auto" w:fill="auto"/>
          </w:tcPr>
          <w:p w14:paraId="5EDE1EE9"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13%</w:t>
            </w:r>
          </w:p>
        </w:tc>
        <w:tc>
          <w:tcPr>
            <w:tcW w:w="1904" w:type="dxa"/>
            <w:shd w:val="clear" w:color="auto" w:fill="auto"/>
          </w:tcPr>
          <w:p w14:paraId="0A54B7D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25%</w:t>
            </w:r>
          </w:p>
        </w:tc>
        <w:tc>
          <w:tcPr>
            <w:tcW w:w="2017" w:type="dxa"/>
            <w:shd w:val="clear" w:color="auto" w:fill="auto"/>
          </w:tcPr>
          <w:p w14:paraId="6F1CD1B2"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34% ASD</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11.1% ASD + ADHD</w:t>
            </w:r>
          </w:p>
        </w:tc>
        <w:tc>
          <w:tcPr>
            <w:tcW w:w="1450" w:type="dxa"/>
            <w:shd w:val="clear" w:color="auto" w:fill="auto"/>
          </w:tcPr>
          <w:p w14:paraId="3FA594C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2%</w:t>
            </w:r>
          </w:p>
        </w:tc>
      </w:tr>
      <w:tr w:rsidR="00B06F75" w:rsidRPr="00B06F75" w14:paraId="34EEFFDF" w14:textId="77777777" w:rsidTr="000B5790">
        <w:trPr>
          <w:jc w:val="center"/>
        </w:trPr>
        <w:tc>
          <w:tcPr>
            <w:tcW w:w="1808" w:type="dxa"/>
            <w:shd w:val="clear" w:color="auto" w:fill="auto"/>
          </w:tcPr>
          <w:p w14:paraId="6964017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Obsessive-compulsive </w:t>
            </w:r>
          </w:p>
        </w:tc>
        <w:tc>
          <w:tcPr>
            <w:tcW w:w="1903" w:type="dxa"/>
            <w:shd w:val="clear" w:color="auto" w:fill="auto"/>
          </w:tcPr>
          <w:p w14:paraId="3C99C90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19%</w:t>
            </w:r>
          </w:p>
        </w:tc>
        <w:tc>
          <w:tcPr>
            <w:tcW w:w="1904" w:type="dxa"/>
            <w:shd w:val="clear" w:color="auto" w:fill="auto"/>
          </w:tcPr>
          <w:p w14:paraId="72C25A0C"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32%</w:t>
            </w:r>
          </w:p>
        </w:tc>
        <w:tc>
          <w:tcPr>
            <w:tcW w:w="2017" w:type="dxa"/>
            <w:shd w:val="clear" w:color="auto" w:fill="auto"/>
          </w:tcPr>
          <w:p w14:paraId="2505814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42.6% ASD</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29.6% ASD + </w:t>
            </w:r>
            <w:r w:rsidRPr="00B06F75">
              <w:rPr>
                <w:rFonts w:ascii="Book Antiqua" w:eastAsia="宋体" w:hAnsi="Book Antiqua" w:cs="Book Antiqua"/>
                <w:color w:val="000000" w:themeColor="text1"/>
                <w:lang w:val="it-IT" w:eastAsia="zh-CN"/>
              </w:rPr>
              <w:lastRenderedPageBreak/>
              <w:t>ADHD</w:t>
            </w:r>
          </w:p>
        </w:tc>
        <w:tc>
          <w:tcPr>
            <w:tcW w:w="1450" w:type="dxa"/>
            <w:shd w:val="clear" w:color="auto" w:fill="auto"/>
          </w:tcPr>
          <w:p w14:paraId="5F3CA767"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17%</w:t>
            </w:r>
          </w:p>
        </w:tc>
      </w:tr>
      <w:tr w:rsidR="00B06F75" w:rsidRPr="00B06F75" w14:paraId="0178DAA3" w14:textId="77777777" w:rsidTr="000B5790">
        <w:trPr>
          <w:jc w:val="center"/>
        </w:trPr>
        <w:tc>
          <w:tcPr>
            <w:tcW w:w="1808" w:type="dxa"/>
            <w:tcBorders>
              <w:bottom w:val="single" w:sz="4" w:space="0" w:color="000000"/>
            </w:tcBorders>
            <w:shd w:val="clear" w:color="auto" w:fill="auto"/>
          </w:tcPr>
          <w:p w14:paraId="4FDAE59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Dependent</w:t>
            </w:r>
          </w:p>
        </w:tc>
        <w:tc>
          <w:tcPr>
            <w:tcW w:w="1903" w:type="dxa"/>
            <w:tcBorders>
              <w:bottom w:val="single" w:sz="4" w:space="0" w:color="000000"/>
            </w:tcBorders>
            <w:shd w:val="clear" w:color="auto" w:fill="auto"/>
          </w:tcPr>
          <w:p w14:paraId="1BA72BC0"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c>
          <w:tcPr>
            <w:tcW w:w="1904" w:type="dxa"/>
            <w:tcBorders>
              <w:bottom w:val="single" w:sz="4" w:space="0" w:color="000000"/>
            </w:tcBorders>
            <w:shd w:val="clear" w:color="auto" w:fill="auto"/>
          </w:tcPr>
          <w:p w14:paraId="77462051"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5%</w:t>
            </w:r>
          </w:p>
        </w:tc>
        <w:tc>
          <w:tcPr>
            <w:tcW w:w="2017" w:type="dxa"/>
            <w:tcBorders>
              <w:bottom w:val="single" w:sz="4" w:space="0" w:color="000000"/>
            </w:tcBorders>
            <w:shd w:val="clear" w:color="auto" w:fill="auto"/>
          </w:tcPr>
          <w:p w14:paraId="5852ACC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8.5% ASD</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22.2% ASD + ADHD</w:t>
            </w:r>
          </w:p>
        </w:tc>
        <w:tc>
          <w:tcPr>
            <w:tcW w:w="1450" w:type="dxa"/>
            <w:tcBorders>
              <w:bottom w:val="single" w:sz="4" w:space="0" w:color="000000"/>
            </w:tcBorders>
            <w:shd w:val="clear" w:color="auto" w:fill="auto"/>
          </w:tcPr>
          <w:p w14:paraId="76BB109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0%</w:t>
            </w:r>
          </w:p>
        </w:tc>
      </w:tr>
    </w:tbl>
    <w:p w14:paraId="146847E7"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eastAsia="zh-CN"/>
        </w:rPr>
      </w:pPr>
      <w:r w:rsidRPr="00B06F75">
        <w:rPr>
          <w:rFonts w:ascii="Book Antiqua" w:eastAsia="宋体" w:hAnsi="Book Antiqua" w:cs="Book Antiqua" w:hint="eastAsia"/>
          <w:color w:val="000000" w:themeColor="text1"/>
          <w:lang w:eastAsia="zh-CN"/>
        </w:rPr>
        <w:t>PD: P</w:t>
      </w:r>
      <w:r w:rsidRPr="00B06F75">
        <w:rPr>
          <w:rFonts w:ascii="Book Antiqua" w:eastAsia="宋体" w:hAnsi="Book Antiqua" w:cs="Book Antiqua"/>
          <w:color w:val="000000" w:themeColor="text1"/>
          <w:lang w:eastAsia="zh-CN"/>
        </w:rPr>
        <w:t>ersonality disorders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ASD</w:t>
      </w:r>
      <w:r w:rsidRPr="00B06F75">
        <w:rPr>
          <w:rFonts w:ascii="Book Antiqua" w:eastAsia="宋体" w:hAnsi="Book Antiqua" w:cs="Book Antiqua" w:hint="eastAsia"/>
          <w:color w:val="000000" w:themeColor="text1"/>
          <w:lang w:eastAsia="zh-CN"/>
        </w:rPr>
        <w:t>: A</w:t>
      </w:r>
      <w:r w:rsidRPr="00B06F75">
        <w:rPr>
          <w:rFonts w:ascii="Book Antiqua" w:eastAsia="宋体" w:hAnsi="Book Antiqua" w:cs="Book Antiqua"/>
          <w:color w:val="000000" w:themeColor="text1"/>
          <w:lang w:eastAsia="zh-CN"/>
        </w:rPr>
        <w:t>utism spectrum disorder</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ADHD</w:t>
      </w:r>
      <w:r w:rsidRPr="00B06F75">
        <w:rPr>
          <w:rFonts w:ascii="Book Antiqua" w:eastAsia="宋体" w:hAnsi="Book Antiqua" w:cs="Book Antiqua" w:hint="eastAsia"/>
          <w:color w:val="000000" w:themeColor="text1"/>
          <w:lang w:eastAsia="zh-CN"/>
        </w:rPr>
        <w:t>: A</w:t>
      </w:r>
      <w:r w:rsidRPr="00B06F75">
        <w:rPr>
          <w:rFonts w:ascii="Book Antiqua" w:eastAsia="宋体" w:hAnsi="Book Antiqua" w:cs="Book Antiqua"/>
          <w:color w:val="000000" w:themeColor="text1"/>
          <w:lang w:eastAsia="zh-CN"/>
        </w:rPr>
        <w:t>ttention deficit hyperactivity disorder</w:t>
      </w:r>
      <w:r w:rsidRPr="00B06F75">
        <w:rPr>
          <w:rFonts w:ascii="Book Antiqua" w:eastAsia="宋体" w:hAnsi="Book Antiqua" w:cs="Book Antiqua" w:hint="eastAsia"/>
          <w:color w:val="000000" w:themeColor="text1"/>
          <w:lang w:eastAsia="zh-CN"/>
        </w:rPr>
        <w:t>.</w:t>
      </w:r>
    </w:p>
    <w:p w14:paraId="7F9B3498"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eastAsia="zh-CN"/>
        </w:rPr>
      </w:pPr>
    </w:p>
    <w:p w14:paraId="003DA219"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eastAsia="zh-CN"/>
        </w:rPr>
      </w:pPr>
    </w:p>
    <w:p w14:paraId="57803FF8" w14:textId="77777777" w:rsidR="00B06F75" w:rsidRPr="00B06F75" w:rsidRDefault="00B06F75" w:rsidP="00B06F75">
      <w:pPr>
        <w:rPr>
          <w:rFonts w:ascii="Book Antiqua" w:eastAsia="宋体" w:hAnsi="Book Antiqua" w:cs="Book Antiqua"/>
          <w:b/>
          <w:bCs/>
          <w:color w:val="000000" w:themeColor="text1"/>
          <w:lang w:eastAsia="zh-CN"/>
        </w:rPr>
      </w:pPr>
      <w:r w:rsidRPr="00B06F75">
        <w:rPr>
          <w:rFonts w:ascii="Book Antiqua" w:eastAsia="宋体" w:hAnsi="Book Antiqua" w:cs="Book Antiqua"/>
          <w:b/>
          <w:bCs/>
          <w:color w:val="000000" w:themeColor="text1"/>
          <w:lang w:eastAsia="zh-CN"/>
        </w:rPr>
        <w:br w:type="page"/>
      </w:r>
    </w:p>
    <w:p w14:paraId="6E22F159"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b/>
          <w:bCs/>
          <w:color w:val="000000" w:themeColor="text1"/>
          <w:lang w:eastAsia="zh-CN"/>
        </w:rPr>
        <w:lastRenderedPageBreak/>
        <w:t xml:space="preserve">Table 4 Summary of studies using </w:t>
      </w:r>
      <w:r w:rsidRPr="00B06F75">
        <w:rPr>
          <w:rFonts w:ascii="Book Antiqua" w:eastAsia="宋体" w:hAnsi="Book Antiqua" w:cs="Book Antiqua" w:hint="eastAsia"/>
          <w:b/>
          <w:bCs/>
          <w:color w:val="000000" w:themeColor="text1"/>
          <w:lang w:eastAsia="zh-CN"/>
        </w:rPr>
        <w:t>t</w:t>
      </w:r>
      <w:r w:rsidRPr="00B06F75">
        <w:rPr>
          <w:rFonts w:ascii="Book Antiqua" w:eastAsia="宋体" w:hAnsi="Book Antiqua" w:cs="Book Antiqua"/>
          <w:b/>
          <w:bCs/>
          <w:color w:val="000000" w:themeColor="text1"/>
          <w:lang w:eastAsia="zh-CN"/>
        </w:rPr>
        <w:t xml:space="preserve">emperament </w:t>
      </w:r>
      <w:r w:rsidRPr="00B06F75">
        <w:rPr>
          <w:rFonts w:ascii="Book Antiqua" w:eastAsia="宋体" w:hAnsi="Book Antiqua" w:cs="Book Antiqua" w:hint="eastAsia"/>
          <w:b/>
          <w:bCs/>
          <w:color w:val="000000" w:themeColor="text1"/>
          <w:lang w:eastAsia="zh-CN"/>
        </w:rPr>
        <w:t>c</w:t>
      </w:r>
      <w:r w:rsidRPr="00B06F75">
        <w:rPr>
          <w:rFonts w:ascii="Book Antiqua" w:eastAsia="宋体" w:hAnsi="Book Antiqua" w:cs="Book Antiqua"/>
          <w:b/>
          <w:bCs/>
          <w:color w:val="000000" w:themeColor="text1"/>
          <w:lang w:eastAsia="zh-CN"/>
        </w:rPr>
        <w:t xml:space="preserve">haracter </w:t>
      </w:r>
      <w:r w:rsidRPr="00B06F75">
        <w:rPr>
          <w:rFonts w:ascii="Book Antiqua" w:eastAsia="宋体" w:hAnsi="Book Antiqua" w:cs="Book Antiqua" w:hint="eastAsia"/>
          <w:b/>
          <w:bCs/>
          <w:color w:val="000000" w:themeColor="text1"/>
          <w:lang w:eastAsia="zh-CN"/>
        </w:rPr>
        <w:t>i</w:t>
      </w:r>
      <w:r w:rsidRPr="00B06F75">
        <w:rPr>
          <w:rFonts w:ascii="Book Antiqua" w:eastAsia="宋体" w:hAnsi="Book Antiqua" w:cs="Book Antiqua"/>
          <w:b/>
          <w:bCs/>
          <w:color w:val="000000" w:themeColor="text1"/>
          <w:lang w:eastAsia="zh-CN"/>
        </w:rPr>
        <w:t xml:space="preserve">nventory to evaluate personality in adults with </w:t>
      </w:r>
      <w:r w:rsidRPr="00B06F75">
        <w:rPr>
          <w:rFonts w:ascii="Book Antiqua" w:eastAsia="宋体" w:hAnsi="Book Antiqua" w:cs="Book Antiqua" w:hint="eastAsia"/>
          <w:b/>
          <w:bCs/>
          <w:color w:val="000000" w:themeColor="text1"/>
          <w:lang w:eastAsia="zh-CN"/>
        </w:rPr>
        <w:t>a</w:t>
      </w:r>
      <w:r w:rsidRPr="00B06F75">
        <w:rPr>
          <w:rFonts w:ascii="Book Antiqua" w:eastAsia="宋体" w:hAnsi="Book Antiqua" w:cs="Book Antiqua"/>
          <w:b/>
          <w:bCs/>
          <w:color w:val="000000" w:themeColor="text1"/>
          <w:lang w:eastAsia="zh-CN"/>
        </w:rPr>
        <w:t>utism spectrum disorder</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464"/>
        <w:gridCol w:w="1975"/>
        <w:gridCol w:w="1579"/>
        <w:gridCol w:w="1238"/>
        <w:gridCol w:w="1399"/>
        <w:gridCol w:w="1425"/>
      </w:tblGrid>
      <w:tr w:rsidR="00B06F75" w:rsidRPr="00B06F75" w14:paraId="400A24E3" w14:textId="77777777" w:rsidTr="000B5790">
        <w:trPr>
          <w:jc w:val="center"/>
        </w:trPr>
        <w:tc>
          <w:tcPr>
            <w:tcW w:w="1464" w:type="dxa"/>
            <w:tcBorders>
              <w:top w:val="single" w:sz="4" w:space="0" w:color="000000"/>
              <w:bottom w:val="single" w:sz="4" w:space="0" w:color="000000"/>
            </w:tcBorders>
            <w:shd w:val="clear" w:color="auto" w:fill="auto"/>
          </w:tcPr>
          <w:p w14:paraId="4D91CCE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Study</w:t>
            </w:r>
          </w:p>
        </w:tc>
        <w:tc>
          <w:tcPr>
            <w:tcW w:w="1975" w:type="dxa"/>
            <w:tcBorders>
              <w:top w:val="single" w:sz="4" w:space="0" w:color="000000"/>
              <w:bottom w:val="single" w:sz="4" w:space="0" w:color="000000"/>
            </w:tcBorders>
            <w:shd w:val="clear" w:color="auto" w:fill="auto"/>
          </w:tcPr>
          <w:p w14:paraId="6D6EB792"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Participants</w:t>
            </w:r>
          </w:p>
        </w:tc>
        <w:tc>
          <w:tcPr>
            <w:tcW w:w="1579" w:type="dxa"/>
            <w:tcBorders>
              <w:top w:val="single" w:sz="4" w:space="0" w:color="000000"/>
              <w:bottom w:val="single" w:sz="4" w:space="0" w:color="000000"/>
            </w:tcBorders>
            <w:shd w:val="clear" w:color="auto" w:fill="auto"/>
          </w:tcPr>
          <w:p w14:paraId="4B854D55"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Comparison group</w:t>
            </w:r>
          </w:p>
        </w:tc>
        <w:tc>
          <w:tcPr>
            <w:tcW w:w="1238" w:type="dxa"/>
            <w:tcBorders>
              <w:top w:val="single" w:sz="4" w:space="0" w:color="000000"/>
              <w:bottom w:val="single" w:sz="4" w:space="0" w:color="000000"/>
            </w:tcBorders>
            <w:shd w:val="clear" w:color="auto" w:fill="auto"/>
          </w:tcPr>
          <w:p w14:paraId="53F481EE"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Measures</w:t>
            </w:r>
          </w:p>
        </w:tc>
        <w:tc>
          <w:tcPr>
            <w:tcW w:w="1399" w:type="dxa"/>
            <w:tcBorders>
              <w:top w:val="single" w:sz="4" w:space="0" w:color="000000"/>
              <w:bottom w:val="single" w:sz="4" w:space="0" w:color="000000"/>
            </w:tcBorders>
            <w:shd w:val="clear" w:color="auto" w:fill="auto"/>
          </w:tcPr>
          <w:p w14:paraId="66296F4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Personality measures</w:t>
            </w:r>
          </w:p>
        </w:tc>
        <w:tc>
          <w:tcPr>
            <w:tcW w:w="1425" w:type="dxa"/>
            <w:tcBorders>
              <w:top w:val="single" w:sz="4" w:space="0" w:color="000000"/>
              <w:bottom w:val="single" w:sz="4" w:space="0" w:color="000000"/>
            </w:tcBorders>
            <w:shd w:val="clear" w:color="auto" w:fill="auto"/>
          </w:tcPr>
          <w:p w14:paraId="5EA0207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 xml:space="preserve">Results </w:t>
            </w:r>
          </w:p>
        </w:tc>
      </w:tr>
      <w:tr w:rsidR="00B06F75" w:rsidRPr="00B06F75" w14:paraId="7E324E90" w14:textId="77777777" w:rsidTr="000B5790">
        <w:trPr>
          <w:jc w:val="center"/>
        </w:trPr>
        <w:tc>
          <w:tcPr>
            <w:tcW w:w="1464" w:type="dxa"/>
            <w:tcBorders>
              <w:top w:val="single" w:sz="4" w:space="0" w:color="000000"/>
            </w:tcBorders>
            <w:shd w:val="clear" w:color="auto" w:fill="auto"/>
          </w:tcPr>
          <w:p w14:paraId="6035E005"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Anckarsäter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[47]</w:t>
            </w:r>
            <w:r w:rsidRPr="00B06F75">
              <w:rPr>
                <w:rFonts w:ascii="Book Antiqua" w:eastAsia="宋体" w:hAnsi="Book Antiqua" w:cs="Book Antiqua"/>
                <w:color w:val="000000" w:themeColor="text1"/>
                <w:lang w:val="it-IT" w:eastAsia="zh-CN"/>
              </w:rPr>
              <w:t>, 2006</w:t>
            </w:r>
          </w:p>
        </w:tc>
        <w:tc>
          <w:tcPr>
            <w:tcW w:w="1975" w:type="dxa"/>
            <w:tcBorders>
              <w:top w:val="single" w:sz="4" w:space="0" w:color="000000"/>
            </w:tcBorders>
            <w:shd w:val="clear" w:color="auto" w:fill="auto"/>
          </w:tcPr>
          <w:p w14:paraId="0DE00B91"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eastAsia="zh-CN"/>
              </w:rPr>
              <w:t xml:space="preserve">n = </w:t>
            </w:r>
            <w:r w:rsidRPr="00B06F75">
              <w:rPr>
                <w:rFonts w:ascii="Book Antiqua" w:eastAsia="宋体" w:hAnsi="Book Antiqua" w:cs="Book Antiqua"/>
                <w:color w:val="000000" w:themeColor="text1"/>
                <w:lang w:eastAsia="zh-CN"/>
              </w:rPr>
              <w:t>113 (6 autistic disorder, 46 AS, 66 Atypical Autism)</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val="it-IT" w:eastAsia="zh-CN"/>
              </w:rPr>
              <w:t>47ASD+ADHD</w:t>
            </w:r>
          </w:p>
          <w:p w14:paraId="672874C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Book Antiqua" w:hAnsi="Book Antiqua" w:cs="Book Antiqua"/>
                <w:color w:val="000000" w:themeColor="text1"/>
                <w:lang w:val="it-IT" w:eastAsia="zh-CN"/>
              </w:rPr>
              <w:t xml:space="preserve"> </w:t>
            </w:r>
            <w:r w:rsidRPr="00B06F75">
              <w:rPr>
                <w:rFonts w:ascii="Book Antiqua" w:eastAsia="宋体" w:hAnsi="Book Antiqua" w:cs="Book Antiqua"/>
                <w:color w:val="000000" w:themeColor="text1"/>
                <w:lang w:val="it-IT" w:eastAsia="zh-CN"/>
              </w:rPr>
              <w:t>66 ASD</w:t>
            </w:r>
          </w:p>
        </w:tc>
        <w:tc>
          <w:tcPr>
            <w:tcW w:w="1579" w:type="dxa"/>
            <w:tcBorders>
              <w:top w:val="single" w:sz="4" w:space="0" w:color="000000"/>
            </w:tcBorders>
            <w:shd w:val="clear" w:color="auto" w:fill="auto"/>
          </w:tcPr>
          <w:p w14:paraId="161575A7"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Age and sex matched group</w:t>
            </w:r>
          </w:p>
        </w:tc>
        <w:tc>
          <w:tcPr>
            <w:tcW w:w="1238" w:type="dxa"/>
            <w:tcBorders>
              <w:top w:val="single" w:sz="4" w:space="0" w:color="000000"/>
            </w:tcBorders>
            <w:shd w:val="clear" w:color="auto" w:fill="auto"/>
          </w:tcPr>
          <w:p w14:paraId="504F3C5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eastAsia="zh-CN"/>
              </w:rPr>
              <w:t>SCID-I</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ASDI</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Y-BOCS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ASHFAQ</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val="it-IT" w:eastAsia="zh-CN"/>
              </w:rPr>
              <w:t>TCI</w:t>
            </w:r>
          </w:p>
        </w:tc>
        <w:tc>
          <w:tcPr>
            <w:tcW w:w="1399" w:type="dxa"/>
            <w:tcBorders>
              <w:top w:val="single" w:sz="4" w:space="0" w:color="000000"/>
            </w:tcBorders>
            <w:shd w:val="clear" w:color="auto" w:fill="auto"/>
          </w:tcPr>
          <w:p w14:paraId="0ACACA0C"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TCI</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SCID-II</w:t>
            </w:r>
          </w:p>
        </w:tc>
        <w:tc>
          <w:tcPr>
            <w:tcW w:w="1425" w:type="dxa"/>
            <w:tcBorders>
              <w:top w:val="single" w:sz="4" w:space="0" w:color="000000"/>
            </w:tcBorders>
            <w:shd w:val="clear" w:color="auto" w:fill="auto"/>
          </w:tcPr>
          <w:p w14:paraId="20B5EC2D"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Lower NS, RD, SD, C</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Higher HA</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 xml:space="preserve">Cluster A and Cluster C PD were common </w:t>
            </w:r>
          </w:p>
        </w:tc>
      </w:tr>
      <w:tr w:rsidR="00B06F75" w:rsidRPr="00B06F75" w14:paraId="557B6D63" w14:textId="77777777" w:rsidTr="000B5790">
        <w:trPr>
          <w:jc w:val="center"/>
        </w:trPr>
        <w:tc>
          <w:tcPr>
            <w:tcW w:w="1464" w:type="dxa"/>
            <w:shd w:val="clear" w:color="auto" w:fill="auto"/>
          </w:tcPr>
          <w:p w14:paraId="6AFCF0CE"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Soderstrom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[50]</w:t>
            </w:r>
            <w:r w:rsidRPr="00B06F75">
              <w:rPr>
                <w:rFonts w:ascii="Book Antiqua" w:eastAsia="宋体" w:hAnsi="Book Antiqua" w:cs="Book Antiqua"/>
                <w:color w:val="000000" w:themeColor="text1"/>
                <w:lang w:val="it-IT" w:eastAsia="zh-CN"/>
              </w:rPr>
              <w:t>, 2002</w:t>
            </w:r>
          </w:p>
        </w:tc>
        <w:tc>
          <w:tcPr>
            <w:tcW w:w="1975" w:type="dxa"/>
            <w:shd w:val="clear" w:color="auto" w:fill="auto"/>
          </w:tcPr>
          <w:p w14:paraId="04AF10D7"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t xml:space="preserve">n = </w:t>
            </w:r>
            <w:r w:rsidRPr="00B06F75">
              <w:rPr>
                <w:rFonts w:ascii="Book Antiqua" w:eastAsia="宋体" w:hAnsi="Book Antiqua" w:cs="Book Antiqua"/>
                <w:color w:val="000000" w:themeColor="text1"/>
                <w:lang w:val="it-IT" w:eastAsia="zh-CN"/>
              </w:rPr>
              <w:t>31 AS</w:t>
            </w:r>
          </w:p>
        </w:tc>
        <w:tc>
          <w:tcPr>
            <w:tcW w:w="1579" w:type="dxa"/>
            <w:shd w:val="clear" w:color="auto" w:fill="auto"/>
          </w:tcPr>
          <w:p w14:paraId="4B25C147"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Age and sex matched group</w:t>
            </w:r>
          </w:p>
        </w:tc>
        <w:tc>
          <w:tcPr>
            <w:tcW w:w="1238" w:type="dxa"/>
            <w:shd w:val="clear" w:color="auto" w:fill="auto"/>
          </w:tcPr>
          <w:p w14:paraId="02748AF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WAIS-III</w:t>
            </w:r>
          </w:p>
        </w:tc>
        <w:tc>
          <w:tcPr>
            <w:tcW w:w="1399" w:type="dxa"/>
            <w:shd w:val="clear" w:color="auto" w:fill="auto"/>
          </w:tcPr>
          <w:p w14:paraId="4C04458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TCI </w:t>
            </w:r>
          </w:p>
        </w:tc>
        <w:tc>
          <w:tcPr>
            <w:tcW w:w="1425" w:type="dxa"/>
            <w:shd w:val="clear" w:color="auto" w:fill="auto"/>
          </w:tcPr>
          <w:p w14:paraId="5AED1CEC"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Higher HA ST</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Lower NS, RD, SD, C</w:t>
            </w:r>
          </w:p>
        </w:tc>
      </w:tr>
      <w:tr w:rsidR="00B06F75" w:rsidRPr="00B06F75" w14:paraId="3BD42DEF" w14:textId="77777777" w:rsidTr="000B5790">
        <w:trPr>
          <w:trHeight w:val="1034"/>
          <w:jc w:val="center"/>
        </w:trPr>
        <w:tc>
          <w:tcPr>
            <w:tcW w:w="1464" w:type="dxa"/>
            <w:shd w:val="clear" w:color="auto" w:fill="auto"/>
          </w:tcPr>
          <w:p w14:paraId="7B205F21" w14:textId="77777777" w:rsidR="00B06F75" w:rsidRPr="00B06F75" w:rsidRDefault="00B06F75" w:rsidP="00B06F75">
            <w:pPr>
              <w:suppressAutoHyphens/>
              <w:spacing w:line="360" w:lineRule="auto"/>
              <w:jc w:val="both"/>
              <w:rPr>
                <w:rFonts w:ascii="Book Antiqua" w:eastAsia="宋体" w:hAnsi="Book Antiqua" w:cs="Book Antiqua"/>
                <w:color w:val="000000" w:themeColor="text1"/>
                <w:highlight w:val="yellow"/>
                <w:lang w:val="it-IT" w:eastAsia="zh-CN"/>
              </w:rPr>
            </w:pPr>
            <w:r w:rsidRPr="00B06F75">
              <w:rPr>
                <w:rFonts w:ascii="Book Antiqua" w:eastAsia="宋体" w:hAnsi="Book Antiqua" w:cs="Book Antiqua"/>
                <w:color w:val="000000" w:themeColor="text1"/>
                <w:lang w:val="it-IT" w:eastAsia="zh-CN"/>
              </w:rPr>
              <w:t xml:space="preserve">Sizoo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[49]</w:t>
            </w:r>
            <w:r w:rsidRPr="00B06F75">
              <w:rPr>
                <w:rFonts w:ascii="Book Antiqua" w:eastAsia="宋体" w:hAnsi="Book Antiqua" w:cs="Book Antiqua"/>
                <w:color w:val="000000" w:themeColor="text1"/>
                <w:lang w:val="it-IT" w:eastAsia="zh-CN"/>
              </w:rPr>
              <w:t>, 2009</w:t>
            </w:r>
          </w:p>
        </w:tc>
        <w:tc>
          <w:tcPr>
            <w:tcW w:w="1975" w:type="dxa"/>
            <w:shd w:val="clear" w:color="auto" w:fill="auto"/>
          </w:tcPr>
          <w:p w14:paraId="23EE71F9"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i/>
                <w:iCs/>
                <w:color w:val="000000" w:themeColor="text1"/>
                <w:lang w:eastAsia="zh-CN"/>
              </w:rPr>
              <w:t xml:space="preserve">n = </w:t>
            </w:r>
            <w:r w:rsidRPr="00B06F75">
              <w:rPr>
                <w:rFonts w:ascii="Book Antiqua" w:eastAsia="宋体" w:hAnsi="Book Antiqua" w:cs="Book Antiqua"/>
                <w:color w:val="000000" w:themeColor="text1"/>
                <w:lang w:eastAsia="zh-CN"/>
              </w:rPr>
              <w:t>75 (53 without SUD, 8 with past SUD, 14 with current SUD)</w:t>
            </w:r>
          </w:p>
        </w:tc>
        <w:tc>
          <w:tcPr>
            <w:tcW w:w="1579" w:type="dxa"/>
            <w:shd w:val="clear" w:color="auto" w:fill="auto"/>
          </w:tcPr>
          <w:p w14:paraId="0D971009"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t xml:space="preserve">n = </w:t>
            </w:r>
            <w:r w:rsidRPr="00B06F75">
              <w:rPr>
                <w:rFonts w:ascii="Book Antiqua" w:eastAsia="宋体" w:hAnsi="Book Antiqua" w:cs="Book Antiqua"/>
                <w:color w:val="000000" w:themeColor="text1"/>
                <w:lang w:val="it-IT" w:eastAsia="zh-CN"/>
              </w:rPr>
              <w:t>657 NC</w:t>
            </w:r>
          </w:p>
          <w:p w14:paraId="774EF40B"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val="it-IT" w:eastAsia="zh-CN"/>
              </w:rPr>
            </w:pPr>
          </w:p>
        </w:tc>
        <w:tc>
          <w:tcPr>
            <w:tcW w:w="1238" w:type="dxa"/>
            <w:shd w:val="clear" w:color="auto" w:fill="auto"/>
          </w:tcPr>
          <w:p w14:paraId="2AF554D7"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ADI-R</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ADOS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DSM-IV criteria checklists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WAIS-III</w:t>
            </w:r>
          </w:p>
        </w:tc>
        <w:tc>
          <w:tcPr>
            <w:tcW w:w="1399" w:type="dxa"/>
            <w:shd w:val="clear" w:color="auto" w:fill="auto"/>
          </w:tcPr>
          <w:p w14:paraId="20C485E9"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VTCI </w:t>
            </w:r>
          </w:p>
          <w:p w14:paraId="2E521243"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val="it-IT" w:eastAsia="zh-CN"/>
              </w:rPr>
            </w:pPr>
          </w:p>
        </w:tc>
        <w:tc>
          <w:tcPr>
            <w:tcW w:w="1425" w:type="dxa"/>
            <w:shd w:val="clear" w:color="auto" w:fill="auto"/>
          </w:tcPr>
          <w:p w14:paraId="1D936D48"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Higher HA, ST</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Lower RD, SD, C</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Lower NS and RD for ASD without SUD</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 xml:space="preserve">Higher P for subgroups with current or </w:t>
            </w:r>
            <w:r w:rsidRPr="00B06F75">
              <w:rPr>
                <w:rFonts w:ascii="Book Antiqua" w:eastAsia="宋体" w:hAnsi="Book Antiqua" w:cs="Book Antiqua"/>
                <w:color w:val="000000" w:themeColor="text1"/>
                <w:lang w:eastAsia="zh-CN"/>
              </w:rPr>
              <w:lastRenderedPageBreak/>
              <w:t>past SUD</w:t>
            </w:r>
          </w:p>
        </w:tc>
      </w:tr>
      <w:tr w:rsidR="00B06F75" w:rsidRPr="00B06F75" w14:paraId="285D19C8" w14:textId="77777777" w:rsidTr="000B5790">
        <w:trPr>
          <w:jc w:val="center"/>
        </w:trPr>
        <w:tc>
          <w:tcPr>
            <w:tcW w:w="1464" w:type="dxa"/>
            <w:shd w:val="clear" w:color="auto" w:fill="auto"/>
          </w:tcPr>
          <w:p w14:paraId="55F30E4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 xml:space="preserve">Vuijk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[51]</w:t>
            </w:r>
            <w:r w:rsidRPr="00B06F75">
              <w:rPr>
                <w:rFonts w:ascii="Book Antiqua" w:eastAsia="宋体" w:hAnsi="Book Antiqua" w:cs="Book Antiqua"/>
                <w:color w:val="000000" w:themeColor="text1"/>
                <w:lang w:val="it-IT" w:eastAsia="zh-CN"/>
              </w:rPr>
              <w:t>, 2018</w:t>
            </w:r>
          </w:p>
        </w:tc>
        <w:tc>
          <w:tcPr>
            <w:tcW w:w="1975" w:type="dxa"/>
            <w:shd w:val="clear" w:color="auto" w:fill="auto"/>
          </w:tcPr>
          <w:p w14:paraId="68789010"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i/>
                <w:iCs/>
                <w:color w:val="000000" w:themeColor="text1"/>
                <w:lang w:eastAsia="zh-CN"/>
              </w:rPr>
              <w:t xml:space="preserve">n = </w:t>
            </w:r>
            <w:r w:rsidRPr="00B06F75">
              <w:rPr>
                <w:rFonts w:ascii="Book Antiqua" w:eastAsia="宋体" w:hAnsi="Book Antiqua" w:cs="Book Antiqua"/>
                <w:color w:val="000000" w:themeColor="text1"/>
                <w:lang w:eastAsia="zh-CN"/>
              </w:rPr>
              <w:t>66 (15 ASD, 25 AS, 26 PDD-NOS)</w:t>
            </w:r>
          </w:p>
        </w:tc>
        <w:tc>
          <w:tcPr>
            <w:tcW w:w="1579" w:type="dxa"/>
            <w:shd w:val="clear" w:color="auto" w:fill="auto"/>
          </w:tcPr>
          <w:p w14:paraId="743BABD2"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Matched comparison group (age, education, marital status)</w:t>
            </w:r>
          </w:p>
        </w:tc>
        <w:tc>
          <w:tcPr>
            <w:tcW w:w="1238" w:type="dxa"/>
            <w:shd w:val="clear" w:color="auto" w:fill="auto"/>
          </w:tcPr>
          <w:p w14:paraId="303B9AB7" w14:textId="77777777" w:rsidR="00B06F75" w:rsidRPr="00B06F75" w:rsidRDefault="00B06F75" w:rsidP="00B06F75">
            <w:pPr>
              <w:suppressAutoHyphens/>
              <w:snapToGrid w:val="0"/>
              <w:spacing w:line="360" w:lineRule="auto"/>
              <w:jc w:val="both"/>
              <w:rPr>
                <w:rFonts w:ascii="Book Antiqua" w:eastAsia="宋体" w:hAnsi="Book Antiqua" w:cs="Book Antiqua"/>
                <w:color w:val="000000" w:themeColor="text1"/>
                <w:lang w:eastAsia="zh-CN"/>
              </w:rPr>
            </w:pPr>
          </w:p>
        </w:tc>
        <w:tc>
          <w:tcPr>
            <w:tcW w:w="1399" w:type="dxa"/>
            <w:shd w:val="clear" w:color="auto" w:fill="auto"/>
          </w:tcPr>
          <w:p w14:paraId="79AB28E2"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TCI</w:t>
            </w:r>
          </w:p>
        </w:tc>
        <w:tc>
          <w:tcPr>
            <w:tcW w:w="1425" w:type="dxa"/>
            <w:shd w:val="clear" w:color="auto" w:fill="auto"/>
          </w:tcPr>
          <w:p w14:paraId="364C4E1A"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Higher HA, lower NS, RD, SD, C </w:t>
            </w:r>
          </w:p>
        </w:tc>
      </w:tr>
      <w:tr w:rsidR="00B06F75" w:rsidRPr="00B06F75" w14:paraId="319BFDD9" w14:textId="77777777" w:rsidTr="000B5790">
        <w:trPr>
          <w:jc w:val="center"/>
        </w:trPr>
        <w:tc>
          <w:tcPr>
            <w:tcW w:w="1464" w:type="dxa"/>
            <w:tcBorders>
              <w:bottom w:val="single" w:sz="4" w:space="0" w:color="000000"/>
            </w:tcBorders>
            <w:shd w:val="clear" w:color="auto" w:fill="auto"/>
          </w:tcPr>
          <w:p w14:paraId="16B2DB6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Helles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[52]</w:t>
            </w:r>
            <w:r w:rsidRPr="00B06F75">
              <w:rPr>
                <w:rFonts w:ascii="Book Antiqua" w:eastAsia="宋体" w:hAnsi="Book Antiqua" w:cs="Book Antiqua"/>
                <w:color w:val="000000" w:themeColor="text1"/>
                <w:lang w:val="it-IT" w:eastAsia="zh-CN"/>
              </w:rPr>
              <w:t>, 2016</w:t>
            </w:r>
          </w:p>
        </w:tc>
        <w:tc>
          <w:tcPr>
            <w:tcW w:w="1975" w:type="dxa"/>
            <w:tcBorders>
              <w:bottom w:val="single" w:sz="4" w:space="0" w:color="000000"/>
            </w:tcBorders>
            <w:shd w:val="clear" w:color="auto" w:fill="auto"/>
          </w:tcPr>
          <w:p w14:paraId="6698F9A1"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t xml:space="preserve">n = </w:t>
            </w:r>
            <w:r w:rsidRPr="00B06F75">
              <w:rPr>
                <w:rFonts w:ascii="Book Antiqua" w:eastAsia="宋体" w:hAnsi="Book Antiqua" w:cs="Book Antiqua"/>
                <w:color w:val="000000" w:themeColor="text1"/>
                <w:lang w:val="it-IT" w:eastAsia="zh-CN"/>
              </w:rPr>
              <w:t>40 AS</w:t>
            </w:r>
          </w:p>
        </w:tc>
        <w:tc>
          <w:tcPr>
            <w:tcW w:w="1579" w:type="dxa"/>
            <w:tcBorders>
              <w:bottom w:val="single" w:sz="4" w:space="0" w:color="000000"/>
            </w:tcBorders>
            <w:shd w:val="clear" w:color="auto" w:fill="auto"/>
          </w:tcPr>
          <w:p w14:paraId="15AD7A32"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Within comparison group</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(no longer ASD/ASD pure/ASD plus)</w:t>
            </w:r>
          </w:p>
        </w:tc>
        <w:tc>
          <w:tcPr>
            <w:tcW w:w="1238" w:type="dxa"/>
            <w:tcBorders>
              <w:bottom w:val="single" w:sz="4" w:space="0" w:color="000000"/>
            </w:tcBorders>
            <w:shd w:val="clear" w:color="auto" w:fill="auto"/>
          </w:tcPr>
          <w:p w14:paraId="3B358870"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GAF</w:t>
            </w:r>
          </w:p>
          <w:p w14:paraId="0FBFF3FA"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WAIS-III</w:t>
            </w:r>
          </w:p>
          <w:p w14:paraId="51FF75A4"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ASDI</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BDI</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ASRS</w:t>
            </w:r>
          </w:p>
        </w:tc>
        <w:tc>
          <w:tcPr>
            <w:tcW w:w="1399" w:type="dxa"/>
            <w:tcBorders>
              <w:bottom w:val="single" w:sz="4" w:space="0" w:color="000000"/>
            </w:tcBorders>
            <w:shd w:val="clear" w:color="auto" w:fill="auto"/>
          </w:tcPr>
          <w:p w14:paraId="5050FAC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TCI</w:t>
            </w:r>
          </w:p>
        </w:tc>
        <w:tc>
          <w:tcPr>
            <w:tcW w:w="1425" w:type="dxa"/>
            <w:tcBorders>
              <w:bottom w:val="single" w:sz="4" w:space="0" w:color="000000"/>
            </w:tcBorders>
            <w:shd w:val="clear" w:color="auto" w:fill="auto"/>
          </w:tcPr>
          <w:p w14:paraId="4DB19B34"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Higher RD in no longer ASD</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Higher HA, lower NS in ASD pure</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Higher HA, lower C, SD in ASD plus</w:t>
            </w:r>
          </w:p>
        </w:tc>
      </w:tr>
    </w:tbl>
    <w:p w14:paraId="48662D25"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C: Cooperativeness</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HA: Harm </w:t>
      </w:r>
      <w:r w:rsidRPr="00B06F75">
        <w:rPr>
          <w:rFonts w:ascii="Book Antiqua" w:eastAsia="宋体" w:hAnsi="Book Antiqua" w:cs="Book Antiqua" w:hint="eastAsia"/>
          <w:color w:val="000000" w:themeColor="text1"/>
          <w:lang w:eastAsia="zh-CN"/>
        </w:rPr>
        <w:t>a</w:t>
      </w:r>
      <w:r w:rsidRPr="00B06F75">
        <w:rPr>
          <w:rFonts w:ascii="Book Antiqua" w:eastAsia="宋体" w:hAnsi="Book Antiqua" w:cs="Book Antiqua"/>
          <w:color w:val="000000" w:themeColor="text1"/>
          <w:lang w:eastAsia="zh-CN"/>
        </w:rPr>
        <w:t>voidance</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NC: </w:t>
      </w:r>
      <w:r w:rsidRPr="00B06F75">
        <w:rPr>
          <w:rFonts w:ascii="Book Antiqua" w:eastAsia="宋体" w:hAnsi="Book Antiqua" w:cs="Book Antiqua" w:hint="eastAsia"/>
          <w:color w:val="000000" w:themeColor="text1"/>
          <w:lang w:eastAsia="zh-CN"/>
        </w:rPr>
        <w:t>N</w:t>
      </w:r>
      <w:r w:rsidRPr="00B06F75">
        <w:rPr>
          <w:rFonts w:ascii="Book Antiqua" w:eastAsia="宋体" w:hAnsi="Book Antiqua" w:cs="Book Antiqua"/>
          <w:color w:val="000000" w:themeColor="text1"/>
          <w:lang w:eastAsia="zh-CN"/>
        </w:rPr>
        <w:t xml:space="preserve">eurotypical controls; NS: Novelty Seeking; P: Persistence; RD: Reward </w:t>
      </w:r>
      <w:r w:rsidRPr="00B06F75">
        <w:rPr>
          <w:rFonts w:ascii="Book Antiqua" w:eastAsia="宋体" w:hAnsi="Book Antiqua" w:cs="Book Antiqua" w:hint="eastAsia"/>
          <w:color w:val="000000" w:themeColor="text1"/>
          <w:lang w:eastAsia="zh-CN"/>
        </w:rPr>
        <w:t>d</w:t>
      </w:r>
      <w:r w:rsidRPr="00B06F75">
        <w:rPr>
          <w:rFonts w:ascii="Book Antiqua" w:eastAsia="宋体" w:hAnsi="Book Antiqua" w:cs="Book Antiqua"/>
          <w:color w:val="000000" w:themeColor="text1"/>
          <w:lang w:eastAsia="zh-CN"/>
        </w:rPr>
        <w:t>ependence; SD: Self-</w:t>
      </w:r>
      <w:r w:rsidRPr="00B06F75">
        <w:rPr>
          <w:rFonts w:ascii="Book Antiqua" w:eastAsia="宋体" w:hAnsi="Book Antiqua" w:cs="Book Antiqua" w:hint="eastAsia"/>
          <w:color w:val="000000" w:themeColor="text1"/>
          <w:lang w:eastAsia="zh-CN"/>
        </w:rPr>
        <w:t>d</w:t>
      </w:r>
      <w:r w:rsidRPr="00B06F75">
        <w:rPr>
          <w:rFonts w:ascii="Book Antiqua" w:eastAsia="宋体" w:hAnsi="Book Antiqua" w:cs="Book Antiqua"/>
          <w:color w:val="000000" w:themeColor="text1"/>
          <w:lang w:eastAsia="zh-CN"/>
        </w:rPr>
        <w:t>irectedness; ST: Self-</w:t>
      </w:r>
      <w:r w:rsidRPr="00B06F75">
        <w:rPr>
          <w:rFonts w:ascii="Book Antiqua" w:eastAsia="宋体" w:hAnsi="Book Antiqua" w:cs="Book Antiqua" w:hint="eastAsia"/>
          <w:color w:val="000000" w:themeColor="text1"/>
          <w:lang w:eastAsia="zh-CN"/>
        </w:rPr>
        <w:t>t</w:t>
      </w:r>
      <w:r w:rsidRPr="00B06F75">
        <w:rPr>
          <w:rFonts w:ascii="Book Antiqua" w:eastAsia="宋体" w:hAnsi="Book Antiqua" w:cs="Book Antiqua"/>
          <w:color w:val="000000" w:themeColor="text1"/>
          <w:lang w:eastAsia="zh-CN"/>
        </w:rPr>
        <w:t xml:space="preserve">ranscendence; SUD: Substance </w:t>
      </w:r>
      <w:r w:rsidRPr="00B06F75">
        <w:rPr>
          <w:rFonts w:ascii="Book Antiqua" w:eastAsia="宋体" w:hAnsi="Book Antiqua" w:cs="Book Antiqua" w:hint="eastAsia"/>
          <w:color w:val="000000" w:themeColor="text1"/>
          <w:lang w:eastAsia="zh-CN"/>
        </w:rPr>
        <w:t>u</w:t>
      </w:r>
      <w:r w:rsidRPr="00B06F75">
        <w:rPr>
          <w:rFonts w:ascii="Book Antiqua" w:eastAsia="宋体" w:hAnsi="Book Antiqua" w:cs="Book Antiqua"/>
          <w:color w:val="000000" w:themeColor="text1"/>
          <w:lang w:eastAsia="zh-CN"/>
        </w:rPr>
        <w:t xml:space="preserve">se </w:t>
      </w:r>
      <w:r w:rsidRPr="00B06F75">
        <w:rPr>
          <w:rFonts w:ascii="Book Antiqua" w:eastAsia="宋体" w:hAnsi="Book Antiqua" w:cs="Book Antiqua" w:hint="eastAsia"/>
          <w:color w:val="000000" w:themeColor="text1"/>
          <w:lang w:eastAsia="zh-CN"/>
        </w:rPr>
        <w:t>d</w:t>
      </w:r>
      <w:r w:rsidRPr="00B06F75">
        <w:rPr>
          <w:rFonts w:ascii="Book Antiqua" w:eastAsia="宋体" w:hAnsi="Book Antiqua" w:cs="Book Antiqua"/>
          <w:color w:val="000000" w:themeColor="text1"/>
          <w:lang w:eastAsia="zh-CN"/>
        </w:rPr>
        <w:t xml:space="preserve">isorder; SUD: </w:t>
      </w:r>
      <w:r w:rsidRPr="00B06F75">
        <w:rPr>
          <w:rFonts w:ascii="Book Antiqua" w:eastAsia="宋体" w:hAnsi="Book Antiqua" w:cs="Book Antiqua" w:hint="eastAsia"/>
          <w:color w:val="000000" w:themeColor="text1"/>
          <w:lang w:eastAsia="zh-CN"/>
        </w:rPr>
        <w:t>N</w:t>
      </w:r>
      <w:r w:rsidRPr="00B06F75">
        <w:rPr>
          <w:rFonts w:ascii="Book Antiqua" w:eastAsia="宋体" w:hAnsi="Book Antiqua" w:cs="Book Antiqua"/>
          <w:color w:val="000000" w:themeColor="text1"/>
          <w:lang w:eastAsia="zh-CN"/>
        </w:rPr>
        <w:t xml:space="preserve">o history of SUD; VTCI: </w:t>
      </w:r>
      <w:r w:rsidRPr="00B06F75">
        <w:rPr>
          <w:rFonts w:ascii="Book Antiqua" w:eastAsia="宋体" w:hAnsi="Book Antiqua" w:cs="Book Antiqua" w:hint="eastAsia"/>
          <w:color w:val="000000" w:themeColor="text1"/>
          <w:lang w:eastAsia="zh-CN"/>
        </w:rPr>
        <w:t>S</w:t>
      </w:r>
      <w:r w:rsidRPr="00B06F75">
        <w:rPr>
          <w:rFonts w:ascii="Book Antiqua" w:eastAsia="宋体" w:hAnsi="Book Antiqua" w:cs="Book Antiqua"/>
          <w:color w:val="000000" w:themeColor="text1"/>
          <w:lang w:eastAsia="zh-CN"/>
        </w:rPr>
        <w:t xml:space="preserve">hort version of </w:t>
      </w:r>
      <w:r w:rsidRPr="00B06F75">
        <w:rPr>
          <w:rFonts w:ascii="Book Antiqua" w:eastAsia="宋体" w:hAnsi="Book Antiqua" w:cs="Book Antiqua" w:hint="eastAsia"/>
          <w:color w:val="000000" w:themeColor="text1"/>
          <w:lang w:eastAsia="zh-CN"/>
        </w:rPr>
        <w:t>t</w:t>
      </w:r>
      <w:r w:rsidRPr="00B06F75">
        <w:rPr>
          <w:rFonts w:ascii="Book Antiqua" w:eastAsia="宋体" w:hAnsi="Book Antiqua" w:cs="Book Antiqua"/>
          <w:color w:val="000000" w:themeColor="text1"/>
          <w:lang w:eastAsia="zh-CN"/>
        </w:rPr>
        <w:t xml:space="preserve">emperament </w:t>
      </w:r>
      <w:r w:rsidRPr="00B06F75">
        <w:rPr>
          <w:rFonts w:ascii="Book Antiqua" w:eastAsia="宋体" w:hAnsi="Book Antiqua" w:cs="Book Antiqua" w:hint="eastAsia"/>
          <w:color w:val="000000" w:themeColor="text1"/>
          <w:lang w:eastAsia="zh-CN"/>
        </w:rPr>
        <w:t>c</w:t>
      </w:r>
      <w:r w:rsidRPr="00B06F75">
        <w:rPr>
          <w:rFonts w:ascii="Book Antiqua" w:eastAsia="宋体" w:hAnsi="Book Antiqua" w:cs="Book Antiqua"/>
          <w:color w:val="000000" w:themeColor="text1"/>
          <w:lang w:eastAsia="zh-CN"/>
        </w:rPr>
        <w:t xml:space="preserve">haracter </w:t>
      </w:r>
      <w:r w:rsidRPr="00B06F75">
        <w:rPr>
          <w:rFonts w:ascii="Book Antiqua" w:eastAsia="宋体" w:hAnsi="Book Antiqua" w:cs="Book Antiqua" w:hint="eastAsia"/>
          <w:color w:val="000000" w:themeColor="text1"/>
          <w:lang w:eastAsia="zh-CN"/>
        </w:rPr>
        <w:t>i</w:t>
      </w:r>
      <w:r w:rsidRPr="00B06F75">
        <w:rPr>
          <w:rFonts w:ascii="Book Antiqua" w:eastAsia="宋体" w:hAnsi="Book Antiqua" w:cs="Book Antiqua"/>
          <w:color w:val="000000" w:themeColor="text1"/>
          <w:lang w:eastAsia="zh-CN"/>
        </w:rPr>
        <w:t>nventory</w:t>
      </w:r>
      <w:r w:rsidRPr="00B06F75">
        <w:rPr>
          <w:rFonts w:ascii="Book Antiqua" w:eastAsia="宋体" w:hAnsi="Book Antiqua" w:cs="Book Antiqua" w:hint="eastAsia"/>
          <w:color w:val="000000" w:themeColor="text1"/>
          <w:lang w:eastAsia="zh-CN"/>
        </w:rPr>
        <w:t>.</w:t>
      </w:r>
    </w:p>
    <w:p w14:paraId="12DED0F1"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eastAsia="zh-CN"/>
        </w:rPr>
      </w:pPr>
    </w:p>
    <w:p w14:paraId="090261A1" w14:textId="77777777" w:rsidR="00B06F75" w:rsidRPr="00B06F75" w:rsidRDefault="00B06F75" w:rsidP="00B06F75">
      <w:pPr>
        <w:rPr>
          <w:rFonts w:ascii="Book Antiqua" w:eastAsia="宋体" w:hAnsi="Book Antiqua" w:cs="Book Antiqua"/>
          <w:b/>
          <w:bCs/>
          <w:color w:val="000000" w:themeColor="text1"/>
          <w:lang w:eastAsia="zh-CN"/>
        </w:rPr>
      </w:pPr>
      <w:r w:rsidRPr="00B06F75">
        <w:rPr>
          <w:rFonts w:ascii="Book Antiqua" w:eastAsia="宋体" w:hAnsi="Book Antiqua" w:cs="Book Antiqua"/>
          <w:b/>
          <w:bCs/>
          <w:color w:val="000000" w:themeColor="text1"/>
          <w:lang w:eastAsia="zh-CN"/>
        </w:rPr>
        <w:br w:type="page"/>
      </w:r>
    </w:p>
    <w:p w14:paraId="3B681A2E"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b/>
          <w:bCs/>
          <w:color w:val="000000" w:themeColor="text1"/>
          <w:lang w:eastAsia="zh-CN"/>
        </w:rPr>
        <w:lastRenderedPageBreak/>
        <w:t>Table 5 Summary of studies measuring big five personality traits in adults with autism spectrum disorder</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567"/>
        <w:gridCol w:w="1457"/>
        <w:gridCol w:w="1457"/>
        <w:gridCol w:w="1164"/>
        <w:gridCol w:w="1350"/>
        <w:gridCol w:w="2591"/>
      </w:tblGrid>
      <w:tr w:rsidR="00B06F75" w:rsidRPr="00B06F75" w14:paraId="71C0C014" w14:textId="77777777" w:rsidTr="000B5790">
        <w:trPr>
          <w:jc w:val="center"/>
        </w:trPr>
        <w:tc>
          <w:tcPr>
            <w:tcW w:w="1567" w:type="dxa"/>
            <w:tcBorders>
              <w:top w:val="single" w:sz="4" w:space="0" w:color="000000"/>
              <w:bottom w:val="single" w:sz="4" w:space="0" w:color="000000"/>
            </w:tcBorders>
            <w:shd w:val="clear" w:color="auto" w:fill="auto"/>
          </w:tcPr>
          <w:p w14:paraId="23C1357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 xml:space="preserve">Study </w:t>
            </w:r>
          </w:p>
        </w:tc>
        <w:tc>
          <w:tcPr>
            <w:tcW w:w="1457" w:type="dxa"/>
            <w:tcBorders>
              <w:top w:val="single" w:sz="4" w:space="0" w:color="000000"/>
              <w:bottom w:val="single" w:sz="4" w:space="0" w:color="000000"/>
            </w:tcBorders>
            <w:shd w:val="clear" w:color="auto" w:fill="auto"/>
          </w:tcPr>
          <w:p w14:paraId="462E1A5C"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Partecipants</w:t>
            </w:r>
          </w:p>
        </w:tc>
        <w:tc>
          <w:tcPr>
            <w:tcW w:w="1457" w:type="dxa"/>
            <w:tcBorders>
              <w:top w:val="single" w:sz="4" w:space="0" w:color="000000"/>
              <w:bottom w:val="single" w:sz="4" w:space="0" w:color="000000"/>
            </w:tcBorders>
            <w:shd w:val="clear" w:color="auto" w:fill="auto"/>
          </w:tcPr>
          <w:p w14:paraId="71B6115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Comparison group</w:t>
            </w:r>
          </w:p>
        </w:tc>
        <w:tc>
          <w:tcPr>
            <w:tcW w:w="1164" w:type="dxa"/>
            <w:tcBorders>
              <w:top w:val="single" w:sz="4" w:space="0" w:color="000000"/>
              <w:bottom w:val="single" w:sz="4" w:space="0" w:color="000000"/>
            </w:tcBorders>
            <w:shd w:val="clear" w:color="auto" w:fill="auto"/>
          </w:tcPr>
          <w:p w14:paraId="70C503BC"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Measures</w:t>
            </w:r>
          </w:p>
        </w:tc>
        <w:tc>
          <w:tcPr>
            <w:tcW w:w="1350" w:type="dxa"/>
            <w:tcBorders>
              <w:top w:val="single" w:sz="4" w:space="0" w:color="000000"/>
              <w:bottom w:val="single" w:sz="4" w:space="0" w:color="000000"/>
            </w:tcBorders>
            <w:shd w:val="clear" w:color="auto" w:fill="auto"/>
          </w:tcPr>
          <w:p w14:paraId="512D332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Personality trait measures</w:t>
            </w:r>
          </w:p>
        </w:tc>
        <w:tc>
          <w:tcPr>
            <w:tcW w:w="2591" w:type="dxa"/>
            <w:tcBorders>
              <w:top w:val="single" w:sz="4" w:space="0" w:color="000000"/>
              <w:bottom w:val="single" w:sz="4" w:space="0" w:color="000000"/>
            </w:tcBorders>
            <w:shd w:val="clear" w:color="auto" w:fill="auto"/>
          </w:tcPr>
          <w:p w14:paraId="4E10B370"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Results</w:t>
            </w:r>
          </w:p>
        </w:tc>
      </w:tr>
      <w:tr w:rsidR="00B06F75" w:rsidRPr="00B06F75" w14:paraId="2EEE3810" w14:textId="77777777" w:rsidTr="000B5790">
        <w:trPr>
          <w:jc w:val="center"/>
        </w:trPr>
        <w:tc>
          <w:tcPr>
            <w:tcW w:w="1567" w:type="dxa"/>
            <w:tcBorders>
              <w:top w:val="single" w:sz="4" w:space="0" w:color="000000"/>
            </w:tcBorders>
            <w:shd w:val="clear" w:color="auto" w:fill="auto"/>
          </w:tcPr>
          <w:p w14:paraId="0A95AAC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Schwartzman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[56]</w:t>
            </w:r>
            <w:r w:rsidRPr="00B06F75">
              <w:rPr>
                <w:rFonts w:ascii="Book Antiqua" w:eastAsia="宋体" w:hAnsi="Book Antiqua" w:cs="Book Antiqua"/>
                <w:color w:val="000000" w:themeColor="text1"/>
                <w:lang w:val="it-IT" w:eastAsia="zh-CN"/>
              </w:rPr>
              <w:t>, 2016</w:t>
            </w:r>
          </w:p>
        </w:tc>
        <w:tc>
          <w:tcPr>
            <w:tcW w:w="1457" w:type="dxa"/>
            <w:tcBorders>
              <w:top w:val="single" w:sz="4" w:space="0" w:color="000000"/>
            </w:tcBorders>
            <w:shd w:val="clear" w:color="auto" w:fill="auto"/>
          </w:tcPr>
          <w:p w14:paraId="2AC5D409"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i/>
                <w:iCs/>
                <w:color w:val="000000" w:themeColor="text1"/>
                <w:lang w:eastAsia="zh-CN"/>
              </w:rPr>
              <w:t xml:space="preserve">n = </w:t>
            </w:r>
            <w:r w:rsidRPr="00B06F75">
              <w:rPr>
                <w:rFonts w:ascii="Book Antiqua" w:eastAsia="宋体" w:hAnsi="Book Antiqua" w:cs="Book Antiqua"/>
                <w:color w:val="000000" w:themeColor="text1"/>
                <w:lang w:eastAsia="zh-CN"/>
              </w:rPr>
              <w:t>364 adults with elevated ASD traits</w:t>
            </w:r>
          </w:p>
          <w:p w14:paraId="02643025"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eastAsia="zh-CN"/>
              </w:rPr>
            </w:pPr>
          </w:p>
        </w:tc>
        <w:tc>
          <w:tcPr>
            <w:tcW w:w="1457" w:type="dxa"/>
            <w:tcBorders>
              <w:top w:val="single" w:sz="4" w:space="0" w:color="000000"/>
            </w:tcBorders>
            <w:shd w:val="clear" w:color="auto" w:fill="auto"/>
          </w:tcPr>
          <w:p w14:paraId="5897AADF"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i/>
                <w:iCs/>
                <w:color w:val="000000" w:themeColor="text1"/>
                <w:lang w:eastAsia="zh-CN"/>
              </w:rPr>
              <w:t xml:space="preserve">n = </w:t>
            </w:r>
            <w:r w:rsidRPr="00B06F75">
              <w:rPr>
                <w:rFonts w:ascii="Book Antiqua" w:eastAsia="宋体" w:hAnsi="Book Antiqua" w:cs="Book Antiqua"/>
                <w:color w:val="000000" w:themeColor="text1"/>
                <w:lang w:eastAsia="zh-CN"/>
              </w:rPr>
              <w:t xml:space="preserve">464 adults with lower ASD traits </w:t>
            </w:r>
          </w:p>
        </w:tc>
        <w:tc>
          <w:tcPr>
            <w:tcW w:w="1164" w:type="dxa"/>
            <w:tcBorders>
              <w:top w:val="single" w:sz="4" w:space="0" w:color="000000"/>
            </w:tcBorders>
            <w:shd w:val="clear" w:color="auto" w:fill="auto"/>
          </w:tcPr>
          <w:p w14:paraId="4D830607"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RAADS-R</w:t>
            </w:r>
          </w:p>
        </w:tc>
        <w:tc>
          <w:tcPr>
            <w:tcW w:w="1350" w:type="dxa"/>
            <w:tcBorders>
              <w:top w:val="single" w:sz="4" w:space="0" w:color="000000"/>
            </w:tcBorders>
            <w:shd w:val="clear" w:color="auto" w:fill="auto"/>
          </w:tcPr>
          <w:p w14:paraId="368B234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IPIP-NEO-120</w:t>
            </w:r>
          </w:p>
        </w:tc>
        <w:tc>
          <w:tcPr>
            <w:tcW w:w="2591" w:type="dxa"/>
            <w:tcBorders>
              <w:top w:val="single" w:sz="4" w:space="0" w:color="000000"/>
            </w:tcBorders>
            <w:shd w:val="clear" w:color="auto" w:fill="auto"/>
          </w:tcPr>
          <w:p w14:paraId="12D5CB8A"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Neuroticism was positively correlated with ASD symptomatology</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Extraversion, openness to experience, conscientiousness, and agreeableness were negatively correlated with ASD</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About 70% of the variance in RAADS-R scores accounted for by the IPIP-NEO-120 facets. A great variability in personality traits emerged in the elevated ASD traits group with four distinct clusters of FFM personality types </w:t>
            </w:r>
          </w:p>
        </w:tc>
      </w:tr>
      <w:tr w:rsidR="00B06F75" w:rsidRPr="00B06F75" w14:paraId="1F95B9A3" w14:textId="77777777" w:rsidTr="000B5790">
        <w:trPr>
          <w:jc w:val="center"/>
        </w:trPr>
        <w:tc>
          <w:tcPr>
            <w:tcW w:w="1567" w:type="dxa"/>
            <w:shd w:val="clear" w:color="auto" w:fill="auto"/>
          </w:tcPr>
          <w:p w14:paraId="03E989DE"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Schriber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[55]</w:t>
            </w:r>
            <w:r w:rsidRPr="00B06F75">
              <w:rPr>
                <w:rFonts w:ascii="Book Antiqua" w:eastAsia="宋体" w:hAnsi="Book Antiqua" w:cs="Book Antiqua"/>
                <w:color w:val="000000" w:themeColor="text1"/>
                <w:lang w:val="it-IT" w:eastAsia="zh-CN"/>
              </w:rPr>
              <w:t xml:space="preserve">, 2014 </w:t>
            </w:r>
          </w:p>
          <w:p w14:paraId="315ACB23"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val="it-IT" w:eastAsia="zh-CN"/>
              </w:rPr>
            </w:pPr>
          </w:p>
        </w:tc>
        <w:tc>
          <w:tcPr>
            <w:tcW w:w="1457" w:type="dxa"/>
            <w:shd w:val="clear" w:color="auto" w:fill="auto"/>
          </w:tcPr>
          <w:p w14:paraId="032FCE1E"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i/>
                <w:iCs/>
                <w:color w:val="000000" w:themeColor="text1"/>
                <w:lang w:eastAsia="zh-CN"/>
              </w:rPr>
              <w:lastRenderedPageBreak/>
              <w:t xml:space="preserve">n = </w:t>
            </w:r>
            <w:r w:rsidRPr="00B06F75">
              <w:rPr>
                <w:rFonts w:ascii="Book Antiqua" w:eastAsia="宋体" w:hAnsi="Book Antiqua" w:cs="Book Antiqua"/>
                <w:color w:val="000000" w:themeColor="text1"/>
                <w:lang w:eastAsia="zh-CN"/>
              </w:rPr>
              <w:t xml:space="preserve">37 ASD (29% HFA, </w:t>
            </w:r>
            <w:r w:rsidRPr="00B06F75">
              <w:rPr>
                <w:rFonts w:ascii="Book Antiqua" w:eastAsia="宋体" w:hAnsi="Book Antiqua" w:cs="Book Antiqua"/>
                <w:color w:val="000000" w:themeColor="text1"/>
                <w:lang w:eastAsia="zh-CN"/>
              </w:rPr>
              <w:lastRenderedPageBreak/>
              <w:t>57% AS, 14% PDD-NOS)</w:t>
            </w:r>
          </w:p>
        </w:tc>
        <w:tc>
          <w:tcPr>
            <w:tcW w:w="1457" w:type="dxa"/>
            <w:shd w:val="clear" w:color="auto" w:fill="auto"/>
          </w:tcPr>
          <w:p w14:paraId="5C03048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lastRenderedPageBreak/>
              <w:t xml:space="preserve">n = </w:t>
            </w:r>
            <w:r w:rsidRPr="00B06F75">
              <w:rPr>
                <w:rFonts w:ascii="Book Antiqua" w:eastAsia="宋体" w:hAnsi="Book Antiqua" w:cs="Book Antiqua"/>
                <w:color w:val="000000" w:themeColor="text1"/>
                <w:lang w:val="it-IT" w:eastAsia="zh-CN"/>
              </w:rPr>
              <w:t>42 NC</w:t>
            </w:r>
          </w:p>
        </w:tc>
        <w:tc>
          <w:tcPr>
            <w:tcW w:w="1164" w:type="dxa"/>
            <w:shd w:val="clear" w:color="auto" w:fill="auto"/>
          </w:tcPr>
          <w:p w14:paraId="7AD28324"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WAIS</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ADOS G</w:t>
            </w:r>
          </w:p>
        </w:tc>
        <w:tc>
          <w:tcPr>
            <w:tcW w:w="1350" w:type="dxa"/>
            <w:shd w:val="clear" w:color="auto" w:fill="auto"/>
          </w:tcPr>
          <w:p w14:paraId="78FDFED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BFI</w:t>
            </w:r>
          </w:p>
        </w:tc>
        <w:tc>
          <w:tcPr>
            <w:tcW w:w="2591" w:type="dxa"/>
            <w:shd w:val="clear" w:color="auto" w:fill="auto"/>
          </w:tcPr>
          <w:p w14:paraId="4325E382"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Higher Neuroticism Lower Openness to </w:t>
            </w:r>
            <w:r w:rsidRPr="00B06F75">
              <w:rPr>
                <w:rFonts w:ascii="Book Antiqua" w:eastAsia="宋体" w:hAnsi="Book Antiqua" w:cs="Book Antiqua"/>
                <w:color w:val="000000" w:themeColor="text1"/>
                <w:lang w:eastAsia="zh-CN"/>
              </w:rPr>
              <w:lastRenderedPageBreak/>
              <w:t>experience, Conscientiousness, Extraversion, Agreeableness</w:t>
            </w:r>
          </w:p>
        </w:tc>
      </w:tr>
      <w:tr w:rsidR="00B06F75" w:rsidRPr="00B06F75" w14:paraId="4712A0DA" w14:textId="77777777" w:rsidTr="000B5790">
        <w:trPr>
          <w:jc w:val="center"/>
        </w:trPr>
        <w:tc>
          <w:tcPr>
            <w:tcW w:w="1567" w:type="dxa"/>
            <w:shd w:val="clear" w:color="auto" w:fill="auto"/>
          </w:tcPr>
          <w:p w14:paraId="4DFF59A9"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 xml:space="preserve">Kanai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[67]</w:t>
            </w:r>
            <w:r w:rsidRPr="00B06F75">
              <w:rPr>
                <w:rFonts w:ascii="Book Antiqua" w:eastAsia="宋体" w:hAnsi="Book Antiqua" w:cs="Book Antiqua"/>
                <w:color w:val="000000" w:themeColor="text1"/>
                <w:lang w:val="it-IT" w:eastAsia="zh-CN"/>
              </w:rPr>
              <w:t>, 2011</w:t>
            </w:r>
          </w:p>
        </w:tc>
        <w:tc>
          <w:tcPr>
            <w:tcW w:w="1457" w:type="dxa"/>
            <w:shd w:val="clear" w:color="auto" w:fill="auto"/>
          </w:tcPr>
          <w:p w14:paraId="581F921E"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t xml:space="preserve">n = </w:t>
            </w:r>
            <w:r w:rsidRPr="00B06F75">
              <w:rPr>
                <w:rFonts w:ascii="Book Antiqua" w:eastAsia="宋体" w:hAnsi="Book Antiqua" w:cs="Book Antiqua"/>
                <w:color w:val="000000" w:themeColor="text1"/>
                <w:lang w:val="it-IT" w:eastAsia="zh-CN"/>
              </w:rPr>
              <w:t>64 AS</w:t>
            </w:r>
          </w:p>
          <w:p w14:paraId="4E356E0D"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val="it-IT" w:eastAsia="zh-CN"/>
              </w:rPr>
            </w:pPr>
          </w:p>
        </w:tc>
        <w:tc>
          <w:tcPr>
            <w:tcW w:w="1457" w:type="dxa"/>
            <w:shd w:val="clear" w:color="auto" w:fill="auto"/>
          </w:tcPr>
          <w:p w14:paraId="72CBCAC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t xml:space="preserve">n = </w:t>
            </w:r>
            <w:r w:rsidRPr="00B06F75">
              <w:rPr>
                <w:rFonts w:ascii="Book Antiqua" w:eastAsia="宋体" w:hAnsi="Book Antiqua" w:cs="Book Antiqua"/>
                <w:color w:val="000000" w:themeColor="text1"/>
                <w:lang w:val="it-IT" w:eastAsia="zh-CN"/>
              </w:rPr>
              <w:t>65 NC</w:t>
            </w:r>
          </w:p>
        </w:tc>
        <w:tc>
          <w:tcPr>
            <w:tcW w:w="1164" w:type="dxa"/>
            <w:shd w:val="clear" w:color="auto" w:fill="auto"/>
          </w:tcPr>
          <w:p w14:paraId="0F3011C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AQ</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HADS</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L-SAS</w:t>
            </w:r>
          </w:p>
        </w:tc>
        <w:tc>
          <w:tcPr>
            <w:tcW w:w="1350" w:type="dxa"/>
            <w:shd w:val="clear" w:color="auto" w:fill="auto"/>
          </w:tcPr>
          <w:p w14:paraId="42261FE9"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NEO-FFI</w:t>
            </w:r>
          </w:p>
        </w:tc>
        <w:tc>
          <w:tcPr>
            <w:tcW w:w="2591" w:type="dxa"/>
            <w:shd w:val="clear" w:color="auto" w:fill="auto"/>
          </w:tcPr>
          <w:p w14:paraId="4BA2FEB7"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AQ, HADS, and L-SAS were significantly higher in AS than in control. Higher Neuroticism, Lower Extraversion, Agreeableness, Conscientiousness AQ correlated with the subscale scores of HADS and NEO-FFI in AS </w:t>
            </w:r>
          </w:p>
        </w:tc>
      </w:tr>
      <w:tr w:rsidR="00B06F75" w:rsidRPr="00B06F75" w14:paraId="1A1DED56" w14:textId="77777777" w:rsidTr="000B5790">
        <w:trPr>
          <w:jc w:val="center"/>
        </w:trPr>
        <w:tc>
          <w:tcPr>
            <w:tcW w:w="1567" w:type="dxa"/>
            <w:shd w:val="clear" w:color="auto" w:fill="auto"/>
          </w:tcPr>
          <w:p w14:paraId="30B19407"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Strunz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[26]</w:t>
            </w:r>
            <w:r w:rsidRPr="00B06F75">
              <w:rPr>
                <w:rFonts w:ascii="Book Antiqua" w:eastAsia="宋体" w:hAnsi="Book Antiqua" w:cs="Book Antiqua"/>
                <w:color w:val="000000" w:themeColor="text1"/>
                <w:lang w:val="it-IT" w:eastAsia="zh-CN"/>
              </w:rPr>
              <w:t>, 2015</w:t>
            </w:r>
          </w:p>
        </w:tc>
        <w:tc>
          <w:tcPr>
            <w:tcW w:w="1457" w:type="dxa"/>
            <w:shd w:val="clear" w:color="auto" w:fill="auto"/>
          </w:tcPr>
          <w:p w14:paraId="2788994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t xml:space="preserve">n = </w:t>
            </w:r>
            <w:r w:rsidRPr="00B06F75">
              <w:rPr>
                <w:rFonts w:ascii="Book Antiqua" w:eastAsia="宋体" w:hAnsi="Book Antiqua" w:cs="Book Antiqua"/>
                <w:color w:val="000000" w:themeColor="text1"/>
                <w:lang w:val="it-IT" w:eastAsia="zh-CN"/>
              </w:rPr>
              <w:t>59 ASD</w:t>
            </w:r>
          </w:p>
          <w:p w14:paraId="3E6DE0C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(83% AS, 17% HFA) </w:t>
            </w:r>
          </w:p>
        </w:tc>
        <w:tc>
          <w:tcPr>
            <w:tcW w:w="1457" w:type="dxa"/>
            <w:shd w:val="clear" w:color="auto" w:fill="auto"/>
          </w:tcPr>
          <w:p w14:paraId="18545EC0"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t xml:space="preserve">n = </w:t>
            </w:r>
            <w:r w:rsidRPr="00B06F75">
              <w:rPr>
                <w:rFonts w:ascii="Book Antiqua" w:eastAsia="宋体" w:hAnsi="Book Antiqua" w:cs="Book Antiqua"/>
                <w:color w:val="000000" w:themeColor="text1"/>
                <w:lang w:val="it-IT" w:eastAsia="zh-CN"/>
              </w:rPr>
              <w:t>62 NPD,</w:t>
            </w:r>
          </w:p>
          <w:p w14:paraId="77C3B14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80 BPD, 106 NC</w:t>
            </w:r>
          </w:p>
        </w:tc>
        <w:tc>
          <w:tcPr>
            <w:tcW w:w="1164" w:type="dxa"/>
            <w:shd w:val="clear" w:color="auto" w:fill="auto"/>
          </w:tcPr>
          <w:p w14:paraId="29750694"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SCID-I/MINI</w:t>
            </w:r>
          </w:p>
        </w:tc>
        <w:tc>
          <w:tcPr>
            <w:tcW w:w="1350" w:type="dxa"/>
            <w:shd w:val="clear" w:color="auto" w:fill="auto"/>
          </w:tcPr>
          <w:p w14:paraId="098A1324"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NEO-PI-R</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DAPP BQ</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SCID-II</w:t>
            </w:r>
          </w:p>
        </w:tc>
        <w:tc>
          <w:tcPr>
            <w:tcW w:w="2591" w:type="dxa"/>
            <w:shd w:val="clear" w:color="auto" w:fill="auto"/>
          </w:tcPr>
          <w:p w14:paraId="110D0879"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On the NEO-PI-R: Conscientiousness: NCC = ASD &gt; BPD and NPD Neuroticism: NCC &lt; ASD = NPD &lt; BPD</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Extraversion: ASD &lt; BPD, NPD, NCC</w:t>
            </w:r>
          </w:p>
          <w:p w14:paraId="3C0ACCDE"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Openness for experience:</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ASD &lt; NCC, BPD, NPD</w:t>
            </w:r>
          </w:p>
          <w:p w14:paraId="0562425C"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Agreeableness: ASD = </w:t>
            </w:r>
            <w:r w:rsidRPr="00B06F75">
              <w:rPr>
                <w:rFonts w:ascii="Book Antiqua" w:eastAsia="宋体" w:hAnsi="Book Antiqua" w:cs="Book Antiqua"/>
                <w:color w:val="000000" w:themeColor="text1"/>
                <w:lang w:eastAsia="zh-CN"/>
              </w:rPr>
              <w:lastRenderedPageBreak/>
              <w:t>BPD and NPD &gt; NCC</w:t>
            </w:r>
          </w:p>
          <w:p w14:paraId="25987181"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On the DAPP-BQ: </w:t>
            </w:r>
            <w:proofErr w:type="spellStart"/>
            <w:r w:rsidRPr="00B06F75">
              <w:rPr>
                <w:rFonts w:ascii="Book Antiqua" w:eastAsia="宋体" w:hAnsi="Book Antiqua" w:cs="Book Antiqua"/>
                <w:color w:val="000000" w:themeColor="text1"/>
                <w:lang w:eastAsia="zh-CN"/>
              </w:rPr>
              <w:t>Inhibitedness</w:t>
            </w:r>
            <w:proofErr w:type="spellEnd"/>
            <w:r w:rsidRPr="00B06F75">
              <w:rPr>
                <w:rFonts w:ascii="Book Antiqua" w:eastAsia="宋体" w:hAnsi="Book Antiqua" w:cs="Book Antiqua"/>
                <w:color w:val="000000" w:themeColor="text1"/>
                <w:lang w:eastAsia="zh-CN"/>
              </w:rPr>
              <w:t xml:space="preserve">: ASD = BPD &gt; NCC and NPD </w:t>
            </w:r>
          </w:p>
          <w:p w14:paraId="64473089"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eastAsia="zh-CN"/>
              </w:rPr>
              <w:t xml:space="preserve">Dissocial </w:t>
            </w:r>
            <w:proofErr w:type="spellStart"/>
            <w:r w:rsidRPr="00B06F75">
              <w:rPr>
                <w:rFonts w:ascii="Book Antiqua" w:eastAsia="宋体" w:hAnsi="Book Antiqua" w:cs="Book Antiqua"/>
                <w:color w:val="000000" w:themeColor="text1"/>
                <w:lang w:eastAsia="zh-CN"/>
              </w:rPr>
              <w:t>Behaviour</w:t>
            </w:r>
            <w:proofErr w:type="spellEnd"/>
            <w:r w:rsidRPr="00B06F75">
              <w:rPr>
                <w:rFonts w:ascii="Book Antiqua" w:eastAsia="宋体" w:hAnsi="Book Antiqua" w:cs="Book Antiqua"/>
                <w:color w:val="000000" w:themeColor="text1"/>
                <w:lang w:eastAsia="zh-CN"/>
              </w:rPr>
              <w:t>: NCC = ASD &lt; BPD and NPD</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Emotional dysregulation: NCC &lt; ASD = NPD &lt; BPD Compulsivity:</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ASD &gt; BPD, NPD, NCC</w:t>
            </w:r>
          </w:p>
        </w:tc>
      </w:tr>
      <w:tr w:rsidR="00B06F75" w:rsidRPr="00B06F75" w14:paraId="0073A8F0" w14:textId="77777777" w:rsidTr="000B5790">
        <w:trPr>
          <w:jc w:val="center"/>
        </w:trPr>
        <w:tc>
          <w:tcPr>
            <w:tcW w:w="1567" w:type="dxa"/>
            <w:tcBorders>
              <w:bottom w:val="single" w:sz="4" w:space="0" w:color="000000"/>
            </w:tcBorders>
            <w:shd w:val="clear" w:color="auto" w:fill="auto"/>
          </w:tcPr>
          <w:p w14:paraId="0926AF7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 xml:space="preserve">Hesselmark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[62]</w:t>
            </w:r>
            <w:r w:rsidRPr="00B06F75">
              <w:rPr>
                <w:rFonts w:ascii="Book Antiqua" w:eastAsia="宋体" w:hAnsi="Book Antiqua" w:cs="Book Antiqua"/>
                <w:color w:val="000000" w:themeColor="text1"/>
                <w:lang w:val="it-IT" w:eastAsia="zh-CN"/>
              </w:rPr>
              <w:t>, 2015</w:t>
            </w:r>
          </w:p>
        </w:tc>
        <w:tc>
          <w:tcPr>
            <w:tcW w:w="1457" w:type="dxa"/>
            <w:tcBorders>
              <w:bottom w:val="single" w:sz="4" w:space="0" w:color="000000"/>
            </w:tcBorders>
            <w:shd w:val="clear" w:color="auto" w:fill="auto"/>
          </w:tcPr>
          <w:p w14:paraId="2C2757E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t xml:space="preserve">n = </w:t>
            </w:r>
            <w:r w:rsidRPr="00B06F75">
              <w:rPr>
                <w:rFonts w:ascii="Book Antiqua" w:eastAsia="宋体" w:hAnsi="Book Antiqua" w:cs="Book Antiqua"/>
                <w:color w:val="000000" w:themeColor="text1"/>
                <w:lang w:val="it-IT" w:eastAsia="zh-CN"/>
              </w:rPr>
              <w:t>48 ASD</w:t>
            </w:r>
          </w:p>
          <w:p w14:paraId="7C641EAB"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val="it-IT" w:eastAsia="zh-CN"/>
              </w:rPr>
            </w:pPr>
          </w:p>
        </w:tc>
        <w:tc>
          <w:tcPr>
            <w:tcW w:w="1457" w:type="dxa"/>
            <w:tcBorders>
              <w:bottom w:val="single" w:sz="4" w:space="0" w:color="000000"/>
            </w:tcBorders>
            <w:shd w:val="clear" w:color="auto" w:fill="auto"/>
          </w:tcPr>
          <w:p w14:paraId="27F9799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iCs/>
                <w:color w:val="000000" w:themeColor="text1"/>
                <w:lang w:val="it-IT" w:eastAsia="zh-CN"/>
              </w:rPr>
              <w:t xml:space="preserve">n = </w:t>
            </w:r>
            <w:r w:rsidRPr="00B06F75">
              <w:rPr>
                <w:rFonts w:ascii="Book Antiqua" w:eastAsia="宋体" w:hAnsi="Book Antiqua" w:cs="Book Antiqua"/>
                <w:color w:val="000000" w:themeColor="text1"/>
                <w:lang w:val="it-IT" w:eastAsia="zh-CN"/>
              </w:rPr>
              <w:t>53 NC</w:t>
            </w:r>
          </w:p>
        </w:tc>
        <w:tc>
          <w:tcPr>
            <w:tcW w:w="1164" w:type="dxa"/>
            <w:tcBorders>
              <w:bottom w:val="single" w:sz="4" w:space="0" w:color="000000"/>
            </w:tcBorders>
            <w:shd w:val="clear" w:color="auto" w:fill="auto"/>
          </w:tcPr>
          <w:p w14:paraId="28BA45E3"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MINI</w:t>
            </w:r>
          </w:p>
        </w:tc>
        <w:tc>
          <w:tcPr>
            <w:tcW w:w="1350" w:type="dxa"/>
            <w:tcBorders>
              <w:bottom w:val="single" w:sz="4" w:space="0" w:color="000000"/>
            </w:tcBorders>
            <w:shd w:val="clear" w:color="auto" w:fill="auto"/>
          </w:tcPr>
          <w:p w14:paraId="0D17D981"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NEOPI-R</w:t>
            </w:r>
          </w:p>
        </w:tc>
        <w:tc>
          <w:tcPr>
            <w:tcW w:w="2591" w:type="dxa"/>
            <w:tcBorders>
              <w:bottom w:val="single" w:sz="4" w:space="0" w:color="000000"/>
            </w:tcBorders>
            <w:shd w:val="clear" w:color="auto" w:fill="auto"/>
          </w:tcPr>
          <w:p w14:paraId="66FFDAA4"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Satisfactory internal consistency of the NEOPI-R. Neuroticism correlated with psychiatric comorbidity in ASD group</w:t>
            </w:r>
          </w:p>
        </w:tc>
      </w:tr>
    </w:tbl>
    <w:p w14:paraId="7024AD1E"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BFI: Big five inventory; L-SAS</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Liebowitz social anxiety scale; HADS: Hospital anxiety and depression scale; IPIP-NEO-120: International personality item pool representation of the NEO-PI-R; NEO-PI-R: Neo personality inventory revised.</w:t>
      </w:r>
    </w:p>
    <w:p w14:paraId="4A123F00" w14:textId="77777777" w:rsidR="00B06F75" w:rsidRPr="00B06F75" w:rsidRDefault="00B06F75" w:rsidP="00B06F75">
      <w:pPr>
        <w:rPr>
          <w:rFonts w:ascii="Book Antiqua" w:eastAsia="宋体" w:hAnsi="Book Antiqua"/>
          <w:color w:val="000000" w:themeColor="text1"/>
          <w:lang w:eastAsia="zh-CN"/>
        </w:rPr>
      </w:pPr>
      <w:r w:rsidRPr="00B06F75">
        <w:rPr>
          <w:rFonts w:ascii="Book Antiqua" w:eastAsia="宋体" w:hAnsi="Book Antiqua"/>
          <w:color w:val="000000" w:themeColor="text1"/>
          <w:lang w:eastAsia="zh-CN"/>
        </w:rPr>
        <w:br w:type="page"/>
      </w:r>
    </w:p>
    <w:p w14:paraId="3907C5FB" w14:textId="77777777" w:rsidR="00B06F75" w:rsidRPr="00B06F75" w:rsidRDefault="00B06F75" w:rsidP="00B06F75">
      <w:pPr>
        <w:suppressAutoHyphens/>
        <w:spacing w:line="360" w:lineRule="auto"/>
        <w:jc w:val="both"/>
        <w:rPr>
          <w:rFonts w:ascii="Book Antiqua" w:eastAsia="宋体" w:hAnsi="Book Antiqua" w:cs="Book Antiqua"/>
          <w:b/>
          <w:bCs/>
          <w:color w:val="000000" w:themeColor="text1"/>
          <w:lang w:eastAsia="zh-CN"/>
        </w:rPr>
      </w:pPr>
      <w:r w:rsidRPr="00B06F75">
        <w:rPr>
          <w:rFonts w:ascii="Book Antiqua" w:eastAsia="宋体" w:hAnsi="Book Antiqua" w:cs="Book Antiqua"/>
          <w:b/>
          <w:bCs/>
          <w:color w:val="000000" w:themeColor="text1"/>
          <w:lang w:eastAsia="zh-CN"/>
        </w:rPr>
        <w:lastRenderedPageBreak/>
        <w:t>Table 6 Summary of studies using different assessment measures to evaluate personality in adults with autism spectrum disorder</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075"/>
        <w:gridCol w:w="1460"/>
        <w:gridCol w:w="1735"/>
        <w:gridCol w:w="1200"/>
        <w:gridCol w:w="1439"/>
        <w:gridCol w:w="2451"/>
      </w:tblGrid>
      <w:tr w:rsidR="00B06F75" w:rsidRPr="00B06F75" w14:paraId="14BE943C" w14:textId="77777777" w:rsidTr="000B5790">
        <w:tc>
          <w:tcPr>
            <w:tcW w:w="1036" w:type="dxa"/>
            <w:tcBorders>
              <w:top w:val="single" w:sz="4" w:space="0" w:color="000000"/>
              <w:bottom w:val="single" w:sz="4" w:space="0" w:color="000000"/>
            </w:tcBorders>
            <w:shd w:val="clear" w:color="auto" w:fill="auto"/>
          </w:tcPr>
          <w:p w14:paraId="7A4305F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 xml:space="preserve">Study </w:t>
            </w:r>
          </w:p>
        </w:tc>
        <w:tc>
          <w:tcPr>
            <w:tcW w:w="1408" w:type="dxa"/>
            <w:tcBorders>
              <w:top w:val="single" w:sz="4" w:space="0" w:color="000000"/>
              <w:bottom w:val="single" w:sz="4" w:space="0" w:color="000000"/>
            </w:tcBorders>
            <w:shd w:val="clear" w:color="auto" w:fill="auto"/>
          </w:tcPr>
          <w:p w14:paraId="784A0357"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 xml:space="preserve">Participants </w:t>
            </w:r>
          </w:p>
        </w:tc>
        <w:tc>
          <w:tcPr>
            <w:tcW w:w="1673" w:type="dxa"/>
            <w:tcBorders>
              <w:top w:val="single" w:sz="4" w:space="0" w:color="000000"/>
              <w:bottom w:val="single" w:sz="4" w:space="0" w:color="000000"/>
            </w:tcBorders>
            <w:shd w:val="clear" w:color="auto" w:fill="auto"/>
          </w:tcPr>
          <w:p w14:paraId="4A6F1C9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Comparison group</w:t>
            </w:r>
          </w:p>
        </w:tc>
        <w:tc>
          <w:tcPr>
            <w:tcW w:w="1157" w:type="dxa"/>
            <w:tcBorders>
              <w:top w:val="single" w:sz="4" w:space="0" w:color="000000"/>
              <w:bottom w:val="single" w:sz="4" w:space="0" w:color="000000"/>
            </w:tcBorders>
            <w:shd w:val="clear" w:color="auto" w:fill="auto"/>
          </w:tcPr>
          <w:p w14:paraId="23A97E31"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Measures</w:t>
            </w:r>
          </w:p>
        </w:tc>
        <w:tc>
          <w:tcPr>
            <w:tcW w:w="1388" w:type="dxa"/>
            <w:tcBorders>
              <w:top w:val="single" w:sz="4" w:space="0" w:color="000000"/>
              <w:bottom w:val="single" w:sz="4" w:space="0" w:color="000000"/>
            </w:tcBorders>
            <w:shd w:val="clear" w:color="auto" w:fill="auto"/>
          </w:tcPr>
          <w:p w14:paraId="385AD865"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Personality measures</w:t>
            </w:r>
          </w:p>
        </w:tc>
        <w:tc>
          <w:tcPr>
            <w:tcW w:w="2364" w:type="dxa"/>
            <w:tcBorders>
              <w:top w:val="single" w:sz="4" w:space="0" w:color="000000"/>
              <w:bottom w:val="single" w:sz="4" w:space="0" w:color="000000"/>
            </w:tcBorders>
            <w:shd w:val="clear" w:color="auto" w:fill="auto"/>
          </w:tcPr>
          <w:p w14:paraId="102C762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Results</w:t>
            </w:r>
          </w:p>
        </w:tc>
      </w:tr>
      <w:tr w:rsidR="00B06F75" w:rsidRPr="00B06F75" w14:paraId="2F996D61" w14:textId="77777777" w:rsidTr="000B5790">
        <w:tc>
          <w:tcPr>
            <w:tcW w:w="1036" w:type="dxa"/>
            <w:tcBorders>
              <w:top w:val="single" w:sz="4" w:space="0" w:color="000000"/>
            </w:tcBorders>
            <w:shd w:val="clear" w:color="auto" w:fill="auto"/>
          </w:tcPr>
          <w:p w14:paraId="6E498D3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Ozonoff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[65]</w:t>
            </w:r>
            <w:r w:rsidRPr="00B06F75">
              <w:rPr>
                <w:rFonts w:ascii="Book Antiqua" w:eastAsia="宋体" w:hAnsi="Book Antiqua" w:cs="Book Antiqua"/>
                <w:color w:val="000000" w:themeColor="text1"/>
                <w:lang w:val="it-IT" w:eastAsia="zh-CN"/>
              </w:rPr>
              <w:t>, 2005</w:t>
            </w:r>
          </w:p>
        </w:tc>
        <w:tc>
          <w:tcPr>
            <w:tcW w:w="1408" w:type="dxa"/>
            <w:tcBorders>
              <w:top w:val="single" w:sz="4" w:space="0" w:color="000000"/>
            </w:tcBorders>
            <w:shd w:val="clear" w:color="auto" w:fill="auto"/>
          </w:tcPr>
          <w:p w14:paraId="16BCA6B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color w:val="000000" w:themeColor="text1"/>
                <w:lang w:val="it-IT" w:eastAsia="zh-CN"/>
              </w:rPr>
              <w:t xml:space="preserve">n = </w:t>
            </w:r>
            <w:r w:rsidRPr="00B06F75">
              <w:rPr>
                <w:rFonts w:ascii="Book Antiqua" w:eastAsia="宋体" w:hAnsi="Book Antiqua" w:cs="Book Antiqua"/>
                <w:color w:val="000000" w:themeColor="text1"/>
                <w:lang w:val="it-IT" w:eastAsia="zh-CN"/>
              </w:rPr>
              <w:t>20 HFA</w:t>
            </w:r>
          </w:p>
        </w:tc>
        <w:tc>
          <w:tcPr>
            <w:tcW w:w="1673" w:type="dxa"/>
            <w:tcBorders>
              <w:top w:val="single" w:sz="4" w:space="0" w:color="000000"/>
            </w:tcBorders>
            <w:shd w:val="clear" w:color="auto" w:fill="auto"/>
          </w:tcPr>
          <w:p w14:paraId="5E54ABD8"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24 NC (age, intelligence and gender matched college students)</w:t>
            </w:r>
          </w:p>
        </w:tc>
        <w:tc>
          <w:tcPr>
            <w:tcW w:w="1157" w:type="dxa"/>
            <w:tcBorders>
              <w:top w:val="single" w:sz="4" w:space="0" w:color="000000"/>
            </w:tcBorders>
            <w:shd w:val="clear" w:color="auto" w:fill="auto"/>
          </w:tcPr>
          <w:p w14:paraId="715176D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WAIS-R</w:t>
            </w:r>
          </w:p>
        </w:tc>
        <w:tc>
          <w:tcPr>
            <w:tcW w:w="1388" w:type="dxa"/>
            <w:tcBorders>
              <w:top w:val="single" w:sz="4" w:space="0" w:color="000000"/>
            </w:tcBorders>
            <w:shd w:val="clear" w:color="auto" w:fill="auto"/>
          </w:tcPr>
          <w:p w14:paraId="5D496CEC"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MMPI-2</w:t>
            </w:r>
          </w:p>
        </w:tc>
        <w:tc>
          <w:tcPr>
            <w:tcW w:w="2364" w:type="dxa"/>
            <w:tcBorders>
              <w:top w:val="single" w:sz="4" w:space="0" w:color="000000"/>
            </w:tcBorders>
            <w:shd w:val="clear" w:color="auto" w:fill="auto"/>
          </w:tcPr>
          <w:p w14:paraId="64E490F1"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Higher Depression, Social Introversion, Social Discomfort, Repression and PSY-5 scale Introversion</w:t>
            </w:r>
          </w:p>
        </w:tc>
      </w:tr>
      <w:tr w:rsidR="00B06F75" w:rsidRPr="00B06F75" w14:paraId="660CFD2E" w14:textId="77777777" w:rsidTr="000B5790">
        <w:tc>
          <w:tcPr>
            <w:tcW w:w="1036" w:type="dxa"/>
            <w:tcBorders>
              <w:bottom w:val="single" w:sz="4" w:space="0" w:color="000000"/>
            </w:tcBorders>
            <w:shd w:val="clear" w:color="auto" w:fill="auto"/>
          </w:tcPr>
          <w:p w14:paraId="2C05F76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Kanai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[59]</w:t>
            </w:r>
            <w:r w:rsidRPr="00B06F75">
              <w:rPr>
                <w:rFonts w:ascii="Book Antiqua" w:eastAsia="宋体" w:hAnsi="Book Antiqua" w:cs="Book Antiqua"/>
                <w:color w:val="000000" w:themeColor="text1"/>
                <w:lang w:val="it-IT" w:eastAsia="zh-CN"/>
              </w:rPr>
              <w:t>,</w:t>
            </w:r>
            <w:r w:rsidRPr="00B06F75">
              <w:rPr>
                <w:rFonts w:ascii="Book Antiqua" w:eastAsia="宋体" w:hAnsi="Book Antiqua" w:cs="Book Antiqua"/>
                <w:color w:val="000000" w:themeColor="text1"/>
                <w:vertAlign w:val="superscript"/>
                <w:lang w:val="it-IT" w:eastAsia="zh-CN"/>
              </w:rPr>
              <w:t xml:space="preserve"> </w:t>
            </w:r>
            <w:r w:rsidRPr="00B06F75">
              <w:rPr>
                <w:rFonts w:ascii="Book Antiqua" w:eastAsia="宋体" w:hAnsi="Book Antiqua" w:cs="Book Antiqua"/>
                <w:color w:val="000000" w:themeColor="text1"/>
                <w:lang w:val="it-IT" w:eastAsia="zh-CN"/>
              </w:rPr>
              <w:t>2011</w:t>
            </w:r>
          </w:p>
        </w:tc>
        <w:tc>
          <w:tcPr>
            <w:tcW w:w="1408" w:type="dxa"/>
            <w:tcBorders>
              <w:bottom w:val="single" w:sz="4" w:space="0" w:color="000000"/>
            </w:tcBorders>
            <w:shd w:val="clear" w:color="auto" w:fill="auto"/>
          </w:tcPr>
          <w:p w14:paraId="7BF224F4"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i/>
                <w:color w:val="000000" w:themeColor="text1"/>
                <w:lang w:val="it-IT" w:eastAsia="zh-CN"/>
              </w:rPr>
              <w:t xml:space="preserve">n = </w:t>
            </w:r>
            <w:r w:rsidRPr="00B06F75">
              <w:rPr>
                <w:rFonts w:ascii="Book Antiqua" w:eastAsia="宋体" w:hAnsi="Book Antiqua" w:cs="Book Antiqua"/>
                <w:color w:val="000000" w:themeColor="text1"/>
                <w:lang w:val="it-IT" w:eastAsia="zh-CN"/>
              </w:rPr>
              <w:t>55 AS</w:t>
            </w:r>
          </w:p>
        </w:tc>
        <w:tc>
          <w:tcPr>
            <w:tcW w:w="1673" w:type="dxa"/>
            <w:tcBorders>
              <w:bottom w:val="single" w:sz="4" w:space="0" w:color="000000"/>
            </w:tcBorders>
            <w:shd w:val="clear" w:color="auto" w:fill="auto"/>
          </w:tcPr>
          <w:p w14:paraId="1380975C"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57 NC</w:t>
            </w:r>
          </w:p>
        </w:tc>
        <w:tc>
          <w:tcPr>
            <w:tcW w:w="1157" w:type="dxa"/>
            <w:tcBorders>
              <w:bottom w:val="single" w:sz="4" w:space="0" w:color="000000"/>
            </w:tcBorders>
            <w:shd w:val="clear" w:color="auto" w:fill="auto"/>
          </w:tcPr>
          <w:p w14:paraId="473B5B7E"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WAIS-R</w:t>
            </w:r>
          </w:p>
        </w:tc>
        <w:tc>
          <w:tcPr>
            <w:tcW w:w="1388" w:type="dxa"/>
            <w:tcBorders>
              <w:bottom w:val="single" w:sz="4" w:space="0" w:color="000000"/>
            </w:tcBorders>
            <w:shd w:val="clear" w:color="auto" w:fill="auto"/>
          </w:tcPr>
          <w:p w14:paraId="4B31DE05"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SPQ</w:t>
            </w:r>
          </w:p>
          <w:p w14:paraId="531F393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EPQ</w:t>
            </w:r>
          </w:p>
        </w:tc>
        <w:tc>
          <w:tcPr>
            <w:tcW w:w="2364" w:type="dxa"/>
            <w:tcBorders>
              <w:bottom w:val="single" w:sz="4" w:space="0" w:color="000000"/>
            </w:tcBorders>
            <w:shd w:val="clear" w:color="auto" w:fill="auto"/>
          </w:tcPr>
          <w:p w14:paraId="6FE2ACD3"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SPQ: AS&gt;NC</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 xml:space="preserve">SPQ subscale scores (unusual perceptual experiences, odd </w:t>
            </w:r>
            <w:proofErr w:type="spellStart"/>
            <w:r w:rsidRPr="00B06F75">
              <w:rPr>
                <w:rFonts w:ascii="Book Antiqua" w:eastAsia="宋体" w:hAnsi="Book Antiqua" w:cs="Book Antiqua"/>
                <w:color w:val="000000" w:themeColor="text1"/>
                <w:lang w:eastAsia="zh-CN"/>
              </w:rPr>
              <w:t>behaviour</w:t>
            </w:r>
            <w:proofErr w:type="spellEnd"/>
            <w:r w:rsidRPr="00B06F75">
              <w:rPr>
                <w:rFonts w:ascii="Book Antiqua" w:eastAsia="宋体" w:hAnsi="Book Antiqua" w:cs="Book Antiqua"/>
                <w:color w:val="000000" w:themeColor="text1"/>
                <w:lang w:eastAsia="zh-CN"/>
              </w:rPr>
              <w:t>, and suspiciousness) were correlated with total scores of the AQ in the AS group</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Higher ‘Neuroticism’ and ‘Psychoticism’</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Lower ‘Extraversion’ and ‘Lie’</w:t>
            </w:r>
          </w:p>
        </w:tc>
      </w:tr>
    </w:tbl>
    <w:p w14:paraId="1B59C885"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EPQ: Eysenck </w:t>
      </w:r>
      <w:r w:rsidRPr="00B06F75">
        <w:rPr>
          <w:rFonts w:ascii="Book Antiqua" w:eastAsia="宋体" w:hAnsi="Book Antiqua" w:cs="Book Antiqua" w:hint="eastAsia"/>
          <w:color w:val="000000" w:themeColor="text1"/>
          <w:lang w:eastAsia="zh-CN"/>
        </w:rPr>
        <w:t>p</w:t>
      </w:r>
      <w:r w:rsidRPr="00B06F75">
        <w:rPr>
          <w:rFonts w:ascii="Book Antiqua" w:eastAsia="宋体" w:hAnsi="Book Antiqua" w:cs="Book Antiqua"/>
          <w:color w:val="000000" w:themeColor="text1"/>
          <w:lang w:eastAsia="zh-CN"/>
        </w:rPr>
        <w:t xml:space="preserve">ersonality </w:t>
      </w:r>
      <w:r w:rsidRPr="00B06F75">
        <w:rPr>
          <w:rFonts w:ascii="Book Antiqua" w:eastAsia="宋体" w:hAnsi="Book Antiqua" w:cs="Book Antiqua" w:hint="eastAsia"/>
          <w:color w:val="000000" w:themeColor="text1"/>
          <w:lang w:eastAsia="zh-CN"/>
        </w:rPr>
        <w:t>q</w:t>
      </w:r>
      <w:r w:rsidRPr="00B06F75">
        <w:rPr>
          <w:rFonts w:ascii="Book Antiqua" w:eastAsia="宋体" w:hAnsi="Book Antiqua" w:cs="Book Antiqua"/>
          <w:color w:val="000000" w:themeColor="text1"/>
          <w:lang w:eastAsia="zh-CN"/>
        </w:rPr>
        <w:t xml:space="preserve">uestionnaire; MMPI-2: Minnesota </w:t>
      </w:r>
      <w:r w:rsidRPr="00B06F75">
        <w:rPr>
          <w:rFonts w:ascii="Book Antiqua" w:eastAsia="宋体" w:hAnsi="Book Antiqua" w:cs="Book Antiqua" w:hint="eastAsia"/>
          <w:color w:val="000000" w:themeColor="text1"/>
          <w:lang w:eastAsia="zh-CN"/>
        </w:rPr>
        <w:t>m</w:t>
      </w:r>
      <w:r w:rsidRPr="00B06F75">
        <w:rPr>
          <w:rFonts w:ascii="Book Antiqua" w:eastAsia="宋体" w:hAnsi="Book Antiqua" w:cs="Book Antiqua"/>
          <w:color w:val="000000" w:themeColor="text1"/>
          <w:lang w:eastAsia="zh-CN"/>
        </w:rPr>
        <w:t xml:space="preserve">ultiphasic </w:t>
      </w:r>
      <w:r w:rsidRPr="00B06F75">
        <w:rPr>
          <w:rFonts w:ascii="Book Antiqua" w:eastAsia="宋体" w:hAnsi="Book Antiqua" w:cs="Book Antiqua" w:hint="eastAsia"/>
          <w:color w:val="000000" w:themeColor="text1"/>
          <w:lang w:eastAsia="zh-CN"/>
        </w:rPr>
        <w:t>p</w:t>
      </w:r>
      <w:r w:rsidRPr="00B06F75">
        <w:rPr>
          <w:rFonts w:ascii="Book Antiqua" w:eastAsia="宋体" w:hAnsi="Book Antiqua" w:cs="Book Antiqua"/>
          <w:color w:val="000000" w:themeColor="text1"/>
          <w:lang w:eastAsia="zh-CN"/>
        </w:rPr>
        <w:t xml:space="preserve">ersonality </w:t>
      </w:r>
      <w:r w:rsidRPr="00B06F75">
        <w:rPr>
          <w:rFonts w:ascii="Book Antiqua" w:eastAsia="宋体" w:hAnsi="Book Antiqua" w:cs="Book Antiqua" w:hint="eastAsia"/>
          <w:color w:val="000000" w:themeColor="text1"/>
          <w:lang w:eastAsia="zh-CN"/>
        </w:rPr>
        <w:t>i</w:t>
      </w:r>
      <w:r w:rsidRPr="00B06F75">
        <w:rPr>
          <w:rFonts w:ascii="Book Antiqua" w:eastAsia="宋体" w:hAnsi="Book Antiqua" w:cs="Book Antiqua"/>
          <w:color w:val="000000" w:themeColor="text1"/>
          <w:lang w:eastAsia="zh-CN"/>
        </w:rPr>
        <w:t xml:space="preserve">nventory; SPQ: Schizotypal </w:t>
      </w:r>
      <w:r w:rsidRPr="00B06F75">
        <w:rPr>
          <w:rFonts w:ascii="Book Antiqua" w:eastAsia="宋体" w:hAnsi="Book Antiqua" w:cs="Book Antiqua" w:hint="eastAsia"/>
          <w:color w:val="000000" w:themeColor="text1"/>
          <w:lang w:eastAsia="zh-CN"/>
        </w:rPr>
        <w:t>p</w:t>
      </w:r>
      <w:r w:rsidRPr="00B06F75">
        <w:rPr>
          <w:rFonts w:ascii="Book Antiqua" w:eastAsia="宋体" w:hAnsi="Book Antiqua" w:cs="Book Antiqua"/>
          <w:color w:val="000000" w:themeColor="text1"/>
          <w:lang w:eastAsia="zh-CN"/>
        </w:rPr>
        <w:t xml:space="preserve">ersonality </w:t>
      </w:r>
      <w:r w:rsidRPr="00B06F75">
        <w:rPr>
          <w:rFonts w:ascii="Book Antiqua" w:eastAsia="宋体" w:hAnsi="Book Antiqua" w:cs="Book Antiqua" w:hint="eastAsia"/>
          <w:color w:val="000000" w:themeColor="text1"/>
          <w:lang w:eastAsia="zh-CN"/>
        </w:rPr>
        <w:t>q</w:t>
      </w:r>
      <w:r w:rsidRPr="00B06F75">
        <w:rPr>
          <w:rFonts w:ascii="Book Antiqua" w:eastAsia="宋体" w:hAnsi="Book Antiqua" w:cs="Book Antiqua"/>
          <w:color w:val="000000" w:themeColor="text1"/>
          <w:lang w:eastAsia="zh-CN"/>
        </w:rPr>
        <w:t>uestionnaire.</w:t>
      </w:r>
    </w:p>
    <w:p w14:paraId="5E6E64FD" w14:textId="77777777" w:rsidR="00B06F75" w:rsidRPr="00B06F75" w:rsidRDefault="00B06F75" w:rsidP="00B06F75">
      <w:pPr>
        <w:rPr>
          <w:rFonts w:ascii="Book Antiqua" w:eastAsia="宋体" w:hAnsi="Book Antiqua" w:cs="Book Antiqua"/>
          <w:color w:val="000000" w:themeColor="text1"/>
          <w:lang w:eastAsia="zh-CN"/>
        </w:rPr>
      </w:pPr>
      <w:r w:rsidRPr="00B06F75">
        <w:rPr>
          <w:rFonts w:ascii="Book Antiqua" w:eastAsia="宋体" w:hAnsi="Book Antiqua" w:cs="Book Antiqua"/>
          <w:color w:val="000000" w:themeColor="text1"/>
          <w:lang w:eastAsia="zh-CN"/>
        </w:rPr>
        <w:br w:type="page"/>
      </w:r>
    </w:p>
    <w:p w14:paraId="4C253379"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b/>
          <w:bCs/>
          <w:color w:val="000000" w:themeColor="text1"/>
          <w:lang w:eastAsia="zh-CN"/>
        </w:rPr>
        <w:lastRenderedPageBreak/>
        <w:t xml:space="preserve">Table 7 Studies comparing autism spectrum disorder patients with personality disorders patients on different assessment measures </w:t>
      </w: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1357"/>
        <w:gridCol w:w="1445"/>
        <w:gridCol w:w="1486"/>
        <w:gridCol w:w="1710"/>
        <w:gridCol w:w="3083"/>
      </w:tblGrid>
      <w:tr w:rsidR="00B06F75" w:rsidRPr="00B06F75" w14:paraId="797C1324" w14:textId="77777777" w:rsidTr="000B5790">
        <w:tc>
          <w:tcPr>
            <w:tcW w:w="1357" w:type="dxa"/>
            <w:tcBorders>
              <w:top w:val="single" w:sz="4" w:space="0" w:color="000000"/>
              <w:bottom w:val="single" w:sz="4" w:space="0" w:color="000000"/>
            </w:tcBorders>
            <w:shd w:val="clear" w:color="auto" w:fill="auto"/>
          </w:tcPr>
          <w:p w14:paraId="4A348292"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Study</w:t>
            </w:r>
          </w:p>
        </w:tc>
        <w:tc>
          <w:tcPr>
            <w:tcW w:w="1445" w:type="dxa"/>
            <w:tcBorders>
              <w:top w:val="single" w:sz="4" w:space="0" w:color="000000"/>
              <w:bottom w:val="single" w:sz="4" w:space="0" w:color="000000"/>
            </w:tcBorders>
            <w:shd w:val="clear" w:color="auto" w:fill="auto"/>
          </w:tcPr>
          <w:p w14:paraId="5B81FE2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Participants</w:t>
            </w:r>
          </w:p>
        </w:tc>
        <w:tc>
          <w:tcPr>
            <w:tcW w:w="1486" w:type="dxa"/>
            <w:tcBorders>
              <w:top w:val="single" w:sz="4" w:space="0" w:color="000000"/>
              <w:bottom w:val="single" w:sz="4" w:space="0" w:color="000000"/>
            </w:tcBorders>
            <w:shd w:val="clear" w:color="auto" w:fill="auto"/>
          </w:tcPr>
          <w:p w14:paraId="25009D60"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Comparison group</w:t>
            </w:r>
          </w:p>
        </w:tc>
        <w:tc>
          <w:tcPr>
            <w:tcW w:w="1710" w:type="dxa"/>
            <w:tcBorders>
              <w:top w:val="single" w:sz="4" w:space="0" w:color="000000"/>
              <w:bottom w:val="single" w:sz="4" w:space="0" w:color="000000"/>
            </w:tcBorders>
            <w:shd w:val="clear" w:color="auto" w:fill="auto"/>
          </w:tcPr>
          <w:p w14:paraId="23A238F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 xml:space="preserve">Measures </w:t>
            </w:r>
          </w:p>
        </w:tc>
        <w:tc>
          <w:tcPr>
            <w:tcW w:w="3083" w:type="dxa"/>
            <w:tcBorders>
              <w:top w:val="single" w:sz="4" w:space="0" w:color="000000"/>
              <w:bottom w:val="single" w:sz="4" w:space="0" w:color="000000"/>
            </w:tcBorders>
            <w:shd w:val="clear" w:color="auto" w:fill="auto"/>
          </w:tcPr>
          <w:p w14:paraId="2170A524"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b/>
                <w:bCs/>
                <w:color w:val="000000" w:themeColor="text1"/>
                <w:lang w:val="it-IT" w:eastAsia="zh-CN"/>
              </w:rPr>
              <w:t>Results</w:t>
            </w:r>
          </w:p>
        </w:tc>
      </w:tr>
      <w:tr w:rsidR="00B06F75" w:rsidRPr="00B06F75" w14:paraId="79D96AE1" w14:textId="77777777" w:rsidTr="000B5790">
        <w:tc>
          <w:tcPr>
            <w:tcW w:w="1357" w:type="dxa"/>
            <w:tcBorders>
              <w:top w:val="single" w:sz="4" w:space="0" w:color="000000"/>
            </w:tcBorders>
            <w:shd w:val="clear" w:color="auto" w:fill="auto"/>
          </w:tcPr>
          <w:p w14:paraId="27F74DB5"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Strunz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[26]</w:t>
            </w:r>
            <w:r w:rsidRPr="00B06F75">
              <w:rPr>
                <w:rFonts w:ascii="Book Antiqua" w:eastAsia="宋体" w:hAnsi="Book Antiqua" w:cs="Book Antiqua"/>
                <w:color w:val="000000" w:themeColor="text1"/>
                <w:lang w:val="it-IT" w:eastAsia="zh-CN"/>
              </w:rPr>
              <w:t>, 2015</w:t>
            </w:r>
          </w:p>
        </w:tc>
        <w:tc>
          <w:tcPr>
            <w:tcW w:w="1445" w:type="dxa"/>
            <w:tcBorders>
              <w:top w:val="single" w:sz="4" w:space="0" w:color="000000"/>
            </w:tcBorders>
            <w:shd w:val="clear" w:color="auto" w:fill="auto"/>
          </w:tcPr>
          <w:p w14:paraId="556CD55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59 ASD</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 xml:space="preserve">(83% AS, 17% HFA) </w:t>
            </w:r>
          </w:p>
        </w:tc>
        <w:tc>
          <w:tcPr>
            <w:tcW w:w="1486" w:type="dxa"/>
            <w:tcBorders>
              <w:top w:val="single" w:sz="4" w:space="0" w:color="000000"/>
            </w:tcBorders>
            <w:shd w:val="clear" w:color="auto" w:fill="auto"/>
          </w:tcPr>
          <w:p w14:paraId="4B427554"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Book Antiqua" w:hAnsi="Book Antiqua" w:cs="Book Antiqua"/>
                <w:color w:val="000000" w:themeColor="text1"/>
                <w:lang w:val="it-IT" w:eastAsia="zh-CN"/>
              </w:rPr>
              <w:t xml:space="preserve"> </w:t>
            </w:r>
            <w:r w:rsidRPr="00B06F75">
              <w:rPr>
                <w:rFonts w:ascii="Book Antiqua" w:eastAsia="宋体" w:hAnsi="Book Antiqua" w:cs="Book Antiqua"/>
                <w:color w:val="000000" w:themeColor="text1"/>
                <w:lang w:val="it-IT" w:eastAsia="zh-CN"/>
              </w:rPr>
              <w:t>62 NPD,</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80 BPD, 106 NC</w:t>
            </w:r>
          </w:p>
        </w:tc>
        <w:tc>
          <w:tcPr>
            <w:tcW w:w="1710" w:type="dxa"/>
            <w:tcBorders>
              <w:top w:val="single" w:sz="4" w:space="0" w:color="000000"/>
            </w:tcBorders>
            <w:shd w:val="clear" w:color="auto" w:fill="auto"/>
          </w:tcPr>
          <w:p w14:paraId="4F9BECDC"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NEO-PI-R</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DAPP BQ</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SCID-I/MINI</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SCID-II</w:t>
            </w:r>
          </w:p>
        </w:tc>
        <w:tc>
          <w:tcPr>
            <w:tcW w:w="3083" w:type="dxa"/>
            <w:tcBorders>
              <w:top w:val="single" w:sz="4" w:space="0" w:color="000000"/>
            </w:tcBorders>
            <w:shd w:val="clear" w:color="auto" w:fill="auto"/>
          </w:tcPr>
          <w:p w14:paraId="2BDA897E"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On the NEO-PI-R: Conscientiousness: NCC = ASD &gt; BPD and NPD</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Neuroticism: NCC &lt; ASD = NPD &lt; BPD</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Extraversion: ASD &lt; BPD, NPD, NCC</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Openness for experience:</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ASD &lt; NCC, BPD, NPD</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Agreeableness: ASD = BPD and NPD &gt; NCC</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on the DAPP-BQ</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w:t>
            </w:r>
            <w:proofErr w:type="spellStart"/>
            <w:r w:rsidRPr="00B06F75">
              <w:rPr>
                <w:rFonts w:ascii="Book Antiqua" w:eastAsia="宋体" w:hAnsi="Book Antiqua" w:cs="Book Antiqua"/>
                <w:color w:val="000000" w:themeColor="text1"/>
                <w:lang w:eastAsia="zh-CN"/>
              </w:rPr>
              <w:t>Inhibitedness</w:t>
            </w:r>
            <w:proofErr w:type="spellEnd"/>
            <w:r w:rsidRPr="00B06F75">
              <w:rPr>
                <w:rFonts w:ascii="Book Antiqua" w:eastAsia="宋体" w:hAnsi="Book Antiqua" w:cs="Book Antiqua"/>
                <w:color w:val="000000" w:themeColor="text1"/>
                <w:lang w:eastAsia="zh-CN"/>
              </w:rPr>
              <w:t>: ASD = BPD &gt; NCC and NPD</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Dissocial </w:t>
            </w:r>
            <w:proofErr w:type="spellStart"/>
            <w:r w:rsidRPr="00B06F75">
              <w:rPr>
                <w:rFonts w:ascii="Book Antiqua" w:eastAsia="宋体" w:hAnsi="Book Antiqua" w:cs="Book Antiqua"/>
                <w:color w:val="000000" w:themeColor="text1"/>
                <w:lang w:eastAsia="zh-CN"/>
              </w:rPr>
              <w:t>Behaviour</w:t>
            </w:r>
            <w:proofErr w:type="spellEnd"/>
            <w:r w:rsidRPr="00B06F75">
              <w:rPr>
                <w:rFonts w:ascii="Book Antiqua" w:eastAsia="宋体" w:hAnsi="Book Antiqua" w:cs="Book Antiqua"/>
                <w:color w:val="000000" w:themeColor="text1"/>
                <w:lang w:eastAsia="zh-CN"/>
              </w:rPr>
              <w:t>: NCC = ASD &lt; BPD and NPD</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Emotional dysregulation: NCC &lt; ASD = NPD &lt; BPD</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Compulsivity:</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ASD &gt; BPD, NPD, NCC</w:t>
            </w:r>
            <w:r w:rsidRPr="00B06F75">
              <w:rPr>
                <w:rFonts w:ascii="Book Antiqua" w:eastAsia="宋体" w:hAnsi="Book Antiqua" w:cs="Book Antiqua" w:hint="eastAsia"/>
                <w:color w:val="000000" w:themeColor="text1"/>
                <w:lang w:eastAsia="zh-CN"/>
              </w:rPr>
              <w:t xml:space="preserve"> </w:t>
            </w:r>
          </w:p>
        </w:tc>
      </w:tr>
      <w:tr w:rsidR="00B06F75" w:rsidRPr="00B06F75" w14:paraId="7BFB3E72" w14:textId="77777777" w:rsidTr="000B5790">
        <w:trPr>
          <w:trHeight w:val="4602"/>
        </w:trPr>
        <w:tc>
          <w:tcPr>
            <w:tcW w:w="1357" w:type="dxa"/>
            <w:shd w:val="clear" w:color="auto" w:fill="auto"/>
          </w:tcPr>
          <w:p w14:paraId="24E63E37"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eastAsia="zh-CN"/>
              </w:rPr>
              <w:lastRenderedPageBreak/>
              <w:t xml:space="preserve">López-Pérez </w:t>
            </w:r>
            <w:r w:rsidRPr="00B06F75">
              <w:rPr>
                <w:rFonts w:ascii="Book Antiqua" w:eastAsia="宋体" w:hAnsi="Book Antiqua" w:cs="Book Antiqua"/>
                <w:i/>
                <w:iCs/>
                <w:color w:val="000000" w:themeColor="text1"/>
                <w:lang w:eastAsia="zh-CN"/>
              </w:rPr>
              <w:t>et al</w:t>
            </w:r>
            <w:r w:rsidRPr="00B06F75">
              <w:rPr>
                <w:rFonts w:ascii="Book Antiqua" w:eastAsia="宋体" w:hAnsi="Book Antiqua" w:cs="Book Antiqua"/>
                <w:color w:val="000000" w:themeColor="text1"/>
                <w:vertAlign w:val="superscript"/>
                <w:lang w:eastAsia="zh-CN"/>
              </w:rPr>
              <w:t>[95]</w:t>
            </w:r>
            <w:r w:rsidRPr="00B06F75">
              <w:rPr>
                <w:rFonts w:ascii="Book Antiqua" w:eastAsia="宋体" w:hAnsi="Book Antiqua" w:cs="Book Antiqua"/>
                <w:color w:val="000000" w:themeColor="text1"/>
                <w:lang w:eastAsia="zh-CN"/>
              </w:rPr>
              <w:t>,</w:t>
            </w:r>
            <w:r w:rsidRPr="00B06F75">
              <w:rPr>
                <w:rFonts w:ascii="Book Antiqua" w:eastAsia="宋体" w:hAnsi="Book Antiqua" w:cs="Book Antiqua"/>
                <w:color w:val="000000" w:themeColor="text1"/>
                <w:lang w:val="it-IT" w:eastAsia="zh-CN"/>
              </w:rPr>
              <w:t xml:space="preserve"> 2017</w:t>
            </w:r>
          </w:p>
        </w:tc>
        <w:tc>
          <w:tcPr>
            <w:tcW w:w="1445" w:type="dxa"/>
            <w:shd w:val="clear" w:color="auto" w:fill="auto"/>
          </w:tcPr>
          <w:p w14:paraId="2FED7CDA"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Book Antiqua" w:hAnsi="Book Antiqua" w:cs="Book Antiqua"/>
                <w:color w:val="000000" w:themeColor="text1"/>
                <w:lang w:val="it-IT" w:eastAsia="zh-CN"/>
              </w:rPr>
              <w:t xml:space="preserve"> </w:t>
            </w:r>
            <w:r w:rsidRPr="00B06F75">
              <w:rPr>
                <w:rFonts w:ascii="Book Antiqua" w:eastAsia="宋体" w:hAnsi="Book Antiqua" w:cs="Book Antiqua"/>
                <w:color w:val="000000" w:themeColor="text1"/>
                <w:lang w:val="it-IT" w:eastAsia="zh-CN"/>
              </w:rPr>
              <w:t>30 AS</w:t>
            </w:r>
          </w:p>
        </w:tc>
        <w:tc>
          <w:tcPr>
            <w:tcW w:w="1486" w:type="dxa"/>
            <w:shd w:val="clear" w:color="auto" w:fill="auto"/>
          </w:tcPr>
          <w:p w14:paraId="44DB8BD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30 BPD</w:t>
            </w:r>
          </w:p>
          <w:p w14:paraId="359180DE"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60 matched NC</w:t>
            </w:r>
          </w:p>
        </w:tc>
        <w:tc>
          <w:tcPr>
            <w:tcW w:w="1710" w:type="dxa"/>
            <w:shd w:val="clear" w:color="auto" w:fill="auto"/>
          </w:tcPr>
          <w:p w14:paraId="2A09877C"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SCID-I</w:t>
            </w:r>
          </w:p>
          <w:p w14:paraId="4A9F7AC9"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SCID-II</w:t>
            </w:r>
          </w:p>
          <w:p w14:paraId="63364995"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Emotion regulation of others and self (two scales: extrinsic affect improvement, extrinsic affect worsening)</w:t>
            </w:r>
          </w:p>
          <w:p w14:paraId="34B1CDC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Interpersonal emotion management</w:t>
            </w:r>
          </w:p>
        </w:tc>
        <w:tc>
          <w:tcPr>
            <w:tcW w:w="3083" w:type="dxa"/>
            <w:shd w:val="clear" w:color="auto" w:fill="auto"/>
          </w:tcPr>
          <w:p w14:paraId="2430B778"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Affect improvement:</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BPD = AS &lt; NNC</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Affect worsening: BPD = AS = NNC</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Affect improvement &gt; affect worsening in BPD e NCC</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Affect improvement = affect worsening in ASD</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Adaptive interpersonal strategies (attention deployment, cognitive change) ASD &lt; BPD and NNC</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 xml:space="preserve">Maladaptive interpersonal strategies (expressive suppression) ASD &gt; BPD and control. </w:t>
            </w:r>
          </w:p>
        </w:tc>
      </w:tr>
      <w:tr w:rsidR="00B06F75" w:rsidRPr="00612B9F" w14:paraId="563B49AE" w14:textId="77777777" w:rsidTr="000B5790">
        <w:tc>
          <w:tcPr>
            <w:tcW w:w="1357" w:type="dxa"/>
            <w:shd w:val="clear" w:color="auto" w:fill="auto"/>
          </w:tcPr>
          <w:p w14:paraId="7097A30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Dudas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[92]</w:t>
            </w:r>
            <w:r w:rsidRPr="00B06F75">
              <w:rPr>
                <w:rFonts w:ascii="Book Antiqua" w:eastAsia="宋体" w:hAnsi="Book Antiqua" w:cs="Book Antiqua"/>
                <w:color w:val="000000" w:themeColor="text1"/>
                <w:lang w:val="it-IT" w:eastAsia="zh-CN"/>
              </w:rPr>
              <w:t xml:space="preserve">, 2017 </w:t>
            </w:r>
          </w:p>
        </w:tc>
        <w:tc>
          <w:tcPr>
            <w:tcW w:w="1445" w:type="dxa"/>
            <w:shd w:val="clear" w:color="auto" w:fill="auto"/>
          </w:tcPr>
          <w:p w14:paraId="04566145"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624 ASD</w:t>
            </w:r>
          </w:p>
        </w:tc>
        <w:tc>
          <w:tcPr>
            <w:tcW w:w="1486" w:type="dxa"/>
            <w:shd w:val="clear" w:color="auto" w:fill="auto"/>
          </w:tcPr>
          <w:p w14:paraId="00DE552F"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23 BPD</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16 ASD+ BPD</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2081 NC</w:t>
            </w:r>
          </w:p>
        </w:tc>
        <w:tc>
          <w:tcPr>
            <w:tcW w:w="1710" w:type="dxa"/>
            <w:shd w:val="clear" w:color="auto" w:fill="auto"/>
          </w:tcPr>
          <w:p w14:paraId="6C7699A1"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AQ</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EQ</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SQR</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SCID-II</w:t>
            </w:r>
          </w:p>
        </w:tc>
        <w:tc>
          <w:tcPr>
            <w:tcW w:w="3083" w:type="dxa"/>
            <w:shd w:val="clear" w:color="auto" w:fill="auto"/>
          </w:tcPr>
          <w:p w14:paraId="1CF0A01D"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val="it-IT" w:eastAsia="zh-CN"/>
              </w:rPr>
            </w:pPr>
            <w:r w:rsidRPr="00B06F75">
              <w:rPr>
                <w:rFonts w:ascii="Book Antiqua" w:eastAsia="宋体" w:hAnsi="Book Antiqua" w:cs="Book Antiqua"/>
                <w:color w:val="000000" w:themeColor="text1"/>
                <w:lang w:val="it-IT" w:eastAsia="zh-CN"/>
              </w:rPr>
              <w:t>AQ: NC</w:t>
            </w:r>
            <w:r w:rsidRPr="00B06F75">
              <w:rPr>
                <w:rFonts w:ascii="Book Antiqua" w:eastAsia="宋体" w:hAnsi="Book Antiqua" w:cs="Book Antiqua"/>
                <w:i/>
                <w:color w:val="000000" w:themeColor="text1"/>
                <w:lang w:val="it-IT" w:eastAsia="zh-CN"/>
              </w:rPr>
              <w:t xml:space="preserve"> &lt; </w:t>
            </w:r>
            <w:r w:rsidRPr="00B06F75">
              <w:rPr>
                <w:rFonts w:ascii="Book Antiqua" w:eastAsia="宋体" w:hAnsi="Book Antiqua" w:cs="Book Antiqua"/>
                <w:color w:val="000000" w:themeColor="text1"/>
                <w:lang w:val="it-IT" w:eastAsia="zh-CN"/>
              </w:rPr>
              <w:t>BPD = ASC</w:t>
            </w:r>
            <w:r w:rsidRPr="00B06F75">
              <w:rPr>
                <w:rFonts w:ascii="Book Antiqua" w:eastAsia="宋体" w:hAnsi="Book Antiqua" w:cs="Book Antiqua"/>
                <w:i/>
                <w:color w:val="000000" w:themeColor="text1"/>
                <w:lang w:val="it-IT" w:eastAsia="zh-CN"/>
              </w:rPr>
              <w:t xml:space="preserve"> &lt; </w:t>
            </w:r>
            <w:r w:rsidRPr="00B06F75">
              <w:rPr>
                <w:rFonts w:ascii="Book Antiqua" w:eastAsia="宋体" w:hAnsi="Book Antiqua" w:cs="Book Antiqua"/>
                <w:color w:val="000000" w:themeColor="text1"/>
                <w:lang w:val="it-IT" w:eastAsia="zh-CN"/>
              </w:rPr>
              <w:t>ASC+BPD</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EQ:NC = BPD</w:t>
            </w:r>
            <w:r w:rsidRPr="00B06F75">
              <w:rPr>
                <w:rFonts w:ascii="Book Antiqua" w:eastAsia="宋体" w:hAnsi="Book Antiqua" w:cs="Book Antiqua"/>
                <w:i/>
                <w:color w:val="000000" w:themeColor="text1"/>
                <w:lang w:val="it-IT" w:eastAsia="zh-CN"/>
              </w:rPr>
              <w:t xml:space="preserve"> &gt; </w:t>
            </w:r>
            <w:r w:rsidRPr="00B06F75">
              <w:rPr>
                <w:rFonts w:ascii="Book Antiqua" w:eastAsia="宋体" w:hAnsi="Book Antiqua" w:cs="Book Antiqua"/>
                <w:color w:val="000000" w:themeColor="text1"/>
                <w:lang w:val="it-IT" w:eastAsia="zh-CN"/>
              </w:rPr>
              <w:t>ASC = ASC+BPD</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SQR NC</w:t>
            </w:r>
            <w:r w:rsidRPr="00B06F75">
              <w:rPr>
                <w:rFonts w:ascii="Book Antiqua" w:eastAsia="宋体" w:hAnsi="Book Antiqua" w:cs="Book Antiqua"/>
                <w:i/>
                <w:color w:val="000000" w:themeColor="text1"/>
                <w:lang w:val="it-IT" w:eastAsia="zh-CN"/>
              </w:rPr>
              <w:t xml:space="preserve"> &lt; </w:t>
            </w:r>
            <w:r w:rsidRPr="00B06F75">
              <w:rPr>
                <w:rFonts w:ascii="Book Antiqua" w:eastAsia="宋体" w:hAnsi="Book Antiqua" w:cs="Book Antiqua"/>
                <w:color w:val="000000" w:themeColor="text1"/>
                <w:lang w:val="it-IT" w:eastAsia="zh-CN"/>
              </w:rPr>
              <w:t>BPD = ASC = ASC+BPD</w:t>
            </w:r>
          </w:p>
        </w:tc>
      </w:tr>
      <w:tr w:rsidR="00B06F75" w:rsidRPr="00B06F75" w14:paraId="481F3433" w14:textId="77777777" w:rsidTr="000B5790">
        <w:trPr>
          <w:trHeight w:val="2213"/>
        </w:trPr>
        <w:tc>
          <w:tcPr>
            <w:tcW w:w="1357" w:type="dxa"/>
            <w:shd w:val="clear" w:color="auto" w:fill="auto"/>
          </w:tcPr>
          <w:p w14:paraId="3B868D8D"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Murphy</w:t>
            </w:r>
            <w:r w:rsidRPr="00B06F75">
              <w:rPr>
                <w:rFonts w:ascii="Book Antiqua" w:eastAsia="宋体" w:hAnsi="Book Antiqua" w:cs="Book Antiqua"/>
                <w:color w:val="000000" w:themeColor="text1"/>
                <w:vertAlign w:val="superscript"/>
                <w:lang w:val="it-IT" w:eastAsia="zh-CN"/>
              </w:rPr>
              <w:t>[100]</w:t>
            </w:r>
            <w:r w:rsidRPr="00B06F75">
              <w:rPr>
                <w:rFonts w:ascii="Book Antiqua" w:eastAsia="宋体" w:hAnsi="Book Antiqua" w:cs="Book Antiqua"/>
                <w:color w:val="000000" w:themeColor="text1"/>
                <w:lang w:val="it-IT" w:eastAsia="zh-CN"/>
              </w:rPr>
              <w:t>2006</w:t>
            </w:r>
          </w:p>
        </w:tc>
        <w:tc>
          <w:tcPr>
            <w:tcW w:w="1445" w:type="dxa"/>
            <w:shd w:val="clear" w:color="auto" w:fill="auto"/>
          </w:tcPr>
          <w:p w14:paraId="33F11EEF"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39 AS</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w:t>
            </w:r>
            <w:r w:rsidRPr="00B06F75">
              <w:rPr>
                <w:rFonts w:ascii="Book Antiqua" w:eastAsia="宋体" w:hAnsi="Book Antiqua" w:cs="Book Antiqua" w:hint="eastAsia"/>
                <w:color w:val="000000" w:themeColor="text1"/>
                <w:lang w:eastAsia="zh-CN"/>
              </w:rPr>
              <w:t>M</w:t>
            </w:r>
            <w:r w:rsidRPr="00B06F75">
              <w:rPr>
                <w:rFonts w:ascii="Book Antiqua" w:eastAsia="宋体" w:hAnsi="Book Antiqua" w:cs="Book Antiqua"/>
                <w:color w:val="000000" w:themeColor="text1"/>
                <w:lang w:eastAsia="zh-CN"/>
              </w:rPr>
              <w:t>ale forensic patients detained in high security psychiatric care</w:t>
            </w:r>
          </w:p>
        </w:tc>
        <w:tc>
          <w:tcPr>
            <w:tcW w:w="1486" w:type="dxa"/>
            <w:shd w:val="clear" w:color="auto" w:fill="auto"/>
          </w:tcPr>
          <w:p w14:paraId="443C7FF4"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39 PD (antisocial and/or borderline)</w:t>
            </w:r>
          </w:p>
          <w:p w14:paraId="60059845"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39 SC with positive symptoms detained in </w:t>
            </w:r>
            <w:r w:rsidRPr="00B06F75">
              <w:rPr>
                <w:rFonts w:ascii="Book Antiqua" w:eastAsia="宋体" w:hAnsi="Book Antiqua" w:cs="Book Antiqua"/>
                <w:color w:val="000000" w:themeColor="text1"/>
                <w:lang w:eastAsia="zh-CN"/>
              </w:rPr>
              <w:lastRenderedPageBreak/>
              <w:t>high security psychiatric care</w:t>
            </w:r>
          </w:p>
        </w:tc>
        <w:tc>
          <w:tcPr>
            <w:tcW w:w="1710" w:type="dxa"/>
            <w:shd w:val="clear" w:color="auto" w:fill="auto"/>
          </w:tcPr>
          <w:p w14:paraId="51AF66BB"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lastRenderedPageBreak/>
              <w:t>WAIS-R</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ToM measures</w:t>
            </w:r>
          </w:p>
        </w:tc>
        <w:tc>
          <w:tcPr>
            <w:tcW w:w="3083" w:type="dxa"/>
            <w:shd w:val="clear" w:color="auto" w:fill="auto"/>
          </w:tcPr>
          <w:p w14:paraId="510501B4" w14:textId="77777777" w:rsidR="00B06F75" w:rsidRPr="00B06F75" w:rsidRDefault="00B06F75" w:rsidP="00B06F75">
            <w:pPr>
              <w:suppressAutoHyphens/>
              <w:spacing w:line="360" w:lineRule="auto"/>
              <w:jc w:val="both"/>
              <w:rPr>
                <w:rFonts w:ascii="Book Antiqua" w:eastAsia="宋体" w:hAnsi="Book Antiqua" w:cs="Book Antiqua"/>
                <w:color w:val="000000" w:themeColor="text1"/>
                <w:lang w:eastAsia="zh-CN"/>
              </w:rPr>
            </w:pPr>
            <w:r w:rsidRPr="00B06F75">
              <w:rPr>
                <w:rFonts w:ascii="Book Antiqua" w:eastAsia="宋体" w:hAnsi="Book Antiqua" w:cs="Book Antiqua"/>
                <w:color w:val="000000" w:themeColor="text1"/>
                <w:lang w:eastAsia="zh-CN"/>
              </w:rPr>
              <w:t>IQ PD = AS &gt; SC</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 xml:space="preserve">AS and SC performed worse on two </w:t>
            </w:r>
            <w:proofErr w:type="spellStart"/>
            <w:r w:rsidRPr="00B06F75">
              <w:rPr>
                <w:rFonts w:ascii="Book Antiqua" w:eastAsia="宋体" w:hAnsi="Book Antiqua" w:cs="Book Antiqua"/>
                <w:color w:val="000000" w:themeColor="text1"/>
                <w:lang w:eastAsia="zh-CN"/>
              </w:rPr>
              <w:t>ToM</w:t>
            </w:r>
            <w:proofErr w:type="spellEnd"/>
            <w:r w:rsidRPr="00B06F75">
              <w:rPr>
                <w:rFonts w:ascii="Book Antiqua" w:eastAsia="宋体" w:hAnsi="Book Antiqua" w:cs="Book Antiqua"/>
                <w:color w:val="000000" w:themeColor="text1"/>
                <w:lang w:eastAsia="zh-CN"/>
              </w:rPr>
              <w:t xml:space="preserve"> measures (the Revised Eyes Task and the second order mental representation stories) </w:t>
            </w:r>
          </w:p>
        </w:tc>
      </w:tr>
      <w:tr w:rsidR="00B06F75" w:rsidRPr="00B06F75" w14:paraId="15B94C30" w14:textId="77777777" w:rsidTr="000B5790">
        <w:trPr>
          <w:trHeight w:val="7122"/>
        </w:trPr>
        <w:tc>
          <w:tcPr>
            <w:tcW w:w="1357" w:type="dxa"/>
            <w:shd w:val="clear" w:color="auto" w:fill="auto"/>
          </w:tcPr>
          <w:p w14:paraId="70227240"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Stanfield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[87]</w:t>
            </w:r>
            <w:r w:rsidRPr="00B06F75">
              <w:rPr>
                <w:rFonts w:ascii="Book Antiqua" w:eastAsia="宋体" w:hAnsi="Book Antiqua" w:cs="Book Antiqua"/>
                <w:color w:val="000000" w:themeColor="text1"/>
                <w:lang w:val="it-IT" w:eastAsia="zh-CN"/>
              </w:rPr>
              <w:t>, 2017</w:t>
            </w:r>
          </w:p>
        </w:tc>
        <w:tc>
          <w:tcPr>
            <w:tcW w:w="1445" w:type="dxa"/>
            <w:shd w:val="clear" w:color="auto" w:fill="auto"/>
          </w:tcPr>
          <w:p w14:paraId="7485E666"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28 ASD </w:t>
            </w:r>
          </w:p>
        </w:tc>
        <w:tc>
          <w:tcPr>
            <w:tcW w:w="1486" w:type="dxa"/>
            <w:shd w:val="clear" w:color="auto" w:fill="auto"/>
          </w:tcPr>
          <w:p w14:paraId="4FE4DF80"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21 SPD</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10 CM</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33 NC</w:t>
            </w:r>
          </w:p>
        </w:tc>
        <w:tc>
          <w:tcPr>
            <w:tcW w:w="1710" w:type="dxa"/>
            <w:shd w:val="clear" w:color="auto" w:fill="auto"/>
          </w:tcPr>
          <w:p w14:paraId="1A5F0280"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ADOS-G</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SCID-II</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PANSS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WAIS</w:t>
            </w:r>
          </w:p>
          <w:p w14:paraId="49EFA98A"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social judgment task</w:t>
            </w:r>
          </w:p>
          <w:p w14:paraId="0A47E016"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proofErr w:type="spellStart"/>
            <w:r w:rsidRPr="00B06F75">
              <w:rPr>
                <w:rFonts w:ascii="Book Antiqua" w:eastAsia="宋体" w:hAnsi="Book Antiqua" w:cs="Book Antiqua"/>
                <w:color w:val="000000" w:themeColor="text1"/>
                <w:lang w:eastAsia="zh-CN"/>
              </w:rPr>
              <w:t>Ekmann</w:t>
            </w:r>
            <w:proofErr w:type="spellEnd"/>
            <w:r w:rsidRPr="00B06F75">
              <w:rPr>
                <w:rFonts w:ascii="Book Antiqua" w:eastAsia="宋体" w:hAnsi="Book Antiqua" w:cs="Book Antiqua"/>
                <w:color w:val="000000" w:themeColor="text1"/>
                <w:lang w:eastAsia="zh-CN"/>
              </w:rPr>
              <w:t xml:space="preserve"> 60 facies task</w:t>
            </w:r>
            <w:r w:rsidRPr="00B06F75">
              <w:rPr>
                <w:rFonts w:ascii="Book Antiqua" w:eastAsia="宋体" w:hAnsi="Book Antiqua" w:cs="Book Antiqua" w:hint="eastAsia"/>
                <w:color w:val="000000" w:themeColor="text1"/>
                <w:lang w:eastAsia="zh-CN"/>
              </w:rPr>
              <w:t xml:space="preserve">; </w:t>
            </w:r>
            <w:proofErr w:type="spellStart"/>
            <w:r w:rsidRPr="00B06F75">
              <w:rPr>
                <w:rFonts w:ascii="Book Antiqua" w:eastAsia="宋体" w:hAnsi="Book Antiqua" w:cs="Book Antiqua"/>
                <w:color w:val="000000" w:themeColor="text1"/>
                <w:lang w:eastAsia="zh-CN"/>
              </w:rPr>
              <w:t>fRMI</w:t>
            </w:r>
            <w:proofErr w:type="spellEnd"/>
            <w:r w:rsidRPr="00B06F75">
              <w:rPr>
                <w:rFonts w:ascii="Book Antiqua" w:eastAsia="宋体" w:hAnsi="Book Antiqua" w:cs="Book Antiqua"/>
                <w:color w:val="000000" w:themeColor="text1"/>
                <w:lang w:eastAsia="zh-CN"/>
              </w:rPr>
              <w:t xml:space="preserve"> task of social judgement</w:t>
            </w:r>
          </w:p>
        </w:tc>
        <w:tc>
          <w:tcPr>
            <w:tcW w:w="3083" w:type="dxa"/>
            <w:shd w:val="clear" w:color="auto" w:fill="auto"/>
          </w:tcPr>
          <w:p w14:paraId="026C7461"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SPD = CM = ASD &lt; controls on social judgment task and Ekman 60-Faces Test</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on positive symptoms: ASD &lt; SPD = CM</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on negative symptoms ASD = SPD &gt; CM</w:t>
            </w:r>
            <w:r w:rsidRPr="00B06F75">
              <w:rPr>
                <w:rFonts w:ascii="Book Antiqua" w:eastAsia="宋体" w:hAnsi="Book Antiqua" w:cs="Book Antiqua" w:hint="eastAsia"/>
                <w:color w:val="000000" w:themeColor="text1"/>
                <w:lang w:eastAsia="zh-CN"/>
              </w:rPr>
              <w:t xml:space="preserve">; </w:t>
            </w:r>
            <w:proofErr w:type="spellStart"/>
            <w:r w:rsidRPr="00B06F75">
              <w:rPr>
                <w:rFonts w:ascii="Book Antiqua" w:eastAsia="宋体" w:hAnsi="Book Antiqua" w:cs="Book Antiqua"/>
                <w:color w:val="000000" w:themeColor="text1"/>
                <w:lang w:eastAsia="zh-CN"/>
              </w:rPr>
              <w:t>fRMI</w:t>
            </w:r>
            <w:proofErr w:type="spellEnd"/>
            <w:r w:rsidRPr="00B06F75">
              <w:rPr>
                <w:rFonts w:ascii="Book Antiqua" w:eastAsia="宋体" w:hAnsi="Book Antiqua" w:cs="Book Antiqua"/>
                <w:color w:val="000000" w:themeColor="text1"/>
                <w:lang w:eastAsia="zh-CN"/>
              </w:rPr>
              <w:t>: hyperactivation in SPD and CM group compared to ASD was found in the amygdala and the cerebellum</w:t>
            </w:r>
          </w:p>
        </w:tc>
      </w:tr>
      <w:tr w:rsidR="00B06F75" w:rsidRPr="00B06F75" w14:paraId="1B570F5A" w14:textId="77777777" w:rsidTr="000B5790">
        <w:tc>
          <w:tcPr>
            <w:tcW w:w="1357" w:type="dxa"/>
            <w:shd w:val="clear" w:color="auto" w:fill="auto"/>
          </w:tcPr>
          <w:p w14:paraId="00AC8198"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Booules-Katri </w:t>
            </w:r>
            <w:r w:rsidRPr="00B06F75">
              <w:rPr>
                <w:rFonts w:ascii="Book Antiqua" w:eastAsia="宋体" w:hAnsi="Book Antiqua" w:cs="Book Antiqua"/>
                <w:i/>
                <w:iCs/>
                <w:color w:val="000000" w:themeColor="text1"/>
                <w:lang w:val="it-IT" w:eastAsia="zh-CN"/>
              </w:rPr>
              <w:t>et al</w:t>
            </w:r>
            <w:r w:rsidRPr="00B06F75">
              <w:rPr>
                <w:rFonts w:ascii="Book Antiqua" w:eastAsia="宋体" w:hAnsi="Book Antiqua" w:cs="Book Antiqua"/>
                <w:color w:val="000000" w:themeColor="text1"/>
                <w:vertAlign w:val="superscript"/>
                <w:lang w:val="it-IT" w:eastAsia="zh-CN"/>
              </w:rPr>
              <w:t>[84]</w:t>
            </w:r>
            <w:r w:rsidRPr="00B06F75">
              <w:rPr>
                <w:rFonts w:ascii="Book Antiqua" w:eastAsia="宋体" w:hAnsi="Book Antiqua" w:cs="Book Antiqua"/>
                <w:color w:val="000000" w:themeColor="text1"/>
                <w:lang w:val="it-IT" w:eastAsia="zh-CN"/>
              </w:rPr>
              <w:t>, 2019</w:t>
            </w:r>
          </w:p>
        </w:tc>
        <w:tc>
          <w:tcPr>
            <w:tcW w:w="1445" w:type="dxa"/>
            <w:shd w:val="clear" w:color="auto" w:fill="auto"/>
          </w:tcPr>
          <w:p w14:paraId="74F45884" w14:textId="77777777" w:rsidR="00B06F75" w:rsidRPr="00B06F75" w:rsidRDefault="00B06F75" w:rsidP="00B06F75">
            <w:pPr>
              <w:suppressAutoHyphens/>
              <w:spacing w:line="360" w:lineRule="auto"/>
              <w:jc w:val="both"/>
              <w:rPr>
                <w:rFonts w:ascii="Book Antiqua" w:eastAsia="宋体" w:hAnsi="Book Antiqua"/>
                <w:color w:val="000000" w:themeColor="text1"/>
                <w:lang w:val="it-IT" w:eastAsia="zh-CN"/>
              </w:rPr>
            </w:pPr>
            <w:r w:rsidRPr="00B06F75">
              <w:rPr>
                <w:rFonts w:ascii="Book Antiqua" w:eastAsia="宋体" w:hAnsi="Book Antiqua" w:cs="Book Antiqua"/>
                <w:color w:val="000000" w:themeColor="text1"/>
                <w:lang w:val="it-IT" w:eastAsia="zh-CN"/>
              </w:rPr>
              <w:t xml:space="preserve">35 HFA </w:t>
            </w:r>
          </w:p>
        </w:tc>
        <w:tc>
          <w:tcPr>
            <w:tcW w:w="1486" w:type="dxa"/>
            <w:shd w:val="clear" w:color="auto" w:fill="auto"/>
          </w:tcPr>
          <w:p w14:paraId="5CF4B7EA"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SSPD (</w:t>
            </w:r>
            <w:r w:rsidRPr="00B06F75">
              <w:rPr>
                <w:rFonts w:ascii="Book Antiqua" w:eastAsia="宋体" w:hAnsi="Book Antiqua" w:cs="Book Antiqua"/>
                <w:i/>
                <w:color w:val="000000" w:themeColor="text1"/>
                <w:lang w:eastAsia="zh-CN"/>
              </w:rPr>
              <w:t>n</w:t>
            </w:r>
            <w:r w:rsidRPr="00B06F75">
              <w:rPr>
                <w:rFonts w:ascii="Book Antiqua" w:eastAsia="宋体" w:hAnsi="Book Antiqua" w:cs="Book Antiqua"/>
                <w:color w:val="000000" w:themeColor="text1"/>
                <w:lang w:eastAsia="zh-CN"/>
              </w:rPr>
              <w:t xml:space="preserve"> = 30) and a NC (</w:t>
            </w:r>
            <w:r w:rsidRPr="00B06F75">
              <w:rPr>
                <w:rFonts w:ascii="Book Antiqua" w:eastAsia="宋体" w:hAnsi="Book Antiqua" w:cs="Book Antiqua"/>
                <w:i/>
                <w:color w:val="000000" w:themeColor="text1"/>
                <w:lang w:eastAsia="zh-CN"/>
              </w:rPr>
              <w:t>n</w:t>
            </w:r>
            <w:r w:rsidRPr="00B06F75">
              <w:rPr>
                <w:rFonts w:ascii="Book Antiqua" w:eastAsia="宋体" w:hAnsi="Book Antiqua" w:cs="Book Antiqua"/>
                <w:color w:val="000000" w:themeColor="text1"/>
                <w:lang w:eastAsia="zh-CN"/>
              </w:rPr>
              <w:t xml:space="preserve"> = 36)</w:t>
            </w:r>
          </w:p>
        </w:tc>
        <w:tc>
          <w:tcPr>
            <w:tcW w:w="1710" w:type="dxa"/>
            <w:shd w:val="clear" w:color="auto" w:fill="auto"/>
          </w:tcPr>
          <w:p w14:paraId="334069E5"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val="it-IT" w:eastAsia="zh-CN"/>
              </w:rPr>
              <w:t>O-LIFE questionnaire</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val="it-IT" w:eastAsia="zh-CN"/>
              </w:rPr>
              <w:t>SCID-I</w:t>
            </w:r>
            <w:r w:rsidRPr="00B06F75">
              <w:rPr>
                <w:rFonts w:ascii="Book Antiqua" w:eastAsia="宋体" w:hAnsi="Book Antiqua" w:cs="Book Antiqua" w:hint="eastAsia"/>
                <w:color w:val="000000" w:themeColor="text1"/>
                <w:lang w:val="it-IT" w:eastAsia="zh-CN"/>
              </w:rPr>
              <w:t>;</w:t>
            </w:r>
            <w:r w:rsidRPr="00B06F75">
              <w:rPr>
                <w:rFonts w:ascii="Book Antiqua" w:eastAsia="宋体" w:hAnsi="Book Antiqua" w:cs="Book Antiqua"/>
                <w:color w:val="000000" w:themeColor="text1"/>
                <w:lang w:val="it-IT" w:eastAsia="zh-CN"/>
              </w:rPr>
              <w:t xml:space="preserve"> SCID-II</w:t>
            </w:r>
            <w:r w:rsidRPr="00B06F75">
              <w:rPr>
                <w:rFonts w:ascii="Book Antiqua" w:eastAsia="宋体" w:hAnsi="Book Antiqua" w:cs="Book Antiqua" w:hint="eastAsia"/>
                <w:color w:val="000000" w:themeColor="text1"/>
                <w:lang w:val="it-IT" w:eastAsia="zh-CN"/>
              </w:rPr>
              <w:t xml:space="preserve">; </w:t>
            </w:r>
            <w:r w:rsidRPr="00B06F75">
              <w:rPr>
                <w:rFonts w:ascii="Book Antiqua" w:eastAsia="宋体" w:hAnsi="Book Antiqua" w:cs="Book Antiqua"/>
                <w:color w:val="000000" w:themeColor="text1"/>
                <w:lang w:eastAsia="zh-CN"/>
              </w:rPr>
              <w:t>ADI-R</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ADOS</w:t>
            </w:r>
            <w:r w:rsidRPr="00B06F75">
              <w:rPr>
                <w:rFonts w:ascii="Book Antiqua" w:eastAsia="宋体" w:hAnsi="Book Antiqua" w:cs="Book Antiqua" w:hint="eastAsia"/>
                <w:color w:val="000000" w:themeColor="text1"/>
                <w:lang w:eastAsia="zh-CN"/>
              </w:rPr>
              <w:t xml:space="preserve">; </w:t>
            </w:r>
            <w:r w:rsidRPr="00B06F75">
              <w:rPr>
                <w:rFonts w:ascii="Book Antiqua" w:eastAsia="宋体" w:hAnsi="Book Antiqua" w:cs="Book Antiqua"/>
                <w:color w:val="000000" w:themeColor="text1"/>
                <w:lang w:eastAsia="zh-CN"/>
              </w:rPr>
              <w:t>WAIS-III</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w:t>
            </w:r>
            <w:proofErr w:type="spellStart"/>
            <w:r w:rsidRPr="00B06F75">
              <w:rPr>
                <w:rFonts w:ascii="Book Antiqua" w:eastAsia="宋体" w:hAnsi="Book Antiqua" w:cs="Book Antiqua"/>
                <w:color w:val="000000" w:themeColor="text1"/>
                <w:lang w:eastAsia="zh-CN"/>
              </w:rPr>
              <w:t>ToM</w:t>
            </w:r>
            <w:proofErr w:type="spellEnd"/>
            <w:r w:rsidRPr="00B06F75">
              <w:rPr>
                <w:rFonts w:ascii="Book Antiqua" w:eastAsia="宋体" w:hAnsi="Book Antiqua" w:cs="Book Antiqua"/>
                <w:color w:val="000000" w:themeColor="text1"/>
                <w:lang w:eastAsia="zh-CN"/>
              </w:rPr>
              <w:t xml:space="preserve"> test </w:t>
            </w:r>
          </w:p>
        </w:tc>
        <w:tc>
          <w:tcPr>
            <w:tcW w:w="3083" w:type="dxa"/>
            <w:shd w:val="clear" w:color="auto" w:fill="auto"/>
          </w:tcPr>
          <w:p w14:paraId="492B4085" w14:textId="77777777" w:rsidR="00B06F75" w:rsidRPr="00B06F75" w:rsidRDefault="00B06F75" w:rsidP="00B06F75">
            <w:pP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t xml:space="preserve">HFA showed greater impairment and no dissociation between affective and cognitive </w:t>
            </w:r>
            <w:proofErr w:type="spellStart"/>
            <w:r w:rsidRPr="00B06F75">
              <w:rPr>
                <w:rFonts w:ascii="Book Antiqua" w:eastAsia="宋体" w:hAnsi="Book Antiqua" w:cs="Book Antiqua"/>
                <w:color w:val="000000" w:themeColor="text1"/>
                <w:lang w:eastAsia="zh-CN"/>
              </w:rPr>
              <w:t>ToM</w:t>
            </w:r>
            <w:proofErr w:type="spellEnd"/>
            <w:r w:rsidRPr="00B06F75">
              <w:rPr>
                <w:rFonts w:ascii="Book Antiqua" w:eastAsia="宋体" w:hAnsi="Book Antiqua" w:cs="Book Antiqua"/>
                <w:color w:val="000000" w:themeColor="text1"/>
                <w:lang w:eastAsia="zh-CN"/>
              </w:rPr>
              <w:t xml:space="preserve"> components</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SSPD scored significantly lower on cognitive than affective </w:t>
            </w:r>
            <w:proofErr w:type="spellStart"/>
            <w:r w:rsidRPr="00B06F75">
              <w:rPr>
                <w:rFonts w:ascii="Book Antiqua" w:eastAsia="宋体" w:hAnsi="Book Antiqua" w:cs="Book Antiqua"/>
                <w:color w:val="000000" w:themeColor="text1"/>
                <w:lang w:eastAsia="zh-CN"/>
              </w:rPr>
              <w:lastRenderedPageBreak/>
              <w:t>ToM</w:t>
            </w:r>
            <w:proofErr w:type="spellEnd"/>
            <w:r w:rsidRPr="00B06F75">
              <w:rPr>
                <w:rFonts w:ascii="Book Antiqua" w:eastAsia="宋体" w:hAnsi="Book Antiqua" w:cs="Book Antiqua"/>
                <w:color w:val="000000" w:themeColor="text1"/>
                <w:lang w:eastAsia="zh-CN"/>
              </w:rPr>
              <w:t xml:space="preserve"> test</w:t>
            </w:r>
          </w:p>
        </w:tc>
      </w:tr>
    </w:tbl>
    <w:p w14:paraId="75F4ABC9" w14:textId="77777777" w:rsidR="00B06F75" w:rsidRPr="00B06F75" w:rsidRDefault="00B06F75" w:rsidP="00B06F75">
      <w:pPr>
        <w:pBdr>
          <w:top w:val="single" w:sz="4" w:space="1" w:color="000000"/>
          <w:left w:val="none" w:sz="0" w:space="0" w:color="000000"/>
          <w:bottom w:val="none" w:sz="0" w:space="0" w:color="000000"/>
          <w:right w:val="none" w:sz="0" w:space="0" w:color="000000"/>
        </w:pBdr>
        <w:suppressAutoHyphens/>
        <w:spacing w:line="360" w:lineRule="auto"/>
        <w:jc w:val="both"/>
        <w:rPr>
          <w:rFonts w:ascii="Book Antiqua" w:eastAsia="宋体" w:hAnsi="Book Antiqua"/>
          <w:color w:val="000000" w:themeColor="text1"/>
          <w:lang w:eastAsia="zh-CN"/>
        </w:rPr>
      </w:pPr>
      <w:r w:rsidRPr="00B06F75">
        <w:rPr>
          <w:rFonts w:ascii="Book Antiqua" w:eastAsia="宋体" w:hAnsi="Book Antiqua" w:cs="Book Antiqua"/>
          <w:color w:val="000000" w:themeColor="text1"/>
          <w:lang w:eastAsia="zh-CN"/>
        </w:rPr>
        <w:lastRenderedPageBreak/>
        <w:t xml:space="preserve">BPD: Borderline personality disorder; CM: </w:t>
      </w:r>
      <w:r w:rsidRPr="00B06F75">
        <w:rPr>
          <w:rFonts w:ascii="Book Antiqua" w:eastAsia="宋体" w:hAnsi="Book Antiqua" w:cs="Book Antiqua" w:hint="eastAsia"/>
          <w:color w:val="000000" w:themeColor="text1"/>
          <w:lang w:eastAsia="zh-CN"/>
        </w:rPr>
        <w:t>C</w:t>
      </w:r>
      <w:r w:rsidRPr="00B06F75">
        <w:rPr>
          <w:rFonts w:ascii="Book Antiqua" w:eastAsia="宋体" w:hAnsi="Book Antiqua" w:cs="Book Antiqua"/>
          <w:color w:val="000000" w:themeColor="text1"/>
          <w:lang w:eastAsia="zh-CN"/>
        </w:rPr>
        <w:t xml:space="preserve">omorbid group (SPD+ASD); EQ: Empathy </w:t>
      </w:r>
      <w:r w:rsidRPr="00B06F75">
        <w:rPr>
          <w:rFonts w:ascii="Book Antiqua" w:eastAsia="宋体" w:hAnsi="Book Antiqua" w:cs="Book Antiqua" w:hint="eastAsia"/>
          <w:color w:val="000000" w:themeColor="text1"/>
          <w:lang w:eastAsia="zh-CN"/>
        </w:rPr>
        <w:t>q</w:t>
      </w:r>
      <w:r w:rsidRPr="00B06F75">
        <w:rPr>
          <w:rFonts w:ascii="Book Antiqua" w:eastAsia="宋体" w:hAnsi="Book Antiqua" w:cs="Book Antiqua"/>
          <w:color w:val="000000" w:themeColor="text1"/>
          <w:lang w:eastAsia="zh-CN"/>
        </w:rPr>
        <w:t xml:space="preserve">uotient; NPD: Narcissistic personality disorder; O-LIFE questionnaire: </w:t>
      </w:r>
      <w:r w:rsidRPr="00B06F75">
        <w:rPr>
          <w:rFonts w:ascii="Book Antiqua" w:eastAsia="宋体" w:hAnsi="Book Antiqua" w:cs="Book Antiqua" w:hint="eastAsia"/>
          <w:color w:val="000000" w:themeColor="text1"/>
          <w:lang w:eastAsia="zh-CN"/>
        </w:rPr>
        <w:t>S</w:t>
      </w:r>
      <w:r w:rsidRPr="00B06F75">
        <w:rPr>
          <w:rFonts w:ascii="Book Antiqua" w:eastAsia="宋体" w:hAnsi="Book Antiqua" w:cs="Book Antiqua"/>
          <w:color w:val="000000" w:themeColor="text1"/>
          <w:lang w:eastAsia="zh-CN"/>
        </w:rPr>
        <w:t xml:space="preserve">hort version of the Oxford-Liverpool Inventory of Feelings and Experiences questionnaire; PANSS: Positive and </w:t>
      </w:r>
      <w:r w:rsidRPr="00B06F75">
        <w:rPr>
          <w:rFonts w:ascii="Book Antiqua" w:eastAsia="宋体" w:hAnsi="Book Antiqua" w:cs="Book Antiqua" w:hint="eastAsia"/>
          <w:color w:val="000000" w:themeColor="text1"/>
          <w:lang w:eastAsia="zh-CN"/>
        </w:rPr>
        <w:t>n</w:t>
      </w:r>
      <w:r w:rsidRPr="00B06F75">
        <w:rPr>
          <w:rFonts w:ascii="Book Antiqua" w:eastAsia="宋体" w:hAnsi="Book Antiqua" w:cs="Book Antiqua"/>
          <w:color w:val="000000" w:themeColor="text1"/>
          <w:lang w:eastAsia="zh-CN"/>
        </w:rPr>
        <w:t xml:space="preserve">egative </w:t>
      </w:r>
      <w:r w:rsidRPr="00B06F75">
        <w:rPr>
          <w:rFonts w:ascii="Book Antiqua" w:eastAsia="宋体" w:hAnsi="Book Antiqua" w:cs="Book Antiqua" w:hint="eastAsia"/>
          <w:color w:val="000000" w:themeColor="text1"/>
          <w:lang w:eastAsia="zh-CN"/>
        </w:rPr>
        <w:t>s</w:t>
      </w:r>
      <w:r w:rsidRPr="00B06F75">
        <w:rPr>
          <w:rFonts w:ascii="Book Antiqua" w:eastAsia="宋体" w:hAnsi="Book Antiqua" w:cs="Book Antiqua"/>
          <w:color w:val="000000" w:themeColor="text1"/>
          <w:lang w:eastAsia="zh-CN"/>
        </w:rPr>
        <w:t xml:space="preserve">yndrome </w:t>
      </w:r>
      <w:r w:rsidRPr="00B06F75">
        <w:rPr>
          <w:rFonts w:ascii="Book Antiqua" w:eastAsia="宋体" w:hAnsi="Book Antiqua" w:cs="Book Antiqua" w:hint="eastAsia"/>
          <w:color w:val="000000" w:themeColor="text1"/>
          <w:lang w:eastAsia="zh-CN"/>
        </w:rPr>
        <w:t>s</w:t>
      </w:r>
      <w:r w:rsidRPr="00B06F75">
        <w:rPr>
          <w:rFonts w:ascii="Book Antiqua" w:eastAsia="宋体" w:hAnsi="Book Antiqua" w:cs="Book Antiqua"/>
          <w:color w:val="000000" w:themeColor="text1"/>
          <w:lang w:eastAsia="zh-CN"/>
        </w:rPr>
        <w:t xml:space="preserve">cale; NC: </w:t>
      </w:r>
      <w:r w:rsidRPr="00B06F75">
        <w:rPr>
          <w:rFonts w:ascii="Book Antiqua" w:eastAsia="宋体" w:hAnsi="Book Antiqua" w:cs="Book Antiqua" w:hint="eastAsia"/>
          <w:color w:val="000000" w:themeColor="text1"/>
          <w:lang w:eastAsia="zh-CN"/>
        </w:rPr>
        <w:t>N</w:t>
      </w:r>
      <w:r w:rsidRPr="00B06F75">
        <w:rPr>
          <w:rFonts w:ascii="Book Antiqua" w:eastAsia="宋体" w:hAnsi="Book Antiqua" w:cs="Book Antiqua"/>
          <w:color w:val="000000" w:themeColor="text1"/>
          <w:lang w:eastAsia="zh-CN"/>
        </w:rPr>
        <w:t xml:space="preserve">on clinical control group; SQR: Systemizing quotient revised; SSPD: </w:t>
      </w:r>
      <w:r w:rsidRPr="00B06F75">
        <w:rPr>
          <w:rFonts w:ascii="Book Antiqua" w:eastAsia="宋体" w:hAnsi="Book Antiqua" w:cs="Book Antiqua" w:hint="eastAsia"/>
          <w:color w:val="000000" w:themeColor="text1"/>
          <w:lang w:eastAsia="zh-CN"/>
        </w:rPr>
        <w:t>S</w:t>
      </w:r>
      <w:r w:rsidRPr="00B06F75">
        <w:rPr>
          <w:rFonts w:ascii="Book Antiqua" w:eastAsia="宋体" w:hAnsi="Book Antiqua" w:cs="Book Antiqua"/>
          <w:color w:val="000000" w:themeColor="text1"/>
          <w:lang w:eastAsia="zh-CN"/>
        </w:rPr>
        <w:t xml:space="preserve">chizotypal-schizoid personality disorder; </w:t>
      </w:r>
      <w:proofErr w:type="spellStart"/>
      <w:r w:rsidRPr="00B06F75">
        <w:rPr>
          <w:rFonts w:ascii="Book Antiqua" w:eastAsia="宋体" w:hAnsi="Book Antiqua" w:cs="Book Antiqua"/>
          <w:color w:val="000000" w:themeColor="text1"/>
          <w:lang w:eastAsia="zh-CN"/>
        </w:rPr>
        <w:t>ToM</w:t>
      </w:r>
      <w:proofErr w:type="spellEnd"/>
      <w:r w:rsidRPr="00B06F75">
        <w:rPr>
          <w:rFonts w:ascii="Book Antiqua" w:eastAsia="宋体" w:hAnsi="Book Antiqua" w:cs="Book Antiqua"/>
          <w:color w:val="000000" w:themeColor="text1"/>
          <w:lang w:eastAsia="zh-CN"/>
        </w:rPr>
        <w:t xml:space="preserve">: Theory of </w:t>
      </w:r>
      <w:r w:rsidRPr="00B06F75">
        <w:rPr>
          <w:rFonts w:ascii="Book Antiqua" w:eastAsia="宋体" w:hAnsi="Book Antiqua" w:cs="Book Antiqua" w:hint="eastAsia"/>
          <w:color w:val="000000" w:themeColor="text1"/>
          <w:lang w:eastAsia="zh-CN"/>
        </w:rPr>
        <w:t>m</w:t>
      </w:r>
      <w:r w:rsidRPr="00B06F75">
        <w:rPr>
          <w:rFonts w:ascii="Book Antiqua" w:eastAsia="宋体" w:hAnsi="Book Antiqua" w:cs="Book Antiqua"/>
          <w:color w:val="000000" w:themeColor="text1"/>
          <w:lang w:eastAsia="zh-CN"/>
        </w:rPr>
        <w:t>ind</w:t>
      </w:r>
      <w:r w:rsidRPr="00B06F75">
        <w:rPr>
          <w:rFonts w:ascii="Book Antiqua" w:eastAsia="宋体" w:hAnsi="Book Antiqua" w:cs="Book Antiqua" w:hint="eastAsia"/>
          <w:color w:val="000000" w:themeColor="text1"/>
          <w:lang w:eastAsia="zh-CN"/>
        </w:rPr>
        <w:t>.</w:t>
      </w:r>
      <w:r w:rsidRPr="00B06F75">
        <w:rPr>
          <w:rFonts w:ascii="Book Antiqua" w:eastAsia="宋体" w:hAnsi="Book Antiqua" w:cs="Book Antiqua"/>
          <w:color w:val="000000" w:themeColor="text1"/>
          <w:lang w:eastAsia="zh-CN"/>
        </w:rPr>
        <w:t xml:space="preserve"> </w:t>
      </w:r>
    </w:p>
    <w:p w14:paraId="7FE58BC6" w14:textId="77777777" w:rsidR="00660A16" w:rsidRPr="00B06F75" w:rsidRDefault="00660A16">
      <w:pPr>
        <w:rPr>
          <w:rFonts w:ascii="Book Antiqua" w:hAnsi="Book Antiqua" w:cs="Book Antiqua"/>
          <w:b/>
          <w:bCs/>
          <w:color w:val="000000" w:themeColor="text1"/>
          <w:lang w:eastAsia="zh-CN"/>
        </w:rPr>
      </w:pPr>
    </w:p>
    <w:sectPr w:rsidR="00660A16" w:rsidRPr="00B06F75" w:rsidSect="008C40E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8F79" w14:textId="77777777" w:rsidR="00FF2BC2" w:rsidRDefault="00FF2BC2" w:rsidP="00E430FD">
      <w:r>
        <w:separator/>
      </w:r>
    </w:p>
  </w:endnote>
  <w:endnote w:type="continuationSeparator" w:id="0">
    <w:p w14:paraId="289F9FBB" w14:textId="77777777" w:rsidR="00FF2BC2" w:rsidRDefault="00FF2BC2" w:rsidP="00E4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104992355"/>
      <w:docPartObj>
        <w:docPartGallery w:val="Page Numbers (Bottom of Page)"/>
        <w:docPartUnique/>
      </w:docPartObj>
    </w:sdtPr>
    <w:sdtEndPr>
      <w:rPr>
        <w:rStyle w:val="a7"/>
      </w:rPr>
    </w:sdtEndPr>
    <w:sdtContent>
      <w:p w14:paraId="7AD1FC0C" w14:textId="1C7BB510" w:rsidR="000B5790" w:rsidRDefault="000B5790" w:rsidP="00160CA6">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5CD1E1D8" w14:textId="77777777" w:rsidR="000B5790" w:rsidRDefault="000B5790" w:rsidP="00E430FD">
    <w:pPr>
      <w:pStyle w:val="a5"/>
      <w:ind w:right="360" w:firstLine="360"/>
    </w:pPr>
  </w:p>
  <w:p w14:paraId="083B8AEB" w14:textId="77777777" w:rsidR="000B5790" w:rsidRDefault="000B5790"/>
  <w:p w14:paraId="51D24007" w14:textId="77777777" w:rsidR="000B5790" w:rsidRDefault="000B5790"/>
  <w:p w14:paraId="73BF7230" w14:textId="77777777" w:rsidR="000B5790" w:rsidRDefault="000B57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F2DD" w14:textId="7E0AACDA" w:rsidR="000B5790" w:rsidRPr="00660A16" w:rsidRDefault="000B5790" w:rsidP="00660A16">
    <w:pPr>
      <w:pStyle w:val="a5"/>
      <w:jc w:val="right"/>
      <w:rPr>
        <w:rFonts w:ascii="Book Antiqua" w:hAnsi="Book Antiqua"/>
      </w:rPr>
    </w:pPr>
    <w:r w:rsidRPr="00660A16">
      <w:rPr>
        <w:rFonts w:ascii="Book Antiqua" w:hAnsi="Book Antiqua"/>
      </w:rPr>
      <w:fldChar w:fldCharType="begin"/>
    </w:r>
    <w:r w:rsidRPr="00660A16">
      <w:rPr>
        <w:rFonts w:ascii="Book Antiqua" w:hAnsi="Book Antiqua"/>
      </w:rPr>
      <w:instrText xml:space="preserve"> PAGE  \* Arabic  \* MERGEFORMAT </w:instrText>
    </w:r>
    <w:r w:rsidRPr="00660A16">
      <w:rPr>
        <w:rFonts w:ascii="Book Antiqua" w:hAnsi="Book Antiqua"/>
      </w:rPr>
      <w:fldChar w:fldCharType="separate"/>
    </w:r>
    <w:r w:rsidR="00640BAB">
      <w:rPr>
        <w:rFonts w:ascii="Book Antiqua" w:hAnsi="Book Antiqua"/>
        <w:noProof/>
      </w:rPr>
      <w:t>2</w:t>
    </w:r>
    <w:r w:rsidRPr="00660A16">
      <w:rPr>
        <w:rFonts w:ascii="Book Antiqua" w:hAnsi="Book Antiqua"/>
      </w:rPr>
      <w:fldChar w:fldCharType="end"/>
    </w:r>
    <w:r w:rsidRPr="00660A16">
      <w:rPr>
        <w:rFonts w:ascii="Book Antiqua" w:hAnsi="Book Antiqua"/>
      </w:rPr>
      <w:t>/</w:t>
    </w:r>
    <w:r w:rsidRPr="00660A16">
      <w:rPr>
        <w:rFonts w:ascii="Book Antiqua" w:hAnsi="Book Antiqua"/>
      </w:rPr>
      <w:fldChar w:fldCharType="begin"/>
    </w:r>
    <w:r w:rsidRPr="00660A16">
      <w:rPr>
        <w:rFonts w:ascii="Book Antiqua" w:hAnsi="Book Antiqua"/>
      </w:rPr>
      <w:instrText xml:space="preserve"> NUMPAGES   \* MERGEFORMAT </w:instrText>
    </w:r>
    <w:r w:rsidRPr="00660A16">
      <w:rPr>
        <w:rFonts w:ascii="Book Antiqua" w:hAnsi="Book Antiqua"/>
      </w:rPr>
      <w:fldChar w:fldCharType="separate"/>
    </w:r>
    <w:r w:rsidR="00640BAB">
      <w:rPr>
        <w:rFonts w:ascii="Book Antiqua" w:hAnsi="Book Antiqua"/>
        <w:noProof/>
      </w:rPr>
      <w:t>59</w:t>
    </w:r>
    <w:r w:rsidRPr="00660A16">
      <w:rPr>
        <w:rFonts w:ascii="Book Antiqua" w:hAnsi="Book Antiqu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E4FA" w14:textId="77777777" w:rsidR="00FF2BC2" w:rsidRDefault="00FF2BC2" w:rsidP="00E430FD">
      <w:r>
        <w:separator/>
      </w:r>
    </w:p>
  </w:footnote>
  <w:footnote w:type="continuationSeparator" w:id="0">
    <w:p w14:paraId="0CF181A9" w14:textId="77777777" w:rsidR="00FF2BC2" w:rsidRDefault="00FF2BC2" w:rsidP="00E43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Book Antiqua"/>
        <w:b/>
        <w:b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112349"/>
    <w:multiLevelType w:val="hybridMultilevel"/>
    <w:tmpl w:val="B0A413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6C36FC9"/>
    <w:multiLevelType w:val="hybridMultilevel"/>
    <w:tmpl w:val="87B490FA"/>
    <w:lvl w:ilvl="0" w:tplc="3B021432">
      <w:start w:val="1"/>
      <w:numFmt w:val="bullet"/>
      <w:lvlText w:val="•"/>
      <w:lvlJc w:val="left"/>
      <w:pPr>
        <w:tabs>
          <w:tab w:val="num" w:pos="720"/>
        </w:tabs>
        <w:ind w:left="720" w:hanging="360"/>
      </w:pPr>
      <w:rPr>
        <w:rFonts w:ascii="Arial" w:hAnsi="Arial" w:hint="default"/>
      </w:rPr>
    </w:lvl>
    <w:lvl w:ilvl="1" w:tplc="4370A3EA" w:tentative="1">
      <w:start w:val="1"/>
      <w:numFmt w:val="bullet"/>
      <w:lvlText w:val="•"/>
      <w:lvlJc w:val="left"/>
      <w:pPr>
        <w:tabs>
          <w:tab w:val="num" w:pos="1440"/>
        </w:tabs>
        <w:ind w:left="1440" w:hanging="360"/>
      </w:pPr>
      <w:rPr>
        <w:rFonts w:ascii="Arial" w:hAnsi="Arial" w:hint="default"/>
      </w:rPr>
    </w:lvl>
    <w:lvl w:ilvl="2" w:tplc="B4129532" w:tentative="1">
      <w:start w:val="1"/>
      <w:numFmt w:val="bullet"/>
      <w:lvlText w:val="•"/>
      <w:lvlJc w:val="left"/>
      <w:pPr>
        <w:tabs>
          <w:tab w:val="num" w:pos="2160"/>
        </w:tabs>
        <w:ind w:left="2160" w:hanging="360"/>
      </w:pPr>
      <w:rPr>
        <w:rFonts w:ascii="Arial" w:hAnsi="Arial" w:hint="default"/>
      </w:rPr>
    </w:lvl>
    <w:lvl w:ilvl="3" w:tplc="0798A7F0" w:tentative="1">
      <w:start w:val="1"/>
      <w:numFmt w:val="bullet"/>
      <w:lvlText w:val="•"/>
      <w:lvlJc w:val="left"/>
      <w:pPr>
        <w:tabs>
          <w:tab w:val="num" w:pos="2880"/>
        </w:tabs>
        <w:ind w:left="2880" w:hanging="360"/>
      </w:pPr>
      <w:rPr>
        <w:rFonts w:ascii="Arial" w:hAnsi="Arial" w:hint="default"/>
      </w:rPr>
    </w:lvl>
    <w:lvl w:ilvl="4" w:tplc="1E761268" w:tentative="1">
      <w:start w:val="1"/>
      <w:numFmt w:val="bullet"/>
      <w:lvlText w:val="•"/>
      <w:lvlJc w:val="left"/>
      <w:pPr>
        <w:tabs>
          <w:tab w:val="num" w:pos="3600"/>
        </w:tabs>
        <w:ind w:left="3600" w:hanging="360"/>
      </w:pPr>
      <w:rPr>
        <w:rFonts w:ascii="Arial" w:hAnsi="Arial" w:hint="default"/>
      </w:rPr>
    </w:lvl>
    <w:lvl w:ilvl="5" w:tplc="8EB88BAC" w:tentative="1">
      <w:start w:val="1"/>
      <w:numFmt w:val="bullet"/>
      <w:lvlText w:val="•"/>
      <w:lvlJc w:val="left"/>
      <w:pPr>
        <w:tabs>
          <w:tab w:val="num" w:pos="4320"/>
        </w:tabs>
        <w:ind w:left="4320" w:hanging="360"/>
      </w:pPr>
      <w:rPr>
        <w:rFonts w:ascii="Arial" w:hAnsi="Arial" w:hint="default"/>
      </w:rPr>
    </w:lvl>
    <w:lvl w:ilvl="6" w:tplc="E45AF4B6" w:tentative="1">
      <w:start w:val="1"/>
      <w:numFmt w:val="bullet"/>
      <w:lvlText w:val="•"/>
      <w:lvlJc w:val="left"/>
      <w:pPr>
        <w:tabs>
          <w:tab w:val="num" w:pos="5040"/>
        </w:tabs>
        <w:ind w:left="5040" w:hanging="360"/>
      </w:pPr>
      <w:rPr>
        <w:rFonts w:ascii="Arial" w:hAnsi="Arial" w:hint="default"/>
      </w:rPr>
    </w:lvl>
    <w:lvl w:ilvl="7" w:tplc="A02E8430" w:tentative="1">
      <w:start w:val="1"/>
      <w:numFmt w:val="bullet"/>
      <w:lvlText w:val="•"/>
      <w:lvlJc w:val="left"/>
      <w:pPr>
        <w:tabs>
          <w:tab w:val="num" w:pos="5760"/>
        </w:tabs>
        <w:ind w:left="5760" w:hanging="360"/>
      </w:pPr>
      <w:rPr>
        <w:rFonts w:ascii="Arial" w:hAnsi="Arial" w:hint="default"/>
      </w:rPr>
    </w:lvl>
    <w:lvl w:ilvl="8" w:tplc="8C44A0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59E"/>
    <w:rsid w:val="00084429"/>
    <w:rsid w:val="000B5790"/>
    <w:rsid w:val="001070D4"/>
    <w:rsid w:val="00140CD5"/>
    <w:rsid w:val="00150BB8"/>
    <w:rsid w:val="00160CA6"/>
    <w:rsid w:val="001909B2"/>
    <w:rsid w:val="00193529"/>
    <w:rsid w:val="001C4307"/>
    <w:rsid w:val="00212270"/>
    <w:rsid w:val="002421AA"/>
    <w:rsid w:val="00262D76"/>
    <w:rsid w:val="002800AD"/>
    <w:rsid w:val="0029402C"/>
    <w:rsid w:val="002A4347"/>
    <w:rsid w:val="002D34BD"/>
    <w:rsid w:val="003601D3"/>
    <w:rsid w:val="00387460"/>
    <w:rsid w:val="003D36C5"/>
    <w:rsid w:val="003F0DCC"/>
    <w:rsid w:val="00422CD2"/>
    <w:rsid w:val="004A6F84"/>
    <w:rsid w:val="004E72B4"/>
    <w:rsid w:val="00513DCC"/>
    <w:rsid w:val="0052618D"/>
    <w:rsid w:val="00526D70"/>
    <w:rsid w:val="00544A6F"/>
    <w:rsid w:val="00580E5B"/>
    <w:rsid w:val="005B3038"/>
    <w:rsid w:val="00612B9F"/>
    <w:rsid w:val="00640BAB"/>
    <w:rsid w:val="00660A16"/>
    <w:rsid w:val="00685E27"/>
    <w:rsid w:val="006B6979"/>
    <w:rsid w:val="006B7A6D"/>
    <w:rsid w:val="007345C6"/>
    <w:rsid w:val="00756BF8"/>
    <w:rsid w:val="007A5C5E"/>
    <w:rsid w:val="007C06EE"/>
    <w:rsid w:val="007F70C7"/>
    <w:rsid w:val="008210FE"/>
    <w:rsid w:val="0086112E"/>
    <w:rsid w:val="00886FE0"/>
    <w:rsid w:val="008873E8"/>
    <w:rsid w:val="008C40EE"/>
    <w:rsid w:val="00912B84"/>
    <w:rsid w:val="00946781"/>
    <w:rsid w:val="009F30E5"/>
    <w:rsid w:val="00A21A6C"/>
    <w:rsid w:val="00A55B66"/>
    <w:rsid w:val="00A74A69"/>
    <w:rsid w:val="00A77B3E"/>
    <w:rsid w:val="00A90864"/>
    <w:rsid w:val="00AA1E66"/>
    <w:rsid w:val="00AE4F8D"/>
    <w:rsid w:val="00AF788F"/>
    <w:rsid w:val="00B01602"/>
    <w:rsid w:val="00B06F75"/>
    <w:rsid w:val="00B80462"/>
    <w:rsid w:val="00B81A98"/>
    <w:rsid w:val="00B900EE"/>
    <w:rsid w:val="00BE2790"/>
    <w:rsid w:val="00C230A3"/>
    <w:rsid w:val="00C24B55"/>
    <w:rsid w:val="00C4043A"/>
    <w:rsid w:val="00C574DE"/>
    <w:rsid w:val="00C76BF3"/>
    <w:rsid w:val="00CA2A55"/>
    <w:rsid w:val="00CB419E"/>
    <w:rsid w:val="00CB6166"/>
    <w:rsid w:val="00CF1C19"/>
    <w:rsid w:val="00D343CF"/>
    <w:rsid w:val="00D57600"/>
    <w:rsid w:val="00DC3AB5"/>
    <w:rsid w:val="00DC5716"/>
    <w:rsid w:val="00DE7212"/>
    <w:rsid w:val="00DF25C3"/>
    <w:rsid w:val="00E430FD"/>
    <w:rsid w:val="00E66C5A"/>
    <w:rsid w:val="00E86FAC"/>
    <w:rsid w:val="00EB6773"/>
    <w:rsid w:val="00FD2109"/>
    <w:rsid w:val="00FF2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03CFC"/>
  <w15:docId w15:val="{322372E8-A320-49AB-A36A-6FCB987F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paragraph" w:styleId="a3">
    <w:name w:val="Balloon Text"/>
    <w:basedOn w:val="a"/>
    <w:link w:val="a4"/>
    <w:rsid w:val="009F30E5"/>
    <w:rPr>
      <w:sz w:val="18"/>
      <w:szCs w:val="18"/>
    </w:rPr>
  </w:style>
  <w:style w:type="character" w:customStyle="1" w:styleId="a4">
    <w:name w:val="批注框文本 字符"/>
    <w:basedOn w:val="a0"/>
    <w:link w:val="a3"/>
    <w:rsid w:val="009F30E5"/>
    <w:rPr>
      <w:sz w:val="18"/>
      <w:szCs w:val="18"/>
    </w:rPr>
  </w:style>
  <w:style w:type="paragraph" w:styleId="a5">
    <w:name w:val="footer"/>
    <w:basedOn w:val="a"/>
    <w:link w:val="a6"/>
    <w:uiPriority w:val="99"/>
    <w:unhideWhenUsed/>
    <w:rsid w:val="00E430FD"/>
    <w:pPr>
      <w:tabs>
        <w:tab w:val="center" w:pos="4819"/>
        <w:tab w:val="right" w:pos="9638"/>
      </w:tabs>
    </w:pPr>
  </w:style>
  <w:style w:type="character" w:customStyle="1" w:styleId="a6">
    <w:name w:val="页脚 字符"/>
    <w:basedOn w:val="a0"/>
    <w:link w:val="a5"/>
    <w:uiPriority w:val="99"/>
    <w:rsid w:val="00E430FD"/>
    <w:rPr>
      <w:sz w:val="24"/>
      <w:szCs w:val="24"/>
    </w:rPr>
  </w:style>
  <w:style w:type="character" w:styleId="a7">
    <w:name w:val="page number"/>
    <w:basedOn w:val="a0"/>
    <w:semiHidden/>
    <w:unhideWhenUsed/>
    <w:rsid w:val="00E430FD"/>
  </w:style>
  <w:style w:type="paragraph" w:styleId="a8">
    <w:name w:val="header"/>
    <w:basedOn w:val="a"/>
    <w:link w:val="a9"/>
    <w:unhideWhenUsed/>
    <w:rsid w:val="00E430FD"/>
    <w:pPr>
      <w:tabs>
        <w:tab w:val="center" w:pos="4819"/>
        <w:tab w:val="right" w:pos="9638"/>
      </w:tabs>
    </w:pPr>
  </w:style>
  <w:style w:type="character" w:customStyle="1" w:styleId="a9">
    <w:name w:val="页眉 字符"/>
    <w:basedOn w:val="a0"/>
    <w:link w:val="a8"/>
    <w:rsid w:val="00E430FD"/>
    <w:rPr>
      <w:sz w:val="24"/>
      <w:szCs w:val="24"/>
    </w:rPr>
  </w:style>
  <w:style w:type="character" w:styleId="aa">
    <w:name w:val="Hyperlink"/>
    <w:basedOn w:val="a0"/>
    <w:unhideWhenUsed/>
    <w:rsid w:val="00DF25C3"/>
    <w:rPr>
      <w:color w:val="0000FF" w:themeColor="hyperlink"/>
      <w:u w:val="single"/>
    </w:rPr>
  </w:style>
  <w:style w:type="character" w:customStyle="1" w:styleId="Menzionenonrisolta1">
    <w:name w:val="Menzione non risolta1"/>
    <w:basedOn w:val="a0"/>
    <w:uiPriority w:val="99"/>
    <w:semiHidden/>
    <w:unhideWhenUsed/>
    <w:rsid w:val="00DF25C3"/>
    <w:rPr>
      <w:color w:val="605E5C"/>
      <w:shd w:val="clear" w:color="auto" w:fill="E1DFDD"/>
    </w:rPr>
  </w:style>
  <w:style w:type="character" w:styleId="ab">
    <w:name w:val="line number"/>
    <w:basedOn w:val="a0"/>
    <w:semiHidden/>
    <w:unhideWhenUsed/>
    <w:rsid w:val="008210FE"/>
  </w:style>
  <w:style w:type="paragraph" w:styleId="ac">
    <w:name w:val="Revision"/>
    <w:hidden/>
    <w:uiPriority w:val="99"/>
    <w:semiHidden/>
    <w:rsid w:val="002800AD"/>
    <w:rPr>
      <w:sz w:val="24"/>
      <w:szCs w:val="24"/>
    </w:rPr>
  </w:style>
  <w:style w:type="character" w:customStyle="1" w:styleId="ad">
    <w:name w:val="批注文字 字符"/>
    <w:basedOn w:val="a0"/>
    <w:link w:val="ae"/>
    <w:semiHidden/>
    <w:rsid w:val="008873E8"/>
  </w:style>
  <w:style w:type="paragraph" w:styleId="ae">
    <w:name w:val="annotation text"/>
    <w:basedOn w:val="a"/>
    <w:link w:val="ad"/>
    <w:semiHidden/>
    <w:unhideWhenUsed/>
    <w:rsid w:val="008873E8"/>
    <w:rPr>
      <w:sz w:val="20"/>
      <w:szCs w:val="20"/>
    </w:rPr>
  </w:style>
  <w:style w:type="character" w:customStyle="1" w:styleId="af">
    <w:name w:val="批注主题 字符"/>
    <w:basedOn w:val="ad"/>
    <w:link w:val="af0"/>
    <w:semiHidden/>
    <w:rsid w:val="008873E8"/>
    <w:rPr>
      <w:b/>
      <w:bCs/>
    </w:rPr>
  </w:style>
  <w:style w:type="paragraph" w:styleId="af0">
    <w:name w:val="annotation subject"/>
    <w:basedOn w:val="ae"/>
    <w:next w:val="ae"/>
    <w:link w:val="af"/>
    <w:semiHidden/>
    <w:unhideWhenUsed/>
    <w:rsid w:val="008873E8"/>
    <w:rPr>
      <w:b/>
      <w:bCs/>
    </w:rPr>
  </w:style>
  <w:style w:type="paragraph" w:styleId="af1">
    <w:name w:val="List Paragraph"/>
    <w:basedOn w:val="a"/>
    <w:uiPriority w:val="34"/>
    <w:qFormat/>
    <w:rsid w:val="008873E8"/>
    <w:pPr>
      <w:ind w:left="720"/>
      <w:contextualSpacing/>
    </w:pPr>
    <w:rPr>
      <w:lang w:val="it-IT" w:eastAsia="it-IT"/>
    </w:rPr>
  </w:style>
  <w:style w:type="character" w:styleId="af2">
    <w:name w:val="Placeholder Text"/>
    <w:basedOn w:val="a0"/>
    <w:uiPriority w:val="99"/>
    <w:semiHidden/>
    <w:rsid w:val="00887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08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C930-4B3B-4845-93EA-9DBA2CC9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13048</Words>
  <Characters>74380</Characters>
  <Application>Microsoft Office Word</Application>
  <DocSecurity>0</DocSecurity>
  <Lines>619</Lines>
  <Paragraphs>174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2021-11-23T23:07:00Z</dcterms:created>
  <dcterms:modified xsi:type="dcterms:W3CDTF">2021-11-23T23:07:00Z</dcterms:modified>
</cp:coreProperties>
</file>