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4FD1"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color w:val="000000"/>
        </w:rPr>
        <w:t xml:space="preserve">Name of Journal: </w:t>
      </w:r>
      <w:r w:rsidRPr="00D07DC8">
        <w:rPr>
          <w:rFonts w:ascii="Book Antiqua" w:eastAsia="Book Antiqua" w:hAnsi="Book Antiqua" w:cs="Book Antiqua"/>
          <w:i/>
          <w:color w:val="000000"/>
        </w:rPr>
        <w:t>World Journal of Clinical Oncology</w:t>
      </w:r>
    </w:p>
    <w:p w14:paraId="1CE1D4CD"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color w:val="000000"/>
        </w:rPr>
        <w:t xml:space="preserve">Manuscript NO: </w:t>
      </w:r>
      <w:r w:rsidRPr="00D07DC8">
        <w:rPr>
          <w:rFonts w:ascii="Book Antiqua" w:eastAsia="Book Antiqua" w:hAnsi="Book Antiqua" w:cs="Book Antiqua"/>
          <w:color w:val="000000"/>
        </w:rPr>
        <w:t>65716</w:t>
      </w:r>
    </w:p>
    <w:p w14:paraId="1EAD8814"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color w:val="000000"/>
        </w:rPr>
        <w:t xml:space="preserve">Manuscript Type: </w:t>
      </w:r>
      <w:r w:rsidRPr="00D07DC8">
        <w:rPr>
          <w:rFonts w:ascii="Book Antiqua" w:eastAsia="Book Antiqua" w:hAnsi="Book Antiqua" w:cs="Book Antiqua"/>
          <w:color w:val="000000"/>
        </w:rPr>
        <w:t>SYSTEMATIC REVIEWS</w:t>
      </w:r>
    </w:p>
    <w:p w14:paraId="024A254F" w14:textId="77777777" w:rsidR="00281DCA" w:rsidRPr="00D07DC8" w:rsidRDefault="00281DCA" w:rsidP="00D07DC8">
      <w:pPr>
        <w:snapToGrid w:val="0"/>
        <w:spacing w:line="360" w:lineRule="auto"/>
        <w:jc w:val="both"/>
        <w:rPr>
          <w:rFonts w:ascii="Book Antiqua" w:hAnsi="Book Antiqua"/>
        </w:rPr>
      </w:pPr>
    </w:p>
    <w:p w14:paraId="71860A75"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color w:val="000000"/>
        </w:rPr>
        <w:t xml:space="preserve">Carcinosarcoma of </w:t>
      </w:r>
      <w:r w:rsidR="00F36B75" w:rsidRPr="00D07DC8">
        <w:rPr>
          <w:rFonts w:ascii="Book Antiqua" w:eastAsia="Book Antiqua" w:hAnsi="Book Antiqua" w:cs="Book Antiqua"/>
          <w:b/>
          <w:color w:val="000000"/>
        </w:rPr>
        <w:t>g</w:t>
      </w:r>
      <w:r w:rsidRPr="00D07DC8">
        <w:rPr>
          <w:rFonts w:ascii="Book Antiqua" w:eastAsia="Book Antiqua" w:hAnsi="Book Antiqua" w:cs="Book Antiqua"/>
          <w:b/>
          <w:color w:val="000000"/>
        </w:rPr>
        <w:t xml:space="preserve">allbladder: A </w:t>
      </w:r>
      <w:r w:rsidR="00F36B75" w:rsidRPr="00D07DC8">
        <w:rPr>
          <w:rFonts w:ascii="Book Antiqua" w:eastAsia="Book Antiqua" w:hAnsi="Book Antiqua" w:cs="Book Antiqua"/>
          <w:b/>
          <w:color w:val="000000"/>
        </w:rPr>
        <w:t>w</w:t>
      </w:r>
      <w:r w:rsidRPr="00D07DC8">
        <w:rPr>
          <w:rFonts w:ascii="Book Antiqua" w:eastAsia="Book Antiqua" w:hAnsi="Book Antiqua" w:cs="Book Antiqua"/>
          <w:b/>
          <w:color w:val="000000"/>
        </w:rPr>
        <w:t xml:space="preserve">orld </w:t>
      </w:r>
      <w:r w:rsidR="00F36B75" w:rsidRPr="00D07DC8">
        <w:rPr>
          <w:rFonts w:ascii="Book Antiqua" w:eastAsia="Book Antiqua" w:hAnsi="Book Antiqua" w:cs="Book Antiqua"/>
          <w:b/>
          <w:color w:val="000000"/>
        </w:rPr>
        <w:t>r</w:t>
      </w:r>
      <w:r w:rsidRPr="00D07DC8">
        <w:rPr>
          <w:rFonts w:ascii="Book Antiqua" w:eastAsia="Book Antiqua" w:hAnsi="Book Antiqua" w:cs="Book Antiqua"/>
          <w:b/>
          <w:color w:val="000000"/>
        </w:rPr>
        <w:t>eview</w:t>
      </w:r>
    </w:p>
    <w:p w14:paraId="3E4C24A4" w14:textId="77777777" w:rsidR="00281DCA" w:rsidRPr="00D07DC8" w:rsidRDefault="00281DCA" w:rsidP="00D07DC8">
      <w:pPr>
        <w:snapToGrid w:val="0"/>
        <w:spacing w:line="360" w:lineRule="auto"/>
        <w:jc w:val="both"/>
        <w:rPr>
          <w:rFonts w:ascii="Book Antiqua" w:hAnsi="Book Antiqua"/>
        </w:rPr>
      </w:pPr>
    </w:p>
    <w:p w14:paraId="0A2674FC"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Teng TZJ</w:t>
      </w:r>
      <w:r w:rsidRPr="00D07DC8">
        <w:rPr>
          <w:rFonts w:ascii="Book Antiqua" w:eastAsia="宋体" w:hAnsi="Book Antiqua" w:cs="Book Antiqua"/>
          <w:color w:val="000000"/>
          <w:lang w:eastAsia="zh-CN"/>
        </w:rPr>
        <w:t xml:space="preserve"> </w:t>
      </w:r>
      <w:r w:rsidRPr="00D07DC8">
        <w:rPr>
          <w:rFonts w:ascii="Book Antiqua" w:eastAsia="宋体" w:hAnsi="Book Antiqua" w:cs="Book Antiqua"/>
          <w:i/>
          <w:iCs/>
          <w:color w:val="000000"/>
          <w:lang w:eastAsia="zh-CN"/>
        </w:rPr>
        <w:t>et al</w:t>
      </w:r>
      <w:r w:rsidRPr="00D07DC8">
        <w:rPr>
          <w:rFonts w:ascii="Book Antiqua" w:eastAsia="宋体" w:hAnsi="Book Antiqua" w:cs="Book Antiqua"/>
          <w:color w:val="000000"/>
          <w:lang w:eastAsia="zh-CN"/>
        </w:rPr>
        <w:t xml:space="preserve">. </w:t>
      </w:r>
      <w:r w:rsidRPr="00D07DC8">
        <w:rPr>
          <w:rFonts w:ascii="Book Antiqua" w:eastAsia="Book Antiqua" w:hAnsi="Book Antiqua" w:cs="Book Antiqua"/>
          <w:color w:val="000000"/>
        </w:rPr>
        <w:t xml:space="preserve">Carcinosarcoma of </w:t>
      </w:r>
      <w:r w:rsidR="00F36B75" w:rsidRPr="00D07DC8">
        <w:rPr>
          <w:rFonts w:ascii="Book Antiqua" w:eastAsia="Book Antiqua" w:hAnsi="Book Antiqua" w:cs="Book Antiqua"/>
          <w:color w:val="000000"/>
        </w:rPr>
        <w:t>g</w:t>
      </w:r>
      <w:r w:rsidRPr="00D07DC8">
        <w:rPr>
          <w:rFonts w:ascii="Book Antiqua" w:eastAsia="Book Antiqua" w:hAnsi="Book Antiqua" w:cs="Book Antiqua"/>
          <w:color w:val="000000"/>
        </w:rPr>
        <w:t>allbladder</w:t>
      </w:r>
    </w:p>
    <w:p w14:paraId="00628D04" w14:textId="77777777" w:rsidR="00281DCA" w:rsidRPr="00D07DC8" w:rsidRDefault="00281DCA" w:rsidP="00D07DC8">
      <w:pPr>
        <w:snapToGrid w:val="0"/>
        <w:spacing w:line="360" w:lineRule="auto"/>
        <w:jc w:val="both"/>
        <w:rPr>
          <w:rFonts w:ascii="Book Antiqua" w:hAnsi="Book Antiqua"/>
        </w:rPr>
      </w:pPr>
    </w:p>
    <w:p w14:paraId="5FC87F09"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Thomas Zheng </w:t>
      </w:r>
      <w:proofErr w:type="spellStart"/>
      <w:r w:rsidRPr="00D07DC8">
        <w:rPr>
          <w:rFonts w:ascii="Book Antiqua" w:eastAsia="Book Antiqua" w:hAnsi="Book Antiqua" w:cs="Book Antiqua"/>
          <w:color w:val="000000"/>
        </w:rPr>
        <w:t>Jie</w:t>
      </w:r>
      <w:proofErr w:type="spellEnd"/>
      <w:r w:rsidRPr="00D07DC8">
        <w:rPr>
          <w:rFonts w:ascii="Book Antiqua" w:eastAsia="Book Antiqua" w:hAnsi="Book Antiqua" w:cs="Book Antiqua"/>
          <w:color w:val="000000"/>
        </w:rPr>
        <w:t xml:space="preserve"> Teng, Branden Qi Yu Chua, Vishal G </w:t>
      </w:r>
      <w:proofErr w:type="spellStart"/>
      <w:r w:rsidRPr="00D07DC8">
        <w:rPr>
          <w:rFonts w:ascii="Book Antiqua" w:eastAsia="Book Antiqua" w:hAnsi="Book Antiqua" w:cs="Book Antiqua"/>
          <w:color w:val="000000"/>
        </w:rPr>
        <w:t>Shelat</w:t>
      </w:r>
      <w:proofErr w:type="spellEnd"/>
    </w:p>
    <w:p w14:paraId="29BE5909" w14:textId="77777777" w:rsidR="00281DCA" w:rsidRPr="00D07DC8" w:rsidRDefault="00281DCA" w:rsidP="00D07DC8">
      <w:pPr>
        <w:snapToGrid w:val="0"/>
        <w:spacing w:line="360" w:lineRule="auto"/>
        <w:jc w:val="both"/>
        <w:rPr>
          <w:rFonts w:ascii="Book Antiqua" w:hAnsi="Book Antiqua"/>
        </w:rPr>
      </w:pPr>
    </w:p>
    <w:p w14:paraId="066A6B31"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bCs/>
          <w:color w:val="000000"/>
        </w:rPr>
        <w:t xml:space="preserve">Thomas Zheng </w:t>
      </w:r>
      <w:proofErr w:type="spellStart"/>
      <w:r w:rsidRPr="00D07DC8">
        <w:rPr>
          <w:rFonts w:ascii="Book Antiqua" w:eastAsia="Book Antiqua" w:hAnsi="Book Antiqua" w:cs="Book Antiqua"/>
          <w:b/>
          <w:bCs/>
          <w:color w:val="000000"/>
        </w:rPr>
        <w:t>Jie</w:t>
      </w:r>
      <w:proofErr w:type="spellEnd"/>
      <w:r w:rsidRPr="00D07DC8">
        <w:rPr>
          <w:rFonts w:ascii="Book Antiqua" w:eastAsia="Book Antiqua" w:hAnsi="Book Antiqua" w:cs="Book Antiqua"/>
          <w:b/>
          <w:bCs/>
          <w:color w:val="000000"/>
        </w:rPr>
        <w:t xml:space="preserve"> Teng, </w:t>
      </w:r>
      <w:r w:rsidR="0090542B" w:rsidRPr="00D07DC8">
        <w:rPr>
          <w:rFonts w:ascii="Book Antiqua" w:eastAsia="Book Antiqua" w:hAnsi="Book Antiqua" w:cs="Book Antiqua"/>
          <w:b/>
          <w:bCs/>
          <w:color w:val="000000"/>
        </w:rPr>
        <w:t xml:space="preserve">Branden Qi Yu Chua, </w:t>
      </w:r>
      <w:r w:rsidRPr="00D07DC8">
        <w:rPr>
          <w:rFonts w:ascii="Book Antiqua" w:eastAsia="Book Antiqua" w:hAnsi="Book Antiqua" w:cs="Book Antiqua"/>
          <w:b/>
          <w:bCs/>
          <w:color w:val="000000"/>
        </w:rPr>
        <w:t xml:space="preserve">Vishal G </w:t>
      </w:r>
      <w:proofErr w:type="spellStart"/>
      <w:r w:rsidRPr="00D07DC8">
        <w:rPr>
          <w:rFonts w:ascii="Book Antiqua" w:eastAsia="Book Antiqua" w:hAnsi="Book Antiqua" w:cs="Book Antiqua"/>
          <w:b/>
          <w:bCs/>
          <w:color w:val="000000"/>
        </w:rPr>
        <w:t>Shelat</w:t>
      </w:r>
      <w:proofErr w:type="spellEnd"/>
      <w:r w:rsidRPr="00D07DC8">
        <w:rPr>
          <w:rFonts w:ascii="Book Antiqua" w:eastAsia="Book Antiqua" w:hAnsi="Book Antiqua" w:cs="Book Antiqua"/>
          <w:b/>
          <w:bCs/>
          <w:color w:val="000000"/>
        </w:rPr>
        <w:t xml:space="preserve">, </w:t>
      </w:r>
      <w:r w:rsidR="00CC149B" w:rsidRPr="00D07DC8">
        <w:rPr>
          <w:rFonts w:ascii="Book Antiqua" w:eastAsia="Book Antiqua" w:hAnsi="Book Antiqua" w:cs="Book Antiqua"/>
          <w:bCs/>
          <w:caps/>
          <w:color w:val="000000"/>
        </w:rPr>
        <w:t>d</w:t>
      </w:r>
      <w:r w:rsidR="00CC149B" w:rsidRPr="00D07DC8">
        <w:rPr>
          <w:rFonts w:ascii="Book Antiqua" w:eastAsia="Book Antiqua" w:hAnsi="Book Antiqua" w:cs="Book Antiqua"/>
          <w:bCs/>
          <w:color w:val="000000"/>
        </w:rPr>
        <w:t xml:space="preserve">epartment of </w:t>
      </w:r>
      <w:r w:rsidRPr="00D07DC8">
        <w:rPr>
          <w:rFonts w:ascii="Book Antiqua" w:eastAsia="Book Antiqua" w:hAnsi="Book Antiqua" w:cs="Book Antiqua"/>
          <w:color w:val="000000"/>
        </w:rPr>
        <w:t>General Surgery, Tan Tock Seng Hospital, Singapore 308433, Singapore</w:t>
      </w:r>
    </w:p>
    <w:p w14:paraId="3B9EDDC4" w14:textId="77777777" w:rsidR="00281DCA" w:rsidRPr="00D07DC8" w:rsidRDefault="00281DCA" w:rsidP="00D07DC8">
      <w:pPr>
        <w:snapToGrid w:val="0"/>
        <w:spacing w:line="360" w:lineRule="auto"/>
        <w:jc w:val="both"/>
        <w:rPr>
          <w:rFonts w:ascii="Book Antiqua" w:hAnsi="Book Antiqua"/>
        </w:rPr>
      </w:pPr>
    </w:p>
    <w:p w14:paraId="58AE6D10"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bCs/>
          <w:color w:val="000000"/>
        </w:rPr>
        <w:t xml:space="preserve">Thomas Zheng </w:t>
      </w:r>
      <w:proofErr w:type="spellStart"/>
      <w:r w:rsidRPr="00D07DC8">
        <w:rPr>
          <w:rFonts w:ascii="Book Antiqua" w:eastAsia="Book Antiqua" w:hAnsi="Book Antiqua" w:cs="Book Antiqua"/>
          <w:b/>
          <w:bCs/>
          <w:color w:val="000000"/>
        </w:rPr>
        <w:t>Jie</w:t>
      </w:r>
      <w:proofErr w:type="spellEnd"/>
      <w:r w:rsidRPr="00D07DC8">
        <w:rPr>
          <w:rFonts w:ascii="Book Antiqua" w:eastAsia="Book Antiqua" w:hAnsi="Book Antiqua" w:cs="Book Antiqua"/>
          <w:b/>
          <w:bCs/>
          <w:color w:val="000000"/>
        </w:rPr>
        <w:t xml:space="preserve"> Teng, </w:t>
      </w:r>
      <w:r w:rsidRPr="00D07DC8">
        <w:rPr>
          <w:rFonts w:ascii="Book Antiqua" w:eastAsia="Book Antiqua" w:hAnsi="Book Antiqua" w:cs="Book Antiqua"/>
          <w:color w:val="000000"/>
        </w:rPr>
        <w:t>Undergraduate Medicine, Le</w:t>
      </w:r>
      <w:r w:rsidR="0090542B" w:rsidRPr="00D07DC8">
        <w:rPr>
          <w:rFonts w:ascii="Book Antiqua" w:eastAsia="Book Antiqua" w:hAnsi="Book Antiqua" w:cs="Book Antiqua"/>
          <w:color w:val="000000"/>
        </w:rPr>
        <w:t xml:space="preserve">e Kong </w:t>
      </w:r>
      <w:proofErr w:type="spellStart"/>
      <w:r w:rsidR="0090542B" w:rsidRPr="00D07DC8">
        <w:rPr>
          <w:rFonts w:ascii="Book Antiqua" w:eastAsia="Book Antiqua" w:hAnsi="Book Antiqua" w:cs="Book Antiqua"/>
          <w:color w:val="000000"/>
        </w:rPr>
        <w:t>Chian</w:t>
      </w:r>
      <w:proofErr w:type="spellEnd"/>
      <w:r w:rsidR="0090542B" w:rsidRPr="00D07DC8">
        <w:rPr>
          <w:rFonts w:ascii="Book Antiqua" w:eastAsia="Book Antiqua" w:hAnsi="Book Antiqua" w:cs="Book Antiqua"/>
          <w:color w:val="000000"/>
        </w:rPr>
        <w:t xml:space="preserve"> School of Medicine</w:t>
      </w:r>
      <w:r w:rsidRPr="00D07DC8">
        <w:rPr>
          <w:rFonts w:ascii="Book Antiqua" w:eastAsia="Book Antiqua" w:hAnsi="Book Antiqua" w:cs="Book Antiqua"/>
          <w:color w:val="000000"/>
        </w:rPr>
        <w:t>, Singapore 308232, Singapore</w:t>
      </w:r>
    </w:p>
    <w:p w14:paraId="369AD5E1" w14:textId="77777777" w:rsidR="00281DCA" w:rsidRPr="00D07DC8" w:rsidRDefault="00281DCA" w:rsidP="00D07DC8">
      <w:pPr>
        <w:snapToGrid w:val="0"/>
        <w:spacing w:line="360" w:lineRule="auto"/>
        <w:jc w:val="both"/>
        <w:rPr>
          <w:rFonts w:ascii="Book Antiqua" w:hAnsi="Book Antiqua"/>
        </w:rPr>
      </w:pPr>
    </w:p>
    <w:p w14:paraId="6D0BF51F" w14:textId="265F12FE"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bCs/>
          <w:color w:val="000000"/>
        </w:rPr>
        <w:t xml:space="preserve">Author contributions: </w:t>
      </w:r>
      <w:r w:rsidRPr="00D07DC8">
        <w:rPr>
          <w:rFonts w:ascii="Book Antiqua" w:eastAsia="Book Antiqua" w:hAnsi="Book Antiqua" w:cs="Book Antiqua"/>
          <w:color w:val="000000"/>
        </w:rPr>
        <w:t>Teng TZJ,</w:t>
      </w:r>
      <w:r w:rsidR="00582839" w:rsidRPr="00D07DC8">
        <w:rPr>
          <w:rFonts w:ascii="Book Antiqua" w:eastAsia="Book Antiqua" w:hAnsi="Book Antiqua" w:cs="Book Antiqua"/>
          <w:color w:val="000000"/>
        </w:rPr>
        <w:t xml:space="preserve"> </w:t>
      </w:r>
      <w:r w:rsidRPr="00D07DC8">
        <w:rPr>
          <w:rFonts w:ascii="Book Antiqua" w:eastAsia="Book Antiqua" w:hAnsi="Book Antiqua" w:cs="Book Antiqua"/>
          <w:color w:val="000000"/>
        </w:rPr>
        <w:t>Chua BQY</w:t>
      </w:r>
      <w:r w:rsidRPr="00D07DC8">
        <w:rPr>
          <w:rFonts w:ascii="Book Antiqua" w:eastAsia="宋体" w:hAnsi="Book Antiqua" w:cs="Book Antiqua"/>
          <w:color w:val="000000"/>
          <w:lang w:eastAsia="zh-CN"/>
        </w:rPr>
        <w:t xml:space="preserve"> </w:t>
      </w:r>
      <w:r w:rsidRPr="00D07DC8">
        <w:rPr>
          <w:rFonts w:ascii="Book Antiqua" w:eastAsia="Book Antiqua" w:hAnsi="Book Antiqua" w:cs="Book Antiqua"/>
          <w:color w:val="000000"/>
        </w:rPr>
        <w:t xml:space="preserve">and </w:t>
      </w:r>
      <w:proofErr w:type="spellStart"/>
      <w:r w:rsidR="003005D0" w:rsidRPr="00D07DC8">
        <w:rPr>
          <w:rFonts w:ascii="Book Antiqua" w:eastAsia="Book Antiqua" w:hAnsi="Book Antiqua" w:cs="Book Antiqua"/>
          <w:color w:val="000000"/>
        </w:rPr>
        <w:t>Shelat</w:t>
      </w:r>
      <w:proofErr w:type="spellEnd"/>
      <w:r w:rsidR="003005D0" w:rsidRPr="00D07DC8">
        <w:rPr>
          <w:rFonts w:ascii="Book Antiqua" w:eastAsia="Book Antiqua" w:hAnsi="Book Antiqua" w:cs="Book Antiqua"/>
          <w:color w:val="000000"/>
        </w:rPr>
        <w:t xml:space="preserve"> </w:t>
      </w:r>
      <w:r w:rsidRPr="00D07DC8">
        <w:rPr>
          <w:rFonts w:ascii="Book Antiqua" w:eastAsia="Book Antiqua" w:hAnsi="Book Antiqua" w:cs="Book Antiqua"/>
          <w:color w:val="000000"/>
        </w:rPr>
        <w:t>VG</w:t>
      </w:r>
      <w:r w:rsidR="003005D0" w:rsidRPr="00D07DC8">
        <w:rPr>
          <w:rFonts w:ascii="Book Antiqua" w:eastAsia="Book Antiqua" w:hAnsi="Book Antiqua" w:cs="Book Antiqua"/>
          <w:color w:val="000000"/>
        </w:rPr>
        <w:t xml:space="preserve"> </w:t>
      </w:r>
      <w:r w:rsidRPr="00D07DC8">
        <w:rPr>
          <w:rFonts w:ascii="Book Antiqua" w:eastAsia="Book Antiqua" w:hAnsi="Book Antiqua" w:cs="Book Antiqua"/>
          <w:color w:val="000000"/>
        </w:rPr>
        <w:t xml:space="preserve">contributed to the conception of the idea and writing of the paper. </w:t>
      </w:r>
    </w:p>
    <w:p w14:paraId="7EC7A509" w14:textId="77777777" w:rsidR="00281DCA" w:rsidRPr="00D07DC8" w:rsidRDefault="00281DCA" w:rsidP="00D07DC8">
      <w:pPr>
        <w:snapToGrid w:val="0"/>
        <w:spacing w:line="360" w:lineRule="auto"/>
        <w:jc w:val="both"/>
        <w:rPr>
          <w:rFonts w:ascii="Book Antiqua" w:hAnsi="Book Antiqua"/>
        </w:rPr>
      </w:pPr>
    </w:p>
    <w:p w14:paraId="4C13575C" w14:textId="24E3F600"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bCs/>
          <w:color w:val="000000"/>
        </w:rPr>
        <w:t xml:space="preserve">Corresponding author: Vishal G </w:t>
      </w:r>
      <w:proofErr w:type="spellStart"/>
      <w:r w:rsidRPr="00D07DC8">
        <w:rPr>
          <w:rFonts w:ascii="Book Antiqua" w:eastAsia="Book Antiqua" w:hAnsi="Book Antiqua" w:cs="Book Antiqua"/>
          <w:b/>
          <w:bCs/>
          <w:color w:val="000000"/>
        </w:rPr>
        <w:t>Shelat</w:t>
      </w:r>
      <w:proofErr w:type="spellEnd"/>
      <w:r w:rsidRPr="00D07DC8">
        <w:rPr>
          <w:rFonts w:ascii="Book Antiqua" w:eastAsia="Book Antiqua" w:hAnsi="Book Antiqua" w:cs="Book Antiqua"/>
          <w:b/>
          <w:bCs/>
          <w:color w:val="000000"/>
        </w:rPr>
        <w:t xml:space="preserve">, FRCS (Gen Surg), Adjunct </w:t>
      </w:r>
      <w:r w:rsidR="001D4593">
        <w:rPr>
          <w:rFonts w:ascii="Book Antiqua" w:eastAsia="Book Antiqua" w:hAnsi="Book Antiqua" w:cs="Book Antiqua"/>
          <w:b/>
          <w:bCs/>
          <w:color w:val="000000"/>
        </w:rPr>
        <w:t xml:space="preserve">Associate </w:t>
      </w:r>
      <w:r w:rsidRPr="00D07DC8">
        <w:rPr>
          <w:rFonts w:ascii="Book Antiqua" w:eastAsia="Book Antiqua" w:hAnsi="Book Antiqua" w:cs="Book Antiqua"/>
          <w:b/>
          <w:bCs/>
          <w:color w:val="000000"/>
        </w:rPr>
        <w:t xml:space="preserve">Professor, </w:t>
      </w:r>
      <w:r w:rsidR="00CC149B" w:rsidRPr="00D07DC8">
        <w:rPr>
          <w:rFonts w:ascii="Book Antiqua" w:eastAsia="Book Antiqua" w:hAnsi="Book Antiqua" w:cs="Book Antiqua"/>
          <w:bCs/>
          <w:caps/>
          <w:color w:val="000000"/>
        </w:rPr>
        <w:t>d</w:t>
      </w:r>
      <w:r w:rsidR="00CC149B" w:rsidRPr="00D07DC8">
        <w:rPr>
          <w:rFonts w:ascii="Book Antiqua" w:eastAsia="Book Antiqua" w:hAnsi="Book Antiqua" w:cs="Book Antiqua"/>
          <w:bCs/>
          <w:color w:val="000000"/>
        </w:rPr>
        <w:t xml:space="preserve">epartment of </w:t>
      </w:r>
      <w:r w:rsidRPr="00D07DC8">
        <w:rPr>
          <w:rFonts w:ascii="Book Antiqua" w:eastAsia="Book Antiqua" w:hAnsi="Book Antiqua" w:cs="Book Antiqua"/>
          <w:color w:val="000000"/>
        </w:rPr>
        <w:t xml:space="preserve">General Surgery, Tan Tock Seng Hospital, 11 </w:t>
      </w:r>
      <w:proofErr w:type="spellStart"/>
      <w:r w:rsidRPr="00D07DC8">
        <w:rPr>
          <w:rFonts w:ascii="Book Antiqua" w:eastAsia="Book Antiqua" w:hAnsi="Book Antiqua" w:cs="Book Antiqua"/>
          <w:color w:val="000000"/>
        </w:rPr>
        <w:t>Jln</w:t>
      </w:r>
      <w:proofErr w:type="spellEnd"/>
      <w:r w:rsidRPr="00D07DC8">
        <w:rPr>
          <w:rFonts w:ascii="Book Antiqua" w:eastAsia="Book Antiqua" w:hAnsi="Book Antiqua" w:cs="Book Antiqua"/>
          <w:color w:val="000000"/>
        </w:rPr>
        <w:t xml:space="preserve"> Tan Tock Seng, Singapore 308433, Singapore. vgshelat@rediffmail.com</w:t>
      </w:r>
    </w:p>
    <w:p w14:paraId="1D0B3F76" w14:textId="77777777" w:rsidR="00281DCA" w:rsidRPr="00D07DC8" w:rsidRDefault="00281DCA" w:rsidP="00D07DC8">
      <w:pPr>
        <w:snapToGrid w:val="0"/>
        <w:spacing w:line="360" w:lineRule="auto"/>
        <w:jc w:val="both"/>
        <w:rPr>
          <w:rFonts w:ascii="Book Antiqua" w:hAnsi="Book Antiqua"/>
        </w:rPr>
      </w:pPr>
    </w:p>
    <w:p w14:paraId="538E5FF1"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bCs/>
          <w:color w:val="000000"/>
        </w:rPr>
        <w:t xml:space="preserve">Received: </w:t>
      </w:r>
      <w:r w:rsidRPr="00D07DC8">
        <w:rPr>
          <w:rFonts w:ascii="Book Antiqua" w:eastAsia="Book Antiqua" w:hAnsi="Book Antiqua" w:cs="Book Antiqua"/>
          <w:color w:val="000000"/>
        </w:rPr>
        <w:t>March 14, 2021</w:t>
      </w:r>
    </w:p>
    <w:p w14:paraId="180384BC"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bCs/>
          <w:color w:val="000000"/>
        </w:rPr>
        <w:t xml:space="preserve">Revised: </w:t>
      </w:r>
      <w:r w:rsidRPr="00D07DC8">
        <w:rPr>
          <w:rFonts w:ascii="Book Antiqua" w:eastAsia="Book Antiqua" w:hAnsi="Book Antiqua" w:cs="Book Antiqua"/>
          <w:color w:val="000000"/>
        </w:rPr>
        <w:t>May 14, 2021</w:t>
      </w:r>
    </w:p>
    <w:p w14:paraId="5A07CE27" w14:textId="68A68A22"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bCs/>
          <w:color w:val="000000"/>
        </w:rPr>
        <w:t xml:space="preserve">Accepted: </w:t>
      </w:r>
      <w:ins w:id="0" w:author="作者">
        <w:r w:rsidR="00122866" w:rsidRPr="00122866">
          <w:rPr>
            <w:rFonts w:ascii="Book Antiqua" w:eastAsia="Book Antiqua" w:hAnsi="Book Antiqua" w:cs="Book Antiqua"/>
            <w:b/>
            <w:bCs/>
            <w:color w:val="000000"/>
          </w:rPr>
          <w:t>November 24, 2021</w:t>
        </w:r>
      </w:ins>
    </w:p>
    <w:p w14:paraId="787C8E4C" w14:textId="53ABA3AE"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bCs/>
          <w:color w:val="000000"/>
        </w:rPr>
        <w:t xml:space="preserve">Published online: </w:t>
      </w:r>
    </w:p>
    <w:p w14:paraId="5D6BFB89" w14:textId="77777777" w:rsidR="00281DCA" w:rsidRPr="00D07DC8" w:rsidRDefault="00281DCA" w:rsidP="00D07DC8">
      <w:pPr>
        <w:snapToGrid w:val="0"/>
        <w:spacing w:line="360" w:lineRule="auto"/>
        <w:jc w:val="both"/>
        <w:rPr>
          <w:rFonts w:ascii="Book Antiqua" w:hAnsi="Book Antiqua"/>
        </w:rPr>
        <w:sectPr w:rsidR="00281DCA" w:rsidRPr="00D07DC8" w:rsidSect="00D07DC8">
          <w:headerReference w:type="default" r:id="rId9"/>
          <w:footerReference w:type="even" r:id="rId10"/>
          <w:footerReference w:type="default" r:id="rId11"/>
          <w:type w:val="continuous"/>
          <w:pgSz w:w="12240" w:h="15840"/>
          <w:pgMar w:top="1440" w:right="1440" w:bottom="1440" w:left="1440" w:header="720" w:footer="720" w:gutter="0"/>
          <w:cols w:space="720"/>
          <w:docGrid w:linePitch="360"/>
        </w:sectPr>
      </w:pPr>
    </w:p>
    <w:p w14:paraId="4B299DC1" w14:textId="77777777" w:rsidR="00E979D0" w:rsidRDefault="00E979D0">
      <w:pPr>
        <w:rPr>
          <w:rFonts w:ascii="Book Antiqua" w:eastAsia="Book Antiqua" w:hAnsi="Book Antiqua" w:cs="Book Antiqua"/>
          <w:b/>
          <w:color w:val="000000"/>
        </w:rPr>
      </w:pPr>
      <w:r>
        <w:rPr>
          <w:rFonts w:ascii="Book Antiqua" w:eastAsia="Book Antiqua" w:hAnsi="Book Antiqua" w:cs="Book Antiqua"/>
          <w:b/>
          <w:color w:val="000000"/>
        </w:rPr>
        <w:br w:type="page"/>
      </w:r>
    </w:p>
    <w:p w14:paraId="129D8F6A" w14:textId="6E3D927C"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color w:val="000000"/>
        </w:rPr>
        <w:lastRenderedPageBreak/>
        <w:t>Abstract</w:t>
      </w:r>
    </w:p>
    <w:p w14:paraId="4193846A"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BACKGROUND</w:t>
      </w:r>
    </w:p>
    <w:p w14:paraId="534BA51B" w14:textId="1E01DB5F" w:rsidR="00281DCA" w:rsidRPr="00D07DC8" w:rsidRDefault="00784CEC" w:rsidP="00D07DC8">
      <w:pPr>
        <w:snapToGrid w:val="0"/>
        <w:spacing w:line="360" w:lineRule="auto"/>
        <w:jc w:val="both"/>
        <w:rPr>
          <w:rFonts w:ascii="Book Antiqua" w:hAnsi="Book Antiqua"/>
        </w:rPr>
      </w:pPr>
      <w:r>
        <w:rPr>
          <w:rFonts w:ascii="Book Antiqua" w:eastAsia="Book Antiqua" w:hAnsi="Book Antiqua" w:cs="Book Antiqua"/>
          <w:color w:val="000000"/>
        </w:rPr>
        <w:t>Gallbladder c</w:t>
      </w:r>
      <w:r w:rsidR="00CA68F3">
        <w:rPr>
          <w:rFonts w:ascii="Book Antiqua" w:eastAsia="Book Antiqua" w:hAnsi="Book Antiqua" w:cs="Book Antiqua"/>
          <w:color w:val="000000"/>
        </w:rPr>
        <w:t xml:space="preserve">arcinosarcoma </w:t>
      </w:r>
      <w:r w:rsidR="00D72E92" w:rsidRPr="00D07DC8">
        <w:rPr>
          <w:rFonts w:ascii="Book Antiqua" w:eastAsia="Book Antiqua" w:hAnsi="Book Antiqua" w:cs="Book Antiqua"/>
          <w:color w:val="000000"/>
        </w:rPr>
        <w:t>is a rare hepatobiliary tumor comprising of both carcinomatous and sarcomatous components. Due to its rarity, the literature with regards to the topic is scarce and currently lacking, spanning less than 100 cases.</w:t>
      </w:r>
    </w:p>
    <w:p w14:paraId="1809EB68" w14:textId="77777777" w:rsidR="00281DCA" w:rsidRPr="00D07DC8" w:rsidRDefault="00281DCA" w:rsidP="00D07DC8">
      <w:pPr>
        <w:snapToGrid w:val="0"/>
        <w:spacing w:line="360" w:lineRule="auto"/>
        <w:jc w:val="both"/>
        <w:rPr>
          <w:rFonts w:ascii="Book Antiqua" w:hAnsi="Book Antiqua"/>
        </w:rPr>
      </w:pPr>
    </w:p>
    <w:p w14:paraId="4F98AC27"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AIM</w:t>
      </w:r>
    </w:p>
    <w:p w14:paraId="2F1136ED" w14:textId="32EC0BA5"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aps/>
          <w:color w:val="000000"/>
        </w:rPr>
        <w:t>t</w:t>
      </w:r>
      <w:r w:rsidRPr="00D07DC8">
        <w:rPr>
          <w:rFonts w:ascii="Book Antiqua" w:eastAsia="Book Antiqua" w:hAnsi="Book Antiqua" w:cs="Book Antiqua"/>
          <w:color w:val="000000"/>
        </w:rPr>
        <w:t xml:space="preserve">o summarize the current literature on </w:t>
      </w:r>
      <w:r w:rsidR="00784CEC">
        <w:rPr>
          <w:rFonts w:ascii="Book Antiqua" w:eastAsia="Book Antiqua" w:hAnsi="Book Antiqua" w:cs="Book Antiqua"/>
          <w:color w:val="000000"/>
        </w:rPr>
        <w:t xml:space="preserve">gallbladder </w:t>
      </w:r>
      <w:r w:rsidR="00940472">
        <w:rPr>
          <w:rFonts w:ascii="Book Antiqua" w:eastAsia="Book Antiqua" w:hAnsi="Book Antiqua" w:cs="Book Antiqua"/>
          <w:color w:val="000000"/>
        </w:rPr>
        <w:t>c</w:t>
      </w:r>
      <w:r w:rsidR="0001641C" w:rsidRPr="00D07DC8">
        <w:rPr>
          <w:rFonts w:ascii="Book Antiqua" w:eastAsia="Book Antiqua" w:hAnsi="Book Antiqua" w:cs="Book Antiqua"/>
          <w:color w:val="000000"/>
        </w:rPr>
        <w:t>arcinosarcoma</w:t>
      </w:r>
      <w:r w:rsidRPr="00D07DC8">
        <w:rPr>
          <w:rFonts w:ascii="Book Antiqua" w:eastAsia="Book Antiqua" w:hAnsi="Book Antiqua" w:cs="Book Antiqua"/>
          <w:color w:val="000000"/>
        </w:rPr>
        <w:t xml:space="preserve">. </w:t>
      </w:r>
    </w:p>
    <w:p w14:paraId="4274E502" w14:textId="77777777" w:rsidR="00281DCA" w:rsidRPr="00D07DC8" w:rsidRDefault="00281DCA" w:rsidP="00D07DC8">
      <w:pPr>
        <w:snapToGrid w:val="0"/>
        <w:spacing w:line="360" w:lineRule="auto"/>
        <w:jc w:val="both"/>
        <w:rPr>
          <w:rFonts w:ascii="Book Antiqua" w:hAnsi="Book Antiqua"/>
        </w:rPr>
      </w:pPr>
    </w:p>
    <w:p w14:paraId="19825F70"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METHODS</w:t>
      </w:r>
    </w:p>
    <w:p w14:paraId="3993F9C5" w14:textId="46A0A17F"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A literature review was performed on the PubMed database using the keywords “Gallbladder” AND “Carcinosarcoma” from 1970 to 2021. Additionally, similar searches were performed on</w:t>
      </w:r>
      <w:r w:rsidRPr="00D07DC8">
        <w:rPr>
          <w:rFonts w:ascii="Book Antiqua" w:eastAsia="Book Antiqua" w:hAnsi="Book Antiqua" w:cs="Book Antiqua"/>
          <w:caps/>
          <w:color w:val="000000"/>
        </w:rPr>
        <w:t xml:space="preserve"> Medline</w:t>
      </w:r>
      <w:r w:rsidRPr="00D07DC8">
        <w:rPr>
          <w:rFonts w:ascii="Book Antiqua" w:eastAsia="Book Antiqua" w:hAnsi="Book Antiqua" w:cs="Book Antiqua"/>
          <w:color w:val="000000"/>
        </w:rPr>
        <w:t xml:space="preserve"> and Web of Science.</w:t>
      </w:r>
    </w:p>
    <w:p w14:paraId="7CE1C93D" w14:textId="77777777" w:rsidR="00281DCA" w:rsidRPr="00D07DC8" w:rsidRDefault="00281DCA" w:rsidP="00D07DC8">
      <w:pPr>
        <w:snapToGrid w:val="0"/>
        <w:spacing w:line="360" w:lineRule="auto"/>
        <w:jc w:val="both"/>
        <w:rPr>
          <w:rFonts w:ascii="Book Antiqua" w:hAnsi="Book Antiqua"/>
        </w:rPr>
      </w:pPr>
    </w:p>
    <w:p w14:paraId="7CF21EB8"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RESULTS</w:t>
      </w:r>
    </w:p>
    <w:p w14:paraId="6F9178E5" w14:textId="31197FA4"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Risk factors noted include female gender, gallstones and chronic cholecystitis. In the absence of any diagnostic biochemical testing or tumor markers, imaging modality serves as the key initial impression tool, which can be</w:t>
      </w:r>
      <w:r w:rsidR="00E93C4A">
        <w:rPr>
          <w:rFonts w:ascii="Book Antiqua" w:eastAsia="Book Antiqua" w:hAnsi="Book Antiqua" w:cs="Book Antiqua"/>
          <w:color w:val="000000"/>
        </w:rPr>
        <w:t xml:space="preserve"> </w:t>
      </w:r>
      <w:r w:rsidR="00E93C4A" w:rsidRPr="00D07DC8">
        <w:rPr>
          <w:rFonts w:ascii="Book Antiqua" w:eastAsia="Book Antiqua" w:hAnsi="Book Antiqua" w:cs="Book Antiqua"/>
          <w:color w:val="000000"/>
        </w:rPr>
        <w:t>histologically</w:t>
      </w:r>
      <w:r w:rsidRPr="00D07DC8">
        <w:rPr>
          <w:rFonts w:ascii="Book Antiqua" w:eastAsia="Book Antiqua" w:hAnsi="Book Antiqua" w:cs="Book Antiqua"/>
          <w:color w:val="000000"/>
        </w:rPr>
        <w:t xml:space="preserve"> confirmed only post-resection.</w:t>
      </w:r>
      <w:r w:rsidR="0067104B" w:rsidRPr="00D07DC8">
        <w:rPr>
          <w:rFonts w:ascii="Book Antiqua" w:eastAsia="Book Antiqua" w:hAnsi="Book Antiqua" w:cs="Book Antiqua"/>
          <w:color w:val="000000"/>
        </w:rPr>
        <w:t xml:space="preserve"> </w:t>
      </w:r>
      <w:r w:rsidRPr="00D07DC8">
        <w:rPr>
          <w:rFonts w:ascii="Book Antiqua" w:eastAsia="Book Antiqua" w:hAnsi="Book Antiqua" w:cs="Book Antiqua"/>
          <w:color w:val="000000"/>
        </w:rPr>
        <w:t xml:space="preserve">While surgery is the only curative option, the use of adjunctive chemotherapy has been considered on top of excision in recent years, with some success. </w:t>
      </w:r>
    </w:p>
    <w:p w14:paraId="3AD7D35E" w14:textId="77777777" w:rsidR="00281DCA" w:rsidRPr="00D07DC8" w:rsidRDefault="00281DCA" w:rsidP="00D07DC8">
      <w:pPr>
        <w:snapToGrid w:val="0"/>
        <w:spacing w:line="360" w:lineRule="auto"/>
        <w:jc w:val="both"/>
        <w:rPr>
          <w:rFonts w:ascii="Book Antiqua" w:hAnsi="Book Antiqua"/>
        </w:rPr>
      </w:pPr>
    </w:p>
    <w:p w14:paraId="04D47F77"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CONCLUSION</w:t>
      </w:r>
    </w:p>
    <w:p w14:paraId="672AA230" w14:textId="2487982D"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While this study has taken steps to bridge the gap in the literature, more cases should be reported to further ascertain the current associations and management potential for </w:t>
      </w:r>
      <w:r w:rsidR="00784CEC">
        <w:rPr>
          <w:rFonts w:ascii="Book Antiqua" w:eastAsia="Book Antiqua" w:hAnsi="Book Antiqua" w:cs="Book Antiqua"/>
          <w:color w:val="000000"/>
        </w:rPr>
        <w:t xml:space="preserve">gallbladder </w:t>
      </w:r>
      <w:r w:rsidR="00E93C4A">
        <w:rPr>
          <w:rFonts w:ascii="Book Antiqua" w:eastAsia="Book Antiqua" w:hAnsi="Book Antiqua" w:cs="Book Antiqua"/>
          <w:color w:val="000000"/>
        </w:rPr>
        <w:t>c</w:t>
      </w:r>
      <w:r w:rsidR="0001641C" w:rsidRPr="00D07DC8">
        <w:rPr>
          <w:rFonts w:ascii="Book Antiqua" w:eastAsia="Book Antiqua" w:hAnsi="Book Antiqua" w:cs="Book Antiqua"/>
          <w:color w:val="000000"/>
        </w:rPr>
        <w:t>arcinosarcoma</w:t>
      </w:r>
      <w:r w:rsidRPr="00D07DC8">
        <w:rPr>
          <w:rFonts w:ascii="Book Antiqua" w:eastAsia="Book Antiqua" w:hAnsi="Book Antiqua" w:cs="Book Antiqua"/>
          <w:color w:val="000000"/>
        </w:rPr>
        <w:t xml:space="preserve">. </w:t>
      </w:r>
    </w:p>
    <w:p w14:paraId="699D00D9" w14:textId="77777777" w:rsidR="00281DCA" w:rsidRPr="00D07DC8" w:rsidRDefault="00281DCA" w:rsidP="00D07DC8">
      <w:pPr>
        <w:snapToGrid w:val="0"/>
        <w:spacing w:line="360" w:lineRule="auto"/>
        <w:jc w:val="both"/>
        <w:rPr>
          <w:rFonts w:ascii="Book Antiqua" w:hAnsi="Book Antiqua"/>
        </w:rPr>
      </w:pPr>
    </w:p>
    <w:p w14:paraId="473676DF"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bCs/>
          <w:color w:val="000000"/>
        </w:rPr>
        <w:t xml:space="preserve">Key Words: </w:t>
      </w:r>
      <w:r w:rsidRPr="00D07DC8">
        <w:rPr>
          <w:rFonts w:ascii="Book Antiqua" w:eastAsia="Book Antiqua" w:hAnsi="Book Antiqua" w:cs="Book Antiqua"/>
          <w:color w:val="000000"/>
        </w:rPr>
        <w:t>Carcinosarcoma; Gallbladder; Gallstone; Malignancy; Carcinoma; Sarcoma</w:t>
      </w:r>
    </w:p>
    <w:p w14:paraId="0F7B3463" w14:textId="77777777" w:rsidR="00281DCA" w:rsidRPr="00D07DC8" w:rsidRDefault="00281DCA" w:rsidP="00D07DC8">
      <w:pPr>
        <w:snapToGrid w:val="0"/>
        <w:spacing w:line="360" w:lineRule="auto"/>
        <w:jc w:val="both"/>
        <w:rPr>
          <w:rFonts w:ascii="Book Antiqua" w:hAnsi="Book Antiqua"/>
        </w:rPr>
      </w:pPr>
    </w:p>
    <w:p w14:paraId="2E12D4A5" w14:textId="77777777" w:rsidR="006F0AF4" w:rsidRPr="006F0AF4" w:rsidRDefault="00D72E92" w:rsidP="006F0AF4">
      <w:pPr>
        <w:snapToGrid w:val="0"/>
        <w:spacing w:line="360" w:lineRule="auto"/>
        <w:jc w:val="both"/>
        <w:rPr>
          <w:rFonts w:ascii="Book Antiqua" w:eastAsia="Book Antiqua" w:hAnsi="Book Antiqua" w:cs="Book Antiqua"/>
          <w:color w:val="000000"/>
        </w:rPr>
      </w:pPr>
      <w:r w:rsidRPr="00D07DC8">
        <w:rPr>
          <w:rFonts w:ascii="Book Antiqua" w:eastAsia="Book Antiqua" w:hAnsi="Book Antiqua" w:cs="Book Antiqua"/>
          <w:color w:val="000000"/>
        </w:rPr>
        <w:lastRenderedPageBreak/>
        <w:t xml:space="preserve">Teng TZJ, Chua BQY, </w:t>
      </w:r>
      <w:proofErr w:type="spellStart"/>
      <w:r w:rsidRPr="00D07DC8">
        <w:rPr>
          <w:rFonts w:ascii="Book Antiqua" w:eastAsia="Book Antiqua" w:hAnsi="Book Antiqua" w:cs="Book Antiqua"/>
          <w:color w:val="000000"/>
        </w:rPr>
        <w:t>Shelat</w:t>
      </w:r>
      <w:proofErr w:type="spellEnd"/>
      <w:r w:rsidRPr="00D07DC8">
        <w:rPr>
          <w:rFonts w:ascii="Book Antiqua" w:eastAsia="Book Antiqua" w:hAnsi="Book Antiqua" w:cs="Book Antiqua"/>
          <w:color w:val="000000"/>
        </w:rPr>
        <w:t xml:space="preserve"> VG. Carcinosarcoma of </w:t>
      </w:r>
      <w:r w:rsidR="0067104B" w:rsidRPr="00D07DC8">
        <w:rPr>
          <w:rFonts w:ascii="Book Antiqua" w:eastAsia="Book Antiqua" w:hAnsi="Book Antiqua" w:cs="Book Antiqua"/>
          <w:color w:val="000000"/>
        </w:rPr>
        <w:t>g</w:t>
      </w:r>
      <w:r w:rsidRPr="00D07DC8">
        <w:rPr>
          <w:rFonts w:ascii="Book Antiqua" w:eastAsia="Book Antiqua" w:hAnsi="Book Antiqua" w:cs="Book Antiqua"/>
          <w:color w:val="000000"/>
        </w:rPr>
        <w:t xml:space="preserve">allbladder: A </w:t>
      </w:r>
      <w:r w:rsidR="0067104B" w:rsidRPr="00D07DC8">
        <w:rPr>
          <w:rFonts w:ascii="Book Antiqua" w:eastAsia="Book Antiqua" w:hAnsi="Book Antiqua" w:cs="Book Antiqua"/>
          <w:color w:val="000000"/>
        </w:rPr>
        <w:t>w</w:t>
      </w:r>
      <w:r w:rsidRPr="00D07DC8">
        <w:rPr>
          <w:rFonts w:ascii="Book Antiqua" w:eastAsia="Book Antiqua" w:hAnsi="Book Antiqua" w:cs="Book Antiqua"/>
          <w:color w:val="000000"/>
        </w:rPr>
        <w:t xml:space="preserve">orld </w:t>
      </w:r>
      <w:r w:rsidR="0067104B" w:rsidRPr="00D07DC8">
        <w:rPr>
          <w:rFonts w:ascii="Book Antiqua" w:eastAsia="Book Antiqua" w:hAnsi="Book Antiqua" w:cs="Book Antiqua"/>
          <w:color w:val="000000"/>
        </w:rPr>
        <w:t>r</w:t>
      </w:r>
      <w:r w:rsidRPr="00D07DC8">
        <w:rPr>
          <w:rFonts w:ascii="Book Antiqua" w:eastAsia="Book Antiqua" w:hAnsi="Book Antiqua" w:cs="Book Antiqua"/>
          <w:color w:val="000000"/>
        </w:rPr>
        <w:t xml:space="preserve">eview. </w:t>
      </w:r>
      <w:r w:rsidRPr="00D07DC8">
        <w:rPr>
          <w:rFonts w:ascii="Book Antiqua" w:eastAsia="Book Antiqua" w:hAnsi="Book Antiqua" w:cs="Book Antiqua"/>
          <w:i/>
          <w:iCs/>
          <w:color w:val="000000"/>
        </w:rPr>
        <w:t>World J Clin Oncol</w:t>
      </w:r>
      <w:r w:rsidRPr="00D07DC8">
        <w:rPr>
          <w:rFonts w:ascii="Book Antiqua" w:eastAsia="Book Antiqua" w:hAnsi="Book Antiqua" w:cs="Book Antiqua"/>
          <w:color w:val="000000"/>
        </w:rPr>
        <w:t xml:space="preserve"> 2021; </w:t>
      </w:r>
      <w:r w:rsidR="006F0AF4" w:rsidRPr="006F0AF4">
        <w:rPr>
          <w:rFonts w:ascii="Book Antiqua" w:eastAsia="Book Antiqua" w:hAnsi="Book Antiqua" w:cs="Book Antiqua"/>
          <w:color w:val="000000"/>
        </w:rPr>
        <w:t xml:space="preserve">0(0): 0000-0000 URL: https://www.wjgnet.com/2218-4333/full/v0/i0/0000.htm </w:t>
      </w:r>
    </w:p>
    <w:p w14:paraId="0495789C" w14:textId="23749649" w:rsidR="00281DCA" w:rsidRPr="00D07DC8" w:rsidRDefault="006F0AF4" w:rsidP="006F0AF4">
      <w:pPr>
        <w:snapToGrid w:val="0"/>
        <w:spacing w:line="360" w:lineRule="auto"/>
        <w:jc w:val="both"/>
        <w:rPr>
          <w:rFonts w:ascii="Book Antiqua" w:hAnsi="Book Antiqua"/>
        </w:rPr>
      </w:pPr>
      <w:r w:rsidRPr="006F0AF4">
        <w:rPr>
          <w:rFonts w:ascii="Book Antiqua" w:eastAsia="Book Antiqua" w:hAnsi="Book Antiqua" w:cs="Book Antiqua"/>
          <w:color w:val="000000"/>
        </w:rPr>
        <w:t>DOI: https://dx.doi.org/10.5306/wjco.v0.i0.0000</w:t>
      </w:r>
    </w:p>
    <w:p w14:paraId="7540A673" w14:textId="77777777" w:rsidR="00281DCA" w:rsidRPr="00D07DC8" w:rsidRDefault="00281DCA" w:rsidP="00D07DC8">
      <w:pPr>
        <w:snapToGrid w:val="0"/>
        <w:spacing w:line="360" w:lineRule="auto"/>
        <w:jc w:val="both"/>
        <w:rPr>
          <w:rFonts w:ascii="Book Antiqua" w:hAnsi="Book Antiqua"/>
        </w:rPr>
      </w:pPr>
    </w:p>
    <w:p w14:paraId="4C3E894E" w14:textId="003C769E"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bCs/>
          <w:color w:val="000000"/>
        </w:rPr>
        <w:t xml:space="preserve">Core Tip: </w:t>
      </w:r>
      <w:r w:rsidRPr="00D07DC8">
        <w:rPr>
          <w:rFonts w:ascii="Book Antiqua" w:eastAsia="Book Antiqua" w:hAnsi="Book Antiqua" w:cs="Book Antiqua"/>
          <w:color w:val="000000"/>
        </w:rPr>
        <w:t xml:space="preserve">Gallbladder </w:t>
      </w:r>
      <w:r w:rsidR="00C15AA5" w:rsidRPr="00D07DC8">
        <w:rPr>
          <w:rFonts w:ascii="Book Antiqua" w:eastAsia="Book Antiqua" w:hAnsi="Book Antiqua" w:cs="Book Antiqua"/>
          <w:color w:val="000000"/>
        </w:rPr>
        <w:t>c</w:t>
      </w:r>
      <w:r w:rsidRPr="00D07DC8">
        <w:rPr>
          <w:rFonts w:ascii="Book Antiqua" w:eastAsia="Book Antiqua" w:hAnsi="Book Antiqua" w:cs="Book Antiqua"/>
          <w:color w:val="000000"/>
        </w:rPr>
        <w:t>arcinosarcoma (GBCS) while rare, is an important histological subtype of gallbladder malignancy as it</w:t>
      </w:r>
      <w:r w:rsidR="00E93C4A">
        <w:rPr>
          <w:rFonts w:ascii="Book Antiqua" w:eastAsia="Book Antiqua" w:hAnsi="Book Antiqua" w:cs="Book Antiqua"/>
          <w:color w:val="000000"/>
        </w:rPr>
        <w:t xml:space="preserve"> is</w:t>
      </w:r>
      <w:r w:rsidRPr="00D07DC8">
        <w:rPr>
          <w:rFonts w:ascii="Book Antiqua" w:eastAsia="Book Antiqua" w:hAnsi="Book Antiqua" w:cs="Book Antiqua"/>
          <w:color w:val="000000"/>
        </w:rPr>
        <w:t xml:space="preserve"> associated with poor prognosis. Most GBCS patients tend to present late. As of now, the primary method of diagnosis is that of a pathological analysis with the main stay of treatment being surgical excision. Furthermore, the clinical diagnosis of GBCS remains extremely challenging given its seemingly nonspecific clinical features. We aim to provide an in-depth world review of the known cases of GBCS in order to identify unifying features of the disease and to assess effective management strategies that have been employed by clinicians.</w:t>
      </w:r>
    </w:p>
    <w:p w14:paraId="1626552C" w14:textId="77777777" w:rsidR="00281DCA" w:rsidRPr="00D07DC8" w:rsidRDefault="00281DCA" w:rsidP="00D07DC8">
      <w:pPr>
        <w:snapToGrid w:val="0"/>
        <w:spacing w:line="360" w:lineRule="auto"/>
        <w:jc w:val="both"/>
        <w:rPr>
          <w:rFonts w:ascii="Book Antiqua" w:hAnsi="Book Antiqua"/>
        </w:rPr>
      </w:pPr>
    </w:p>
    <w:p w14:paraId="3277869D" w14:textId="77777777" w:rsidR="00761464" w:rsidRDefault="00761464">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79E38AC" w14:textId="0C44477F"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caps/>
          <w:color w:val="000000"/>
          <w:u w:val="single"/>
        </w:rPr>
        <w:lastRenderedPageBreak/>
        <w:t>INTRODUCTION</w:t>
      </w:r>
    </w:p>
    <w:p w14:paraId="6BF10775" w14:textId="6DF6062C" w:rsidR="00281DCA" w:rsidRPr="00D07DC8" w:rsidRDefault="001D4593" w:rsidP="00D07DC8">
      <w:pPr>
        <w:snapToGrid w:val="0"/>
        <w:spacing w:line="360" w:lineRule="auto"/>
        <w:jc w:val="both"/>
        <w:rPr>
          <w:rFonts w:ascii="Book Antiqua" w:hAnsi="Book Antiqua"/>
        </w:rPr>
      </w:pPr>
      <w:r>
        <w:rPr>
          <w:rFonts w:ascii="Book Antiqua" w:eastAsia="Book Antiqua" w:hAnsi="Book Antiqua" w:cs="Book Antiqua"/>
          <w:color w:val="000000"/>
        </w:rPr>
        <w:t xml:space="preserve">Gallbladder carcinosarcoma </w:t>
      </w:r>
      <w:r w:rsidR="00D72E92" w:rsidRPr="00D07DC8">
        <w:rPr>
          <w:rFonts w:ascii="Book Antiqua" w:eastAsia="Book Antiqua" w:hAnsi="Book Antiqua" w:cs="Book Antiqua"/>
          <w:color w:val="000000"/>
        </w:rPr>
        <w:t>(</w:t>
      </w:r>
      <w:r>
        <w:rPr>
          <w:rFonts w:ascii="Book Antiqua" w:eastAsia="Book Antiqua" w:hAnsi="Book Antiqua" w:cs="Book Antiqua"/>
          <w:color w:val="000000"/>
        </w:rPr>
        <w:t>GBCS</w:t>
      </w:r>
      <w:r w:rsidR="00D72E92" w:rsidRPr="00D07DC8">
        <w:rPr>
          <w:rFonts w:ascii="Book Antiqua" w:eastAsia="Book Antiqua" w:hAnsi="Book Antiqua" w:cs="Book Antiqua"/>
          <w:color w:val="000000"/>
        </w:rPr>
        <w:t xml:space="preserve">) is defined by the presence of both carcinomatous and sarcomatous components in the tumor, making it a rarity even amongst the uncommon gallbladder cancer </w:t>
      </w:r>
      <w:proofErr w:type="gramStart"/>
      <w:r w:rsidR="00D72E92" w:rsidRPr="00D07DC8">
        <w:rPr>
          <w:rFonts w:ascii="Book Antiqua" w:eastAsia="Book Antiqua" w:hAnsi="Book Antiqua" w:cs="Book Antiqua"/>
          <w:color w:val="000000"/>
        </w:rPr>
        <w:t>family</w:t>
      </w:r>
      <w:r w:rsidR="00D72E92" w:rsidRPr="00D07DC8">
        <w:rPr>
          <w:rFonts w:ascii="Book Antiqua" w:eastAsia="Book Antiqua" w:hAnsi="Book Antiqua" w:cs="Book Antiqua"/>
          <w:color w:val="000000"/>
          <w:vertAlign w:val="superscript"/>
        </w:rPr>
        <w:t>[</w:t>
      </w:r>
      <w:proofErr w:type="gramEnd"/>
      <w:r w:rsidR="00D72E92" w:rsidRPr="00D07DC8">
        <w:rPr>
          <w:rFonts w:ascii="Book Antiqua" w:eastAsia="Book Antiqua" w:hAnsi="Book Antiqua" w:cs="Book Antiqua"/>
          <w:color w:val="000000"/>
          <w:vertAlign w:val="superscript"/>
        </w:rPr>
        <w:t>1]</w:t>
      </w:r>
      <w:r w:rsidR="00D72E92" w:rsidRPr="00D07DC8">
        <w:rPr>
          <w:rFonts w:ascii="Book Antiqua" w:eastAsia="Book Antiqua" w:hAnsi="Book Antiqua" w:cs="Book Antiqua"/>
          <w:color w:val="000000"/>
        </w:rPr>
        <w:t xml:space="preserve">. While its history is deep-rooted, with </w:t>
      </w:r>
      <w:r w:rsidR="00745DF9">
        <w:rPr>
          <w:rFonts w:ascii="Book Antiqua" w:eastAsia="Book Antiqua" w:hAnsi="Book Antiqua" w:cs="Book Antiqua"/>
          <w:color w:val="000000"/>
        </w:rPr>
        <w:t xml:space="preserve">the </w:t>
      </w:r>
      <w:r w:rsidR="00D72E92" w:rsidRPr="00D07DC8">
        <w:rPr>
          <w:rFonts w:ascii="Book Antiqua" w:eastAsia="Book Antiqua" w:hAnsi="Book Antiqua" w:cs="Book Antiqua"/>
          <w:color w:val="000000"/>
        </w:rPr>
        <w:t xml:space="preserve">first case being reported by </w:t>
      </w:r>
      <w:proofErr w:type="gramStart"/>
      <w:r w:rsidR="00D72E92" w:rsidRPr="00D07DC8">
        <w:rPr>
          <w:rFonts w:ascii="Book Antiqua" w:eastAsia="Book Antiqua" w:hAnsi="Book Antiqua" w:cs="Book Antiqua"/>
          <w:color w:val="000000"/>
        </w:rPr>
        <w:t>Karl</w:t>
      </w:r>
      <w:r w:rsidR="00FE418C" w:rsidRPr="00D07DC8">
        <w:rPr>
          <w:rFonts w:ascii="Book Antiqua" w:eastAsia="Book Antiqua" w:hAnsi="Book Antiqua" w:cs="Book Antiqua"/>
          <w:color w:val="000000"/>
          <w:vertAlign w:val="superscript"/>
        </w:rPr>
        <w:t>[</w:t>
      </w:r>
      <w:proofErr w:type="gramEnd"/>
      <w:r w:rsidR="00FE418C" w:rsidRPr="00D07DC8">
        <w:rPr>
          <w:rFonts w:ascii="Book Antiqua" w:eastAsia="Book Antiqua" w:hAnsi="Book Antiqua" w:cs="Book Antiqua"/>
          <w:color w:val="000000"/>
          <w:vertAlign w:val="superscript"/>
        </w:rPr>
        <w:t>2]</w:t>
      </w:r>
      <w:r w:rsidR="00FE418C" w:rsidRPr="00D07DC8">
        <w:rPr>
          <w:rFonts w:ascii="Book Antiqua" w:eastAsia="Book Antiqua" w:hAnsi="Book Antiqua" w:cs="Book Antiqua"/>
          <w:color w:val="000000"/>
        </w:rPr>
        <w:t xml:space="preserve"> </w:t>
      </w:r>
      <w:r w:rsidR="00D72E92" w:rsidRPr="00D07DC8">
        <w:rPr>
          <w:rFonts w:ascii="Book Antiqua" w:eastAsia="Book Antiqua" w:hAnsi="Book Antiqua" w:cs="Book Antiqua"/>
          <w:color w:val="000000"/>
        </w:rPr>
        <w:t xml:space="preserve">in 1907, less than 100 cases </w:t>
      </w:r>
      <w:r w:rsidR="00A15311">
        <w:rPr>
          <w:rFonts w:ascii="Book Antiqua" w:eastAsia="Book Antiqua" w:hAnsi="Book Antiqua" w:cs="Book Antiqua"/>
          <w:color w:val="000000"/>
        </w:rPr>
        <w:t>have been</w:t>
      </w:r>
      <w:r w:rsidR="00D72E92" w:rsidRPr="00D07DC8">
        <w:rPr>
          <w:rFonts w:ascii="Book Antiqua" w:eastAsia="Book Antiqua" w:hAnsi="Book Antiqua" w:cs="Book Antiqua"/>
          <w:color w:val="000000"/>
        </w:rPr>
        <w:t xml:space="preserve"> reported since. In 2008, Zhang </w:t>
      </w:r>
      <w:r w:rsidR="00D72E92" w:rsidRPr="00D07DC8">
        <w:rPr>
          <w:rFonts w:ascii="Book Antiqua" w:eastAsia="Book Antiqua" w:hAnsi="Book Antiqua" w:cs="Book Antiqua"/>
          <w:i/>
          <w:iCs/>
          <w:color w:val="000000"/>
        </w:rPr>
        <w:t xml:space="preserve">et </w:t>
      </w:r>
      <w:proofErr w:type="gramStart"/>
      <w:r w:rsidR="00D72E92" w:rsidRPr="00D07DC8">
        <w:rPr>
          <w:rFonts w:ascii="Book Antiqua" w:eastAsia="Book Antiqua" w:hAnsi="Book Antiqua" w:cs="Book Antiqua"/>
          <w:i/>
          <w:iCs/>
          <w:color w:val="000000"/>
        </w:rPr>
        <w:t>al</w:t>
      </w:r>
      <w:r w:rsidR="00FF6901" w:rsidRPr="00D07DC8">
        <w:rPr>
          <w:rFonts w:ascii="Book Antiqua" w:eastAsia="Book Antiqua" w:hAnsi="Book Antiqua" w:cs="Book Antiqua"/>
          <w:color w:val="000000"/>
          <w:vertAlign w:val="superscript"/>
        </w:rPr>
        <w:t>[</w:t>
      </w:r>
      <w:proofErr w:type="gramEnd"/>
      <w:r w:rsidR="00FF6901" w:rsidRPr="00D07DC8">
        <w:rPr>
          <w:rFonts w:ascii="Book Antiqua" w:eastAsia="Book Antiqua" w:hAnsi="Book Antiqua" w:cs="Book Antiqua"/>
          <w:color w:val="000000"/>
          <w:vertAlign w:val="superscript"/>
        </w:rPr>
        <w:t>3]</w:t>
      </w:r>
      <w:r w:rsidR="00FF6901" w:rsidRPr="00D07DC8">
        <w:rPr>
          <w:rFonts w:ascii="Book Antiqua" w:eastAsia="Book Antiqua" w:hAnsi="Book Antiqua" w:cs="Book Antiqua"/>
          <w:color w:val="000000"/>
        </w:rPr>
        <w:t xml:space="preserve"> </w:t>
      </w:r>
      <w:r w:rsidR="00D72E92" w:rsidRPr="00D07DC8">
        <w:rPr>
          <w:rFonts w:ascii="Book Antiqua" w:eastAsia="Book Antiqua" w:hAnsi="Book Antiqua" w:cs="Book Antiqua"/>
          <w:color w:val="000000"/>
        </w:rPr>
        <w:t xml:space="preserve">sought to collectively analyze the 70 cases in the literature at that time. However, Zhang </w:t>
      </w:r>
      <w:r w:rsidR="00D72E92" w:rsidRPr="00D07DC8">
        <w:rPr>
          <w:rFonts w:ascii="Book Antiqua" w:eastAsia="Book Antiqua" w:hAnsi="Book Antiqua" w:cs="Book Antiqua"/>
          <w:i/>
          <w:iCs/>
          <w:color w:val="000000"/>
        </w:rPr>
        <w:t xml:space="preserve">et </w:t>
      </w:r>
      <w:proofErr w:type="gramStart"/>
      <w:r w:rsidR="00D72E92" w:rsidRPr="00D07DC8">
        <w:rPr>
          <w:rFonts w:ascii="Book Antiqua" w:eastAsia="Book Antiqua" w:hAnsi="Book Antiqua" w:cs="Book Antiqua"/>
          <w:i/>
          <w:iCs/>
          <w:color w:val="000000"/>
        </w:rPr>
        <w:t>al</w:t>
      </w:r>
      <w:r w:rsidR="00F3164C" w:rsidRPr="00D07DC8">
        <w:rPr>
          <w:rFonts w:ascii="Book Antiqua" w:eastAsia="Book Antiqua" w:hAnsi="Book Antiqua" w:cs="Book Antiqua"/>
          <w:color w:val="000000"/>
          <w:vertAlign w:val="superscript"/>
        </w:rPr>
        <w:t>[</w:t>
      </w:r>
      <w:proofErr w:type="gramEnd"/>
      <w:r w:rsidR="00F3164C" w:rsidRPr="00D07DC8">
        <w:rPr>
          <w:rFonts w:ascii="Book Antiqua" w:eastAsia="Book Antiqua" w:hAnsi="Book Antiqua" w:cs="Book Antiqua"/>
          <w:color w:val="000000"/>
          <w:vertAlign w:val="superscript"/>
        </w:rPr>
        <w:t>3]</w:t>
      </w:r>
      <w:r w:rsidR="00D72E92" w:rsidRPr="00D07DC8">
        <w:rPr>
          <w:rFonts w:ascii="Book Antiqua" w:eastAsia="Book Antiqua" w:hAnsi="Book Antiqua" w:cs="Book Antiqua"/>
          <w:color w:val="000000"/>
        </w:rPr>
        <w:t xml:space="preserve"> noted the need for a larger scale case series to provide more information on the neoplasm for better accuracy and reliability. Since then, there has been a gap in the literature for such an analysis</w:t>
      </w:r>
      <w:r w:rsidR="00C60143" w:rsidRPr="00D07DC8">
        <w:rPr>
          <w:rFonts w:ascii="Book Antiqua" w:eastAsia="Book Antiqua" w:hAnsi="Book Antiqua" w:cs="Book Antiqua"/>
          <w:color w:val="000000"/>
        </w:rPr>
        <w:t xml:space="preserve"> (Figure 1)</w:t>
      </w:r>
      <w:r w:rsidR="00D72E92" w:rsidRPr="00D07DC8">
        <w:rPr>
          <w:rFonts w:ascii="Book Antiqua" w:eastAsia="Book Antiqua" w:hAnsi="Book Antiqua" w:cs="Book Antiqua"/>
          <w:color w:val="000000"/>
        </w:rPr>
        <w:t xml:space="preserve">. This study aims to fill this gap by providing a comprehensive overview of </w:t>
      </w:r>
      <w:r w:rsidR="00252045">
        <w:rPr>
          <w:rFonts w:ascii="Book Antiqua" w:eastAsia="Book Antiqua" w:hAnsi="Book Antiqua" w:cs="Book Antiqua"/>
          <w:color w:val="000000"/>
        </w:rPr>
        <w:t>GBCS</w:t>
      </w:r>
      <w:r w:rsidR="00D72E92" w:rsidRPr="00D07DC8">
        <w:rPr>
          <w:rFonts w:ascii="Book Antiqua" w:eastAsia="Book Antiqua" w:hAnsi="Book Antiqua" w:cs="Book Antiqua"/>
          <w:color w:val="000000"/>
        </w:rPr>
        <w:t>.</w:t>
      </w:r>
    </w:p>
    <w:p w14:paraId="18B7FFB4" w14:textId="77777777" w:rsidR="00281DCA" w:rsidRPr="00D07DC8" w:rsidRDefault="00281DCA" w:rsidP="00D07DC8">
      <w:pPr>
        <w:snapToGrid w:val="0"/>
        <w:spacing w:line="360" w:lineRule="auto"/>
        <w:jc w:val="both"/>
        <w:rPr>
          <w:rFonts w:ascii="Book Antiqua" w:hAnsi="Book Antiqua"/>
        </w:rPr>
      </w:pPr>
    </w:p>
    <w:p w14:paraId="65D95AF4"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caps/>
          <w:color w:val="000000"/>
          <w:u w:val="single"/>
        </w:rPr>
        <w:t>MATERIALS AND METHODS</w:t>
      </w:r>
    </w:p>
    <w:p w14:paraId="5E83362E" w14:textId="57B312A1"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A literature review was performed on the PubMed database using the keywords “Gallbladder” AND “Carcinosarcoma” from 1970 to 2021. Additionally, similar searches were performed on Medline and Web of Science. The last search was performed on January </w:t>
      </w:r>
      <w:r w:rsidR="00E523D5" w:rsidRPr="00D07DC8">
        <w:rPr>
          <w:rFonts w:ascii="Book Antiqua" w:eastAsia="Book Antiqua" w:hAnsi="Book Antiqua" w:cs="Book Antiqua"/>
          <w:color w:val="000000"/>
        </w:rPr>
        <w:t>31</w:t>
      </w:r>
      <w:r w:rsidR="00E523D5">
        <w:rPr>
          <w:rFonts w:ascii="Book Antiqua" w:eastAsia="Book Antiqua" w:hAnsi="Book Antiqua" w:cs="Book Antiqua"/>
          <w:color w:val="000000"/>
        </w:rPr>
        <w:t xml:space="preserve">, </w:t>
      </w:r>
      <w:r w:rsidRPr="00D07DC8">
        <w:rPr>
          <w:rFonts w:ascii="Book Antiqua" w:eastAsia="Book Antiqua" w:hAnsi="Book Antiqua" w:cs="Book Antiqua"/>
          <w:color w:val="000000"/>
        </w:rPr>
        <w:t xml:space="preserve">2021. After removing duplicate results from similar databases, the search yielded 105 articles: 16 non-English and non-Japanese studies and 12 unrelated topics (animal studies, gallbladder carcinoma and non-gallbladder pathology) were excluded. Out of the remaining 77 articles, seven were not case reports or case series on </w:t>
      </w:r>
      <w:r w:rsidR="00252045">
        <w:rPr>
          <w:rFonts w:ascii="Book Antiqua" w:eastAsia="Book Antiqua" w:hAnsi="Book Antiqua" w:cs="Book Antiqua"/>
          <w:color w:val="000000"/>
        </w:rPr>
        <w:t>GBCS</w:t>
      </w:r>
      <w:r w:rsidRPr="00D07DC8">
        <w:rPr>
          <w:rFonts w:ascii="Book Antiqua" w:eastAsia="Book Antiqua" w:hAnsi="Book Antiqua" w:cs="Book Antiqua"/>
          <w:color w:val="000000"/>
        </w:rPr>
        <w:t xml:space="preserve"> and thus excluded. The remaining 70 articles including 76 patients were included in the final analysis (Table </w:t>
      </w:r>
      <w:proofErr w:type="gramStart"/>
      <w:r w:rsidRPr="00D07DC8">
        <w:rPr>
          <w:rFonts w:ascii="Book Antiqua" w:eastAsia="Book Antiqua" w:hAnsi="Book Antiqua" w:cs="Book Antiqua"/>
          <w:color w:val="000000"/>
        </w:rPr>
        <w:t>1)</w:t>
      </w:r>
      <w:r w:rsidRPr="00D07DC8">
        <w:rPr>
          <w:rFonts w:ascii="Book Antiqua" w:eastAsia="Book Antiqua" w:hAnsi="Book Antiqua" w:cs="Book Antiqua"/>
          <w:color w:val="000000"/>
          <w:vertAlign w:val="superscript"/>
        </w:rPr>
        <w:t>[</w:t>
      </w:r>
      <w:proofErr w:type="gramEnd"/>
      <w:r w:rsidRPr="00D07DC8">
        <w:rPr>
          <w:rFonts w:ascii="Book Antiqua" w:eastAsia="Book Antiqua" w:hAnsi="Book Antiqua" w:cs="Book Antiqua"/>
          <w:color w:val="000000"/>
          <w:vertAlign w:val="superscript"/>
        </w:rPr>
        <w:t>1,4-7</w:t>
      </w:r>
      <w:r w:rsidR="006F65B2" w:rsidRPr="00D07DC8">
        <w:rPr>
          <w:rFonts w:ascii="Book Antiqua" w:eastAsia="Book Antiqua" w:hAnsi="Book Antiqua" w:cs="Book Antiqua"/>
          <w:color w:val="000000"/>
          <w:vertAlign w:val="superscript"/>
        </w:rPr>
        <w:t>2</w:t>
      </w:r>
      <w:r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Article filtering and exclusion was done according to PRISMA guidelines (Figure </w:t>
      </w:r>
      <w:r w:rsidR="00C60143" w:rsidRPr="00D07DC8">
        <w:rPr>
          <w:rFonts w:ascii="Book Antiqua" w:eastAsia="Book Antiqua" w:hAnsi="Book Antiqua" w:cs="Book Antiqua"/>
          <w:color w:val="000000"/>
        </w:rPr>
        <w:t>2</w:t>
      </w:r>
      <w:r w:rsidRPr="00D07DC8">
        <w:rPr>
          <w:rFonts w:ascii="Book Antiqua" w:eastAsia="Book Antiqua" w:hAnsi="Book Antiqua" w:cs="Book Antiqua"/>
          <w:color w:val="000000"/>
        </w:rPr>
        <w:t>). Data extracted included study year, age and gender of the patient, clinical presentation, risk factors, laboratory investigations, tumor markers, the ultrasound imaging findings, location of the lesion within the gallbladder, size of the lesion, initial diagnosis, method of confirming the diagnosis, immunohistochemical results (</w:t>
      </w:r>
      <w:r w:rsidR="00716AAC">
        <w:rPr>
          <w:rFonts w:ascii="Book Antiqua" w:eastAsia="Book Antiqua" w:hAnsi="Book Antiqua" w:cs="Book Antiqua"/>
          <w:color w:val="000000"/>
        </w:rPr>
        <w:t>v</w:t>
      </w:r>
      <w:r w:rsidRPr="00D07DC8">
        <w:rPr>
          <w:rFonts w:ascii="Book Antiqua" w:eastAsia="Book Antiqua" w:hAnsi="Book Antiqua" w:cs="Book Antiqua"/>
          <w:color w:val="000000"/>
        </w:rPr>
        <w:t xml:space="preserve">imentin, </w:t>
      </w:r>
      <w:r w:rsidR="00716AAC">
        <w:rPr>
          <w:rFonts w:ascii="Book Antiqua" w:eastAsia="Book Antiqua" w:hAnsi="Book Antiqua" w:cs="Book Antiqua"/>
          <w:color w:val="000000"/>
        </w:rPr>
        <w:t>c</w:t>
      </w:r>
      <w:r w:rsidRPr="00D07DC8">
        <w:rPr>
          <w:rFonts w:ascii="Book Antiqua" w:eastAsia="Book Antiqua" w:hAnsi="Book Antiqua" w:cs="Book Antiqua"/>
          <w:color w:val="000000"/>
        </w:rPr>
        <w:t>ytokeratin, Ki-67), management and prognosis of the patient. Kaplan-Meier survival curves were compared between lesions larger than 5</w:t>
      </w:r>
      <w:r w:rsidRPr="00D07DC8">
        <w:rPr>
          <w:rFonts w:ascii="Book Antiqua" w:eastAsia="宋体" w:hAnsi="Book Antiqua" w:cs="Book Antiqua"/>
          <w:color w:val="000000"/>
          <w:lang w:eastAsia="zh-CN"/>
        </w:rPr>
        <w:t xml:space="preserve"> </w:t>
      </w:r>
      <w:r w:rsidRPr="00D07DC8">
        <w:rPr>
          <w:rFonts w:ascii="Book Antiqua" w:eastAsia="Book Antiqua" w:hAnsi="Book Antiqua" w:cs="Book Antiqua"/>
          <w:color w:val="000000"/>
        </w:rPr>
        <w:t>cm and</w:t>
      </w:r>
      <w:r w:rsidR="00902378" w:rsidRPr="00D07DC8">
        <w:rPr>
          <w:rFonts w:ascii="Book Antiqua" w:eastAsia="Book Antiqua" w:hAnsi="Book Antiqua" w:cs="Book Antiqua"/>
          <w:color w:val="000000"/>
        </w:rPr>
        <w:t xml:space="preserve"> </w:t>
      </w:r>
      <w:r w:rsidRPr="00D07DC8">
        <w:rPr>
          <w:rFonts w:ascii="Book Antiqua" w:eastAsia="Book Antiqua" w:hAnsi="Book Antiqua" w:cs="Book Antiqua"/>
          <w:color w:val="000000"/>
        </w:rPr>
        <w:t>those smaller than 5</w:t>
      </w:r>
      <w:r w:rsidR="00902378" w:rsidRPr="00D07DC8">
        <w:rPr>
          <w:rFonts w:ascii="Book Antiqua" w:eastAsia="Book Antiqua" w:hAnsi="Book Antiqua" w:cs="Book Antiqua"/>
          <w:color w:val="000000"/>
        </w:rPr>
        <w:t xml:space="preserve"> </w:t>
      </w:r>
      <w:r w:rsidRPr="00D07DC8">
        <w:rPr>
          <w:rFonts w:ascii="Book Antiqua" w:eastAsia="Book Antiqua" w:hAnsi="Book Antiqua" w:cs="Book Antiqua"/>
          <w:color w:val="000000"/>
        </w:rPr>
        <w:t xml:space="preserve">cm as data by Zhang </w:t>
      </w:r>
      <w:r w:rsidRPr="00D07DC8">
        <w:rPr>
          <w:rFonts w:ascii="Book Antiqua" w:eastAsia="Book Antiqua" w:hAnsi="Book Antiqua" w:cs="Book Antiqua"/>
          <w:i/>
          <w:iCs/>
          <w:color w:val="000000"/>
        </w:rPr>
        <w:t>et al</w:t>
      </w:r>
      <w:r w:rsidRPr="00D07DC8">
        <w:rPr>
          <w:rFonts w:ascii="Book Antiqua" w:eastAsia="Book Antiqua" w:hAnsi="Book Antiqua" w:cs="Book Antiqua"/>
          <w:color w:val="000000"/>
          <w:vertAlign w:val="superscript"/>
        </w:rPr>
        <w:t>[3]</w:t>
      </w:r>
      <w:r w:rsidRPr="00D07DC8">
        <w:rPr>
          <w:rFonts w:ascii="Book Antiqua" w:eastAsia="Book Antiqua" w:hAnsi="Book Antiqua" w:cs="Book Antiqua"/>
          <w:color w:val="000000"/>
        </w:rPr>
        <w:t xml:space="preserve"> suggested that tumors smaller than 5</w:t>
      </w:r>
      <w:r w:rsidRPr="00D07DC8">
        <w:rPr>
          <w:rFonts w:ascii="Book Antiqua" w:eastAsia="宋体" w:hAnsi="Book Antiqua" w:cs="Book Antiqua"/>
          <w:color w:val="000000"/>
          <w:lang w:eastAsia="zh-CN"/>
        </w:rPr>
        <w:t xml:space="preserve"> </w:t>
      </w:r>
      <w:r w:rsidRPr="00D07DC8">
        <w:rPr>
          <w:rFonts w:ascii="Book Antiqua" w:eastAsia="Book Antiqua" w:hAnsi="Book Antiqua" w:cs="Book Antiqua"/>
          <w:color w:val="000000"/>
        </w:rPr>
        <w:t xml:space="preserve">cm had better </w:t>
      </w:r>
      <w:r w:rsidRPr="00D07DC8">
        <w:rPr>
          <w:rFonts w:ascii="Book Antiqua" w:eastAsia="Book Antiqua" w:hAnsi="Book Antiqua" w:cs="Book Antiqua"/>
          <w:color w:val="000000"/>
        </w:rPr>
        <w:lastRenderedPageBreak/>
        <w:t xml:space="preserve">survival. For all statistical tests, a </w:t>
      </w:r>
      <w:r w:rsidRPr="00D07DC8">
        <w:rPr>
          <w:rFonts w:ascii="Book Antiqua" w:eastAsia="Book Antiqua" w:hAnsi="Book Antiqua" w:cs="Book Antiqua"/>
          <w:i/>
          <w:caps/>
          <w:color w:val="000000"/>
        </w:rPr>
        <w:t>p</w:t>
      </w:r>
      <w:r w:rsidR="00716AAC">
        <w:rPr>
          <w:rFonts w:ascii="Book Antiqua" w:eastAsia="Book Antiqua" w:hAnsi="Book Antiqua" w:cs="Book Antiqua"/>
          <w:color w:val="000000"/>
        </w:rPr>
        <w:t xml:space="preserve"> </w:t>
      </w:r>
      <w:r w:rsidRPr="00D07DC8">
        <w:rPr>
          <w:rFonts w:ascii="Book Antiqua" w:eastAsia="Book Antiqua" w:hAnsi="Book Antiqua" w:cs="Book Antiqua"/>
          <w:color w:val="000000"/>
        </w:rPr>
        <w:t>value of 0.05 was used to determine statistical significance.</w:t>
      </w:r>
    </w:p>
    <w:p w14:paraId="6AC25FFF" w14:textId="77777777" w:rsidR="00281DCA" w:rsidRPr="00D07DC8" w:rsidRDefault="00281DCA" w:rsidP="00D07DC8">
      <w:pPr>
        <w:snapToGrid w:val="0"/>
        <w:spacing w:line="360" w:lineRule="auto"/>
        <w:jc w:val="both"/>
        <w:rPr>
          <w:rFonts w:ascii="Book Antiqua" w:hAnsi="Book Antiqua"/>
        </w:rPr>
      </w:pPr>
    </w:p>
    <w:p w14:paraId="3DE998F2"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caps/>
          <w:color w:val="000000"/>
          <w:u w:val="single"/>
        </w:rPr>
        <w:t>RESULTS</w:t>
      </w:r>
    </w:p>
    <w:p w14:paraId="459D578D" w14:textId="407ED66A" w:rsidR="00281DCA" w:rsidRPr="00D07DC8" w:rsidRDefault="007255A7" w:rsidP="00D07DC8">
      <w:pPr>
        <w:snapToGrid w:val="0"/>
        <w:spacing w:line="360" w:lineRule="auto"/>
        <w:jc w:val="both"/>
        <w:rPr>
          <w:rFonts w:ascii="Book Antiqua" w:hAnsi="Book Antiqua"/>
        </w:rPr>
      </w:pPr>
      <w:r w:rsidRPr="00D07DC8">
        <w:rPr>
          <w:rFonts w:ascii="Book Antiqua" w:eastAsia="Book Antiqua" w:hAnsi="Book Antiqua" w:cs="Book Antiqua"/>
          <w:caps/>
          <w:color w:val="000000"/>
        </w:rPr>
        <w:t>s</w:t>
      </w:r>
      <w:r w:rsidRPr="00D07DC8">
        <w:rPr>
          <w:rFonts w:ascii="Book Antiqua" w:eastAsia="Book Antiqua" w:hAnsi="Book Antiqua" w:cs="Book Antiqua"/>
          <w:color w:val="000000"/>
        </w:rPr>
        <w:t>eventy-eight</w:t>
      </w:r>
      <w:r w:rsidR="00650613" w:rsidRPr="00D07DC8">
        <w:rPr>
          <w:rFonts w:ascii="Book Antiqua" w:eastAsia="Book Antiqua" w:hAnsi="Book Antiqua" w:cs="Book Antiqua"/>
          <w:color w:val="000000"/>
        </w:rPr>
        <w:t xml:space="preserve"> </w:t>
      </w:r>
      <w:r w:rsidR="00D72E92" w:rsidRPr="00D07DC8">
        <w:rPr>
          <w:rFonts w:ascii="Book Antiqua" w:eastAsia="Book Antiqua" w:hAnsi="Book Antiqua" w:cs="Book Antiqua"/>
          <w:color w:val="000000"/>
        </w:rPr>
        <w:t>patients with a mean age of 66.4 years (range</w:t>
      </w:r>
      <w:r w:rsidR="0065392D">
        <w:rPr>
          <w:rFonts w:ascii="Book Antiqua" w:eastAsia="Book Antiqua" w:hAnsi="Book Antiqua" w:cs="Book Antiqua"/>
          <w:color w:val="000000"/>
        </w:rPr>
        <w:t>:</w:t>
      </w:r>
      <w:r w:rsidR="00D72E92" w:rsidRPr="00D07DC8">
        <w:rPr>
          <w:rFonts w:ascii="Book Antiqua" w:eastAsia="Book Antiqua" w:hAnsi="Book Antiqua" w:cs="Book Antiqua"/>
          <w:color w:val="000000"/>
        </w:rPr>
        <w:t xml:space="preserve"> 40-91 years) </w:t>
      </w:r>
      <w:r w:rsidR="00E16CF5">
        <w:rPr>
          <w:rFonts w:ascii="Book Antiqua" w:eastAsia="Book Antiqua" w:hAnsi="Book Antiqua" w:cs="Book Antiqua"/>
          <w:color w:val="000000"/>
        </w:rPr>
        <w:t>we</w:t>
      </w:r>
      <w:r w:rsidR="00D72E92" w:rsidRPr="00D07DC8">
        <w:rPr>
          <w:rFonts w:ascii="Book Antiqua" w:eastAsia="Book Antiqua" w:hAnsi="Book Antiqua" w:cs="Book Antiqua"/>
          <w:color w:val="000000"/>
        </w:rPr>
        <w:t xml:space="preserve">re reported during </w:t>
      </w:r>
      <w:r w:rsidR="00E16CF5">
        <w:rPr>
          <w:rFonts w:ascii="Book Antiqua" w:eastAsia="Book Antiqua" w:hAnsi="Book Antiqua" w:cs="Book Antiqua"/>
          <w:color w:val="000000"/>
        </w:rPr>
        <w:t xml:space="preserve">the </w:t>
      </w:r>
      <w:r w:rsidR="00D72E92" w:rsidRPr="00D07DC8">
        <w:rPr>
          <w:rFonts w:ascii="Book Antiqua" w:eastAsia="Book Antiqua" w:hAnsi="Book Antiqua" w:cs="Book Antiqua"/>
          <w:color w:val="000000"/>
        </w:rPr>
        <w:t>study period. The patients were predominantly female (</w:t>
      </w:r>
      <w:r w:rsidR="00D72E92" w:rsidRPr="00D07DC8">
        <w:rPr>
          <w:rFonts w:ascii="Book Antiqua" w:eastAsia="Book Antiqua" w:hAnsi="Book Antiqua" w:cs="Book Antiqua"/>
          <w:i/>
          <w:iCs/>
          <w:color w:val="000000"/>
        </w:rPr>
        <w:t>n</w:t>
      </w:r>
      <w:r w:rsidR="00D72E92" w:rsidRPr="00D07DC8">
        <w:rPr>
          <w:rFonts w:ascii="Book Antiqua" w:eastAsia="Book Antiqua" w:hAnsi="Book Antiqua" w:cs="Book Antiqua"/>
          <w:color w:val="000000"/>
        </w:rPr>
        <w:t xml:space="preserve"> = 55, 72.4%) with a gender ratio of 2.62. Nine patients (11.8%) had chronic cholecystitis, and </w:t>
      </w:r>
      <w:r w:rsidR="00033546">
        <w:rPr>
          <w:rFonts w:ascii="Book Antiqua" w:eastAsia="Book Antiqua" w:hAnsi="Book Antiqua" w:cs="Book Antiqua"/>
          <w:color w:val="000000"/>
        </w:rPr>
        <w:t>1</w:t>
      </w:r>
      <w:r w:rsidR="00D72E92" w:rsidRPr="00D07DC8">
        <w:rPr>
          <w:rFonts w:ascii="Book Antiqua" w:eastAsia="Book Antiqua" w:hAnsi="Book Antiqua" w:cs="Book Antiqua"/>
          <w:color w:val="000000"/>
        </w:rPr>
        <w:t xml:space="preserve"> patient each had hepatitis C and abnormal pancreaticobiliary</w:t>
      </w:r>
      <w:r w:rsidR="00DE6BD5" w:rsidRPr="00D07DC8">
        <w:rPr>
          <w:rFonts w:ascii="Book Antiqua" w:eastAsia="Book Antiqua" w:hAnsi="Book Antiqua" w:cs="Book Antiqua"/>
          <w:color w:val="000000"/>
        </w:rPr>
        <w:t xml:space="preserve"> </w:t>
      </w:r>
      <w:proofErr w:type="spellStart"/>
      <w:r w:rsidR="00D72E92" w:rsidRPr="00D07DC8">
        <w:rPr>
          <w:rFonts w:ascii="Book Antiqua" w:eastAsia="Book Antiqua" w:hAnsi="Book Antiqua" w:cs="Book Antiqua"/>
          <w:color w:val="000000"/>
        </w:rPr>
        <w:t>maljunction</w:t>
      </w:r>
      <w:proofErr w:type="spellEnd"/>
      <w:r w:rsidR="00D72E92" w:rsidRPr="00D07DC8">
        <w:rPr>
          <w:rFonts w:ascii="Book Antiqua" w:eastAsia="Book Antiqua" w:hAnsi="Book Antiqua" w:cs="Book Antiqua"/>
          <w:color w:val="000000"/>
        </w:rPr>
        <w:t xml:space="preserve"> (APBJ). Of those who reported the presence of gallstones, a majority noted the presence of gallstones (</w:t>
      </w:r>
      <w:r w:rsidR="00D72E92" w:rsidRPr="00D07DC8">
        <w:rPr>
          <w:rFonts w:ascii="Book Antiqua" w:eastAsia="Book Antiqua" w:hAnsi="Book Antiqua" w:cs="Book Antiqua"/>
          <w:i/>
          <w:iCs/>
          <w:color w:val="000000"/>
        </w:rPr>
        <w:t>n</w:t>
      </w:r>
      <w:r w:rsidR="00D72E92" w:rsidRPr="00D07DC8">
        <w:rPr>
          <w:rFonts w:ascii="Book Antiqua" w:eastAsia="Book Antiqua" w:hAnsi="Book Antiqua" w:cs="Book Antiqua"/>
          <w:color w:val="000000"/>
        </w:rPr>
        <w:t xml:space="preserve"> = 35/42, 83.3%). The majority of patients complained of abdominal pain (</w:t>
      </w:r>
      <w:r w:rsidR="00D72E92" w:rsidRPr="00D07DC8">
        <w:rPr>
          <w:rFonts w:ascii="Book Antiqua" w:eastAsia="Book Antiqua" w:hAnsi="Book Antiqua" w:cs="Book Antiqua"/>
          <w:i/>
          <w:iCs/>
          <w:color w:val="000000"/>
        </w:rPr>
        <w:t>n</w:t>
      </w:r>
      <w:r w:rsidR="00D72E92" w:rsidRPr="00D07DC8">
        <w:rPr>
          <w:rFonts w:ascii="Book Antiqua" w:eastAsia="Book Antiqua" w:hAnsi="Book Antiqua" w:cs="Book Antiqua"/>
          <w:color w:val="000000"/>
        </w:rPr>
        <w:t xml:space="preserve"> = 58, 76.3%), most of which was localized to the right upper quadrant. </w:t>
      </w:r>
      <w:r w:rsidR="00033546">
        <w:rPr>
          <w:rFonts w:ascii="Book Antiqua" w:eastAsia="Book Antiqua" w:hAnsi="Book Antiqua" w:cs="Book Antiqua"/>
          <w:color w:val="000000"/>
        </w:rPr>
        <w:t>Twenty-two</w:t>
      </w:r>
      <w:r w:rsidR="00033546" w:rsidRPr="00D07DC8">
        <w:rPr>
          <w:rFonts w:ascii="Book Antiqua" w:eastAsia="Book Antiqua" w:hAnsi="Book Antiqua" w:cs="Book Antiqua"/>
          <w:color w:val="000000"/>
        </w:rPr>
        <w:t xml:space="preserve"> </w:t>
      </w:r>
      <w:r w:rsidR="00D72E92" w:rsidRPr="00D07DC8">
        <w:rPr>
          <w:rFonts w:ascii="Book Antiqua" w:eastAsia="Book Antiqua" w:hAnsi="Book Antiqua" w:cs="Book Antiqua"/>
          <w:color w:val="000000"/>
        </w:rPr>
        <w:t xml:space="preserve">patients (28.9%) presented with constitutional symptoms (either unexplained loss of weight, anorexia or lethargy). </w:t>
      </w:r>
      <w:r w:rsidR="00033546">
        <w:rPr>
          <w:rFonts w:ascii="Book Antiqua" w:eastAsia="Book Antiqua" w:hAnsi="Book Antiqua" w:cs="Book Antiqua"/>
          <w:color w:val="000000"/>
        </w:rPr>
        <w:t>Nineteen</w:t>
      </w:r>
      <w:r w:rsidR="00D72E92" w:rsidRPr="00D07DC8">
        <w:rPr>
          <w:rFonts w:ascii="Book Antiqua" w:eastAsia="Book Antiqua" w:hAnsi="Book Antiqua" w:cs="Book Antiqua"/>
          <w:color w:val="000000"/>
        </w:rPr>
        <w:t xml:space="preserve"> patients (25.0%) had nausea and vomiting, and 13 patients (17.1%) were febrile. Two patients (2.6%) were asymptomatic when diagnosed.</w:t>
      </w:r>
    </w:p>
    <w:p w14:paraId="40349BAE" w14:textId="4780A7D2" w:rsidR="00281DCA" w:rsidRPr="00D07DC8" w:rsidRDefault="00D72E92" w:rsidP="00D07DC8">
      <w:pPr>
        <w:snapToGrid w:val="0"/>
        <w:spacing w:line="360" w:lineRule="auto"/>
        <w:ind w:firstLineChars="200" w:firstLine="480"/>
        <w:jc w:val="both"/>
        <w:rPr>
          <w:rFonts w:ascii="Book Antiqua" w:hAnsi="Book Antiqua"/>
        </w:rPr>
      </w:pPr>
      <w:r w:rsidRPr="00D07DC8">
        <w:rPr>
          <w:rFonts w:ascii="Book Antiqua" w:eastAsia="Book Antiqua" w:hAnsi="Book Antiqua" w:cs="Book Antiqua"/>
          <w:color w:val="000000"/>
        </w:rPr>
        <w:t>Liver function test was the common serum biochemical test reported (</w:t>
      </w:r>
      <w:r w:rsidRPr="00D07DC8">
        <w:rPr>
          <w:rFonts w:ascii="Book Antiqua" w:eastAsia="Book Antiqua" w:hAnsi="Book Antiqua" w:cs="Book Antiqua"/>
          <w:i/>
          <w:iCs/>
          <w:color w:val="000000"/>
        </w:rPr>
        <w:t>n</w:t>
      </w:r>
      <w:r w:rsidRPr="00D07DC8">
        <w:rPr>
          <w:rFonts w:ascii="Book Antiqua" w:eastAsia="Book Antiqua" w:hAnsi="Book Antiqua" w:cs="Book Antiqua"/>
          <w:color w:val="000000"/>
        </w:rPr>
        <w:t xml:space="preserve"> = 57). Deranged </w:t>
      </w:r>
      <w:r w:rsidR="00FC4A1F">
        <w:rPr>
          <w:rFonts w:ascii="Book Antiqua" w:eastAsia="Book Antiqua" w:hAnsi="Book Antiqua" w:cs="Book Antiqua"/>
          <w:color w:val="000000"/>
        </w:rPr>
        <w:t>l</w:t>
      </w:r>
      <w:r w:rsidR="00FC4A1F" w:rsidRPr="00D07DC8">
        <w:rPr>
          <w:rFonts w:ascii="Book Antiqua" w:eastAsia="Book Antiqua" w:hAnsi="Book Antiqua" w:cs="Book Antiqua"/>
          <w:color w:val="000000"/>
        </w:rPr>
        <w:t>iver function test</w:t>
      </w:r>
      <w:r w:rsidRPr="00D07DC8">
        <w:rPr>
          <w:rFonts w:ascii="Book Antiqua" w:eastAsia="Book Antiqua" w:hAnsi="Book Antiqua" w:cs="Book Antiqua"/>
          <w:color w:val="000000"/>
        </w:rPr>
        <w:t xml:space="preserve">s were reported in 25 (43.9%) patients. Tumor markers were variably reported. The following tumor markers were elevated: </w:t>
      </w:r>
      <w:r w:rsidR="00FC4A1F">
        <w:rPr>
          <w:rFonts w:ascii="Book Antiqua" w:eastAsia="Book Antiqua" w:hAnsi="Book Antiqua" w:cs="Book Antiqua"/>
          <w:color w:val="000000"/>
        </w:rPr>
        <w:t>c</w:t>
      </w:r>
      <w:r w:rsidRPr="00D07DC8">
        <w:rPr>
          <w:rFonts w:ascii="Book Antiqua" w:eastAsia="Book Antiqua" w:hAnsi="Book Antiqua" w:cs="Book Antiqua"/>
          <w:color w:val="000000"/>
        </w:rPr>
        <w:t>arbohydrate antigen 19-9 (CA19-9) (</w:t>
      </w:r>
      <w:r w:rsidRPr="00D07DC8">
        <w:rPr>
          <w:rFonts w:ascii="Book Antiqua" w:eastAsia="Book Antiqua" w:hAnsi="Book Antiqua" w:cs="Book Antiqua"/>
          <w:i/>
          <w:iCs/>
          <w:color w:val="000000"/>
        </w:rPr>
        <w:t>n</w:t>
      </w:r>
      <w:r w:rsidRPr="00D07DC8">
        <w:rPr>
          <w:rFonts w:ascii="Book Antiqua" w:eastAsia="Book Antiqua" w:hAnsi="Book Antiqua" w:cs="Book Antiqua"/>
          <w:color w:val="000000"/>
        </w:rPr>
        <w:t xml:space="preserve"> = 9/27, 33.3%), </w:t>
      </w:r>
      <w:r w:rsidR="00080817" w:rsidRPr="00D07DC8">
        <w:rPr>
          <w:rFonts w:ascii="Book Antiqua" w:eastAsia="Book Antiqua" w:hAnsi="Book Antiqua" w:cs="Book Antiqua"/>
          <w:color w:val="000000"/>
        </w:rPr>
        <w:t>c</w:t>
      </w:r>
      <w:r w:rsidRPr="00D07DC8">
        <w:rPr>
          <w:rFonts w:ascii="Book Antiqua" w:eastAsia="Book Antiqua" w:hAnsi="Book Antiqua" w:cs="Book Antiqua"/>
          <w:color w:val="000000"/>
        </w:rPr>
        <w:t>arcinoembryonic antigen (</w:t>
      </w:r>
      <w:r w:rsidRPr="00D07DC8">
        <w:rPr>
          <w:rFonts w:ascii="Book Antiqua" w:eastAsia="Book Antiqua" w:hAnsi="Book Antiqua" w:cs="Book Antiqua"/>
          <w:i/>
          <w:iCs/>
          <w:color w:val="000000"/>
        </w:rPr>
        <w:t>n</w:t>
      </w:r>
      <w:r w:rsidRPr="00D07DC8">
        <w:rPr>
          <w:rFonts w:ascii="Book Antiqua" w:eastAsia="Book Antiqua" w:hAnsi="Book Antiqua" w:cs="Book Antiqua"/>
          <w:color w:val="000000"/>
        </w:rPr>
        <w:t xml:space="preserve"> = 5/27, 18.5%) and </w:t>
      </w:r>
      <w:r w:rsidR="00080817" w:rsidRPr="00D07DC8">
        <w:rPr>
          <w:rFonts w:ascii="Book Antiqua" w:eastAsia="Book Antiqua" w:hAnsi="Book Antiqua" w:cs="Book Antiqua"/>
          <w:color w:val="000000"/>
        </w:rPr>
        <w:t>a</w:t>
      </w:r>
      <w:r w:rsidRPr="00D07DC8">
        <w:rPr>
          <w:rFonts w:ascii="Book Antiqua" w:eastAsia="Book Antiqua" w:hAnsi="Book Antiqua" w:cs="Book Antiqua"/>
          <w:color w:val="000000"/>
        </w:rPr>
        <w:t>lpha-fetoprotein (</w:t>
      </w:r>
      <w:r w:rsidRPr="00D07DC8">
        <w:rPr>
          <w:rFonts w:ascii="Book Antiqua" w:eastAsia="Book Antiqua" w:hAnsi="Book Antiqua" w:cs="Book Antiqua"/>
          <w:i/>
          <w:iCs/>
          <w:color w:val="000000"/>
        </w:rPr>
        <w:t>n</w:t>
      </w:r>
      <w:r w:rsidRPr="00D07DC8">
        <w:rPr>
          <w:rFonts w:ascii="Book Antiqua" w:eastAsia="Book Antiqua" w:hAnsi="Book Antiqua" w:cs="Book Antiqua"/>
          <w:color w:val="000000"/>
        </w:rPr>
        <w:t xml:space="preserve"> = 2/12, 16.6%) in some patients. Also,</w:t>
      </w:r>
      <w:r w:rsidR="00080817" w:rsidRPr="00D07DC8">
        <w:rPr>
          <w:rFonts w:ascii="Book Antiqua" w:eastAsia="Book Antiqua" w:hAnsi="Book Antiqua" w:cs="Book Antiqua"/>
          <w:color w:val="000000"/>
        </w:rPr>
        <w:t xml:space="preserve"> </w:t>
      </w:r>
      <w:r w:rsidRPr="00D07DC8">
        <w:rPr>
          <w:rFonts w:ascii="Book Antiqua" w:eastAsia="Book Antiqua" w:hAnsi="Book Antiqua" w:cs="Book Antiqua"/>
          <w:color w:val="000000"/>
        </w:rPr>
        <w:t>CA-125</w:t>
      </w:r>
      <w:r w:rsidR="00080817" w:rsidRPr="00D07DC8">
        <w:rPr>
          <w:rFonts w:ascii="Book Antiqua" w:eastAsia="Book Antiqua" w:hAnsi="Book Antiqua" w:cs="Book Antiqua"/>
          <w:color w:val="000000"/>
        </w:rPr>
        <w:t xml:space="preserve"> </w:t>
      </w:r>
      <w:r w:rsidRPr="00D07DC8">
        <w:rPr>
          <w:rFonts w:ascii="Book Antiqua" w:eastAsia="Book Antiqua" w:hAnsi="Book Antiqua" w:cs="Book Antiqua"/>
          <w:color w:val="000000"/>
        </w:rPr>
        <w:t xml:space="preserve">was elevated in </w:t>
      </w:r>
      <w:r w:rsidR="00EA090A">
        <w:rPr>
          <w:rFonts w:ascii="Book Antiqua" w:eastAsia="Book Antiqua" w:hAnsi="Book Antiqua" w:cs="Book Antiqua"/>
          <w:color w:val="000000"/>
        </w:rPr>
        <w:t>2</w:t>
      </w:r>
      <w:r w:rsidRPr="00D07DC8">
        <w:rPr>
          <w:rFonts w:ascii="Book Antiqua" w:eastAsia="Book Antiqua" w:hAnsi="Book Antiqua" w:cs="Book Antiqua"/>
          <w:color w:val="000000"/>
        </w:rPr>
        <w:t xml:space="preserve"> patients. </w:t>
      </w:r>
    </w:p>
    <w:p w14:paraId="3D454BC9" w14:textId="3F067C51" w:rsidR="00281DCA" w:rsidRPr="00D07DC8" w:rsidRDefault="00D72E92" w:rsidP="00D07DC8">
      <w:pPr>
        <w:snapToGrid w:val="0"/>
        <w:spacing w:line="360" w:lineRule="auto"/>
        <w:ind w:firstLineChars="200" w:firstLine="480"/>
        <w:jc w:val="both"/>
        <w:rPr>
          <w:rFonts w:ascii="Book Antiqua" w:hAnsi="Book Antiqua"/>
        </w:rPr>
      </w:pPr>
      <w:r w:rsidRPr="00D07DC8">
        <w:rPr>
          <w:rFonts w:ascii="Book Antiqua" w:eastAsia="Book Antiqua" w:hAnsi="Book Antiqua" w:cs="Book Antiqua"/>
          <w:color w:val="000000"/>
        </w:rPr>
        <w:t>Forty-three patients had the location of the gallbladder tumor reported. Fundus was the most common location (</w:t>
      </w:r>
      <w:r w:rsidRPr="00D07DC8">
        <w:rPr>
          <w:rFonts w:ascii="Book Antiqua" w:eastAsia="Book Antiqua" w:hAnsi="Book Antiqua" w:cs="Book Antiqua"/>
          <w:i/>
          <w:iCs/>
          <w:color w:val="000000"/>
        </w:rPr>
        <w:t>n</w:t>
      </w:r>
      <w:r w:rsidRPr="00D07DC8">
        <w:rPr>
          <w:rFonts w:ascii="Book Antiqua" w:eastAsia="Book Antiqua" w:hAnsi="Book Antiqua" w:cs="Book Antiqua"/>
          <w:color w:val="000000"/>
        </w:rPr>
        <w:t xml:space="preserve"> = 15, 34.9%), followed by body (</w:t>
      </w:r>
      <w:r w:rsidRPr="00D07DC8">
        <w:rPr>
          <w:rFonts w:ascii="Book Antiqua" w:eastAsia="Book Antiqua" w:hAnsi="Book Antiqua" w:cs="Book Antiqua"/>
          <w:i/>
          <w:iCs/>
          <w:color w:val="000000"/>
        </w:rPr>
        <w:t>n</w:t>
      </w:r>
      <w:r w:rsidRPr="00D07DC8">
        <w:rPr>
          <w:rFonts w:ascii="Book Antiqua" w:eastAsia="Book Antiqua" w:hAnsi="Book Antiqua" w:cs="Book Antiqua"/>
          <w:color w:val="000000"/>
        </w:rPr>
        <w:t xml:space="preserve"> = 10, 23.3%) and neck (</w:t>
      </w:r>
      <w:r w:rsidRPr="00D07DC8">
        <w:rPr>
          <w:rFonts w:ascii="Book Antiqua" w:eastAsia="Book Antiqua" w:hAnsi="Book Antiqua" w:cs="Book Antiqua"/>
          <w:i/>
          <w:iCs/>
          <w:color w:val="000000"/>
        </w:rPr>
        <w:t>n</w:t>
      </w:r>
      <w:r w:rsidRPr="00D07DC8">
        <w:rPr>
          <w:rFonts w:ascii="Book Antiqua" w:eastAsia="Book Antiqua" w:hAnsi="Book Antiqua" w:cs="Book Antiqua"/>
          <w:color w:val="000000"/>
        </w:rPr>
        <w:t xml:space="preserve"> = 5, 11.6%). In 14 patients (32.5%), the tumor filled the entire gallbladder lumen, and thus exact position could not be determined. Fifty-nine patients had initial diagnosis reported. Out of these 59 patients, gallbladder malignancy was the primary diagnosis in </w:t>
      </w:r>
      <w:r w:rsidR="00557231">
        <w:rPr>
          <w:rFonts w:ascii="Book Antiqua" w:eastAsia="Book Antiqua" w:hAnsi="Book Antiqua" w:cs="Book Antiqua"/>
          <w:color w:val="000000"/>
        </w:rPr>
        <w:t xml:space="preserve">the </w:t>
      </w:r>
      <w:r w:rsidRPr="00D07DC8">
        <w:rPr>
          <w:rFonts w:ascii="Book Antiqua" w:eastAsia="Book Antiqua" w:hAnsi="Book Antiqua" w:cs="Book Antiqua"/>
          <w:color w:val="000000"/>
        </w:rPr>
        <w:t>majority of patients (</w:t>
      </w:r>
      <w:r w:rsidRPr="00D07DC8">
        <w:rPr>
          <w:rFonts w:ascii="Book Antiqua" w:eastAsia="Book Antiqua" w:hAnsi="Book Antiqua" w:cs="Book Antiqua"/>
          <w:i/>
          <w:iCs/>
          <w:color w:val="000000"/>
        </w:rPr>
        <w:t>n</w:t>
      </w:r>
      <w:r w:rsidRPr="00D07DC8">
        <w:rPr>
          <w:rFonts w:ascii="Book Antiqua" w:eastAsia="Book Antiqua" w:hAnsi="Book Antiqua" w:cs="Book Antiqua"/>
          <w:color w:val="000000"/>
        </w:rPr>
        <w:t xml:space="preserve"> = 49, 83.1%). Ten patients (16.9%) were initially diagnosed with other pathologies: cholelithiasis (</w:t>
      </w:r>
      <w:r w:rsidRPr="00D07DC8">
        <w:rPr>
          <w:rFonts w:ascii="Book Antiqua" w:eastAsia="Book Antiqua" w:hAnsi="Book Antiqua" w:cs="Book Antiqua"/>
          <w:i/>
          <w:iCs/>
          <w:color w:val="000000"/>
        </w:rPr>
        <w:t>n</w:t>
      </w:r>
      <w:r w:rsidRPr="00D07DC8">
        <w:rPr>
          <w:rFonts w:ascii="Book Antiqua" w:eastAsia="Book Antiqua" w:hAnsi="Book Antiqua" w:cs="Book Antiqua"/>
          <w:color w:val="000000"/>
        </w:rPr>
        <w:t xml:space="preserve"> = 1), cholecystitis (</w:t>
      </w:r>
      <w:r w:rsidRPr="00D07DC8">
        <w:rPr>
          <w:rFonts w:ascii="Book Antiqua" w:eastAsia="Book Antiqua" w:hAnsi="Book Antiqua" w:cs="Book Antiqua"/>
          <w:i/>
          <w:iCs/>
          <w:color w:val="000000"/>
        </w:rPr>
        <w:t>n</w:t>
      </w:r>
      <w:r w:rsidRPr="00D07DC8">
        <w:rPr>
          <w:rFonts w:ascii="Book Antiqua" w:eastAsia="Book Antiqua" w:hAnsi="Book Antiqua" w:cs="Book Antiqua"/>
          <w:color w:val="000000"/>
        </w:rPr>
        <w:t xml:space="preserve"> = 3), gallbladder empyema (</w:t>
      </w:r>
      <w:r w:rsidRPr="00D07DC8">
        <w:rPr>
          <w:rFonts w:ascii="Book Antiqua" w:eastAsia="Book Antiqua" w:hAnsi="Book Antiqua" w:cs="Book Antiqua"/>
          <w:i/>
          <w:iCs/>
          <w:color w:val="000000"/>
        </w:rPr>
        <w:t>n</w:t>
      </w:r>
      <w:r w:rsidRPr="00D07DC8">
        <w:rPr>
          <w:rFonts w:ascii="Book Antiqua" w:eastAsia="Book Antiqua" w:hAnsi="Book Antiqua" w:cs="Book Antiqua"/>
          <w:color w:val="000000"/>
        </w:rPr>
        <w:t xml:space="preserve"> = 2), diffuse peritonitis (</w:t>
      </w:r>
      <w:r w:rsidRPr="00D07DC8">
        <w:rPr>
          <w:rFonts w:ascii="Book Antiqua" w:eastAsia="Book Antiqua" w:hAnsi="Book Antiqua" w:cs="Book Antiqua"/>
          <w:i/>
          <w:iCs/>
          <w:color w:val="000000"/>
        </w:rPr>
        <w:t>n</w:t>
      </w:r>
      <w:r w:rsidRPr="00D07DC8">
        <w:rPr>
          <w:rFonts w:ascii="Book Antiqua" w:eastAsia="Book Antiqua" w:hAnsi="Book Antiqua" w:cs="Book Antiqua"/>
          <w:color w:val="000000"/>
        </w:rPr>
        <w:t xml:space="preserve"> = 1), pancreatic cancer (</w:t>
      </w:r>
      <w:r w:rsidRPr="00D07DC8">
        <w:rPr>
          <w:rFonts w:ascii="Book Antiqua" w:eastAsia="Book Antiqua" w:hAnsi="Book Antiqua" w:cs="Book Antiqua"/>
          <w:i/>
          <w:iCs/>
          <w:color w:val="000000"/>
        </w:rPr>
        <w:t>n</w:t>
      </w:r>
      <w:r w:rsidRPr="00D07DC8">
        <w:rPr>
          <w:rFonts w:ascii="Book Antiqua" w:eastAsia="Book Antiqua" w:hAnsi="Book Antiqua" w:cs="Book Antiqua"/>
          <w:color w:val="000000"/>
        </w:rPr>
        <w:t xml:space="preserve"> = 1), biliary neoplasm (</w:t>
      </w:r>
      <w:r w:rsidRPr="00D07DC8">
        <w:rPr>
          <w:rFonts w:ascii="Book Antiqua" w:eastAsia="Book Antiqua" w:hAnsi="Book Antiqua" w:cs="Book Antiqua"/>
          <w:i/>
          <w:iCs/>
          <w:color w:val="000000"/>
        </w:rPr>
        <w:t>n</w:t>
      </w:r>
      <w:r w:rsidRPr="00D07DC8">
        <w:rPr>
          <w:rFonts w:ascii="Book Antiqua" w:eastAsia="Book Antiqua" w:hAnsi="Book Antiqua" w:cs="Book Antiqua"/>
          <w:color w:val="000000"/>
        </w:rPr>
        <w:t xml:space="preserve"> = 1) and pyogenic liver abscess (</w:t>
      </w:r>
      <w:r w:rsidRPr="00D07DC8">
        <w:rPr>
          <w:rFonts w:ascii="Book Antiqua" w:eastAsia="Book Antiqua" w:hAnsi="Book Antiqua" w:cs="Book Antiqua"/>
          <w:i/>
          <w:iCs/>
          <w:color w:val="000000"/>
        </w:rPr>
        <w:t>n</w:t>
      </w:r>
      <w:r w:rsidRPr="00D07DC8">
        <w:rPr>
          <w:rFonts w:ascii="Book Antiqua" w:eastAsia="Book Antiqua" w:hAnsi="Book Antiqua" w:cs="Book Antiqua"/>
          <w:color w:val="000000"/>
        </w:rPr>
        <w:t xml:space="preserve"> = 1).</w:t>
      </w:r>
    </w:p>
    <w:p w14:paraId="2679353D" w14:textId="259D1B14" w:rsidR="00281DCA" w:rsidRPr="00D07DC8" w:rsidRDefault="00D72E92" w:rsidP="00D07DC8">
      <w:pPr>
        <w:snapToGrid w:val="0"/>
        <w:spacing w:line="360" w:lineRule="auto"/>
        <w:ind w:firstLineChars="200" w:firstLine="480"/>
        <w:jc w:val="both"/>
        <w:rPr>
          <w:rFonts w:ascii="Book Antiqua" w:hAnsi="Book Antiqua"/>
        </w:rPr>
      </w:pPr>
      <w:r w:rsidRPr="00D07DC8">
        <w:rPr>
          <w:rFonts w:ascii="Book Antiqua" w:eastAsia="Book Antiqua" w:hAnsi="Book Antiqua" w:cs="Book Antiqua"/>
          <w:color w:val="000000"/>
        </w:rPr>
        <w:lastRenderedPageBreak/>
        <w:t>Confirmation of diagnosis was reported in all but 1 patient (</w:t>
      </w:r>
      <w:r w:rsidRPr="00D07DC8">
        <w:rPr>
          <w:rFonts w:ascii="Book Antiqua" w:eastAsia="Book Antiqua" w:hAnsi="Book Antiqua" w:cs="Book Antiqua"/>
          <w:i/>
          <w:iCs/>
          <w:color w:val="000000"/>
        </w:rPr>
        <w:t>n</w:t>
      </w:r>
      <w:r w:rsidRPr="00D07DC8">
        <w:rPr>
          <w:rFonts w:ascii="Book Antiqua" w:eastAsia="Book Antiqua" w:hAnsi="Book Antiqua" w:cs="Book Antiqua"/>
          <w:color w:val="000000"/>
        </w:rPr>
        <w:t xml:space="preserve"> = 75). It was mostly done </w:t>
      </w:r>
      <w:r w:rsidRPr="00D07DC8">
        <w:rPr>
          <w:rFonts w:ascii="Book Antiqua" w:eastAsia="Book Antiqua" w:hAnsi="Book Antiqua" w:cs="Book Antiqua"/>
          <w:i/>
          <w:iCs/>
          <w:color w:val="000000"/>
        </w:rPr>
        <w:t>via</w:t>
      </w:r>
      <w:r w:rsidRPr="00D07DC8">
        <w:rPr>
          <w:rFonts w:ascii="Book Antiqua" w:eastAsia="Book Antiqua" w:hAnsi="Book Antiqua" w:cs="Book Antiqua"/>
          <w:color w:val="000000"/>
        </w:rPr>
        <w:t xml:space="preserve"> surgical resection</w:t>
      </w:r>
      <w:r w:rsidR="00557231">
        <w:rPr>
          <w:rFonts w:ascii="Book Antiqua" w:eastAsia="Book Antiqua" w:hAnsi="Book Antiqua" w:cs="Book Antiqua"/>
          <w:color w:val="000000"/>
        </w:rPr>
        <w:t>,</w:t>
      </w:r>
      <w:r w:rsidRPr="00D07DC8">
        <w:rPr>
          <w:rFonts w:ascii="Book Antiqua" w:eastAsia="Book Antiqua" w:hAnsi="Book Antiqua" w:cs="Book Antiqua"/>
          <w:color w:val="000000"/>
        </w:rPr>
        <w:t xml:space="preserve"> either diagnostic cholecystectomy or laparotomy (</w:t>
      </w:r>
      <w:r w:rsidRPr="00D07DC8">
        <w:rPr>
          <w:rFonts w:ascii="Book Antiqua" w:eastAsia="Book Antiqua" w:hAnsi="Book Antiqua" w:cs="Book Antiqua"/>
          <w:i/>
          <w:iCs/>
          <w:color w:val="000000"/>
        </w:rPr>
        <w:t>n</w:t>
      </w:r>
      <w:r w:rsidRPr="00D07DC8">
        <w:rPr>
          <w:rFonts w:ascii="Book Antiqua" w:eastAsia="Book Antiqua" w:hAnsi="Book Antiqua" w:cs="Book Antiqua"/>
          <w:color w:val="000000"/>
        </w:rPr>
        <w:t xml:space="preserve"> = 70, 93.3%). In the remaining </w:t>
      </w:r>
      <w:r w:rsidR="00557231">
        <w:rPr>
          <w:rFonts w:ascii="Book Antiqua" w:eastAsia="Book Antiqua" w:hAnsi="Book Antiqua" w:cs="Book Antiqua"/>
          <w:color w:val="000000"/>
        </w:rPr>
        <w:t>5</w:t>
      </w:r>
      <w:r w:rsidRPr="00D07DC8">
        <w:rPr>
          <w:rFonts w:ascii="Book Antiqua" w:eastAsia="Book Antiqua" w:hAnsi="Book Antiqua" w:cs="Book Antiqua"/>
          <w:color w:val="000000"/>
        </w:rPr>
        <w:t xml:space="preserve"> patients, diagnosis was made by fluid analysis from percutaneous cholecystostomy (</w:t>
      </w:r>
      <w:r w:rsidRPr="00D07DC8">
        <w:rPr>
          <w:rFonts w:ascii="Book Antiqua" w:eastAsia="Book Antiqua" w:hAnsi="Book Antiqua" w:cs="Book Antiqua"/>
          <w:i/>
          <w:iCs/>
          <w:color w:val="000000"/>
        </w:rPr>
        <w:t>n</w:t>
      </w:r>
      <w:r w:rsidRPr="00D07DC8">
        <w:rPr>
          <w:rFonts w:ascii="Book Antiqua" w:eastAsia="Book Antiqua" w:hAnsi="Book Antiqua" w:cs="Book Antiqua"/>
          <w:color w:val="000000"/>
        </w:rPr>
        <w:t xml:space="preserve"> = 1,</w:t>
      </w:r>
      <w:r w:rsidR="000A6EE7" w:rsidRPr="00D07DC8">
        <w:rPr>
          <w:rFonts w:ascii="Book Antiqua" w:eastAsia="Book Antiqua" w:hAnsi="Book Antiqua" w:cs="Book Antiqua"/>
          <w:color w:val="000000"/>
        </w:rPr>
        <w:t xml:space="preserve"> </w:t>
      </w:r>
      <w:r w:rsidRPr="00D07DC8">
        <w:rPr>
          <w:rFonts w:ascii="Book Antiqua" w:eastAsia="Book Antiqua" w:hAnsi="Book Antiqua" w:cs="Book Antiqua"/>
          <w:color w:val="000000"/>
        </w:rPr>
        <w:t>1.3%), computerized tomography (CT) scan guided needle biopsy (</w:t>
      </w:r>
      <w:r w:rsidRPr="00D07DC8">
        <w:rPr>
          <w:rFonts w:ascii="Book Antiqua" w:eastAsia="Book Antiqua" w:hAnsi="Book Antiqua" w:cs="Book Antiqua"/>
          <w:i/>
          <w:iCs/>
          <w:color w:val="000000"/>
        </w:rPr>
        <w:t>n</w:t>
      </w:r>
      <w:r w:rsidRPr="00D07DC8">
        <w:rPr>
          <w:rFonts w:ascii="Book Antiqua" w:eastAsia="Book Antiqua" w:hAnsi="Book Antiqua" w:cs="Book Antiqua"/>
          <w:color w:val="000000"/>
        </w:rPr>
        <w:t xml:space="preserve"> = 1, 1.3%) and autopsy (</w:t>
      </w:r>
      <w:r w:rsidRPr="00D07DC8">
        <w:rPr>
          <w:rFonts w:ascii="Book Antiqua" w:eastAsia="Book Antiqua" w:hAnsi="Book Antiqua" w:cs="Book Antiqua"/>
          <w:i/>
          <w:iCs/>
          <w:color w:val="000000"/>
        </w:rPr>
        <w:t>n</w:t>
      </w:r>
      <w:r w:rsidRPr="00D07DC8">
        <w:rPr>
          <w:rFonts w:ascii="Book Antiqua" w:eastAsia="Book Antiqua" w:hAnsi="Book Antiqua" w:cs="Book Antiqua"/>
          <w:color w:val="000000"/>
        </w:rPr>
        <w:t xml:space="preserve"> = 3, 4.0%). Staging of the cancer was reported infrequently, </w:t>
      </w:r>
      <w:r w:rsidR="00B3618C">
        <w:rPr>
          <w:rFonts w:ascii="Book Antiqua" w:eastAsia="Book Antiqua" w:hAnsi="Book Antiqua" w:cs="Book Antiqua"/>
          <w:color w:val="000000"/>
        </w:rPr>
        <w:t xml:space="preserve">with </w:t>
      </w:r>
      <w:r w:rsidRPr="00D07DC8">
        <w:rPr>
          <w:rFonts w:ascii="Book Antiqua" w:eastAsia="Book Antiqua" w:hAnsi="Book Antiqua" w:cs="Book Antiqua"/>
          <w:color w:val="000000"/>
        </w:rPr>
        <w:t>TNM system being the most common (</w:t>
      </w:r>
      <w:r w:rsidRPr="00D07DC8">
        <w:rPr>
          <w:rFonts w:ascii="Book Antiqua" w:eastAsia="Book Antiqua" w:hAnsi="Book Antiqua" w:cs="Book Antiqua"/>
          <w:i/>
          <w:iCs/>
          <w:color w:val="000000"/>
        </w:rPr>
        <w:t>n</w:t>
      </w:r>
      <w:r w:rsidRPr="00D07DC8">
        <w:rPr>
          <w:rFonts w:ascii="Book Antiqua" w:eastAsia="Book Antiqua" w:hAnsi="Book Antiqua" w:cs="Book Antiqua"/>
          <w:color w:val="000000"/>
        </w:rPr>
        <w:t xml:space="preserve"> = 15, 19.7%). The majority of patients had </w:t>
      </w:r>
      <w:r w:rsidR="00B3618C">
        <w:rPr>
          <w:rFonts w:ascii="Book Antiqua" w:eastAsia="Book Antiqua" w:hAnsi="Book Antiqua" w:cs="Book Antiqua"/>
          <w:color w:val="000000"/>
        </w:rPr>
        <w:t>s</w:t>
      </w:r>
      <w:r w:rsidRPr="00D07DC8">
        <w:rPr>
          <w:rFonts w:ascii="Book Antiqua" w:eastAsia="Book Antiqua" w:hAnsi="Book Antiqua" w:cs="Book Antiqua"/>
          <w:color w:val="000000"/>
        </w:rPr>
        <w:t>tage II (</w:t>
      </w:r>
      <w:r w:rsidRPr="00D07DC8">
        <w:rPr>
          <w:rFonts w:ascii="Book Antiqua" w:eastAsia="Book Antiqua" w:hAnsi="Book Antiqua" w:cs="Book Antiqua"/>
          <w:i/>
          <w:iCs/>
          <w:color w:val="000000"/>
        </w:rPr>
        <w:t>n</w:t>
      </w:r>
      <w:r w:rsidRPr="00D07DC8">
        <w:rPr>
          <w:rFonts w:ascii="Book Antiqua" w:eastAsia="Book Antiqua" w:hAnsi="Book Antiqua" w:cs="Book Antiqua"/>
          <w:color w:val="000000"/>
        </w:rPr>
        <w:t xml:space="preserve"> = 6, 40.0%) and </w:t>
      </w:r>
      <w:r w:rsidR="00B3618C">
        <w:rPr>
          <w:rFonts w:ascii="Book Antiqua" w:eastAsia="Book Antiqua" w:hAnsi="Book Antiqua" w:cs="Book Antiqua"/>
          <w:color w:val="000000"/>
        </w:rPr>
        <w:t>s</w:t>
      </w:r>
      <w:r w:rsidRPr="00D07DC8">
        <w:rPr>
          <w:rFonts w:ascii="Book Antiqua" w:eastAsia="Book Antiqua" w:hAnsi="Book Antiqua" w:cs="Book Antiqua"/>
          <w:color w:val="000000"/>
        </w:rPr>
        <w:t>tage III disease (</w:t>
      </w:r>
      <w:r w:rsidRPr="00D07DC8">
        <w:rPr>
          <w:rFonts w:ascii="Book Antiqua" w:eastAsia="Book Antiqua" w:hAnsi="Book Antiqua" w:cs="Book Antiqua"/>
          <w:i/>
          <w:iCs/>
          <w:color w:val="000000"/>
        </w:rPr>
        <w:t>n</w:t>
      </w:r>
      <w:r w:rsidRPr="00D07DC8">
        <w:rPr>
          <w:rFonts w:ascii="Book Antiqua" w:eastAsia="Book Antiqua" w:hAnsi="Book Antiqua" w:cs="Book Antiqua"/>
          <w:color w:val="000000"/>
        </w:rPr>
        <w:t xml:space="preserve"> = 5, 33.3%). Three patients had </w:t>
      </w:r>
      <w:r w:rsidR="00B3618C">
        <w:rPr>
          <w:rFonts w:ascii="Book Antiqua" w:eastAsia="Book Antiqua" w:hAnsi="Book Antiqua" w:cs="Book Antiqua"/>
          <w:color w:val="000000"/>
        </w:rPr>
        <w:t>s</w:t>
      </w:r>
      <w:r w:rsidRPr="00D07DC8">
        <w:rPr>
          <w:rFonts w:ascii="Book Antiqua" w:eastAsia="Book Antiqua" w:hAnsi="Book Antiqua" w:cs="Book Antiqua"/>
          <w:color w:val="000000"/>
        </w:rPr>
        <w:t xml:space="preserve">tage IV disease (20.0%), and </w:t>
      </w:r>
      <w:r w:rsidR="00B3618C">
        <w:rPr>
          <w:rFonts w:ascii="Book Antiqua" w:eastAsia="Book Antiqua" w:hAnsi="Book Antiqua" w:cs="Book Antiqua"/>
          <w:color w:val="000000"/>
        </w:rPr>
        <w:t>1</w:t>
      </w:r>
      <w:r w:rsidR="00B3618C" w:rsidRPr="00D07DC8">
        <w:rPr>
          <w:rFonts w:ascii="Book Antiqua" w:eastAsia="Book Antiqua" w:hAnsi="Book Antiqua" w:cs="Book Antiqua"/>
          <w:color w:val="000000"/>
        </w:rPr>
        <w:t xml:space="preserve"> </w:t>
      </w:r>
      <w:r w:rsidRPr="00D07DC8">
        <w:rPr>
          <w:rFonts w:ascii="Book Antiqua" w:eastAsia="Book Antiqua" w:hAnsi="Book Antiqua" w:cs="Book Antiqua"/>
          <w:color w:val="000000"/>
        </w:rPr>
        <w:t xml:space="preserve">patient had </w:t>
      </w:r>
      <w:r w:rsidR="00B3618C">
        <w:rPr>
          <w:rFonts w:ascii="Book Antiqua" w:eastAsia="Book Antiqua" w:hAnsi="Book Antiqua" w:cs="Book Antiqua"/>
          <w:color w:val="000000"/>
        </w:rPr>
        <w:t>s</w:t>
      </w:r>
      <w:r w:rsidRPr="00D07DC8">
        <w:rPr>
          <w:rFonts w:ascii="Book Antiqua" w:eastAsia="Book Antiqua" w:hAnsi="Book Antiqua" w:cs="Book Antiqua"/>
          <w:color w:val="000000"/>
        </w:rPr>
        <w:t xml:space="preserve">tage I disease (6.67%). Immunohistochemical stains </w:t>
      </w:r>
      <w:r w:rsidR="007E2DD9">
        <w:rPr>
          <w:rFonts w:ascii="Book Antiqua" w:eastAsia="Book Antiqua" w:hAnsi="Book Antiqua" w:cs="Book Antiqua"/>
          <w:color w:val="000000"/>
        </w:rPr>
        <w:t>(</w:t>
      </w:r>
      <w:r w:rsidR="00DB58BB" w:rsidRPr="00D07DC8">
        <w:rPr>
          <w:rFonts w:ascii="Book Antiqua" w:eastAsia="Book Antiqua" w:hAnsi="Book Antiqua" w:cs="Book Antiqua"/>
          <w:color w:val="000000"/>
        </w:rPr>
        <w:t>v</w:t>
      </w:r>
      <w:r w:rsidRPr="00D07DC8">
        <w:rPr>
          <w:rFonts w:ascii="Book Antiqua" w:eastAsia="Book Antiqua" w:hAnsi="Book Antiqua" w:cs="Book Antiqua"/>
          <w:color w:val="000000"/>
        </w:rPr>
        <w:t xml:space="preserve">imentin for mesenchymal components and </w:t>
      </w:r>
      <w:r w:rsidR="00DB58BB" w:rsidRPr="00D07DC8">
        <w:rPr>
          <w:rFonts w:ascii="Book Antiqua" w:eastAsia="Book Antiqua" w:hAnsi="Book Antiqua" w:cs="Book Antiqua"/>
          <w:color w:val="000000"/>
        </w:rPr>
        <w:t>c</w:t>
      </w:r>
      <w:r w:rsidRPr="00D07DC8">
        <w:rPr>
          <w:rFonts w:ascii="Book Antiqua" w:eastAsia="Book Antiqua" w:hAnsi="Book Antiqua" w:cs="Book Antiqua"/>
          <w:color w:val="000000"/>
        </w:rPr>
        <w:t>ytokeratin for epithelial components</w:t>
      </w:r>
      <w:r w:rsidR="007E2DD9">
        <w:rPr>
          <w:rFonts w:ascii="Book Antiqua" w:eastAsia="Book Antiqua" w:hAnsi="Book Antiqua" w:cs="Book Antiqua"/>
          <w:color w:val="000000"/>
        </w:rPr>
        <w:t>)</w:t>
      </w:r>
      <w:r w:rsidRPr="00D07DC8">
        <w:rPr>
          <w:rFonts w:ascii="Book Antiqua" w:eastAsia="Book Antiqua" w:hAnsi="Book Antiqua" w:cs="Book Antiqua"/>
          <w:color w:val="000000"/>
        </w:rPr>
        <w:t xml:space="preserve"> were reported in 50 patients (68.5%). Vimentin (</w:t>
      </w:r>
      <w:r w:rsidRPr="00D07DC8">
        <w:rPr>
          <w:rFonts w:ascii="Book Antiqua" w:eastAsia="Book Antiqua" w:hAnsi="Book Antiqua" w:cs="Book Antiqua"/>
          <w:i/>
          <w:iCs/>
          <w:color w:val="000000"/>
        </w:rPr>
        <w:t>n</w:t>
      </w:r>
      <w:r w:rsidRPr="00D07DC8">
        <w:rPr>
          <w:rFonts w:ascii="Book Antiqua" w:eastAsia="Book Antiqua" w:hAnsi="Book Antiqua" w:cs="Book Antiqua"/>
          <w:color w:val="000000"/>
        </w:rPr>
        <w:t xml:space="preserve"> = 42, 84.0%), </w:t>
      </w:r>
      <w:r w:rsidR="00DB58BB" w:rsidRPr="00D07DC8">
        <w:rPr>
          <w:rFonts w:ascii="Book Antiqua" w:eastAsia="Book Antiqua" w:hAnsi="Book Antiqua" w:cs="Book Antiqua"/>
          <w:color w:val="000000"/>
        </w:rPr>
        <w:t>c</w:t>
      </w:r>
      <w:r w:rsidRPr="00D07DC8">
        <w:rPr>
          <w:rFonts w:ascii="Book Antiqua" w:eastAsia="Book Antiqua" w:hAnsi="Book Antiqua" w:cs="Book Antiqua"/>
          <w:color w:val="000000"/>
        </w:rPr>
        <w:t>ytokeratin (</w:t>
      </w:r>
      <w:r w:rsidRPr="00D07DC8">
        <w:rPr>
          <w:rFonts w:ascii="Book Antiqua" w:eastAsia="Book Antiqua" w:hAnsi="Book Antiqua" w:cs="Book Antiqua"/>
          <w:i/>
          <w:iCs/>
          <w:color w:val="000000"/>
        </w:rPr>
        <w:t>n</w:t>
      </w:r>
      <w:r w:rsidRPr="00D07DC8">
        <w:rPr>
          <w:rFonts w:ascii="Book Antiqua" w:eastAsia="Book Antiqua" w:hAnsi="Book Antiqua" w:cs="Book Antiqua"/>
          <w:color w:val="000000"/>
        </w:rPr>
        <w:t xml:space="preserve"> = 39, 78.0%) and Ki-67 staining (</w:t>
      </w:r>
      <w:r w:rsidRPr="00D07DC8">
        <w:rPr>
          <w:rFonts w:ascii="Book Antiqua" w:eastAsia="Book Antiqua" w:hAnsi="Book Antiqua" w:cs="Book Antiqua"/>
          <w:i/>
          <w:iCs/>
          <w:color w:val="000000"/>
        </w:rPr>
        <w:t>n</w:t>
      </w:r>
      <w:r w:rsidRPr="00D07DC8">
        <w:rPr>
          <w:rFonts w:ascii="Book Antiqua" w:eastAsia="Book Antiqua" w:hAnsi="Book Antiqua" w:cs="Book Antiqua"/>
          <w:color w:val="000000"/>
        </w:rPr>
        <w:t xml:space="preserve"> = 7, 14.0%) were variably positive. </w:t>
      </w:r>
    </w:p>
    <w:p w14:paraId="12FC2920" w14:textId="635A959E" w:rsidR="00281DCA" w:rsidRPr="00D07DC8" w:rsidRDefault="00D72E92" w:rsidP="00D07DC8">
      <w:pPr>
        <w:snapToGrid w:val="0"/>
        <w:spacing w:line="360" w:lineRule="auto"/>
        <w:ind w:firstLineChars="200" w:firstLine="480"/>
        <w:jc w:val="both"/>
        <w:rPr>
          <w:rFonts w:ascii="Book Antiqua" w:hAnsi="Book Antiqua"/>
        </w:rPr>
      </w:pPr>
      <w:r w:rsidRPr="00D07DC8">
        <w:rPr>
          <w:rFonts w:ascii="Book Antiqua" w:eastAsia="Book Antiqua" w:hAnsi="Book Antiqua" w:cs="Book Antiqua"/>
          <w:color w:val="000000"/>
        </w:rPr>
        <w:t xml:space="preserve">Fourteen patients (18.4%) received adjuvant chemotherapy. Various chemotherapy combinations included: </w:t>
      </w:r>
      <w:r w:rsidR="007E2DD9">
        <w:rPr>
          <w:rFonts w:ascii="Book Antiqua" w:eastAsia="Book Antiqua" w:hAnsi="Book Antiqua" w:cs="Book Antiqua"/>
          <w:color w:val="000000"/>
        </w:rPr>
        <w:t>g</w:t>
      </w:r>
      <w:r w:rsidRPr="00D07DC8">
        <w:rPr>
          <w:rFonts w:ascii="Book Antiqua" w:eastAsia="Book Antiqua" w:hAnsi="Book Antiqua" w:cs="Book Antiqua"/>
          <w:color w:val="000000"/>
        </w:rPr>
        <w:t xml:space="preserve">emcitabine and </w:t>
      </w:r>
      <w:r w:rsidR="00A0615A" w:rsidRPr="00D07DC8">
        <w:rPr>
          <w:rFonts w:ascii="Book Antiqua" w:eastAsia="Book Antiqua" w:hAnsi="Book Antiqua" w:cs="Book Antiqua"/>
          <w:color w:val="000000"/>
        </w:rPr>
        <w:t>c</w:t>
      </w:r>
      <w:r w:rsidRPr="00D07DC8">
        <w:rPr>
          <w:rFonts w:ascii="Book Antiqua" w:eastAsia="Book Antiqua" w:hAnsi="Book Antiqua" w:cs="Book Antiqua"/>
          <w:color w:val="000000"/>
        </w:rPr>
        <w:t xml:space="preserve">isplatin, </w:t>
      </w:r>
      <w:r w:rsidR="00A0615A" w:rsidRPr="00D07DC8">
        <w:rPr>
          <w:rFonts w:ascii="Book Antiqua" w:eastAsia="Book Antiqua" w:hAnsi="Book Antiqua" w:cs="Book Antiqua"/>
          <w:color w:val="000000"/>
        </w:rPr>
        <w:t>l</w:t>
      </w:r>
      <w:r w:rsidRPr="00D07DC8">
        <w:rPr>
          <w:rFonts w:ascii="Book Antiqua" w:eastAsia="Book Antiqua" w:hAnsi="Book Antiqua" w:cs="Book Antiqua"/>
          <w:color w:val="000000"/>
        </w:rPr>
        <w:t xml:space="preserve">eucovorin and 5-fluorouracil (5-FU), </w:t>
      </w:r>
      <w:r w:rsidR="00A0615A" w:rsidRPr="00D07DC8">
        <w:rPr>
          <w:rFonts w:ascii="Book Antiqua" w:eastAsia="Book Antiqua" w:hAnsi="Book Antiqua" w:cs="Book Antiqua"/>
          <w:color w:val="000000"/>
        </w:rPr>
        <w:t>c</w:t>
      </w:r>
      <w:r w:rsidRPr="00D07DC8">
        <w:rPr>
          <w:rFonts w:ascii="Book Antiqua" w:eastAsia="Book Antiqua" w:hAnsi="Book Antiqua" w:cs="Book Antiqua"/>
          <w:color w:val="000000"/>
        </w:rPr>
        <w:t xml:space="preserve">isplatin and </w:t>
      </w:r>
      <w:r w:rsidR="00A0615A" w:rsidRPr="00D07DC8">
        <w:rPr>
          <w:rFonts w:ascii="Book Antiqua" w:eastAsia="Book Antiqua" w:hAnsi="Book Antiqua" w:cs="Book Antiqua"/>
          <w:color w:val="000000"/>
        </w:rPr>
        <w:t>d</w:t>
      </w:r>
      <w:r w:rsidRPr="00D07DC8">
        <w:rPr>
          <w:rFonts w:ascii="Book Antiqua" w:eastAsia="Book Antiqua" w:hAnsi="Book Antiqua" w:cs="Book Antiqua"/>
          <w:color w:val="000000"/>
        </w:rPr>
        <w:t xml:space="preserve">oxorubicin, </w:t>
      </w:r>
      <w:r w:rsidR="00A0615A" w:rsidRPr="00D07DC8">
        <w:rPr>
          <w:rFonts w:ascii="Book Antiqua" w:eastAsia="Book Antiqua" w:hAnsi="Book Antiqua" w:cs="Book Antiqua"/>
          <w:color w:val="000000"/>
        </w:rPr>
        <w:t>c</w:t>
      </w:r>
      <w:r w:rsidRPr="00D07DC8">
        <w:rPr>
          <w:rFonts w:ascii="Book Antiqua" w:eastAsia="Book Antiqua" w:hAnsi="Book Antiqua" w:cs="Book Antiqua"/>
          <w:color w:val="000000"/>
        </w:rPr>
        <w:t xml:space="preserve">isplatin and 5-FU, </w:t>
      </w:r>
      <w:r w:rsidR="00A0615A" w:rsidRPr="00D07DC8">
        <w:rPr>
          <w:rFonts w:ascii="Book Antiqua" w:eastAsia="Book Antiqua" w:hAnsi="Book Antiqua" w:cs="Book Antiqua"/>
          <w:color w:val="000000"/>
        </w:rPr>
        <w:t>t</w:t>
      </w:r>
      <w:r w:rsidRPr="00D07DC8">
        <w:rPr>
          <w:rFonts w:ascii="Book Antiqua" w:eastAsia="Book Antiqua" w:hAnsi="Book Antiqua" w:cs="Book Antiqua"/>
          <w:color w:val="000000"/>
        </w:rPr>
        <w:t xml:space="preserve">egafur-uracil and </w:t>
      </w:r>
      <w:r w:rsidR="00A0615A" w:rsidRPr="00D07DC8">
        <w:rPr>
          <w:rFonts w:ascii="Book Antiqua" w:eastAsia="Book Antiqua" w:hAnsi="Book Antiqua" w:cs="Book Antiqua"/>
          <w:color w:val="000000"/>
        </w:rPr>
        <w:t>g</w:t>
      </w:r>
      <w:r w:rsidRPr="00D07DC8">
        <w:rPr>
          <w:rFonts w:ascii="Book Antiqua" w:eastAsia="Book Antiqua" w:hAnsi="Book Antiqua" w:cs="Book Antiqua"/>
          <w:color w:val="000000"/>
        </w:rPr>
        <w:t xml:space="preserve">emcitabine and </w:t>
      </w:r>
      <w:r w:rsidR="00A0615A" w:rsidRPr="00D07DC8">
        <w:rPr>
          <w:rFonts w:ascii="Book Antiqua" w:eastAsia="Book Antiqua" w:hAnsi="Book Antiqua" w:cs="Book Antiqua"/>
          <w:color w:val="000000"/>
        </w:rPr>
        <w:t>o</w:t>
      </w:r>
      <w:r w:rsidRPr="00D07DC8">
        <w:rPr>
          <w:rFonts w:ascii="Book Antiqua" w:eastAsia="Book Antiqua" w:hAnsi="Book Antiqua" w:cs="Book Antiqua"/>
          <w:color w:val="000000"/>
        </w:rPr>
        <w:t>xaliplatin and 5-FU. Palliative treatment was chosen in 4 patients (5.26%). Amongst all those reported, 32 patients contained both survival and tumor size data. Kaplan-Meier survival analysis was performed (Figure 3), and there was no significant difference in survival times (</w:t>
      </w:r>
      <w:r w:rsidRPr="00D07DC8">
        <w:rPr>
          <w:rFonts w:ascii="Book Antiqua" w:eastAsia="Book Antiqua" w:hAnsi="Book Antiqua" w:cs="Book Antiqua"/>
          <w:i/>
          <w:iCs/>
          <w:color w:val="000000"/>
        </w:rPr>
        <w:t>P</w:t>
      </w:r>
      <w:r w:rsidRPr="00D07DC8">
        <w:rPr>
          <w:rFonts w:ascii="Book Antiqua" w:eastAsia="Book Antiqua" w:hAnsi="Book Antiqua" w:cs="Book Antiqua"/>
          <w:color w:val="000000"/>
        </w:rPr>
        <w:t xml:space="preserve"> = 0.301) for patients with tumors less than 5</w:t>
      </w:r>
      <w:r w:rsidRPr="00D07DC8">
        <w:rPr>
          <w:rFonts w:ascii="Book Antiqua" w:eastAsia="宋体" w:hAnsi="Book Antiqua" w:cs="Book Antiqua"/>
          <w:color w:val="000000"/>
          <w:lang w:eastAsia="zh-CN"/>
        </w:rPr>
        <w:t xml:space="preserve"> </w:t>
      </w:r>
      <w:r w:rsidRPr="00D07DC8">
        <w:rPr>
          <w:rFonts w:ascii="Book Antiqua" w:eastAsia="Book Antiqua" w:hAnsi="Book Antiqua" w:cs="Book Antiqua"/>
          <w:color w:val="000000"/>
        </w:rPr>
        <w:t xml:space="preserve">cm in diameter compared to those with larger tumors. </w:t>
      </w:r>
    </w:p>
    <w:p w14:paraId="6EC25A6F" w14:textId="77777777" w:rsidR="00281DCA" w:rsidRPr="00D07DC8" w:rsidRDefault="00281DCA" w:rsidP="00D07DC8">
      <w:pPr>
        <w:snapToGrid w:val="0"/>
        <w:spacing w:line="360" w:lineRule="auto"/>
        <w:jc w:val="both"/>
        <w:rPr>
          <w:rFonts w:ascii="Book Antiqua" w:hAnsi="Book Antiqua"/>
        </w:rPr>
      </w:pPr>
    </w:p>
    <w:p w14:paraId="31143BCD"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caps/>
          <w:color w:val="000000"/>
          <w:u w:val="single"/>
        </w:rPr>
        <w:t>DISCUSSION</w:t>
      </w:r>
    </w:p>
    <w:p w14:paraId="7046FB77" w14:textId="0AAA3C09"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Gallbladder cancer is a rare neoplasm, accounting for about 0.5% of all gastrointestinal </w:t>
      </w:r>
      <w:proofErr w:type="gramStart"/>
      <w:r w:rsidRPr="00D07DC8">
        <w:rPr>
          <w:rFonts w:ascii="Book Antiqua" w:eastAsia="Book Antiqua" w:hAnsi="Book Antiqua" w:cs="Book Antiqua"/>
          <w:color w:val="000000"/>
        </w:rPr>
        <w:t>malignancies</w:t>
      </w:r>
      <w:r w:rsidRPr="00D07DC8">
        <w:rPr>
          <w:rFonts w:ascii="Book Antiqua" w:eastAsia="Book Antiqua" w:hAnsi="Book Antiqua" w:cs="Book Antiqua"/>
          <w:color w:val="000000"/>
          <w:vertAlign w:val="superscript"/>
        </w:rPr>
        <w:t>[</w:t>
      </w:r>
      <w:proofErr w:type="gramEnd"/>
      <w:r w:rsidRPr="00D07DC8">
        <w:rPr>
          <w:rFonts w:ascii="Book Antiqua" w:eastAsia="Book Antiqua" w:hAnsi="Book Antiqua" w:cs="Book Antiqua"/>
          <w:color w:val="000000"/>
          <w:vertAlign w:val="superscript"/>
        </w:rPr>
        <w:t>7</w:t>
      </w:r>
      <w:r w:rsidR="006F65B2" w:rsidRPr="00D07DC8">
        <w:rPr>
          <w:rFonts w:ascii="Book Antiqua" w:eastAsia="Book Antiqua" w:hAnsi="Book Antiqua" w:cs="Book Antiqua"/>
          <w:color w:val="000000"/>
          <w:vertAlign w:val="superscript"/>
        </w:rPr>
        <w:t>3</w:t>
      </w:r>
      <w:r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Most common gallbladder cancer is adenocarcinoma. </w:t>
      </w:r>
      <w:r w:rsidR="00784CEC">
        <w:rPr>
          <w:rFonts w:ascii="Book Antiqua" w:eastAsia="Book Antiqua" w:hAnsi="Book Antiqua" w:cs="Book Antiqua"/>
          <w:color w:val="000000"/>
        </w:rPr>
        <w:t>GBCS</w:t>
      </w:r>
      <w:r w:rsidRPr="00D07DC8">
        <w:rPr>
          <w:rFonts w:ascii="Book Antiqua" w:eastAsia="Book Antiqua" w:hAnsi="Book Antiqua" w:cs="Book Antiqua"/>
          <w:color w:val="000000"/>
        </w:rPr>
        <w:t xml:space="preserve"> is a rare form of gallbladder cancer, with only 78 cases reported. </w:t>
      </w:r>
      <w:r w:rsidR="00784CEC">
        <w:rPr>
          <w:rFonts w:ascii="Book Antiqua" w:eastAsia="Book Antiqua" w:hAnsi="Book Antiqua" w:cs="Book Antiqua"/>
          <w:color w:val="000000"/>
        </w:rPr>
        <w:t>GBCS</w:t>
      </w:r>
      <w:r w:rsidRPr="00D07DC8">
        <w:rPr>
          <w:rFonts w:ascii="Book Antiqua" w:eastAsia="Book Antiqua" w:hAnsi="Book Antiqua" w:cs="Book Antiqua"/>
          <w:color w:val="000000"/>
        </w:rPr>
        <w:t xml:space="preserve"> is characterized by carcinomatous and sarcomatous components and is made up of both epithelial and mesenchymal components. Commonly, the epithelial component consists of adenocarcinoma followed by the less common squamous cell </w:t>
      </w:r>
      <w:proofErr w:type="gramStart"/>
      <w:r w:rsidRPr="00D07DC8">
        <w:rPr>
          <w:rFonts w:ascii="Book Antiqua" w:eastAsia="Book Antiqua" w:hAnsi="Book Antiqua" w:cs="Book Antiqua"/>
          <w:color w:val="000000"/>
        </w:rPr>
        <w:t>carcinoma</w:t>
      </w:r>
      <w:r w:rsidRPr="00D07DC8">
        <w:rPr>
          <w:rFonts w:ascii="Book Antiqua" w:eastAsia="Book Antiqua" w:hAnsi="Book Antiqua" w:cs="Book Antiqua"/>
          <w:color w:val="000000"/>
          <w:vertAlign w:val="superscript"/>
        </w:rPr>
        <w:t>[</w:t>
      </w:r>
      <w:proofErr w:type="gramEnd"/>
      <w:r w:rsidRPr="00D07DC8">
        <w:rPr>
          <w:rFonts w:ascii="Book Antiqua" w:eastAsia="Book Antiqua" w:hAnsi="Book Antiqua" w:cs="Book Antiqua"/>
          <w:color w:val="000000"/>
          <w:vertAlign w:val="superscript"/>
        </w:rPr>
        <w:t>7</w:t>
      </w:r>
      <w:r w:rsidR="006F65B2" w:rsidRPr="00D07DC8">
        <w:rPr>
          <w:rFonts w:ascii="Book Antiqua" w:eastAsia="Book Antiqua" w:hAnsi="Book Antiqua" w:cs="Book Antiqua"/>
          <w:color w:val="000000"/>
          <w:vertAlign w:val="superscript"/>
        </w:rPr>
        <w:t>4</w:t>
      </w:r>
      <w:r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w:t>
      </w:r>
      <w:r w:rsidRPr="00D07DC8">
        <w:rPr>
          <w:rFonts w:ascii="Book Antiqua" w:eastAsia="宋体" w:hAnsi="Book Antiqua" w:cs="Book Antiqua"/>
          <w:color w:val="000000"/>
          <w:lang w:eastAsia="zh-CN"/>
        </w:rPr>
        <w:t xml:space="preserve"> </w:t>
      </w:r>
      <w:r w:rsidRPr="00D07DC8">
        <w:rPr>
          <w:rFonts w:ascii="Book Antiqua" w:eastAsia="Book Antiqua" w:hAnsi="Book Antiqua" w:cs="Book Antiqua"/>
          <w:color w:val="000000"/>
        </w:rPr>
        <w:t>While there are multiple theories to justify the mixture of the epithelial and mesenchymal components, there is no consensus on the pathophysiology</w:t>
      </w:r>
      <w:r w:rsidR="00D96A3E">
        <w:rPr>
          <w:rFonts w:ascii="Book Antiqua" w:eastAsia="Book Antiqua" w:hAnsi="Book Antiqua" w:cs="Book Antiqua"/>
          <w:color w:val="000000"/>
        </w:rPr>
        <w:t xml:space="preserve"> of the </w:t>
      </w:r>
      <w:r w:rsidR="00D96A3E" w:rsidRPr="00D07DC8">
        <w:rPr>
          <w:rFonts w:ascii="Book Antiqua" w:eastAsia="Book Antiqua" w:hAnsi="Book Antiqua" w:cs="Book Antiqua"/>
          <w:color w:val="000000"/>
        </w:rPr>
        <w:t>neoplasm</w:t>
      </w:r>
      <w:r w:rsidRPr="00D07DC8">
        <w:rPr>
          <w:rFonts w:ascii="Book Antiqua" w:eastAsia="Book Antiqua" w:hAnsi="Book Antiqua" w:cs="Book Antiqua"/>
          <w:color w:val="000000"/>
        </w:rPr>
        <w:t xml:space="preserve">. </w:t>
      </w:r>
      <w:r w:rsidR="00252045">
        <w:rPr>
          <w:rFonts w:ascii="Book Antiqua" w:eastAsia="Book Antiqua" w:hAnsi="Book Antiqua" w:cs="Book Antiqua"/>
          <w:color w:val="000000"/>
        </w:rPr>
        <w:t>GBCS</w:t>
      </w:r>
      <w:r w:rsidRPr="00D07DC8">
        <w:rPr>
          <w:rFonts w:ascii="Book Antiqua" w:eastAsia="Book Antiqua" w:hAnsi="Book Antiqua" w:cs="Book Antiqua"/>
          <w:color w:val="000000"/>
        </w:rPr>
        <w:t xml:space="preserve"> is </w:t>
      </w:r>
      <w:r w:rsidRPr="00D07DC8">
        <w:rPr>
          <w:rFonts w:ascii="Book Antiqua" w:eastAsia="Book Antiqua" w:hAnsi="Book Antiqua" w:cs="Book Antiqua"/>
          <w:color w:val="000000"/>
        </w:rPr>
        <w:lastRenderedPageBreak/>
        <w:t xml:space="preserve">considered the most aggressive biliary tract malignancy, usually discovered at late stages, and has poor </w:t>
      </w:r>
      <w:proofErr w:type="gramStart"/>
      <w:r w:rsidRPr="00D07DC8">
        <w:rPr>
          <w:rFonts w:ascii="Book Antiqua" w:eastAsia="Book Antiqua" w:hAnsi="Book Antiqua" w:cs="Book Antiqua"/>
          <w:color w:val="000000"/>
        </w:rPr>
        <w:t>prognosis</w:t>
      </w:r>
      <w:r w:rsidR="00EE70D6" w:rsidRPr="00D07DC8">
        <w:rPr>
          <w:rFonts w:ascii="Book Antiqua" w:eastAsia="Book Antiqua" w:hAnsi="Book Antiqua" w:cs="Book Antiqua"/>
          <w:color w:val="000000"/>
          <w:vertAlign w:val="superscript"/>
        </w:rPr>
        <w:t>[</w:t>
      </w:r>
      <w:proofErr w:type="gramEnd"/>
      <w:r w:rsidR="00EE70D6" w:rsidRPr="00D07DC8">
        <w:rPr>
          <w:rFonts w:ascii="Book Antiqua" w:eastAsia="Book Antiqua" w:hAnsi="Book Antiqua" w:cs="Book Antiqua"/>
          <w:color w:val="000000"/>
          <w:vertAlign w:val="superscript"/>
        </w:rPr>
        <w:t>3]</w:t>
      </w:r>
      <w:r w:rsidRPr="00D07DC8">
        <w:rPr>
          <w:rFonts w:ascii="Book Antiqua" w:eastAsia="Book Antiqua" w:hAnsi="Book Antiqua" w:cs="Book Antiqua"/>
          <w:color w:val="000000"/>
        </w:rPr>
        <w:t>.</w:t>
      </w:r>
    </w:p>
    <w:p w14:paraId="6E29F5D2" w14:textId="77777777" w:rsidR="00281DCA" w:rsidRPr="00D07DC8" w:rsidRDefault="00281DCA" w:rsidP="00D07DC8">
      <w:pPr>
        <w:snapToGrid w:val="0"/>
        <w:spacing w:line="360" w:lineRule="auto"/>
        <w:jc w:val="both"/>
        <w:rPr>
          <w:rFonts w:ascii="Book Antiqua" w:hAnsi="Book Antiqua"/>
        </w:rPr>
      </w:pPr>
    </w:p>
    <w:p w14:paraId="5AC86137" w14:textId="77777777" w:rsidR="00281DCA" w:rsidRPr="00D07DC8" w:rsidRDefault="00D72E92" w:rsidP="00D07DC8">
      <w:pPr>
        <w:snapToGrid w:val="0"/>
        <w:spacing w:line="360" w:lineRule="auto"/>
        <w:jc w:val="both"/>
        <w:rPr>
          <w:rFonts w:ascii="Book Antiqua" w:hAnsi="Book Antiqua"/>
          <w:b/>
          <w:bCs/>
        </w:rPr>
      </w:pPr>
      <w:r w:rsidRPr="00D07DC8">
        <w:rPr>
          <w:rFonts w:ascii="Book Antiqua" w:eastAsia="Book Antiqua" w:hAnsi="Book Antiqua" w:cs="Book Antiqua"/>
          <w:b/>
          <w:bCs/>
          <w:i/>
          <w:iCs/>
          <w:color w:val="000000"/>
        </w:rPr>
        <w:t>Incidence</w:t>
      </w:r>
    </w:p>
    <w:p w14:paraId="191A5502" w14:textId="76F33F5B" w:rsidR="00213CFE" w:rsidRDefault="00D72E92" w:rsidP="00D07DC8">
      <w:pPr>
        <w:snapToGrid w:val="0"/>
        <w:spacing w:line="360" w:lineRule="auto"/>
        <w:jc w:val="both"/>
        <w:rPr>
          <w:rFonts w:ascii="Book Antiqua" w:eastAsia="Book Antiqua" w:hAnsi="Book Antiqua" w:cs="Book Antiqua"/>
          <w:color w:val="000000"/>
        </w:rPr>
      </w:pPr>
      <w:r w:rsidRPr="00D07DC8">
        <w:rPr>
          <w:rFonts w:ascii="Book Antiqua" w:eastAsia="Book Antiqua" w:hAnsi="Book Antiqua" w:cs="Book Antiqua"/>
          <w:color w:val="000000"/>
        </w:rPr>
        <w:t xml:space="preserve">In terms of patient demographics, our results are consistent with the report of Zhang </w:t>
      </w:r>
      <w:r w:rsidRPr="00D07DC8">
        <w:rPr>
          <w:rFonts w:ascii="Book Antiqua" w:eastAsia="Book Antiqua" w:hAnsi="Book Antiqua" w:cs="Book Antiqua"/>
          <w:i/>
          <w:iCs/>
          <w:color w:val="000000"/>
        </w:rPr>
        <w:t xml:space="preserve">et </w:t>
      </w:r>
      <w:proofErr w:type="gramStart"/>
      <w:r w:rsidRPr="00D07DC8">
        <w:rPr>
          <w:rFonts w:ascii="Book Antiqua" w:eastAsia="Book Antiqua" w:hAnsi="Book Antiqua" w:cs="Book Antiqua"/>
          <w:i/>
          <w:iCs/>
          <w:color w:val="000000"/>
        </w:rPr>
        <w:t>al</w:t>
      </w:r>
      <w:r w:rsidRPr="00D07DC8">
        <w:rPr>
          <w:rFonts w:ascii="Book Antiqua" w:eastAsia="Book Antiqua" w:hAnsi="Book Antiqua" w:cs="Book Antiqua"/>
          <w:color w:val="000000"/>
          <w:vertAlign w:val="superscript"/>
        </w:rPr>
        <w:t>[</w:t>
      </w:r>
      <w:proofErr w:type="gramEnd"/>
      <w:r w:rsidRPr="00D07DC8">
        <w:rPr>
          <w:rFonts w:ascii="Book Antiqua" w:eastAsia="Book Antiqua" w:hAnsi="Book Antiqua" w:cs="Book Antiqua"/>
          <w:color w:val="000000"/>
          <w:vertAlign w:val="superscript"/>
        </w:rPr>
        <w:t>3]</w:t>
      </w:r>
      <w:r w:rsidRPr="00D07DC8">
        <w:rPr>
          <w:rFonts w:ascii="Book Antiqua" w:eastAsia="Book Antiqua" w:hAnsi="Book Antiqua" w:cs="Book Antiqua"/>
          <w:color w:val="000000"/>
        </w:rPr>
        <w:t xml:space="preserve">. In a report including 68 </w:t>
      </w:r>
      <w:r w:rsidR="00252045">
        <w:rPr>
          <w:rFonts w:ascii="Book Antiqua" w:eastAsia="Book Antiqua" w:hAnsi="Book Antiqua" w:cs="Book Antiqua"/>
          <w:color w:val="000000"/>
        </w:rPr>
        <w:t>GBCS</w:t>
      </w:r>
      <w:r w:rsidRPr="00D07DC8">
        <w:rPr>
          <w:rFonts w:ascii="Book Antiqua" w:eastAsia="Book Antiqua" w:hAnsi="Book Antiqua" w:cs="Book Antiqua"/>
          <w:color w:val="000000"/>
        </w:rPr>
        <w:t xml:space="preserve"> patients, </w:t>
      </w:r>
      <w:r w:rsidR="0065392D">
        <w:rPr>
          <w:rFonts w:ascii="Book Antiqua" w:eastAsia="Book Antiqua" w:hAnsi="Book Antiqua" w:cs="Book Antiqua"/>
          <w:color w:val="000000"/>
        </w:rPr>
        <w:t>those authors</w:t>
      </w:r>
      <w:r w:rsidRPr="00D07DC8">
        <w:rPr>
          <w:rFonts w:ascii="Book Antiqua" w:eastAsia="Book Antiqua" w:hAnsi="Book Antiqua" w:cs="Book Antiqua"/>
          <w:color w:val="000000"/>
        </w:rPr>
        <w:t xml:space="preserve"> reported a median age of 68 years (range: 45 to 91 years) with female predominance (</w:t>
      </w:r>
      <w:proofErr w:type="spellStart"/>
      <w:proofErr w:type="gramStart"/>
      <w:r w:rsidRPr="00D07DC8">
        <w:rPr>
          <w:rFonts w:ascii="Book Antiqua" w:eastAsia="Book Antiqua" w:hAnsi="Book Antiqua" w:cs="Book Antiqua"/>
          <w:color w:val="000000"/>
        </w:rPr>
        <w:t>female:male</w:t>
      </w:r>
      <w:proofErr w:type="spellEnd"/>
      <w:proofErr w:type="gramEnd"/>
      <w:r w:rsidRPr="00D07DC8">
        <w:rPr>
          <w:rFonts w:ascii="Book Antiqua" w:eastAsia="Book Antiqua" w:hAnsi="Book Antiqua" w:cs="Book Antiqua"/>
          <w:color w:val="000000"/>
        </w:rPr>
        <w:t xml:space="preserve"> </w:t>
      </w:r>
      <w:r w:rsidR="00BD448B">
        <w:rPr>
          <w:rFonts w:ascii="Book Antiqua" w:eastAsia="Book Antiqua" w:hAnsi="Book Antiqua" w:cs="Book Antiqua"/>
          <w:color w:val="000000"/>
        </w:rPr>
        <w:t>=</w:t>
      </w:r>
      <w:r w:rsidRPr="00D07DC8">
        <w:rPr>
          <w:rFonts w:ascii="Book Antiqua" w:eastAsia="Book Antiqua" w:hAnsi="Book Antiqua" w:cs="Book Antiqua"/>
          <w:color w:val="000000"/>
        </w:rPr>
        <w:t xml:space="preserve"> 2.7:1), consistent with our results with a gender ratio of 2.32 and a mean age of 66.0 years (range</w:t>
      </w:r>
      <w:r w:rsidR="0065392D">
        <w:rPr>
          <w:rFonts w:ascii="Book Antiqua" w:eastAsia="Book Antiqua" w:hAnsi="Book Antiqua" w:cs="Book Antiqua"/>
          <w:color w:val="000000"/>
        </w:rPr>
        <w:t>:</w:t>
      </w:r>
      <w:r w:rsidRPr="00D07DC8">
        <w:rPr>
          <w:rFonts w:ascii="Book Antiqua" w:eastAsia="Book Antiqua" w:hAnsi="Book Antiqua" w:cs="Book Antiqua"/>
          <w:color w:val="000000"/>
        </w:rPr>
        <w:t xml:space="preserve"> 40-91 years). Female preponderance is likely due to increased prevalence of gallstone</w:t>
      </w:r>
      <w:r w:rsidR="00BD448B">
        <w:rPr>
          <w:rFonts w:ascii="Book Antiqua" w:eastAsia="Book Antiqua" w:hAnsi="Book Antiqua" w:cs="Book Antiqua"/>
          <w:color w:val="000000"/>
        </w:rPr>
        <w:t>s</w:t>
      </w:r>
      <w:r w:rsidRPr="00D07DC8">
        <w:rPr>
          <w:rFonts w:ascii="Book Antiqua" w:eastAsia="Book Antiqua" w:hAnsi="Book Antiqua" w:cs="Book Antiqua"/>
          <w:color w:val="000000"/>
        </w:rPr>
        <w:t xml:space="preserve"> in females. Zhang </w:t>
      </w:r>
      <w:r w:rsidRPr="00D07DC8">
        <w:rPr>
          <w:rFonts w:ascii="Book Antiqua" w:eastAsia="Book Antiqua" w:hAnsi="Book Antiqua" w:cs="Book Antiqua"/>
          <w:i/>
          <w:iCs/>
          <w:color w:val="000000"/>
        </w:rPr>
        <w:t xml:space="preserve">et </w:t>
      </w:r>
      <w:proofErr w:type="gramStart"/>
      <w:r w:rsidRPr="00D07DC8">
        <w:rPr>
          <w:rFonts w:ascii="Book Antiqua" w:eastAsia="Book Antiqua" w:hAnsi="Book Antiqua" w:cs="Book Antiqua"/>
          <w:i/>
          <w:iCs/>
          <w:color w:val="000000"/>
        </w:rPr>
        <w:t>al</w:t>
      </w:r>
      <w:r w:rsidRPr="00D07DC8">
        <w:rPr>
          <w:rFonts w:ascii="Book Antiqua" w:eastAsia="Book Antiqua" w:hAnsi="Book Antiqua" w:cs="Book Antiqua"/>
          <w:color w:val="000000"/>
          <w:vertAlign w:val="superscript"/>
        </w:rPr>
        <w:t>[</w:t>
      </w:r>
      <w:proofErr w:type="gramEnd"/>
      <w:r w:rsidRPr="00D07DC8">
        <w:rPr>
          <w:rFonts w:ascii="Book Antiqua" w:eastAsia="Book Antiqua" w:hAnsi="Book Antiqua" w:cs="Book Antiqua"/>
          <w:color w:val="000000"/>
          <w:vertAlign w:val="superscript"/>
        </w:rPr>
        <w:t>3]</w:t>
      </w:r>
      <w:r w:rsidRPr="00D07DC8">
        <w:rPr>
          <w:rFonts w:ascii="Book Antiqua" w:eastAsia="Book Antiqua" w:hAnsi="Book Antiqua" w:cs="Book Antiqua"/>
          <w:color w:val="000000"/>
        </w:rPr>
        <w:t xml:space="preserve"> noted gallstones in 66.7% of their patients. In our study, the incidence of gallstones was high </w:t>
      </w:r>
      <w:r w:rsidR="00BD448B">
        <w:rPr>
          <w:rFonts w:ascii="Book Antiqua" w:eastAsia="Book Antiqua" w:hAnsi="Book Antiqua" w:cs="Book Antiqua"/>
          <w:color w:val="000000"/>
        </w:rPr>
        <w:t>(</w:t>
      </w:r>
      <w:r w:rsidRPr="00D07DC8">
        <w:rPr>
          <w:rFonts w:ascii="Book Antiqua" w:eastAsia="Book Antiqua" w:hAnsi="Book Antiqua" w:cs="Book Antiqua"/>
          <w:color w:val="000000"/>
        </w:rPr>
        <w:t>83%</w:t>
      </w:r>
      <w:r w:rsidR="00BD448B">
        <w:rPr>
          <w:rFonts w:ascii="Book Antiqua" w:eastAsia="Book Antiqua" w:hAnsi="Book Antiqua" w:cs="Book Antiqua"/>
          <w:color w:val="000000"/>
        </w:rPr>
        <w:t>)</w:t>
      </w:r>
      <w:r w:rsidRPr="00D07DC8">
        <w:rPr>
          <w:rFonts w:ascii="Book Antiqua" w:eastAsia="Book Antiqua" w:hAnsi="Book Antiqua" w:cs="Book Antiqua"/>
          <w:color w:val="000000"/>
        </w:rPr>
        <w:t xml:space="preserve">. However, gallstone presence </w:t>
      </w:r>
      <w:r w:rsidR="00BD448B">
        <w:rPr>
          <w:rFonts w:ascii="Book Antiqua" w:eastAsia="Book Antiqua" w:hAnsi="Book Antiqua" w:cs="Book Antiqua"/>
          <w:color w:val="000000"/>
        </w:rPr>
        <w:t>wa</w:t>
      </w:r>
      <w:r w:rsidRPr="00D07DC8">
        <w:rPr>
          <w:rFonts w:ascii="Book Antiqua" w:eastAsia="Book Antiqua" w:hAnsi="Book Antiqua" w:cs="Book Antiqua"/>
          <w:color w:val="000000"/>
        </w:rPr>
        <w:t xml:space="preserve">s not specific nor sensitive in the diagnosis of </w:t>
      </w:r>
      <w:r w:rsidR="00252045">
        <w:rPr>
          <w:rFonts w:ascii="Book Antiqua" w:eastAsia="Book Antiqua" w:hAnsi="Book Antiqua" w:cs="Book Antiqua"/>
          <w:color w:val="000000"/>
        </w:rPr>
        <w:t>GBCS</w:t>
      </w:r>
      <w:r w:rsidRPr="00D07DC8">
        <w:rPr>
          <w:rFonts w:ascii="Book Antiqua" w:eastAsia="Book Antiqua" w:hAnsi="Book Antiqua" w:cs="Book Antiqua"/>
          <w:color w:val="000000"/>
        </w:rPr>
        <w:t>, as not only are they a common finding in cancers of the gallbladder, only 1</w:t>
      </w:r>
      <w:r w:rsidRPr="00D07DC8">
        <w:rPr>
          <w:rFonts w:ascii="Book Antiqua" w:eastAsia="宋体" w:hAnsi="Book Antiqua" w:cs="Book Antiqua"/>
          <w:color w:val="000000"/>
          <w:lang w:eastAsia="zh-CN"/>
        </w:rPr>
        <w:t>%</w:t>
      </w:r>
      <w:r w:rsidRPr="00D07DC8">
        <w:rPr>
          <w:rFonts w:ascii="Book Antiqua" w:eastAsia="Book Antiqua" w:hAnsi="Book Antiqua" w:cs="Book Antiqua"/>
          <w:color w:val="000000"/>
        </w:rPr>
        <w:t xml:space="preserve">-5% of patients with gallstones develop gallbladder malignancies. In our analysis of the literature, gallstone presence was only noted in 83.3% of patients where the presence of gallstones was assessed. </w:t>
      </w:r>
    </w:p>
    <w:p w14:paraId="0281B255" w14:textId="4397975E" w:rsidR="008B2E8A" w:rsidRDefault="00D72E92" w:rsidP="00736E07">
      <w:pPr>
        <w:snapToGrid w:val="0"/>
        <w:spacing w:line="360" w:lineRule="auto"/>
        <w:ind w:firstLine="450"/>
        <w:jc w:val="both"/>
        <w:rPr>
          <w:rFonts w:ascii="Book Antiqua" w:eastAsia="Book Antiqua" w:hAnsi="Book Antiqua" w:cs="Book Antiqua"/>
          <w:color w:val="000000"/>
        </w:rPr>
      </w:pPr>
      <w:r w:rsidRPr="00D07DC8">
        <w:rPr>
          <w:rFonts w:ascii="Book Antiqua" w:eastAsia="Book Antiqua" w:hAnsi="Book Antiqua" w:cs="Book Antiqua"/>
          <w:color w:val="000000"/>
        </w:rPr>
        <w:t xml:space="preserve">APBJ is also another risk factor of gallbladder </w:t>
      </w:r>
      <w:proofErr w:type="gramStart"/>
      <w:r w:rsidRPr="00D07DC8">
        <w:rPr>
          <w:rFonts w:ascii="Book Antiqua" w:eastAsia="Book Antiqua" w:hAnsi="Book Antiqua" w:cs="Book Antiqua"/>
          <w:color w:val="000000"/>
        </w:rPr>
        <w:t>malignancy</w:t>
      </w:r>
      <w:r w:rsidRPr="00D07DC8">
        <w:rPr>
          <w:rFonts w:ascii="Book Antiqua" w:eastAsia="Book Antiqua" w:hAnsi="Book Antiqua" w:cs="Book Antiqua"/>
          <w:color w:val="000000"/>
          <w:vertAlign w:val="superscript"/>
        </w:rPr>
        <w:t>[</w:t>
      </w:r>
      <w:proofErr w:type="gramEnd"/>
      <w:r w:rsidRPr="00D07DC8">
        <w:rPr>
          <w:rFonts w:ascii="Book Antiqua" w:eastAsia="Book Antiqua" w:hAnsi="Book Antiqua" w:cs="Book Antiqua"/>
          <w:color w:val="000000"/>
          <w:vertAlign w:val="superscript"/>
        </w:rPr>
        <w:t>12]</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Matsubayashi</w:t>
      </w:r>
      <w:proofErr w:type="spellEnd"/>
      <w:r w:rsidRPr="00D07DC8">
        <w:rPr>
          <w:rFonts w:ascii="Book Antiqua" w:eastAsia="Book Antiqua" w:hAnsi="Book Antiqua" w:cs="Book Antiqua"/>
          <w:color w:val="000000"/>
        </w:rPr>
        <w:t xml:space="preserve"> </w:t>
      </w:r>
      <w:r w:rsidRPr="00D07DC8">
        <w:rPr>
          <w:rFonts w:ascii="Book Antiqua" w:eastAsia="Book Antiqua" w:hAnsi="Book Antiqua" w:cs="Book Antiqua"/>
          <w:i/>
          <w:iCs/>
          <w:color w:val="000000"/>
        </w:rPr>
        <w:t xml:space="preserve">et </w:t>
      </w:r>
      <w:proofErr w:type="gramStart"/>
      <w:r w:rsidRPr="00D07DC8">
        <w:rPr>
          <w:rFonts w:ascii="Book Antiqua" w:eastAsia="Book Antiqua" w:hAnsi="Book Antiqua" w:cs="Book Antiqua"/>
          <w:i/>
          <w:iCs/>
          <w:color w:val="000000"/>
        </w:rPr>
        <w:t>al</w:t>
      </w:r>
      <w:r w:rsidR="001B309D" w:rsidRPr="00D07DC8">
        <w:rPr>
          <w:rFonts w:ascii="Book Antiqua" w:eastAsia="Book Antiqua" w:hAnsi="Book Antiqua" w:cs="Book Antiqua"/>
          <w:color w:val="000000"/>
          <w:vertAlign w:val="superscript"/>
        </w:rPr>
        <w:t>[</w:t>
      </w:r>
      <w:proofErr w:type="gramEnd"/>
      <w:r w:rsidR="001B309D" w:rsidRPr="00D07DC8">
        <w:rPr>
          <w:rFonts w:ascii="Book Antiqua" w:eastAsia="Book Antiqua" w:hAnsi="Book Antiqua" w:cs="Book Antiqua"/>
          <w:color w:val="000000"/>
          <w:vertAlign w:val="superscript"/>
        </w:rPr>
        <w:t>12]</w:t>
      </w:r>
      <w:r w:rsidRPr="00D07DC8">
        <w:rPr>
          <w:rFonts w:ascii="Book Antiqua" w:eastAsia="Book Antiqua" w:hAnsi="Book Antiqua" w:cs="Book Antiqua"/>
          <w:color w:val="000000"/>
        </w:rPr>
        <w:t xml:space="preserve"> reported a 72-year-old female patient with symptoms of abdominal pain. Laboratory investigations revealed raised alkaline phosphatase and gamma-glutamyl transpeptidase. CT</w:t>
      </w:r>
      <w:r w:rsidR="00577241" w:rsidRPr="00D07DC8">
        <w:rPr>
          <w:rFonts w:ascii="Book Antiqua" w:eastAsia="Book Antiqua" w:hAnsi="Book Antiqua" w:cs="Book Antiqua"/>
          <w:color w:val="000000"/>
        </w:rPr>
        <w:t xml:space="preserve"> </w:t>
      </w:r>
      <w:r w:rsidRPr="00D07DC8">
        <w:rPr>
          <w:rFonts w:ascii="Book Antiqua" w:eastAsia="Book Antiqua" w:hAnsi="Book Antiqua" w:cs="Book Antiqua"/>
          <w:color w:val="000000"/>
        </w:rPr>
        <w:t xml:space="preserve">scan confirmed a polypoid gallbladder mass. Magnetic </w:t>
      </w:r>
      <w:r w:rsidR="008B2E8A">
        <w:rPr>
          <w:rFonts w:ascii="Book Antiqua" w:eastAsia="Book Antiqua" w:hAnsi="Book Antiqua" w:cs="Book Antiqua"/>
          <w:color w:val="000000"/>
        </w:rPr>
        <w:t>r</w:t>
      </w:r>
      <w:r w:rsidRPr="00D07DC8">
        <w:rPr>
          <w:rFonts w:ascii="Book Antiqua" w:eastAsia="Book Antiqua" w:hAnsi="Book Antiqua" w:cs="Book Antiqua"/>
          <w:color w:val="000000"/>
        </w:rPr>
        <w:t xml:space="preserve">esonance </w:t>
      </w:r>
      <w:r w:rsidR="008B2E8A">
        <w:rPr>
          <w:rFonts w:ascii="Book Antiqua" w:eastAsia="Book Antiqua" w:hAnsi="Book Antiqua" w:cs="Book Antiqua"/>
          <w:color w:val="000000"/>
        </w:rPr>
        <w:t>c</w:t>
      </w:r>
      <w:r w:rsidRPr="00D07DC8">
        <w:rPr>
          <w:rFonts w:ascii="Book Antiqua" w:eastAsia="Book Antiqua" w:hAnsi="Book Antiqua" w:cs="Book Antiqua"/>
          <w:color w:val="000000"/>
        </w:rPr>
        <w:t>holangiopancreatography</w:t>
      </w:r>
      <w:r w:rsidRPr="00D07DC8">
        <w:rPr>
          <w:rFonts w:ascii="Book Antiqua" w:eastAsia="宋体" w:hAnsi="Book Antiqua" w:cs="Book Antiqua"/>
          <w:color w:val="000000"/>
          <w:lang w:eastAsia="zh-CN"/>
        </w:rPr>
        <w:t xml:space="preserve"> </w:t>
      </w:r>
      <w:r w:rsidRPr="00D07DC8">
        <w:rPr>
          <w:rFonts w:ascii="Book Antiqua" w:eastAsia="Book Antiqua" w:hAnsi="Book Antiqua" w:cs="Book Antiqua"/>
          <w:color w:val="000000"/>
        </w:rPr>
        <w:t xml:space="preserve">scan showed ABPJ, and this was confirmed at subsequent endoscopic retrograde cholangiopancreatography. While APBJ is a well-known risk factor for gallbladder </w:t>
      </w:r>
      <w:proofErr w:type="gramStart"/>
      <w:r w:rsidRPr="00D07DC8">
        <w:rPr>
          <w:rFonts w:ascii="Book Antiqua" w:eastAsia="Book Antiqua" w:hAnsi="Book Antiqua" w:cs="Book Antiqua"/>
          <w:color w:val="000000"/>
        </w:rPr>
        <w:t>cancers</w:t>
      </w:r>
      <w:r w:rsidRPr="00D07DC8">
        <w:rPr>
          <w:rFonts w:ascii="Book Antiqua" w:eastAsia="Book Antiqua" w:hAnsi="Book Antiqua" w:cs="Book Antiqua"/>
          <w:color w:val="000000"/>
          <w:vertAlign w:val="superscript"/>
        </w:rPr>
        <w:t>[</w:t>
      </w:r>
      <w:proofErr w:type="gramEnd"/>
      <w:r w:rsidRPr="00D07DC8">
        <w:rPr>
          <w:rFonts w:ascii="Book Antiqua" w:eastAsia="Book Antiqua" w:hAnsi="Book Antiqua" w:cs="Book Antiqua"/>
          <w:color w:val="000000"/>
          <w:vertAlign w:val="superscript"/>
        </w:rPr>
        <w:t>7</w:t>
      </w:r>
      <w:r w:rsidR="00E4015B" w:rsidRPr="00D07DC8">
        <w:rPr>
          <w:rFonts w:ascii="Book Antiqua" w:eastAsia="Book Antiqua" w:hAnsi="Book Antiqua" w:cs="Book Antiqua"/>
          <w:color w:val="000000"/>
          <w:vertAlign w:val="superscript"/>
        </w:rPr>
        <w:t>5</w:t>
      </w:r>
      <w:r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this was the first case of APBJ in </w:t>
      </w:r>
      <w:r w:rsidR="00252045">
        <w:rPr>
          <w:rFonts w:ascii="Book Antiqua" w:eastAsia="Book Antiqua" w:hAnsi="Book Antiqua" w:cs="Book Antiqua"/>
          <w:color w:val="000000"/>
        </w:rPr>
        <w:t>GBCS</w:t>
      </w:r>
      <w:r w:rsidRPr="00D07DC8">
        <w:rPr>
          <w:rFonts w:ascii="Book Antiqua" w:eastAsia="Book Antiqua" w:hAnsi="Book Antiqua" w:cs="Book Antiqua"/>
          <w:color w:val="000000"/>
        </w:rPr>
        <w:t xml:space="preserve"> noted in the literature. </w:t>
      </w:r>
    </w:p>
    <w:p w14:paraId="5446526C" w14:textId="2996DACD" w:rsidR="00281DCA" w:rsidRPr="00D07DC8" w:rsidRDefault="00D72E92" w:rsidP="000F7C5F">
      <w:pPr>
        <w:snapToGrid w:val="0"/>
        <w:spacing w:line="360" w:lineRule="auto"/>
        <w:ind w:firstLine="450"/>
        <w:jc w:val="both"/>
        <w:rPr>
          <w:rFonts w:ascii="Book Antiqua" w:hAnsi="Book Antiqua"/>
        </w:rPr>
      </w:pPr>
      <w:r w:rsidRPr="00D07DC8">
        <w:rPr>
          <w:rFonts w:ascii="Book Antiqua" w:eastAsia="Book Antiqua" w:hAnsi="Book Antiqua" w:cs="Book Antiqua"/>
          <w:color w:val="000000"/>
        </w:rPr>
        <w:t xml:space="preserve">Other risk factors mentioned include chronic cholecystitis, which could be both a risk factor and the manifestation of gallbladder malignancy. Unique to the gallbladder is a cycle of gallbladder epithelium damage and repair, enabling a chronic inflammatory environment from chronic </w:t>
      </w:r>
      <w:proofErr w:type="gramStart"/>
      <w:r w:rsidRPr="00D07DC8">
        <w:rPr>
          <w:rFonts w:ascii="Book Antiqua" w:eastAsia="Book Antiqua" w:hAnsi="Book Antiqua" w:cs="Book Antiqua"/>
          <w:color w:val="000000"/>
        </w:rPr>
        <w:t>cholecystitis</w:t>
      </w:r>
      <w:r w:rsidRPr="00D07DC8">
        <w:rPr>
          <w:rFonts w:ascii="Book Antiqua" w:eastAsia="Book Antiqua" w:hAnsi="Book Antiqua" w:cs="Book Antiqua"/>
          <w:color w:val="000000"/>
          <w:vertAlign w:val="superscript"/>
        </w:rPr>
        <w:t>[</w:t>
      </w:r>
      <w:proofErr w:type="gramEnd"/>
      <w:r w:rsidRPr="00D07DC8">
        <w:rPr>
          <w:rFonts w:ascii="Book Antiqua" w:eastAsia="Book Antiqua" w:hAnsi="Book Antiqua" w:cs="Book Antiqua"/>
          <w:color w:val="000000"/>
          <w:vertAlign w:val="superscript"/>
        </w:rPr>
        <w:t>7</w:t>
      </w:r>
      <w:r w:rsidR="006F65B2" w:rsidRPr="00D07DC8">
        <w:rPr>
          <w:rFonts w:ascii="Book Antiqua" w:eastAsia="Book Antiqua" w:hAnsi="Book Antiqua" w:cs="Book Antiqua"/>
          <w:color w:val="000000"/>
          <w:vertAlign w:val="superscript"/>
        </w:rPr>
        <w:t>6</w:t>
      </w:r>
      <w:r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This cycle of inflammation, injury, repair and regeneration increases cell turnover and oxidative stress. </w:t>
      </w:r>
      <w:proofErr w:type="spellStart"/>
      <w:r w:rsidRPr="00D07DC8">
        <w:rPr>
          <w:rFonts w:ascii="Book Antiqua" w:eastAsia="Book Antiqua" w:hAnsi="Book Antiqua" w:cs="Book Antiqua"/>
          <w:color w:val="000000"/>
        </w:rPr>
        <w:t>Yildiz</w:t>
      </w:r>
      <w:proofErr w:type="spellEnd"/>
      <w:r w:rsidRPr="00D07DC8">
        <w:rPr>
          <w:rFonts w:ascii="Book Antiqua" w:eastAsia="Book Antiqua" w:hAnsi="Book Antiqua" w:cs="Book Antiqua"/>
          <w:color w:val="000000"/>
        </w:rPr>
        <w:t xml:space="preserve"> </w:t>
      </w:r>
      <w:r w:rsidRPr="00D07DC8">
        <w:rPr>
          <w:rFonts w:ascii="Book Antiqua" w:eastAsia="Book Antiqua" w:hAnsi="Book Antiqua" w:cs="Book Antiqua"/>
          <w:i/>
          <w:iCs/>
          <w:color w:val="000000"/>
        </w:rPr>
        <w:t xml:space="preserve">et </w:t>
      </w:r>
      <w:proofErr w:type="gramStart"/>
      <w:r w:rsidRPr="00D07DC8">
        <w:rPr>
          <w:rFonts w:ascii="Book Antiqua" w:eastAsia="Book Antiqua" w:hAnsi="Book Antiqua" w:cs="Book Antiqua"/>
          <w:i/>
          <w:iCs/>
          <w:color w:val="000000"/>
        </w:rPr>
        <w:t>al</w:t>
      </w:r>
      <w:r w:rsidR="008B7EC1" w:rsidRPr="00D07DC8">
        <w:rPr>
          <w:rFonts w:ascii="Book Antiqua" w:eastAsia="Book Antiqua" w:hAnsi="Book Antiqua" w:cs="Book Antiqua"/>
          <w:color w:val="000000"/>
          <w:vertAlign w:val="superscript"/>
        </w:rPr>
        <w:t>[</w:t>
      </w:r>
      <w:proofErr w:type="gramEnd"/>
      <w:r w:rsidR="00C649A4" w:rsidRPr="00D07DC8">
        <w:rPr>
          <w:rFonts w:ascii="Book Antiqua" w:eastAsia="Book Antiqua" w:hAnsi="Book Antiqua" w:cs="Book Antiqua"/>
          <w:color w:val="000000"/>
          <w:vertAlign w:val="superscript"/>
        </w:rPr>
        <w:t>7</w:t>
      </w:r>
      <w:r w:rsidR="006F65B2" w:rsidRPr="00D07DC8">
        <w:rPr>
          <w:rFonts w:ascii="Book Antiqua" w:eastAsia="Book Antiqua" w:hAnsi="Book Antiqua" w:cs="Book Antiqua"/>
          <w:color w:val="000000"/>
          <w:vertAlign w:val="superscript"/>
        </w:rPr>
        <w:t>7</w:t>
      </w:r>
      <w:r w:rsidR="00C649A4"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stated biliary tract to be the “consummate example of inflammation-associated carcinoma</w:t>
      </w:r>
      <w:r w:rsidR="008D153A">
        <w:rPr>
          <w:rFonts w:ascii="Book Antiqua" w:eastAsia="Book Antiqua" w:hAnsi="Book Antiqua" w:cs="Book Antiqua"/>
          <w:color w:val="000000"/>
        </w:rPr>
        <w:t>.</w:t>
      </w:r>
      <w:r w:rsidRPr="00D07DC8">
        <w:rPr>
          <w:rFonts w:ascii="Book Antiqua" w:eastAsia="Book Antiqua" w:hAnsi="Book Antiqua" w:cs="Book Antiqua"/>
          <w:color w:val="000000"/>
        </w:rPr>
        <w:t xml:space="preserve">” Chronic </w:t>
      </w:r>
      <w:r w:rsidRPr="00D07DC8">
        <w:rPr>
          <w:rFonts w:ascii="Book Antiqua" w:eastAsia="Book Antiqua" w:hAnsi="Book Antiqua" w:cs="Book Antiqua"/>
          <w:color w:val="000000"/>
        </w:rPr>
        <w:lastRenderedPageBreak/>
        <w:t xml:space="preserve">inflammation from gallstone disease can lead to protein damage, genetic mutations, inhibition of apoptosis, promotion of angiogenesis, modulation of cell adhesion and motility as well as immunosuppression. Chronic cholecystitis leads to gallbladder wall thickening, and CT or </w:t>
      </w:r>
      <w:r w:rsidR="001E7967" w:rsidRPr="00D07DC8">
        <w:rPr>
          <w:rFonts w:ascii="Book Antiqua" w:eastAsia="Book Antiqua" w:hAnsi="Book Antiqua" w:cs="Book Antiqua"/>
          <w:color w:val="000000"/>
        </w:rPr>
        <w:t>magnetic resonance imaging (</w:t>
      </w:r>
      <w:r w:rsidRPr="00D07DC8">
        <w:rPr>
          <w:rFonts w:ascii="Book Antiqua" w:eastAsia="Book Antiqua" w:hAnsi="Book Antiqua" w:cs="Book Antiqua"/>
          <w:color w:val="000000"/>
        </w:rPr>
        <w:t>MRI</w:t>
      </w:r>
      <w:r w:rsidR="001E7967" w:rsidRPr="00D07DC8">
        <w:rPr>
          <w:rFonts w:ascii="Book Antiqua" w:eastAsia="Book Antiqua" w:hAnsi="Book Antiqua" w:cs="Book Antiqua"/>
          <w:color w:val="000000"/>
        </w:rPr>
        <w:t>)</w:t>
      </w:r>
      <w:r w:rsidRPr="00D07DC8">
        <w:rPr>
          <w:rFonts w:ascii="Book Antiqua" w:eastAsia="Book Antiqua" w:hAnsi="Book Antiqua" w:cs="Book Antiqua"/>
          <w:color w:val="000000"/>
        </w:rPr>
        <w:t xml:space="preserve"> scans are sensitive to detect wall thickness. However, it is not possible to distinguish if thickening of the gallbladder wall is due to inflammation or </w:t>
      </w:r>
      <w:proofErr w:type="gramStart"/>
      <w:r w:rsidRPr="00D07DC8">
        <w:rPr>
          <w:rFonts w:ascii="Book Antiqua" w:eastAsia="Book Antiqua" w:hAnsi="Book Antiqua" w:cs="Book Antiqua"/>
          <w:color w:val="000000"/>
        </w:rPr>
        <w:t>malignancy</w:t>
      </w:r>
      <w:r w:rsidRPr="00D07DC8">
        <w:rPr>
          <w:rFonts w:ascii="Book Antiqua" w:eastAsia="Book Antiqua" w:hAnsi="Book Antiqua" w:cs="Book Antiqua"/>
          <w:color w:val="000000"/>
          <w:vertAlign w:val="superscript"/>
        </w:rPr>
        <w:t>[</w:t>
      </w:r>
      <w:proofErr w:type="gramEnd"/>
      <w:r w:rsidRPr="00D07DC8">
        <w:rPr>
          <w:rFonts w:ascii="Book Antiqua" w:eastAsia="Book Antiqua" w:hAnsi="Book Antiqua" w:cs="Book Antiqua"/>
          <w:color w:val="000000"/>
          <w:vertAlign w:val="superscript"/>
        </w:rPr>
        <w:t>7</w:t>
      </w:r>
      <w:r w:rsidR="006F65B2" w:rsidRPr="00D07DC8">
        <w:rPr>
          <w:rFonts w:ascii="Book Antiqua" w:eastAsia="Book Antiqua" w:hAnsi="Book Antiqua" w:cs="Book Antiqua"/>
          <w:color w:val="000000"/>
          <w:vertAlign w:val="superscript"/>
        </w:rPr>
        <w:t>8</w:t>
      </w:r>
      <w:r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Thus, multidisciplinary discussion involving experienced radiologists and hepatobiliary surgical team is essential to make management plans for patients with suspicious gallbladder lesions. </w:t>
      </w:r>
    </w:p>
    <w:p w14:paraId="28D4D21A" w14:textId="77777777" w:rsidR="00281DCA" w:rsidRPr="00D07DC8" w:rsidRDefault="00281DCA" w:rsidP="00D07DC8">
      <w:pPr>
        <w:snapToGrid w:val="0"/>
        <w:spacing w:line="360" w:lineRule="auto"/>
        <w:jc w:val="both"/>
        <w:rPr>
          <w:rFonts w:ascii="Book Antiqua" w:hAnsi="Book Antiqua"/>
        </w:rPr>
      </w:pPr>
    </w:p>
    <w:p w14:paraId="078CF342" w14:textId="77777777" w:rsidR="00281DCA" w:rsidRPr="00D07DC8" w:rsidRDefault="00D72E92" w:rsidP="00D07DC8">
      <w:pPr>
        <w:snapToGrid w:val="0"/>
        <w:spacing w:line="360" w:lineRule="auto"/>
        <w:jc w:val="both"/>
        <w:rPr>
          <w:rFonts w:ascii="Book Antiqua" w:hAnsi="Book Antiqua"/>
          <w:b/>
          <w:bCs/>
        </w:rPr>
      </w:pPr>
      <w:r w:rsidRPr="00D07DC8">
        <w:rPr>
          <w:rFonts w:ascii="Book Antiqua" w:eastAsia="Book Antiqua" w:hAnsi="Book Antiqua" w:cs="Book Antiqua"/>
          <w:b/>
          <w:bCs/>
          <w:i/>
          <w:iCs/>
          <w:color w:val="000000"/>
        </w:rPr>
        <w:t>Signs and symptoms</w:t>
      </w:r>
    </w:p>
    <w:p w14:paraId="455CED37" w14:textId="2D5E6DF0"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Clinical manifestations of </w:t>
      </w:r>
      <w:r w:rsidR="00252045">
        <w:rPr>
          <w:rFonts w:ascii="Book Antiqua" w:eastAsia="Book Antiqua" w:hAnsi="Book Antiqua" w:cs="Book Antiqua"/>
          <w:color w:val="000000"/>
        </w:rPr>
        <w:t>GBCS</w:t>
      </w:r>
      <w:r w:rsidRPr="00D07DC8">
        <w:rPr>
          <w:rFonts w:ascii="Book Antiqua" w:eastAsia="Book Antiqua" w:hAnsi="Book Antiqua" w:cs="Book Antiqua"/>
          <w:color w:val="000000"/>
        </w:rPr>
        <w:t xml:space="preserve"> are nonspecific, with symptoms such as abdominal pain localized to the right upper quadrant, constitutional symptoms, nausea, vomiting and fever. The mechanism resulting in constitutional symptoms in patients with cancer is multifactorial and not yet fully understood. It is thought that multiple pathways involving pro-cachectic and pro-inflammatory signals from tumor cells along with systemic inflammation of the host combine with widespread metabolic changes contribute to the manifestations of symptoms like anorexia and </w:t>
      </w:r>
      <w:proofErr w:type="gramStart"/>
      <w:r w:rsidRPr="00D07DC8">
        <w:rPr>
          <w:rFonts w:ascii="Book Antiqua" w:eastAsia="Book Antiqua" w:hAnsi="Book Antiqua" w:cs="Book Antiqua"/>
          <w:color w:val="000000"/>
        </w:rPr>
        <w:t>cachexia</w:t>
      </w:r>
      <w:r w:rsidRPr="00D07DC8">
        <w:rPr>
          <w:rFonts w:ascii="Book Antiqua" w:eastAsia="Book Antiqua" w:hAnsi="Book Antiqua" w:cs="Book Antiqua"/>
          <w:color w:val="000000"/>
          <w:vertAlign w:val="superscript"/>
        </w:rPr>
        <w:t>[</w:t>
      </w:r>
      <w:proofErr w:type="gramEnd"/>
      <w:r w:rsidRPr="00D07DC8">
        <w:rPr>
          <w:rFonts w:ascii="Book Antiqua" w:eastAsia="Book Antiqua" w:hAnsi="Book Antiqua" w:cs="Book Antiqua"/>
          <w:color w:val="000000"/>
          <w:vertAlign w:val="superscript"/>
        </w:rPr>
        <w:t>7</w:t>
      </w:r>
      <w:r w:rsidR="006F65B2" w:rsidRPr="00D07DC8">
        <w:rPr>
          <w:rFonts w:ascii="Book Antiqua" w:eastAsia="Book Antiqua" w:hAnsi="Book Antiqua" w:cs="Book Antiqua"/>
          <w:color w:val="000000"/>
          <w:vertAlign w:val="superscript"/>
        </w:rPr>
        <w:t>9</w:t>
      </w:r>
      <w:r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In particular, cholecystokinin is an integral peptide involved in satiety and regulating diet </w:t>
      </w:r>
      <w:proofErr w:type="gramStart"/>
      <w:r w:rsidRPr="00D07DC8">
        <w:rPr>
          <w:rFonts w:ascii="Book Antiqua" w:eastAsia="Book Antiqua" w:hAnsi="Book Antiqua" w:cs="Book Antiqua"/>
          <w:color w:val="000000"/>
        </w:rPr>
        <w:t>intake</w:t>
      </w:r>
      <w:r w:rsidRPr="00D07DC8">
        <w:rPr>
          <w:rFonts w:ascii="Book Antiqua" w:eastAsia="Book Antiqua" w:hAnsi="Book Antiqua" w:cs="Book Antiqua"/>
          <w:color w:val="000000"/>
          <w:vertAlign w:val="superscript"/>
        </w:rPr>
        <w:t>[</w:t>
      </w:r>
      <w:proofErr w:type="gramEnd"/>
      <w:r w:rsidR="006F65B2" w:rsidRPr="00D07DC8">
        <w:rPr>
          <w:rFonts w:ascii="Book Antiqua" w:eastAsia="Book Antiqua" w:hAnsi="Book Antiqua" w:cs="Book Antiqua"/>
          <w:color w:val="000000"/>
          <w:vertAlign w:val="superscript"/>
        </w:rPr>
        <w:t>80</w:t>
      </w:r>
      <w:r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Given its role in gallbladder contraction, dysregulation of </w:t>
      </w:r>
      <w:r w:rsidR="00861041" w:rsidRPr="00D07DC8">
        <w:rPr>
          <w:rFonts w:ascii="Book Antiqua" w:eastAsia="Book Antiqua" w:hAnsi="Book Antiqua" w:cs="Book Antiqua"/>
          <w:color w:val="000000"/>
        </w:rPr>
        <w:t>cholecystokinin</w:t>
      </w:r>
      <w:r w:rsidRPr="00D07DC8">
        <w:rPr>
          <w:rFonts w:ascii="Book Antiqua" w:eastAsia="Book Antiqua" w:hAnsi="Book Antiqua" w:cs="Book Antiqua"/>
          <w:color w:val="000000"/>
        </w:rPr>
        <w:t xml:space="preserve"> could be involved in the manifestation of constitutional symptoms of anorexia in patients with </w:t>
      </w:r>
      <w:r w:rsidR="00252045">
        <w:rPr>
          <w:rFonts w:ascii="Book Antiqua" w:eastAsia="Book Antiqua" w:hAnsi="Book Antiqua" w:cs="Book Antiqua"/>
          <w:color w:val="000000"/>
        </w:rPr>
        <w:t>GBCS</w:t>
      </w:r>
      <w:r w:rsidRPr="00D07DC8">
        <w:rPr>
          <w:rFonts w:ascii="Book Antiqua" w:eastAsia="Book Antiqua" w:hAnsi="Book Antiqua" w:cs="Book Antiqua"/>
          <w:color w:val="000000"/>
        </w:rPr>
        <w:t>.</w:t>
      </w:r>
    </w:p>
    <w:p w14:paraId="19052057" w14:textId="7FEA16D7" w:rsidR="00281DCA" w:rsidRPr="00D07DC8" w:rsidRDefault="00D72E92" w:rsidP="00D07DC8">
      <w:pPr>
        <w:snapToGrid w:val="0"/>
        <w:spacing w:line="360" w:lineRule="auto"/>
        <w:ind w:firstLineChars="200" w:firstLine="480"/>
        <w:jc w:val="both"/>
        <w:rPr>
          <w:rFonts w:ascii="Book Antiqua" w:hAnsi="Book Antiqua"/>
        </w:rPr>
      </w:pPr>
      <w:r w:rsidRPr="00D07DC8">
        <w:rPr>
          <w:rFonts w:ascii="Book Antiqua" w:eastAsia="Book Antiqua" w:hAnsi="Book Antiqua" w:cs="Book Antiqua"/>
          <w:color w:val="000000"/>
        </w:rPr>
        <w:t xml:space="preserve">Similarly, the pathophysiology of febrile response in malignancies is complex. Released pyrogenic cytokines from tumor cells and tissue macrophages induces a chain of events that result in reset of hypothalamic thermostat due to prostaglandin E2 and related </w:t>
      </w:r>
      <w:proofErr w:type="gramStart"/>
      <w:r w:rsidRPr="00D07DC8">
        <w:rPr>
          <w:rFonts w:ascii="Book Antiqua" w:eastAsia="Book Antiqua" w:hAnsi="Book Antiqua" w:cs="Book Antiqua"/>
          <w:color w:val="000000"/>
        </w:rPr>
        <w:t>pathways</w:t>
      </w:r>
      <w:r w:rsidRPr="00D07DC8">
        <w:rPr>
          <w:rFonts w:ascii="Book Antiqua" w:eastAsia="Book Antiqua" w:hAnsi="Book Antiqua" w:cs="Book Antiqua"/>
          <w:color w:val="000000"/>
          <w:vertAlign w:val="superscript"/>
        </w:rPr>
        <w:t>[</w:t>
      </w:r>
      <w:proofErr w:type="gramEnd"/>
      <w:r w:rsidRPr="00D07DC8">
        <w:rPr>
          <w:rFonts w:ascii="Book Antiqua" w:eastAsia="Book Antiqua" w:hAnsi="Book Antiqua" w:cs="Book Antiqua"/>
          <w:color w:val="000000"/>
          <w:vertAlign w:val="superscript"/>
        </w:rPr>
        <w:t>8</w:t>
      </w:r>
      <w:r w:rsidR="006F65B2" w:rsidRPr="00D07DC8">
        <w:rPr>
          <w:rFonts w:ascii="Book Antiqua" w:eastAsia="Book Antiqua" w:hAnsi="Book Antiqua" w:cs="Book Antiqua"/>
          <w:color w:val="000000"/>
          <w:vertAlign w:val="superscript"/>
        </w:rPr>
        <w:t>1</w:t>
      </w:r>
      <w:r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On physical examination, the presence of a right hypochondria tenderness or mass is not specific, and it does</w:t>
      </w:r>
      <w:r w:rsidR="00CB2664">
        <w:rPr>
          <w:rFonts w:ascii="Book Antiqua" w:eastAsia="Book Antiqua" w:hAnsi="Book Antiqua" w:cs="Book Antiqua"/>
          <w:color w:val="000000"/>
        </w:rPr>
        <w:t xml:space="preserve"> </w:t>
      </w:r>
      <w:r w:rsidRPr="00D07DC8">
        <w:rPr>
          <w:rFonts w:ascii="Book Antiqua" w:eastAsia="Book Antiqua" w:hAnsi="Book Antiqua" w:cs="Book Antiqua"/>
          <w:color w:val="000000"/>
        </w:rPr>
        <w:t>n</w:t>
      </w:r>
      <w:r w:rsidR="00CB2664">
        <w:rPr>
          <w:rFonts w:ascii="Book Antiqua" w:eastAsia="Book Antiqua" w:hAnsi="Book Antiqua" w:cs="Book Antiqua"/>
          <w:color w:val="000000"/>
        </w:rPr>
        <w:t>o</w:t>
      </w:r>
      <w:r w:rsidRPr="00D07DC8">
        <w:rPr>
          <w:rFonts w:ascii="Book Antiqua" w:eastAsia="Book Antiqua" w:hAnsi="Book Antiqua" w:cs="Book Antiqua"/>
          <w:color w:val="000000"/>
        </w:rPr>
        <w:t>t rule out malignancy. Thus, if a patient is managed for suspected acute or chronic cholecystitis, a follow</w:t>
      </w:r>
      <w:r w:rsidR="00CB2664">
        <w:rPr>
          <w:rFonts w:ascii="Book Antiqua" w:eastAsia="Book Antiqua" w:hAnsi="Book Antiqua" w:cs="Book Antiqua"/>
          <w:color w:val="000000"/>
        </w:rPr>
        <w:t>-</w:t>
      </w:r>
      <w:r w:rsidRPr="00D07DC8">
        <w:rPr>
          <w:rFonts w:ascii="Book Antiqua" w:eastAsia="Book Antiqua" w:hAnsi="Book Antiqua" w:cs="Book Antiqua"/>
          <w:color w:val="000000"/>
        </w:rPr>
        <w:t xml:space="preserve">up physical examination and imaging needs to be arranged to document resolution of inflammatory process. In this review, </w:t>
      </w:r>
      <w:r w:rsidR="00CB2664">
        <w:rPr>
          <w:rFonts w:ascii="Book Antiqua" w:eastAsia="Book Antiqua" w:hAnsi="Book Antiqua" w:cs="Book Antiqua"/>
          <w:color w:val="000000"/>
        </w:rPr>
        <w:t>2</w:t>
      </w:r>
      <w:r w:rsidRPr="00D07DC8">
        <w:rPr>
          <w:rFonts w:ascii="Book Antiqua" w:eastAsia="Book Antiqua" w:hAnsi="Book Antiqua" w:cs="Book Antiqua"/>
          <w:color w:val="000000"/>
        </w:rPr>
        <w:t xml:space="preserve"> asymptomatic patients were diagnosed with </w:t>
      </w:r>
      <w:r w:rsidR="00252045">
        <w:rPr>
          <w:rFonts w:ascii="Book Antiqua" w:eastAsia="Book Antiqua" w:hAnsi="Book Antiqua" w:cs="Book Antiqua"/>
          <w:color w:val="000000"/>
        </w:rPr>
        <w:t>GBCS</w:t>
      </w:r>
      <w:r w:rsidRPr="00D07DC8">
        <w:rPr>
          <w:rFonts w:ascii="Book Antiqua" w:eastAsia="Book Antiqua" w:hAnsi="Book Antiqua" w:cs="Book Antiqua"/>
          <w:color w:val="000000"/>
        </w:rPr>
        <w:t xml:space="preserve">. From our analysis, </w:t>
      </w:r>
      <w:r w:rsidRPr="00D07DC8">
        <w:rPr>
          <w:rFonts w:ascii="Book Antiqua" w:eastAsia="Book Antiqua" w:hAnsi="Book Antiqua" w:cs="Book Antiqua"/>
          <w:color w:val="000000"/>
        </w:rPr>
        <w:lastRenderedPageBreak/>
        <w:t xml:space="preserve">Ishida </w:t>
      </w:r>
      <w:r w:rsidRPr="00D07DC8">
        <w:rPr>
          <w:rFonts w:ascii="Book Antiqua" w:eastAsia="Book Antiqua" w:hAnsi="Book Antiqua" w:cs="Book Antiqua"/>
          <w:i/>
          <w:iCs/>
          <w:color w:val="000000"/>
        </w:rPr>
        <w:t xml:space="preserve">et </w:t>
      </w:r>
      <w:proofErr w:type="gramStart"/>
      <w:r w:rsidRPr="00D07DC8">
        <w:rPr>
          <w:rFonts w:ascii="Book Antiqua" w:eastAsia="Book Antiqua" w:hAnsi="Book Antiqua" w:cs="Book Antiqua"/>
          <w:i/>
          <w:iCs/>
          <w:color w:val="000000"/>
        </w:rPr>
        <w:t>al</w:t>
      </w:r>
      <w:r w:rsidRPr="00D07DC8">
        <w:rPr>
          <w:rFonts w:ascii="Book Antiqua" w:eastAsia="Book Antiqua" w:hAnsi="Book Antiqua" w:cs="Book Antiqua"/>
          <w:color w:val="000000"/>
          <w:vertAlign w:val="superscript"/>
        </w:rPr>
        <w:t>[</w:t>
      </w:r>
      <w:proofErr w:type="gramEnd"/>
      <w:r w:rsidRPr="00D07DC8">
        <w:rPr>
          <w:rFonts w:ascii="Book Antiqua" w:eastAsia="Book Antiqua" w:hAnsi="Book Antiqua" w:cs="Book Antiqua"/>
          <w:color w:val="000000"/>
          <w:vertAlign w:val="superscript"/>
        </w:rPr>
        <w:t>3</w:t>
      </w:r>
      <w:r w:rsidR="001734CC" w:rsidRPr="00D07DC8">
        <w:rPr>
          <w:rFonts w:ascii="Book Antiqua" w:eastAsia="Book Antiqua" w:hAnsi="Book Antiqua" w:cs="Book Antiqua"/>
          <w:color w:val="000000"/>
          <w:vertAlign w:val="superscript"/>
        </w:rPr>
        <w:t>6</w:t>
      </w:r>
      <w:r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and </w:t>
      </w:r>
      <w:proofErr w:type="spellStart"/>
      <w:r w:rsidRPr="00D07DC8">
        <w:rPr>
          <w:rFonts w:ascii="Book Antiqua" w:eastAsia="Book Antiqua" w:hAnsi="Book Antiqua" w:cs="Book Antiqua"/>
          <w:color w:val="000000"/>
        </w:rPr>
        <w:t>Akatsu</w:t>
      </w:r>
      <w:proofErr w:type="spellEnd"/>
      <w:r w:rsidRPr="00D07DC8">
        <w:rPr>
          <w:rFonts w:ascii="Book Antiqua" w:eastAsia="Book Antiqua" w:hAnsi="Book Antiqua" w:cs="Book Antiqua"/>
          <w:color w:val="000000"/>
        </w:rPr>
        <w:t xml:space="preserve"> </w:t>
      </w:r>
      <w:r w:rsidRPr="00D07DC8">
        <w:rPr>
          <w:rFonts w:ascii="Book Antiqua" w:eastAsia="Book Antiqua" w:hAnsi="Book Antiqua" w:cs="Book Antiqua"/>
          <w:i/>
          <w:iCs/>
          <w:color w:val="000000"/>
        </w:rPr>
        <w:t>et al</w:t>
      </w:r>
      <w:r w:rsidRPr="00D07DC8">
        <w:rPr>
          <w:rFonts w:ascii="Book Antiqua" w:eastAsia="Book Antiqua" w:hAnsi="Book Antiqua" w:cs="Book Antiqua"/>
          <w:color w:val="000000"/>
          <w:vertAlign w:val="superscript"/>
        </w:rPr>
        <w:t>[4</w:t>
      </w:r>
      <w:r w:rsidR="001734CC" w:rsidRPr="00D07DC8">
        <w:rPr>
          <w:rFonts w:ascii="Book Antiqua" w:eastAsia="Book Antiqua" w:hAnsi="Book Antiqua" w:cs="Book Antiqua"/>
          <w:color w:val="000000"/>
          <w:vertAlign w:val="superscript"/>
        </w:rPr>
        <w:t>6</w:t>
      </w:r>
      <w:r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reported incidental findings of </w:t>
      </w:r>
      <w:r w:rsidR="00252045">
        <w:rPr>
          <w:rFonts w:ascii="Book Antiqua" w:eastAsia="Book Antiqua" w:hAnsi="Book Antiqua" w:cs="Book Antiqua"/>
          <w:color w:val="000000"/>
        </w:rPr>
        <w:t>GBCS</w:t>
      </w:r>
      <w:r w:rsidRPr="00D07DC8">
        <w:rPr>
          <w:rFonts w:ascii="Book Antiqua" w:eastAsia="Book Antiqua" w:hAnsi="Book Antiqua" w:cs="Book Antiqua"/>
          <w:color w:val="000000"/>
        </w:rPr>
        <w:t xml:space="preserve"> on imaging findings for unrelated issues. Ishida </w:t>
      </w:r>
      <w:r w:rsidRPr="00D07DC8">
        <w:rPr>
          <w:rFonts w:ascii="Book Antiqua" w:eastAsia="Book Antiqua" w:hAnsi="Book Antiqua" w:cs="Book Antiqua"/>
          <w:i/>
          <w:iCs/>
          <w:color w:val="000000"/>
        </w:rPr>
        <w:t xml:space="preserve">et </w:t>
      </w:r>
      <w:proofErr w:type="gramStart"/>
      <w:r w:rsidRPr="00D07DC8">
        <w:rPr>
          <w:rFonts w:ascii="Book Antiqua" w:eastAsia="Book Antiqua" w:hAnsi="Book Antiqua" w:cs="Book Antiqua"/>
          <w:i/>
          <w:iCs/>
          <w:color w:val="000000"/>
        </w:rPr>
        <w:t>al</w:t>
      </w:r>
      <w:r w:rsidR="00524426" w:rsidRPr="00D07DC8">
        <w:rPr>
          <w:rFonts w:ascii="Book Antiqua" w:eastAsia="Book Antiqua" w:hAnsi="Book Antiqua" w:cs="Book Antiqua"/>
          <w:color w:val="000000"/>
          <w:vertAlign w:val="superscript"/>
        </w:rPr>
        <w:t>[</w:t>
      </w:r>
      <w:proofErr w:type="gramEnd"/>
      <w:r w:rsidR="00524426" w:rsidRPr="00D07DC8">
        <w:rPr>
          <w:rFonts w:ascii="Book Antiqua" w:eastAsia="Book Antiqua" w:hAnsi="Book Antiqua" w:cs="Book Antiqua"/>
          <w:color w:val="000000"/>
          <w:vertAlign w:val="superscript"/>
        </w:rPr>
        <w:t>3</w:t>
      </w:r>
      <w:r w:rsidR="001734CC" w:rsidRPr="00D07DC8">
        <w:rPr>
          <w:rFonts w:ascii="Book Antiqua" w:eastAsia="Book Antiqua" w:hAnsi="Book Antiqua" w:cs="Book Antiqua"/>
          <w:color w:val="000000"/>
          <w:vertAlign w:val="superscript"/>
        </w:rPr>
        <w:t>6</w:t>
      </w:r>
      <w:r w:rsidR="00524426"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reported a 62-year-old female with unexpected calcification in the right upper abdomen in a CT meant for follow-up of percutaneous pinning of a left calcaneal fracture. </w:t>
      </w:r>
      <w:proofErr w:type="spellStart"/>
      <w:r w:rsidRPr="00D07DC8">
        <w:rPr>
          <w:rFonts w:ascii="Book Antiqua" w:eastAsia="Book Antiqua" w:hAnsi="Book Antiqua" w:cs="Book Antiqua"/>
          <w:color w:val="000000"/>
        </w:rPr>
        <w:t>Akatsu</w:t>
      </w:r>
      <w:proofErr w:type="spellEnd"/>
      <w:r w:rsidRPr="00D07DC8">
        <w:rPr>
          <w:rFonts w:ascii="Book Antiqua" w:eastAsia="Book Antiqua" w:hAnsi="Book Antiqua" w:cs="Book Antiqua"/>
          <w:color w:val="000000"/>
        </w:rPr>
        <w:t xml:space="preserve"> </w:t>
      </w:r>
      <w:r w:rsidRPr="00D07DC8">
        <w:rPr>
          <w:rFonts w:ascii="Book Antiqua" w:eastAsia="Book Antiqua" w:hAnsi="Book Antiqua" w:cs="Book Antiqua"/>
          <w:i/>
          <w:iCs/>
          <w:color w:val="000000"/>
        </w:rPr>
        <w:t xml:space="preserve">et </w:t>
      </w:r>
      <w:proofErr w:type="gramStart"/>
      <w:r w:rsidRPr="00D07DC8">
        <w:rPr>
          <w:rFonts w:ascii="Book Antiqua" w:eastAsia="Book Antiqua" w:hAnsi="Book Antiqua" w:cs="Book Antiqua"/>
          <w:i/>
          <w:iCs/>
          <w:color w:val="000000"/>
        </w:rPr>
        <w:t>al</w:t>
      </w:r>
      <w:r w:rsidR="00524426" w:rsidRPr="00D07DC8">
        <w:rPr>
          <w:rFonts w:ascii="Book Antiqua" w:eastAsia="Book Antiqua" w:hAnsi="Book Antiqua" w:cs="Book Antiqua"/>
          <w:color w:val="000000"/>
          <w:vertAlign w:val="superscript"/>
        </w:rPr>
        <w:t>[</w:t>
      </w:r>
      <w:proofErr w:type="gramEnd"/>
      <w:r w:rsidR="00524426" w:rsidRPr="00D07DC8">
        <w:rPr>
          <w:rFonts w:ascii="Book Antiqua" w:eastAsia="Book Antiqua" w:hAnsi="Book Antiqua" w:cs="Book Antiqua"/>
          <w:color w:val="000000"/>
          <w:vertAlign w:val="superscript"/>
        </w:rPr>
        <w:t>4</w:t>
      </w:r>
      <w:r w:rsidR="001734CC" w:rsidRPr="00D07DC8">
        <w:rPr>
          <w:rFonts w:ascii="Book Antiqua" w:eastAsia="Book Antiqua" w:hAnsi="Book Antiqua" w:cs="Book Antiqua"/>
          <w:color w:val="000000"/>
          <w:vertAlign w:val="superscript"/>
        </w:rPr>
        <w:t>6</w:t>
      </w:r>
      <w:r w:rsidR="00524426"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reported a 76-year-old female who was on regular follow-up for cholelithiasis. Abdominal ultrasound revealed a heterogeneously hypoechoic mass around the gallbladder bed. In both patients, a preoperative diagnosis of possible gallbladder malignancy was made, and surgical exploration with subsequent cholecystectomy was performed. </w:t>
      </w:r>
    </w:p>
    <w:p w14:paraId="74B65669" w14:textId="77777777" w:rsidR="00281DCA" w:rsidRPr="00D07DC8" w:rsidRDefault="00281DCA" w:rsidP="00D07DC8">
      <w:pPr>
        <w:snapToGrid w:val="0"/>
        <w:spacing w:line="360" w:lineRule="auto"/>
        <w:jc w:val="both"/>
        <w:rPr>
          <w:rFonts w:ascii="Book Antiqua" w:hAnsi="Book Antiqua"/>
        </w:rPr>
      </w:pPr>
    </w:p>
    <w:p w14:paraId="121DEBD0" w14:textId="77777777" w:rsidR="00281DCA" w:rsidRPr="00D07DC8" w:rsidRDefault="00D72E92" w:rsidP="00D07DC8">
      <w:pPr>
        <w:snapToGrid w:val="0"/>
        <w:spacing w:line="360" w:lineRule="auto"/>
        <w:jc w:val="both"/>
        <w:rPr>
          <w:rFonts w:ascii="Book Antiqua" w:hAnsi="Book Antiqua"/>
          <w:b/>
          <w:bCs/>
        </w:rPr>
      </w:pPr>
      <w:r w:rsidRPr="00D07DC8">
        <w:rPr>
          <w:rFonts w:ascii="Book Antiqua" w:eastAsia="Book Antiqua" w:hAnsi="Book Antiqua" w:cs="Book Antiqua"/>
          <w:b/>
          <w:bCs/>
          <w:i/>
          <w:iCs/>
          <w:color w:val="000000"/>
        </w:rPr>
        <w:t>Biochemical investigations</w:t>
      </w:r>
    </w:p>
    <w:p w14:paraId="20EC532C" w14:textId="3A8F191D"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Biochemical abnormalities in </w:t>
      </w:r>
      <w:r w:rsidR="00252045">
        <w:rPr>
          <w:rFonts w:ascii="Book Antiqua" w:eastAsia="Book Antiqua" w:hAnsi="Book Antiqua" w:cs="Book Antiqua"/>
          <w:color w:val="000000"/>
        </w:rPr>
        <w:t>GBCS</w:t>
      </w:r>
      <w:r w:rsidRPr="00D07DC8">
        <w:rPr>
          <w:rFonts w:ascii="Book Antiqua" w:eastAsia="Book Antiqua" w:hAnsi="Book Antiqua" w:cs="Book Antiqua"/>
          <w:color w:val="000000"/>
        </w:rPr>
        <w:t xml:space="preserve"> are also mostly nonspecific. The most common derangements were transaminitis, hyperbilirubinemia and anemia. This was consistent with Ayoub </w:t>
      </w:r>
      <w:r w:rsidRPr="00D07DC8">
        <w:rPr>
          <w:rFonts w:ascii="Book Antiqua" w:eastAsia="Book Antiqua" w:hAnsi="Book Antiqua" w:cs="Book Antiqua"/>
          <w:i/>
          <w:iCs/>
          <w:color w:val="000000"/>
        </w:rPr>
        <w:t xml:space="preserve">et </w:t>
      </w:r>
      <w:proofErr w:type="gramStart"/>
      <w:r w:rsidRPr="00D07DC8">
        <w:rPr>
          <w:rFonts w:ascii="Book Antiqua" w:eastAsia="Book Antiqua" w:hAnsi="Book Antiqua" w:cs="Book Antiqua"/>
          <w:i/>
          <w:iCs/>
          <w:color w:val="000000"/>
        </w:rPr>
        <w:t>al</w:t>
      </w:r>
      <w:r w:rsidR="00802AA3" w:rsidRPr="00D07DC8">
        <w:rPr>
          <w:rFonts w:ascii="Book Antiqua" w:eastAsia="Book Antiqua" w:hAnsi="Book Antiqua" w:cs="Book Antiqua"/>
          <w:color w:val="000000"/>
          <w:vertAlign w:val="superscript"/>
        </w:rPr>
        <w:t>[</w:t>
      </w:r>
      <w:proofErr w:type="gramEnd"/>
      <w:r w:rsidR="00802AA3" w:rsidRPr="00D07DC8">
        <w:rPr>
          <w:rFonts w:ascii="Book Antiqua" w:eastAsia="Book Antiqua" w:hAnsi="Book Antiqua" w:cs="Book Antiqua"/>
          <w:color w:val="000000"/>
          <w:vertAlign w:val="superscript"/>
        </w:rPr>
        <w:t>5]</w:t>
      </w:r>
      <w:r w:rsidRPr="00D07DC8">
        <w:rPr>
          <w:rFonts w:ascii="Book Antiqua" w:eastAsia="Book Antiqua" w:hAnsi="Book Antiqua" w:cs="Book Antiqua"/>
          <w:color w:val="000000"/>
        </w:rPr>
        <w:t xml:space="preserve"> who reported that hepatic and inflammatory markers were often normal. </w:t>
      </w:r>
    </w:p>
    <w:p w14:paraId="253F72D6" w14:textId="749ADAD4" w:rsidR="00281DCA" w:rsidRPr="00D07DC8" w:rsidRDefault="00D72E92" w:rsidP="00D07DC8">
      <w:pPr>
        <w:snapToGrid w:val="0"/>
        <w:spacing w:line="360" w:lineRule="auto"/>
        <w:ind w:firstLineChars="200" w:firstLine="480"/>
        <w:jc w:val="both"/>
        <w:rPr>
          <w:rFonts w:ascii="Book Antiqua" w:hAnsi="Book Antiqua"/>
        </w:rPr>
      </w:pPr>
      <w:r w:rsidRPr="00D07DC8">
        <w:rPr>
          <w:rFonts w:ascii="Book Antiqua" w:eastAsia="Book Antiqua" w:hAnsi="Book Antiqua" w:cs="Book Antiqua"/>
          <w:color w:val="000000"/>
        </w:rPr>
        <w:t xml:space="preserve">Presurgical diagnosis of gallbladder malignancies is difficult due to its varying presentations. Differentials to consider for such lesions when calcification is present include calcified gallstones, porcelain gallbladder and </w:t>
      </w:r>
      <w:proofErr w:type="gramStart"/>
      <w:r w:rsidR="00252045">
        <w:rPr>
          <w:rFonts w:ascii="Book Antiqua" w:eastAsia="Book Antiqua" w:hAnsi="Book Antiqua" w:cs="Book Antiqua"/>
          <w:color w:val="000000"/>
        </w:rPr>
        <w:t>GBCS</w:t>
      </w:r>
      <w:r w:rsidRPr="00D07DC8">
        <w:rPr>
          <w:rFonts w:ascii="Book Antiqua" w:eastAsia="Book Antiqua" w:hAnsi="Book Antiqua" w:cs="Book Antiqua"/>
          <w:color w:val="000000"/>
          <w:vertAlign w:val="superscript"/>
        </w:rPr>
        <w:t>[</w:t>
      </w:r>
      <w:proofErr w:type="gramEnd"/>
      <w:r w:rsidRPr="00D07DC8">
        <w:rPr>
          <w:rFonts w:ascii="Book Antiqua" w:eastAsia="Book Antiqua" w:hAnsi="Book Antiqua" w:cs="Book Antiqua"/>
          <w:color w:val="000000"/>
          <w:vertAlign w:val="superscript"/>
        </w:rPr>
        <w:t>7</w:t>
      </w:r>
      <w:r w:rsidR="006F65B2" w:rsidRPr="00D07DC8">
        <w:rPr>
          <w:rFonts w:ascii="Book Antiqua" w:eastAsia="Book Antiqua" w:hAnsi="Book Antiqua" w:cs="Book Antiqua"/>
          <w:color w:val="000000"/>
          <w:vertAlign w:val="superscript"/>
        </w:rPr>
        <w:t>8</w:t>
      </w:r>
      <w:r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Our analysis noted cases where </w:t>
      </w:r>
      <w:r w:rsidR="00252045">
        <w:rPr>
          <w:rFonts w:ascii="Book Antiqua" w:eastAsia="Book Antiqua" w:hAnsi="Book Antiqua" w:cs="Book Antiqua"/>
          <w:color w:val="000000"/>
        </w:rPr>
        <w:t>GBCS</w:t>
      </w:r>
      <w:r w:rsidRPr="00D07DC8">
        <w:rPr>
          <w:rFonts w:ascii="Book Antiqua" w:eastAsia="Book Antiqua" w:hAnsi="Book Antiqua" w:cs="Book Antiqua"/>
          <w:color w:val="000000"/>
        </w:rPr>
        <w:t xml:space="preserve"> was initially diagnosed with cholelithiasis, acute cholecystitis, gallbladder empyema, diffuse peritonitis, pancreatic cancer and pyogenic liver abscess. </w:t>
      </w:r>
    </w:p>
    <w:p w14:paraId="0E2549E5" w14:textId="77777777" w:rsidR="00281DCA" w:rsidRPr="00D07DC8" w:rsidRDefault="00281DCA" w:rsidP="00D07DC8">
      <w:pPr>
        <w:snapToGrid w:val="0"/>
        <w:spacing w:line="360" w:lineRule="auto"/>
        <w:jc w:val="both"/>
        <w:rPr>
          <w:rFonts w:ascii="Book Antiqua" w:hAnsi="Book Antiqua"/>
        </w:rPr>
      </w:pPr>
    </w:p>
    <w:p w14:paraId="47909AFA" w14:textId="77777777" w:rsidR="00281DCA" w:rsidRPr="00D07DC8" w:rsidRDefault="00D72E92" w:rsidP="00D07DC8">
      <w:pPr>
        <w:snapToGrid w:val="0"/>
        <w:spacing w:line="360" w:lineRule="auto"/>
        <w:jc w:val="both"/>
        <w:rPr>
          <w:rFonts w:ascii="Book Antiqua" w:hAnsi="Book Antiqua"/>
          <w:b/>
          <w:bCs/>
        </w:rPr>
      </w:pPr>
      <w:r w:rsidRPr="00D07DC8">
        <w:rPr>
          <w:rFonts w:ascii="Book Antiqua" w:eastAsia="Book Antiqua" w:hAnsi="Book Antiqua" w:cs="Book Antiqua"/>
          <w:b/>
          <w:bCs/>
          <w:i/>
          <w:iCs/>
          <w:color w:val="000000"/>
        </w:rPr>
        <w:t>Imaging</w:t>
      </w:r>
    </w:p>
    <w:p w14:paraId="4FD0B69B" w14:textId="09155825" w:rsidR="000F7C5F" w:rsidRDefault="00D72E92" w:rsidP="00D07DC8">
      <w:pPr>
        <w:snapToGrid w:val="0"/>
        <w:spacing w:line="360" w:lineRule="auto"/>
        <w:jc w:val="both"/>
        <w:rPr>
          <w:rFonts w:ascii="Book Antiqua" w:eastAsia="Book Antiqua" w:hAnsi="Book Antiqua" w:cs="Book Antiqua"/>
          <w:color w:val="000000"/>
        </w:rPr>
      </w:pPr>
      <w:r w:rsidRPr="00D07DC8">
        <w:rPr>
          <w:rFonts w:ascii="Book Antiqua" w:eastAsia="Book Antiqua" w:hAnsi="Book Antiqua" w:cs="Book Antiqua"/>
          <w:color w:val="000000"/>
        </w:rPr>
        <w:t xml:space="preserve">As there are no radiological signs identified in the current literature that distinguishes </w:t>
      </w:r>
      <w:r w:rsidR="00252045">
        <w:rPr>
          <w:rFonts w:ascii="Book Antiqua" w:eastAsia="Book Antiqua" w:hAnsi="Book Antiqua" w:cs="Book Antiqua"/>
          <w:color w:val="000000"/>
        </w:rPr>
        <w:t>GBCS</w:t>
      </w:r>
      <w:r w:rsidRPr="00D07DC8">
        <w:rPr>
          <w:rFonts w:ascii="Book Antiqua" w:eastAsia="Book Antiqua" w:hAnsi="Book Antiqua" w:cs="Book Antiqua"/>
          <w:color w:val="000000"/>
        </w:rPr>
        <w:t xml:space="preserve"> from other gallbladder </w:t>
      </w:r>
      <w:proofErr w:type="gramStart"/>
      <w:r w:rsidRPr="00D07DC8">
        <w:rPr>
          <w:rFonts w:ascii="Book Antiqua" w:eastAsia="Book Antiqua" w:hAnsi="Book Antiqua" w:cs="Book Antiqua"/>
          <w:color w:val="000000"/>
        </w:rPr>
        <w:t>malignancies</w:t>
      </w:r>
      <w:r w:rsidRPr="00D07DC8">
        <w:rPr>
          <w:rFonts w:ascii="Book Antiqua" w:eastAsia="Book Antiqua" w:hAnsi="Book Antiqua" w:cs="Book Antiqua"/>
          <w:color w:val="000000"/>
          <w:vertAlign w:val="superscript"/>
        </w:rPr>
        <w:t>[</w:t>
      </w:r>
      <w:proofErr w:type="gramEnd"/>
      <w:r w:rsidR="006F65B2" w:rsidRPr="00D07DC8">
        <w:rPr>
          <w:rFonts w:ascii="Book Antiqua" w:eastAsia="Book Antiqua" w:hAnsi="Book Antiqua" w:cs="Book Antiqua"/>
          <w:color w:val="000000"/>
          <w:vertAlign w:val="superscript"/>
        </w:rPr>
        <w:t>50</w:t>
      </w:r>
      <w:r w:rsidRPr="00D07DC8">
        <w:rPr>
          <w:rFonts w:ascii="Book Antiqua" w:eastAsia="Book Antiqua" w:hAnsi="Book Antiqua" w:cs="Book Antiqua"/>
          <w:color w:val="000000"/>
          <w:vertAlign w:val="superscript"/>
        </w:rPr>
        <w:t>,5</w:t>
      </w:r>
      <w:r w:rsidR="006F65B2" w:rsidRPr="00D07DC8">
        <w:rPr>
          <w:rFonts w:ascii="Book Antiqua" w:eastAsia="Book Antiqua" w:hAnsi="Book Antiqua" w:cs="Book Antiqua"/>
          <w:color w:val="000000"/>
          <w:vertAlign w:val="superscript"/>
        </w:rPr>
        <w:t>1</w:t>
      </w:r>
      <w:r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the diagnosis is difficult even with imaging. For instance, </w:t>
      </w:r>
      <w:proofErr w:type="spellStart"/>
      <w:r w:rsidRPr="00D07DC8">
        <w:rPr>
          <w:rFonts w:ascii="Book Antiqua" w:eastAsia="Book Antiqua" w:hAnsi="Book Antiqua" w:cs="Book Antiqua"/>
          <w:color w:val="000000"/>
        </w:rPr>
        <w:t>Appelman</w:t>
      </w:r>
      <w:proofErr w:type="spellEnd"/>
      <w:r w:rsidRPr="00D07DC8">
        <w:rPr>
          <w:rFonts w:ascii="Book Antiqua" w:eastAsia="Book Antiqua" w:hAnsi="Book Antiqua" w:cs="Book Antiqua"/>
          <w:color w:val="000000"/>
        </w:rPr>
        <w:t xml:space="preserve"> </w:t>
      </w:r>
      <w:r w:rsidRPr="00D07DC8">
        <w:rPr>
          <w:rFonts w:ascii="Book Antiqua" w:eastAsia="Book Antiqua" w:hAnsi="Book Antiqua" w:cs="Book Antiqua"/>
          <w:i/>
          <w:iCs/>
          <w:color w:val="000000"/>
        </w:rPr>
        <w:t xml:space="preserve">et </w:t>
      </w:r>
      <w:proofErr w:type="gramStart"/>
      <w:r w:rsidRPr="00D07DC8">
        <w:rPr>
          <w:rFonts w:ascii="Book Antiqua" w:eastAsia="Book Antiqua" w:hAnsi="Book Antiqua" w:cs="Book Antiqua"/>
          <w:i/>
          <w:iCs/>
          <w:color w:val="000000"/>
        </w:rPr>
        <w:t>al</w:t>
      </w:r>
      <w:r w:rsidR="003F1938" w:rsidRPr="00D07DC8">
        <w:rPr>
          <w:rFonts w:ascii="Book Antiqua" w:eastAsia="Book Antiqua" w:hAnsi="Book Antiqua" w:cs="Book Antiqua"/>
          <w:color w:val="000000"/>
          <w:vertAlign w:val="superscript"/>
        </w:rPr>
        <w:t>[</w:t>
      </w:r>
      <w:proofErr w:type="gramEnd"/>
      <w:r w:rsidR="003F1938" w:rsidRPr="00D07DC8">
        <w:rPr>
          <w:rFonts w:ascii="Book Antiqua" w:eastAsia="Book Antiqua" w:hAnsi="Book Antiqua" w:cs="Book Antiqua"/>
          <w:color w:val="000000"/>
          <w:vertAlign w:val="superscript"/>
        </w:rPr>
        <w:t>7</w:t>
      </w:r>
      <w:r w:rsidR="006F65B2" w:rsidRPr="00D07DC8">
        <w:rPr>
          <w:rFonts w:ascii="Book Antiqua" w:eastAsia="Book Antiqua" w:hAnsi="Book Antiqua" w:cs="Book Antiqua"/>
          <w:color w:val="000000"/>
          <w:vertAlign w:val="superscript"/>
        </w:rPr>
        <w:t>2</w:t>
      </w:r>
      <w:r w:rsidR="003F1938"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described a 91-year-old male presenting with yellow sclera, pale stools, dark urine and pruritus. His liver function tests were deranged with obstructive pattern, and a diagnosis of pancreatic cancer with biliary tract obstruction was made. The patient refused surgical intervention and died within </w:t>
      </w:r>
      <w:r w:rsidR="0014061C">
        <w:rPr>
          <w:rFonts w:ascii="Book Antiqua" w:eastAsia="Book Antiqua" w:hAnsi="Book Antiqua" w:cs="Book Antiqua"/>
          <w:color w:val="000000"/>
        </w:rPr>
        <w:t>2</w:t>
      </w:r>
      <w:r w:rsidRPr="00D07DC8">
        <w:rPr>
          <w:rFonts w:ascii="Book Antiqua" w:eastAsia="Book Antiqua" w:hAnsi="Book Antiqua" w:cs="Book Antiqua"/>
          <w:color w:val="000000"/>
        </w:rPr>
        <w:t xml:space="preserve"> wk. Autopsy confirmed the diagnosis of metastatic disease with </w:t>
      </w:r>
      <w:r w:rsidR="00252045">
        <w:rPr>
          <w:rFonts w:ascii="Book Antiqua" w:eastAsia="Book Antiqua" w:hAnsi="Book Antiqua" w:cs="Book Antiqua"/>
          <w:color w:val="000000"/>
        </w:rPr>
        <w:t>GBCS</w:t>
      </w:r>
      <w:r w:rsidRPr="00D07DC8">
        <w:rPr>
          <w:rFonts w:ascii="Book Antiqua" w:eastAsia="Book Antiqua" w:hAnsi="Book Antiqua" w:cs="Book Antiqua"/>
          <w:color w:val="000000"/>
        </w:rPr>
        <w:t xml:space="preserve"> primary. </w:t>
      </w:r>
    </w:p>
    <w:p w14:paraId="6D2BE07A" w14:textId="449EBA52" w:rsidR="000F7C5F" w:rsidRDefault="00D72E92" w:rsidP="00F45AFA">
      <w:pPr>
        <w:snapToGrid w:val="0"/>
        <w:spacing w:line="360" w:lineRule="auto"/>
        <w:ind w:firstLine="450"/>
        <w:jc w:val="both"/>
        <w:rPr>
          <w:rFonts w:ascii="Book Antiqua" w:eastAsia="Book Antiqua" w:hAnsi="Book Antiqua" w:cs="Book Antiqua"/>
          <w:color w:val="000000"/>
        </w:rPr>
      </w:pPr>
      <w:r w:rsidRPr="00D07DC8">
        <w:rPr>
          <w:rFonts w:ascii="Book Antiqua" w:eastAsia="Book Antiqua" w:hAnsi="Book Antiqua" w:cs="Book Antiqua"/>
          <w:color w:val="000000"/>
        </w:rPr>
        <w:lastRenderedPageBreak/>
        <w:t xml:space="preserve">Khurram </w:t>
      </w:r>
      <w:r w:rsidRPr="00D07DC8">
        <w:rPr>
          <w:rFonts w:ascii="Book Antiqua" w:eastAsia="Book Antiqua" w:hAnsi="Book Antiqua" w:cs="Book Antiqua"/>
          <w:i/>
          <w:iCs/>
          <w:color w:val="000000"/>
        </w:rPr>
        <w:t xml:space="preserve">et </w:t>
      </w:r>
      <w:proofErr w:type="gramStart"/>
      <w:r w:rsidRPr="00D07DC8">
        <w:rPr>
          <w:rFonts w:ascii="Book Antiqua" w:eastAsia="Book Antiqua" w:hAnsi="Book Antiqua" w:cs="Book Antiqua"/>
          <w:i/>
          <w:iCs/>
          <w:color w:val="000000"/>
        </w:rPr>
        <w:t>al</w:t>
      </w:r>
      <w:r w:rsidR="003F1938" w:rsidRPr="00D07DC8">
        <w:rPr>
          <w:rFonts w:ascii="Book Antiqua" w:eastAsia="Book Antiqua" w:hAnsi="Book Antiqua" w:cs="Book Antiqua"/>
          <w:iCs/>
          <w:color w:val="000000"/>
          <w:vertAlign w:val="superscript"/>
        </w:rPr>
        <w:t>[</w:t>
      </w:r>
      <w:proofErr w:type="gramEnd"/>
      <w:r w:rsidR="003F1938" w:rsidRPr="00D07DC8">
        <w:rPr>
          <w:rFonts w:ascii="Book Antiqua" w:eastAsia="Book Antiqua" w:hAnsi="Book Antiqua" w:cs="Book Antiqua"/>
          <w:iCs/>
          <w:color w:val="000000"/>
          <w:vertAlign w:val="superscript"/>
        </w:rPr>
        <w:t>4]</w:t>
      </w:r>
      <w:r w:rsidRPr="00D07DC8">
        <w:rPr>
          <w:rFonts w:ascii="Book Antiqua" w:eastAsia="Book Antiqua" w:hAnsi="Book Antiqua" w:cs="Book Antiqua"/>
          <w:color w:val="000000"/>
          <w:vertAlign w:val="superscript"/>
        </w:rPr>
        <w:t xml:space="preserve"> </w:t>
      </w:r>
      <w:r w:rsidRPr="00D07DC8">
        <w:rPr>
          <w:rFonts w:ascii="Book Antiqua" w:eastAsia="Book Antiqua" w:hAnsi="Book Antiqua" w:cs="Book Antiqua"/>
          <w:color w:val="000000"/>
        </w:rPr>
        <w:t>reported a 64-year-old lady presented with right upper quadrant mass, intermittent fever and abdominal disten</w:t>
      </w:r>
      <w:r w:rsidR="005C6A72">
        <w:rPr>
          <w:rFonts w:ascii="Book Antiqua" w:eastAsia="Book Antiqua" w:hAnsi="Book Antiqua" w:cs="Book Antiqua"/>
          <w:color w:val="000000"/>
        </w:rPr>
        <w:t>s</w:t>
      </w:r>
      <w:r w:rsidRPr="00D07DC8">
        <w:rPr>
          <w:rFonts w:ascii="Book Antiqua" w:eastAsia="Book Antiqua" w:hAnsi="Book Antiqua" w:cs="Book Antiqua"/>
          <w:color w:val="000000"/>
        </w:rPr>
        <w:t>ion following a recent travel history to Ghana. CT scan revealed a hepatic lesion with coexisting gallbladder disten</w:t>
      </w:r>
      <w:r w:rsidR="005C6A72">
        <w:rPr>
          <w:rFonts w:ascii="Book Antiqua" w:eastAsia="Book Antiqua" w:hAnsi="Book Antiqua" w:cs="Book Antiqua"/>
          <w:color w:val="000000"/>
        </w:rPr>
        <w:t>s</w:t>
      </w:r>
      <w:r w:rsidRPr="00D07DC8">
        <w:rPr>
          <w:rFonts w:ascii="Book Antiqua" w:eastAsia="Book Antiqua" w:hAnsi="Book Antiqua" w:cs="Book Antiqua"/>
          <w:color w:val="000000"/>
        </w:rPr>
        <w:t xml:space="preserve">ion consistent with pyogenic liver abscess. Due to failure to respond to intravenous antibiotics, MRI scan was done. MRI scan showed a gallbladder fundus soft tissue lesion with local invasion into </w:t>
      </w:r>
      <w:r w:rsidR="005C6A72">
        <w:rPr>
          <w:rFonts w:ascii="Book Antiqua" w:eastAsia="Book Antiqua" w:hAnsi="Book Antiqua" w:cs="Book Antiqua"/>
          <w:color w:val="000000"/>
        </w:rPr>
        <w:t xml:space="preserve">the </w:t>
      </w:r>
      <w:proofErr w:type="gramStart"/>
      <w:r w:rsidRPr="00D07DC8">
        <w:rPr>
          <w:rFonts w:ascii="Book Antiqua" w:eastAsia="Book Antiqua" w:hAnsi="Book Antiqua" w:cs="Book Antiqua"/>
          <w:color w:val="000000"/>
        </w:rPr>
        <w:t>liver</w:t>
      </w:r>
      <w:r w:rsidR="00DB75B3" w:rsidRPr="00D07DC8">
        <w:rPr>
          <w:rFonts w:ascii="Book Antiqua" w:eastAsia="Book Antiqua" w:hAnsi="Book Antiqua" w:cs="Book Antiqua"/>
          <w:color w:val="000000"/>
          <w:vertAlign w:val="superscript"/>
        </w:rPr>
        <w:t>[</w:t>
      </w:r>
      <w:proofErr w:type="gramEnd"/>
      <w:r w:rsidR="00DB75B3" w:rsidRPr="00D07DC8">
        <w:rPr>
          <w:rFonts w:ascii="Book Antiqua" w:eastAsia="Book Antiqua" w:hAnsi="Book Antiqua" w:cs="Book Antiqua"/>
          <w:color w:val="000000"/>
          <w:vertAlign w:val="superscript"/>
        </w:rPr>
        <w:t>22]</w:t>
      </w:r>
      <w:r w:rsidR="005C6A72">
        <w:rPr>
          <w:rFonts w:ascii="Book Antiqua" w:eastAsia="Book Antiqua" w:hAnsi="Book Antiqua" w:cs="Book Antiqua"/>
          <w:color w:val="000000"/>
        </w:rPr>
        <w:t>.</w:t>
      </w:r>
      <w:r w:rsidRPr="00D07DC8">
        <w:rPr>
          <w:rFonts w:ascii="Book Antiqua" w:eastAsia="Book Antiqua" w:hAnsi="Book Antiqua" w:cs="Book Antiqua"/>
          <w:color w:val="000000"/>
        </w:rPr>
        <w:t xml:space="preserve"> Histopathological diagnosis of </w:t>
      </w:r>
      <w:r w:rsidR="00252045">
        <w:rPr>
          <w:rFonts w:ascii="Book Antiqua" w:eastAsia="Book Antiqua" w:hAnsi="Book Antiqua" w:cs="Book Antiqua"/>
          <w:color w:val="000000"/>
        </w:rPr>
        <w:t>GBCS</w:t>
      </w:r>
      <w:r w:rsidRPr="00D07DC8">
        <w:rPr>
          <w:rFonts w:ascii="Book Antiqua" w:eastAsia="Book Antiqua" w:hAnsi="Book Antiqua" w:cs="Book Antiqua"/>
          <w:color w:val="000000"/>
        </w:rPr>
        <w:t xml:space="preserve"> was made after surgical excision. Hence, in the absence of a confirmatory preoperative diagnosis, all suspicious gallbladder lesions must be reviewed at multidisciplinary meetings. </w:t>
      </w:r>
    </w:p>
    <w:p w14:paraId="119638EC" w14:textId="385D6035" w:rsidR="00281DCA" w:rsidRPr="00D07DC8" w:rsidRDefault="00D72E92" w:rsidP="002B341C">
      <w:pPr>
        <w:snapToGrid w:val="0"/>
        <w:spacing w:line="360" w:lineRule="auto"/>
        <w:ind w:firstLine="450"/>
        <w:jc w:val="both"/>
        <w:rPr>
          <w:rFonts w:ascii="Book Antiqua" w:hAnsi="Book Antiqua"/>
        </w:rPr>
      </w:pPr>
      <w:r w:rsidRPr="00D07DC8">
        <w:rPr>
          <w:rFonts w:ascii="Book Antiqua" w:eastAsia="Book Antiqua" w:hAnsi="Book Antiqua" w:cs="Book Antiqua"/>
          <w:color w:val="000000"/>
        </w:rPr>
        <w:t xml:space="preserve">Porcelain gallbladder, gallbladder tuberculosis and </w:t>
      </w:r>
      <w:proofErr w:type="spellStart"/>
      <w:r w:rsidRPr="00D07DC8">
        <w:rPr>
          <w:rFonts w:ascii="Book Antiqua" w:eastAsia="Book Antiqua" w:hAnsi="Book Antiqua" w:cs="Book Antiqua"/>
          <w:color w:val="000000"/>
        </w:rPr>
        <w:t>xanthogranulomatous</w:t>
      </w:r>
      <w:proofErr w:type="spellEnd"/>
      <w:r w:rsidRPr="00D07DC8">
        <w:rPr>
          <w:rFonts w:ascii="Book Antiqua" w:eastAsia="Book Antiqua" w:hAnsi="Book Antiqua" w:cs="Book Antiqua"/>
          <w:color w:val="000000"/>
        </w:rPr>
        <w:t xml:space="preserve"> cholecystitis are common benign conditions that can </w:t>
      </w:r>
      <w:r w:rsidR="000F7C5F">
        <w:rPr>
          <w:rFonts w:ascii="Book Antiqua" w:eastAsia="Book Antiqua" w:hAnsi="Book Antiqua" w:cs="Book Antiqua"/>
          <w:color w:val="000000"/>
        </w:rPr>
        <w:t xml:space="preserve">be </w:t>
      </w:r>
      <w:r w:rsidRPr="00D07DC8">
        <w:rPr>
          <w:rFonts w:ascii="Book Antiqua" w:eastAsia="Book Antiqua" w:hAnsi="Book Antiqua" w:cs="Book Antiqua"/>
          <w:color w:val="000000"/>
        </w:rPr>
        <w:t>confuse</w:t>
      </w:r>
      <w:r w:rsidR="000F7C5F">
        <w:rPr>
          <w:rFonts w:ascii="Book Antiqua" w:eastAsia="Book Antiqua" w:hAnsi="Book Antiqua" w:cs="Book Antiqua"/>
          <w:color w:val="000000"/>
        </w:rPr>
        <w:t>d</w:t>
      </w:r>
      <w:r w:rsidRPr="00D07DC8">
        <w:rPr>
          <w:rFonts w:ascii="Book Antiqua" w:eastAsia="Book Antiqua" w:hAnsi="Book Antiqua" w:cs="Book Antiqua"/>
          <w:color w:val="000000"/>
        </w:rPr>
        <w:t xml:space="preserve"> with malignancy. Porcelain gallbladder is described as a hyperechoic focus with posterior acoustic shadowing on an </w:t>
      </w:r>
      <w:r w:rsidR="00736E07" w:rsidRPr="00D07DC8">
        <w:rPr>
          <w:rFonts w:ascii="Book Antiqua" w:eastAsia="Book Antiqua" w:hAnsi="Book Antiqua" w:cs="Book Antiqua"/>
          <w:color w:val="000000"/>
        </w:rPr>
        <w:t>ultrasound</w:t>
      </w:r>
      <w:r w:rsidRPr="00D07DC8">
        <w:rPr>
          <w:rFonts w:ascii="Book Antiqua" w:eastAsia="Book Antiqua" w:hAnsi="Book Antiqua" w:cs="Book Antiqua"/>
          <w:color w:val="000000"/>
        </w:rPr>
        <w:t xml:space="preserve"> </w:t>
      </w:r>
      <w:proofErr w:type="gramStart"/>
      <w:r w:rsidRPr="00D07DC8">
        <w:rPr>
          <w:rFonts w:ascii="Book Antiqua" w:eastAsia="Book Antiqua" w:hAnsi="Book Antiqua" w:cs="Book Antiqua"/>
          <w:color w:val="000000"/>
        </w:rPr>
        <w:t>scan</w:t>
      </w:r>
      <w:r w:rsidRPr="00D07DC8">
        <w:rPr>
          <w:rFonts w:ascii="Book Antiqua" w:eastAsia="Book Antiqua" w:hAnsi="Book Antiqua" w:cs="Book Antiqua"/>
          <w:color w:val="000000"/>
          <w:vertAlign w:val="superscript"/>
        </w:rPr>
        <w:t>[</w:t>
      </w:r>
      <w:proofErr w:type="gramEnd"/>
      <w:r w:rsidRPr="00D07DC8">
        <w:rPr>
          <w:rFonts w:ascii="Book Antiqua" w:eastAsia="Book Antiqua" w:hAnsi="Book Antiqua" w:cs="Book Antiqua"/>
          <w:color w:val="000000"/>
          <w:vertAlign w:val="superscript"/>
        </w:rPr>
        <w:t>8</w:t>
      </w:r>
      <w:r w:rsidR="006F65B2" w:rsidRPr="00D07DC8">
        <w:rPr>
          <w:rFonts w:ascii="Book Antiqua" w:eastAsia="Book Antiqua" w:hAnsi="Book Antiqua" w:cs="Book Antiqua"/>
          <w:color w:val="000000"/>
          <w:vertAlign w:val="superscript"/>
        </w:rPr>
        <w:t>2</w:t>
      </w:r>
      <w:r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w:t>
      </w:r>
      <w:r w:rsidR="000F7C5F">
        <w:rPr>
          <w:rFonts w:ascii="Book Antiqua" w:eastAsia="Book Antiqua" w:hAnsi="Book Antiqua" w:cs="Book Antiqua"/>
          <w:color w:val="000000"/>
        </w:rPr>
        <w:t>U</w:t>
      </w:r>
      <w:r w:rsidR="00736E07" w:rsidRPr="00D07DC8">
        <w:rPr>
          <w:rFonts w:ascii="Book Antiqua" w:eastAsia="Book Antiqua" w:hAnsi="Book Antiqua" w:cs="Book Antiqua"/>
          <w:color w:val="000000"/>
        </w:rPr>
        <w:t>ltrasound</w:t>
      </w:r>
      <w:r w:rsidRPr="00D07DC8">
        <w:rPr>
          <w:rFonts w:ascii="Book Antiqua" w:eastAsia="Book Antiqua" w:hAnsi="Book Antiqua" w:cs="Book Antiqua"/>
          <w:color w:val="000000"/>
        </w:rPr>
        <w:t xml:space="preserve"> scan is not sensitive for regional and distant spread of malignancy. CT and MRI scans are more sensitive to detect contiguous spread to liver, regional lymph node involvement and distant metastases. Diffuse nodular thickening without layering, early enhancement, low apparent diffusion coefficient and high lesion to spinal cord ratio are MRI features suggestive of gallbladder </w:t>
      </w:r>
      <w:proofErr w:type="gramStart"/>
      <w:r w:rsidRPr="00D07DC8">
        <w:rPr>
          <w:rFonts w:ascii="Book Antiqua" w:eastAsia="Book Antiqua" w:hAnsi="Book Antiqua" w:cs="Book Antiqua"/>
          <w:color w:val="000000"/>
        </w:rPr>
        <w:t>cancer</w:t>
      </w:r>
      <w:r w:rsidRPr="00D07DC8">
        <w:rPr>
          <w:rFonts w:ascii="Book Antiqua" w:eastAsia="Book Antiqua" w:hAnsi="Book Antiqua" w:cs="Book Antiqua"/>
          <w:color w:val="000000"/>
          <w:vertAlign w:val="superscript"/>
        </w:rPr>
        <w:t>[</w:t>
      </w:r>
      <w:proofErr w:type="gramEnd"/>
      <w:r w:rsidRPr="00D07DC8">
        <w:rPr>
          <w:rFonts w:ascii="Book Antiqua" w:eastAsia="Book Antiqua" w:hAnsi="Book Antiqua" w:cs="Book Antiqua"/>
          <w:color w:val="000000"/>
          <w:vertAlign w:val="superscript"/>
        </w:rPr>
        <w:t>8</w:t>
      </w:r>
      <w:r w:rsidR="006F65B2" w:rsidRPr="00D07DC8">
        <w:rPr>
          <w:rFonts w:ascii="Book Antiqua" w:eastAsia="Book Antiqua" w:hAnsi="Book Antiqua" w:cs="Book Antiqua"/>
          <w:color w:val="000000"/>
          <w:vertAlign w:val="superscript"/>
        </w:rPr>
        <w:t>3</w:t>
      </w:r>
      <w:r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In addition, CT and MRI scan</w:t>
      </w:r>
      <w:r w:rsidR="00BD5CE4">
        <w:rPr>
          <w:rFonts w:ascii="Book Antiqua" w:eastAsia="Book Antiqua" w:hAnsi="Book Antiqua" w:cs="Book Antiqua"/>
          <w:color w:val="000000"/>
        </w:rPr>
        <w:t>s</w:t>
      </w:r>
      <w:r w:rsidRPr="00D07DC8">
        <w:rPr>
          <w:rFonts w:ascii="Book Antiqua" w:eastAsia="Book Antiqua" w:hAnsi="Book Antiqua" w:cs="Book Antiqua"/>
          <w:color w:val="000000"/>
        </w:rPr>
        <w:t xml:space="preserve"> provide details that assist in surgical planning. 18-</w:t>
      </w:r>
      <w:r w:rsidR="00BD5CE4">
        <w:rPr>
          <w:rFonts w:ascii="Book Antiqua" w:eastAsia="Book Antiqua" w:hAnsi="Book Antiqua" w:cs="Book Antiqua"/>
          <w:color w:val="000000"/>
          <w:shd w:val="clear" w:color="auto" w:fill="FFFFFF"/>
        </w:rPr>
        <w:t>f</w:t>
      </w:r>
      <w:r w:rsidRPr="00D07DC8">
        <w:rPr>
          <w:rFonts w:ascii="Book Antiqua" w:eastAsia="Book Antiqua" w:hAnsi="Book Antiqua" w:cs="Book Antiqua"/>
          <w:color w:val="000000"/>
          <w:shd w:val="clear" w:color="auto" w:fill="FFFFFF"/>
        </w:rPr>
        <w:t xml:space="preserve">luorodeoxyglucose-positron emission tomography-CT </w:t>
      </w:r>
      <w:proofErr w:type="spellStart"/>
      <w:r w:rsidRPr="00D07DC8">
        <w:rPr>
          <w:rFonts w:ascii="Book Antiqua" w:eastAsia="Book Antiqua" w:hAnsi="Book Antiqua" w:cs="Book Antiqua"/>
          <w:color w:val="000000"/>
          <w:shd w:val="clear" w:color="auto" w:fill="FFFFFF"/>
        </w:rPr>
        <w:t>can</w:t>
      </w:r>
      <w:proofErr w:type="spellEnd"/>
      <w:r w:rsidRPr="00D07DC8">
        <w:rPr>
          <w:rFonts w:ascii="Book Antiqua" w:eastAsia="Book Antiqua" w:hAnsi="Book Antiqua" w:cs="Book Antiqua"/>
          <w:color w:val="000000"/>
          <w:shd w:val="clear" w:color="auto" w:fill="FFFFFF"/>
        </w:rPr>
        <w:t xml:space="preserve"> aid in distinguishing between benign and malignant gallbladder lesions. Malignant lesions have high standardized uptake value. In a study reporting </w:t>
      </w:r>
      <w:r w:rsidR="00BD5CE4">
        <w:rPr>
          <w:rFonts w:ascii="Book Antiqua" w:eastAsia="Book Antiqua" w:hAnsi="Book Antiqua" w:cs="Book Antiqua"/>
          <w:color w:val="000000"/>
          <w:shd w:val="clear" w:color="auto" w:fill="FFFFFF"/>
        </w:rPr>
        <w:t>30</w:t>
      </w:r>
      <w:r w:rsidRPr="00D07DC8">
        <w:rPr>
          <w:rFonts w:ascii="Book Antiqua" w:eastAsia="Book Antiqua" w:hAnsi="Book Antiqua" w:cs="Book Antiqua"/>
          <w:color w:val="000000"/>
          <w:shd w:val="clear" w:color="auto" w:fill="FFFFFF"/>
        </w:rPr>
        <w:t xml:space="preserve"> patients with </w:t>
      </w:r>
      <w:r w:rsidR="00F45AFA">
        <w:rPr>
          <w:rFonts w:ascii="Book Antiqua" w:eastAsia="Book Antiqua" w:hAnsi="Book Antiqua" w:cs="Book Antiqua"/>
          <w:color w:val="000000"/>
          <w:shd w:val="clear" w:color="auto" w:fill="FFFFFF"/>
        </w:rPr>
        <w:t xml:space="preserve">a </w:t>
      </w:r>
      <w:r w:rsidRPr="00D07DC8">
        <w:rPr>
          <w:rFonts w:ascii="Book Antiqua" w:eastAsia="Book Antiqua" w:hAnsi="Book Antiqua" w:cs="Book Antiqua"/>
          <w:color w:val="000000"/>
          <w:shd w:val="clear" w:color="auto" w:fill="FFFFFF"/>
        </w:rPr>
        <w:t xml:space="preserve">mean age of 48.22 ± 31.33 years and gallbladder wall thickening (focal &gt; 4 mm and diffuse &gt; 7 mm), Gupta </w:t>
      </w:r>
      <w:r w:rsidRPr="00D07DC8">
        <w:rPr>
          <w:rFonts w:ascii="Book Antiqua" w:eastAsia="Book Antiqua" w:hAnsi="Book Antiqua" w:cs="Book Antiqua"/>
          <w:i/>
          <w:iCs/>
          <w:color w:val="000000"/>
          <w:shd w:val="clear" w:color="auto" w:fill="FFFFFF"/>
        </w:rPr>
        <w:t>et al</w:t>
      </w:r>
      <w:r w:rsidR="00F45AFA" w:rsidRPr="00D07DC8">
        <w:rPr>
          <w:rFonts w:ascii="Book Antiqua" w:eastAsia="Book Antiqua" w:hAnsi="Book Antiqua" w:cs="Book Antiqua"/>
          <w:color w:val="000000"/>
          <w:shd w:val="clear" w:color="auto" w:fill="FFFFFF"/>
          <w:vertAlign w:val="superscript"/>
        </w:rPr>
        <w:t>[84]</w:t>
      </w:r>
      <w:r w:rsidR="00F45AFA">
        <w:rPr>
          <w:rFonts w:ascii="Book Antiqua" w:eastAsia="Book Antiqua" w:hAnsi="Book Antiqua" w:cs="Book Antiqua"/>
          <w:color w:val="000000"/>
          <w:shd w:val="clear" w:color="auto" w:fill="FFFFFF"/>
        </w:rPr>
        <w:t xml:space="preserve"> </w:t>
      </w:r>
      <w:r w:rsidRPr="00D07DC8">
        <w:rPr>
          <w:rFonts w:ascii="Book Antiqua" w:eastAsia="Book Antiqua" w:hAnsi="Book Antiqua" w:cs="Book Antiqua"/>
          <w:color w:val="000000"/>
          <w:shd w:val="clear" w:color="auto" w:fill="FFFFFF"/>
        </w:rPr>
        <w:t xml:space="preserve">reported that </w:t>
      </w:r>
      <w:r w:rsidR="00BD5CE4" w:rsidRPr="00D07DC8">
        <w:rPr>
          <w:rFonts w:ascii="Book Antiqua" w:eastAsia="Book Antiqua" w:hAnsi="Book Antiqua" w:cs="Book Antiqua"/>
          <w:color w:val="000000"/>
        </w:rPr>
        <w:t>18-</w:t>
      </w:r>
      <w:r w:rsidR="00BD5CE4">
        <w:rPr>
          <w:rFonts w:ascii="Book Antiqua" w:eastAsia="Book Antiqua" w:hAnsi="Book Antiqua" w:cs="Book Antiqua"/>
          <w:color w:val="000000"/>
          <w:shd w:val="clear" w:color="auto" w:fill="FFFFFF"/>
        </w:rPr>
        <w:t>f</w:t>
      </w:r>
      <w:r w:rsidR="00BD5CE4" w:rsidRPr="00D07DC8">
        <w:rPr>
          <w:rFonts w:ascii="Book Antiqua" w:eastAsia="Book Antiqua" w:hAnsi="Book Antiqua" w:cs="Book Antiqua"/>
          <w:color w:val="000000"/>
          <w:shd w:val="clear" w:color="auto" w:fill="FFFFFF"/>
        </w:rPr>
        <w:t xml:space="preserve">luorodeoxyglucose-positron emission tomography </w:t>
      </w:r>
      <w:r w:rsidRPr="00D07DC8">
        <w:rPr>
          <w:rFonts w:ascii="Book Antiqua" w:eastAsia="Book Antiqua" w:hAnsi="Book Antiqua" w:cs="Book Antiqua"/>
          <w:color w:val="000000"/>
          <w:shd w:val="clear" w:color="auto" w:fill="FFFFFF"/>
        </w:rPr>
        <w:t xml:space="preserve">had high overall sensitivity (91%), specificity (79%), positive predictive value (77%), negative predictive value (92%) and diagnostic accuracy (84%). </w:t>
      </w:r>
    </w:p>
    <w:p w14:paraId="4B126FE1" w14:textId="77777777" w:rsidR="00281DCA" w:rsidRPr="00D07DC8" w:rsidRDefault="00281DCA" w:rsidP="00D07DC8">
      <w:pPr>
        <w:snapToGrid w:val="0"/>
        <w:spacing w:line="360" w:lineRule="auto"/>
        <w:jc w:val="both"/>
        <w:rPr>
          <w:rFonts w:ascii="Book Antiqua" w:hAnsi="Book Antiqua"/>
        </w:rPr>
      </w:pPr>
    </w:p>
    <w:p w14:paraId="1D5AE2C8" w14:textId="77777777" w:rsidR="00281DCA" w:rsidRPr="00D07DC8" w:rsidRDefault="00D72E92" w:rsidP="00D07DC8">
      <w:pPr>
        <w:snapToGrid w:val="0"/>
        <w:spacing w:line="360" w:lineRule="auto"/>
        <w:jc w:val="both"/>
        <w:rPr>
          <w:rFonts w:ascii="Book Antiqua" w:hAnsi="Book Antiqua"/>
          <w:b/>
          <w:bCs/>
        </w:rPr>
      </w:pPr>
      <w:r w:rsidRPr="00D07DC8">
        <w:rPr>
          <w:rFonts w:ascii="Book Antiqua" w:eastAsia="Book Antiqua" w:hAnsi="Book Antiqua" w:cs="Book Antiqua"/>
          <w:b/>
          <w:bCs/>
          <w:i/>
          <w:iCs/>
          <w:color w:val="000000"/>
        </w:rPr>
        <w:t>Histological diagnosis</w:t>
      </w:r>
    </w:p>
    <w:p w14:paraId="42BAD68B" w14:textId="3E4A43EB"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Diagnosis of </w:t>
      </w:r>
      <w:r w:rsidR="00252045">
        <w:rPr>
          <w:rFonts w:ascii="Book Antiqua" w:eastAsia="Book Antiqua" w:hAnsi="Book Antiqua" w:cs="Book Antiqua"/>
          <w:color w:val="000000"/>
        </w:rPr>
        <w:t>GBCS</w:t>
      </w:r>
      <w:r w:rsidRPr="00D07DC8">
        <w:rPr>
          <w:rFonts w:ascii="Book Antiqua" w:eastAsia="Book Antiqua" w:hAnsi="Book Antiqua" w:cs="Book Antiqua"/>
          <w:color w:val="000000"/>
        </w:rPr>
        <w:t xml:space="preserve"> is usually made after pathological analysis of a surgical specimen. In patients with unresectable neoplasms, tissue diagnosis can be achieved by percutaneous biopsy. This is essential to plan definitive </w:t>
      </w:r>
      <w:proofErr w:type="gramStart"/>
      <w:r w:rsidRPr="00D07DC8">
        <w:rPr>
          <w:rFonts w:ascii="Book Antiqua" w:eastAsia="Book Antiqua" w:hAnsi="Book Antiqua" w:cs="Book Antiqua"/>
          <w:color w:val="000000"/>
        </w:rPr>
        <w:t>chemotherapy</w:t>
      </w:r>
      <w:r w:rsidRPr="00D07DC8">
        <w:rPr>
          <w:rFonts w:ascii="Book Antiqua" w:eastAsia="Book Antiqua" w:hAnsi="Book Antiqua" w:cs="Book Antiqua"/>
          <w:color w:val="000000"/>
          <w:vertAlign w:val="superscript"/>
        </w:rPr>
        <w:t>[</w:t>
      </w:r>
      <w:proofErr w:type="gramEnd"/>
      <w:r w:rsidRPr="00D07DC8">
        <w:rPr>
          <w:rFonts w:ascii="Book Antiqua" w:eastAsia="Book Antiqua" w:hAnsi="Book Antiqua" w:cs="Book Antiqua"/>
          <w:color w:val="000000"/>
          <w:vertAlign w:val="superscript"/>
        </w:rPr>
        <w:t>8</w:t>
      </w:r>
      <w:r w:rsidR="00990641" w:rsidRPr="00D07DC8">
        <w:rPr>
          <w:rFonts w:ascii="Book Antiqua" w:eastAsia="Book Antiqua" w:hAnsi="Book Antiqua" w:cs="Book Antiqua"/>
          <w:color w:val="000000"/>
          <w:vertAlign w:val="superscript"/>
        </w:rPr>
        <w:t>5</w:t>
      </w:r>
      <w:r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In clearly </w:t>
      </w:r>
      <w:proofErr w:type="spellStart"/>
      <w:r w:rsidRPr="00D07DC8">
        <w:rPr>
          <w:rFonts w:ascii="Book Antiqua" w:eastAsia="Book Antiqua" w:hAnsi="Book Antiqua" w:cs="Book Antiqua"/>
          <w:color w:val="000000"/>
        </w:rPr>
        <w:t>resectable</w:t>
      </w:r>
      <w:proofErr w:type="spellEnd"/>
      <w:r w:rsidRPr="00D07DC8">
        <w:rPr>
          <w:rFonts w:ascii="Book Antiqua" w:eastAsia="Book Antiqua" w:hAnsi="Book Antiqua" w:cs="Book Antiqua"/>
          <w:color w:val="000000"/>
        </w:rPr>
        <w:t xml:space="preserve"> lesions, </w:t>
      </w:r>
      <w:r w:rsidRPr="00D07DC8">
        <w:rPr>
          <w:rFonts w:ascii="Book Antiqua" w:eastAsia="Book Antiqua" w:hAnsi="Book Antiqua" w:cs="Book Antiqua"/>
          <w:color w:val="000000"/>
        </w:rPr>
        <w:lastRenderedPageBreak/>
        <w:t xml:space="preserve">the role of percutaneous biopsy is debated due to risk of needle-tract </w:t>
      </w:r>
      <w:proofErr w:type="gramStart"/>
      <w:r w:rsidRPr="00D07DC8">
        <w:rPr>
          <w:rFonts w:ascii="Book Antiqua" w:eastAsia="Book Antiqua" w:hAnsi="Book Antiqua" w:cs="Book Antiqua"/>
          <w:color w:val="000000"/>
        </w:rPr>
        <w:t>seeding</w:t>
      </w:r>
      <w:r w:rsidRPr="00D07DC8">
        <w:rPr>
          <w:rFonts w:ascii="Book Antiqua" w:eastAsia="Book Antiqua" w:hAnsi="Book Antiqua" w:cs="Book Antiqua"/>
          <w:color w:val="000000"/>
          <w:vertAlign w:val="superscript"/>
        </w:rPr>
        <w:t>[</w:t>
      </w:r>
      <w:proofErr w:type="gramEnd"/>
      <w:r w:rsidRPr="00D07DC8">
        <w:rPr>
          <w:rFonts w:ascii="Book Antiqua" w:eastAsia="Book Antiqua" w:hAnsi="Book Antiqua" w:cs="Book Antiqua"/>
          <w:color w:val="000000"/>
          <w:vertAlign w:val="superscript"/>
        </w:rPr>
        <w:t>8</w:t>
      </w:r>
      <w:r w:rsidR="006F65B2" w:rsidRPr="00D07DC8">
        <w:rPr>
          <w:rFonts w:ascii="Book Antiqua" w:eastAsia="Book Antiqua" w:hAnsi="Book Antiqua" w:cs="Book Antiqua"/>
          <w:color w:val="000000"/>
          <w:vertAlign w:val="superscript"/>
        </w:rPr>
        <w:t>6</w:t>
      </w:r>
      <w:r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Furthermore, as the gallbladder is a hollow organ, bile spill and peritonitis remain a risk </w:t>
      </w:r>
      <w:proofErr w:type="gramStart"/>
      <w:r w:rsidRPr="00D07DC8">
        <w:rPr>
          <w:rFonts w:ascii="Book Antiqua" w:eastAsia="Book Antiqua" w:hAnsi="Book Antiqua" w:cs="Book Antiqua"/>
          <w:color w:val="000000"/>
        </w:rPr>
        <w:t>too</w:t>
      </w:r>
      <w:r w:rsidRPr="00D07DC8">
        <w:rPr>
          <w:rFonts w:ascii="Book Antiqua" w:eastAsia="Book Antiqua" w:hAnsi="Book Antiqua" w:cs="Book Antiqua"/>
          <w:color w:val="000000"/>
          <w:vertAlign w:val="superscript"/>
        </w:rPr>
        <w:t>[</w:t>
      </w:r>
      <w:proofErr w:type="gramEnd"/>
      <w:r w:rsidRPr="00D07DC8">
        <w:rPr>
          <w:rFonts w:ascii="Book Antiqua" w:eastAsia="Book Antiqua" w:hAnsi="Book Antiqua" w:cs="Book Antiqua"/>
          <w:color w:val="000000"/>
          <w:vertAlign w:val="superscript"/>
        </w:rPr>
        <w:t>8</w:t>
      </w:r>
      <w:r w:rsidR="006F65B2" w:rsidRPr="00D07DC8">
        <w:rPr>
          <w:rFonts w:ascii="Book Antiqua" w:eastAsia="Book Antiqua" w:hAnsi="Book Antiqua" w:cs="Book Antiqua"/>
          <w:color w:val="000000"/>
          <w:vertAlign w:val="superscript"/>
        </w:rPr>
        <w:t>7</w:t>
      </w:r>
      <w:r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As </w:t>
      </w:r>
      <w:r w:rsidR="00252045">
        <w:rPr>
          <w:rFonts w:ascii="Book Antiqua" w:eastAsia="Book Antiqua" w:hAnsi="Book Antiqua" w:cs="Book Antiqua"/>
          <w:color w:val="000000"/>
        </w:rPr>
        <w:t>GBCS</w:t>
      </w:r>
      <w:r w:rsidRPr="00D07DC8">
        <w:rPr>
          <w:rFonts w:ascii="Book Antiqua" w:eastAsia="Book Antiqua" w:hAnsi="Book Antiqua" w:cs="Book Antiqua"/>
          <w:color w:val="000000"/>
        </w:rPr>
        <w:t xml:space="preserve"> are rare tumors with poor prognostic outcomes, treatment options are not well defined, with little evidence supporting or refuting any postoperative adjuvant therapy. </w:t>
      </w:r>
      <w:proofErr w:type="spellStart"/>
      <w:r w:rsidRPr="00D07DC8">
        <w:rPr>
          <w:rFonts w:ascii="Book Antiqua" w:eastAsia="Book Antiqua" w:hAnsi="Book Antiqua" w:cs="Book Antiqua"/>
          <w:color w:val="000000"/>
        </w:rPr>
        <w:t>Okabayashi</w:t>
      </w:r>
      <w:proofErr w:type="spellEnd"/>
      <w:r w:rsidR="00E01595" w:rsidRPr="00D07DC8">
        <w:rPr>
          <w:rFonts w:ascii="Book Antiqua" w:eastAsia="Book Antiqua" w:hAnsi="Book Antiqua" w:cs="Book Antiqua"/>
          <w:i/>
          <w:iCs/>
          <w:color w:val="000000"/>
        </w:rPr>
        <w:t xml:space="preserve"> et </w:t>
      </w:r>
      <w:proofErr w:type="gramStart"/>
      <w:r w:rsidR="00E01595" w:rsidRPr="00D07DC8">
        <w:rPr>
          <w:rFonts w:ascii="Book Antiqua" w:eastAsia="Book Antiqua" w:hAnsi="Book Antiqua" w:cs="Book Antiqua"/>
          <w:i/>
          <w:iCs/>
          <w:color w:val="000000"/>
        </w:rPr>
        <w:t>al</w:t>
      </w:r>
      <w:r w:rsidR="00DB75B3" w:rsidRPr="00D07DC8">
        <w:rPr>
          <w:rFonts w:ascii="Book Antiqua" w:eastAsia="Book Antiqua" w:hAnsi="Book Antiqua" w:cs="Book Antiqua"/>
          <w:color w:val="000000"/>
          <w:vertAlign w:val="superscript"/>
        </w:rPr>
        <w:t>[</w:t>
      </w:r>
      <w:proofErr w:type="gramEnd"/>
      <w:r w:rsidR="00DB75B3" w:rsidRPr="00D07DC8">
        <w:rPr>
          <w:rFonts w:ascii="Book Antiqua" w:eastAsia="Book Antiqua" w:hAnsi="Book Antiqua" w:cs="Book Antiqua"/>
          <w:color w:val="000000"/>
          <w:vertAlign w:val="superscript"/>
        </w:rPr>
        <w:t>8</w:t>
      </w:r>
      <w:r w:rsidR="001734CC" w:rsidRPr="00D07DC8">
        <w:rPr>
          <w:rFonts w:ascii="Book Antiqua" w:eastAsia="Book Antiqua" w:hAnsi="Book Antiqua" w:cs="Book Antiqua"/>
          <w:color w:val="000000"/>
          <w:vertAlign w:val="superscript"/>
        </w:rPr>
        <w:t>8</w:t>
      </w:r>
      <w:r w:rsidR="00DB75B3"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and Mochizuki </w:t>
      </w:r>
      <w:r w:rsidRPr="00D07DC8">
        <w:rPr>
          <w:rFonts w:ascii="Book Antiqua" w:eastAsia="Book Antiqua" w:hAnsi="Book Antiqua" w:cs="Book Antiqua"/>
          <w:i/>
          <w:iCs/>
          <w:color w:val="000000"/>
        </w:rPr>
        <w:t>et al</w:t>
      </w:r>
      <w:r w:rsidR="00DB75B3" w:rsidRPr="00D07DC8">
        <w:rPr>
          <w:rFonts w:ascii="Book Antiqua" w:eastAsia="Book Antiqua" w:hAnsi="Book Antiqua" w:cs="Book Antiqua"/>
          <w:color w:val="000000"/>
          <w:vertAlign w:val="superscript"/>
        </w:rPr>
        <w:t>[8]</w:t>
      </w:r>
      <w:r w:rsidRPr="00D07DC8">
        <w:rPr>
          <w:rFonts w:ascii="Book Antiqua" w:eastAsia="Book Antiqua" w:hAnsi="Book Antiqua" w:cs="Book Antiqua"/>
          <w:color w:val="000000"/>
        </w:rPr>
        <w:t xml:space="preserve"> both corroborate that surgical treatment remains the only cure for </w:t>
      </w:r>
      <w:r w:rsidR="00252045">
        <w:rPr>
          <w:rFonts w:ascii="Book Antiqua" w:eastAsia="Book Antiqua" w:hAnsi="Book Antiqua" w:cs="Book Antiqua"/>
          <w:color w:val="000000"/>
        </w:rPr>
        <w:t>GBCS</w:t>
      </w:r>
      <w:r w:rsidRPr="00D07DC8">
        <w:rPr>
          <w:rFonts w:ascii="Book Antiqua" w:eastAsia="Book Antiqua" w:hAnsi="Book Antiqua" w:cs="Book Antiqua"/>
          <w:color w:val="000000"/>
        </w:rPr>
        <w:t xml:space="preserve">. While the histopathological features between </w:t>
      </w:r>
      <w:r w:rsidR="00252045">
        <w:rPr>
          <w:rFonts w:ascii="Book Antiqua" w:eastAsia="Book Antiqua" w:hAnsi="Book Antiqua" w:cs="Book Antiqua"/>
          <w:color w:val="000000"/>
        </w:rPr>
        <w:t>GBCS</w:t>
      </w:r>
      <w:r w:rsidRPr="00D07DC8">
        <w:rPr>
          <w:rFonts w:ascii="Book Antiqua" w:eastAsia="Book Antiqua" w:hAnsi="Book Antiqua" w:cs="Book Antiqua"/>
          <w:color w:val="000000"/>
        </w:rPr>
        <w:t xml:space="preserve"> and adenocarcinoma of the gallbladder are different, management is similar. </w:t>
      </w:r>
    </w:p>
    <w:p w14:paraId="14C55BB4" w14:textId="77777777" w:rsidR="00281DCA" w:rsidRPr="00D07DC8" w:rsidRDefault="00281DCA" w:rsidP="00D07DC8">
      <w:pPr>
        <w:snapToGrid w:val="0"/>
        <w:spacing w:line="360" w:lineRule="auto"/>
        <w:jc w:val="both"/>
        <w:rPr>
          <w:rFonts w:ascii="Book Antiqua" w:hAnsi="Book Antiqua"/>
        </w:rPr>
      </w:pPr>
    </w:p>
    <w:p w14:paraId="725BCD9F" w14:textId="77777777" w:rsidR="00281DCA" w:rsidRPr="00D07DC8" w:rsidRDefault="00D72E92" w:rsidP="00D07DC8">
      <w:pPr>
        <w:snapToGrid w:val="0"/>
        <w:spacing w:line="360" w:lineRule="auto"/>
        <w:jc w:val="both"/>
        <w:rPr>
          <w:rFonts w:ascii="Book Antiqua" w:hAnsi="Book Antiqua"/>
          <w:b/>
          <w:bCs/>
        </w:rPr>
      </w:pPr>
      <w:r w:rsidRPr="00D07DC8">
        <w:rPr>
          <w:rFonts w:ascii="Book Antiqua" w:eastAsia="Book Antiqua" w:hAnsi="Book Antiqua" w:cs="Book Antiqua"/>
          <w:b/>
          <w:bCs/>
          <w:i/>
          <w:iCs/>
          <w:color w:val="000000"/>
        </w:rPr>
        <w:t>Surgical management</w:t>
      </w:r>
    </w:p>
    <w:p w14:paraId="428BA8C7" w14:textId="4A8D540F" w:rsidR="002B341C" w:rsidRDefault="00D72E92" w:rsidP="00D07DC8">
      <w:pPr>
        <w:snapToGrid w:val="0"/>
        <w:spacing w:line="360" w:lineRule="auto"/>
        <w:jc w:val="both"/>
        <w:rPr>
          <w:rFonts w:ascii="Book Antiqua" w:eastAsia="Book Antiqua" w:hAnsi="Book Antiqua" w:cs="Book Antiqua"/>
          <w:color w:val="000000"/>
        </w:rPr>
      </w:pPr>
      <w:r w:rsidRPr="00D07DC8">
        <w:rPr>
          <w:rFonts w:ascii="Book Antiqua" w:eastAsia="Book Antiqua" w:hAnsi="Book Antiqua" w:cs="Book Antiqua"/>
          <w:color w:val="000000"/>
        </w:rPr>
        <w:t xml:space="preserve">Currently, the consensus for treatment involves surgical excision of the gallbladder and extrahepatic bile duct, regional lymphadenectomy and even a pancreaticoduodenectomy depending on the extent of the </w:t>
      </w:r>
      <w:proofErr w:type="gramStart"/>
      <w:r w:rsidRPr="00D07DC8">
        <w:rPr>
          <w:rFonts w:ascii="Book Antiqua" w:eastAsia="Book Antiqua" w:hAnsi="Book Antiqua" w:cs="Book Antiqua"/>
          <w:color w:val="000000"/>
        </w:rPr>
        <w:t>growth</w:t>
      </w:r>
      <w:r w:rsidRPr="00D07DC8">
        <w:rPr>
          <w:rFonts w:ascii="Book Antiqua" w:eastAsia="Book Antiqua" w:hAnsi="Book Antiqua" w:cs="Book Antiqua"/>
          <w:color w:val="000000"/>
          <w:vertAlign w:val="superscript"/>
        </w:rPr>
        <w:t>[</w:t>
      </w:r>
      <w:proofErr w:type="gramEnd"/>
      <w:r w:rsidRPr="00D07DC8">
        <w:rPr>
          <w:rFonts w:ascii="Book Antiqua" w:eastAsia="Book Antiqua" w:hAnsi="Book Antiqua" w:cs="Book Antiqua"/>
          <w:color w:val="000000"/>
          <w:vertAlign w:val="superscript"/>
        </w:rPr>
        <w:t>8</w:t>
      </w:r>
      <w:r w:rsidR="006F65B2" w:rsidRPr="00D07DC8">
        <w:rPr>
          <w:rFonts w:ascii="Book Antiqua" w:eastAsia="Book Antiqua" w:hAnsi="Book Antiqua" w:cs="Book Antiqua"/>
          <w:color w:val="000000"/>
          <w:vertAlign w:val="superscript"/>
        </w:rPr>
        <w:t>8</w:t>
      </w:r>
      <w:r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Complet</w:t>
      </w:r>
      <w:r w:rsidR="00252045">
        <w:rPr>
          <w:rFonts w:ascii="Book Antiqua" w:eastAsia="Book Antiqua" w:hAnsi="Book Antiqua" w:cs="Book Antiqua"/>
          <w:color w:val="000000"/>
        </w:rPr>
        <w:t>ion</w:t>
      </w:r>
      <w:r w:rsidRPr="00D07DC8">
        <w:rPr>
          <w:rFonts w:ascii="Book Antiqua" w:eastAsia="Book Antiqua" w:hAnsi="Book Antiqua" w:cs="Book Antiqua"/>
          <w:color w:val="000000"/>
        </w:rPr>
        <w:t xml:space="preserve"> liver resection with or without lymphadenectomy and/or bile duct resection is an accepted standard for post simple cholecystectomy discovered </w:t>
      </w:r>
      <w:r w:rsidR="00252045">
        <w:rPr>
          <w:rFonts w:ascii="Book Antiqua" w:eastAsia="Book Antiqua" w:hAnsi="Book Antiqua" w:cs="Book Antiqua"/>
          <w:color w:val="000000"/>
        </w:rPr>
        <w:t>gallbladder cancer</w:t>
      </w:r>
      <w:r w:rsidRPr="00D07DC8">
        <w:rPr>
          <w:rFonts w:ascii="Book Antiqua" w:eastAsia="Book Antiqua" w:hAnsi="Book Antiqua" w:cs="Book Antiqua"/>
          <w:color w:val="000000"/>
        </w:rPr>
        <w:t xml:space="preserve"> with T</w:t>
      </w:r>
      <w:r w:rsidRPr="00D07DC8">
        <w:rPr>
          <w:rFonts w:ascii="Book Antiqua" w:eastAsia="Book Antiqua" w:hAnsi="Book Antiqua" w:cs="Book Antiqua"/>
          <w:color w:val="000000"/>
          <w:vertAlign w:val="subscript"/>
        </w:rPr>
        <w:t>1b</w:t>
      </w:r>
      <w:r w:rsidRPr="00D07DC8">
        <w:rPr>
          <w:rFonts w:ascii="Book Antiqua" w:eastAsia="Book Antiqua" w:hAnsi="Book Antiqua" w:cs="Book Antiqua"/>
          <w:color w:val="000000"/>
        </w:rPr>
        <w:t xml:space="preserve"> and higher stage. This approach not only involves two surgeries but also increases the risk of cutting through the tumor with potential for tumor seeding and dissemination. Yip</w:t>
      </w:r>
      <w:r w:rsidR="00CD764C" w:rsidRPr="00D07DC8">
        <w:rPr>
          <w:rFonts w:ascii="Book Antiqua" w:eastAsia="Book Antiqua" w:hAnsi="Book Antiqua" w:cs="Book Antiqua"/>
          <w:color w:val="000000"/>
        </w:rPr>
        <w:t xml:space="preserve"> </w:t>
      </w:r>
      <w:r w:rsidRPr="00D07DC8">
        <w:rPr>
          <w:rFonts w:ascii="Book Antiqua" w:eastAsia="Book Antiqua" w:hAnsi="Book Antiqua" w:cs="Book Antiqua"/>
          <w:i/>
          <w:iCs/>
          <w:color w:val="000000"/>
        </w:rPr>
        <w:t xml:space="preserve">et </w:t>
      </w:r>
      <w:proofErr w:type="gramStart"/>
      <w:r w:rsidRPr="00D07DC8">
        <w:rPr>
          <w:rFonts w:ascii="Book Antiqua" w:eastAsia="Book Antiqua" w:hAnsi="Book Antiqua" w:cs="Book Antiqua"/>
          <w:i/>
          <w:iCs/>
          <w:color w:val="000000"/>
        </w:rPr>
        <w:t>al</w:t>
      </w:r>
      <w:r w:rsidR="00CD764C" w:rsidRPr="00D07DC8">
        <w:rPr>
          <w:rFonts w:ascii="Book Antiqua" w:eastAsia="Book Antiqua" w:hAnsi="Book Antiqua" w:cs="Book Antiqua"/>
          <w:color w:val="000000"/>
          <w:vertAlign w:val="superscript"/>
        </w:rPr>
        <w:t>[</w:t>
      </w:r>
      <w:proofErr w:type="gramEnd"/>
      <w:r w:rsidR="00CD764C" w:rsidRPr="00D07DC8">
        <w:rPr>
          <w:rFonts w:ascii="Book Antiqua" w:eastAsia="Book Antiqua" w:hAnsi="Book Antiqua" w:cs="Book Antiqua"/>
          <w:color w:val="000000"/>
          <w:vertAlign w:val="superscript"/>
        </w:rPr>
        <w:t>8</w:t>
      </w:r>
      <w:r w:rsidR="006F65B2" w:rsidRPr="00D07DC8">
        <w:rPr>
          <w:rFonts w:ascii="Book Antiqua" w:eastAsia="Book Antiqua" w:hAnsi="Book Antiqua" w:cs="Book Antiqua"/>
          <w:color w:val="000000"/>
          <w:vertAlign w:val="superscript"/>
        </w:rPr>
        <w:t>9</w:t>
      </w:r>
      <w:r w:rsidR="00CD764C"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in a series of 40 patients with incidental </w:t>
      </w:r>
      <w:r w:rsidR="00CA68F3">
        <w:rPr>
          <w:rFonts w:ascii="Book Antiqua" w:eastAsia="Book Antiqua" w:hAnsi="Book Antiqua" w:cs="Book Antiqua"/>
          <w:color w:val="000000"/>
        </w:rPr>
        <w:t xml:space="preserve">gallbladder cancer </w:t>
      </w:r>
      <w:r w:rsidRPr="00D07DC8">
        <w:rPr>
          <w:rFonts w:ascii="Book Antiqua" w:eastAsia="Book Antiqua" w:hAnsi="Book Antiqua" w:cs="Book Antiqua"/>
          <w:color w:val="000000"/>
        </w:rPr>
        <w:t xml:space="preserve">reported that </w:t>
      </w:r>
      <w:r w:rsidR="002B341C">
        <w:rPr>
          <w:rFonts w:ascii="Book Antiqua" w:eastAsia="Book Antiqua" w:hAnsi="Book Antiqua" w:cs="Book Antiqua"/>
          <w:color w:val="000000"/>
        </w:rPr>
        <w:t xml:space="preserve">the </w:t>
      </w:r>
      <w:r w:rsidRPr="00D07DC8">
        <w:rPr>
          <w:rFonts w:ascii="Book Antiqua" w:eastAsia="Book Antiqua" w:hAnsi="Book Antiqua" w:cs="Book Antiqua"/>
          <w:color w:val="000000"/>
        </w:rPr>
        <w:t xml:space="preserve">majority of patients were not amenable for further curative resection. A report from Memorial Sloan-Kettering Cancer Centre involving 116 patients showed that survival of patients with residual disease </w:t>
      </w:r>
      <w:r w:rsidR="002B341C">
        <w:rPr>
          <w:rFonts w:ascii="Book Antiqua" w:eastAsia="Book Antiqua" w:hAnsi="Book Antiqua" w:cs="Book Antiqua"/>
          <w:color w:val="000000"/>
        </w:rPr>
        <w:t>wa</w:t>
      </w:r>
      <w:r w:rsidRPr="00D07DC8">
        <w:rPr>
          <w:rFonts w:ascii="Book Antiqua" w:eastAsia="Book Antiqua" w:hAnsi="Book Antiqua" w:cs="Book Antiqua"/>
          <w:color w:val="000000"/>
        </w:rPr>
        <w:t>s not different than survival of patients with stage IV disease</w:t>
      </w:r>
      <w:r w:rsidR="002B341C">
        <w:rPr>
          <w:rFonts w:ascii="Book Antiqua" w:eastAsia="Book Antiqua" w:hAnsi="Book Antiqua" w:cs="Book Antiqua"/>
          <w:color w:val="000000"/>
        </w:rPr>
        <w:t>,</w:t>
      </w:r>
      <w:r w:rsidRPr="00D07DC8">
        <w:rPr>
          <w:rFonts w:ascii="Book Antiqua" w:eastAsia="Book Antiqua" w:hAnsi="Book Antiqua" w:cs="Book Antiqua"/>
          <w:color w:val="000000"/>
        </w:rPr>
        <w:t xml:space="preserve"> and neither group of patients benefit from </w:t>
      </w:r>
      <w:proofErr w:type="gramStart"/>
      <w:r w:rsidRPr="00D07DC8">
        <w:rPr>
          <w:rFonts w:ascii="Book Antiqua" w:eastAsia="Book Antiqua" w:hAnsi="Book Antiqua" w:cs="Book Antiqua"/>
          <w:color w:val="000000"/>
        </w:rPr>
        <w:t>reoperation</w:t>
      </w:r>
      <w:r w:rsidRPr="00D07DC8">
        <w:rPr>
          <w:rFonts w:ascii="Book Antiqua" w:eastAsia="Book Antiqua" w:hAnsi="Book Antiqua" w:cs="Book Antiqua"/>
          <w:color w:val="000000"/>
          <w:vertAlign w:val="superscript"/>
        </w:rPr>
        <w:t>[</w:t>
      </w:r>
      <w:proofErr w:type="gramEnd"/>
      <w:r w:rsidR="006F65B2" w:rsidRPr="00D07DC8">
        <w:rPr>
          <w:rFonts w:ascii="Book Antiqua" w:eastAsia="Book Antiqua" w:hAnsi="Book Antiqua" w:cs="Book Antiqua"/>
          <w:color w:val="000000"/>
          <w:vertAlign w:val="superscript"/>
        </w:rPr>
        <w:t>90</w:t>
      </w:r>
      <w:r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Thus, single surgery may be better. </w:t>
      </w:r>
    </w:p>
    <w:p w14:paraId="52AA433E" w14:textId="4B917549" w:rsidR="00345B3A" w:rsidRDefault="00D72E92" w:rsidP="00CA2A68">
      <w:pPr>
        <w:snapToGrid w:val="0"/>
        <w:spacing w:line="360" w:lineRule="auto"/>
        <w:ind w:firstLine="450"/>
        <w:jc w:val="both"/>
        <w:rPr>
          <w:rFonts w:ascii="Book Antiqua" w:eastAsia="Book Antiqua" w:hAnsi="Book Antiqua" w:cs="Book Antiqua"/>
          <w:color w:val="000000"/>
        </w:rPr>
      </w:pPr>
      <w:r w:rsidRPr="00D07DC8">
        <w:rPr>
          <w:rFonts w:ascii="Book Antiqua" w:eastAsia="Book Antiqua" w:hAnsi="Book Antiqua" w:cs="Book Antiqua"/>
          <w:color w:val="000000"/>
        </w:rPr>
        <w:t>Radical cholecystectomy has higher morbidity as compared to simple cholecystectomy</w:t>
      </w:r>
      <w:r w:rsidR="00894076">
        <w:rPr>
          <w:rFonts w:ascii="Book Antiqua" w:eastAsia="Book Antiqua" w:hAnsi="Book Antiqua" w:cs="Book Antiqua"/>
          <w:color w:val="000000"/>
        </w:rPr>
        <w:t>.</w:t>
      </w:r>
      <w:r w:rsidRPr="00D07DC8">
        <w:rPr>
          <w:rFonts w:ascii="Book Antiqua" w:eastAsia="Book Antiqua" w:hAnsi="Book Antiqua" w:cs="Book Antiqua"/>
          <w:color w:val="000000"/>
        </w:rPr>
        <w:t xml:space="preserve"> </w:t>
      </w:r>
      <w:r w:rsidR="00894076">
        <w:rPr>
          <w:rFonts w:ascii="Book Antiqua" w:eastAsia="Book Antiqua" w:hAnsi="Book Antiqua" w:cs="Book Antiqua"/>
          <w:color w:val="000000"/>
        </w:rPr>
        <w:t>T</w:t>
      </w:r>
      <w:r w:rsidRPr="00D07DC8">
        <w:rPr>
          <w:rFonts w:ascii="Book Antiqua" w:eastAsia="Book Antiqua" w:hAnsi="Book Antiqua" w:cs="Book Antiqua"/>
          <w:color w:val="000000"/>
        </w:rPr>
        <w:t>hus, the concept of something intermediate</w:t>
      </w:r>
      <w:r w:rsidR="00894076">
        <w:rPr>
          <w:rFonts w:ascii="Book Antiqua" w:eastAsia="Book Antiqua" w:hAnsi="Book Antiqua" w:cs="Book Antiqua"/>
          <w:color w:val="000000"/>
        </w:rPr>
        <w:t>,</w:t>
      </w:r>
      <w:r w:rsidRPr="00D07DC8">
        <w:rPr>
          <w:rFonts w:ascii="Book Antiqua" w:eastAsia="Book Antiqua" w:hAnsi="Book Antiqua" w:cs="Book Antiqua"/>
          <w:color w:val="000000"/>
        </w:rPr>
        <w:t xml:space="preserve"> </w:t>
      </w:r>
      <w:r w:rsidRPr="00D07DC8">
        <w:rPr>
          <w:rFonts w:ascii="Book Antiqua" w:eastAsia="Book Antiqua" w:hAnsi="Book Antiqua" w:cs="Book Antiqua"/>
          <w:i/>
          <w:color w:val="000000"/>
        </w:rPr>
        <w:t>i.e.</w:t>
      </w:r>
      <w:r w:rsidR="00D056E1" w:rsidRPr="00D056E1">
        <w:rPr>
          <w:rFonts w:ascii="Book Antiqua" w:eastAsia="Book Antiqua" w:hAnsi="Book Antiqua" w:cs="Book Antiqua"/>
          <w:color w:val="000000"/>
        </w:rPr>
        <w:t>,</w:t>
      </w:r>
      <w:r w:rsidRPr="00D07DC8">
        <w:rPr>
          <w:rFonts w:ascii="Book Antiqua" w:eastAsia="Book Antiqua" w:hAnsi="Book Antiqua" w:cs="Book Antiqua"/>
          <w:color w:val="000000"/>
        </w:rPr>
        <w:t xml:space="preserve"> extended cholecystectomy</w:t>
      </w:r>
      <w:r w:rsidR="00894076">
        <w:rPr>
          <w:rFonts w:ascii="Book Antiqua" w:eastAsia="Book Antiqua" w:hAnsi="Book Antiqua" w:cs="Book Antiqua"/>
          <w:color w:val="000000"/>
        </w:rPr>
        <w:t>,</w:t>
      </w:r>
      <w:r w:rsidRPr="00D07DC8">
        <w:rPr>
          <w:rFonts w:ascii="Book Antiqua" w:eastAsia="Book Antiqua" w:hAnsi="Book Antiqua" w:cs="Book Antiqua"/>
          <w:color w:val="000000"/>
        </w:rPr>
        <w:t xml:space="preserve"> is attractive. Fujisaki</w:t>
      </w:r>
      <w:r w:rsidR="005B6599" w:rsidRPr="00D07DC8">
        <w:rPr>
          <w:rFonts w:ascii="Book Antiqua" w:eastAsia="Book Antiqua" w:hAnsi="Book Antiqua" w:cs="Book Antiqua"/>
          <w:color w:val="000000"/>
        </w:rPr>
        <w:t xml:space="preserve"> </w:t>
      </w:r>
      <w:r w:rsidRPr="00D07DC8">
        <w:rPr>
          <w:rFonts w:ascii="Book Antiqua" w:eastAsia="Book Antiqua" w:hAnsi="Book Antiqua" w:cs="Book Antiqua"/>
          <w:i/>
          <w:iCs/>
          <w:color w:val="000000"/>
        </w:rPr>
        <w:t xml:space="preserve">et </w:t>
      </w:r>
      <w:proofErr w:type="gramStart"/>
      <w:r w:rsidRPr="00D07DC8">
        <w:rPr>
          <w:rFonts w:ascii="Book Antiqua" w:eastAsia="Book Antiqua" w:hAnsi="Book Antiqua" w:cs="Book Antiqua"/>
          <w:i/>
          <w:iCs/>
          <w:color w:val="000000"/>
        </w:rPr>
        <w:t>al</w:t>
      </w:r>
      <w:r w:rsidR="005B6599" w:rsidRPr="00D07DC8">
        <w:rPr>
          <w:rFonts w:ascii="Book Antiqua" w:eastAsia="Book Antiqua" w:hAnsi="Book Antiqua" w:cs="Book Antiqua"/>
          <w:color w:val="000000"/>
          <w:vertAlign w:val="superscript"/>
        </w:rPr>
        <w:t>[</w:t>
      </w:r>
      <w:proofErr w:type="gramEnd"/>
      <w:r w:rsidR="005B6599" w:rsidRPr="00D07DC8">
        <w:rPr>
          <w:rFonts w:ascii="Book Antiqua" w:eastAsia="Book Antiqua" w:hAnsi="Book Antiqua" w:cs="Book Antiqua"/>
          <w:color w:val="000000"/>
          <w:vertAlign w:val="superscript"/>
        </w:rPr>
        <w:t>9</w:t>
      </w:r>
      <w:r w:rsidR="006F65B2" w:rsidRPr="00D07DC8">
        <w:rPr>
          <w:rFonts w:ascii="Book Antiqua" w:eastAsia="Book Antiqua" w:hAnsi="Book Antiqua" w:cs="Book Antiqua"/>
          <w:color w:val="000000"/>
          <w:vertAlign w:val="superscript"/>
        </w:rPr>
        <w:t>1</w:t>
      </w:r>
      <w:r w:rsidR="005B6599"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reported a case describing the concept of </w:t>
      </w:r>
      <w:r w:rsidR="00315667" w:rsidRPr="00D07DC8">
        <w:rPr>
          <w:rFonts w:ascii="Book Antiqua" w:eastAsia="Book Antiqua" w:hAnsi="Book Antiqua" w:cs="Book Antiqua"/>
          <w:color w:val="000000"/>
        </w:rPr>
        <w:t>l</w:t>
      </w:r>
      <w:r w:rsidRPr="00D07DC8">
        <w:rPr>
          <w:rFonts w:ascii="Book Antiqua" w:eastAsia="Book Antiqua" w:hAnsi="Book Antiqua" w:cs="Book Antiqua"/>
          <w:color w:val="000000"/>
        </w:rPr>
        <w:t>aparoscopic extended cholecystectomy with 1</w:t>
      </w:r>
      <w:r w:rsidR="00315667" w:rsidRPr="00D07DC8">
        <w:rPr>
          <w:rFonts w:ascii="Book Antiqua" w:eastAsia="Book Antiqua" w:hAnsi="Book Antiqua" w:cs="Book Antiqua"/>
          <w:color w:val="000000"/>
        </w:rPr>
        <w:t xml:space="preserve"> </w:t>
      </w:r>
      <w:r w:rsidRPr="00D07DC8">
        <w:rPr>
          <w:rFonts w:ascii="Book Antiqua" w:eastAsia="Book Antiqua" w:hAnsi="Book Antiqua" w:cs="Book Antiqua"/>
          <w:color w:val="000000"/>
        </w:rPr>
        <w:t xml:space="preserve">cm liver margin; however, they proposed open conversion when intraoperative histology showed </w:t>
      </w:r>
      <w:r w:rsidR="00252045">
        <w:rPr>
          <w:rFonts w:ascii="Book Antiqua" w:eastAsia="Book Antiqua" w:hAnsi="Book Antiqua" w:cs="Book Antiqua"/>
          <w:color w:val="000000"/>
        </w:rPr>
        <w:t>gallbladder cancer</w:t>
      </w:r>
      <w:r w:rsidR="00CA68F3">
        <w:rPr>
          <w:rFonts w:ascii="Book Antiqua" w:eastAsia="Book Antiqua" w:hAnsi="Book Antiqua" w:cs="Book Antiqua"/>
          <w:color w:val="000000"/>
        </w:rPr>
        <w:t xml:space="preserve"> </w:t>
      </w:r>
      <w:r w:rsidRPr="00D07DC8">
        <w:rPr>
          <w:rFonts w:ascii="Book Antiqua" w:eastAsia="Book Antiqua" w:hAnsi="Book Antiqua" w:cs="Book Antiqua"/>
          <w:color w:val="000000"/>
        </w:rPr>
        <w:t xml:space="preserve">invading </w:t>
      </w:r>
      <w:r w:rsidR="00894076">
        <w:rPr>
          <w:rFonts w:ascii="Book Antiqua" w:eastAsia="Book Antiqua" w:hAnsi="Book Antiqua" w:cs="Book Antiqua"/>
          <w:color w:val="000000"/>
        </w:rPr>
        <w:t xml:space="preserve">the </w:t>
      </w:r>
      <w:proofErr w:type="spellStart"/>
      <w:r w:rsidRPr="00D07DC8">
        <w:rPr>
          <w:rFonts w:ascii="Book Antiqua" w:eastAsia="Book Antiqua" w:hAnsi="Book Antiqua" w:cs="Book Antiqua"/>
          <w:color w:val="000000"/>
        </w:rPr>
        <w:t>subserosal</w:t>
      </w:r>
      <w:proofErr w:type="spellEnd"/>
      <w:r w:rsidRPr="00D07DC8">
        <w:rPr>
          <w:rFonts w:ascii="Book Antiqua" w:eastAsia="Book Antiqua" w:hAnsi="Book Antiqua" w:cs="Book Antiqua"/>
          <w:color w:val="000000"/>
        </w:rPr>
        <w:t xml:space="preserve"> layer. With current advancements, </w:t>
      </w:r>
      <w:r w:rsidR="00894076" w:rsidRPr="00D07DC8">
        <w:rPr>
          <w:rFonts w:ascii="Book Antiqua" w:eastAsia="Book Antiqua" w:hAnsi="Book Antiqua" w:cs="Book Antiqua"/>
          <w:color w:val="000000"/>
        </w:rPr>
        <w:t>laparoscopic extended cholecystectomy</w:t>
      </w:r>
      <w:r w:rsidRPr="00D07DC8">
        <w:rPr>
          <w:rFonts w:ascii="Book Antiqua" w:eastAsia="Book Antiqua" w:hAnsi="Book Antiqua" w:cs="Book Antiqua"/>
          <w:color w:val="000000"/>
        </w:rPr>
        <w:t xml:space="preserve"> was noted to have lesser intraoperative and postoperative complications than open extended </w:t>
      </w:r>
      <w:proofErr w:type="gramStart"/>
      <w:r w:rsidRPr="00D07DC8">
        <w:rPr>
          <w:rFonts w:ascii="Book Antiqua" w:eastAsia="Book Antiqua" w:hAnsi="Book Antiqua" w:cs="Book Antiqua"/>
          <w:color w:val="000000"/>
        </w:rPr>
        <w:t>cholecystectomy</w:t>
      </w:r>
      <w:r w:rsidRPr="00D07DC8">
        <w:rPr>
          <w:rFonts w:ascii="Book Antiqua" w:eastAsia="Book Antiqua" w:hAnsi="Book Antiqua" w:cs="Book Antiqua"/>
          <w:color w:val="000000"/>
          <w:vertAlign w:val="superscript"/>
        </w:rPr>
        <w:t>[</w:t>
      </w:r>
      <w:proofErr w:type="gramEnd"/>
      <w:r w:rsidRPr="00D07DC8">
        <w:rPr>
          <w:rFonts w:ascii="Book Antiqua" w:eastAsia="Book Antiqua" w:hAnsi="Book Antiqua" w:cs="Book Antiqua"/>
          <w:color w:val="000000"/>
          <w:vertAlign w:val="superscript"/>
        </w:rPr>
        <w:t>9</w:t>
      </w:r>
      <w:r w:rsidR="006F65B2" w:rsidRPr="00D07DC8">
        <w:rPr>
          <w:rFonts w:ascii="Book Antiqua" w:eastAsia="Book Antiqua" w:hAnsi="Book Antiqua" w:cs="Book Antiqua"/>
          <w:color w:val="000000"/>
          <w:vertAlign w:val="superscript"/>
        </w:rPr>
        <w:t>2</w:t>
      </w:r>
      <w:r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w:t>
      </w:r>
    </w:p>
    <w:p w14:paraId="4249DFF3" w14:textId="15BAF0CD" w:rsidR="00345B3A" w:rsidRDefault="00D72E92" w:rsidP="00CA2A68">
      <w:pPr>
        <w:snapToGrid w:val="0"/>
        <w:spacing w:line="360" w:lineRule="auto"/>
        <w:ind w:firstLine="450"/>
        <w:jc w:val="both"/>
        <w:rPr>
          <w:rFonts w:ascii="Book Antiqua" w:eastAsia="Book Antiqua" w:hAnsi="Book Antiqua" w:cs="Book Antiqua"/>
          <w:color w:val="000000"/>
        </w:rPr>
      </w:pPr>
      <w:r w:rsidRPr="00D07DC8">
        <w:rPr>
          <w:rFonts w:ascii="Book Antiqua" w:eastAsia="Book Antiqua" w:hAnsi="Book Antiqua" w:cs="Book Antiqua"/>
          <w:color w:val="000000"/>
        </w:rPr>
        <w:lastRenderedPageBreak/>
        <w:t>The key differences between a ‘radical’ and ‘extended’ cholecystectomy are restricting the liver parenchyma transection to the 2</w:t>
      </w:r>
      <w:r w:rsidRPr="00D07DC8">
        <w:rPr>
          <w:rFonts w:ascii="Book Antiqua" w:eastAsia="宋体" w:hAnsi="Book Antiqua" w:cs="Book Antiqua"/>
          <w:color w:val="000000"/>
          <w:lang w:eastAsia="zh-CN"/>
        </w:rPr>
        <w:t xml:space="preserve"> </w:t>
      </w:r>
      <w:r w:rsidRPr="00D07DC8">
        <w:rPr>
          <w:rFonts w:ascii="Book Antiqua" w:eastAsia="Book Antiqua" w:hAnsi="Book Antiqua" w:cs="Book Antiqua"/>
          <w:color w:val="000000"/>
        </w:rPr>
        <w:t xml:space="preserve">cm wedge of liver tissue and performing regional lymphadenectomy and choledochectomy only in selected patients. Radical cholecystectomy can be done by open, laparoscopic or robot assisted approach, with comparable short-term </w:t>
      </w:r>
      <w:proofErr w:type="gramStart"/>
      <w:r w:rsidRPr="00D07DC8">
        <w:rPr>
          <w:rFonts w:ascii="Book Antiqua" w:eastAsia="Book Antiqua" w:hAnsi="Book Antiqua" w:cs="Book Antiqua"/>
          <w:color w:val="000000"/>
        </w:rPr>
        <w:t>outcomes</w:t>
      </w:r>
      <w:r w:rsidRPr="00D07DC8">
        <w:rPr>
          <w:rFonts w:ascii="Book Antiqua" w:eastAsia="Book Antiqua" w:hAnsi="Book Antiqua" w:cs="Book Antiqua"/>
          <w:color w:val="000000"/>
          <w:vertAlign w:val="superscript"/>
        </w:rPr>
        <w:t>[</w:t>
      </w:r>
      <w:proofErr w:type="gramEnd"/>
      <w:r w:rsidRPr="00D07DC8">
        <w:rPr>
          <w:rFonts w:ascii="Book Antiqua" w:eastAsia="Book Antiqua" w:hAnsi="Book Antiqua" w:cs="Book Antiqua"/>
          <w:color w:val="000000"/>
          <w:vertAlign w:val="superscript"/>
        </w:rPr>
        <w:t>9</w:t>
      </w:r>
      <w:r w:rsidR="006F65B2" w:rsidRPr="00D07DC8">
        <w:rPr>
          <w:rFonts w:ascii="Book Antiqua" w:eastAsia="Book Antiqua" w:hAnsi="Book Antiqua" w:cs="Book Antiqua"/>
          <w:color w:val="000000"/>
          <w:vertAlign w:val="superscript"/>
        </w:rPr>
        <w:t>3</w:t>
      </w:r>
      <w:r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Overall, more data is required to determine the safety and feasibility of minimal access techniques in gallbladder malignancies. Due to </w:t>
      </w:r>
      <w:r w:rsidR="00345B3A">
        <w:rPr>
          <w:rFonts w:ascii="Book Antiqua" w:eastAsia="Book Antiqua" w:hAnsi="Book Antiqua" w:cs="Book Antiqua"/>
          <w:color w:val="000000"/>
        </w:rPr>
        <w:t xml:space="preserve">the </w:t>
      </w:r>
      <w:r w:rsidRPr="00D07DC8">
        <w:rPr>
          <w:rFonts w:ascii="Book Antiqua" w:eastAsia="Book Antiqua" w:hAnsi="Book Antiqua" w:cs="Book Antiqua"/>
          <w:color w:val="000000"/>
        </w:rPr>
        <w:t xml:space="preserve">absence of histological diagnosis, management of suspicious gallbladder lesions must be determined by local resources, surgeon experience and access to technology. </w:t>
      </w:r>
    </w:p>
    <w:p w14:paraId="46EC46AC" w14:textId="4A74816E" w:rsidR="00281DCA" w:rsidRPr="00D07DC8" w:rsidRDefault="00D72E92" w:rsidP="007612D8">
      <w:pPr>
        <w:snapToGrid w:val="0"/>
        <w:spacing w:line="360" w:lineRule="auto"/>
        <w:ind w:firstLine="450"/>
        <w:jc w:val="both"/>
        <w:rPr>
          <w:rFonts w:ascii="Book Antiqua" w:hAnsi="Book Antiqua"/>
        </w:rPr>
      </w:pPr>
      <w:r w:rsidRPr="00D07DC8">
        <w:rPr>
          <w:rFonts w:ascii="Book Antiqua" w:eastAsia="Book Antiqua" w:hAnsi="Book Antiqua" w:cs="Book Antiqua"/>
          <w:color w:val="000000"/>
        </w:rPr>
        <w:t xml:space="preserve">In a recent systematic review, </w:t>
      </w:r>
      <w:proofErr w:type="spellStart"/>
      <w:r w:rsidRPr="00D07DC8">
        <w:rPr>
          <w:rFonts w:ascii="Book Antiqua" w:eastAsia="Book Antiqua" w:hAnsi="Book Antiqua" w:cs="Book Antiqua"/>
          <w:color w:val="000000"/>
        </w:rPr>
        <w:t>Frountzas</w:t>
      </w:r>
      <w:proofErr w:type="spellEnd"/>
      <w:r w:rsidR="00315667" w:rsidRPr="00D07DC8">
        <w:rPr>
          <w:rFonts w:ascii="Book Antiqua" w:eastAsia="Book Antiqua" w:hAnsi="Book Antiqua" w:cs="Book Antiqua"/>
          <w:color w:val="000000"/>
        </w:rPr>
        <w:t xml:space="preserve"> </w:t>
      </w:r>
      <w:r w:rsidRPr="00D07DC8">
        <w:rPr>
          <w:rFonts w:ascii="Book Antiqua" w:eastAsia="Book Antiqua" w:hAnsi="Book Antiqua" w:cs="Book Antiqua"/>
          <w:i/>
          <w:iCs/>
          <w:color w:val="000000"/>
        </w:rPr>
        <w:t>et al</w:t>
      </w:r>
      <w:r w:rsidR="00315667" w:rsidRPr="00D07DC8">
        <w:rPr>
          <w:rFonts w:ascii="Book Antiqua" w:eastAsia="Book Antiqua" w:hAnsi="Book Antiqua" w:cs="Book Antiqua"/>
          <w:color w:val="000000"/>
          <w:vertAlign w:val="superscript"/>
        </w:rPr>
        <w:t>[9</w:t>
      </w:r>
      <w:r w:rsidR="006F65B2" w:rsidRPr="00D07DC8">
        <w:rPr>
          <w:rFonts w:ascii="Book Antiqua" w:eastAsia="Book Antiqua" w:hAnsi="Book Antiqua" w:cs="Book Antiqua"/>
          <w:color w:val="000000"/>
          <w:vertAlign w:val="superscript"/>
        </w:rPr>
        <w:t>4</w:t>
      </w:r>
      <w:r w:rsidR="00315667"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reported that many patients with </w:t>
      </w:r>
      <w:proofErr w:type="spellStart"/>
      <w:r w:rsidRPr="00D07DC8">
        <w:rPr>
          <w:rFonts w:ascii="Book Antiqua" w:eastAsia="Book Antiqua" w:hAnsi="Book Antiqua" w:cs="Book Antiqua"/>
          <w:color w:val="000000"/>
        </w:rPr>
        <w:t>xanthogranulomatous</w:t>
      </w:r>
      <w:proofErr w:type="spellEnd"/>
      <w:r w:rsidRPr="00D07DC8">
        <w:rPr>
          <w:rFonts w:ascii="Book Antiqua" w:eastAsia="Book Antiqua" w:hAnsi="Book Antiqua" w:cs="Book Antiqua"/>
          <w:color w:val="000000"/>
        </w:rPr>
        <w:t xml:space="preserve"> cholecystitis were managed with complex procedures like wedge hepatic resection and bile duct excision with high open conversion rate (35.0%) at planned cholecystectomy. Intraoperative frozen section analysis is a useful adjunct in surgical planning. While intraoperative frozen tissue diagnosis is relatively reliable to determine whether lesions are benign or malignant, it does not reliably detail the depth of invasion of gallbladder </w:t>
      </w:r>
      <w:proofErr w:type="gramStart"/>
      <w:r w:rsidRPr="00D07DC8">
        <w:rPr>
          <w:rFonts w:ascii="Book Antiqua" w:eastAsia="Book Antiqua" w:hAnsi="Book Antiqua" w:cs="Book Antiqua"/>
          <w:color w:val="000000"/>
        </w:rPr>
        <w:t>malignancies</w:t>
      </w:r>
      <w:r w:rsidRPr="00D07DC8">
        <w:rPr>
          <w:rFonts w:ascii="Book Antiqua" w:eastAsia="Book Antiqua" w:hAnsi="Book Antiqua" w:cs="Book Antiqua"/>
          <w:color w:val="000000"/>
          <w:vertAlign w:val="superscript"/>
        </w:rPr>
        <w:t>[</w:t>
      </w:r>
      <w:proofErr w:type="gramEnd"/>
      <w:r w:rsidRPr="00D07DC8">
        <w:rPr>
          <w:rFonts w:ascii="Book Antiqua" w:eastAsia="Book Antiqua" w:hAnsi="Book Antiqua" w:cs="Book Antiqua"/>
          <w:color w:val="000000"/>
          <w:vertAlign w:val="superscript"/>
        </w:rPr>
        <w:t>9</w:t>
      </w:r>
      <w:r w:rsidR="006F65B2" w:rsidRPr="00D07DC8">
        <w:rPr>
          <w:rFonts w:ascii="Book Antiqua" w:eastAsia="Book Antiqua" w:hAnsi="Book Antiqua" w:cs="Book Antiqua"/>
          <w:color w:val="000000"/>
          <w:vertAlign w:val="superscript"/>
        </w:rPr>
        <w:t>5</w:t>
      </w:r>
      <w:r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Furthermore, the accuracy of intraoperative frozen tissue diagnosis for </w:t>
      </w:r>
      <w:r w:rsidR="001D4593">
        <w:rPr>
          <w:rFonts w:ascii="Book Antiqua" w:eastAsia="Book Antiqua" w:hAnsi="Book Antiqua" w:cs="Book Antiqua"/>
          <w:color w:val="000000"/>
        </w:rPr>
        <w:t>GBCS</w:t>
      </w:r>
      <w:r w:rsidRPr="00D07DC8">
        <w:rPr>
          <w:rFonts w:ascii="Book Antiqua" w:eastAsia="Book Antiqua" w:hAnsi="Book Antiqua" w:cs="Book Antiqua"/>
          <w:color w:val="000000"/>
        </w:rPr>
        <w:t xml:space="preserve"> has yet to be determined due to paucity of scientific data. </w:t>
      </w:r>
    </w:p>
    <w:p w14:paraId="715FFC57" w14:textId="77777777" w:rsidR="00281DCA" w:rsidRPr="00D07DC8" w:rsidRDefault="00281DCA" w:rsidP="00D07DC8">
      <w:pPr>
        <w:snapToGrid w:val="0"/>
        <w:spacing w:line="360" w:lineRule="auto"/>
        <w:jc w:val="both"/>
        <w:rPr>
          <w:rFonts w:ascii="Book Antiqua" w:hAnsi="Book Antiqua"/>
        </w:rPr>
      </w:pPr>
    </w:p>
    <w:p w14:paraId="0A6076DE" w14:textId="77777777" w:rsidR="00281DCA" w:rsidRPr="00D07DC8" w:rsidRDefault="00D72E92" w:rsidP="00D07DC8">
      <w:pPr>
        <w:snapToGrid w:val="0"/>
        <w:spacing w:line="360" w:lineRule="auto"/>
        <w:jc w:val="both"/>
        <w:rPr>
          <w:rFonts w:ascii="Book Antiqua" w:hAnsi="Book Antiqua"/>
          <w:b/>
          <w:bCs/>
        </w:rPr>
      </w:pPr>
      <w:r w:rsidRPr="00D07DC8">
        <w:rPr>
          <w:rFonts w:ascii="Book Antiqua" w:eastAsia="Book Antiqua" w:hAnsi="Book Antiqua" w:cs="Book Antiqua"/>
          <w:b/>
          <w:bCs/>
          <w:i/>
          <w:iCs/>
          <w:color w:val="000000"/>
        </w:rPr>
        <w:t xml:space="preserve">Adjuvant treatment </w:t>
      </w:r>
    </w:p>
    <w:p w14:paraId="7FD31EC5" w14:textId="1199DF33" w:rsidR="007612D8" w:rsidRDefault="00D72E92" w:rsidP="00D07DC8">
      <w:pPr>
        <w:snapToGrid w:val="0"/>
        <w:spacing w:line="360" w:lineRule="auto"/>
        <w:jc w:val="both"/>
        <w:rPr>
          <w:rFonts w:ascii="Book Antiqua" w:eastAsia="Book Antiqua" w:hAnsi="Book Antiqua" w:cs="Book Antiqua"/>
          <w:color w:val="000000"/>
        </w:rPr>
      </w:pPr>
      <w:r w:rsidRPr="00D07DC8">
        <w:rPr>
          <w:rFonts w:ascii="Book Antiqua" w:eastAsia="Book Antiqua" w:hAnsi="Book Antiqua" w:cs="Book Antiqua"/>
          <w:color w:val="000000"/>
        </w:rPr>
        <w:t xml:space="preserve">The adjuvant treatment reduces recurrence risk and improves survival outcomes by eliminating or controlling the </w:t>
      </w:r>
      <w:proofErr w:type="spellStart"/>
      <w:r w:rsidRPr="00D07DC8">
        <w:rPr>
          <w:rFonts w:ascii="Book Antiqua" w:eastAsia="Book Antiqua" w:hAnsi="Book Antiqua" w:cs="Book Antiqua"/>
          <w:color w:val="000000"/>
        </w:rPr>
        <w:t>micrometastatic</w:t>
      </w:r>
      <w:proofErr w:type="spellEnd"/>
      <w:r w:rsidRPr="00D07DC8">
        <w:rPr>
          <w:rFonts w:ascii="Book Antiqua" w:eastAsia="Book Antiqua" w:hAnsi="Book Antiqua" w:cs="Book Antiqua"/>
          <w:color w:val="000000"/>
        </w:rPr>
        <w:t xml:space="preserve"> disease. A meta-analysis of retrospective studies including 6712 gallbladder cancer patients reported that lymph node positive patients enjoyed the survival </w:t>
      </w:r>
      <w:proofErr w:type="gramStart"/>
      <w:r w:rsidRPr="00D07DC8">
        <w:rPr>
          <w:rFonts w:ascii="Book Antiqua" w:eastAsia="Book Antiqua" w:hAnsi="Book Antiqua" w:cs="Book Antiqua"/>
          <w:color w:val="000000"/>
        </w:rPr>
        <w:t>benefit</w:t>
      </w:r>
      <w:r w:rsidRPr="00D07DC8">
        <w:rPr>
          <w:rFonts w:ascii="Book Antiqua" w:eastAsia="Book Antiqua" w:hAnsi="Book Antiqua" w:cs="Book Antiqua"/>
          <w:color w:val="000000"/>
          <w:vertAlign w:val="superscript"/>
        </w:rPr>
        <w:t>[</w:t>
      </w:r>
      <w:proofErr w:type="gramEnd"/>
      <w:r w:rsidRPr="00D07DC8">
        <w:rPr>
          <w:rFonts w:ascii="Book Antiqua" w:eastAsia="Book Antiqua" w:hAnsi="Book Antiqua" w:cs="Book Antiqua"/>
          <w:color w:val="000000"/>
          <w:vertAlign w:val="superscript"/>
        </w:rPr>
        <w:t>9</w:t>
      </w:r>
      <w:r w:rsidR="006F65B2" w:rsidRPr="00D07DC8">
        <w:rPr>
          <w:rFonts w:ascii="Book Antiqua" w:eastAsia="Book Antiqua" w:hAnsi="Book Antiqua" w:cs="Book Antiqua"/>
          <w:color w:val="000000"/>
          <w:vertAlign w:val="superscript"/>
        </w:rPr>
        <w:t>6</w:t>
      </w:r>
      <w:r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Few reported patients consider the use of </w:t>
      </w:r>
      <w:r w:rsidRPr="00D07DC8">
        <w:rPr>
          <w:rFonts w:ascii="Book Antiqua" w:eastAsia="Book Antiqua" w:hAnsi="Book Antiqua" w:cs="Book Antiqua"/>
          <w:color w:val="000000"/>
          <w:shd w:val="clear" w:color="auto" w:fill="FFFFFF"/>
        </w:rPr>
        <w:t>UFT: tegafur/uracil, gemcitabine or a combination of tegafur/</w:t>
      </w:r>
      <w:proofErr w:type="spellStart"/>
      <w:r w:rsidRPr="00D07DC8">
        <w:rPr>
          <w:rFonts w:ascii="Book Antiqua" w:eastAsia="Book Antiqua" w:hAnsi="Book Antiqua" w:cs="Book Antiqua"/>
          <w:color w:val="000000"/>
          <w:shd w:val="clear" w:color="auto" w:fill="FFFFFF"/>
        </w:rPr>
        <w:t>gimeracil</w:t>
      </w:r>
      <w:proofErr w:type="spellEnd"/>
      <w:r w:rsidRPr="00D07DC8">
        <w:rPr>
          <w:rFonts w:ascii="Book Antiqua" w:eastAsia="Book Antiqua" w:hAnsi="Book Antiqua" w:cs="Book Antiqua"/>
          <w:color w:val="000000"/>
          <w:shd w:val="clear" w:color="auto" w:fill="FFFFFF"/>
        </w:rPr>
        <w:t>/</w:t>
      </w:r>
      <w:proofErr w:type="spellStart"/>
      <w:r w:rsidRPr="00D07DC8">
        <w:rPr>
          <w:rFonts w:ascii="Book Antiqua" w:eastAsia="Book Antiqua" w:hAnsi="Book Antiqua" w:cs="Book Antiqua"/>
          <w:color w:val="000000"/>
          <w:shd w:val="clear" w:color="auto" w:fill="FFFFFF"/>
        </w:rPr>
        <w:t>oteracil</w:t>
      </w:r>
      <w:proofErr w:type="spellEnd"/>
      <w:r w:rsidRPr="00D07DC8">
        <w:rPr>
          <w:rFonts w:ascii="Book Antiqua" w:eastAsia="Book Antiqua" w:hAnsi="Book Antiqua" w:cs="Book Antiqua"/>
          <w:color w:val="000000"/>
          <w:shd w:val="clear" w:color="auto" w:fill="FFFFFF"/>
        </w:rPr>
        <w:t xml:space="preserve">. The median survival of </w:t>
      </w:r>
      <w:r w:rsidR="001D4593">
        <w:rPr>
          <w:rFonts w:ascii="Book Antiqua" w:eastAsia="Book Antiqua" w:hAnsi="Book Antiqua" w:cs="Book Antiqua"/>
          <w:color w:val="000000"/>
          <w:shd w:val="clear" w:color="auto" w:fill="FFFFFF"/>
        </w:rPr>
        <w:t>GBCS</w:t>
      </w:r>
      <w:r w:rsidRPr="00D07DC8">
        <w:rPr>
          <w:rFonts w:ascii="Book Antiqua" w:eastAsia="Book Antiqua" w:hAnsi="Book Antiqua" w:cs="Book Antiqua"/>
          <w:color w:val="000000"/>
          <w:shd w:val="clear" w:color="auto" w:fill="FFFFFF"/>
        </w:rPr>
        <w:t xml:space="preserve"> is 7.8 </w:t>
      </w:r>
      <w:proofErr w:type="spellStart"/>
      <w:proofErr w:type="gramStart"/>
      <w:r w:rsidRPr="00D07DC8">
        <w:rPr>
          <w:rFonts w:ascii="Book Antiqua" w:eastAsia="Book Antiqua" w:hAnsi="Book Antiqua" w:cs="Book Antiqua"/>
          <w:color w:val="000000"/>
          <w:shd w:val="clear" w:color="auto" w:fill="FFFFFF"/>
        </w:rPr>
        <w:t>mo</w:t>
      </w:r>
      <w:proofErr w:type="spellEnd"/>
      <w:r w:rsidRPr="00D07DC8">
        <w:rPr>
          <w:rFonts w:ascii="Book Antiqua" w:eastAsia="Book Antiqua" w:hAnsi="Book Antiqua" w:cs="Book Antiqua"/>
          <w:color w:val="000000"/>
          <w:shd w:val="clear" w:color="auto" w:fill="FFFFFF"/>
          <w:vertAlign w:val="superscript"/>
        </w:rPr>
        <w:t>[</w:t>
      </w:r>
      <w:proofErr w:type="gramEnd"/>
      <w:r w:rsidRPr="00D07DC8">
        <w:rPr>
          <w:rFonts w:ascii="Book Antiqua" w:eastAsia="Book Antiqua" w:hAnsi="Book Antiqua" w:cs="Book Antiqua"/>
          <w:color w:val="000000"/>
          <w:shd w:val="clear" w:color="auto" w:fill="FFFFFF"/>
          <w:vertAlign w:val="superscript"/>
        </w:rPr>
        <w:t>10]</w:t>
      </w:r>
      <w:r w:rsidRPr="00D07DC8">
        <w:rPr>
          <w:rFonts w:ascii="Book Antiqua" w:eastAsia="Book Antiqua" w:hAnsi="Book Antiqua" w:cs="Book Antiqua"/>
          <w:color w:val="000000"/>
          <w:shd w:val="clear" w:color="auto" w:fill="FFFFFF"/>
        </w:rPr>
        <w:t>, and the addition of such regimes has not shown to improve survival</w:t>
      </w:r>
      <w:r w:rsidRPr="00D07DC8">
        <w:rPr>
          <w:rFonts w:ascii="Book Antiqua" w:eastAsia="Book Antiqua" w:hAnsi="Book Antiqua" w:cs="Book Antiqua"/>
          <w:color w:val="000000"/>
          <w:shd w:val="clear" w:color="auto" w:fill="FFFFFF"/>
          <w:vertAlign w:val="superscript"/>
        </w:rPr>
        <w:t>[3</w:t>
      </w:r>
      <w:r w:rsidR="001734CC" w:rsidRPr="00D07DC8">
        <w:rPr>
          <w:rFonts w:ascii="Book Antiqua" w:eastAsia="Book Antiqua" w:hAnsi="Book Antiqua" w:cs="Book Antiqua"/>
          <w:color w:val="000000"/>
          <w:shd w:val="clear" w:color="auto" w:fill="FFFFFF"/>
          <w:vertAlign w:val="superscript"/>
        </w:rPr>
        <w:t>8</w:t>
      </w:r>
      <w:r w:rsidRPr="00D07DC8">
        <w:rPr>
          <w:rFonts w:ascii="Book Antiqua" w:eastAsia="Book Antiqua" w:hAnsi="Book Antiqua" w:cs="Book Antiqua"/>
          <w:color w:val="000000"/>
          <w:shd w:val="clear" w:color="auto" w:fill="FFFFFF"/>
          <w:vertAlign w:val="superscript"/>
        </w:rPr>
        <w:t>]</w:t>
      </w:r>
      <w:r w:rsidRPr="00D07DC8">
        <w:rPr>
          <w:rFonts w:ascii="Book Antiqua" w:eastAsia="Book Antiqua" w:hAnsi="Book Antiqua" w:cs="Book Antiqua"/>
          <w:color w:val="000000"/>
          <w:shd w:val="clear" w:color="auto" w:fill="FFFFFF"/>
        </w:rPr>
        <w:t xml:space="preserve">. There is a report by Pu </w:t>
      </w:r>
      <w:r w:rsidRPr="00D07DC8">
        <w:rPr>
          <w:rFonts w:ascii="Book Antiqua" w:eastAsia="Book Antiqua" w:hAnsi="Book Antiqua" w:cs="Book Antiqua"/>
          <w:i/>
          <w:iCs/>
          <w:color w:val="000000"/>
          <w:shd w:val="clear" w:color="auto" w:fill="FFFFFF"/>
        </w:rPr>
        <w:t xml:space="preserve">et </w:t>
      </w:r>
      <w:proofErr w:type="gramStart"/>
      <w:r w:rsidRPr="00D07DC8">
        <w:rPr>
          <w:rFonts w:ascii="Book Antiqua" w:eastAsia="Book Antiqua" w:hAnsi="Book Antiqua" w:cs="Book Antiqua"/>
          <w:i/>
          <w:iCs/>
          <w:color w:val="000000"/>
          <w:shd w:val="clear" w:color="auto" w:fill="FFFFFF"/>
        </w:rPr>
        <w:t>al</w:t>
      </w:r>
      <w:r w:rsidR="00716C29" w:rsidRPr="00D07DC8">
        <w:rPr>
          <w:rFonts w:ascii="Book Antiqua" w:eastAsia="Book Antiqua" w:hAnsi="Book Antiqua" w:cs="Book Antiqua"/>
          <w:color w:val="000000"/>
          <w:shd w:val="clear" w:color="auto" w:fill="FFFFFF"/>
          <w:vertAlign w:val="superscript"/>
        </w:rPr>
        <w:t>[</w:t>
      </w:r>
      <w:proofErr w:type="gramEnd"/>
      <w:r w:rsidR="00716C29" w:rsidRPr="00D07DC8">
        <w:rPr>
          <w:rFonts w:ascii="Book Antiqua" w:eastAsia="Book Antiqua" w:hAnsi="Book Antiqua" w:cs="Book Antiqua"/>
          <w:color w:val="000000"/>
          <w:shd w:val="clear" w:color="auto" w:fill="FFFFFF"/>
          <w:vertAlign w:val="superscript"/>
        </w:rPr>
        <w:t>38]</w:t>
      </w:r>
      <w:r w:rsidRPr="00D07DC8">
        <w:rPr>
          <w:rFonts w:ascii="Book Antiqua" w:eastAsia="Book Antiqua" w:hAnsi="Book Antiqua" w:cs="Book Antiqua"/>
          <w:color w:val="000000"/>
          <w:shd w:val="clear" w:color="auto" w:fill="FFFFFF"/>
        </w:rPr>
        <w:t xml:space="preserve"> of using a combination of 5-FU</w:t>
      </w:r>
      <w:r w:rsidRPr="00D07DC8">
        <w:rPr>
          <w:rFonts w:ascii="Book Antiqua" w:eastAsia="宋体" w:hAnsi="Book Antiqua" w:cs="Book Antiqua"/>
          <w:color w:val="000000"/>
          <w:shd w:val="clear" w:color="auto" w:fill="FFFFFF"/>
          <w:lang w:eastAsia="zh-CN"/>
        </w:rPr>
        <w:t xml:space="preserve"> </w:t>
      </w:r>
      <w:r w:rsidR="007E2DD9">
        <w:rPr>
          <w:rFonts w:ascii="Book Antiqua" w:eastAsia="宋体" w:hAnsi="Book Antiqua" w:cs="Book Antiqua"/>
          <w:color w:val="000000"/>
          <w:shd w:val="clear" w:color="auto" w:fill="FFFFFF"/>
          <w:lang w:eastAsia="zh-CN"/>
        </w:rPr>
        <w:t>(</w:t>
      </w:r>
      <w:r w:rsidRPr="00D07DC8">
        <w:rPr>
          <w:rFonts w:ascii="Book Antiqua" w:eastAsia="Book Antiqua" w:hAnsi="Book Antiqua" w:cs="Book Antiqua"/>
          <w:color w:val="000000"/>
          <w:shd w:val="clear" w:color="auto" w:fill="FFFFFF"/>
        </w:rPr>
        <w:t>commonly used in gallbladder cancer) and oxaliplatin (commonly used in sarcomas)</w:t>
      </w:r>
      <w:r w:rsidRPr="00D07DC8">
        <w:rPr>
          <w:rFonts w:ascii="Book Antiqua" w:eastAsia="Book Antiqua" w:hAnsi="Book Antiqua" w:cs="Book Antiqua"/>
          <w:color w:val="000000"/>
        </w:rPr>
        <w:t xml:space="preserve">. </w:t>
      </w:r>
      <w:r w:rsidR="00716C29">
        <w:rPr>
          <w:rFonts w:ascii="Book Antiqua" w:eastAsia="Book Antiqua" w:hAnsi="Book Antiqua" w:cs="Book Antiqua"/>
          <w:color w:val="000000"/>
        </w:rPr>
        <w:t>They</w:t>
      </w:r>
      <w:r w:rsidRPr="00D07DC8">
        <w:rPr>
          <w:rFonts w:ascii="Book Antiqua" w:eastAsia="Book Antiqua" w:hAnsi="Book Antiqua" w:cs="Book Antiqua"/>
          <w:color w:val="000000"/>
        </w:rPr>
        <w:t xml:space="preserve"> report</w:t>
      </w:r>
      <w:r w:rsidR="00716C29">
        <w:rPr>
          <w:rFonts w:ascii="Book Antiqua" w:eastAsia="Book Antiqua" w:hAnsi="Book Antiqua" w:cs="Book Antiqua"/>
          <w:color w:val="000000"/>
        </w:rPr>
        <w:t>ed</w:t>
      </w:r>
      <w:r w:rsidRPr="00D07DC8">
        <w:rPr>
          <w:rFonts w:ascii="Book Antiqua" w:eastAsia="Book Antiqua" w:hAnsi="Book Antiqua" w:cs="Book Antiqua"/>
          <w:color w:val="000000"/>
        </w:rPr>
        <w:t xml:space="preserve"> a 59-year-old female coming in with right upper quadrant pain, fever and a raised CA19-9 </w:t>
      </w:r>
      <w:r w:rsidR="00716C29">
        <w:rPr>
          <w:rFonts w:ascii="Book Antiqua" w:eastAsia="Book Antiqua" w:hAnsi="Book Antiqua" w:cs="Book Antiqua"/>
          <w:color w:val="000000"/>
        </w:rPr>
        <w:t>l</w:t>
      </w:r>
      <w:r w:rsidRPr="00D07DC8">
        <w:rPr>
          <w:rFonts w:ascii="Book Antiqua" w:eastAsia="Book Antiqua" w:hAnsi="Book Antiqua" w:cs="Book Antiqua"/>
          <w:color w:val="000000"/>
        </w:rPr>
        <w:t>evel of 12000 U/mL</w:t>
      </w:r>
      <w:r w:rsidR="00716C29">
        <w:rPr>
          <w:rFonts w:ascii="Book Antiqua" w:eastAsia="Book Antiqua" w:hAnsi="Book Antiqua" w:cs="Book Antiqua"/>
          <w:color w:val="000000"/>
        </w:rPr>
        <w:t>,</w:t>
      </w:r>
      <w:r w:rsidRPr="00D07DC8">
        <w:rPr>
          <w:rFonts w:ascii="Book Antiqua" w:eastAsia="Book Antiqua" w:hAnsi="Book Antiqua" w:cs="Book Antiqua"/>
          <w:color w:val="000000"/>
        </w:rPr>
        <w:t xml:space="preserve"> which was confirmed to be </w:t>
      </w:r>
      <w:r w:rsidR="001D4593">
        <w:rPr>
          <w:rFonts w:ascii="Book Antiqua" w:eastAsia="Book Antiqua" w:hAnsi="Book Antiqua" w:cs="Book Antiqua"/>
          <w:color w:val="000000"/>
        </w:rPr>
        <w:t>GBCS</w:t>
      </w:r>
      <w:r w:rsidRPr="00D07DC8">
        <w:rPr>
          <w:rFonts w:ascii="Book Antiqua" w:eastAsia="Book Antiqua" w:hAnsi="Book Antiqua" w:cs="Book Antiqua"/>
          <w:color w:val="000000"/>
        </w:rPr>
        <w:t xml:space="preserve">. The patient received oxaliplatin </w:t>
      </w:r>
      <w:r w:rsidRPr="00D07DC8">
        <w:rPr>
          <w:rFonts w:ascii="Book Antiqua" w:eastAsia="Book Antiqua" w:hAnsi="Book Antiqua" w:cs="Book Antiqua"/>
          <w:color w:val="000000"/>
        </w:rPr>
        <w:lastRenderedPageBreak/>
        <w:t>150</w:t>
      </w:r>
      <w:r w:rsidRPr="00D07DC8">
        <w:rPr>
          <w:rFonts w:ascii="Book Antiqua" w:eastAsia="宋体" w:hAnsi="Book Antiqua" w:cs="Book Antiqua"/>
          <w:color w:val="000000"/>
          <w:lang w:eastAsia="zh-CN"/>
        </w:rPr>
        <w:t xml:space="preserve"> </w:t>
      </w:r>
      <w:r w:rsidRPr="00D07DC8">
        <w:rPr>
          <w:rFonts w:ascii="Book Antiqua" w:eastAsia="Book Antiqua" w:hAnsi="Book Antiqua" w:cs="Book Antiqua"/>
          <w:color w:val="000000"/>
        </w:rPr>
        <w:t>mg and 5-FU 500</w:t>
      </w:r>
      <w:r w:rsidRPr="00D07DC8">
        <w:rPr>
          <w:rFonts w:ascii="Book Antiqua" w:eastAsia="宋体" w:hAnsi="Book Antiqua" w:cs="Book Antiqua"/>
          <w:color w:val="000000"/>
          <w:lang w:eastAsia="zh-CN"/>
        </w:rPr>
        <w:t xml:space="preserve"> </w:t>
      </w:r>
      <w:r w:rsidRPr="00D07DC8">
        <w:rPr>
          <w:rFonts w:ascii="Book Antiqua" w:eastAsia="Book Antiqua" w:hAnsi="Book Antiqua" w:cs="Book Antiqua"/>
          <w:color w:val="000000"/>
        </w:rPr>
        <w:t xml:space="preserve">mg intravenously every 30 d for 6 cycles. At 6-mo follow-up, she did not reveal any signs of recurrence. </w:t>
      </w:r>
    </w:p>
    <w:p w14:paraId="31BCCD6F" w14:textId="484E1EE5" w:rsidR="00281DCA" w:rsidRPr="00D07DC8" w:rsidRDefault="00D72E92" w:rsidP="00062742">
      <w:pPr>
        <w:snapToGrid w:val="0"/>
        <w:spacing w:line="360" w:lineRule="auto"/>
        <w:ind w:firstLine="450"/>
        <w:jc w:val="both"/>
        <w:rPr>
          <w:rFonts w:ascii="Book Antiqua" w:hAnsi="Book Antiqua"/>
        </w:rPr>
      </w:pPr>
      <w:r w:rsidRPr="00D07DC8">
        <w:rPr>
          <w:rFonts w:ascii="Book Antiqua" w:eastAsia="Book Antiqua" w:hAnsi="Book Antiqua" w:cs="Book Antiqua"/>
          <w:color w:val="000000"/>
        </w:rPr>
        <w:t>Adjuvant radiotherapy is shown to be of value in reducing local recurrence in selected patients with gallbladder cancer. In a study including 4180 patients with resected gallbladder cancer diagnosed from 1988 to 2003 from the Surveillance, Epidemiology, and End results database, Wang</w:t>
      </w:r>
      <w:r w:rsidR="00B40308" w:rsidRPr="00D07DC8">
        <w:rPr>
          <w:rFonts w:ascii="Book Antiqua" w:eastAsia="Book Antiqua" w:hAnsi="Book Antiqua" w:cs="Book Antiqua"/>
          <w:color w:val="000000"/>
        </w:rPr>
        <w:t xml:space="preserve"> </w:t>
      </w:r>
      <w:r w:rsidRPr="00D07DC8">
        <w:rPr>
          <w:rFonts w:ascii="Book Antiqua" w:eastAsia="Book Antiqua" w:hAnsi="Book Antiqua" w:cs="Book Antiqua"/>
          <w:i/>
          <w:iCs/>
          <w:color w:val="000000"/>
        </w:rPr>
        <w:t>et al</w:t>
      </w:r>
      <w:r w:rsidR="00B40308" w:rsidRPr="00D07DC8">
        <w:rPr>
          <w:rFonts w:ascii="Book Antiqua" w:eastAsia="Book Antiqua" w:hAnsi="Book Antiqua" w:cs="Book Antiqua"/>
          <w:color w:val="000000"/>
          <w:vertAlign w:val="superscript"/>
        </w:rPr>
        <w:t>[9</w:t>
      </w:r>
      <w:r w:rsidR="006F65B2" w:rsidRPr="00D07DC8">
        <w:rPr>
          <w:rFonts w:ascii="Book Antiqua" w:eastAsia="Book Antiqua" w:hAnsi="Book Antiqua" w:cs="Book Antiqua"/>
          <w:color w:val="000000"/>
          <w:vertAlign w:val="superscript"/>
        </w:rPr>
        <w:t>7</w:t>
      </w:r>
      <w:r w:rsidR="00B40308"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reported that adjuvant radiotherapy provides survival benefit in node positive or T2 and higher stage disease. A single arm phase II study conducted by South West Oncology Group reported that gemcitabine plus capecitabine, followed by radiation (45 </w:t>
      </w:r>
      <w:proofErr w:type="spellStart"/>
      <w:r w:rsidRPr="00D07DC8">
        <w:rPr>
          <w:rFonts w:ascii="Book Antiqua" w:eastAsia="Book Antiqua" w:hAnsi="Book Antiqua" w:cs="Book Antiqua"/>
          <w:color w:val="000000"/>
        </w:rPr>
        <w:t>Gy</w:t>
      </w:r>
      <w:proofErr w:type="spellEnd"/>
      <w:r w:rsidRPr="00D07DC8">
        <w:rPr>
          <w:rFonts w:ascii="Book Antiqua" w:eastAsia="Book Antiqua" w:hAnsi="Book Antiqua" w:cs="Book Antiqua"/>
          <w:color w:val="000000"/>
        </w:rPr>
        <w:t xml:space="preserve"> to regional lymphatics, 54-59.4 </w:t>
      </w:r>
      <w:proofErr w:type="spellStart"/>
      <w:r w:rsidRPr="00D07DC8">
        <w:rPr>
          <w:rFonts w:ascii="Book Antiqua" w:eastAsia="Book Antiqua" w:hAnsi="Book Antiqua" w:cs="Book Antiqua"/>
          <w:color w:val="000000"/>
        </w:rPr>
        <w:t>Gy</w:t>
      </w:r>
      <w:proofErr w:type="spellEnd"/>
      <w:r w:rsidRPr="00D07DC8">
        <w:rPr>
          <w:rFonts w:ascii="Book Antiqua" w:eastAsia="Book Antiqua" w:hAnsi="Book Antiqua" w:cs="Book Antiqua"/>
          <w:color w:val="000000"/>
        </w:rPr>
        <w:t xml:space="preserve"> to tumor bed) and capecita</w:t>
      </w:r>
      <w:r w:rsidR="007612D8">
        <w:rPr>
          <w:rFonts w:ascii="Book Antiqua" w:eastAsia="Book Antiqua" w:hAnsi="Book Antiqua" w:cs="Book Antiqua"/>
          <w:color w:val="000000"/>
        </w:rPr>
        <w:t>b</w:t>
      </w:r>
      <w:r w:rsidRPr="00D07DC8">
        <w:rPr>
          <w:rFonts w:ascii="Book Antiqua" w:eastAsia="Book Antiqua" w:hAnsi="Book Antiqua" w:cs="Book Antiqua"/>
          <w:color w:val="000000"/>
        </w:rPr>
        <w:t>ine resulted in 56% 2-year survival rate for patients with gallbladder cancer. Based on th</w:t>
      </w:r>
      <w:r w:rsidR="002673D6">
        <w:rPr>
          <w:rFonts w:ascii="Book Antiqua" w:eastAsia="Book Antiqua" w:hAnsi="Book Antiqua" w:cs="Book Antiqua"/>
          <w:color w:val="000000"/>
        </w:rPr>
        <w:t>e</w:t>
      </w:r>
      <w:r w:rsidRPr="00D07DC8">
        <w:rPr>
          <w:rFonts w:ascii="Book Antiqua" w:eastAsia="Book Antiqua" w:hAnsi="Book Antiqua" w:cs="Book Antiqua"/>
          <w:color w:val="000000"/>
        </w:rPr>
        <w:t>s</w:t>
      </w:r>
      <w:r w:rsidR="002673D6">
        <w:rPr>
          <w:rFonts w:ascii="Book Antiqua" w:eastAsia="Book Antiqua" w:hAnsi="Book Antiqua" w:cs="Book Antiqua"/>
          <w:color w:val="000000"/>
        </w:rPr>
        <w:t>e</w:t>
      </w:r>
      <w:r w:rsidRPr="00D07DC8">
        <w:rPr>
          <w:rFonts w:ascii="Book Antiqua" w:eastAsia="Book Antiqua" w:hAnsi="Book Antiqua" w:cs="Book Antiqua"/>
          <w:color w:val="000000"/>
        </w:rPr>
        <w:t xml:space="preserve"> results, </w:t>
      </w:r>
      <w:r w:rsidR="002673D6">
        <w:rPr>
          <w:rFonts w:ascii="Book Antiqua" w:eastAsia="Book Antiqua" w:hAnsi="Book Antiqua" w:cs="Book Antiqua"/>
          <w:color w:val="000000"/>
        </w:rPr>
        <w:t xml:space="preserve">the </w:t>
      </w:r>
      <w:r w:rsidRPr="00D07DC8">
        <w:rPr>
          <w:rFonts w:ascii="Book Antiqua" w:eastAsia="Book Antiqua" w:hAnsi="Book Antiqua" w:cs="Book Antiqua"/>
          <w:color w:val="000000"/>
        </w:rPr>
        <w:t xml:space="preserve">American Society of Clinical Oncology guidelines recommend chemotherapy plus radiation in gallbladder cancer patients with R1 </w:t>
      </w:r>
      <w:proofErr w:type="gramStart"/>
      <w:r w:rsidRPr="00D07DC8">
        <w:rPr>
          <w:rFonts w:ascii="Book Antiqua" w:eastAsia="Book Antiqua" w:hAnsi="Book Antiqua" w:cs="Book Antiqua"/>
          <w:color w:val="000000"/>
        </w:rPr>
        <w:t>resection</w:t>
      </w:r>
      <w:r w:rsidRPr="00D07DC8">
        <w:rPr>
          <w:rFonts w:ascii="Book Antiqua" w:eastAsia="Book Antiqua" w:hAnsi="Book Antiqua" w:cs="Book Antiqua"/>
          <w:color w:val="000000"/>
          <w:vertAlign w:val="superscript"/>
        </w:rPr>
        <w:t>[</w:t>
      </w:r>
      <w:proofErr w:type="gramEnd"/>
      <w:r w:rsidRPr="00D07DC8">
        <w:rPr>
          <w:rFonts w:ascii="Book Antiqua" w:eastAsia="Book Antiqua" w:hAnsi="Book Antiqua" w:cs="Book Antiqua"/>
          <w:color w:val="000000"/>
          <w:vertAlign w:val="superscript"/>
        </w:rPr>
        <w:t>9</w:t>
      </w:r>
      <w:r w:rsidR="006F65B2" w:rsidRPr="00D07DC8">
        <w:rPr>
          <w:rFonts w:ascii="Book Antiqua" w:eastAsia="Book Antiqua" w:hAnsi="Book Antiqua" w:cs="Book Antiqua"/>
          <w:color w:val="000000"/>
          <w:vertAlign w:val="superscript"/>
        </w:rPr>
        <w:t>8</w:t>
      </w:r>
      <w:r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w:t>
      </w:r>
      <w:r w:rsidRPr="00D07DC8">
        <w:rPr>
          <w:rFonts w:ascii="Book Antiqua" w:eastAsia="Book Antiqua" w:hAnsi="Book Antiqua" w:cs="Book Antiqua"/>
          <w:color w:val="000000"/>
          <w:shd w:val="clear" w:color="auto" w:fill="FFFFFF"/>
        </w:rPr>
        <w:t>There is no data to support neoadjuvant chemotherapy.</w:t>
      </w:r>
      <w:r w:rsidRPr="00D07DC8">
        <w:rPr>
          <w:rFonts w:ascii="Book Antiqua" w:eastAsia="Book Antiqua" w:hAnsi="Book Antiqua" w:cs="Book Antiqua"/>
          <w:color w:val="000000"/>
        </w:rPr>
        <w:t xml:space="preserve"> Due to aggressive biological behavior, rapid progression or recurrence is common, and this is associated with</w:t>
      </w:r>
      <w:r w:rsidR="002673D6">
        <w:rPr>
          <w:rFonts w:ascii="Book Antiqua" w:eastAsia="Book Antiqua" w:hAnsi="Book Antiqua" w:cs="Book Antiqua"/>
          <w:color w:val="000000"/>
        </w:rPr>
        <w:t xml:space="preserve"> a</w:t>
      </w:r>
      <w:r w:rsidRPr="00D07DC8">
        <w:rPr>
          <w:rFonts w:ascii="Book Antiqua" w:eastAsia="Book Antiqua" w:hAnsi="Book Antiqua" w:cs="Book Antiqua"/>
          <w:color w:val="000000"/>
        </w:rPr>
        <w:t xml:space="preserve"> myriad of constitutional symptoms. For holistic care, management of the patients</w:t>
      </w:r>
      <w:r w:rsidR="002673D6">
        <w:rPr>
          <w:rFonts w:ascii="Book Antiqua" w:eastAsia="Book Antiqua" w:hAnsi="Book Antiqua" w:cs="Book Antiqua"/>
          <w:color w:val="000000"/>
        </w:rPr>
        <w:t>’</w:t>
      </w:r>
      <w:r w:rsidRPr="00D07DC8">
        <w:rPr>
          <w:rFonts w:ascii="Book Antiqua" w:eastAsia="Book Antiqua" w:hAnsi="Book Antiqua" w:cs="Book Antiqua"/>
          <w:color w:val="000000"/>
        </w:rPr>
        <w:t xml:space="preserve"> subjective symptoms of anorexia and lethargy needs to be considered. Testosterone replacement therapy helps alleviate such symptoms in male patients with advanced </w:t>
      </w:r>
      <w:proofErr w:type="gramStart"/>
      <w:r w:rsidRPr="00D07DC8">
        <w:rPr>
          <w:rFonts w:ascii="Book Antiqua" w:eastAsia="Book Antiqua" w:hAnsi="Book Antiqua" w:cs="Book Antiqua"/>
          <w:color w:val="000000"/>
        </w:rPr>
        <w:t>cancer</w:t>
      </w:r>
      <w:r w:rsidRPr="00D07DC8">
        <w:rPr>
          <w:rFonts w:ascii="Book Antiqua" w:eastAsia="Book Antiqua" w:hAnsi="Book Antiqua" w:cs="Book Antiqua"/>
          <w:color w:val="000000"/>
          <w:vertAlign w:val="superscript"/>
        </w:rPr>
        <w:t>[</w:t>
      </w:r>
      <w:proofErr w:type="gramEnd"/>
      <w:r w:rsidRPr="00D07DC8">
        <w:rPr>
          <w:rFonts w:ascii="Book Antiqua" w:eastAsia="Book Antiqua" w:hAnsi="Book Antiqua" w:cs="Book Antiqua"/>
          <w:color w:val="000000"/>
          <w:vertAlign w:val="superscript"/>
        </w:rPr>
        <w:t>9</w:t>
      </w:r>
      <w:r w:rsidR="006F65B2" w:rsidRPr="00D07DC8">
        <w:rPr>
          <w:rFonts w:ascii="Book Antiqua" w:eastAsia="Book Antiqua" w:hAnsi="Book Antiqua" w:cs="Book Antiqua"/>
          <w:color w:val="000000"/>
          <w:vertAlign w:val="superscript"/>
        </w:rPr>
        <w:t>9</w:t>
      </w:r>
      <w:r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w:t>
      </w:r>
    </w:p>
    <w:p w14:paraId="3321EA4D" w14:textId="77777777" w:rsidR="00281DCA" w:rsidRPr="00D07DC8" w:rsidRDefault="00281DCA" w:rsidP="00D07DC8">
      <w:pPr>
        <w:snapToGrid w:val="0"/>
        <w:spacing w:line="360" w:lineRule="auto"/>
        <w:jc w:val="both"/>
        <w:rPr>
          <w:rFonts w:ascii="Book Antiqua" w:hAnsi="Book Antiqua"/>
        </w:rPr>
      </w:pPr>
    </w:p>
    <w:p w14:paraId="372650AF" w14:textId="77777777" w:rsidR="00281DCA" w:rsidRPr="00D07DC8" w:rsidRDefault="00D72E92" w:rsidP="00D07DC8">
      <w:pPr>
        <w:snapToGrid w:val="0"/>
        <w:spacing w:line="360" w:lineRule="auto"/>
        <w:jc w:val="both"/>
        <w:rPr>
          <w:rFonts w:ascii="Book Antiqua" w:hAnsi="Book Antiqua"/>
          <w:b/>
          <w:bCs/>
        </w:rPr>
      </w:pPr>
      <w:r w:rsidRPr="00D07DC8">
        <w:rPr>
          <w:rFonts w:ascii="Book Antiqua" w:eastAsia="Book Antiqua" w:hAnsi="Book Antiqua" w:cs="Book Antiqua"/>
          <w:b/>
          <w:bCs/>
          <w:i/>
          <w:iCs/>
          <w:color w:val="000000"/>
        </w:rPr>
        <w:t>Prognosis</w:t>
      </w:r>
    </w:p>
    <w:p w14:paraId="53F212B4" w14:textId="488C7429"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Generally, the prognosis of </w:t>
      </w:r>
      <w:r w:rsidR="001D4593">
        <w:rPr>
          <w:rFonts w:ascii="Book Antiqua" w:eastAsia="Book Antiqua" w:hAnsi="Book Antiqua" w:cs="Book Antiqua"/>
          <w:color w:val="000000"/>
        </w:rPr>
        <w:t>GBCS</w:t>
      </w:r>
      <w:r w:rsidRPr="00D07DC8">
        <w:rPr>
          <w:rFonts w:ascii="Book Antiqua" w:eastAsia="Book Antiqua" w:hAnsi="Book Antiqua" w:cs="Book Antiqua"/>
          <w:color w:val="000000"/>
        </w:rPr>
        <w:t xml:space="preserve"> is poor. The majority of patients present</w:t>
      </w:r>
      <w:r w:rsidR="009863E5">
        <w:rPr>
          <w:rFonts w:ascii="Book Antiqua" w:eastAsia="Book Antiqua" w:hAnsi="Book Antiqua" w:cs="Book Antiqua"/>
          <w:color w:val="000000"/>
        </w:rPr>
        <w:t>ing</w:t>
      </w:r>
      <w:r w:rsidRPr="00D07DC8">
        <w:rPr>
          <w:rFonts w:ascii="Book Antiqua" w:eastAsia="Book Antiqua" w:hAnsi="Book Antiqua" w:cs="Book Antiqua"/>
          <w:color w:val="000000"/>
        </w:rPr>
        <w:t xml:space="preserve"> to the hospital are locally advanced, with liver metastasis and peritoneal dissemination. Other metastasis sites reported include adrenal glands, pancreas, diaphragm and the lower thoracic vertebrae. Zhang </w:t>
      </w:r>
      <w:r w:rsidRPr="00D07DC8">
        <w:rPr>
          <w:rFonts w:ascii="Book Antiqua" w:eastAsia="Book Antiqua" w:hAnsi="Book Antiqua" w:cs="Book Antiqua"/>
          <w:i/>
          <w:iCs/>
          <w:color w:val="000000"/>
        </w:rPr>
        <w:t xml:space="preserve">et </w:t>
      </w:r>
      <w:proofErr w:type="gramStart"/>
      <w:r w:rsidRPr="00D07DC8">
        <w:rPr>
          <w:rFonts w:ascii="Book Antiqua" w:eastAsia="Book Antiqua" w:hAnsi="Book Antiqua" w:cs="Book Antiqua"/>
          <w:i/>
          <w:iCs/>
          <w:color w:val="000000"/>
        </w:rPr>
        <w:t>al</w:t>
      </w:r>
      <w:r w:rsidR="009863E5" w:rsidRPr="00D07DC8">
        <w:rPr>
          <w:rFonts w:ascii="Book Antiqua" w:eastAsia="Book Antiqua" w:hAnsi="Book Antiqua" w:cs="Book Antiqua"/>
          <w:color w:val="000000"/>
          <w:vertAlign w:val="superscript"/>
        </w:rPr>
        <w:t>[</w:t>
      </w:r>
      <w:proofErr w:type="gramEnd"/>
      <w:r w:rsidR="009863E5" w:rsidRPr="00D07DC8">
        <w:rPr>
          <w:rFonts w:ascii="Book Antiqua" w:eastAsia="Book Antiqua" w:hAnsi="Book Antiqua" w:cs="Book Antiqua"/>
          <w:color w:val="000000"/>
          <w:vertAlign w:val="superscript"/>
        </w:rPr>
        <w:t>3]</w:t>
      </w:r>
      <w:r w:rsidRPr="00D07DC8">
        <w:rPr>
          <w:rFonts w:ascii="Book Antiqua" w:eastAsia="Book Antiqua" w:hAnsi="Book Antiqua" w:cs="Book Antiqua"/>
          <w:color w:val="000000"/>
        </w:rPr>
        <w:t xml:space="preserve"> reported a mean survival time of 17.5 </w:t>
      </w:r>
      <w:proofErr w:type="spellStart"/>
      <w:r w:rsidRPr="00D07DC8">
        <w:rPr>
          <w:rFonts w:ascii="Book Antiqua" w:eastAsia="Book Antiqua" w:hAnsi="Book Antiqua" w:cs="Book Antiqua"/>
          <w:color w:val="000000"/>
        </w:rPr>
        <w:t>mo</w:t>
      </w:r>
      <w:proofErr w:type="spellEnd"/>
      <w:r w:rsidRPr="00D07DC8">
        <w:rPr>
          <w:rFonts w:ascii="Book Antiqua" w:eastAsia="Book Antiqua" w:hAnsi="Book Antiqua" w:cs="Book Antiqua"/>
          <w:color w:val="000000"/>
        </w:rPr>
        <w:t>, with 1</w:t>
      </w:r>
      <w:r w:rsidR="009863E5">
        <w:rPr>
          <w:rFonts w:ascii="Book Antiqua" w:eastAsia="Book Antiqua" w:hAnsi="Book Antiqua" w:cs="Book Antiqua"/>
          <w:color w:val="000000"/>
        </w:rPr>
        <w:t>-year</w:t>
      </w:r>
      <w:r w:rsidRPr="00D07DC8">
        <w:rPr>
          <w:rFonts w:ascii="Book Antiqua" w:eastAsia="Book Antiqua" w:hAnsi="Book Antiqua" w:cs="Book Antiqua"/>
          <w:color w:val="000000"/>
        </w:rPr>
        <w:t xml:space="preserve"> and 5-year survival rates at (19 ± 5)% and (16 ± 5)%, respectively. While it was previously noted the longest survival time to be reported as 54 </w:t>
      </w:r>
      <w:proofErr w:type="spellStart"/>
      <w:r w:rsidRPr="00D07DC8">
        <w:rPr>
          <w:rFonts w:ascii="Book Antiqua" w:eastAsia="Book Antiqua" w:hAnsi="Book Antiqua" w:cs="Book Antiqua"/>
          <w:color w:val="000000"/>
        </w:rPr>
        <w:t>mo</w:t>
      </w:r>
      <w:proofErr w:type="spellEnd"/>
      <w:r w:rsidRPr="00D07DC8">
        <w:rPr>
          <w:rFonts w:ascii="Book Antiqua" w:eastAsia="Book Antiqua" w:hAnsi="Book Antiqua" w:cs="Book Antiqua"/>
          <w:color w:val="000000"/>
        </w:rPr>
        <w:t xml:space="preserve"> by </w:t>
      </w:r>
      <w:proofErr w:type="spellStart"/>
      <w:r w:rsidRPr="00D07DC8">
        <w:rPr>
          <w:rFonts w:ascii="Book Antiqua" w:eastAsia="Book Antiqua" w:hAnsi="Book Antiqua" w:cs="Book Antiqua"/>
          <w:color w:val="000000"/>
        </w:rPr>
        <w:t>Uzun</w:t>
      </w:r>
      <w:proofErr w:type="spellEnd"/>
      <w:r w:rsidR="006E0E4D" w:rsidRPr="00D07DC8">
        <w:rPr>
          <w:rFonts w:ascii="Book Antiqua" w:eastAsia="Book Antiqua" w:hAnsi="Book Antiqua" w:cs="Book Antiqua"/>
          <w:color w:val="000000"/>
        </w:rPr>
        <w:t xml:space="preserve"> </w:t>
      </w:r>
      <w:r w:rsidRPr="00D07DC8">
        <w:rPr>
          <w:rFonts w:ascii="Book Antiqua" w:eastAsia="Book Antiqua" w:hAnsi="Book Antiqua" w:cs="Book Antiqua"/>
          <w:i/>
          <w:iCs/>
          <w:color w:val="000000"/>
        </w:rPr>
        <w:t xml:space="preserve">et </w:t>
      </w:r>
      <w:proofErr w:type="gramStart"/>
      <w:r w:rsidRPr="00D07DC8">
        <w:rPr>
          <w:rFonts w:ascii="Book Antiqua" w:eastAsia="Book Antiqua" w:hAnsi="Book Antiqua" w:cs="Book Antiqua"/>
          <w:i/>
          <w:iCs/>
          <w:color w:val="000000"/>
        </w:rPr>
        <w:t>al</w:t>
      </w:r>
      <w:r w:rsidRPr="00D07DC8">
        <w:rPr>
          <w:rFonts w:ascii="Book Antiqua" w:eastAsia="Book Antiqua" w:hAnsi="Book Antiqua" w:cs="Book Antiqua"/>
          <w:color w:val="000000"/>
          <w:vertAlign w:val="superscript"/>
        </w:rPr>
        <w:t>[</w:t>
      </w:r>
      <w:proofErr w:type="gramEnd"/>
      <w:r w:rsidRPr="00D07DC8">
        <w:rPr>
          <w:rFonts w:ascii="Book Antiqua" w:eastAsia="Book Antiqua" w:hAnsi="Book Antiqua" w:cs="Book Antiqua"/>
          <w:color w:val="000000"/>
          <w:vertAlign w:val="superscript"/>
        </w:rPr>
        <w:t>4</w:t>
      </w:r>
      <w:r w:rsidR="001734CC" w:rsidRPr="00D07DC8">
        <w:rPr>
          <w:rFonts w:ascii="Book Antiqua" w:eastAsia="Book Antiqua" w:hAnsi="Book Antiqua" w:cs="Book Antiqua"/>
          <w:color w:val="000000"/>
          <w:vertAlign w:val="superscript"/>
        </w:rPr>
        <w:t>4</w:t>
      </w:r>
      <w:r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xml:space="preserve">, our review noted 86 </w:t>
      </w:r>
      <w:proofErr w:type="spellStart"/>
      <w:r w:rsidRPr="00D07DC8">
        <w:rPr>
          <w:rFonts w:ascii="Book Antiqua" w:eastAsia="Book Antiqua" w:hAnsi="Book Antiqua" w:cs="Book Antiqua"/>
          <w:color w:val="000000"/>
        </w:rPr>
        <w:t>mo</w:t>
      </w:r>
      <w:proofErr w:type="spellEnd"/>
      <w:r w:rsidRPr="00D07DC8">
        <w:rPr>
          <w:rFonts w:ascii="Book Antiqua" w:eastAsia="Book Antiqua" w:hAnsi="Book Antiqua" w:cs="Book Antiqua"/>
          <w:color w:val="000000"/>
        </w:rPr>
        <w:t xml:space="preserve"> to be the longest survival time</w:t>
      </w:r>
      <w:r w:rsidRPr="00D07DC8">
        <w:rPr>
          <w:rFonts w:ascii="Book Antiqua" w:eastAsia="Book Antiqua" w:hAnsi="Book Antiqua" w:cs="Book Antiqua"/>
          <w:color w:val="000000"/>
          <w:vertAlign w:val="superscript"/>
        </w:rPr>
        <w:t>[10]</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Aldossary</w:t>
      </w:r>
      <w:proofErr w:type="spellEnd"/>
      <w:r w:rsidRPr="00D07DC8">
        <w:rPr>
          <w:rFonts w:ascii="Book Antiqua" w:eastAsia="Book Antiqua" w:hAnsi="Book Antiqua" w:cs="Book Antiqua"/>
          <w:color w:val="000000"/>
        </w:rPr>
        <w:t xml:space="preserve"> </w:t>
      </w:r>
      <w:r w:rsidRPr="00D07DC8">
        <w:rPr>
          <w:rFonts w:ascii="Book Antiqua" w:eastAsia="Book Antiqua" w:hAnsi="Book Antiqua" w:cs="Book Antiqua"/>
          <w:i/>
          <w:iCs/>
          <w:color w:val="000000"/>
        </w:rPr>
        <w:t xml:space="preserve">et </w:t>
      </w:r>
      <w:proofErr w:type="gramStart"/>
      <w:r w:rsidRPr="00D07DC8">
        <w:rPr>
          <w:rFonts w:ascii="Book Antiqua" w:eastAsia="Book Antiqua" w:hAnsi="Book Antiqua" w:cs="Book Antiqua"/>
          <w:i/>
          <w:iCs/>
          <w:color w:val="000000"/>
        </w:rPr>
        <w:t>al</w:t>
      </w:r>
      <w:r w:rsidR="00B60D22" w:rsidRPr="00D07DC8">
        <w:rPr>
          <w:rFonts w:ascii="Book Antiqua" w:eastAsia="Book Antiqua" w:hAnsi="Book Antiqua" w:cs="Book Antiqua"/>
          <w:color w:val="000000"/>
          <w:vertAlign w:val="superscript"/>
        </w:rPr>
        <w:t>[</w:t>
      </w:r>
      <w:proofErr w:type="gramEnd"/>
      <w:r w:rsidR="00B60D22" w:rsidRPr="00D07DC8">
        <w:rPr>
          <w:rFonts w:ascii="Book Antiqua" w:eastAsia="Book Antiqua" w:hAnsi="Book Antiqua" w:cs="Book Antiqua"/>
          <w:color w:val="000000"/>
          <w:vertAlign w:val="superscript"/>
        </w:rPr>
        <w:t>10]</w:t>
      </w:r>
      <w:r w:rsidRPr="00D07DC8">
        <w:rPr>
          <w:rFonts w:ascii="Book Antiqua" w:eastAsia="Book Antiqua" w:hAnsi="Book Antiqua" w:cs="Book Antiqua"/>
          <w:color w:val="000000"/>
        </w:rPr>
        <w:t xml:space="preserve"> reported a 62-year-old female patient who complained of severe intermittent right upper quadrant pain of </w:t>
      </w:r>
      <w:r w:rsidR="009863E5">
        <w:rPr>
          <w:rFonts w:ascii="Book Antiqua" w:eastAsia="Book Antiqua" w:hAnsi="Book Antiqua" w:cs="Book Antiqua"/>
          <w:color w:val="000000"/>
        </w:rPr>
        <w:t>2</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mo</w:t>
      </w:r>
      <w:proofErr w:type="spellEnd"/>
      <w:r w:rsidRPr="00D07DC8">
        <w:rPr>
          <w:rFonts w:ascii="Book Antiqua" w:eastAsia="Book Antiqua" w:hAnsi="Book Antiqua" w:cs="Book Antiqua"/>
          <w:color w:val="000000"/>
        </w:rPr>
        <w:t xml:space="preserve"> duration. Laboratory investigations were normal, and ultrasound suggested a </w:t>
      </w:r>
      <w:r w:rsidRPr="00D07DC8">
        <w:rPr>
          <w:rFonts w:ascii="Book Antiqua" w:eastAsia="Book Antiqua" w:hAnsi="Book Antiqua" w:cs="Book Antiqua"/>
          <w:color w:val="000000"/>
        </w:rPr>
        <w:lastRenderedPageBreak/>
        <w:t xml:space="preserve">gallbladder with large stones and a non-mobile echogenic mass. A stage II (pT2, pN0, M0) moderately differentiated </w:t>
      </w:r>
      <w:r w:rsidR="001D4593">
        <w:rPr>
          <w:rFonts w:ascii="Book Antiqua" w:eastAsia="Book Antiqua" w:hAnsi="Book Antiqua" w:cs="Book Antiqua"/>
          <w:color w:val="000000"/>
        </w:rPr>
        <w:t>GBCS</w:t>
      </w:r>
      <w:r w:rsidRPr="00D07DC8">
        <w:rPr>
          <w:rFonts w:ascii="Book Antiqua" w:eastAsia="Book Antiqua" w:hAnsi="Book Antiqua" w:cs="Book Antiqua"/>
          <w:color w:val="000000"/>
        </w:rPr>
        <w:t xml:space="preserve"> was noted on histology after laparoscopic cholecystectomy. The patient underwent 14 cycles of adjuvant chemotherapy. She had local recurrence at </w:t>
      </w:r>
      <w:r w:rsidR="00072C11">
        <w:rPr>
          <w:rFonts w:ascii="Book Antiqua" w:eastAsia="Book Antiqua" w:hAnsi="Book Antiqua" w:cs="Book Antiqua"/>
          <w:color w:val="000000"/>
        </w:rPr>
        <w:t>2</w:t>
      </w:r>
      <w:r w:rsidRPr="00D07DC8">
        <w:rPr>
          <w:rFonts w:ascii="Book Antiqua" w:eastAsia="Book Antiqua" w:hAnsi="Book Antiqua" w:cs="Book Antiqua"/>
          <w:color w:val="000000"/>
        </w:rPr>
        <w:t xml:space="preserve"> years. Wide local excision of the mass with wedge resection of the liver, lymphadenectomy and partial gastrectomy was done. The patient remained disease free for 86 mo. Zhang </w:t>
      </w:r>
      <w:r w:rsidRPr="00D07DC8">
        <w:rPr>
          <w:rFonts w:ascii="Book Antiqua" w:eastAsia="Book Antiqua" w:hAnsi="Book Antiqua" w:cs="Book Antiqua"/>
          <w:i/>
          <w:iCs/>
          <w:color w:val="000000"/>
        </w:rPr>
        <w:t>et al</w:t>
      </w:r>
      <w:r w:rsidR="009C0D2A" w:rsidRPr="00D07DC8">
        <w:rPr>
          <w:rFonts w:ascii="Book Antiqua" w:eastAsia="Book Antiqua" w:hAnsi="Book Antiqua" w:cs="Book Antiqua"/>
          <w:color w:val="000000"/>
          <w:vertAlign w:val="superscript"/>
        </w:rPr>
        <w:t>[3]</w:t>
      </w:r>
      <w:r w:rsidRPr="00D07DC8">
        <w:rPr>
          <w:rFonts w:ascii="Book Antiqua" w:eastAsia="Book Antiqua" w:hAnsi="Book Antiqua" w:cs="Book Antiqua"/>
          <w:color w:val="000000"/>
        </w:rPr>
        <w:t xml:space="preserve"> also claim that tumors smaller than 5</w:t>
      </w:r>
      <w:r w:rsidR="00072C11">
        <w:rPr>
          <w:rFonts w:ascii="Book Antiqua" w:eastAsia="Book Antiqua" w:hAnsi="Book Antiqua" w:cs="Book Antiqua"/>
          <w:color w:val="000000"/>
        </w:rPr>
        <w:t xml:space="preserve"> </w:t>
      </w:r>
      <w:r w:rsidRPr="00D07DC8">
        <w:rPr>
          <w:rFonts w:ascii="Book Antiqua" w:eastAsia="Book Antiqua" w:hAnsi="Book Antiqua" w:cs="Book Antiqua"/>
          <w:color w:val="000000"/>
        </w:rPr>
        <w:t xml:space="preserve">cm had a more prolonged survival, however we did not observe this. More data is required to confirm this, as only 28 patients detailing both the survival data and size of </w:t>
      </w:r>
      <w:r w:rsidR="00072C11">
        <w:rPr>
          <w:rFonts w:ascii="Book Antiqua" w:eastAsia="Book Antiqua" w:hAnsi="Book Antiqua" w:cs="Book Antiqua"/>
          <w:color w:val="000000"/>
        </w:rPr>
        <w:t>tumor</w:t>
      </w:r>
      <w:r w:rsidR="00072C11" w:rsidRPr="00D07DC8">
        <w:rPr>
          <w:rFonts w:ascii="Book Antiqua" w:eastAsia="Book Antiqua" w:hAnsi="Book Antiqua" w:cs="Book Antiqua"/>
          <w:color w:val="000000"/>
        </w:rPr>
        <w:t xml:space="preserve"> </w:t>
      </w:r>
      <w:r w:rsidRPr="00D07DC8">
        <w:rPr>
          <w:rFonts w:ascii="Book Antiqua" w:eastAsia="Book Antiqua" w:hAnsi="Book Antiqua" w:cs="Book Antiqua"/>
          <w:color w:val="000000"/>
        </w:rPr>
        <w:t>have been reported.</w:t>
      </w:r>
    </w:p>
    <w:p w14:paraId="08C46806" w14:textId="77777777" w:rsidR="00281DCA" w:rsidRPr="00D07DC8" w:rsidRDefault="00281DCA" w:rsidP="00D07DC8">
      <w:pPr>
        <w:snapToGrid w:val="0"/>
        <w:spacing w:line="360" w:lineRule="auto"/>
        <w:jc w:val="both"/>
        <w:rPr>
          <w:rFonts w:ascii="Book Antiqua" w:hAnsi="Book Antiqua"/>
        </w:rPr>
      </w:pPr>
    </w:p>
    <w:p w14:paraId="71D75F7B" w14:textId="4F512129" w:rsidR="00281DCA" w:rsidRPr="00D07DC8" w:rsidRDefault="00D72E92" w:rsidP="00D07DC8">
      <w:pPr>
        <w:snapToGrid w:val="0"/>
        <w:spacing w:line="360" w:lineRule="auto"/>
        <w:jc w:val="both"/>
        <w:rPr>
          <w:rFonts w:ascii="Book Antiqua" w:hAnsi="Book Antiqua"/>
          <w:b/>
          <w:bCs/>
        </w:rPr>
      </w:pPr>
      <w:r w:rsidRPr="00D07DC8">
        <w:rPr>
          <w:rFonts w:ascii="Book Antiqua" w:eastAsia="Book Antiqua" w:hAnsi="Book Antiqua" w:cs="Book Antiqua"/>
          <w:b/>
          <w:bCs/>
          <w:i/>
          <w:iCs/>
          <w:color w:val="000000"/>
        </w:rPr>
        <w:t>Role of tumor markers</w:t>
      </w:r>
    </w:p>
    <w:p w14:paraId="6E76DF73" w14:textId="461936A1" w:rsidR="00281DCA" w:rsidRPr="00D07DC8" w:rsidRDefault="001D4593" w:rsidP="00D07DC8">
      <w:pPr>
        <w:snapToGrid w:val="0"/>
        <w:spacing w:line="360" w:lineRule="auto"/>
        <w:jc w:val="both"/>
        <w:rPr>
          <w:rFonts w:ascii="Book Antiqua" w:hAnsi="Book Antiqua"/>
        </w:rPr>
      </w:pPr>
      <w:r>
        <w:rPr>
          <w:rFonts w:ascii="Book Antiqua" w:eastAsia="Book Antiqua" w:hAnsi="Book Antiqua" w:cs="Book Antiqua"/>
          <w:color w:val="000000"/>
        </w:rPr>
        <w:t>GBCS</w:t>
      </w:r>
      <w:r w:rsidR="00D72E92" w:rsidRPr="00D07DC8">
        <w:rPr>
          <w:rFonts w:ascii="Book Antiqua" w:eastAsia="Book Antiqua" w:hAnsi="Book Antiqua" w:cs="Book Antiqua"/>
          <w:color w:val="000000"/>
        </w:rPr>
        <w:t xml:space="preserve"> is not noted to have association with any tumor markers. Consistent with the current literature, most of the patients did not note any raised tumor </w:t>
      </w:r>
      <w:proofErr w:type="gramStart"/>
      <w:r w:rsidR="00D72E92" w:rsidRPr="00D07DC8">
        <w:rPr>
          <w:rFonts w:ascii="Book Antiqua" w:eastAsia="Book Antiqua" w:hAnsi="Book Antiqua" w:cs="Book Antiqua"/>
          <w:color w:val="000000"/>
        </w:rPr>
        <w:t>markers</w:t>
      </w:r>
      <w:r w:rsidR="00D72E92" w:rsidRPr="00D07DC8">
        <w:rPr>
          <w:rFonts w:ascii="Book Antiqua" w:eastAsia="Book Antiqua" w:hAnsi="Book Antiqua" w:cs="Book Antiqua"/>
          <w:color w:val="000000"/>
          <w:vertAlign w:val="superscript"/>
        </w:rPr>
        <w:t>[</w:t>
      </w:r>
      <w:proofErr w:type="gramEnd"/>
      <w:r w:rsidR="00D72E92" w:rsidRPr="00D07DC8">
        <w:rPr>
          <w:rFonts w:ascii="Book Antiqua" w:eastAsia="Book Antiqua" w:hAnsi="Book Antiqua" w:cs="Book Antiqua"/>
          <w:color w:val="000000"/>
          <w:vertAlign w:val="superscript"/>
        </w:rPr>
        <w:t>5]</w:t>
      </w:r>
      <w:r w:rsidR="00D72E92" w:rsidRPr="00D07DC8">
        <w:rPr>
          <w:rFonts w:ascii="Book Antiqua" w:eastAsia="Book Antiqua" w:hAnsi="Book Antiqua" w:cs="Book Antiqua"/>
          <w:color w:val="000000"/>
        </w:rPr>
        <w:t xml:space="preserve">. However, it is still common practice for physicians to perform tumor marker levels such as CA19-9, </w:t>
      </w:r>
      <w:r w:rsidR="00EA090A" w:rsidRPr="00D07DC8">
        <w:rPr>
          <w:rFonts w:ascii="Book Antiqua" w:eastAsia="Book Antiqua" w:hAnsi="Book Antiqua" w:cs="Book Antiqua"/>
          <w:color w:val="000000"/>
        </w:rPr>
        <w:t>carcinoembryonic antigen</w:t>
      </w:r>
      <w:r w:rsidR="00D72E92" w:rsidRPr="00D07DC8">
        <w:rPr>
          <w:rFonts w:ascii="Book Antiqua" w:eastAsia="Book Antiqua" w:hAnsi="Book Antiqua" w:cs="Book Antiqua"/>
          <w:color w:val="000000"/>
        </w:rPr>
        <w:t xml:space="preserve"> and </w:t>
      </w:r>
      <w:r w:rsidR="00EA090A" w:rsidRPr="00D07DC8">
        <w:rPr>
          <w:rFonts w:ascii="Book Antiqua" w:eastAsia="Book Antiqua" w:hAnsi="Book Antiqua" w:cs="Book Antiqua"/>
          <w:color w:val="000000"/>
        </w:rPr>
        <w:t>alpha-fetoprotein</w:t>
      </w:r>
      <w:r w:rsidR="00D72E92" w:rsidRPr="00D07DC8">
        <w:rPr>
          <w:rFonts w:ascii="Book Antiqua" w:eastAsia="Book Antiqua" w:hAnsi="Book Antiqua" w:cs="Book Antiqua"/>
          <w:color w:val="000000"/>
        </w:rPr>
        <w:t xml:space="preserve"> when considering possible differentials for masses in the gallbladder as well as for prognostication. For instance, Hayashi </w:t>
      </w:r>
      <w:r w:rsidR="00D72E92" w:rsidRPr="00D07DC8">
        <w:rPr>
          <w:rFonts w:ascii="Book Antiqua" w:eastAsia="Book Antiqua" w:hAnsi="Book Antiqua" w:cs="Book Antiqua"/>
          <w:i/>
          <w:iCs/>
          <w:color w:val="000000"/>
        </w:rPr>
        <w:t xml:space="preserve">et </w:t>
      </w:r>
      <w:proofErr w:type="gramStart"/>
      <w:r w:rsidR="00D72E92" w:rsidRPr="00D07DC8">
        <w:rPr>
          <w:rFonts w:ascii="Book Antiqua" w:eastAsia="Book Antiqua" w:hAnsi="Book Antiqua" w:cs="Book Antiqua"/>
          <w:i/>
          <w:iCs/>
          <w:color w:val="000000"/>
        </w:rPr>
        <w:t>al</w:t>
      </w:r>
      <w:r w:rsidR="00D225F6" w:rsidRPr="00D07DC8">
        <w:rPr>
          <w:rFonts w:ascii="Book Antiqua" w:eastAsia="Book Antiqua" w:hAnsi="Book Antiqua" w:cs="Book Antiqua"/>
          <w:color w:val="000000"/>
          <w:vertAlign w:val="superscript"/>
        </w:rPr>
        <w:t>[</w:t>
      </w:r>
      <w:proofErr w:type="gramEnd"/>
      <w:r w:rsidR="006F65B2" w:rsidRPr="00D07DC8">
        <w:rPr>
          <w:rFonts w:ascii="Book Antiqua" w:eastAsia="Book Antiqua" w:hAnsi="Book Antiqua" w:cs="Book Antiqua"/>
          <w:color w:val="000000"/>
          <w:vertAlign w:val="superscript"/>
        </w:rPr>
        <w:t>100</w:t>
      </w:r>
      <w:r w:rsidR="00D225F6" w:rsidRPr="00D07DC8">
        <w:rPr>
          <w:rFonts w:ascii="Book Antiqua" w:eastAsia="Book Antiqua" w:hAnsi="Book Antiqua" w:cs="Book Antiqua"/>
          <w:color w:val="000000"/>
          <w:vertAlign w:val="superscript"/>
        </w:rPr>
        <w:t>]</w:t>
      </w:r>
      <w:r w:rsidR="00D72E92" w:rsidRPr="00D07DC8">
        <w:rPr>
          <w:rFonts w:ascii="Book Antiqua" w:eastAsia="Book Antiqua" w:hAnsi="Book Antiqua" w:cs="Book Antiqua"/>
          <w:color w:val="000000"/>
        </w:rPr>
        <w:t xml:space="preserve"> propose that </w:t>
      </w:r>
      <w:r w:rsidR="00EA090A" w:rsidRPr="00D07DC8">
        <w:rPr>
          <w:rFonts w:ascii="Book Antiqua" w:eastAsia="Book Antiqua" w:hAnsi="Book Antiqua" w:cs="Book Antiqua"/>
          <w:color w:val="000000"/>
        </w:rPr>
        <w:t>alpha-fetoprotein</w:t>
      </w:r>
      <w:r w:rsidR="00D72E92" w:rsidRPr="00D07DC8">
        <w:rPr>
          <w:rFonts w:ascii="Book Antiqua" w:eastAsia="Book Antiqua" w:hAnsi="Book Antiqua" w:cs="Book Antiqua"/>
          <w:color w:val="000000"/>
        </w:rPr>
        <w:t xml:space="preserve">-producing carcinomas of the gallbladder are more likely to metastasize to the liver and have poor prognosis. CA19-9 is typically associated with </w:t>
      </w:r>
      <w:proofErr w:type="spellStart"/>
      <w:r w:rsidR="00D72E92" w:rsidRPr="00D07DC8">
        <w:rPr>
          <w:rFonts w:ascii="Book Antiqua" w:eastAsia="Book Antiqua" w:hAnsi="Book Antiqua" w:cs="Book Antiqua"/>
          <w:color w:val="000000"/>
        </w:rPr>
        <w:t>pancreatobiliary</w:t>
      </w:r>
      <w:proofErr w:type="spellEnd"/>
      <w:r w:rsidR="00D72E92" w:rsidRPr="00D07DC8">
        <w:rPr>
          <w:rFonts w:ascii="Book Antiqua" w:eastAsia="Book Antiqua" w:hAnsi="Book Antiqua" w:cs="Book Antiqua"/>
          <w:color w:val="000000"/>
        </w:rPr>
        <w:t xml:space="preserve"> malignancies but has </w:t>
      </w:r>
      <w:r w:rsidR="00713C82">
        <w:rPr>
          <w:rFonts w:ascii="Book Antiqua" w:eastAsia="Book Antiqua" w:hAnsi="Book Antiqua" w:cs="Book Antiqua"/>
          <w:color w:val="000000"/>
        </w:rPr>
        <w:t xml:space="preserve">a </w:t>
      </w:r>
      <w:r w:rsidR="00D72E92" w:rsidRPr="00D07DC8">
        <w:rPr>
          <w:rFonts w:ascii="Book Antiqua" w:eastAsia="Book Antiqua" w:hAnsi="Book Antiqua" w:cs="Book Antiqua"/>
          <w:color w:val="000000"/>
        </w:rPr>
        <w:t xml:space="preserve">limited role in clinical </w:t>
      </w:r>
      <w:proofErr w:type="gramStart"/>
      <w:r w:rsidR="00D72E92" w:rsidRPr="00D07DC8">
        <w:rPr>
          <w:rFonts w:ascii="Book Antiqua" w:eastAsia="Book Antiqua" w:hAnsi="Book Antiqua" w:cs="Book Antiqua"/>
          <w:color w:val="000000"/>
        </w:rPr>
        <w:t>practice</w:t>
      </w:r>
      <w:r w:rsidR="00D72E92" w:rsidRPr="00D07DC8">
        <w:rPr>
          <w:rFonts w:ascii="Book Antiqua" w:eastAsia="Book Antiqua" w:hAnsi="Book Antiqua" w:cs="Book Antiqua"/>
          <w:color w:val="000000"/>
          <w:vertAlign w:val="superscript"/>
        </w:rPr>
        <w:t>[</w:t>
      </w:r>
      <w:proofErr w:type="gramEnd"/>
      <w:r w:rsidR="00D72E92" w:rsidRPr="00D07DC8">
        <w:rPr>
          <w:rFonts w:ascii="Book Antiqua" w:eastAsia="Book Antiqua" w:hAnsi="Book Antiqua" w:cs="Book Antiqua"/>
          <w:color w:val="000000"/>
          <w:vertAlign w:val="superscript"/>
        </w:rPr>
        <w:t>10</w:t>
      </w:r>
      <w:r w:rsidR="006F65B2" w:rsidRPr="00D07DC8">
        <w:rPr>
          <w:rFonts w:ascii="Book Antiqua" w:eastAsia="Book Antiqua" w:hAnsi="Book Antiqua" w:cs="Book Antiqua"/>
          <w:color w:val="000000"/>
          <w:vertAlign w:val="superscript"/>
        </w:rPr>
        <w:t>1</w:t>
      </w:r>
      <w:r w:rsidR="00D72E92" w:rsidRPr="00D07DC8">
        <w:rPr>
          <w:rFonts w:ascii="Book Antiqua" w:eastAsia="Book Antiqua" w:hAnsi="Book Antiqua" w:cs="Book Antiqua"/>
          <w:color w:val="000000"/>
          <w:vertAlign w:val="superscript"/>
        </w:rPr>
        <w:t>]</w:t>
      </w:r>
      <w:r w:rsidR="00D72E92" w:rsidRPr="00D07DC8">
        <w:rPr>
          <w:rFonts w:ascii="Book Antiqua" w:eastAsia="Book Antiqua" w:hAnsi="Book Antiqua" w:cs="Book Antiqua"/>
          <w:color w:val="000000"/>
        </w:rPr>
        <w:t xml:space="preserve">. Thus, prognostication is relied typically on histological features, pathologic stage as well as immunohistochemistry. Immunohistochemistry for the mesenchymal and epithelial components yield positive staining for vimentin and </w:t>
      </w:r>
      <w:proofErr w:type="gramStart"/>
      <w:r w:rsidR="00D72E92" w:rsidRPr="00D07DC8">
        <w:rPr>
          <w:rFonts w:ascii="Book Antiqua" w:eastAsia="Book Antiqua" w:hAnsi="Book Antiqua" w:cs="Book Antiqua"/>
          <w:color w:val="000000"/>
        </w:rPr>
        <w:t>cytokeratin</w:t>
      </w:r>
      <w:r w:rsidR="00D72E92" w:rsidRPr="00D07DC8">
        <w:rPr>
          <w:rFonts w:ascii="Book Antiqua" w:eastAsia="Book Antiqua" w:hAnsi="Book Antiqua" w:cs="Book Antiqua"/>
          <w:color w:val="000000"/>
          <w:vertAlign w:val="superscript"/>
        </w:rPr>
        <w:t>[</w:t>
      </w:r>
      <w:proofErr w:type="gramEnd"/>
      <w:r w:rsidR="00D72E92" w:rsidRPr="00D07DC8">
        <w:rPr>
          <w:rFonts w:ascii="Book Antiqua" w:eastAsia="Book Antiqua" w:hAnsi="Book Antiqua" w:cs="Book Antiqua"/>
          <w:color w:val="000000"/>
          <w:vertAlign w:val="superscript"/>
        </w:rPr>
        <w:t>4</w:t>
      </w:r>
      <w:r w:rsidR="001734CC" w:rsidRPr="00D07DC8">
        <w:rPr>
          <w:rFonts w:ascii="Book Antiqua" w:eastAsia="Book Antiqua" w:hAnsi="Book Antiqua" w:cs="Book Antiqua"/>
          <w:color w:val="000000"/>
          <w:vertAlign w:val="superscript"/>
        </w:rPr>
        <w:t>5</w:t>
      </w:r>
      <w:r w:rsidR="00D72E92" w:rsidRPr="00D07DC8">
        <w:rPr>
          <w:rFonts w:ascii="Book Antiqua" w:eastAsia="Book Antiqua" w:hAnsi="Book Antiqua" w:cs="Book Antiqua"/>
          <w:color w:val="000000"/>
          <w:vertAlign w:val="superscript"/>
        </w:rPr>
        <w:t>]</w:t>
      </w:r>
      <w:r w:rsidR="00D72E92" w:rsidRPr="00D07DC8">
        <w:rPr>
          <w:rFonts w:ascii="Book Antiqua" w:eastAsia="Book Antiqua" w:hAnsi="Book Antiqua" w:cs="Book Antiqua"/>
          <w:color w:val="000000"/>
        </w:rPr>
        <w:t xml:space="preserve">. Our review shows that the majority of the patients had positive staining for vimentin (81.2%) and cytokeratin (79.2%). Additionally, Ki-67 was suggested by Kubota </w:t>
      </w:r>
      <w:r w:rsidR="00D72E92" w:rsidRPr="00D07DC8">
        <w:rPr>
          <w:rFonts w:ascii="Book Antiqua" w:eastAsia="Book Antiqua" w:hAnsi="Book Antiqua" w:cs="Book Antiqua"/>
          <w:i/>
          <w:iCs/>
          <w:color w:val="000000"/>
        </w:rPr>
        <w:t xml:space="preserve">et </w:t>
      </w:r>
      <w:proofErr w:type="gramStart"/>
      <w:r w:rsidR="00D72E92" w:rsidRPr="00D07DC8">
        <w:rPr>
          <w:rFonts w:ascii="Book Antiqua" w:eastAsia="Book Antiqua" w:hAnsi="Book Antiqua" w:cs="Book Antiqua"/>
          <w:i/>
          <w:iCs/>
          <w:color w:val="000000"/>
        </w:rPr>
        <w:t>al</w:t>
      </w:r>
      <w:r w:rsidR="00D72E92" w:rsidRPr="00D07DC8">
        <w:rPr>
          <w:rFonts w:ascii="Book Antiqua" w:eastAsia="Book Antiqua" w:hAnsi="Book Antiqua" w:cs="Book Antiqua"/>
          <w:color w:val="000000"/>
          <w:vertAlign w:val="superscript"/>
        </w:rPr>
        <w:t>[</w:t>
      </w:r>
      <w:proofErr w:type="gramEnd"/>
      <w:r w:rsidR="00D72E92" w:rsidRPr="00D07DC8">
        <w:rPr>
          <w:rFonts w:ascii="Book Antiqua" w:eastAsia="Book Antiqua" w:hAnsi="Book Antiqua" w:cs="Book Antiqua"/>
          <w:color w:val="000000"/>
          <w:vertAlign w:val="superscript"/>
        </w:rPr>
        <w:t>4</w:t>
      </w:r>
      <w:r w:rsidR="001734CC" w:rsidRPr="00D07DC8">
        <w:rPr>
          <w:rFonts w:ascii="Book Antiqua" w:eastAsia="Book Antiqua" w:hAnsi="Book Antiqua" w:cs="Book Antiqua"/>
          <w:color w:val="000000"/>
          <w:vertAlign w:val="superscript"/>
        </w:rPr>
        <w:t>5</w:t>
      </w:r>
      <w:r w:rsidR="00D72E92" w:rsidRPr="00D07DC8">
        <w:rPr>
          <w:rFonts w:ascii="Book Antiqua" w:eastAsia="Book Antiqua" w:hAnsi="Book Antiqua" w:cs="Book Antiqua"/>
          <w:color w:val="000000"/>
          <w:vertAlign w:val="superscript"/>
        </w:rPr>
        <w:t>]</w:t>
      </w:r>
      <w:r w:rsidR="00D72E92" w:rsidRPr="00D07DC8">
        <w:rPr>
          <w:rFonts w:ascii="Book Antiqua" w:eastAsia="Book Antiqua" w:hAnsi="Book Antiqua" w:cs="Book Antiqua"/>
          <w:color w:val="000000"/>
        </w:rPr>
        <w:t xml:space="preserve"> to have prognostic value, whereby its presence signifies a possibly higher malignant proliferative potential for </w:t>
      </w:r>
      <w:r>
        <w:rPr>
          <w:rFonts w:ascii="Book Antiqua" w:eastAsia="Book Antiqua" w:hAnsi="Book Antiqua" w:cs="Book Antiqua"/>
          <w:color w:val="000000"/>
        </w:rPr>
        <w:t>GBCS</w:t>
      </w:r>
      <w:r w:rsidR="00D72E92" w:rsidRPr="00D07DC8">
        <w:rPr>
          <w:rFonts w:ascii="Book Antiqua" w:eastAsia="Book Antiqua" w:hAnsi="Book Antiqua" w:cs="Book Antiqua"/>
          <w:color w:val="000000"/>
        </w:rPr>
        <w:t xml:space="preserve">. However, this claim needs to be further investigated as Kubota </w:t>
      </w:r>
      <w:r w:rsidR="00D72E92" w:rsidRPr="00D07DC8">
        <w:rPr>
          <w:rFonts w:ascii="Book Antiqua" w:eastAsia="Book Antiqua" w:hAnsi="Book Antiqua" w:cs="Book Antiqua"/>
          <w:i/>
          <w:iCs/>
          <w:color w:val="000000"/>
        </w:rPr>
        <w:t xml:space="preserve">et </w:t>
      </w:r>
      <w:proofErr w:type="gramStart"/>
      <w:r w:rsidR="00D72E92" w:rsidRPr="00D07DC8">
        <w:rPr>
          <w:rFonts w:ascii="Book Antiqua" w:eastAsia="Book Antiqua" w:hAnsi="Book Antiqua" w:cs="Book Antiqua"/>
          <w:i/>
          <w:iCs/>
          <w:color w:val="000000"/>
        </w:rPr>
        <w:t>al</w:t>
      </w:r>
      <w:r w:rsidR="00620E1B" w:rsidRPr="00D07DC8">
        <w:rPr>
          <w:rFonts w:ascii="Book Antiqua" w:eastAsia="Book Antiqua" w:hAnsi="Book Antiqua" w:cs="Book Antiqua"/>
          <w:color w:val="000000"/>
          <w:vertAlign w:val="superscript"/>
        </w:rPr>
        <w:t>[</w:t>
      </w:r>
      <w:proofErr w:type="gramEnd"/>
      <w:r w:rsidR="00620E1B" w:rsidRPr="00D07DC8">
        <w:rPr>
          <w:rFonts w:ascii="Book Antiqua" w:eastAsia="Book Antiqua" w:hAnsi="Book Antiqua" w:cs="Book Antiqua"/>
          <w:color w:val="000000"/>
          <w:vertAlign w:val="superscript"/>
        </w:rPr>
        <w:t>4</w:t>
      </w:r>
      <w:r w:rsidR="001734CC" w:rsidRPr="00D07DC8">
        <w:rPr>
          <w:rFonts w:ascii="Book Antiqua" w:eastAsia="Book Antiqua" w:hAnsi="Book Antiqua" w:cs="Book Antiqua"/>
          <w:color w:val="000000"/>
          <w:vertAlign w:val="superscript"/>
        </w:rPr>
        <w:t>5</w:t>
      </w:r>
      <w:r w:rsidR="00620E1B" w:rsidRPr="00D07DC8">
        <w:rPr>
          <w:rFonts w:ascii="Book Antiqua" w:eastAsia="Book Antiqua" w:hAnsi="Book Antiqua" w:cs="Book Antiqua"/>
          <w:color w:val="000000"/>
          <w:vertAlign w:val="superscript"/>
        </w:rPr>
        <w:t>]</w:t>
      </w:r>
      <w:r w:rsidR="00D72E92" w:rsidRPr="00D07DC8">
        <w:rPr>
          <w:rFonts w:ascii="Book Antiqua" w:eastAsia="Book Antiqua" w:hAnsi="Book Antiqua" w:cs="Book Antiqua"/>
          <w:color w:val="000000"/>
        </w:rPr>
        <w:t xml:space="preserve"> examined this immunohistochemical marker in only </w:t>
      </w:r>
      <w:r w:rsidR="00713C82">
        <w:rPr>
          <w:rFonts w:ascii="Book Antiqua" w:eastAsia="Book Antiqua" w:hAnsi="Book Antiqua" w:cs="Book Antiqua"/>
          <w:color w:val="000000"/>
        </w:rPr>
        <w:t>1</w:t>
      </w:r>
      <w:r w:rsidR="00713C82" w:rsidRPr="00D07DC8">
        <w:rPr>
          <w:rFonts w:ascii="Book Antiqua" w:eastAsia="Book Antiqua" w:hAnsi="Book Antiqua" w:cs="Book Antiqua"/>
          <w:color w:val="000000"/>
        </w:rPr>
        <w:t xml:space="preserve"> </w:t>
      </w:r>
      <w:r w:rsidR="00D72E92" w:rsidRPr="00D07DC8">
        <w:rPr>
          <w:rFonts w:ascii="Book Antiqua" w:eastAsia="Book Antiqua" w:hAnsi="Book Antiqua" w:cs="Book Antiqua"/>
          <w:color w:val="000000"/>
        </w:rPr>
        <w:t xml:space="preserve">patient with CSGB. </w:t>
      </w:r>
    </w:p>
    <w:p w14:paraId="61674306" w14:textId="77777777" w:rsidR="00281DCA" w:rsidRPr="00D07DC8" w:rsidRDefault="00281DCA" w:rsidP="00D07DC8">
      <w:pPr>
        <w:snapToGrid w:val="0"/>
        <w:spacing w:line="360" w:lineRule="auto"/>
        <w:jc w:val="both"/>
        <w:rPr>
          <w:rFonts w:ascii="Book Antiqua" w:hAnsi="Book Antiqua"/>
        </w:rPr>
      </w:pPr>
    </w:p>
    <w:p w14:paraId="51832DF2" w14:textId="77777777" w:rsidR="00281DCA" w:rsidRPr="00D07DC8" w:rsidRDefault="00D72E92" w:rsidP="00D07DC8">
      <w:pPr>
        <w:snapToGrid w:val="0"/>
        <w:spacing w:line="360" w:lineRule="auto"/>
        <w:jc w:val="both"/>
        <w:rPr>
          <w:rFonts w:ascii="Book Antiqua" w:hAnsi="Book Antiqua"/>
          <w:b/>
          <w:bCs/>
        </w:rPr>
      </w:pPr>
      <w:r w:rsidRPr="00D07DC8">
        <w:rPr>
          <w:rFonts w:ascii="Book Antiqua" w:eastAsia="Book Antiqua" w:hAnsi="Book Antiqua" w:cs="Book Antiqua"/>
          <w:b/>
          <w:bCs/>
          <w:i/>
          <w:iCs/>
          <w:color w:val="000000"/>
        </w:rPr>
        <w:t xml:space="preserve">Comparison to gallbladder adenocarcinoma </w:t>
      </w:r>
    </w:p>
    <w:p w14:paraId="308684EA" w14:textId="2A88D9CE"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lastRenderedPageBreak/>
        <w:t xml:space="preserve">There is substantial overlap of risk factors, diagnosis and treatment of </w:t>
      </w:r>
      <w:r w:rsidR="001D4593">
        <w:rPr>
          <w:rFonts w:ascii="Book Antiqua" w:eastAsia="Book Antiqua" w:hAnsi="Book Antiqua" w:cs="Book Antiqua"/>
          <w:color w:val="000000"/>
        </w:rPr>
        <w:t>GBCS</w:t>
      </w:r>
      <w:r w:rsidRPr="00D07DC8">
        <w:rPr>
          <w:rFonts w:ascii="Book Antiqua" w:eastAsia="Book Antiqua" w:hAnsi="Book Antiqua" w:cs="Book Antiqua"/>
          <w:color w:val="000000"/>
        </w:rPr>
        <w:t xml:space="preserve"> with gallbladder adenocarcinoma. Thus,</w:t>
      </w:r>
      <w:r w:rsidR="000D45E4">
        <w:rPr>
          <w:rFonts w:ascii="Book Antiqua" w:eastAsia="Book Antiqua" w:hAnsi="Book Antiqua" w:cs="Book Antiqua"/>
          <w:color w:val="000000"/>
        </w:rPr>
        <w:t xml:space="preserve"> the</w:t>
      </w:r>
      <w:r w:rsidRPr="00D07DC8">
        <w:rPr>
          <w:rFonts w:ascii="Book Antiqua" w:eastAsia="Book Antiqua" w:hAnsi="Book Antiqua" w:cs="Book Antiqua"/>
          <w:color w:val="000000"/>
        </w:rPr>
        <w:t xml:space="preserve"> majority </w:t>
      </w:r>
      <w:r w:rsidR="000D45E4">
        <w:rPr>
          <w:rFonts w:ascii="Book Antiqua" w:eastAsia="Book Antiqua" w:hAnsi="Book Antiqua" w:cs="Book Antiqua"/>
          <w:color w:val="000000"/>
        </w:rPr>
        <w:t xml:space="preserve">of </w:t>
      </w:r>
      <w:r w:rsidRPr="00D07DC8">
        <w:rPr>
          <w:rFonts w:ascii="Book Antiqua" w:eastAsia="Book Antiqua" w:hAnsi="Book Antiqua" w:cs="Book Antiqua"/>
          <w:color w:val="000000"/>
        </w:rPr>
        <w:t xml:space="preserve">authors extrapolate the clinical characteristics of gallbladder adenocarcinoma to determine </w:t>
      </w:r>
      <w:r w:rsidR="000D45E4">
        <w:rPr>
          <w:rFonts w:ascii="Book Antiqua" w:eastAsia="Book Antiqua" w:hAnsi="Book Antiqua" w:cs="Book Antiqua"/>
          <w:color w:val="000000"/>
        </w:rPr>
        <w:t xml:space="preserve">the </w:t>
      </w:r>
      <w:r w:rsidRPr="00D07DC8">
        <w:rPr>
          <w:rFonts w:ascii="Book Antiqua" w:eastAsia="Book Antiqua" w:hAnsi="Book Antiqua" w:cs="Book Antiqua"/>
          <w:color w:val="000000"/>
        </w:rPr>
        <w:t xml:space="preserve">best approach to diagnosis and management </w:t>
      </w:r>
      <w:r w:rsidR="0078278C">
        <w:rPr>
          <w:rFonts w:ascii="Book Antiqua" w:eastAsia="Book Antiqua" w:hAnsi="Book Antiqua" w:cs="Book Antiqua"/>
          <w:color w:val="000000"/>
        </w:rPr>
        <w:t>o</w:t>
      </w:r>
      <w:r w:rsidRPr="00D07DC8">
        <w:rPr>
          <w:rFonts w:ascii="Book Antiqua" w:eastAsia="Book Antiqua" w:hAnsi="Book Antiqua" w:cs="Book Antiqua"/>
          <w:color w:val="000000"/>
        </w:rPr>
        <w:t xml:space="preserve">f </w:t>
      </w:r>
      <w:r w:rsidR="001D4593">
        <w:rPr>
          <w:rFonts w:ascii="Book Antiqua" w:eastAsia="Book Antiqua" w:hAnsi="Book Antiqua" w:cs="Book Antiqua"/>
          <w:color w:val="000000"/>
        </w:rPr>
        <w:t>GBCS</w:t>
      </w:r>
      <w:r w:rsidRPr="00D07DC8">
        <w:rPr>
          <w:rFonts w:ascii="Book Antiqua" w:eastAsia="Book Antiqua" w:hAnsi="Book Antiqua" w:cs="Book Antiqua"/>
          <w:color w:val="000000"/>
        </w:rPr>
        <w:t xml:space="preserve">. From this review, we can determine three key differences between </w:t>
      </w:r>
      <w:r w:rsidR="001D4593">
        <w:rPr>
          <w:rFonts w:ascii="Book Antiqua" w:eastAsia="Book Antiqua" w:hAnsi="Book Antiqua" w:cs="Book Antiqua"/>
          <w:color w:val="000000"/>
        </w:rPr>
        <w:t>GBCS</w:t>
      </w:r>
      <w:r w:rsidRPr="00D07DC8">
        <w:rPr>
          <w:rFonts w:ascii="Book Antiqua" w:eastAsia="Book Antiqua" w:hAnsi="Book Antiqua" w:cs="Book Antiqua"/>
          <w:color w:val="000000"/>
        </w:rPr>
        <w:t xml:space="preserve"> and gallbladder adenocarcinoma. First, tumor markers have limited utility in patients with </w:t>
      </w:r>
      <w:r w:rsidR="001D4593">
        <w:rPr>
          <w:rFonts w:ascii="Book Antiqua" w:eastAsia="Book Antiqua" w:hAnsi="Book Antiqua" w:cs="Book Antiqua"/>
          <w:color w:val="000000"/>
        </w:rPr>
        <w:t>GBCS</w:t>
      </w:r>
      <w:r w:rsidRPr="00D07DC8">
        <w:rPr>
          <w:rFonts w:ascii="Book Antiqua" w:eastAsia="Book Antiqua" w:hAnsi="Book Antiqua" w:cs="Book Antiqua"/>
          <w:color w:val="000000"/>
        </w:rPr>
        <w:t xml:space="preserve">. In a study of 55 cases by Shukla </w:t>
      </w:r>
      <w:r w:rsidRPr="00D07DC8">
        <w:rPr>
          <w:rFonts w:ascii="Book Antiqua" w:eastAsia="Book Antiqua" w:hAnsi="Book Antiqua" w:cs="Book Antiqua"/>
          <w:i/>
          <w:iCs/>
          <w:color w:val="000000"/>
        </w:rPr>
        <w:t xml:space="preserve">et </w:t>
      </w:r>
      <w:proofErr w:type="gramStart"/>
      <w:r w:rsidRPr="00D07DC8">
        <w:rPr>
          <w:rFonts w:ascii="Book Antiqua" w:eastAsia="Book Antiqua" w:hAnsi="Book Antiqua" w:cs="Book Antiqua"/>
          <w:i/>
          <w:iCs/>
          <w:color w:val="000000"/>
        </w:rPr>
        <w:t>al</w:t>
      </w:r>
      <w:r w:rsidR="0042038F" w:rsidRPr="00D07DC8">
        <w:rPr>
          <w:rFonts w:ascii="Book Antiqua" w:eastAsia="Book Antiqua" w:hAnsi="Book Antiqua" w:cs="Book Antiqua"/>
          <w:color w:val="000000"/>
          <w:vertAlign w:val="superscript"/>
        </w:rPr>
        <w:t>[</w:t>
      </w:r>
      <w:proofErr w:type="gramEnd"/>
      <w:r w:rsidR="0042038F" w:rsidRPr="00D07DC8">
        <w:rPr>
          <w:rFonts w:ascii="Book Antiqua" w:eastAsia="Book Antiqua" w:hAnsi="Book Antiqua" w:cs="Book Antiqua"/>
          <w:color w:val="000000"/>
          <w:vertAlign w:val="superscript"/>
        </w:rPr>
        <w:t>10</w:t>
      </w:r>
      <w:r w:rsidR="006F65B2" w:rsidRPr="00D07DC8">
        <w:rPr>
          <w:rFonts w:ascii="Book Antiqua" w:eastAsia="Book Antiqua" w:hAnsi="Book Antiqua" w:cs="Book Antiqua"/>
          <w:color w:val="000000"/>
          <w:vertAlign w:val="superscript"/>
        </w:rPr>
        <w:t>2</w:t>
      </w:r>
      <w:r w:rsidR="0042038F" w:rsidRPr="00D07DC8">
        <w:rPr>
          <w:rFonts w:ascii="Book Antiqua" w:eastAsia="Book Antiqua" w:hAnsi="Book Antiqua" w:cs="Book Antiqua"/>
          <w:color w:val="000000"/>
          <w:vertAlign w:val="superscript"/>
        </w:rPr>
        <w:t>]</w:t>
      </w:r>
      <w:r w:rsidRPr="00D07DC8">
        <w:rPr>
          <w:rFonts w:ascii="Book Antiqua" w:eastAsia="Book Antiqua" w:hAnsi="Book Antiqua" w:cs="Book Antiqua"/>
          <w:color w:val="000000"/>
        </w:rPr>
        <w:t>, it is noted that the combination of CA</w:t>
      </w:r>
      <w:r w:rsidR="0078278C">
        <w:rPr>
          <w:rFonts w:ascii="Book Antiqua" w:eastAsia="Book Antiqua" w:hAnsi="Book Antiqua" w:cs="Book Antiqua"/>
          <w:color w:val="000000"/>
        </w:rPr>
        <w:t>-</w:t>
      </w:r>
      <w:r w:rsidRPr="00D07DC8">
        <w:rPr>
          <w:rFonts w:ascii="Book Antiqua" w:eastAsia="Book Antiqua" w:hAnsi="Book Antiqua" w:cs="Book Antiqua"/>
          <w:color w:val="000000"/>
        </w:rPr>
        <w:t xml:space="preserve">125 and CA19-9 helped detect gallbladder malignancy in patients with gallstones (80.7%). Second, the prognosis of </w:t>
      </w:r>
      <w:r w:rsidR="001D4593">
        <w:rPr>
          <w:rFonts w:ascii="Book Antiqua" w:eastAsia="Book Antiqua" w:hAnsi="Book Antiqua" w:cs="Book Antiqua"/>
          <w:color w:val="000000"/>
        </w:rPr>
        <w:t>GBCS</w:t>
      </w:r>
      <w:r w:rsidRPr="00D07DC8">
        <w:rPr>
          <w:rFonts w:ascii="Book Antiqua" w:eastAsia="Book Antiqua" w:hAnsi="Book Antiqua" w:cs="Book Antiqua"/>
          <w:color w:val="000000"/>
        </w:rPr>
        <w:t xml:space="preserve"> may be marginally better compared to carcinoma of the gallbladder. In the meta-analysis by Zhang </w:t>
      </w:r>
      <w:r w:rsidRPr="00D07DC8">
        <w:rPr>
          <w:rFonts w:ascii="Book Antiqua" w:eastAsia="Book Antiqua" w:hAnsi="Book Antiqua" w:cs="Book Antiqua"/>
          <w:i/>
          <w:iCs/>
          <w:color w:val="000000"/>
        </w:rPr>
        <w:t xml:space="preserve">et </w:t>
      </w:r>
      <w:proofErr w:type="gramStart"/>
      <w:r w:rsidRPr="00D07DC8">
        <w:rPr>
          <w:rFonts w:ascii="Book Antiqua" w:eastAsia="Book Antiqua" w:hAnsi="Book Antiqua" w:cs="Book Antiqua"/>
          <w:i/>
          <w:iCs/>
          <w:color w:val="000000"/>
        </w:rPr>
        <w:t>al</w:t>
      </w:r>
      <w:r w:rsidR="00694568" w:rsidRPr="00D07DC8">
        <w:rPr>
          <w:rFonts w:ascii="Book Antiqua" w:eastAsia="Book Antiqua" w:hAnsi="Book Antiqua" w:cs="Book Antiqua"/>
          <w:iCs/>
          <w:color w:val="000000"/>
          <w:vertAlign w:val="superscript"/>
        </w:rPr>
        <w:t>[</w:t>
      </w:r>
      <w:proofErr w:type="gramEnd"/>
      <w:r w:rsidR="00694568" w:rsidRPr="00D07DC8">
        <w:rPr>
          <w:rFonts w:ascii="Book Antiqua" w:eastAsia="Book Antiqua" w:hAnsi="Book Antiqua" w:cs="Book Antiqua"/>
          <w:iCs/>
          <w:color w:val="000000"/>
          <w:vertAlign w:val="superscript"/>
        </w:rPr>
        <w:t>3]</w:t>
      </w:r>
      <w:r w:rsidRPr="00D07DC8">
        <w:rPr>
          <w:rFonts w:ascii="Book Antiqua" w:eastAsia="Book Antiqua" w:hAnsi="Book Antiqua" w:cs="Book Antiqua"/>
          <w:color w:val="000000"/>
        </w:rPr>
        <w:t>, it was noted that the survival rate was slightly better (16</w:t>
      </w:r>
      <w:r w:rsidR="005F5006" w:rsidRPr="00D07DC8">
        <w:rPr>
          <w:rFonts w:ascii="Book Antiqua" w:eastAsia="Book Antiqua" w:hAnsi="Book Antiqua" w:cs="Book Antiqua"/>
          <w:color w:val="000000"/>
        </w:rPr>
        <w:t>%</w:t>
      </w:r>
      <w:r w:rsidRPr="00D07DC8">
        <w:rPr>
          <w:rFonts w:ascii="Book Antiqua" w:eastAsia="宋体" w:hAnsi="Book Antiqua" w:cs="Book Antiqua"/>
          <w:color w:val="000000"/>
          <w:lang w:eastAsia="zh-CN"/>
        </w:rPr>
        <w:t xml:space="preserve"> </w:t>
      </w:r>
      <w:r w:rsidRPr="00D07DC8">
        <w:rPr>
          <w:rFonts w:ascii="Book Antiqua" w:eastAsia="Book Antiqua" w:hAnsi="Book Antiqua" w:cs="Book Antiqua"/>
          <w:color w:val="000000"/>
        </w:rPr>
        <w:t>±</w:t>
      </w:r>
      <w:r w:rsidRPr="00D07DC8">
        <w:rPr>
          <w:rFonts w:ascii="Book Antiqua" w:eastAsia="宋体" w:hAnsi="Book Antiqua" w:cs="Book Antiqua"/>
          <w:color w:val="000000"/>
          <w:lang w:eastAsia="zh-CN"/>
        </w:rPr>
        <w:t xml:space="preserve"> </w:t>
      </w:r>
      <w:r w:rsidRPr="00D07DC8">
        <w:rPr>
          <w:rFonts w:ascii="Book Antiqua" w:eastAsia="Book Antiqua" w:hAnsi="Book Antiqua" w:cs="Book Antiqua"/>
          <w:color w:val="000000"/>
        </w:rPr>
        <w:t>5% 5-year survival) compared to carcinoma of the gallbladder (0-10% 5-year surviv</w:t>
      </w:r>
      <w:r w:rsidR="00694568" w:rsidRPr="00D07DC8">
        <w:rPr>
          <w:rFonts w:ascii="Book Antiqua" w:eastAsia="Book Antiqua" w:hAnsi="Book Antiqua" w:cs="Book Antiqua"/>
          <w:color w:val="000000"/>
        </w:rPr>
        <w:t>al)</w:t>
      </w:r>
      <w:r w:rsidRPr="00D07DC8">
        <w:rPr>
          <w:rFonts w:ascii="Book Antiqua" w:eastAsia="Book Antiqua" w:hAnsi="Book Antiqua" w:cs="Book Antiqua"/>
          <w:color w:val="000000"/>
        </w:rPr>
        <w:t xml:space="preserve">. Thus, the identification of </w:t>
      </w:r>
      <w:r w:rsidR="001D4593">
        <w:rPr>
          <w:rFonts w:ascii="Book Antiqua" w:eastAsia="Book Antiqua" w:hAnsi="Book Antiqua" w:cs="Book Antiqua"/>
          <w:color w:val="000000"/>
        </w:rPr>
        <w:t>GBCS</w:t>
      </w:r>
      <w:r w:rsidRPr="00D07DC8">
        <w:rPr>
          <w:rFonts w:ascii="Book Antiqua" w:eastAsia="Book Antiqua" w:hAnsi="Book Antiqua" w:cs="Book Antiqua"/>
          <w:color w:val="000000"/>
        </w:rPr>
        <w:t xml:space="preserve"> will be useful to determine the prognosis for patients albeit with only a small variation between the two. Third, immunohistochemistry markers like vimentin and cytokeratin are associated with diagnosis of </w:t>
      </w:r>
      <w:r w:rsidR="001D4593">
        <w:rPr>
          <w:rFonts w:ascii="Book Antiqua" w:eastAsia="Book Antiqua" w:hAnsi="Book Antiqua" w:cs="Book Antiqua"/>
          <w:color w:val="000000"/>
        </w:rPr>
        <w:t>GBCS</w:t>
      </w:r>
      <w:r w:rsidRPr="00D07DC8">
        <w:rPr>
          <w:rFonts w:ascii="Book Antiqua" w:eastAsia="Book Antiqua" w:hAnsi="Book Antiqua" w:cs="Book Antiqua"/>
          <w:color w:val="000000"/>
        </w:rPr>
        <w:t xml:space="preserve">. </w:t>
      </w:r>
    </w:p>
    <w:p w14:paraId="33A5E358" w14:textId="77777777" w:rsidR="00281DCA" w:rsidRPr="00D07DC8" w:rsidRDefault="00281DCA" w:rsidP="00D07DC8">
      <w:pPr>
        <w:snapToGrid w:val="0"/>
        <w:spacing w:line="360" w:lineRule="auto"/>
        <w:jc w:val="both"/>
        <w:rPr>
          <w:rFonts w:ascii="Book Antiqua" w:hAnsi="Book Antiqua"/>
        </w:rPr>
      </w:pPr>
    </w:p>
    <w:p w14:paraId="7E0F74BE"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caps/>
          <w:color w:val="000000"/>
          <w:u w:val="single"/>
        </w:rPr>
        <w:t>CONCLUSION</w:t>
      </w:r>
    </w:p>
    <w:p w14:paraId="31FE8BB2" w14:textId="0D840F9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In conclusion, </w:t>
      </w:r>
      <w:r w:rsidR="001D4593">
        <w:rPr>
          <w:rFonts w:ascii="Book Antiqua" w:eastAsia="Book Antiqua" w:hAnsi="Book Antiqua" w:cs="Book Antiqua"/>
          <w:color w:val="000000"/>
        </w:rPr>
        <w:t>GBCS</w:t>
      </w:r>
      <w:r w:rsidRPr="00D07DC8">
        <w:rPr>
          <w:rFonts w:ascii="Book Antiqua" w:eastAsia="Book Antiqua" w:hAnsi="Book Antiqua" w:cs="Book Antiqua"/>
          <w:color w:val="000000"/>
        </w:rPr>
        <w:t xml:space="preserve"> is more common in females. Gallstones and chronic cholecystitis are risk factors for </w:t>
      </w:r>
      <w:r w:rsidR="001D4593">
        <w:rPr>
          <w:rFonts w:ascii="Book Antiqua" w:eastAsia="Book Antiqua" w:hAnsi="Book Antiqua" w:cs="Book Antiqua"/>
          <w:color w:val="000000"/>
        </w:rPr>
        <w:t>GBCS</w:t>
      </w:r>
      <w:r w:rsidRPr="00D07DC8">
        <w:rPr>
          <w:rFonts w:ascii="Book Antiqua" w:eastAsia="Book Antiqua" w:hAnsi="Book Antiqua" w:cs="Book Antiqua"/>
          <w:color w:val="000000"/>
        </w:rPr>
        <w:t xml:space="preserve">. Serum biochemistry and tumor markers have </w:t>
      </w:r>
      <w:r w:rsidR="000E0F5F">
        <w:rPr>
          <w:rFonts w:ascii="Book Antiqua" w:eastAsia="Book Antiqua" w:hAnsi="Book Antiqua" w:cs="Book Antiqua"/>
          <w:color w:val="000000"/>
        </w:rPr>
        <w:t xml:space="preserve">a </w:t>
      </w:r>
      <w:r w:rsidRPr="00D07DC8">
        <w:rPr>
          <w:rFonts w:ascii="Book Antiqua" w:eastAsia="Book Antiqua" w:hAnsi="Book Antiqua" w:cs="Book Antiqua"/>
          <w:color w:val="000000"/>
        </w:rPr>
        <w:t xml:space="preserve">limited role in diagnosis. Typical imaging modalities can assist to establish a diagnosis in patients with suspicious gallbladder lesions. Multiple imaging modalities are complementary. Multidisciplinary oncology board discussions are essential to guide management plans. Surgery is currently the only curative option for </w:t>
      </w:r>
      <w:r w:rsidR="001D4593">
        <w:rPr>
          <w:rFonts w:ascii="Book Antiqua" w:eastAsia="Book Antiqua" w:hAnsi="Book Antiqua" w:cs="Book Antiqua"/>
          <w:color w:val="000000"/>
        </w:rPr>
        <w:t>GBCS</w:t>
      </w:r>
      <w:r w:rsidRPr="00D07DC8">
        <w:rPr>
          <w:rFonts w:ascii="Book Antiqua" w:eastAsia="Book Antiqua" w:hAnsi="Book Antiqua" w:cs="Book Antiqua"/>
          <w:color w:val="000000"/>
        </w:rPr>
        <w:t xml:space="preserve">, and size of the tumor does not impact prognosis. While most features of </w:t>
      </w:r>
      <w:r w:rsidR="001D4593">
        <w:rPr>
          <w:rFonts w:ascii="Book Antiqua" w:eastAsia="Book Antiqua" w:hAnsi="Book Antiqua" w:cs="Book Antiqua"/>
          <w:color w:val="000000"/>
        </w:rPr>
        <w:t>GBCS</w:t>
      </w:r>
      <w:r w:rsidRPr="00D07DC8">
        <w:rPr>
          <w:rFonts w:ascii="Book Antiqua" w:eastAsia="Book Antiqua" w:hAnsi="Book Antiqua" w:cs="Book Antiqua"/>
          <w:color w:val="000000"/>
        </w:rPr>
        <w:t xml:space="preserve"> parallel that of carcinomas of the gallbladder clinically, identification of </w:t>
      </w:r>
      <w:r w:rsidR="001D4593">
        <w:rPr>
          <w:rFonts w:ascii="Book Antiqua" w:eastAsia="Book Antiqua" w:hAnsi="Book Antiqua" w:cs="Book Antiqua"/>
          <w:color w:val="000000"/>
        </w:rPr>
        <w:t>GBCS</w:t>
      </w:r>
      <w:r w:rsidRPr="00D07DC8">
        <w:rPr>
          <w:rFonts w:ascii="Book Antiqua" w:eastAsia="Book Antiqua" w:hAnsi="Book Antiqua" w:cs="Book Antiqua"/>
          <w:color w:val="000000"/>
        </w:rPr>
        <w:t xml:space="preserve"> specifically allows clinicians to determine overall prognosis. Due to paucity of reported cases, more evidence is required before meaningful and valid evidence-based patient-centric recommendations can be made. This review serves to educate and raise awareness among the clinicians dealing with gallbladder malignancies. It is likely that there are more clinical differences between </w:t>
      </w:r>
      <w:r w:rsidR="001D4593">
        <w:rPr>
          <w:rFonts w:ascii="Book Antiqua" w:eastAsia="Book Antiqua" w:hAnsi="Book Antiqua" w:cs="Book Antiqua"/>
          <w:color w:val="000000"/>
        </w:rPr>
        <w:lastRenderedPageBreak/>
        <w:t>GBCS</w:t>
      </w:r>
      <w:r w:rsidRPr="00D07DC8">
        <w:rPr>
          <w:rFonts w:ascii="Book Antiqua" w:eastAsia="Book Antiqua" w:hAnsi="Book Antiqua" w:cs="Book Antiqua"/>
          <w:color w:val="000000"/>
        </w:rPr>
        <w:t xml:space="preserve"> and common forms of gallbladder cancer; active reporting of cases will help enhance understanding of this rare cancer.</w:t>
      </w:r>
    </w:p>
    <w:p w14:paraId="0D41EA15" w14:textId="77777777" w:rsidR="00281DCA" w:rsidRPr="00D07DC8" w:rsidRDefault="00281DCA" w:rsidP="00D07DC8">
      <w:pPr>
        <w:snapToGrid w:val="0"/>
        <w:spacing w:line="360" w:lineRule="auto"/>
        <w:jc w:val="both"/>
        <w:rPr>
          <w:rFonts w:ascii="Book Antiqua" w:hAnsi="Book Antiqua"/>
        </w:rPr>
      </w:pPr>
    </w:p>
    <w:p w14:paraId="34BDE6DF"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caps/>
          <w:color w:val="000000"/>
          <w:u w:val="single"/>
        </w:rPr>
        <w:t>ARTICLE HIGHLIGHTS</w:t>
      </w:r>
    </w:p>
    <w:p w14:paraId="744EB82C"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i/>
          <w:color w:val="000000"/>
        </w:rPr>
        <w:t>Research background</w:t>
      </w:r>
    </w:p>
    <w:p w14:paraId="0AFC74E9" w14:textId="00976BA9"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Literature on</w:t>
      </w:r>
      <w:r w:rsidR="00FD6E2E" w:rsidRPr="00D07DC8">
        <w:rPr>
          <w:rFonts w:ascii="Book Antiqua" w:eastAsia="Book Antiqua" w:hAnsi="Book Antiqua" w:cs="Book Antiqua"/>
          <w:color w:val="000000"/>
        </w:rPr>
        <w:t xml:space="preserve"> g</w:t>
      </w:r>
      <w:r w:rsidRPr="00D07DC8">
        <w:rPr>
          <w:rFonts w:ascii="Book Antiqua" w:eastAsia="Book Antiqua" w:hAnsi="Book Antiqua" w:cs="Book Antiqua"/>
          <w:color w:val="000000"/>
        </w:rPr>
        <w:t>allbladder</w:t>
      </w:r>
      <w:r w:rsidR="001D4593">
        <w:rPr>
          <w:rFonts w:ascii="Book Antiqua" w:eastAsia="Book Antiqua" w:hAnsi="Book Antiqua" w:cs="Book Antiqua"/>
          <w:color w:val="000000"/>
        </w:rPr>
        <w:t xml:space="preserve"> carcinosarcoma (GBCS) </w:t>
      </w:r>
      <w:r w:rsidRPr="00D07DC8">
        <w:rPr>
          <w:rFonts w:ascii="Book Antiqua" w:eastAsia="Book Antiqua" w:hAnsi="Book Antiqua" w:cs="Book Antiqua"/>
          <w:color w:val="000000"/>
        </w:rPr>
        <w:t xml:space="preserve">is currently scarce, with less than 100 cases reported since the first case by Karl </w:t>
      </w:r>
      <w:proofErr w:type="spellStart"/>
      <w:r w:rsidRPr="00D07DC8">
        <w:rPr>
          <w:rFonts w:ascii="Book Antiqua" w:eastAsia="Book Antiqua" w:hAnsi="Book Antiqua" w:cs="Book Antiqua"/>
          <w:color w:val="000000"/>
        </w:rPr>
        <w:t>Lansteiner</w:t>
      </w:r>
      <w:proofErr w:type="spellEnd"/>
      <w:r w:rsidRPr="00D07DC8">
        <w:rPr>
          <w:rFonts w:ascii="Book Antiqua" w:eastAsia="Book Antiqua" w:hAnsi="Book Antiqua" w:cs="Book Antiqua"/>
          <w:color w:val="000000"/>
        </w:rPr>
        <w:t>.</w:t>
      </w:r>
    </w:p>
    <w:p w14:paraId="121DCB1D" w14:textId="77777777" w:rsidR="00281DCA" w:rsidRPr="00D07DC8" w:rsidRDefault="00281DCA" w:rsidP="00D07DC8">
      <w:pPr>
        <w:snapToGrid w:val="0"/>
        <w:spacing w:line="360" w:lineRule="auto"/>
        <w:jc w:val="both"/>
        <w:rPr>
          <w:rFonts w:ascii="Book Antiqua" w:hAnsi="Book Antiqua"/>
        </w:rPr>
      </w:pPr>
    </w:p>
    <w:p w14:paraId="1C05E16B"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i/>
          <w:color w:val="000000"/>
        </w:rPr>
        <w:t>Research motivation</w:t>
      </w:r>
    </w:p>
    <w:p w14:paraId="28A57D18" w14:textId="4C09E6EB"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While there has been efforts by Zhang </w:t>
      </w:r>
      <w:r w:rsidRPr="00D07DC8">
        <w:rPr>
          <w:rFonts w:ascii="Book Antiqua" w:eastAsia="Book Antiqua" w:hAnsi="Book Antiqua" w:cs="Book Antiqua"/>
          <w:i/>
          <w:iCs/>
          <w:color w:val="000000"/>
        </w:rPr>
        <w:t>et al</w:t>
      </w:r>
      <w:r w:rsidRPr="00D07DC8">
        <w:rPr>
          <w:rFonts w:ascii="Book Antiqua" w:eastAsia="Book Antiqua" w:hAnsi="Book Antiqua" w:cs="Book Antiqua"/>
          <w:color w:val="000000"/>
        </w:rPr>
        <w:t xml:space="preserve"> in 2008 to consolidate the literature, there has not been a review of the current literature since.</w:t>
      </w:r>
    </w:p>
    <w:p w14:paraId="6FBCD689" w14:textId="77777777" w:rsidR="00281DCA" w:rsidRPr="00D07DC8" w:rsidRDefault="00281DCA" w:rsidP="00D07DC8">
      <w:pPr>
        <w:snapToGrid w:val="0"/>
        <w:spacing w:line="360" w:lineRule="auto"/>
        <w:jc w:val="both"/>
        <w:rPr>
          <w:rFonts w:ascii="Book Antiqua" w:hAnsi="Book Antiqua"/>
        </w:rPr>
      </w:pPr>
    </w:p>
    <w:p w14:paraId="3A7F3749"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i/>
          <w:color w:val="000000"/>
        </w:rPr>
        <w:t>Research objectives</w:t>
      </w:r>
    </w:p>
    <w:p w14:paraId="3D78CC8D" w14:textId="32ECABE0"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This study aims to fill this gap by providing a comprehensive overview of </w:t>
      </w:r>
      <w:r w:rsidR="001D4593">
        <w:rPr>
          <w:rFonts w:ascii="Book Antiqua" w:eastAsia="Book Antiqua" w:hAnsi="Book Antiqua" w:cs="Book Antiqua"/>
          <w:color w:val="000000"/>
        </w:rPr>
        <w:t>GBCS</w:t>
      </w:r>
      <w:r w:rsidRPr="00D07DC8">
        <w:rPr>
          <w:rFonts w:ascii="Book Antiqua" w:eastAsia="Book Antiqua" w:hAnsi="Book Antiqua" w:cs="Book Antiqua"/>
          <w:color w:val="000000"/>
        </w:rPr>
        <w:t>.</w:t>
      </w:r>
    </w:p>
    <w:p w14:paraId="5E4C1FAD" w14:textId="77777777" w:rsidR="00281DCA" w:rsidRPr="00D07DC8" w:rsidRDefault="00281DCA" w:rsidP="00D07DC8">
      <w:pPr>
        <w:snapToGrid w:val="0"/>
        <w:spacing w:line="360" w:lineRule="auto"/>
        <w:jc w:val="both"/>
        <w:rPr>
          <w:rFonts w:ascii="Book Antiqua" w:hAnsi="Book Antiqua"/>
        </w:rPr>
      </w:pPr>
    </w:p>
    <w:p w14:paraId="2968239D"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i/>
          <w:color w:val="000000"/>
        </w:rPr>
        <w:t>Research methods</w:t>
      </w:r>
    </w:p>
    <w:p w14:paraId="1B2B09DD" w14:textId="3C8A81E6"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A literature review was performed on the PubMed database using the keywords “Gallbladder” AND “Carcinosarcoma” from 1970 to 2021, where relevant articles were included. Animal studies, gallbladder carcinoma and non-gallbladder pathology as well as articles that were not in English or Japanese were excluded.</w:t>
      </w:r>
    </w:p>
    <w:p w14:paraId="5D26363B" w14:textId="77777777" w:rsidR="00281DCA" w:rsidRPr="00D07DC8" w:rsidRDefault="00281DCA" w:rsidP="00D07DC8">
      <w:pPr>
        <w:snapToGrid w:val="0"/>
        <w:spacing w:line="360" w:lineRule="auto"/>
        <w:jc w:val="both"/>
        <w:rPr>
          <w:rFonts w:ascii="Book Antiqua" w:hAnsi="Book Antiqua"/>
        </w:rPr>
      </w:pPr>
    </w:p>
    <w:p w14:paraId="1DFB5232"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i/>
          <w:color w:val="000000"/>
        </w:rPr>
        <w:t>Research results</w:t>
      </w:r>
    </w:p>
    <w:p w14:paraId="4D8D1D0F" w14:textId="75ADE4A4" w:rsidR="00281DCA" w:rsidRPr="00D07DC8" w:rsidRDefault="001D4593" w:rsidP="00D07DC8">
      <w:pPr>
        <w:snapToGrid w:val="0"/>
        <w:spacing w:line="360" w:lineRule="auto"/>
        <w:jc w:val="both"/>
        <w:rPr>
          <w:rFonts w:ascii="Book Antiqua" w:hAnsi="Book Antiqua"/>
        </w:rPr>
      </w:pPr>
      <w:r>
        <w:rPr>
          <w:rFonts w:ascii="Book Antiqua" w:eastAsia="Book Antiqua" w:hAnsi="Book Antiqua" w:cs="Book Antiqua"/>
          <w:color w:val="000000"/>
        </w:rPr>
        <w:t>GBCS</w:t>
      </w:r>
      <w:r w:rsidR="00D72E92" w:rsidRPr="00D07DC8">
        <w:rPr>
          <w:rFonts w:ascii="Book Antiqua" w:eastAsia="Book Antiqua" w:hAnsi="Book Antiqua" w:cs="Book Antiqua"/>
          <w:color w:val="000000"/>
        </w:rPr>
        <w:t xml:space="preserve"> is more common in females. Gallstones and chronic cholecystitis are risk factors for </w:t>
      </w:r>
      <w:r>
        <w:rPr>
          <w:rFonts w:ascii="Book Antiqua" w:eastAsia="Book Antiqua" w:hAnsi="Book Antiqua" w:cs="Book Antiqua"/>
          <w:color w:val="000000"/>
        </w:rPr>
        <w:t>GBCS</w:t>
      </w:r>
      <w:r w:rsidR="00D72E92" w:rsidRPr="00D07DC8">
        <w:rPr>
          <w:rFonts w:ascii="Book Antiqua" w:eastAsia="Book Antiqua" w:hAnsi="Book Antiqua" w:cs="Book Antiqua"/>
          <w:color w:val="000000"/>
        </w:rPr>
        <w:t xml:space="preserve">. Serum biochemistry and tumor markers </w:t>
      </w:r>
      <w:r w:rsidR="00AA4D39">
        <w:rPr>
          <w:rFonts w:ascii="Book Antiqua" w:eastAsia="Book Antiqua" w:hAnsi="Book Antiqua" w:cs="Book Antiqua"/>
          <w:color w:val="000000"/>
        </w:rPr>
        <w:t xml:space="preserve">a </w:t>
      </w:r>
      <w:r w:rsidR="00D72E92" w:rsidRPr="00D07DC8">
        <w:rPr>
          <w:rFonts w:ascii="Book Antiqua" w:eastAsia="Book Antiqua" w:hAnsi="Book Antiqua" w:cs="Book Antiqua"/>
          <w:color w:val="000000"/>
        </w:rPr>
        <w:t>have limited role in diagnosis.</w:t>
      </w:r>
      <w:r w:rsidR="00AA4D39">
        <w:rPr>
          <w:rFonts w:ascii="Book Antiqua" w:eastAsia="Book Antiqua" w:hAnsi="Book Antiqua" w:cs="Book Antiqua"/>
          <w:color w:val="000000"/>
        </w:rPr>
        <w:t xml:space="preserve"> </w:t>
      </w:r>
      <w:r w:rsidR="00D72E92" w:rsidRPr="00D07DC8">
        <w:rPr>
          <w:rFonts w:ascii="Book Antiqua" w:eastAsia="Book Antiqua" w:hAnsi="Book Antiqua" w:cs="Book Antiqua"/>
          <w:color w:val="000000"/>
        </w:rPr>
        <w:t xml:space="preserve">Typical imaging modalities can assist to establish a diagnosis in patients with suspicious gallbladder lesions. Multiple imaging modalities are complementary. Multidisciplinary oncology board discussions are essential to guide management plans. Surgery is currently the only curative option for </w:t>
      </w:r>
      <w:r>
        <w:rPr>
          <w:rFonts w:ascii="Book Antiqua" w:eastAsia="Book Antiqua" w:hAnsi="Book Antiqua" w:cs="Book Antiqua"/>
          <w:color w:val="000000"/>
        </w:rPr>
        <w:t>GBCS</w:t>
      </w:r>
      <w:r w:rsidR="00D72E92" w:rsidRPr="00D07DC8">
        <w:rPr>
          <w:rFonts w:ascii="Book Antiqua" w:eastAsia="Book Antiqua" w:hAnsi="Book Antiqua" w:cs="Book Antiqua"/>
          <w:color w:val="000000"/>
        </w:rPr>
        <w:t>, and size of the tumor does not impact prognosis</w:t>
      </w:r>
      <w:r w:rsidR="002B2A53" w:rsidRPr="00D07DC8">
        <w:rPr>
          <w:rFonts w:ascii="Book Antiqua" w:eastAsia="Book Antiqua" w:hAnsi="Book Antiqua" w:cs="Book Antiqua"/>
          <w:color w:val="000000"/>
        </w:rPr>
        <w:t>.</w:t>
      </w:r>
    </w:p>
    <w:p w14:paraId="39A09A92" w14:textId="77777777" w:rsidR="00281DCA" w:rsidRPr="00D07DC8" w:rsidRDefault="00281DCA" w:rsidP="00D07DC8">
      <w:pPr>
        <w:snapToGrid w:val="0"/>
        <w:spacing w:line="360" w:lineRule="auto"/>
        <w:jc w:val="both"/>
        <w:rPr>
          <w:rFonts w:ascii="Book Antiqua" w:hAnsi="Book Antiqua"/>
        </w:rPr>
      </w:pPr>
    </w:p>
    <w:p w14:paraId="6156AFE0"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i/>
          <w:color w:val="000000"/>
        </w:rPr>
        <w:t>Research conclusions</w:t>
      </w:r>
    </w:p>
    <w:p w14:paraId="55A6003C" w14:textId="6A3AE68B"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While most features of </w:t>
      </w:r>
      <w:r w:rsidR="001D4593">
        <w:rPr>
          <w:rFonts w:ascii="Book Antiqua" w:eastAsia="Book Antiqua" w:hAnsi="Book Antiqua" w:cs="Book Antiqua"/>
          <w:color w:val="000000"/>
        </w:rPr>
        <w:t>GBCS</w:t>
      </w:r>
      <w:r w:rsidRPr="00D07DC8">
        <w:rPr>
          <w:rFonts w:ascii="Book Antiqua" w:eastAsia="Book Antiqua" w:hAnsi="Book Antiqua" w:cs="Book Antiqua"/>
          <w:color w:val="000000"/>
        </w:rPr>
        <w:t xml:space="preserve"> parallel that of carcinomas of the gallbladder clinically, identification of </w:t>
      </w:r>
      <w:r w:rsidR="001D4593">
        <w:rPr>
          <w:rFonts w:ascii="Book Antiqua" w:eastAsia="Book Antiqua" w:hAnsi="Book Antiqua" w:cs="Book Antiqua"/>
          <w:color w:val="000000"/>
        </w:rPr>
        <w:t>GBCS</w:t>
      </w:r>
      <w:r w:rsidRPr="00D07DC8">
        <w:rPr>
          <w:rFonts w:ascii="Book Antiqua" w:eastAsia="Book Antiqua" w:hAnsi="Book Antiqua" w:cs="Book Antiqua"/>
          <w:color w:val="000000"/>
        </w:rPr>
        <w:t xml:space="preserve"> specifically allows clinicians to determine overall prognosis. Due to paucity of reported cases, more evidence is required before meaningful and valid evidence-based patient-centric recommendations can be made. </w:t>
      </w:r>
    </w:p>
    <w:p w14:paraId="5C63F229" w14:textId="77777777" w:rsidR="00281DCA" w:rsidRPr="00D07DC8" w:rsidRDefault="00281DCA" w:rsidP="00D07DC8">
      <w:pPr>
        <w:snapToGrid w:val="0"/>
        <w:spacing w:line="360" w:lineRule="auto"/>
        <w:jc w:val="both"/>
        <w:rPr>
          <w:rFonts w:ascii="Book Antiqua" w:hAnsi="Book Antiqua"/>
        </w:rPr>
      </w:pPr>
    </w:p>
    <w:p w14:paraId="014DEC1C"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i/>
          <w:color w:val="000000"/>
        </w:rPr>
        <w:t>Research perspectives</w:t>
      </w:r>
    </w:p>
    <w:p w14:paraId="2567A027"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Due to the paucity of the number of reported cases, more active reporting of such should be encouraged to further understand this malignancy.</w:t>
      </w:r>
    </w:p>
    <w:p w14:paraId="1377B191" w14:textId="77777777" w:rsidR="00281DCA" w:rsidRPr="00D07DC8" w:rsidRDefault="00281DCA" w:rsidP="00D07DC8">
      <w:pPr>
        <w:snapToGrid w:val="0"/>
        <w:spacing w:line="360" w:lineRule="auto"/>
        <w:jc w:val="both"/>
        <w:rPr>
          <w:rFonts w:ascii="Book Antiqua" w:hAnsi="Book Antiqua"/>
        </w:rPr>
      </w:pPr>
    </w:p>
    <w:p w14:paraId="71E3CBE5"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color w:val="000000"/>
        </w:rPr>
        <w:t>REFERENCES</w:t>
      </w:r>
    </w:p>
    <w:p w14:paraId="4B120BEF"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1 </w:t>
      </w:r>
      <w:r w:rsidRPr="00D07DC8">
        <w:rPr>
          <w:rFonts w:ascii="Book Antiqua" w:eastAsia="Book Antiqua" w:hAnsi="Book Antiqua" w:cs="Book Antiqua"/>
          <w:b/>
          <w:bCs/>
          <w:color w:val="000000"/>
        </w:rPr>
        <w:t>Al-</w:t>
      </w:r>
      <w:proofErr w:type="spellStart"/>
      <w:r w:rsidRPr="00D07DC8">
        <w:rPr>
          <w:rFonts w:ascii="Book Antiqua" w:eastAsia="Book Antiqua" w:hAnsi="Book Antiqua" w:cs="Book Antiqua"/>
          <w:b/>
          <w:bCs/>
          <w:color w:val="000000"/>
        </w:rPr>
        <w:t>Sheneber</w:t>
      </w:r>
      <w:proofErr w:type="spellEnd"/>
      <w:r w:rsidRPr="00D07DC8">
        <w:rPr>
          <w:rFonts w:ascii="Book Antiqua" w:eastAsia="Book Antiqua" w:hAnsi="Book Antiqua" w:cs="Book Antiqua"/>
          <w:b/>
          <w:bCs/>
          <w:color w:val="000000"/>
        </w:rPr>
        <w:t xml:space="preserve"> IF</w:t>
      </w:r>
      <w:r w:rsidRPr="00D07DC8">
        <w:rPr>
          <w:rFonts w:ascii="Book Antiqua" w:eastAsia="Book Antiqua" w:hAnsi="Book Antiqua" w:cs="Book Antiqua"/>
          <w:color w:val="000000"/>
        </w:rPr>
        <w:t xml:space="preserve">, Jaber T, Huttner I, </w:t>
      </w:r>
      <w:proofErr w:type="spellStart"/>
      <w:r w:rsidRPr="00D07DC8">
        <w:rPr>
          <w:rFonts w:ascii="Book Antiqua" w:eastAsia="Book Antiqua" w:hAnsi="Book Antiqua" w:cs="Book Antiqua"/>
          <w:color w:val="000000"/>
        </w:rPr>
        <w:t>Arseneau</w:t>
      </w:r>
      <w:proofErr w:type="spellEnd"/>
      <w:r w:rsidRPr="00D07DC8">
        <w:rPr>
          <w:rFonts w:ascii="Book Antiqua" w:eastAsia="Book Antiqua" w:hAnsi="Book Antiqua" w:cs="Book Antiqua"/>
          <w:color w:val="000000"/>
        </w:rPr>
        <w:t xml:space="preserve"> J, </w:t>
      </w:r>
      <w:proofErr w:type="spellStart"/>
      <w:r w:rsidRPr="00D07DC8">
        <w:rPr>
          <w:rFonts w:ascii="Book Antiqua" w:eastAsia="Book Antiqua" w:hAnsi="Book Antiqua" w:cs="Book Antiqua"/>
          <w:color w:val="000000"/>
        </w:rPr>
        <w:t>Loutfi</w:t>
      </w:r>
      <w:proofErr w:type="spellEnd"/>
      <w:r w:rsidRPr="00D07DC8">
        <w:rPr>
          <w:rFonts w:ascii="Book Antiqua" w:eastAsia="Book Antiqua" w:hAnsi="Book Antiqua" w:cs="Book Antiqua"/>
          <w:color w:val="000000"/>
        </w:rPr>
        <w:t xml:space="preserve"> A. Carcinosarcoma of the gallbladder: A case report and review of literature. </w:t>
      </w:r>
      <w:r w:rsidRPr="00D07DC8">
        <w:rPr>
          <w:rFonts w:ascii="Book Antiqua" w:eastAsia="Book Antiqua" w:hAnsi="Book Antiqua" w:cs="Book Antiqua"/>
          <w:i/>
          <w:iCs/>
          <w:color w:val="000000"/>
        </w:rPr>
        <w:t>Saudi J Gastroenterol</w:t>
      </w:r>
      <w:r w:rsidRPr="00D07DC8">
        <w:rPr>
          <w:rFonts w:ascii="Book Antiqua" w:eastAsia="Book Antiqua" w:hAnsi="Book Antiqua" w:cs="Book Antiqua"/>
          <w:color w:val="000000"/>
        </w:rPr>
        <w:t xml:space="preserve"> 2002; </w:t>
      </w:r>
      <w:r w:rsidRPr="00D07DC8">
        <w:rPr>
          <w:rFonts w:ascii="Book Antiqua" w:eastAsia="Book Antiqua" w:hAnsi="Book Antiqua" w:cs="Book Antiqua"/>
          <w:b/>
          <w:bCs/>
          <w:color w:val="000000"/>
        </w:rPr>
        <w:t>8</w:t>
      </w:r>
      <w:r w:rsidRPr="00D07DC8">
        <w:rPr>
          <w:rFonts w:ascii="Book Antiqua" w:eastAsia="Book Antiqua" w:hAnsi="Book Antiqua" w:cs="Book Antiqua"/>
          <w:color w:val="000000"/>
        </w:rPr>
        <w:t>: 22-24 [PMID: 19861787]</w:t>
      </w:r>
    </w:p>
    <w:p w14:paraId="0E60BC19"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2 </w:t>
      </w:r>
      <w:r w:rsidRPr="00D07DC8">
        <w:rPr>
          <w:rFonts w:ascii="Book Antiqua" w:eastAsia="Book Antiqua" w:hAnsi="Book Antiqua" w:cs="Book Antiqua"/>
          <w:b/>
          <w:color w:val="000000"/>
        </w:rPr>
        <w:t>Karl L</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Plattenepithelkarzinom</w:t>
      </w:r>
      <w:proofErr w:type="spellEnd"/>
      <w:r w:rsidRPr="00D07DC8">
        <w:rPr>
          <w:rFonts w:ascii="Book Antiqua" w:eastAsia="Book Antiqua" w:hAnsi="Book Antiqua" w:cs="Book Antiqua"/>
          <w:color w:val="000000"/>
        </w:rPr>
        <w:t xml:space="preserve"> und </w:t>
      </w:r>
      <w:proofErr w:type="spellStart"/>
      <w:r w:rsidRPr="00D07DC8">
        <w:rPr>
          <w:rFonts w:ascii="Book Antiqua" w:eastAsia="Book Antiqua" w:hAnsi="Book Antiqua" w:cs="Book Antiqua"/>
          <w:color w:val="000000"/>
        </w:rPr>
        <w:t>sarkom</w:t>
      </w:r>
      <w:proofErr w:type="spellEnd"/>
      <w:r w:rsidRPr="00D07DC8">
        <w:rPr>
          <w:rFonts w:ascii="Book Antiqua" w:eastAsia="Book Antiqua" w:hAnsi="Book Antiqua" w:cs="Book Antiqua"/>
          <w:color w:val="000000"/>
        </w:rPr>
        <w:t xml:space="preserve"> der </w:t>
      </w:r>
      <w:proofErr w:type="spellStart"/>
      <w:r w:rsidRPr="00D07DC8">
        <w:rPr>
          <w:rFonts w:ascii="Book Antiqua" w:eastAsia="Book Antiqua" w:hAnsi="Book Antiqua" w:cs="Book Antiqua"/>
          <w:color w:val="000000"/>
        </w:rPr>
        <w:t>gallenblase</w:t>
      </w:r>
      <w:proofErr w:type="spellEnd"/>
      <w:r w:rsidRPr="00D07DC8">
        <w:rPr>
          <w:rFonts w:ascii="Book Antiqua" w:eastAsia="Book Antiqua" w:hAnsi="Book Antiqua" w:cs="Book Antiqua"/>
          <w:color w:val="000000"/>
        </w:rPr>
        <w:t xml:space="preserve"> in </w:t>
      </w:r>
      <w:proofErr w:type="spellStart"/>
      <w:r w:rsidRPr="00D07DC8">
        <w:rPr>
          <w:rFonts w:ascii="Book Antiqua" w:eastAsia="Book Antiqua" w:hAnsi="Book Antiqua" w:cs="Book Antiqua"/>
          <w:color w:val="000000"/>
        </w:rPr>
        <w:t>einem</w:t>
      </w:r>
      <w:proofErr w:type="spellEnd"/>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falle</w:t>
      </w:r>
      <w:proofErr w:type="spellEnd"/>
      <w:r w:rsidRPr="00D07DC8">
        <w:rPr>
          <w:rFonts w:ascii="Book Antiqua" w:eastAsia="Book Antiqua" w:hAnsi="Book Antiqua" w:cs="Book Antiqua"/>
          <w:color w:val="000000"/>
        </w:rPr>
        <w:t xml:space="preserve"> von cholelithiasis. </w:t>
      </w:r>
      <w:r w:rsidRPr="00D07DC8">
        <w:rPr>
          <w:rFonts w:ascii="Book Antiqua" w:eastAsia="Book Antiqua" w:hAnsi="Book Antiqua" w:cs="Book Antiqua"/>
          <w:i/>
          <w:color w:val="000000"/>
        </w:rPr>
        <w:t xml:space="preserve">Z </w:t>
      </w:r>
      <w:proofErr w:type="spellStart"/>
      <w:r w:rsidRPr="00D07DC8">
        <w:rPr>
          <w:rFonts w:ascii="Book Antiqua" w:eastAsia="Book Antiqua" w:hAnsi="Book Antiqua" w:cs="Book Antiqua"/>
          <w:i/>
          <w:color w:val="000000"/>
        </w:rPr>
        <w:t>Klin</w:t>
      </w:r>
      <w:proofErr w:type="spellEnd"/>
      <w:r w:rsidRPr="00D07DC8">
        <w:rPr>
          <w:rFonts w:ascii="Book Antiqua" w:eastAsia="Book Antiqua" w:hAnsi="Book Antiqua" w:cs="Book Antiqua"/>
          <w:i/>
          <w:color w:val="000000"/>
        </w:rPr>
        <w:t xml:space="preserve"> Med</w:t>
      </w:r>
      <w:r w:rsidRPr="00D07DC8">
        <w:rPr>
          <w:rFonts w:ascii="Book Antiqua" w:eastAsia="Book Antiqua" w:hAnsi="Book Antiqua" w:cs="Book Antiqua"/>
          <w:color w:val="000000"/>
        </w:rPr>
        <w:t xml:space="preserve"> 1907; </w:t>
      </w:r>
      <w:r w:rsidRPr="00D07DC8">
        <w:rPr>
          <w:rFonts w:ascii="Book Antiqua" w:eastAsia="Book Antiqua" w:hAnsi="Book Antiqua" w:cs="Book Antiqua"/>
          <w:b/>
          <w:color w:val="000000"/>
        </w:rPr>
        <w:t>62</w:t>
      </w:r>
      <w:r w:rsidRPr="00D07DC8">
        <w:rPr>
          <w:rFonts w:ascii="Book Antiqua" w:eastAsia="Book Antiqua" w:hAnsi="Book Antiqua" w:cs="Book Antiqua"/>
          <w:color w:val="000000"/>
        </w:rPr>
        <w:t>: 427-433</w:t>
      </w:r>
    </w:p>
    <w:p w14:paraId="301CD09E"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3 </w:t>
      </w:r>
      <w:r w:rsidRPr="00D07DC8">
        <w:rPr>
          <w:rFonts w:ascii="Book Antiqua" w:eastAsia="Book Antiqua" w:hAnsi="Book Antiqua" w:cs="Book Antiqua"/>
          <w:b/>
          <w:bCs/>
          <w:color w:val="000000"/>
        </w:rPr>
        <w:t>Zhang L</w:t>
      </w:r>
      <w:r w:rsidRPr="00D07DC8">
        <w:rPr>
          <w:rFonts w:ascii="Book Antiqua" w:eastAsia="Book Antiqua" w:hAnsi="Book Antiqua" w:cs="Book Antiqua"/>
          <w:color w:val="000000"/>
        </w:rPr>
        <w:t xml:space="preserve">, Chen Z, </w:t>
      </w:r>
      <w:proofErr w:type="spellStart"/>
      <w:r w:rsidRPr="00D07DC8">
        <w:rPr>
          <w:rFonts w:ascii="Book Antiqua" w:eastAsia="Book Antiqua" w:hAnsi="Book Antiqua" w:cs="Book Antiqua"/>
          <w:color w:val="000000"/>
        </w:rPr>
        <w:t>Fukuma</w:t>
      </w:r>
      <w:proofErr w:type="spellEnd"/>
      <w:r w:rsidRPr="00D07DC8">
        <w:rPr>
          <w:rFonts w:ascii="Book Antiqua" w:eastAsia="Book Antiqua" w:hAnsi="Book Antiqua" w:cs="Book Antiqua"/>
          <w:color w:val="000000"/>
        </w:rPr>
        <w:t xml:space="preserve"> M, Lee LY, Wu M. Prognostic significance of race and tumor size in carcinosarcoma of gallbladder: a meta-analysis of 68 cases. </w:t>
      </w:r>
      <w:r w:rsidRPr="00D07DC8">
        <w:rPr>
          <w:rFonts w:ascii="Book Antiqua" w:eastAsia="Book Antiqua" w:hAnsi="Book Antiqua" w:cs="Book Antiqua"/>
          <w:i/>
          <w:iCs/>
          <w:color w:val="000000"/>
        </w:rPr>
        <w:t xml:space="preserve">Int J Clin Exp </w:t>
      </w:r>
      <w:proofErr w:type="spellStart"/>
      <w:r w:rsidRPr="00D07DC8">
        <w:rPr>
          <w:rFonts w:ascii="Book Antiqua" w:eastAsia="Book Antiqua" w:hAnsi="Book Antiqua" w:cs="Book Antiqua"/>
          <w:i/>
          <w:iCs/>
          <w:color w:val="000000"/>
        </w:rPr>
        <w:t>Pathol</w:t>
      </w:r>
      <w:proofErr w:type="spellEnd"/>
      <w:r w:rsidRPr="00D07DC8">
        <w:rPr>
          <w:rFonts w:ascii="Book Antiqua" w:eastAsia="Book Antiqua" w:hAnsi="Book Antiqua" w:cs="Book Antiqua"/>
          <w:color w:val="000000"/>
        </w:rPr>
        <w:t xml:space="preserve"> 2008; </w:t>
      </w:r>
      <w:r w:rsidRPr="00D07DC8">
        <w:rPr>
          <w:rFonts w:ascii="Book Antiqua" w:eastAsia="Book Antiqua" w:hAnsi="Book Antiqua" w:cs="Book Antiqua"/>
          <w:b/>
          <w:bCs/>
          <w:color w:val="000000"/>
        </w:rPr>
        <w:t>1</w:t>
      </w:r>
      <w:r w:rsidRPr="00D07DC8">
        <w:rPr>
          <w:rFonts w:ascii="Book Antiqua" w:eastAsia="Book Antiqua" w:hAnsi="Book Antiqua" w:cs="Book Antiqua"/>
          <w:color w:val="000000"/>
        </w:rPr>
        <w:t>: 75-83 [PMID: 18784825]</w:t>
      </w:r>
    </w:p>
    <w:p w14:paraId="5C7C0674"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4 </w:t>
      </w:r>
      <w:r w:rsidRPr="00D07DC8">
        <w:rPr>
          <w:rFonts w:ascii="Book Antiqua" w:eastAsia="Book Antiqua" w:hAnsi="Book Antiqua" w:cs="Book Antiqua"/>
          <w:b/>
          <w:bCs/>
          <w:color w:val="000000"/>
        </w:rPr>
        <w:t>Khurram R</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Khamar</w:t>
      </w:r>
      <w:proofErr w:type="spellEnd"/>
      <w:r w:rsidRPr="00D07DC8">
        <w:rPr>
          <w:rFonts w:ascii="Book Antiqua" w:eastAsia="Book Antiqua" w:hAnsi="Book Antiqua" w:cs="Book Antiqua"/>
          <w:color w:val="000000"/>
        </w:rPr>
        <w:t xml:space="preserve"> R, </w:t>
      </w:r>
      <w:proofErr w:type="spellStart"/>
      <w:r w:rsidRPr="00D07DC8">
        <w:rPr>
          <w:rFonts w:ascii="Book Antiqua" w:eastAsia="Book Antiqua" w:hAnsi="Book Antiqua" w:cs="Book Antiqua"/>
          <w:color w:val="000000"/>
        </w:rPr>
        <w:t>Lunat</w:t>
      </w:r>
      <w:proofErr w:type="spellEnd"/>
      <w:r w:rsidRPr="00D07DC8">
        <w:rPr>
          <w:rFonts w:ascii="Book Antiqua" w:eastAsia="Book Antiqua" w:hAnsi="Book Antiqua" w:cs="Book Antiqua"/>
          <w:color w:val="000000"/>
        </w:rPr>
        <w:t xml:space="preserve"> R, </w:t>
      </w:r>
      <w:proofErr w:type="spellStart"/>
      <w:r w:rsidRPr="00D07DC8">
        <w:rPr>
          <w:rFonts w:ascii="Book Antiqua" w:eastAsia="Book Antiqua" w:hAnsi="Book Antiqua" w:cs="Book Antiqua"/>
          <w:color w:val="000000"/>
        </w:rPr>
        <w:t>Novelli</w:t>
      </w:r>
      <w:proofErr w:type="spellEnd"/>
      <w:r w:rsidRPr="00D07DC8">
        <w:rPr>
          <w:rFonts w:ascii="Book Antiqua" w:eastAsia="Book Antiqua" w:hAnsi="Book Antiqua" w:cs="Book Antiqua"/>
          <w:color w:val="000000"/>
        </w:rPr>
        <w:t xml:space="preserve"> D, </w:t>
      </w:r>
      <w:proofErr w:type="spellStart"/>
      <w:r w:rsidRPr="00D07DC8">
        <w:rPr>
          <w:rFonts w:ascii="Book Antiqua" w:eastAsia="Book Antiqua" w:hAnsi="Book Antiqua" w:cs="Book Antiqua"/>
          <w:color w:val="000000"/>
        </w:rPr>
        <w:t>Ozretić</w:t>
      </w:r>
      <w:proofErr w:type="spellEnd"/>
      <w:r w:rsidRPr="00D07DC8">
        <w:rPr>
          <w:rFonts w:ascii="Book Antiqua" w:eastAsia="Book Antiqua" w:hAnsi="Book Antiqua" w:cs="Book Antiqua"/>
          <w:color w:val="000000"/>
        </w:rPr>
        <w:t xml:space="preserve"> L, Chaudhary K. Gallbladder carcinosarcoma masquerading as a hepatic abscess. </w:t>
      </w:r>
      <w:proofErr w:type="spellStart"/>
      <w:r w:rsidRPr="00D07DC8">
        <w:rPr>
          <w:rFonts w:ascii="Book Antiqua" w:eastAsia="Book Antiqua" w:hAnsi="Book Antiqua" w:cs="Book Antiqua"/>
          <w:i/>
          <w:iCs/>
          <w:color w:val="000000"/>
        </w:rPr>
        <w:t>Radiol</w:t>
      </w:r>
      <w:proofErr w:type="spellEnd"/>
      <w:r w:rsidRPr="00D07DC8">
        <w:rPr>
          <w:rFonts w:ascii="Book Antiqua" w:eastAsia="Book Antiqua" w:hAnsi="Book Antiqua" w:cs="Book Antiqua"/>
          <w:i/>
          <w:iCs/>
          <w:color w:val="000000"/>
        </w:rPr>
        <w:t xml:space="preserve"> Case Rep</w:t>
      </w:r>
      <w:r w:rsidRPr="00D07DC8">
        <w:rPr>
          <w:rFonts w:ascii="Book Antiqua" w:eastAsia="Book Antiqua" w:hAnsi="Book Antiqua" w:cs="Book Antiqua"/>
          <w:color w:val="000000"/>
        </w:rPr>
        <w:t xml:space="preserve"> 2021; </w:t>
      </w:r>
      <w:r w:rsidRPr="00D07DC8">
        <w:rPr>
          <w:rFonts w:ascii="Book Antiqua" w:eastAsia="Book Antiqua" w:hAnsi="Book Antiqua" w:cs="Book Antiqua"/>
          <w:b/>
          <w:bCs/>
          <w:color w:val="000000"/>
        </w:rPr>
        <w:t>16</w:t>
      </w:r>
      <w:r w:rsidRPr="00D07DC8">
        <w:rPr>
          <w:rFonts w:ascii="Book Antiqua" w:eastAsia="Book Antiqua" w:hAnsi="Book Antiqua" w:cs="Book Antiqua"/>
          <w:color w:val="000000"/>
        </w:rPr>
        <w:t>: 152-156 [PMID: 33240458 DOI: 10.1016/j.radcr.2020.10.058]</w:t>
      </w:r>
    </w:p>
    <w:p w14:paraId="1D106DCE"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5 </w:t>
      </w:r>
      <w:r w:rsidRPr="00D07DC8">
        <w:rPr>
          <w:rFonts w:ascii="Book Antiqua" w:eastAsia="Book Antiqua" w:hAnsi="Book Antiqua" w:cs="Book Antiqua"/>
          <w:b/>
          <w:bCs/>
          <w:color w:val="000000"/>
        </w:rPr>
        <w:t>Ayoub M</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Jabi</w:t>
      </w:r>
      <w:proofErr w:type="spellEnd"/>
      <w:r w:rsidRPr="00D07DC8">
        <w:rPr>
          <w:rFonts w:ascii="Book Antiqua" w:eastAsia="Book Antiqua" w:hAnsi="Book Antiqua" w:cs="Book Antiqua"/>
          <w:color w:val="000000"/>
        </w:rPr>
        <w:t xml:space="preserve"> R, </w:t>
      </w:r>
      <w:proofErr w:type="spellStart"/>
      <w:r w:rsidRPr="00D07DC8">
        <w:rPr>
          <w:rFonts w:ascii="Book Antiqua" w:eastAsia="Book Antiqua" w:hAnsi="Book Antiqua" w:cs="Book Antiqua"/>
          <w:color w:val="000000"/>
        </w:rPr>
        <w:t>Achraf</w:t>
      </w:r>
      <w:proofErr w:type="spellEnd"/>
      <w:r w:rsidRPr="00D07DC8">
        <w:rPr>
          <w:rFonts w:ascii="Book Antiqua" w:eastAsia="Book Antiqua" w:hAnsi="Book Antiqua" w:cs="Book Antiqua"/>
          <w:color w:val="000000"/>
        </w:rPr>
        <w:t xml:space="preserve"> M, </w:t>
      </w:r>
      <w:proofErr w:type="spellStart"/>
      <w:r w:rsidRPr="00D07DC8">
        <w:rPr>
          <w:rFonts w:ascii="Book Antiqua" w:eastAsia="Book Antiqua" w:hAnsi="Book Antiqua" w:cs="Book Antiqua"/>
          <w:color w:val="000000"/>
        </w:rPr>
        <w:t>Benani</w:t>
      </w:r>
      <w:proofErr w:type="spellEnd"/>
      <w:r w:rsidRPr="00D07DC8">
        <w:rPr>
          <w:rFonts w:ascii="Book Antiqua" w:eastAsia="Book Antiqua" w:hAnsi="Book Antiqua" w:cs="Book Antiqua"/>
          <w:color w:val="000000"/>
        </w:rPr>
        <w:t xml:space="preserve"> A, </w:t>
      </w:r>
      <w:proofErr w:type="spellStart"/>
      <w:r w:rsidRPr="00D07DC8">
        <w:rPr>
          <w:rFonts w:ascii="Book Antiqua" w:eastAsia="Book Antiqua" w:hAnsi="Book Antiqua" w:cs="Book Antiqua"/>
          <w:color w:val="000000"/>
        </w:rPr>
        <w:t>Soumia</w:t>
      </w:r>
      <w:proofErr w:type="spellEnd"/>
      <w:r w:rsidRPr="00D07DC8">
        <w:rPr>
          <w:rFonts w:ascii="Book Antiqua" w:eastAsia="Book Antiqua" w:hAnsi="Book Antiqua" w:cs="Book Antiqua"/>
          <w:color w:val="000000"/>
        </w:rPr>
        <w:t xml:space="preserve"> EA, </w:t>
      </w:r>
      <w:proofErr w:type="spellStart"/>
      <w:r w:rsidRPr="00D07DC8">
        <w:rPr>
          <w:rFonts w:ascii="Book Antiqua" w:eastAsia="Book Antiqua" w:hAnsi="Book Antiqua" w:cs="Book Antiqua"/>
          <w:color w:val="000000"/>
        </w:rPr>
        <w:t>Imane</w:t>
      </w:r>
      <w:proofErr w:type="spellEnd"/>
      <w:r w:rsidRPr="00D07DC8">
        <w:rPr>
          <w:rFonts w:ascii="Book Antiqua" w:eastAsia="Book Antiqua" w:hAnsi="Book Antiqua" w:cs="Book Antiqua"/>
          <w:color w:val="000000"/>
        </w:rPr>
        <w:t xml:space="preserve"> K, Mohamed B. Surgical management of gallbladder carcinosarcoma: A case report and review of the Literature. </w:t>
      </w:r>
      <w:r w:rsidRPr="00D07DC8">
        <w:rPr>
          <w:rFonts w:ascii="Book Antiqua" w:eastAsia="Book Antiqua" w:hAnsi="Book Antiqua" w:cs="Book Antiqua"/>
          <w:i/>
          <w:iCs/>
          <w:color w:val="000000"/>
        </w:rPr>
        <w:t>Int J Surg Case Rep</w:t>
      </w:r>
      <w:r w:rsidRPr="00D07DC8">
        <w:rPr>
          <w:rFonts w:ascii="Book Antiqua" w:eastAsia="Book Antiqua" w:hAnsi="Book Antiqua" w:cs="Book Antiqua"/>
          <w:color w:val="000000"/>
        </w:rPr>
        <w:t xml:space="preserve"> 2020; </w:t>
      </w:r>
      <w:r w:rsidRPr="00D07DC8">
        <w:rPr>
          <w:rFonts w:ascii="Book Antiqua" w:eastAsia="Book Antiqua" w:hAnsi="Book Antiqua" w:cs="Book Antiqua"/>
          <w:b/>
          <w:bCs/>
          <w:color w:val="000000"/>
        </w:rPr>
        <w:t>75</w:t>
      </w:r>
      <w:r w:rsidRPr="00D07DC8">
        <w:rPr>
          <w:rFonts w:ascii="Book Antiqua" w:eastAsia="Book Antiqua" w:hAnsi="Book Antiqua" w:cs="Book Antiqua"/>
          <w:color w:val="000000"/>
        </w:rPr>
        <w:t>: 460-463 [PMID: 33076195 DOI: 10.1016/j.ijscr.2020.09.114]</w:t>
      </w:r>
    </w:p>
    <w:p w14:paraId="1A512D43"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6 </w:t>
      </w:r>
      <w:r w:rsidRPr="00D07DC8">
        <w:rPr>
          <w:rFonts w:ascii="Book Antiqua" w:eastAsia="Book Antiqua" w:hAnsi="Book Antiqua" w:cs="Book Antiqua"/>
          <w:b/>
          <w:bCs/>
          <w:color w:val="000000"/>
        </w:rPr>
        <w:t>Kaneko R</w:t>
      </w:r>
      <w:r w:rsidRPr="00D07DC8">
        <w:rPr>
          <w:rFonts w:ascii="Book Antiqua" w:eastAsia="Book Antiqua" w:hAnsi="Book Antiqua" w:cs="Book Antiqua"/>
          <w:color w:val="000000"/>
        </w:rPr>
        <w:t xml:space="preserve">, Kimura Y, Sakata H, </w:t>
      </w:r>
      <w:proofErr w:type="spellStart"/>
      <w:r w:rsidRPr="00D07DC8">
        <w:rPr>
          <w:rFonts w:ascii="Book Antiqua" w:eastAsia="Book Antiqua" w:hAnsi="Book Antiqua" w:cs="Book Antiqua"/>
          <w:color w:val="000000"/>
        </w:rPr>
        <w:t>Ikehara</w:t>
      </w:r>
      <w:proofErr w:type="spellEnd"/>
      <w:r w:rsidRPr="00D07DC8">
        <w:rPr>
          <w:rFonts w:ascii="Book Antiqua" w:eastAsia="Book Antiqua" w:hAnsi="Book Antiqua" w:cs="Book Antiqua"/>
          <w:color w:val="000000"/>
        </w:rPr>
        <w:t xml:space="preserve"> T, </w:t>
      </w:r>
      <w:proofErr w:type="spellStart"/>
      <w:r w:rsidRPr="00D07DC8">
        <w:rPr>
          <w:rFonts w:ascii="Book Antiqua" w:eastAsia="Book Antiqua" w:hAnsi="Book Antiqua" w:cs="Book Antiqua"/>
          <w:color w:val="000000"/>
        </w:rPr>
        <w:t>Mitomi</w:t>
      </w:r>
      <w:proofErr w:type="spellEnd"/>
      <w:r w:rsidRPr="00D07DC8">
        <w:rPr>
          <w:rFonts w:ascii="Book Antiqua" w:eastAsia="Book Antiqua" w:hAnsi="Book Antiqua" w:cs="Book Antiqua"/>
          <w:color w:val="000000"/>
        </w:rPr>
        <w:t xml:space="preserve"> H, </w:t>
      </w:r>
      <w:proofErr w:type="spellStart"/>
      <w:r w:rsidRPr="00D07DC8">
        <w:rPr>
          <w:rFonts w:ascii="Book Antiqua" w:eastAsia="Book Antiqua" w:hAnsi="Book Antiqua" w:cs="Book Antiqua"/>
          <w:color w:val="000000"/>
        </w:rPr>
        <w:t>Uekusa</w:t>
      </w:r>
      <w:proofErr w:type="spellEnd"/>
      <w:r w:rsidRPr="00D07DC8">
        <w:rPr>
          <w:rFonts w:ascii="Book Antiqua" w:eastAsia="Book Antiqua" w:hAnsi="Book Antiqua" w:cs="Book Antiqua"/>
          <w:color w:val="000000"/>
        </w:rPr>
        <w:t xml:space="preserve"> T, </w:t>
      </w:r>
      <w:proofErr w:type="spellStart"/>
      <w:r w:rsidRPr="00D07DC8">
        <w:rPr>
          <w:rFonts w:ascii="Book Antiqua" w:eastAsia="Book Antiqua" w:hAnsi="Book Antiqua" w:cs="Book Antiqua"/>
          <w:color w:val="000000"/>
        </w:rPr>
        <w:t>Ohbu</w:t>
      </w:r>
      <w:proofErr w:type="spellEnd"/>
      <w:r w:rsidRPr="00D07DC8">
        <w:rPr>
          <w:rFonts w:ascii="Book Antiqua" w:eastAsia="Book Antiqua" w:hAnsi="Book Antiqua" w:cs="Book Antiqua"/>
          <w:color w:val="000000"/>
        </w:rPr>
        <w:t xml:space="preserve"> M, Kubo S. A case of primary hepatic mixed neuroendocrine-non-neuroendocrine tumor (</w:t>
      </w:r>
      <w:proofErr w:type="spellStart"/>
      <w:r w:rsidRPr="00D07DC8">
        <w:rPr>
          <w:rFonts w:ascii="Book Antiqua" w:eastAsia="Book Antiqua" w:hAnsi="Book Antiqua" w:cs="Book Antiqua"/>
          <w:color w:val="000000"/>
        </w:rPr>
        <w:t>MiNEN</w:t>
      </w:r>
      <w:proofErr w:type="spellEnd"/>
      <w:r w:rsidRPr="00D07DC8">
        <w:rPr>
          <w:rFonts w:ascii="Book Antiqua" w:eastAsia="Book Antiqua" w:hAnsi="Book Antiqua" w:cs="Book Antiqua"/>
          <w:color w:val="000000"/>
        </w:rPr>
        <w:t xml:space="preserve">) </w:t>
      </w:r>
      <w:r w:rsidRPr="00D07DC8">
        <w:rPr>
          <w:rFonts w:ascii="Book Antiqua" w:eastAsia="Book Antiqua" w:hAnsi="Book Antiqua" w:cs="Book Antiqua"/>
          <w:color w:val="000000"/>
        </w:rPr>
        <w:lastRenderedPageBreak/>
        <w:t xml:space="preserve">associated with gallbladder carcinosarcoma. </w:t>
      </w:r>
      <w:r w:rsidRPr="00D07DC8">
        <w:rPr>
          <w:rFonts w:ascii="Book Antiqua" w:eastAsia="Book Antiqua" w:hAnsi="Book Antiqua" w:cs="Book Antiqua"/>
          <w:i/>
          <w:iCs/>
          <w:color w:val="000000"/>
        </w:rPr>
        <w:t>Clin J Gastroenterol</w:t>
      </w:r>
      <w:r w:rsidRPr="00D07DC8">
        <w:rPr>
          <w:rFonts w:ascii="Book Antiqua" w:eastAsia="Book Antiqua" w:hAnsi="Book Antiqua" w:cs="Book Antiqua"/>
          <w:color w:val="000000"/>
        </w:rPr>
        <w:t xml:space="preserve"> 2020; </w:t>
      </w:r>
      <w:r w:rsidRPr="00D07DC8">
        <w:rPr>
          <w:rFonts w:ascii="Book Antiqua" w:eastAsia="Book Antiqua" w:hAnsi="Book Antiqua" w:cs="Book Antiqua"/>
          <w:b/>
          <w:bCs/>
          <w:color w:val="000000"/>
        </w:rPr>
        <w:t>13</w:t>
      </w:r>
      <w:r w:rsidRPr="00D07DC8">
        <w:rPr>
          <w:rFonts w:ascii="Book Antiqua" w:eastAsia="Book Antiqua" w:hAnsi="Book Antiqua" w:cs="Book Antiqua"/>
          <w:color w:val="000000"/>
        </w:rPr>
        <w:t>: 1280-1288 [PMID: 32779146 DOI: 10.1007/s12328-020-01202-8]</w:t>
      </w:r>
    </w:p>
    <w:p w14:paraId="37422A5F"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7 </w:t>
      </w:r>
      <w:r w:rsidRPr="00D07DC8">
        <w:rPr>
          <w:rFonts w:ascii="Book Antiqua" w:eastAsia="Book Antiqua" w:hAnsi="Book Antiqua" w:cs="Book Antiqua"/>
          <w:b/>
          <w:bCs/>
          <w:color w:val="000000"/>
        </w:rPr>
        <w:t>Siddiqui M</w:t>
      </w:r>
      <w:r w:rsidRPr="00D07DC8">
        <w:rPr>
          <w:rFonts w:ascii="Book Antiqua" w:eastAsia="Book Antiqua" w:hAnsi="Book Antiqua" w:cs="Book Antiqua"/>
          <w:color w:val="000000"/>
        </w:rPr>
        <w:t xml:space="preserve">, Hegde S, Nguyen T, DePaul S. </w:t>
      </w:r>
      <w:proofErr w:type="spellStart"/>
      <w:r w:rsidRPr="00D07DC8">
        <w:rPr>
          <w:rFonts w:ascii="Book Antiqua" w:eastAsia="Book Antiqua" w:hAnsi="Book Antiqua" w:cs="Book Antiqua"/>
          <w:color w:val="000000"/>
        </w:rPr>
        <w:t>Sarcomatoid</w:t>
      </w:r>
      <w:proofErr w:type="spellEnd"/>
      <w:r w:rsidRPr="00D07DC8">
        <w:rPr>
          <w:rFonts w:ascii="Book Antiqua" w:eastAsia="Book Antiqua" w:hAnsi="Book Antiqua" w:cs="Book Antiqua"/>
          <w:color w:val="000000"/>
        </w:rPr>
        <w:t xml:space="preserve"> carcinoma of the gallbladder: A rare form of gallbladder cancer. </w:t>
      </w:r>
      <w:r w:rsidRPr="00D07DC8">
        <w:rPr>
          <w:rFonts w:ascii="Book Antiqua" w:eastAsia="Book Antiqua" w:hAnsi="Book Antiqua" w:cs="Book Antiqua"/>
          <w:i/>
          <w:iCs/>
          <w:color w:val="000000"/>
        </w:rPr>
        <w:t>SAGE Open Med Case Rep</w:t>
      </w:r>
      <w:r w:rsidRPr="00D07DC8">
        <w:rPr>
          <w:rFonts w:ascii="Book Antiqua" w:eastAsia="Book Antiqua" w:hAnsi="Book Antiqua" w:cs="Book Antiqua"/>
          <w:color w:val="000000"/>
        </w:rPr>
        <w:t xml:space="preserve"> 2020; </w:t>
      </w:r>
      <w:r w:rsidRPr="00D07DC8">
        <w:rPr>
          <w:rFonts w:ascii="Book Antiqua" w:eastAsia="Book Antiqua" w:hAnsi="Book Antiqua" w:cs="Book Antiqua"/>
          <w:b/>
          <w:bCs/>
          <w:color w:val="000000"/>
        </w:rPr>
        <w:t>8</w:t>
      </w:r>
      <w:r w:rsidRPr="00D07DC8">
        <w:rPr>
          <w:rFonts w:ascii="Book Antiqua" w:eastAsia="Book Antiqua" w:hAnsi="Book Antiqua" w:cs="Book Antiqua"/>
          <w:color w:val="000000"/>
        </w:rPr>
        <w:t>: 2050313X20906739 [PMID: 32095246 DOI: 10.1177/2050313X20906739]</w:t>
      </w:r>
    </w:p>
    <w:p w14:paraId="00605FD9"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8 </w:t>
      </w:r>
      <w:r w:rsidRPr="00D07DC8">
        <w:rPr>
          <w:rFonts w:ascii="Book Antiqua" w:eastAsia="Book Antiqua" w:hAnsi="Book Antiqua" w:cs="Book Antiqua"/>
          <w:b/>
          <w:bCs/>
          <w:color w:val="000000"/>
        </w:rPr>
        <w:t>Mochizuki K</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Hata</w:t>
      </w:r>
      <w:proofErr w:type="spellEnd"/>
      <w:r w:rsidRPr="00D07DC8">
        <w:rPr>
          <w:rFonts w:ascii="Book Antiqua" w:eastAsia="Book Antiqua" w:hAnsi="Book Antiqua" w:cs="Book Antiqua"/>
          <w:color w:val="000000"/>
        </w:rPr>
        <w:t xml:space="preserve"> H, </w:t>
      </w:r>
      <w:proofErr w:type="spellStart"/>
      <w:r w:rsidRPr="00D07DC8">
        <w:rPr>
          <w:rFonts w:ascii="Book Antiqua" w:eastAsia="Book Antiqua" w:hAnsi="Book Antiqua" w:cs="Book Antiqua"/>
          <w:color w:val="000000"/>
        </w:rPr>
        <w:t>Naitou</w:t>
      </w:r>
      <w:proofErr w:type="spellEnd"/>
      <w:r w:rsidRPr="00D07DC8">
        <w:rPr>
          <w:rFonts w:ascii="Book Antiqua" w:eastAsia="Book Antiqua" w:hAnsi="Book Antiqua" w:cs="Book Antiqua"/>
          <w:color w:val="000000"/>
        </w:rPr>
        <w:t xml:space="preserve"> K, </w:t>
      </w:r>
      <w:proofErr w:type="spellStart"/>
      <w:r w:rsidRPr="00D07DC8">
        <w:rPr>
          <w:rFonts w:ascii="Book Antiqua" w:eastAsia="Book Antiqua" w:hAnsi="Book Antiqua" w:cs="Book Antiqua"/>
          <w:color w:val="000000"/>
        </w:rPr>
        <w:t>Motosugi</w:t>
      </w:r>
      <w:proofErr w:type="spellEnd"/>
      <w:r w:rsidRPr="00D07DC8">
        <w:rPr>
          <w:rFonts w:ascii="Book Antiqua" w:eastAsia="Book Antiqua" w:hAnsi="Book Antiqua" w:cs="Book Antiqua"/>
          <w:color w:val="000000"/>
        </w:rPr>
        <w:t xml:space="preserve"> U, Kondo T. Carcinosarcoma (adenocarcinoma, neuroendocrine carcinoma, undifferentiated carcinoma and chondrosarcoma) of the gallbladder. </w:t>
      </w:r>
      <w:r w:rsidRPr="00D07DC8">
        <w:rPr>
          <w:rFonts w:ascii="Book Antiqua" w:eastAsia="Book Antiqua" w:hAnsi="Book Antiqua" w:cs="Book Antiqua"/>
          <w:i/>
          <w:iCs/>
          <w:color w:val="000000"/>
        </w:rPr>
        <w:t>Clin J Gastroenterol</w:t>
      </w:r>
      <w:r w:rsidRPr="00D07DC8">
        <w:rPr>
          <w:rFonts w:ascii="Book Antiqua" w:eastAsia="Book Antiqua" w:hAnsi="Book Antiqua" w:cs="Book Antiqua"/>
          <w:color w:val="000000"/>
        </w:rPr>
        <w:t xml:space="preserve"> 2020; </w:t>
      </w:r>
      <w:r w:rsidRPr="00D07DC8">
        <w:rPr>
          <w:rFonts w:ascii="Book Antiqua" w:eastAsia="Book Antiqua" w:hAnsi="Book Antiqua" w:cs="Book Antiqua"/>
          <w:b/>
          <w:bCs/>
          <w:color w:val="000000"/>
        </w:rPr>
        <w:t>13</w:t>
      </w:r>
      <w:r w:rsidRPr="00D07DC8">
        <w:rPr>
          <w:rFonts w:ascii="Book Antiqua" w:eastAsia="Book Antiqua" w:hAnsi="Book Antiqua" w:cs="Book Antiqua"/>
          <w:color w:val="000000"/>
        </w:rPr>
        <w:t>: 110-115 [PMID: 31264080 DOI: 10.1007/s12328-019-01012-7]</w:t>
      </w:r>
    </w:p>
    <w:p w14:paraId="0C49B970"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9 </w:t>
      </w:r>
      <w:r w:rsidRPr="00D07DC8">
        <w:rPr>
          <w:rFonts w:ascii="Book Antiqua" w:eastAsia="Book Antiqua" w:hAnsi="Book Antiqua" w:cs="Book Antiqua"/>
          <w:b/>
          <w:bCs/>
          <w:color w:val="000000"/>
        </w:rPr>
        <w:t>Varshney VK</w:t>
      </w:r>
      <w:r w:rsidRPr="00D07DC8">
        <w:rPr>
          <w:rFonts w:ascii="Book Antiqua" w:eastAsia="Book Antiqua" w:hAnsi="Book Antiqua" w:cs="Book Antiqua"/>
          <w:color w:val="000000"/>
        </w:rPr>
        <w:t xml:space="preserve">, Bharti JN, </w:t>
      </w:r>
      <w:proofErr w:type="spellStart"/>
      <w:r w:rsidRPr="00D07DC8">
        <w:rPr>
          <w:rFonts w:ascii="Book Antiqua" w:eastAsia="Book Antiqua" w:hAnsi="Book Antiqua" w:cs="Book Antiqua"/>
          <w:color w:val="000000"/>
        </w:rPr>
        <w:t>Sureka</w:t>
      </w:r>
      <w:proofErr w:type="spellEnd"/>
      <w:r w:rsidRPr="00D07DC8">
        <w:rPr>
          <w:rFonts w:ascii="Book Antiqua" w:eastAsia="Book Antiqua" w:hAnsi="Book Antiqua" w:cs="Book Antiqua"/>
          <w:color w:val="000000"/>
        </w:rPr>
        <w:t xml:space="preserve"> B, </w:t>
      </w:r>
      <w:proofErr w:type="spellStart"/>
      <w:r w:rsidRPr="00D07DC8">
        <w:rPr>
          <w:rFonts w:ascii="Book Antiqua" w:eastAsia="Book Antiqua" w:hAnsi="Book Antiqua" w:cs="Book Antiqua"/>
          <w:color w:val="000000"/>
        </w:rPr>
        <w:t>Soni</w:t>
      </w:r>
      <w:proofErr w:type="spellEnd"/>
      <w:r w:rsidRPr="00D07DC8">
        <w:rPr>
          <w:rFonts w:ascii="Book Antiqua" w:eastAsia="Book Antiqua" w:hAnsi="Book Antiqua" w:cs="Book Antiqua"/>
          <w:color w:val="000000"/>
        </w:rPr>
        <w:t xml:space="preserve"> SC. Gallbladder Carcinosarcoma with </w:t>
      </w:r>
      <w:proofErr w:type="spellStart"/>
      <w:r w:rsidRPr="00D07DC8">
        <w:rPr>
          <w:rFonts w:ascii="Book Antiqua" w:eastAsia="Book Antiqua" w:hAnsi="Book Antiqua" w:cs="Book Antiqua"/>
          <w:color w:val="000000"/>
        </w:rPr>
        <w:t>Mirizzi</w:t>
      </w:r>
      <w:proofErr w:type="spellEnd"/>
      <w:r w:rsidRPr="00D07DC8">
        <w:rPr>
          <w:rFonts w:ascii="Book Antiqua" w:eastAsia="Book Antiqua" w:hAnsi="Book Antiqua" w:cs="Book Antiqua"/>
          <w:color w:val="000000"/>
        </w:rPr>
        <w:t xml:space="preserve"> Syndrome: a Rare Presentation. </w:t>
      </w:r>
      <w:r w:rsidRPr="00D07DC8">
        <w:rPr>
          <w:rFonts w:ascii="Book Antiqua" w:eastAsia="Book Antiqua" w:hAnsi="Book Antiqua" w:cs="Book Antiqua"/>
          <w:i/>
          <w:iCs/>
          <w:color w:val="000000"/>
        </w:rPr>
        <w:t xml:space="preserve">J </w:t>
      </w:r>
      <w:proofErr w:type="spellStart"/>
      <w:r w:rsidRPr="00D07DC8">
        <w:rPr>
          <w:rFonts w:ascii="Book Antiqua" w:eastAsia="Book Antiqua" w:hAnsi="Book Antiqua" w:cs="Book Antiqua"/>
          <w:i/>
          <w:iCs/>
          <w:color w:val="000000"/>
        </w:rPr>
        <w:t>Gastrointest</w:t>
      </w:r>
      <w:proofErr w:type="spellEnd"/>
      <w:r w:rsidRPr="00D07DC8">
        <w:rPr>
          <w:rFonts w:ascii="Book Antiqua" w:eastAsia="Book Antiqua" w:hAnsi="Book Antiqua" w:cs="Book Antiqua"/>
          <w:i/>
          <w:iCs/>
          <w:color w:val="000000"/>
        </w:rPr>
        <w:t xml:space="preserve"> Cancer</w:t>
      </w:r>
      <w:r w:rsidRPr="00D07DC8">
        <w:rPr>
          <w:rFonts w:ascii="Book Antiqua" w:eastAsia="Book Antiqua" w:hAnsi="Book Antiqua" w:cs="Book Antiqua"/>
          <w:color w:val="000000"/>
        </w:rPr>
        <w:t xml:space="preserve"> 2019; </w:t>
      </w:r>
      <w:r w:rsidRPr="00D07DC8">
        <w:rPr>
          <w:rFonts w:ascii="Book Antiqua" w:eastAsia="Book Antiqua" w:hAnsi="Book Antiqua" w:cs="Book Antiqua"/>
          <w:b/>
          <w:bCs/>
          <w:color w:val="000000"/>
        </w:rPr>
        <w:t>50</w:t>
      </w:r>
      <w:r w:rsidRPr="00D07DC8">
        <w:rPr>
          <w:rFonts w:ascii="Book Antiqua" w:eastAsia="Book Antiqua" w:hAnsi="Book Antiqua" w:cs="Book Antiqua"/>
          <w:color w:val="000000"/>
        </w:rPr>
        <w:t>: 997-1000 [PMID: 30178399 DOI: 10.1007/s12029-018-0167-3]</w:t>
      </w:r>
    </w:p>
    <w:p w14:paraId="035BBA9C"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10 </w:t>
      </w:r>
      <w:proofErr w:type="spellStart"/>
      <w:r w:rsidRPr="00D07DC8">
        <w:rPr>
          <w:rFonts w:ascii="Book Antiqua" w:eastAsia="Book Antiqua" w:hAnsi="Book Antiqua" w:cs="Book Antiqua"/>
          <w:b/>
          <w:bCs/>
          <w:color w:val="000000"/>
        </w:rPr>
        <w:t>Aldossary</w:t>
      </w:r>
      <w:proofErr w:type="spellEnd"/>
      <w:r w:rsidRPr="00D07DC8">
        <w:rPr>
          <w:rFonts w:ascii="Book Antiqua" w:eastAsia="Book Antiqua" w:hAnsi="Book Antiqua" w:cs="Book Antiqua"/>
          <w:b/>
          <w:bCs/>
          <w:color w:val="000000"/>
        </w:rPr>
        <w:t xml:space="preserve"> MY</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AlQattan</w:t>
      </w:r>
      <w:proofErr w:type="spellEnd"/>
      <w:r w:rsidRPr="00D07DC8">
        <w:rPr>
          <w:rFonts w:ascii="Book Antiqua" w:eastAsia="Book Antiqua" w:hAnsi="Book Antiqua" w:cs="Book Antiqua"/>
          <w:color w:val="000000"/>
        </w:rPr>
        <w:t xml:space="preserve"> AS, Alghamdi YM, </w:t>
      </w:r>
      <w:proofErr w:type="spellStart"/>
      <w:r w:rsidRPr="00D07DC8">
        <w:rPr>
          <w:rFonts w:ascii="Book Antiqua" w:eastAsia="Book Antiqua" w:hAnsi="Book Antiqua" w:cs="Book Antiqua"/>
          <w:color w:val="000000"/>
        </w:rPr>
        <w:t>Alayed</w:t>
      </w:r>
      <w:proofErr w:type="spellEnd"/>
      <w:r w:rsidRPr="00D07DC8">
        <w:rPr>
          <w:rFonts w:ascii="Book Antiqua" w:eastAsia="Book Antiqua" w:hAnsi="Book Antiqua" w:cs="Book Antiqua"/>
          <w:color w:val="000000"/>
        </w:rPr>
        <w:t xml:space="preserve"> AA, </w:t>
      </w:r>
      <w:proofErr w:type="spellStart"/>
      <w:r w:rsidRPr="00D07DC8">
        <w:rPr>
          <w:rFonts w:ascii="Book Antiqua" w:eastAsia="Book Antiqua" w:hAnsi="Book Antiqua" w:cs="Book Antiqua"/>
          <w:color w:val="000000"/>
        </w:rPr>
        <w:t>Alquraish</w:t>
      </w:r>
      <w:proofErr w:type="spellEnd"/>
      <w:r w:rsidRPr="00D07DC8">
        <w:rPr>
          <w:rFonts w:ascii="Book Antiqua" w:eastAsia="Book Antiqua" w:hAnsi="Book Antiqua" w:cs="Book Antiqua"/>
          <w:color w:val="000000"/>
        </w:rPr>
        <w:t xml:space="preserve"> F, </w:t>
      </w:r>
      <w:proofErr w:type="spellStart"/>
      <w:r w:rsidRPr="00D07DC8">
        <w:rPr>
          <w:rFonts w:ascii="Book Antiqua" w:eastAsia="Book Antiqua" w:hAnsi="Book Antiqua" w:cs="Book Antiqua"/>
          <w:color w:val="000000"/>
        </w:rPr>
        <w:t>AlAnzi</w:t>
      </w:r>
      <w:proofErr w:type="spellEnd"/>
      <w:r w:rsidRPr="00D07DC8">
        <w:rPr>
          <w:rFonts w:ascii="Book Antiqua" w:eastAsia="Book Antiqua" w:hAnsi="Book Antiqua" w:cs="Book Antiqua"/>
          <w:color w:val="000000"/>
        </w:rPr>
        <w:t xml:space="preserve"> OA, </w:t>
      </w:r>
      <w:proofErr w:type="spellStart"/>
      <w:r w:rsidRPr="00D07DC8">
        <w:rPr>
          <w:rFonts w:ascii="Book Antiqua" w:eastAsia="Book Antiqua" w:hAnsi="Book Antiqua" w:cs="Book Antiqua"/>
          <w:color w:val="000000"/>
        </w:rPr>
        <w:t>Alabdulrahim</w:t>
      </w:r>
      <w:proofErr w:type="spellEnd"/>
      <w:r w:rsidRPr="00D07DC8">
        <w:rPr>
          <w:rFonts w:ascii="Book Antiqua" w:eastAsia="Book Antiqua" w:hAnsi="Book Antiqua" w:cs="Book Antiqua"/>
          <w:color w:val="000000"/>
        </w:rPr>
        <w:t xml:space="preserve"> N, </w:t>
      </w:r>
      <w:proofErr w:type="spellStart"/>
      <w:r w:rsidRPr="00D07DC8">
        <w:rPr>
          <w:rFonts w:ascii="Book Antiqua" w:eastAsia="Book Antiqua" w:hAnsi="Book Antiqua" w:cs="Book Antiqua"/>
          <w:color w:val="000000"/>
        </w:rPr>
        <w:t>Alateeq</w:t>
      </w:r>
      <w:proofErr w:type="spellEnd"/>
      <w:r w:rsidRPr="00D07DC8">
        <w:rPr>
          <w:rFonts w:ascii="Book Antiqua" w:eastAsia="Book Antiqua" w:hAnsi="Book Antiqua" w:cs="Book Antiqua"/>
          <w:color w:val="000000"/>
        </w:rPr>
        <w:t xml:space="preserve"> A, </w:t>
      </w:r>
      <w:proofErr w:type="spellStart"/>
      <w:r w:rsidRPr="00D07DC8">
        <w:rPr>
          <w:rFonts w:ascii="Book Antiqua" w:eastAsia="Book Antiqua" w:hAnsi="Book Antiqua" w:cs="Book Antiqua"/>
          <w:color w:val="000000"/>
        </w:rPr>
        <w:t>Alqahtani</w:t>
      </w:r>
      <w:proofErr w:type="spellEnd"/>
      <w:r w:rsidRPr="00D07DC8">
        <w:rPr>
          <w:rFonts w:ascii="Book Antiqua" w:eastAsia="Book Antiqua" w:hAnsi="Book Antiqua" w:cs="Book Antiqua"/>
          <w:color w:val="000000"/>
        </w:rPr>
        <w:t xml:space="preserve"> MS. Surgical outcomes of primary carcinosarcoma of the gallbladder after curative resection: A rare case series. </w:t>
      </w:r>
      <w:r w:rsidRPr="00D07DC8">
        <w:rPr>
          <w:rFonts w:ascii="Book Antiqua" w:eastAsia="Book Antiqua" w:hAnsi="Book Antiqua" w:cs="Book Antiqua"/>
          <w:i/>
          <w:iCs/>
          <w:color w:val="000000"/>
        </w:rPr>
        <w:t>Int J Surg Case Rep</w:t>
      </w:r>
      <w:r w:rsidRPr="00D07DC8">
        <w:rPr>
          <w:rFonts w:ascii="Book Antiqua" w:eastAsia="Book Antiqua" w:hAnsi="Book Antiqua" w:cs="Book Antiqua"/>
          <w:color w:val="000000"/>
        </w:rPr>
        <w:t xml:space="preserve"> 2019; </w:t>
      </w:r>
      <w:r w:rsidRPr="00D07DC8">
        <w:rPr>
          <w:rFonts w:ascii="Book Antiqua" w:eastAsia="Book Antiqua" w:hAnsi="Book Antiqua" w:cs="Book Antiqua"/>
          <w:b/>
          <w:bCs/>
          <w:color w:val="000000"/>
        </w:rPr>
        <w:t>65</w:t>
      </w:r>
      <w:r w:rsidRPr="00D07DC8">
        <w:rPr>
          <w:rFonts w:ascii="Book Antiqua" w:eastAsia="Book Antiqua" w:hAnsi="Book Antiqua" w:cs="Book Antiqua"/>
          <w:color w:val="000000"/>
        </w:rPr>
        <w:t>: 32-39 [PMID: 31678697 DOI: 10.1016/j.ijscr.2019.10.056]</w:t>
      </w:r>
    </w:p>
    <w:p w14:paraId="7112A802"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11 </w:t>
      </w:r>
      <w:proofErr w:type="spellStart"/>
      <w:r w:rsidRPr="00D07DC8">
        <w:rPr>
          <w:rFonts w:ascii="Book Antiqua" w:eastAsia="Book Antiqua" w:hAnsi="Book Antiqua" w:cs="Book Antiqua"/>
          <w:b/>
          <w:bCs/>
          <w:color w:val="000000"/>
        </w:rPr>
        <w:t>Alratroot</w:t>
      </w:r>
      <w:proofErr w:type="spellEnd"/>
      <w:r w:rsidRPr="00D07DC8">
        <w:rPr>
          <w:rFonts w:ascii="Book Antiqua" w:eastAsia="Book Antiqua" w:hAnsi="Book Antiqua" w:cs="Book Antiqua"/>
          <w:b/>
          <w:bCs/>
          <w:color w:val="000000"/>
        </w:rPr>
        <w:t xml:space="preserve"> JA</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Joudeh</w:t>
      </w:r>
      <w:proofErr w:type="spellEnd"/>
      <w:r w:rsidRPr="00D07DC8">
        <w:rPr>
          <w:rFonts w:ascii="Book Antiqua" w:eastAsia="Book Antiqua" w:hAnsi="Book Antiqua" w:cs="Book Antiqua"/>
          <w:color w:val="000000"/>
        </w:rPr>
        <w:t xml:space="preserve"> AA, Amr SS. Carcinosarcoma of the Gallbladder with </w:t>
      </w:r>
      <w:proofErr w:type="spellStart"/>
      <w:r w:rsidRPr="00D07DC8">
        <w:rPr>
          <w:rFonts w:ascii="Book Antiqua" w:eastAsia="Book Antiqua" w:hAnsi="Book Antiqua" w:cs="Book Antiqua"/>
          <w:color w:val="000000"/>
        </w:rPr>
        <w:t>Chondrosarcomatous</w:t>
      </w:r>
      <w:proofErr w:type="spellEnd"/>
      <w:r w:rsidRPr="00D07DC8">
        <w:rPr>
          <w:rFonts w:ascii="Book Antiqua" w:eastAsia="Book Antiqua" w:hAnsi="Book Antiqua" w:cs="Book Antiqua"/>
          <w:color w:val="000000"/>
        </w:rPr>
        <w:t xml:space="preserve"> Differentiation and Intracytoplasmic Eosinophilic Hyaline Globules (</w:t>
      </w:r>
      <w:proofErr w:type="spellStart"/>
      <w:r w:rsidRPr="00D07DC8">
        <w:rPr>
          <w:rFonts w:ascii="Book Antiqua" w:eastAsia="Book Antiqua" w:hAnsi="Book Antiqua" w:cs="Book Antiqua"/>
          <w:color w:val="000000"/>
        </w:rPr>
        <w:t>Thanatosomes</w:t>
      </w:r>
      <w:proofErr w:type="spellEnd"/>
      <w:r w:rsidRPr="00D07DC8">
        <w:rPr>
          <w:rFonts w:ascii="Book Antiqua" w:eastAsia="Book Antiqua" w:hAnsi="Book Antiqua" w:cs="Book Antiqua"/>
          <w:color w:val="000000"/>
        </w:rPr>
        <w:t xml:space="preserve">): A Report of a Case and Review of the Literature. </w:t>
      </w:r>
      <w:r w:rsidRPr="00D07DC8">
        <w:rPr>
          <w:rFonts w:ascii="Book Antiqua" w:eastAsia="Book Antiqua" w:hAnsi="Book Antiqua" w:cs="Book Antiqua"/>
          <w:i/>
          <w:iCs/>
          <w:color w:val="000000"/>
        </w:rPr>
        <w:t xml:space="preserve">Case Rep </w:t>
      </w:r>
      <w:proofErr w:type="spellStart"/>
      <w:r w:rsidRPr="00D07DC8">
        <w:rPr>
          <w:rFonts w:ascii="Book Antiqua" w:eastAsia="Book Antiqua" w:hAnsi="Book Antiqua" w:cs="Book Antiqua"/>
          <w:i/>
          <w:iCs/>
          <w:color w:val="000000"/>
        </w:rPr>
        <w:t>Pathol</w:t>
      </w:r>
      <w:proofErr w:type="spellEnd"/>
      <w:r w:rsidRPr="00D07DC8">
        <w:rPr>
          <w:rFonts w:ascii="Book Antiqua" w:eastAsia="Book Antiqua" w:hAnsi="Book Antiqua" w:cs="Book Antiqua"/>
          <w:color w:val="000000"/>
        </w:rPr>
        <w:t xml:space="preserve"> 2019; </w:t>
      </w:r>
      <w:r w:rsidRPr="00D07DC8">
        <w:rPr>
          <w:rFonts w:ascii="Book Antiqua" w:eastAsia="Book Antiqua" w:hAnsi="Book Antiqua" w:cs="Book Antiqua"/>
          <w:b/>
          <w:bCs/>
          <w:color w:val="000000"/>
        </w:rPr>
        <w:t>2019</w:t>
      </w:r>
      <w:r w:rsidRPr="00D07DC8">
        <w:rPr>
          <w:rFonts w:ascii="Book Antiqua" w:eastAsia="Book Antiqua" w:hAnsi="Book Antiqua" w:cs="Book Antiqua"/>
          <w:color w:val="000000"/>
        </w:rPr>
        <w:t>: 9697235 [PMID: 30881717 DOI: 10.1155/2019/9697235]</w:t>
      </w:r>
    </w:p>
    <w:p w14:paraId="73C45242"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12 </w:t>
      </w:r>
      <w:proofErr w:type="spellStart"/>
      <w:r w:rsidRPr="00D07DC8">
        <w:rPr>
          <w:rFonts w:ascii="Book Antiqua" w:eastAsia="Book Antiqua" w:hAnsi="Book Antiqua" w:cs="Book Antiqua"/>
          <w:b/>
          <w:bCs/>
          <w:color w:val="000000"/>
        </w:rPr>
        <w:t>Matsubayashi</w:t>
      </w:r>
      <w:proofErr w:type="spellEnd"/>
      <w:r w:rsidRPr="00D07DC8">
        <w:rPr>
          <w:rFonts w:ascii="Book Antiqua" w:eastAsia="Book Antiqua" w:hAnsi="Book Antiqua" w:cs="Book Antiqua"/>
          <w:b/>
          <w:bCs/>
          <w:color w:val="000000"/>
        </w:rPr>
        <w:t xml:space="preserve"> H</w:t>
      </w:r>
      <w:r w:rsidRPr="00D07DC8">
        <w:rPr>
          <w:rFonts w:ascii="Book Antiqua" w:eastAsia="Book Antiqua" w:hAnsi="Book Antiqua" w:cs="Book Antiqua"/>
          <w:color w:val="000000"/>
        </w:rPr>
        <w:t xml:space="preserve">, Matsui T, </w:t>
      </w:r>
      <w:proofErr w:type="spellStart"/>
      <w:r w:rsidRPr="00D07DC8">
        <w:rPr>
          <w:rFonts w:ascii="Book Antiqua" w:eastAsia="Book Antiqua" w:hAnsi="Book Antiqua" w:cs="Book Antiqua"/>
          <w:color w:val="000000"/>
        </w:rPr>
        <w:t>Sugiura</w:t>
      </w:r>
      <w:proofErr w:type="spellEnd"/>
      <w:r w:rsidRPr="00D07DC8">
        <w:rPr>
          <w:rFonts w:ascii="Book Antiqua" w:eastAsia="Book Antiqua" w:hAnsi="Book Antiqua" w:cs="Book Antiqua"/>
          <w:color w:val="000000"/>
        </w:rPr>
        <w:t xml:space="preserve"> T, Makuuchi R, Kaneko J, Satoh J, Satoh T, </w:t>
      </w:r>
      <w:proofErr w:type="spellStart"/>
      <w:r w:rsidRPr="00D07DC8">
        <w:rPr>
          <w:rFonts w:ascii="Book Antiqua" w:eastAsia="Book Antiqua" w:hAnsi="Book Antiqua" w:cs="Book Antiqua"/>
          <w:color w:val="000000"/>
        </w:rPr>
        <w:t>Fujie</w:t>
      </w:r>
      <w:proofErr w:type="spellEnd"/>
      <w:r w:rsidRPr="00D07DC8">
        <w:rPr>
          <w:rFonts w:ascii="Book Antiqua" w:eastAsia="Book Antiqua" w:hAnsi="Book Antiqua" w:cs="Book Antiqua"/>
          <w:color w:val="000000"/>
        </w:rPr>
        <w:t xml:space="preserve"> S, </w:t>
      </w:r>
      <w:proofErr w:type="spellStart"/>
      <w:r w:rsidRPr="00D07DC8">
        <w:rPr>
          <w:rFonts w:ascii="Book Antiqua" w:eastAsia="Book Antiqua" w:hAnsi="Book Antiqua" w:cs="Book Antiqua"/>
          <w:color w:val="000000"/>
        </w:rPr>
        <w:t>Ishiwatari</w:t>
      </w:r>
      <w:proofErr w:type="spellEnd"/>
      <w:r w:rsidRPr="00D07DC8">
        <w:rPr>
          <w:rFonts w:ascii="Book Antiqua" w:eastAsia="Book Antiqua" w:hAnsi="Book Antiqua" w:cs="Book Antiqua"/>
          <w:color w:val="000000"/>
        </w:rPr>
        <w:t xml:space="preserve"> H, Sasaki K, Ono H. A Large Carcinosarcoma of the Gallbladder Accompanied by Pancreaticobiliary </w:t>
      </w:r>
      <w:proofErr w:type="spellStart"/>
      <w:r w:rsidRPr="00D07DC8">
        <w:rPr>
          <w:rFonts w:ascii="Book Antiqua" w:eastAsia="Book Antiqua" w:hAnsi="Book Antiqua" w:cs="Book Antiqua"/>
          <w:color w:val="000000"/>
        </w:rPr>
        <w:t>Maljunction</w:t>
      </w:r>
      <w:proofErr w:type="spellEnd"/>
      <w:r w:rsidRPr="00D07DC8">
        <w:rPr>
          <w:rFonts w:ascii="Book Antiqua" w:eastAsia="Book Antiqua" w:hAnsi="Book Antiqua" w:cs="Book Antiqua"/>
          <w:color w:val="000000"/>
        </w:rPr>
        <w:t xml:space="preserve">: A Case with a Six-year Survival. </w:t>
      </w:r>
      <w:r w:rsidRPr="00D07DC8">
        <w:rPr>
          <w:rFonts w:ascii="Book Antiqua" w:eastAsia="Book Antiqua" w:hAnsi="Book Antiqua" w:cs="Book Antiqua"/>
          <w:i/>
          <w:iCs/>
          <w:color w:val="000000"/>
        </w:rPr>
        <w:t>Intern Med</w:t>
      </w:r>
      <w:r w:rsidRPr="00D07DC8">
        <w:rPr>
          <w:rFonts w:ascii="Book Antiqua" w:eastAsia="Book Antiqua" w:hAnsi="Book Antiqua" w:cs="Book Antiqua"/>
          <w:color w:val="000000"/>
        </w:rPr>
        <w:t xml:space="preserve"> 2019; </w:t>
      </w:r>
      <w:r w:rsidRPr="00D07DC8">
        <w:rPr>
          <w:rFonts w:ascii="Book Antiqua" w:eastAsia="Book Antiqua" w:hAnsi="Book Antiqua" w:cs="Book Antiqua"/>
          <w:b/>
          <w:bCs/>
          <w:color w:val="000000"/>
        </w:rPr>
        <w:t>58</w:t>
      </w:r>
      <w:r w:rsidRPr="00D07DC8">
        <w:rPr>
          <w:rFonts w:ascii="Book Antiqua" w:eastAsia="Book Antiqua" w:hAnsi="Book Antiqua" w:cs="Book Antiqua"/>
          <w:color w:val="000000"/>
        </w:rPr>
        <w:t>: 2809-2817 [PMID: 31243200 DOI: 10.2169/internalmedicine.2783-19]</w:t>
      </w:r>
    </w:p>
    <w:p w14:paraId="4D9498C0"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13 </w:t>
      </w:r>
      <w:proofErr w:type="spellStart"/>
      <w:r w:rsidRPr="00D07DC8">
        <w:rPr>
          <w:rFonts w:ascii="Book Antiqua" w:eastAsia="Book Antiqua" w:hAnsi="Book Antiqua" w:cs="Book Antiqua"/>
          <w:b/>
          <w:bCs/>
          <w:color w:val="000000"/>
        </w:rPr>
        <w:t>Doniparthi</w:t>
      </w:r>
      <w:proofErr w:type="spellEnd"/>
      <w:r w:rsidRPr="00D07DC8">
        <w:rPr>
          <w:rFonts w:ascii="Book Antiqua" w:eastAsia="Book Antiqua" w:hAnsi="Book Antiqua" w:cs="Book Antiqua"/>
          <w:b/>
          <w:bCs/>
          <w:color w:val="000000"/>
        </w:rPr>
        <w:t xml:space="preserve"> M,</w:t>
      </w:r>
      <w:r w:rsidRPr="00D07DC8">
        <w:rPr>
          <w:rFonts w:ascii="Book Antiqua" w:eastAsia="Book Antiqua" w:hAnsi="Book Antiqua" w:cs="Book Antiqua"/>
          <w:color w:val="000000"/>
        </w:rPr>
        <w:t xml:space="preserve"> Omar H, Haider A, </w:t>
      </w:r>
      <w:proofErr w:type="spellStart"/>
      <w:r w:rsidRPr="00D07DC8">
        <w:rPr>
          <w:rFonts w:ascii="Book Antiqua" w:eastAsia="Book Antiqua" w:hAnsi="Book Antiqua" w:cs="Book Antiqua"/>
          <w:color w:val="000000"/>
        </w:rPr>
        <w:t>O'Riordan</w:t>
      </w:r>
      <w:proofErr w:type="spellEnd"/>
      <w:r w:rsidRPr="00D07DC8">
        <w:rPr>
          <w:rFonts w:ascii="Book Antiqua" w:eastAsia="Book Antiqua" w:hAnsi="Book Antiqua" w:cs="Book Antiqua"/>
          <w:color w:val="000000"/>
        </w:rPr>
        <w:t xml:space="preserve"> K. </w:t>
      </w:r>
      <w:r w:rsidR="0010359D" w:rsidRPr="00D07DC8">
        <w:rPr>
          <w:rFonts w:ascii="Book Antiqua" w:eastAsia="Book Antiqua" w:hAnsi="Book Antiqua" w:cs="Book Antiqua"/>
          <w:color w:val="000000"/>
        </w:rPr>
        <w:t>P0042 - Primary Gallbladder Carcinosarcoma: A Rare Biliary Malignancy</w:t>
      </w:r>
      <w:r w:rsidRPr="00D07DC8">
        <w:rPr>
          <w:rFonts w:ascii="Book Antiqua" w:eastAsia="Book Antiqua" w:hAnsi="Book Antiqua" w:cs="Book Antiqua"/>
          <w:color w:val="000000"/>
        </w:rPr>
        <w:t xml:space="preserve">. </w:t>
      </w:r>
      <w:r w:rsidRPr="00D07DC8">
        <w:rPr>
          <w:rFonts w:ascii="Book Antiqua" w:eastAsia="Book Antiqua" w:hAnsi="Book Antiqua" w:cs="Book Antiqua"/>
          <w:i/>
          <w:color w:val="000000"/>
        </w:rPr>
        <w:t>ACG</w:t>
      </w:r>
      <w:r w:rsidRPr="00D07DC8">
        <w:rPr>
          <w:rFonts w:ascii="Book Antiqua" w:eastAsia="Book Antiqua" w:hAnsi="Book Antiqua" w:cs="Book Antiqua"/>
          <w:color w:val="000000"/>
        </w:rPr>
        <w:t xml:space="preserve"> 2018; </w:t>
      </w:r>
      <w:r w:rsidRPr="00D07DC8">
        <w:rPr>
          <w:rFonts w:ascii="Book Antiqua" w:eastAsia="Book Antiqua" w:hAnsi="Book Antiqua" w:cs="Book Antiqua"/>
          <w:b/>
          <w:color w:val="000000"/>
        </w:rPr>
        <w:t>113</w:t>
      </w:r>
      <w:r w:rsidRPr="00D07DC8">
        <w:rPr>
          <w:rFonts w:ascii="Book Antiqua" w:eastAsia="Book Antiqua" w:hAnsi="Book Antiqua" w:cs="Book Antiqua"/>
          <w:color w:val="000000"/>
        </w:rPr>
        <w:t>: S713-S714</w:t>
      </w:r>
    </w:p>
    <w:p w14:paraId="58B4D172"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14 </w:t>
      </w:r>
      <w:proofErr w:type="spellStart"/>
      <w:r w:rsidRPr="00D07DC8">
        <w:rPr>
          <w:rFonts w:ascii="Book Antiqua" w:eastAsia="Book Antiqua" w:hAnsi="Book Antiqua" w:cs="Book Antiqua"/>
          <w:b/>
          <w:bCs/>
          <w:color w:val="000000"/>
        </w:rPr>
        <w:t>Koustav</w:t>
      </w:r>
      <w:proofErr w:type="spellEnd"/>
      <w:r w:rsidRPr="00D07DC8">
        <w:rPr>
          <w:rFonts w:ascii="Book Antiqua" w:eastAsia="Book Antiqua" w:hAnsi="Book Antiqua" w:cs="Book Antiqua"/>
          <w:b/>
          <w:bCs/>
          <w:color w:val="000000"/>
        </w:rPr>
        <w:t xml:space="preserve"> Jana AKD,</w:t>
      </w:r>
      <w:r w:rsidRPr="00D07DC8">
        <w:rPr>
          <w:rFonts w:ascii="Book Antiqua" w:eastAsia="Book Antiqua" w:hAnsi="Book Antiqua" w:cs="Book Antiqua"/>
          <w:color w:val="000000"/>
        </w:rPr>
        <w:t xml:space="preserve"> Suman </w:t>
      </w:r>
      <w:proofErr w:type="spellStart"/>
      <w:r w:rsidRPr="00D07DC8">
        <w:rPr>
          <w:rFonts w:ascii="Book Antiqua" w:eastAsia="Book Antiqua" w:hAnsi="Book Antiqua" w:cs="Book Antiqua"/>
          <w:color w:val="000000"/>
        </w:rPr>
        <w:t>Saha</w:t>
      </w:r>
      <w:proofErr w:type="spellEnd"/>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Ranajoy</w:t>
      </w:r>
      <w:proofErr w:type="spellEnd"/>
      <w:r w:rsidRPr="00D07DC8">
        <w:rPr>
          <w:rFonts w:ascii="Book Antiqua" w:eastAsia="Book Antiqua" w:hAnsi="Book Antiqua" w:cs="Book Antiqua"/>
          <w:color w:val="000000"/>
        </w:rPr>
        <w:t xml:space="preserve"> Ghosh, </w:t>
      </w:r>
      <w:proofErr w:type="spellStart"/>
      <w:r w:rsidRPr="00D07DC8">
        <w:rPr>
          <w:rFonts w:ascii="Book Antiqua" w:eastAsia="Book Antiqua" w:hAnsi="Book Antiqua" w:cs="Book Antiqua"/>
          <w:color w:val="000000"/>
        </w:rPr>
        <w:t>Sukanta</w:t>
      </w:r>
      <w:proofErr w:type="spellEnd"/>
      <w:r w:rsidRPr="00D07DC8">
        <w:rPr>
          <w:rFonts w:ascii="Book Antiqua" w:eastAsia="Book Antiqua" w:hAnsi="Book Antiqua" w:cs="Book Antiqua"/>
          <w:color w:val="000000"/>
        </w:rPr>
        <w:t xml:space="preserve"> Ray. Carcinosarcoma Gallbladder: A Rare Variety of Gallbladder Malignancy. </w:t>
      </w:r>
      <w:r w:rsidRPr="00D07DC8">
        <w:rPr>
          <w:rFonts w:ascii="Book Antiqua" w:eastAsia="Book Antiqua" w:hAnsi="Book Antiqua" w:cs="Book Antiqua"/>
          <w:i/>
          <w:color w:val="000000"/>
        </w:rPr>
        <w:t>J</w:t>
      </w:r>
      <w:r w:rsidR="00597FF3" w:rsidRPr="00D07DC8">
        <w:rPr>
          <w:rFonts w:ascii="Book Antiqua" w:eastAsia="Book Antiqua" w:hAnsi="Book Antiqua" w:cs="Book Antiqua"/>
          <w:i/>
          <w:color w:val="000000"/>
        </w:rPr>
        <w:t xml:space="preserve"> </w:t>
      </w:r>
      <w:r w:rsidRPr="00D07DC8">
        <w:rPr>
          <w:rFonts w:ascii="Book Antiqua" w:eastAsia="Book Antiqua" w:hAnsi="Book Antiqua" w:cs="Book Antiqua"/>
          <w:i/>
          <w:color w:val="000000"/>
        </w:rPr>
        <w:t>Clin</w:t>
      </w:r>
      <w:r w:rsidR="00597FF3" w:rsidRPr="00D07DC8">
        <w:rPr>
          <w:rFonts w:ascii="Book Antiqua" w:eastAsia="Book Antiqua" w:hAnsi="Book Antiqua" w:cs="Book Antiqua"/>
          <w:i/>
          <w:color w:val="000000"/>
        </w:rPr>
        <w:t xml:space="preserve"> </w:t>
      </w:r>
      <w:r w:rsidRPr="00D07DC8">
        <w:rPr>
          <w:rFonts w:ascii="Book Antiqua" w:eastAsia="Book Antiqua" w:hAnsi="Book Antiqua" w:cs="Book Antiqua"/>
          <w:i/>
          <w:color w:val="000000"/>
        </w:rPr>
        <w:t>Diagn</w:t>
      </w:r>
      <w:r w:rsidR="00597FF3" w:rsidRPr="00D07DC8">
        <w:rPr>
          <w:rFonts w:ascii="Book Antiqua" w:eastAsia="Book Antiqua" w:hAnsi="Book Antiqua" w:cs="Book Antiqua"/>
          <w:i/>
          <w:color w:val="000000"/>
        </w:rPr>
        <w:t xml:space="preserve"> </w:t>
      </w:r>
      <w:r w:rsidRPr="00D07DC8">
        <w:rPr>
          <w:rFonts w:ascii="Book Antiqua" w:eastAsia="Book Antiqua" w:hAnsi="Book Antiqua" w:cs="Book Antiqua"/>
          <w:i/>
          <w:color w:val="000000"/>
        </w:rPr>
        <w:t>Res</w:t>
      </w:r>
      <w:r w:rsidR="00597FF3" w:rsidRPr="00D07DC8">
        <w:rPr>
          <w:rFonts w:ascii="Book Antiqua" w:eastAsia="Book Antiqua" w:hAnsi="Book Antiqua" w:cs="Book Antiqua"/>
          <w:i/>
          <w:color w:val="000000"/>
        </w:rPr>
        <w:t xml:space="preserve"> </w:t>
      </w:r>
      <w:r w:rsidR="00597FF3" w:rsidRPr="00D07DC8">
        <w:rPr>
          <w:rFonts w:ascii="Book Antiqua" w:eastAsia="Book Antiqua" w:hAnsi="Book Antiqua" w:cs="Book Antiqua"/>
          <w:color w:val="000000"/>
        </w:rPr>
        <w:t xml:space="preserve">2018; </w:t>
      </w:r>
      <w:r w:rsidR="00597FF3" w:rsidRPr="00D07DC8">
        <w:rPr>
          <w:rFonts w:ascii="Book Antiqua" w:eastAsia="Book Antiqua" w:hAnsi="Book Antiqua" w:cs="Book Antiqua"/>
          <w:b/>
          <w:color w:val="000000"/>
        </w:rPr>
        <w:t>12</w:t>
      </w:r>
      <w:r w:rsidRPr="00D07DC8">
        <w:rPr>
          <w:rFonts w:ascii="Book Antiqua" w:eastAsia="Book Antiqua" w:hAnsi="Book Antiqua" w:cs="Book Antiqua"/>
          <w:color w:val="000000"/>
        </w:rPr>
        <w:t>: PD01-PD02 [DOI: 10.7860/</w:t>
      </w:r>
      <w:proofErr w:type="spellStart"/>
      <w:r w:rsidRPr="00D07DC8">
        <w:rPr>
          <w:rFonts w:ascii="Book Antiqua" w:eastAsia="Book Antiqua" w:hAnsi="Book Antiqua" w:cs="Book Antiqua"/>
          <w:color w:val="000000"/>
        </w:rPr>
        <w:t>jcdr</w:t>
      </w:r>
      <w:proofErr w:type="spellEnd"/>
      <w:r w:rsidRPr="00D07DC8">
        <w:rPr>
          <w:rFonts w:ascii="Book Antiqua" w:eastAsia="Book Antiqua" w:hAnsi="Book Antiqua" w:cs="Book Antiqua"/>
          <w:color w:val="000000"/>
        </w:rPr>
        <w:t>/2018/31830.11387]</w:t>
      </w:r>
    </w:p>
    <w:p w14:paraId="2BD3D822"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lastRenderedPageBreak/>
        <w:t xml:space="preserve">15 </w:t>
      </w:r>
      <w:r w:rsidRPr="00D07DC8">
        <w:rPr>
          <w:rFonts w:ascii="Book Antiqua" w:eastAsia="Book Antiqua" w:hAnsi="Book Antiqua" w:cs="Book Antiqua"/>
          <w:b/>
          <w:bCs/>
          <w:color w:val="000000"/>
        </w:rPr>
        <w:t>Trautman J</w:t>
      </w:r>
      <w:r w:rsidRPr="00D07DC8">
        <w:rPr>
          <w:rFonts w:ascii="Book Antiqua" w:eastAsia="Book Antiqua" w:hAnsi="Book Antiqua" w:cs="Book Antiqua"/>
          <w:color w:val="000000"/>
        </w:rPr>
        <w:t xml:space="preserve">, Wood BE, Craig SJ. A rare case report of gallbladder carcinosarcoma. </w:t>
      </w:r>
      <w:r w:rsidRPr="00D07DC8">
        <w:rPr>
          <w:rFonts w:ascii="Book Antiqua" w:eastAsia="Book Antiqua" w:hAnsi="Book Antiqua" w:cs="Book Antiqua"/>
          <w:i/>
          <w:iCs/>
          <w:color w:val="000000"/>
        </w:rPr>
        <w:t>J Surg Case Rep</w:t>
      </w:r>
      <w:r w:rsidRPr="00D07DC8">
        <w:rPr>
          <w:rFonts w:ascii="Book Antiqua" w:eastAsia="Book Antiqua" w:hAnsi="Book Antiqua" w:cs="Book Antiqua"/>
          <w:color w:val="000000"/>
        </w:rPr>
        <w:t xml:space="preserve"> 2018; </w:t>
      </w:r>
      <w:r w:rsidRPr="00D07DC8">
        <w:rPr>
          <w:rFonts w:ascii="Book Antiqua" w:eastAsia="Book Antiqua" w:hAnsi="Book Antiqua" w:cs="Book Antiqua"/>
          <w:b/>
          <w:bCs/>
          <w:color w:val="000000"/>
        </w:rPr>
        <w:t>2018</w:t>
      </w:r>
      <w:r w:rsidRPr="00D07DC8">
        <w:rPr>
          <w:rFonts w:ascii="Book Antiqua" w:eastAsia="Book Antiqua" w:hAnsi="Book Antiqua" w:cs="Book Antiqua"/>
          <w:color w:val="000000"/>
        </w:rPr>
        <w:t>: rjy167 [PMID: 30046436 DOI: 10.1093/</w:t>
      </w:r>
      <w:proofErr w:type="spellStart"/>
      <w:r w:rsidRPr="00D07DC8">
        <w:rPr>
          <w:rFonts w:ascii="Book Antiqua" w:eastAsia="Book Antiqua" w:hAnsi="Book Antiqua" w:cs="Book Antiqua"/>
          <w:color w:val="000000"/>
        </w:rPr>
        <w:t>jscr</w:t>
      </w:r>
      <w:proofErr w:type="spellEnd"/>
      <w:r w:rsidRPr="00D07DC8">
        <w:rPr>
          <w:rFonts w:ascii="Book Antiqua" w:eastAsia="Book Antiqua" w:hAnsi="Book Antiqua" w:cs="Book Antiqua"/>
          <w:color w:val="000000"/>
        </w:rPr>
        <w:t>/rjy167]</w:t>
      </w:r>
    </w:p>
    <w:p w14:paraId="79176265"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16 </w:t>
      </w:r>
      <w:proofErr w:type="spellStart"/>
      <w:r w:rsidRPr="00D07DC8">
        <w:rPr>
          <w:rFonts w:ascii="Book Antiqua" w:eastAsia="Book Antiqua" w:hAnsi="Book Antiqua" w:cs="Book Antiqua"/>
          <w:b/>
          <w:bCs/>
          <w:color w:val="000000"/>
        </w:rPr>
        <w:t>Furuya</w:t>
      </w:r>
      <w:proofErr w:type="spellEnd"/>
      <w:r w:rsidRPr="00D07DC8">
        <w:rPr>
          <w:rFonts w:ascii="Book Antiqua" w:eastAsia="Book Antiqua" w:hAnsi="Book Antiqua" w:cs="Book Antiqua"/>
          <w:b/>
          <w:bCs/>
          <w:color w:val="000000"/>
        </w:rPr>
        <w:t xml:space="preserve"> Y</w:t>
      </w:r>
      <w:r w:rsidRPr="00D07DC8">
        <w:rPr>
          <w:rFonts w:ascii="Book Antiqua" w:eastAsia="Book Antiqua" w:hAnsi="Book Antiqua" w:cs="Book Antiqua"/>
          <w:color w:val="000000"/>
        </w:rPr>
        <w:t xml:space="preserve">, Hiroshima K, </w:t>
      </w:r>
      <w:proofErr w:type="spellStart"/>
      <w:r w:rsidRPr="00D07DC8">
        <w:rPr>
          <w:rFonts w:ascii="Book Antiqua" w:eastAsia="Book Antiqua" w:hAnsi="Book Antiqua" w:cs="Book Antiqua"/>
          <w:color w:val="000000"/>
        </w:rPr>
        <w:t>Wakahara</w:t>
      </w:r>
      <w:proofErr w:type="spellEnd"/>
      <w:r w:rsidRPr="00D07DC8">
        <w:rPr>
          <w:rFonts w:ascii="Book Antiqua" w:eastAsia="Book Antiqua" w:hAnsi="Book Antiqua" w:cs="Book Antiqua"/>
          <w:color w:val="000000"/>
        </w:rPr>
        <w:t xml:space="preserve"> T, Akimoto H, </w:t>
      </w:r>
      <w:proofErr w:type="spellStart"/>
      <w:r w:rsidRPr="00D07DC8">
        <w:rPr>
          <w:rFonts w:ascii="Book Antiqua" w:eastAsia="Book Antiqua" w:hAnsi="Book Antiqua" w:cs="Book Antiqua"/>
          <w:color w:val="000000"/>
        </w:rPr>
        <w:t>Yanagie</w:t>
      </w:r>
      <w:proofErr w:type="spellEnd"/>
      <w:r w:rsidRPr="00D07DC8">
        <w:rPr>
          <w:rFonts w:ascii="Book Antiqua" w:eastAsia="Book Antiqua" w:hAnsi="Book Antiqua" w:cs="Book Antiqua"/>
          <w:color w:val="000000"/>
        </w:rPr>
        <w:t xml:space="preserve"> H, </w:t>
      </w:r>
      <w:proofErr w:type="spellStart"/>
      <w:r w:rsidRPr="00D07DC8">
        <w:rPr>
          <w:rFonts w:ascii="Book Antiqua" w:eastAsia="Book Antiqua" w:hAnsi="Book Antiqua" w:cs="Book Antiqua"/>
          <w:color w:val="000000"/>
        </w:rPr>
        <w:t>Harigaya</w:t>
      </w:r>
      <w:proofErr w:type="spellEnd"/>
      <w:r w:rsidRPr="00D07DC8">
        <w:rPr>
          <w:rFonts w:ascii="Book Antiqua" w:eastAsia="Book Antiqua" w:hAnsi="Book Antiqua" w:cs="Book Antiqua"/>
          <w:color w:val="000000"/>
        </w:rPr>
        <w:t xml:space="preserve"> K, Yasuhara H. Undifferentiated carcinoma of the gallbladder with endothelial differentiation: A case report and literature review. </w:t>
      </w:r>
      <w:r w:rsidRPr="00D07DC8">
        <w:rPr>
          <w:rFonts w:ascii="Book Antiqua" w:eastAsia="Book Antiqua" w:hAnsi="Book Antiqua" w:cs="Book Antiqua"/>
          <w:i/>
          <w:iCs/>
          <w:color w:val="000000"/>
        </w:rPr>
        <w:t>Mol Clin Oncol</w:t>
      </w:r>
      <w:r w:rsidRPr="00D07DC8">
        <w:rPr>
          <w:rFonts w:ascii="Book Antiqua" w:eastAsia="Book Antiqua" w:hAnsi="Book Antiqua" w:cs="Book Antiqua"/>
          <w:color w:val="000000"/>
        </w:rPr>
        <w:t xml:space="preserve"> 2016; </w:t>
      </w:r>
      <w:r w:rsidRPr="00D07DC8">
        <w:rPr>
          <w:rFonts w:ascii="Book Antiqua" w:eastAsia="Book Antiqua" w:hAnsi="Book Antiqua" w:cs="Book Antiqua"/>
          <w:b/>
          <w:bCs/>
          <w:color w:val="000000"/>
        </w:rPr>
        <w:t>5</w:t>
      </w:r>
      <w:r w:rsidRPr="00D07DC8">
        <w:rPr>
          <w:rFonts w:ascii="Book Antiqua" w:eastAsia="Book Antiqua" w:hAnsi="Book Antiqua" w:cs="Book Antiqua"/>
          <w:color w:val="000000"/>
        </w:rPr>
        <w:t>: 773-776 [PMID: 28101355 DOI: 10.3892/mco.2016.1046]</w:t>
      </w:r>
    </w:p>
    <w:p w14:paraId="1126B8ED"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17 </w:t>
      </w:r>
      <w:r w:rsidR="00981E86" w:rsidRPr="00D07DC8">
        <w:rPr>
          <w:rFonts w:ascii="Book Antiqua" w:eastAsia="Book Antiqua" w:hAnsi="Book Antiqua" w:cs="Book Antiqua"/>
          <w:b/>
          <w:bCs/>
          <w:color w:val="000000"/>
        </w:rPr>
        <w:t xml:space="preserve">Hu </w:t>
      </w:r>
      <w:r w:rsidRPr="00D07DC8">
        <w:rPr>
          <w:rFonts w:ascii="Book Antiqua" w:eastAsia="Book Antiqua" w:hAnsi="Book Antiqua" w:cs="Book Antiqua"/>
          <w:b/>
          <w:bCs/>
          <w:color w:val="000000"/>
        </w:rPr>
        <w:t>W</w:t>
      </w:r>
      <w:r w:rsidR="00981E86" w:rsidRPr="00D07DC8">
        <w:rPr>
          <w:rFonts w:ascii="Book Antiqua" w:eastAsia="Book Antiqua" w:hAnsi="Book Antiqua" w:cs="Book Antiqua"/>
          <w:bCs/>
          <w:color w:val="000000"/>
        </w:rPr>
        <w:t xml:space="preserve">, </w:t>
      </w:r>
      <w:r w:rsidR="00611FC5" w:rsidRPr="00D07DC8">
        <w:rPr>
          <w:rFonts w:ascii="Book Antiqua" w:eastAsia="Book Antiqua" w:hAnsi="Book Antiqua" w:cs="Book Antiqua"/>
          <w:bCs/>
          <w:color w:val="000000"/>
        </w:rPr>
        <w:t>Zhou G</w:t>
      </w:r>
      <w:r w:rsidRPr="00D07DC8">
        <w:rPr>
          <w:rFonts w:ascii="Book Antiqua" w:eastAsia="Book Antiqua" w:hAnsi="Book Antiqua" w:cs="Book Antiqua"/>
          <w:bCs/>
          <w:color w:val="000000"/>
        </w:rPr>
        <w:t>,</w:t>
      </w:r>
      <w:r w:rsidRPr="00D07DC8">
        <w:rPr>
          <w:rFonts w:ascii="Book Antiqua" w:eastAsia="Book Antiqua" w:hAnsi="Book Antiqua" w:cs="Book Antiqua"/>
          <w:color w:val="000000"/>
        </w:rPr>
        <w:t xml:space="preserve"> </w:t>
      </w:r>
      <w:r w:rsidR="00894AA3" w:rsidRPr="00D07DC8">
        <w:rPr>
          <w:rFonts w:ascii="Book Antiqua" w:eastAsia="Book Antiqua" w:hAnsi="Book Antiqua" w:cs="Book Antiqua"/>
          <w:color w:val="000000"/>
        </w:rPr>
        <w:t xml:space="preserve">Gao </w:t>
      </w:r>
      <w:r w:rsidRPr="00D07DC8">
        <w:rPr>
          <w:rFonts w:ascii="Book Antiqua" w:eastAsia="Book Antiqua" w:hAnsi="Book Antiqua" w:cs="Book Antiqua"/>
          <w:color w:val="000000"/>
        </w:rPr>
        <w:t xml:space="preserve">S, </w:t>
      </w:r>
      <w:r w:rsidR="00894AA3" w:rsidRPr="00D07DC8">
        <w:rPr>
          <w:rFonts w:ascii="Book Antiqua" w:eastAsia="Book Antiqua" w:hAnsi="Book Antiqua" w:cs="Book Antiqua"/>
          <w:color w:val="000000"/>
        </w:rPr>
        <w:t>Wu L</w:t>
      </w:r>
      <w:r w:rsidRPr="00D07DC8">
        <w:rPr>
          <w:rFonts w:ascii="Book Antiqua" w:eastAsia="Book Antiqua" w:hAnsi="Book Antiqua" w:cs="Book Antiqua"/>
          <w:color w:val="000000"/>
        </w:rPr>
        <w:t xml:space="preserve">, </w:t>
      </w:r>
      <w:r w:rsidR="00894AA3" w:rsidRPr="00D07DC8">
        <w:rPr>
          <w:rFonts w:ascii="Book Antiqua" w:eastAsia="Book Antiqua" w:hAnsi="Book Antiqua" w:cs="Book Antiqua"/>
          <w:color w:val="000000"/>
        </w:rPr>
        <w:t xml:space="preserve">Bao </w:t>
      </w:r>
      <w:r w:rsidRPr="00D07DC8">
        <w:rPr>
          <w:rFonts w:ascii="Book Antiqua" w:eastAsia="Book Antiqua" w:hAnsi="Book Antiqua" w:cs="Book Antiqua"/>
          <w:color w:val="000000"/>
        </w:rPr>
        <w:t xml:space="preserve">H, </w:t>
      </w:r>
      <w:r w:rsidR="00894AA3" w:rsidRPr="00D07DC8">
        <w:rPr>
          <w:rFonts w:ascii="Book Antiqua" w:eastAsia="Book Antiqua" w:hAnsi="Book Antiqua" w:cs="Book Antiqua"/>
          <w:color w:val="000000"/>
        </w:rPr>
        <w:t xml:space="preserve">Yu </w:t>
      </w:r>
      <w:r w:rsidRPr="00D07DC8">
        <w:rPr>
          <w:rFonts w:ascii="Book Antiqua" w:eastAsia="Book Antiqua" w:hAnsi="Book Antiqua" w:cs="Book Antiqua"/>
          <w:color w:val="000000"/>
        </w:rPr>
        <w:t xml:space="preserve">H, </w:t>
      </w:r>
      <w:r w:rsidR="00894AA3" w:rsidRPr="00D07DC8">
        <w:rPr>
          <w:rFonts w:ascii="Book Antiqua" w:eastAsia="Book Antiqua" w:hAnsi="Book Antiqua" w:cs="Book Antiqua"/>
          <w:color w:val="000000"/>
        </w:rPr>
        <w:t xml:space="preserve">Zhang </w:t>
      </w:r>
      <w:r w:rsidRPr="00D07DC8">
        <w:rPr>
          <w:rFonts w:ascii="Book Antiqua" w:eastAsia="Book Antiqua" w:hAnsi="Book Antiqua" w:cs="Book Antiqua"/>
          <w:color w:val="000000"/>
        </w:rPr>
        <w:t xml:space="preserve">Q. Carcinosarcoma of the gallbladder accompanied with cholecystolithiasis: a case report. </w:t>
      </w:r>
      <w:r w:rsidRPr="00D07DC8">
        <w:rPr>
          <w:rFonts w:ascii="Book Antiqua" w:eastAsia="Book Antiqua" w:hAnsi="Book Antiqua" w:cs="Book Antiqua"/>
          <w:i/>
          <w:color w:val="000000"/>
        </w:rPr>
        <w:t xml:space="preserve">Int J Clin Exp </w:t>
      </w:r>
      <w:proofErr w:type="spellStart"/>
      <w:r w:rsidRPr="00D07DC8">
        <w:rPr>
          <w:rFonts w:ascii="Book Antiqua" w:eastAsia="Book Antiqua" w:hAnsi="Book Antiqua" w:cs="Book Antiqua"/>
          <w:i/>
          <w:color w:val="000000"/>
        </w:rPr>
        <w:t>Pathol</w:t>
      </w:r>
      <w:proofErr w:type="spellEnd"/>
      <w:r w:rsidR="0036683D" w:rsidRPr="00D07DC8">
        <w:rPr>
          <w:rFonts w:ascii="Book Antiqua" w:eastAsia="Book Antiqua" w:hAnsi="Book Antiqua" w:cs="Book Antiqua"/>
          <w:color w:val="000000"/>
        </w:rPr>
        <w:t xml:space="preserve"> 2016; </w:t>
      </w:r>
      <w:r w:rsidR="0036683D" w:rsidRPr="00D07DC8">
        <w:rPr>
          <w:rFonts w:ascii="Book Antiqua" w:eastAsia="Book Antiqua" w:hAnsi="Book Antiqua" w:cs="Book Antiqua"/>
          <w:b/>
          <w:color w:val="000000"/>
        </w:rPr>
        <w:t>9</w:t>
      </w:r>
      <w:r w:rsidRPr="00D07DC8">
        <w:rPr>
          <w:rFonts w:ascii="Book Antiqua" w:eastAsia="Book Antiqua" w:hAnsi="Book Antiqua" w:cs="Book Antiqua"/>
          <w:color w:val="000000"/>
        </w:rPr>
        <w:t>: 2583-2586</w:t>
      </w:r>
      <w:r w:rsidR="0010359D" w:rsidRPr="00D07DC8">
        <w:rPr>
          <w:rFonts w:ascii="Book Antiqua" w:eastAsia="Book Antiqua" w:hAnsi="Book Antiqua" w:cs="Book Antiqua"/>
          <w:color w:val="000000"/>
        </w:rPr>
        <w:t xml:space="preserve"> </w:t>
      </w:r>
    </w:p>
    <w:p w14:paraId="159115DF"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18 </w:t>
      </w:r>
      <w:r w:rsidRPr="00D07DC8">
        <w:rPr>
          <w:rFonts w:ascii="Book Antiqua" w:eastAsia="Book Antiqua" w:hAnsi="Book Antiqua" w:cs="Book Antiqua"/>
          <w:b/>
          <w:bCs/>
          <w:color w:val="000000"/>
        </w:rPr>
        <w:t>Cruz J</w:t>
      </w:r>
      <w:r w:rsidRPr="00D07DC8">
        <w:rPr>
          <w:rFonts w:ascii="Book Antiqua" w:eastAsia="Book Antiqua" w:hAnsi="Book Antiqua" w:cs="Book Antiqua"/>
          <w:color w:val="000000"/>
        </w:rPr>
        <w:t xml:space="preserve">, Matos AP, Neta JO, </w:t>
      </w:r>
      <w:proofErr w:type="spellStart"/>
      <w:r w:rsidRPr="00D07DC8">
        <w:rPr>
          <w:rFonts w:ascii="Book Antiqua" w:eastAsia="Book Antiqua" w:hAnsi="Book Antiqua" w:cs="Book Antiqua"/>
          <w:color w:val="000000"/>
        </w:rPr>
        <w:t>Ramalho</w:t>
      </w:r>
      <w:proofErr w:type="spellEnd"/>
      <w:r w:rsidRPr="00D07DC8">
        <w:rPr>
          <w:rFonts w:ascii="Book Antiqua" w:eastAsia="Book Antiqua" w:hAnsi="Book Antiqua" w:cs="Book Antiqua"/>
          <w:color w:val="000000"/>
        </w:rPr>
        <w:t xml:space="preserve"> M. Carcinosarcoma of the gallbladder-an exceedingly rare </w:t>
      </w:r>
      <w:proofErr w:type="spellStart"/>
      <w:r w:rsidRPr="00D07DC8">
        <w:rPr>
          <w:rFonts w:ascii="Book Antiqua" w:eastAsia="Book Antiqua" w:hAnsi="Book Antiqua" w:cs="Book Antiqua"/>
          <w:color w:val="000000"/>
        </w:rPr>
        <w:t>tumour</w:t>
      </w:r>
      <w:proofErr w:type="spellEnd"/>
      <w:r w:rsidRPr="00D07DC8">
        <w:rPr>
          <w:rFonts w:ascii="Book Antiqua" w:eastAsia="Book Antiqua" w:hAnsi="Book Antiqua" w:cs="Book Antiqua"/>
          <w:color w:val="000000"/>
        </w:rPr>
        <w:t xml:space="preserve">. </w:t>
      </w:r>
      <w:r w:rsidRPr="00D07DC8">
        <w:rPr>
          <w:rFonts w:ascii="Book Antiqua" w:eastAsia="Book Antiqua" w:hAnsi="Book Antiqua" w:cs="Book Antiqua"/>
          <w:i/>
          <w:iCs/>
          <w:color w:val="000000"/>
        </w:rPr>
        <w:t>BJR Case Rep</w:t>
      </w:r>
      <w:r w:rsidRPr="00D07DC8">
        <w:rPr>
          <w:rFonts w:ascii="Book Antiqua" w:eastAsia="Book Antiqua" w:hAnsi="Book Antiqua" w:cs="Book Antiqua"/>
          <w:color w:val="000000"/>
        </w:rPr>
        <w:t xml:space="preserve"> 2016; </w:t>
      </w:r>
      <w:r w:rsidRPr="00D07DC8">
        <w:rPr>
          <w:rFonts w:ascii="Book Antiqua" w:eastAsia="Book Antiqua" w:hAnsi="Book Antiqua" w:cs="Book Antiqua"/>
          <w:b/>
          <w:bCs/>
          <w:color w:val="000000"/>
        </w:rPr>
        <w:t>2</w:t>
      </w:r>
      <w:r w:rsidRPr="00D07DC8">
        <w:rPr>
          <w:rFonts w:ascii="Book Antiqua" w:eastAsia="Book Antiqua" w:hAnsi="Book Antiqua" w:cs="Book Antiqua"/>
          <w:color w:val="000000"/>
        </w:rPr>
        <w:t>: 20160019 [PMID: 30460034 DOI: 10.1259/bjrcr.20160019]</w:t>
      </w:r>
    </w:p>
    <w:p w14:paraId="7A00C135"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19 </w:t>
      </w:r>
      <w:r w:rsidRPr="00D07DC8">
        <w:rPr>
          <w:rFonts w:ascii="Book Antiqua" w:eastAsia="Book Antiqua" w:hAnsi="Book Antiqua" w:cs="Book Antiqua"/>
          <w:b/>
          <w:bCs/>
          <w:color w:val="000000"/>
        </w:rPr>
        <w:t>Dong A</w:t>
      </w:r>
      <w:r w:rsidRPr="00D07DC8">
        <w:rPr>
          <w:rFonts w:ascii="Book Antiqua" w:eastAsia="Book Antiqua" w:hAnsi="Book Antiqua" w:cs="Book Antiqua"/>
          <w:color w:val="000000"/>
        </w:rPr>
        <w:t xml:space="preserve">, Dong H, Jing W, </w:t>
      </w:r>
      <w:proofErr w:type="spellStart"/>
      <w:r w:rsidRPr="00D07DC8">
        <w:rPr>
          <w:rFonts w:ascii="Book Antiqua" w:eastAsia="Book Antiqua" w:hAnsi="Book Antiqua" w:cs="Book Antiqua"/>
          <w:color w:val="000000"/>
        </w:rPr>
        <w:t>Zuo</w:t>
      </w:r>
      <w:proofErr w:type="spellEnd"/>
      <w:r w:rsidRPr="00D07DC8">
        <w:rPr>
          <w:rFonts w:ascii="Book Antiqua" w:eastAsia="Book Antiqua" w:hAnsi="Book Antiqua" w:cs="Book Antiqua"/>
          <w:color w:val="000000"/>
        </w:rPr>
        <w:t xml:space="preserve"> C. FDG PET/CT in </w:t>
      </w:r>
      <w:proofErr w:type="spellStart"/>
      <w:r w:rsidRPr="00D07DC8">
        <w:rPr>
          <w:rFonts w:ascii="Book Antiqua" w:eastAsia="Book Antiqua" w:hAnsi="Book Antiqua" w:cs="Book Antiqua"/>
          <w:color w:val="000000"/>
        </w:rPr>
        <w:t>Sarcomatoid</w:t>
      </w:r>
      <w:proofErr w:type="spellEnd"/>
      <w:r w:rsidRPr="00D07DC8">
        <w:rPr>
          <w:rFonts w:ascii="Book Antiqua" w:eastAsia="Book Antiqua" w:hAnsi="Book Antiqua" w:cs="Book Antiqua"/>
          <w:color w:val="000000"/>
        </w:rPr>
        <w:t xml:space="preserve"> Carcinoma of the Gallbladder With Chondroid Differentiation. </w:t>
      </w:r>
      <w:r w:rsidRPr="00D07DC8">
        <w:rPr>
          <w:rFonts w:ascii="Book Antiqua" w:eastAsia="Book Antiqua" w:hAnsi="Book Antiqua" w:cs="Book Antiqua"/>
          <w:i/>
          <w:iCs/>
          <w:color w:val="000000"/>
        </w:rPr>
        <w:t xml:space="preserve">Clin </w:t>
      </w:r>
      <w:proofErr w:type="spellStart"/>
      <w:r w:rsidRPr="00D07DC8">
        <w:rPr>
          <w:rFonts w:ascii="Book Antiqua" w:eastAsia="Book Antiqua" w:hAnsi="Book Antiqua" w:cs="Book Antiqua"/>
          <w:i/>
          <w:iCs/>
          <w:color w:val="000000"/>
        </w:rPr>
        <w:t>Nucl</w:t>
      </w:r>
      <w:proofErr w:type="spellEnd"/>
      <w:r w:rsidRPr="00D07DC8">
        <w:rPr>
          <w:rFonts w:ascii="Book Antiqua" w:eastAsia="Book Antiqua" w:hAnsi="Book Antiqua" w:cs="Book Antiqua"/>
          <w:i/>
          <w:iCs/>
          <w:color w:val="000000"/>
        </w:rPr>
        <w:t xml:space="preserve"> Med</w:t>
      </w:r>
      <w:r w:rsidRPr="00D07DC8">
        <w:rPr>
          <w:rFonts w:ascii="Book Antiqua" w:eastAsia="Book Antiqua" w:hAnsi="Book Antiqua" w:cs="Book Antiqua"/>
          <w:color w:val="000000"/>
        </w:rPr>
        <w:t xml:space="preserve"> 2016; </w:t>
      </w:r>
      <w:r w:rsidRPr="00D07DC8">
        <w:rPr>
          <w:rFonts w:ascii="Book Antiqua" w:eastAsia="Book Antiqua" w:hAnsi="Book Antiqua" w:cs="Book Antiqua"/>
          <w:b/>
          <w:bCs/>
          <w:color w:val="000000"/>
        </w:rPr>
        <w:t>41</w:t>
      </w:r>
      <w:r w:rsidRPr="00D07DC8">
        <w:rPr>
          <w:rFonts w:ascii="Book Antiqua" w:eastAsia="Book Antiqua" w:hAnsi="Book Antiqua" w:cs="Book Antiqua"/>
          <w:color w:val="000000"/>
        </w:rPr>
        <w:t>: 638-640 [PMID: 26859217 DOI: 10.1097/rlu.0000000000001160]</w:t>
      </w:r>
    </w:p>
    <w:p w14:paraId="0A010D1C"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20 </w:t>
      </w:r>
      <w:r w:rsidRPr="00D07DC8">
        <w:rPr>
          <w:rFonts w:ascii="Book Antiqua" w:eastAsia="Book Antiqua" w:hAnsi="Book Antiqua" w:cs="Book Antiqua"/>
          <w:b/>
          <w:bCs/>
          <w:color w:val="000000"/>
        </w:rPr>
        <w:t>Gupta S</w:t>
      </w:r>
      <w:r w:rsidRPr="00D07DC8">
        <w:rPr>
          <w:rFonts w:ascii="Book Antiqua" w:eastAsia="Book Antiqua" w:hAnsi="Book Antiqua" w:cs="Book Antiqua"/>
          <w:color w:val="000000"/>
        </w:rPr>
        <w:t xml:space="preserve">, Kori C, Kumar V. Primary Carcinosarcoma of the Gall Bladder: A Rare Entity. </w:t>
      </w:r>
      <w:r w:rsidRPr="00D07DC8">
        <w:rPr>
          <w:rFonts w:ascii="Book Antiqua" w:eastAsia="Book Antiqua" w:hAnsi="Book Antiqua" w:cs="Book Antiqua"/>
          <w:i/>
          <w:iCs/>
          <w:color w:val="000000"/>
        </w:rPr>
        <w:t>Indian J Surg Oncol</w:t>
      </w:r>
      <w:r w:rsidRPr="00D07DC8">
        <w:rPr>
          <w:rFonts w:ascii="Book Antiqua" w:eastAsia="Book Antiqua" w:hAnsi="Book Antiqua" w:cs="Book Antiqua"/>
          <w:color w:val="000000"/>
        </w:rPr>
        <w:t xml:space="preserve"> 2016; </w:t>
      </w:r>
      <w:r w:rsidRPr="00D07DC8">
        <w:rPr>
          <w:rFonts w:ascii="Book Antiqua" w:eastAsia="Book Antiqua" w:hAnsi="Book Antiqua" w:cs="Book Antiqua"/>
          <w:b/>
          <w:bCs/>
          <w:color w:val="000000"/>
        </w:rPr>
        <w:t>7</w:t>
      </w:r>
      <w:r w:rsidRPr="00D07DC8">
        <w:rPr>
          <w:rFonts w:ascii="Book Antiqua" w:eastAsia="Book Antiqua" w:hAnsi="Book Antiqua" w:cs="Book Antiqua"/>
          <w:color w:val="000000"/>
        </w:rPr>
        <w:t>: 101-105 [PMID: 27065693 DOI: 10.1007/s13193-015-0420-1]</w:t>
      </w:r>
    </w:p>
    <w:p w14:paraId="6560B294"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21 </w:t>
      </w:r>
      <w:r w:rsidR="00876260" w:rsidRPr="00D07DC8">
        <w:rPr>
          <w:rFonts w:ascii="Book Antiqua" w:eastAsia="Book Antiqua" w:hAnsi="Book Antiqua" w:cs="Book Antiqua"/>
          <w:b/>
          <w:bCs/>
          <w:color w:val="000000"/>
        </w:rPr>
        <w:t>Wong M</w:t>
      </w:r>
      <w:r w:rsidRPr="00D07DC8">
        <w:rPr>
          <w:rFonts w:ascii="Book Antiqua" w:eastAsia="Book Antiqua" w:hAnsi="Book Antiqua" w:cs="Book Antiqua"/>
          <w:b/>
          <w:bCs/>
          <w:color w:val="000000"/>
        </w:rPr>
        <w:t>W,</w:t>
      </w:r>
      <w:r w:rsidR="00876260" w:rsidRPr="00D07DC8">
        <w:rPr>
          <w:rFonts w:ascii="Book Antiqua" w:eastAsia="Book Antiqua" w:hAnsi="Book Antiqua" w:cs="Book Antiqua"/>
          <w:color w:val="000000"/>
        </w:rPr>
        <w:t xml:space="preserve"> Chen MJ, Chen CJ, Hung CY, Wang HY, Chang C</w:t>
      </w:r>
      <w:r w:rsidRPr="00D07DC8">
        <w:rPr>
          <w:rFonts w:ascii="Book Antiqua" w:eastAsia="Book Antiqua" w:hAnsi="Book Antiqua" w:cs="Book Antiqua"/>
          <w:color w:val="000000"/>
        </w:rPr>
        <w:t xml:space="preserve">W. Gallbladder </w:t>
      </w:r>
      <w:proofErr w:type="spellStart"/>
      <w:r w:rsidRPr="00D07DC8">
        <w:rPr>
          <w:rFonts w:ascii="Book Antiqua" w:eastAsia="Book Antiqua" w:hAnsi="Book Antiqua" w:cs="Book Antiqua"/>
          <w:color w:val="000000"/>
        </w:rPr>
        <w:t>sarcomatoid</w:t>
      </w:r>
      <w:proofErr w:type="spellEnd"/>
      <w:r w:rsidRPr="00D07DC8">
        <w:rPr>
          <w:rFonts w:ascii="Book Antiqua" w:eastAsia="Book Antiqua" w:hAnsi="Book Antiqua" w:cs="Book Antiqua"/>
          <w:color w:val="000000"/>
        </w:rPr>
        <w:t xml:space="preserve"> carcinoma: A case report and review of current literature. </w:t>
      </w:r>
      <w:r w:rsidRPr="00D07DC8">
        <w:rPr>
          <w:rFonts w:ascii="Book Antiqua" w:eastAsia="Book Antiqua" w:hAnsi="Book Antiqua" w:cs="Book Antiqua"/>
          <w:i/>
          <w:color w:val="000000"/>
        </w:rPr>
        <w:t>Adv</w:t>
      </w:r>
      <w:r w:rsidR="00876260" w:rsidRPr="00D07DC8">
        <w:rPr>
          <w:rFonts w:ascii="Book Antiqua" w:eastAsia="Book Antiqua" w:hAnsi="Book Antiqua" w:cs="Book Antiqua"/>
          <w:i/>
          <w:color w:val="000000"/>
        </w:rPr>
        <w:t xml:space="preserve"> Digest Med</w:t>
      </w:r>
      <w:r w:rsidR="00876260" w:rsidRPr="00D07DC8">
        <w:rPr>
          <w:rFonts w:ascii="Book Antiqua" w:eastAsia="Book Antiqua" w:hAnsi="Book Antiqua" w:cs="Book Antiqua"/>
          <w:color w:val="000000"/>
        </w:rPr>
        <w:t xml:space="preserve"> 2016; </w:t>
      </w:r>
      <w:r w:rsidR="00876260" w:rsidRPr="00D07DC8">
        <w:rPr>
          <w:rFonts w:ascii="Book Antiqua" w:eastAsia="Book Antiqua" w:hAnsi="Book Antiqua" w:cs="Book Antiqua"/>
          <w:b/>
          <w:color w:val="000000"/>
        </w:rPr>
        <w:t>3</w:t>
      </w:r>
      <w:r w:rsidRPr="00D07DC8">
        <w:rPr>
          <w:rFonts w:ascii="Book Antiqua" w:eastAsia="Book Antiqua" w:hAnsi="Book Antiqua" w:cs="Book Antiqua"/>
          <w:color w:val="000000"/>
        </w:rPr>
        <w:t>: 61-64 [DOI:</w:t>
      </w:r>
      <w:r w:rsidR="0064283A" w:rsidRPr="00D07DC8">
        <w:rPr>
          <w:rFonts w:ascii="Book Antiqua" w:eastAsia="Book Antiqua" w:hAnsi="Book Antiqua" w:cs="Book Antiqua"/>
          <w:color w:val="000000"/>
        </w:rPr>
        <w:t xml:space="preserve"> </w:t>
      </w:r>
      <w:r w:rsidRPr="00D07DC8">
        <w:rPr>
          <w:rFonts w:ascii="Book Antiqua" w:eastAsia="Book Antiqua" w:hAnsi="Book Antiqua" w:cs="Book Antiqua"/>
          <w:color w:val="000000"/>
        </w:rPr>
        <w:t>10.1016/j.aidm.2014.10.003]</w:t>
      </w:r>
    </w:p>
    <w:p w14:paraId="49AFB593"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22 </w:t>
      </w:r>
      <w:r w:rsidRPr="00D07DC8">
        <w:rPr>
          <w:rFonts w:ascii="Book Antiqua" w:eastAsia="Book Antiqua" w:hAnsi="Book Antiqua" w:cs="Book Antiqua"/>
          <w:b/>
          <w:bCs/>
          <w:color w:val="000000"/>
        </w:rPr>
        <w:t>Ansari FA</w:t>
      </w:r>
      <w:r w:rsidRPr="00D07DC8">
        <w:rPr>
          <w:rFonts w:ascii="Book Antiqua" w:eastAsia="Book Antiqua" w:hAnsi="Book Antiqua" w:cs="Book Antiqua"/>
          <w:color w:val="000000"/>
        </w:rPr>
        <w:t xml:space="preserve">, Bhatnagar M, </w:t>
      </w:r>
      <w:proofErr w:type="spellStart"/>
      <w:r w:rsidRPr="00D07DC8">
        <w:rPr>
          <w:rFonts w:ascii="Book Antiqua" w:eastAsia="Book Antiqua" w:hAnsi="Book Antiqua" w:cs="Book Antiqua"/>
          <w:color w:val="000000"/>
        </w:rPr>
        <w:t>Katiyar</w:t>
      </w:r>
      <w:proofErr w:type="spellEnd"/>
      <w:r w:rsidRPr="00D07DC8">
        <w:rPr>
          <w:rFonts w:ascii="Book Antiqua" w:eastAsia="Book Antiqua" w:hAnsi="Book Antiqua" w:cs="Book Antiqua"/>
          <w:color w:val="000000"/>
        </w:rPr>
        <w:t xml:space="preserve"> DC, </w:t>
      </w:r>
      <w:proofErr w:type="spellStart"/>
      <w:r w:rsidRPr="00D07DC8">
        <w:rPr>
          <w:rFonts w:ascii="Book Antiqua" w:eastAsia="Book Antiqua" w:hAnsi="Book Antiqua" w:cs="Book Antiqua"/>
          <w:color w:val="000000"/>
        </w:rPr>
        <w:t>Gairola</w:t>
      </w:r>
      <w:proofErr w:type="spellEnd"/>
      <w:r w:rsidRPr="00D07DC8">
        <w:rPr>
          <w:rFonts w:ascii="Book Antiqua" w:eastAsia="Book Antiqua" w:hAnsi="Book Antiqua" w:cs="Book Antiqua"/>
          <w:color w:val="000000"/>
        </w:rPr>
        <w:t xml:space="preserve"> M, Gupta V, </w:t>
      </w:r>
      <w:proofErr w:type="spellStart"/>
      <w:r w:rsidRPr="00D07DC8">
        <w:rPr>
          <w:rFonts w:ascii="Book Antiqua" w:eastAsia="Book Antiqua" w:hAnsi="Book Antiqua" w:cs="Book Antiqua"/>
          <w:color w:val="000000"/>
        </w:rPr>
        <w:t>Princee</w:t>
      </w:r>
      <w:proofErr w:type="spellEnd"/>
      <w:r w:rsidRPr="00D07DC8">
        <w:rPr>
          <w:rFonts w:ascii="Book Antiqua" w:eastAsia="Book Antiqua" w:hAnsi="Book Antiqua" w:cs="Book Antiqua"/>
          <w:color w:val="000000"/>
        </w:rPr>
        <w:t xml:space="preserve"> A. Carcinosarcoma of Gall Bladder. </w:t>
      </w:r>
      <w:r w:rsidRPr="00D07DC8">
        <w:rPr>
          <w:rFonts w:ascii="Book Antiqua" w:eastAsia="Book Antiqua" w:hAnsi="Book Antiqua" w:cs="Book Antiqua"/>
          <w:i/>
          <w:iCs/>
          <w:color w:val="000000"/>
        </w:rPr>
        <w:t>Trop Gastroenterol</w:t>
      </w:r>
      <w:r w:rsidRPr="00D07DC8">
        <w:rPr>
          <w:rFonts w:ascii="Book Antiqua" w:eastAsia="Book Antiqua" w:hAnsi="Book Antiqua" w:cs="Book Antiqua"/>
          <w:color w:val="000000"/>
        </w:rPr>
        <w:t xml:space="preserve"> 2016; </w:t>
      </w:r>
      <w:r w:rsidRPr="00D07DC8">
        <w:rPr>
          <w:rFonts w:ascii="Book Antiqua" w:eastAsia="Book Antiqua" w:hAnsi="Book Antiqua" w:cs="Book Antiqua"/>
          <w:b/>
          <w:bCs/>
          <w:color w:val="000000"/>
        </w:rPr>
        <w:t>37</w:t>
      </w:r>
      <w:r w:rsidRPr="00D07DC8">
        <w:rPr>
          <w:rFonts w:ascii="Book Antiqua" w:eastAsia="Book Antiqua" w:hAnsi="Book Antiqua" w:cs="Book Antiqua"/>
          <w:color w:val="000000"/>
        </w:rPr>
        <w:t>: 63-65 [PMID: 29668183 DOI: 10.7869/tg.325]</w:t>
      </w:r>
    </w:p>
    <w:p w14:paraId="74D5B220"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23 </w:t>
      </w:r>
      <w:r w:rsidRPr="00D07DC8">
        <w:rPr>
          <w:rFonts w:ascii="Book Antiqua" w:eastAsia="Book Antiqua" w:hAnsi="Book Antiqua" w:cs="Book Antiqua"/>
          <w:b/>
          <w:bCs/>
          <w:color w:val="000000"/>
        </w:rPr>
        <w:t>Gao S</w:t>
      </w:r>
      <w:r w:rsidRPr="00D07DC8">
        <w:rPr>
          <w:rFonts w:ascii="Book Antiqua" w:eastAsia="Book Antiqua" w:hAnsi="Book Antiqua" w:cs="Book Antiqua"/>
          <w:color w:val="000000"/>
        </w:rPr>
        <w:t xml:space="preserve">, Huang L, Dai S, Chen D, Dai R, Shan Y. Carcinosarcoma of the gallbladder: a case report and review of the literature. </w:t>
      </w:r>
      <w:r w:rsidRPr="00D07DC8">
        <w:rPr>
          <w:rFonts w:ascii="Book Antiqua" w:eastAsia="Book Antiqua" w:hAnsi="Book Antiqua" w:cs="Book Antiqua"/>
          <w:i/>
          <w:iCs/>
          <w:color w:val="000000"/>
        </w:rPr>
        <w:t xml:space="preserve">Int J Clin Exp </w:t>
      </w:r>
      <w:proofErr w:type="spellStart"/>
      <w:r w:rsidRPr="00D07DC8">
        <w:rPr>
          <w:rFonts w:ascii="Book Antiqua" w:eastAsia="Book Antiqua" w:hAnsi="Book Antiqua" w:cs="Book Antiqua"/>
          <w:i/>
          <w:iCs/>
          <w:color w:val="000000"/>
        </w:rPr>
        <w:t>Pathol</w:t>
      </w:r>
      <w:proofErr w:type="spellEnd"/>
      <w:r w:rsidRPr="00D07DC8">
        <w:rPr>
          <w:rFonts w:ascii="Book Antiqua" w:eastAsia="Book Antiqua" w:hAnsi="Book Antiqua" w:cs="Book Antiqua"/>
          <w:color w:val="000000"/>
        </w:rPr>
        <w:t xml:space="preserve"> 2015; </w:t>
      </w:r>
      <w:r w:rsidRPr="00D07DC8">
        <w:rPr>
          <w:rFonts w:ascii="Book Antiqua" w:eastAsia="Book Antiqua" w:hAnsi="Book Antiqua" w:cs="Book Antiqua"/>
          <w:b/>
          <w:bCs/>
          <w:color w:val="000000"/>
        </w:rPr>
        <w:t>8</w:t>
      </w:r>
      <w:r w:rsidRPr="00D07DC8">
        <w:rPr>
          <w:rFonts w:ascii="Book Antiqua" w:eastAsia="Book Antiqua" w:hAnsi="Book Antiqua" w:cs="Book Antiqua"/>
          <w:color w:val="000000"/>
        </w:rPr>
        <w:t>: 7464-7469 [PMID: 26261654]</w:t>
      </w:r>
    </w:p>
    <w:p w14:paraId="451F5AC7"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24 </w:t>
      </w:r>
      <w:proofErr w:type="spellStart"/>
      <w:r w:rsidRPr="00D07DC8">
        <w:rPr>
          <w:rFonts w:ascii="Book Antiqua" w:eastAsia="Book Antiqua" w:hAnsi="Book Antiqua" w:cs="Book Antiqua"/>
          <w:b/>
          <w:bCs/>
          <w:color w:val="000000"/>
        </w:rPr>
        <w:t>Tonouchi</w:t>
      </w:r>
      <w:proofErr w:type="spellEnd"/>
      <w:r w:rsidRPr="00D07DC8">
        <w:rPr>
          <w:rFonts w:ascii="Book Antiqua" w:eastAsia="Book Antiqua" w:hAnsi="Book Antiqua" w:cs="Book Antiqua"/>
          <w:b/>
          <w:bCs/>
          <w:color w:val="000000"/>
        </w:rPr>
        <w:t xml:space="preserve"> A</w:t>
      </w:r>
      <w:r w:rsidRPr="00D07DC8">
        <w:rPr>
          <w:rFonts w:ascii="Book Antiqua" w:eastAsia="Book Antiqua" w:hAnsi="Book Antiqua" w:cs="Book Antiqua"/>
          <w:color w:val="000000"/>
        </w:rPr>
        <w:t xml:space="preserve">, Yokoyama N, </w:t>
      </w:r>
      <w:proofErr w:type="spellStart"/>
      <w:r w:rsidRPr="00D07DC8">
        <w:rPr>
          <w:rFonts w:ascii="Book Antiqua" w:eastAsia="Book Antiqua" w:hAnsi="Book Antiqua" w:cs="Book Antiqua"/>
          <w:color w:val="000000"/>
        </w:rPr>
        <w:t>Hashidate</w:t>
      </w:r>
      <w:proofErr w:type="spellEnd"/>
      <w:r w:rsidRPr="00D07DC8">
        <w:rPr>
          <w:rFonts w:ascii="Book Antiqua" w:eastAsia="Book Antiqua" w:hAnsi="Book Antiqua" w:cs="Book Antiqua"/>
          <w:color w:val="000000"/>
        </w:rPr>
        <w:t xml:space="preserve"> H, Matsuzawa N, </w:t>
      </w:r>
      <w:proofErr w:type="spellStart"/>
      <w:r w:rsidRPr="00D07DC8">
        <w:rPr>
          <w:rFonts w:ascii="Book Antiqua" w:eastAsia="Book Antiqua" w:hAnsi="Book Antiqua" w:cs="Book Antiqua"/>
          <w:color w:val="000000"/>
        </w:rPr>
        <w:t>Katayanagi</w:t>
      </w:r>
      <w:proofErr w:type="spellEnd"/>
      <w:r w:rsidRPr="00D07DC8">
        <w:rPr>
          <w:rFonts w:ascii="Book Antiqua" w:eastAsia="Book Antiqua" w:hAnsi="Book Antiqua" w:cs="Book Antiqua"/>
          <w:color w:val="000000"/>
        </w:rPr>
        <w:t xml:space="preserve"> N, Otani T. Education and Imaging. Gastroenterology: Carcinosarcoma of the gallbladder presenting as a </w:t>
      </w:r>
      <w:proofErr w:type="spellStart"/>
      <w:r w:rsidRPr="00D07DC8">
        <w:rPr>
          <w:rFonts w:ascii="Book Antiqua" w:eastAsia="Book Antiqua" w:hAnsi="Book Antiqua" w:cs="Book Antiqua"/>
          <w:color w:val="000000"/>
        </w:rPr>
        <w:t>cholecysto</w:t>
      </w:r>
      <w:proofErr w:type="spellEnd"/>
      <w:r w:rsidRPr="00D07DC8">
        <w:rPr>
          <w:rFonts w:ascii="Book Antiqua" w:eastAsia="Book Antiqua" w:hAnsi="Book Antiqua" w:cs="Book Antiqua"/>
          <w:color w:val="000000"/>
        </w:rPr>
        <w:t xml:space="preserve">-colic fistula. </w:t>
      </w:r>
      <w:r w:rsidRPr="00D07DC8">
        <w:rPr>
          <w:rFonts w:ascii="Book Antiqua" w:eastAsia="Book Antiqua" w:hAnsi="Book Antiqua" w:cs="Book Antiqua"/>
          <w:i/>
          <w:iCs/>
          <w:color w:val="000000"/>
        </w:rPr>
        <w:t>J Gastroenterol Hepatol</w:t>
      </w:r>
      <w:r w:rsidRPr="00D07DC8">
        <w:rPr>
          <w:rFonts w:ascii="Book Antiqua" w:eastAsia="Book Antiqua" w:hAnsi="Book Antiqua" w:cs="Book Antiqua"/>
          <w:color w:val="000000"/>
        </w:rPr>
        <w:t xml:space="preserve"> 2015; </w:t>
      </w:r>
      <w:r w:rsidRPr="00D07DC8">
        <w:rPr>
          <w:rFonts w:ascii="Book Antiqua" w:eastAsia="Book Antiqua" w:hAnsi="Book Antiqua" w:cs="Book Antiqua"/>
          <w:b/>
          <w:bCs/>
          <w:color w:val="000000"/>
        </w:rPr>
        <w:t>30</w:t>
      </w:r>
      <w:r w:rsidRPr="00D07DC8">
        <w:rPr>
          <w:rFonts w:ascii="Book Antiqua" w:eastAsia="Book Antiqua" w:hAnsi="Book Antiqua" w:cs="Book Antiqua"/>
          <w:color w:val="000000"/>
        </w:rPr>
        <w:t>: 1112 [PMID: 26094660 DOI: 10.1111/jgh.12906]</w:t>
      </w:r>
    </w:p>
    <w:p w14:paraId="5EEA6686"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lastRenderedPageBreak/>
        <w:t xml:space="preserve">25 </w:t>
      </w:r>
      <w:r w:rsidRPr="00D07DC8">
        <w:rPr>
          <w:rFonts w:ascii="Book Antiqua" w:eastAsia="Book Antiqua" w:hAnsi="Book Antiqua" w:cs="Book Antiqua"/>
          <w:b/>
          <w:bCs/>
          <w:color w:val="000000"/>
        </w:rPr>
        <w:t>Faujdar M</w:t>
      </w:r>
      <w:r w:rsidRPr="00D07DC8">
        <w:rPr>
          <w:rFonts w:ascii="Book Antiqua" w:eastAsia="Book Antiqua" w:hAnsi="Book Antiqua" w:cs="Book Antiqua"/>
          <w:color w:val="000000"/>
        </w:rPr>
        <w:t xml:space="preserve">, Gupta S, Jain R, Wadhwani D. Carcinosarcoma of the gallbladder with heterologous differentiation: a case report. </w:t>
      </w:r>
      <w:r w:rsidRPr="00D07DC8">
        <w:rPr>
          <w:rFonts w:ascii="Book Antiqua" w:eastAsia="Book Antiqua" w:hAnsi="Book Antiqua" w:cs="Book Antiqua"/>
          <w:i/>
          <w:iCs/>
          <w:color w:val="000000"/>
        </w:rPr>
        <w:t xml:space="preserve">J </w:t>
      </w:r>
      <w:proofErr w:type="spellStart"/>
      <w:r w:rsidRPr="00D07DC8">
        <w:rPr>
          <w:rFonts w:ascii="Book Antiqua" w:eastAsia="Book Antiqua" w:hAnsi="Book Antiqua" w:cs="Book Antiqua"/>
          <w:i/>
          <w:iCs/>
          <w:color w:val="000000"/>
        </w:rPr>
        <w:t>Gastrointest</w:t>
      </w:r>
      <w:proofErr w:type="spellEnd"/>
      <w:r w:rsidRPr="00D07DC8">
        <w:rPr>
          <w:rFonts w:ascii="Book Antiqua" w:eastAsia="Book Antiqua" w:hAnsi="Book Antiqua" w:cs="Book Antiqua"/>
          <w:i/>
          <w:iCs/>
          <w:color w:val="000000"/>
        </w:rPr>
        <w:t xml:space="preserve"> Cancer</w:t>
      </w:r>
      <w:r w:rsidRPr="00D07DC8">
        <w:rPr>
          <w:rFonts w:ascii="Book Antiqua" w:eastAsia="Book Antiqua" w:hAnsi="Book Antiqua" w:cs="Book Antiqua"/>
          <w:color w:val="000000"/>
        </w:rPr>
        <w:t xml:space="preserve"> 2015; </w:t>
      </w:r>
      <w:r w:rsidRPr="00D07DC8">
        <w:rPr>
          <w:rFonts w:ascii="Book Antiqua" w:eastAsia="Book Antiqua" w:hAnsi="Book Antiqua" w:cs="Book Antiqua"/>
          <w:b/>
          <w:bCs/>
          <w:color w:val="000000"/>
        </w:rPr>
        <w:t>46</w:t>
      </w:r>
      <w:r w:rsidRPr="00D07DC8">
        <w:rPr>
          <w:rFonts w:ascii="Book Antiqua" w:eastAsia="Book Antiqua" w:hAnsi="Book Antiqua" w:cs="Book Antiqua"/>
          <w:color w:val="000000"/>
        </w:rPr>
        <w:t>: 175-177 [PMID: 25698405 DOI: 10.1007/s12029-015-9692-5]</w:t>
      </w:r>
    </w:p>
    <w:p w14:paraId="616C018A"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26 </w:t>
      </w:r>
      <w:r w:rsidRPr="00D07DC8">
        <w:rPr>
          <w:rFonts w:ascii="Book Antiqua" w:eastAsia="Book Antiqua" w:hAnsi="Book Antiqua" w:cs="Book Antiqua"/>
          <w:b/>
          <w:bCs/>
          <w:color w:val="000000"/>
        </w:rPr>
        <w:t>Wada Y</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Takami</w:t>
      </w:r>
      <w:proofErr w:type="spellEnd"/>
      <w:r w:rsidRPr="00D07DC8">
        <w:rPr>
          <w:rFonts w:ascii="Book Antiqua" w:eastAsia="Book Antiqua" w:hAnsi="Book Antiqua" w:cs="Book Antiqua"/>
          <w:color w:val="000000"/>
        </w:rPr>
        <w:t xml:space="preserve"> Y, </w:t>
      </w:r>
      <w:proofErr w:type="spellStart"/>
      <w:r w:rsidRPr="00D07DC8">
        <w:rPr>
          <w:rFonts w:ascii="Book Antiqua" w:eastAsia="Book Antiqua" w:hAnsi="Book Antiqua" w:cs="Book Antiqua"/>
          <w:color w:val="000000"/>
        </w:rPr>
        <w:t>Tateishi</w:t>
      </w:r>
      <w:proofErr w:type="spellEnd"/>
      <w:r w:rsidRPr="00D07DC8">
        <w:rPr>
          <w:rFonts w:ascii="Book Antiqua" w:eastAsia="Book Antiqua" w:hAnsi="Book Antiqua" w:cs="Book Antiqua"/>
          <w:color w:val="000000"/>
        </w:rPr>
        <w:t xml:space="preserve"> M, Ryu T, </w:t>
      </w:r>
      <w:proofErr w:type="spellStart"/>
      <w:r w:rsidRPr="00D07DC8">
        <w:rPr>
          <w:rFonts w:ascii="Book Antiqua" w:eastAsia="Book Antiqua" w:hAnsi="Book Antiqua" w:cs="Book Antiqua"/>
          <w:color w:val="000000"/>
        </w:rPr>
        <w:t>Mikagi</w:t>
      </w:r>
      <w:proofErr w:type="spellEnd"/>
      <w:r w:rsidRPr="00D07DC8">
        <w:rPr>
          <w:rFonts w:ascii="Book Antiqua" w:eastAsia="Book Antiqua" w:hAnsi="Book Antiqua" w:cs="Book Antiqua"/>
          <w:color w:val="000000"/>
        </w:rPr>
        <w:t xml:space="preserve"> K, </w:t>
      </w:r>
      <w:proofErr w:type="spellStart"/>
      <w:r w:rsidRPr="00D07DC8">
        <w:rPr>
          <w:rFonts w:ascii="Book Antiqua" w:eastAsia="Book Antiqua" w:hAnsi="Book Antiqua" w:cs="Book Antiqua"/>
          <w:color w:val="000000"/>
        </w:rPr>
        <w:t>Momosaki</w:t>
      </w:r>
      <w:proofErr w:type="spellEnd"/>
      <w:r w:rsidRPr="00D07DC8">
        <w:rPr>
          <w:rFonts w:ascii="Book Antiqua" w:eastAsia="Book Antiqua" w:hAnsi="Book Antiqua" w:cs="Book Antiqua"/>
          <w:color w:val="000000"/>
        </w:rPr>
        <w:t xml:space="preserve"> S, </w:t>
      </w:r>
      <w:proofErr w:type="spellStart"/>
      <w:r w:rsidRPr="00D07DC8">
        <w:rPr>
          <w:rFonts w:ascii="Book Antiqua" w:eastAsia="Book Antiqua" w:hAnsi="Book Antiqua" w:cs="Book Antiqua"/>
          <w:color w:val="000000"/>
        </w:rPr>
        <w:t>Saitsu</w:t>
      </w:r>
      <w:proofErr w:type="spellEnd"/>
      <w:r w:rsidRPr="00D07DC8">
        <w:rPr>
          <w:rFonts w:ascii="Book Antiqua" w:eastAsia="Book Antiqua" w:hAnsi="Book Antiqua" w:cs="Book Antiqua"/>
          <w:color w:val="000000"/>
        </w:rPr>
        <w:t xml:space="preserve"> H. Carcinosarcoma of the gallbladder: report of a case. </w:t>
      </w:r>
      <w:r w:rsidRPr="00D07DC8">
        <w:rPr>
          <w:rFonts w:ascii="Book Antiqua" w:eastAsia="Book Antiqua" w:hAnsi="Book Antiqua" w:cs="Book Antiqua"/>
          <w:i/>
          <w:iCs/>
          <w:color w:val="000000"/>
        </w:rPr>
        <w:t>Clin J Gastroenterol</w:t>
      </w:r>
      <w:r w:rsidRPr="00D07DC8">
        <w:rPr>
          <w:rFonts w:ascii="Book Antiqua" w:eastAsia="Book Antiqua" w:hAnsi="Book Antiqua" w:cs="Book Antiqua"/>
          <w:color w:val="000000"/>
        </w:rPr>
        <w:t xml:space="preserve"> 2014; </w:t>
      </w:r>
      <w:r w:rsidRPr="00D07DC8">
        <w:rPr>
          <w:rFonts w:ascii="Book Antiqua" w:eastAsia="Book Antiqua" w:hAnsi="Book Antiqua" w:cs="Book Antiqua"/>
          <w:b/>
          <w:bCs/>
          <w:color w:val="000000"/>
        </w:rPr>
        <w:t>7</w:t>
      </w:r>
      <w:r w:rsidRPr="00D07DC8">
        <w:rPr>
          <w:rFonts w:ascii="Book Antiqua" w:eastAsia="Book Antiqua" w:hAnsi="Book Antiqua" w:cs="Book Antiqua"/>
          <w:color w:val="000000"/>
        </w:rPr>
        <w:t>: 455-459 [PMID: 26184028 DOI: 10.1007/s12328-014-0522-2]</w:t>
      </w:r>
    </w:p>
    <w:p w14:paraId="0783E354"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 xml:space="preserve">27 </w:t>
      </w:r>
      <w:proofErr w:type="spellStart"/>
      <w:r w:rsidRPr="00D07DC8">
        <w:rPr>
          <w:rFonts w:ascii="Book Antiqua" w:eastAsia="Book Antiqua" w:hAnsi="Book Antiqua" w:cs="Book Antiqua"/>
          <w:b/>
          <w:bCs/>
          <w:color w:val="000000"/>
        </w:rPr>
        <w:t>Kishino</w:t>
      </w:r>
      <w:proofErr w:type="spellEnd"/>
      <w:r w:rsidRPr="00D07DC8">
        <w:rPr>
          <w:rFonts w:ascii="Book Antiqua" w:eastAsia="Book Antiqua" w:hAnsi="Book Antiqua" w:cs="Book Antiqua"/>
          <w:b/>
          <w:bCs/>
          <w:color w:val="000000"/>
        </w:rPr>
        <w:t xml:space="preserve"> T</w:t>
      </w:r>
      <w:r w:rsidRPr="00D07DC8">
        <w:rPr>
          <w:rFonts w:ascii="Book Antiqua" w:eastAsia="Book Antiqua" w:hAnsi="Book Antiqua" w:cs="Book Antiqua"/>
          <w:color w:val="000000"/>
        </w:rPr>
        <w:t xml:space="preserve">, Mori T, Kawai S, Mori H, Nishikawa K, Hirano K, Matsushima S, </w:t>
      </w:r>
      <w:proofErr w:type="spellStart"/>
      <w:r w:rsidRPr="00D07DC8">
        <w:rPr>
          <w:rFonts w:ascii="Book Antiqua" w:eastAsia="Book Antiqua" w:hAnsi="Book Antiqua" w:cs="Book Antiqua"/>
          <w:color w:val="000000"/>
        </w:rPr>
        <w:t>Ohtsuka</w:t>
      </w:r>
      <w:proofErr w:type="spellEnd"/>
      <w:r w:rsidRPr="00D07DC8">
        <w:rPr>
          <w:rFonts w:ascii="Book Antiqua" w:eastAsia="Book Antiqua" w:hAnsi="Book Antiqua" w:cs="Book Antiqua"/>
          <w:color w:val="000000"/>
        </w:rPr>
        <w:t xml:space="preserve"> K, Ohnishi H, Watanabe T. Carcinosarcoma, an atypical subset of gallbladder malignancies. </w:t>
      </w:r>
      <w:r w:rsidRPr="00D07DC8">
        <w:rPr>
          <w:rFonts w:ascii="Book Antiqua" w:eastAsia="Book Antiqua" w:hAnsi="Book Antiqua" w:cs="Book Antiqua"/>
          <w:i/>
          <w:iCs/>
          <w:color w:val="000000"/>
        </w:rPr>
        <w:t xml:space="preserve">J Med </w:t>
      </w:r>
      <w:proofErr w:type="spellStart"/>
      <w:r w:rsidRPr="00D07DC8">
        <w:rPr>
          <w:rFonts w:ascii="Book Antiqua" w:eastAsia="Book Antiqua" w:hAnsi="Book Antiqua" w:cs="Book Antiqua"/>
          <w:i/>
          <w:iCs/>
          <w:color w:val="000000"/>
        </w:rPr>
        <w:t>Ultrason</w:t>
      </w:r>
      <w:proofErr w:type="spellEnd"/>
      <w:r w:rsidRPr="00D07DC8">
        <w:rPr>
          <w:rFonts w:ascii="Book Antiqua" w:eastAsia="Book Antiqua" w:hAnsi="Book Antiqua" w:cs="Book Antiqua"/>
          <w:i/>
          <w:iCs/>
          <w:color w:val="000000"/>
        </w:rPr>
        <w:t xml:space="preserve"> (2001)</w:t>
      </w:r>
      <w:r w:rsidRPr="00D07DC8">
        <w:rPr>
          <w:rFonts w:ascii="Book Antiqua" w:eastAsia="Book Antiqua" w:hAnsi="Book Antiqua" w:cs="Book Antiqua"/>
          <w:color w:val="000000"/>
        </w:rPr>
        <w:t xml:space="preserve"> 2014; </w:t>
      </w:r>
      <w:r w:rsidRPr="00D07DC8">
        <w:rPr>
          <w:rFonts w:ascii="Book Antiqua" w:eastAsia="Book Antiqua" w:hAnsi="Book Antiqua" w:cs="Book Antiqua"/>
          <w:b/>
          <w:bCs/>
          <w:color w:val="000000"/>
        </w:rPr>
        <w:t>41</w:t>
      </w:r>
      <w:r w:rsidRPr="00D07DC8">
        <w:rPr>
          <w:rFonts w:ascii="Book Antiqua" w:eastAsia="Book Antiqua" w:hAnsi="Book Antiqua" w:cs="Book Antiqua"/>
          <w:color w:val="000000"/>
        </w:rPr>
        <w:t>: 487-490 [PMID: 27278030 DOI: 10.1007/s10396-014-0534-z]</w:t>
      </w:r>
    </w:p>
    <w:p w14:paraId="69B4B8F9" w14:textId="70D458CA" w:rsidR="00281DCA" w:rsidRPr="00D07DC8" w:rsidRDefault="00D72E92" w:rsidP="00D07DC8">
      <w:pPr>
        <w:snapToGrid w:val="0"/>
        <w:spacing w:line="360" w:lineRule="auto"/>
        <w:jc w:val="both"/>
        <w:rPr>
          <w:rFonts w:ascii="Book Antiqua" w:eastAsia="Book Antiqua" w:hAnsi="Book Antiqua" w:cs="Book Antiqua"/>
          <w:color w:val="000000"/>
        </w:rPr>
      </w:pPr>
      <w:r w:rsidRPr="00D07DC8">
        <w:rPr>
          <w:rFonts w:ascii="Book Antiqua" w:eastAsia="Book Antiqua" w:hAnsi="Book Antiqua" w:cs="Book Antiqua"/>
          <w:color w:val="000000"/>
        </w:rPr>
        <w:t xml:space="preserve">28 </w:t>
      </w:r>
      <w:r w:rsidRPr="00D07DC8">
        <w:rPr>
          <w:rFonts w:ascii="Book Antiqua" w:eastAsia="Book Antiqua" w:hAnsi="Book Antiqua" w:cs="Book Antiqua"/>
          <w:b/>
          <w:bCs/>
          <w:color w:val="000000"/>
        </w:rPr>
        <w:t>Wang Y</w:t>
      </w:r>
      <w:r w:rsidRPr="00D07DC8">
        <w:rPr>
          <w:rFonts w:ascii="Book Antiqua" w:eastAsia="Book Antiqua" w:hAnsi="Book Antiqua" w:cs="Book Antiqua"/>
          <w:color w:val="000000"/>
        </w:rPr>
        <w:t xml:space="preserve">, Gu X, Li Z, Xiang J, Chen Z. Gallbladder carcinosarcoma accompanied with bile duct tumor thrombi: A case report. </w:t>
      </w:r>
      <w:r w:rsidRPr="00D07DC8">
        <w:rPr>
          <w:rFonts w:ascii="Book Antiqua" w:eastAsia="Book Antiqua" w:hAnsi="Book Antiqua" w:cs="Book Antiqua"/>
          <w:i/>
          <w:iCs/>
          <w:color w:val="000000"/>
        </w:rPr>
        <w:t>Oncol Lett</w:t>
      </w:r>
      <w:r w:rsidRPr="00D07DC8">
        <w:rPr>
          <w:rFonts w:ascii="Book Antiqua" w:eastAsia="Book Antiqua" w:hAnsi="Book Antiqua" w:cs="Book Antiqua"/>
          <w:color w:val="000000"/>
        </w:rPr>
        <w:t xml:space="preserve"> 2013; </w:t>
      </w:r>
      <w:r w:rsidRPr="00D07DC8">
        <w:rPr>
          <w:rFonts w:ascii="Book Antiqua" w:eastAsia="Book Antiqua" w:hAnsi="Book Antiqua" w:cs="Book Antiqua"/>
          <w:b/>
          <w:bCs/>
          <w:color w:val="000000"/>
        </w:rPr>
        <w:t>5</w:t>
      </w:r>
      <w:r w:rsidRPr="00D07DC8">
        <w:rPr>
          <w:rFonts w:ascii="Book Antiqua" w:eastAsia="Book Antiqua" w:hAnsi="Book Antiqua" w:cs="Book Antiqua"/>
          <w:color w:val="000000"/>
        </w:rPr>
        <w:t>: 1809-1812 [PMID: 23833646 DOI: 10.3892/ol.2013.1289]</w:t>
      </w:r>
    </w:p>
    <w:p w14:paraId="06ECEC7F" w14:textId="3BFD738F" w:rsidR="001734CC" w:rsidRPr="00D07DC8" w:rsidRDefault="001734CC" w:rsidP="00D07DC8">
      <w:pPr>
        <w:snapToGrid w:val="0"/>
        <w:spacing w:line="360" w:lineRule="auto"/>
        <w:jc w:val="both"/>
        <w:rPr>
          <w:rFonts w:ascii="Book Antiqua" w:eastAsia="Book Antiqua" w:hAnsi="Book Antiqua" w:cs="Book Antiqua"/>
          <w:color w:val="000000"/>
        </w:rPr>
      </w:pPr>
      <w:r w:rsidRPr="00D07DC8">
        <w:rPr>
          <w:rFonts w:ascii="Book Antiqua" w:eastAsia="Book Antiqua" w:hAnsi="Book Antiqua" w:cs="Book Antiqua"/>
          <w:color w:val="000000"/>
        </w:rPr>
        <w:t xml:space="preserve">29 </w:t>
      </w:r>
      <w:r w:rsidRPr="00D07DC8">
        <w:rPr>
          <w:rFonts w:ascii="Book Antiqua" w:eastAsia="Book Antiqua" w:hAnsi="Book Antiqua" w:cs="Book Antiqua"/>
          <w:b/>
          <w:bCs/>
          <w:color w:val="000000"/>
        </w:rPr>
        <w:t>Khanna M</w:t>
      </w:r>
      <w:r w:rsidRPr="00D07DC8">
        <w:rPr>
          <w:rFonts w:ascii="Book Antiqua" w:eastAsia="Book Antiqua" w:hAnsi="Book Antiqua" w:cs="Book Antiqua"/>
          <w:color w:val="000000"/>
        </w:rPr>
        <w:t xml:space="preserve">, Khanna A, </w:t>
      </w:r>
      <w:proofErr w:type="spellStart"/>
      <w:r w:rsidRPr="00D07DC8">
        <w:rPr>
          <w:rFonts w:ascii="Book Antiqua" w:eastAsia="Book Antiqua" w:hAnsi="Book Antiqua" w:cs="Book Antiqua"/>
          <w:color w:val="000000"/>
        </w:rPr>
        <w:t>Manjari</w:t>
      </w:r>
      <w:proofErr w:type="spellEnd"/>
      <w:r w:rsidRPr="00D07DC8">
        <w:rPr>
          <w:rFonts w:ascii="Book Antiqua" w:eastAsia="Book Antiqua" w:hAnsi="Book Antiqua" w:cs="Book Antiqua"/>
          <w:color w:val="000000"/>
        </w:rPr>
        <w:t xml:space="preserve"> M. Carcinosarcoma of the gallbladder: a case report and review of the literature. </w:t>
      </w:r>
      <w:r w:rsidRPr="00D07DC8">
        <w:rPr>
          <w:rFonts w:ascii="Book Antiqua" w:eastAsia="Book Antiqua" w:hAnsi="Book Antiqua" w:cs="Book Antiqua"/>
          <w:i/>
          <w:iCs/>
          <w:color w:val="000000"/>
        </w:rPr>
        <w:t>J Clin Diagn Res</w:t>
      </w:r>
      <w:r w:rsidR="003064DC" w:rsidRPr="00D07DC8">
        <w:rPr>
          <w:rFonts w:ascii="Book Antiqua" w:eastAsia="Book Antiqua" w:hAnsi="Book Antiqua" w:cs="Book Antiqua"/>
          <w:i/>
          <w:iCs/>
          <w:color w:val="000000"/>
        </w:rPr>
        <w:t xml:space="preserve"> </w:t>
      </w:r>
      <w:r w:rsidRPr="00D07DC8">
        <w:rPr>
          <w:rFonts w:ascii="Book Antiqua" w:eastAsia="Book Antiqua" w:hAnsi="Book Antiqua" w:cs="Book Antiqua"/>
          <w:color w:val="000000"/>
        </w:rPr>
        <w:t>2013;</w:t>
      </w:r>
      <w:r w:rsidR="003064DC" w:rsidRPr="00D07DC8">
        <w:rPr>
          <w:rFonts w:ascii="Book Antiqua" w:eastAsia="Book Antiqua" w:hAnsi="Book Antiqua" w:cs="Book Antiqua"/>
          <w:color w:val="000000"/>
        </w:rPr>
        <w:t xml:space="preserve"> </w:t>
      </w:r>
      <w:r w:rsidR="003064DC" w:rsidRPr="00D07DC8">
        <w:rPr>
          <w:rFonts w:ascii="Book Antiqua" w:eastAsia="Book Antiqua" w:hAnsi="Book Antiqua" w:cs="Book Antiqua"/>
          <w:b/>
          <w:color w:val="000000"/>
        </w:rPr>
        <w:t>7</w:t>
      </w:r>
      <w:r w:rsidRPr="00D07DC8">
        <w:rPr>
          <w:rFonts w:ascii="Book Antiqua" w:eastAsia="Book Antiqua" w:hAnsi="Book Antiqua" w:cs="Book Antiqua"/>
          <w:color w:val="000000"/>
        </w:rPr>
        <w:t>:</w:t>
      </w:r>
      <w:r w:rsidR="003064DC" w:rsidRPr="00D07DC8">
        <w:rPr>
          <w:rFonts w:ascii="Book Antiqua" w:eastAsia="Book Antiqua" w:hAnsi="Book Antiqua" w:cs="Book Antiqua"/>
          <w:color w:val="000000"/>
        </w:rPr>
        <w:t xml:space="preserve"> </w:t>
      </w:r>
      <w:r w:rsidRPr="00D07DC8">
        <w:rPr>
          <w:rFonts w:ascii="Book Antiqua" w:eastAsia="Book Antiqua" w:hAnsi="Book Antiqua" w:cs="Book Antiqua"/>
          <w:color w:val="000000"/>
        </w:rPr>
        <w:t>560-</w:t>
      </w:r>
      <w:r w:rsidR="003064DC" w:rsidRPr="00D07DC8">
        <w:rPr>
          <w:rFonts w:ascii="Book Antiqua" w:eastAsia="Book Antiqua" w:hAnsi="Book Antiqua" w:cs="Book Antiqua"/>
          <w:color w:val="000000"/>
        </w:rPr>
        <w:t>56</w:t>
      </w:r>
      <w:r w:rsidRPr="00D07DC8">
        <w:rPr>
          <w:rFonts w:ascii="Book Antiqua" w:eastAsia="Book Antiqua" w:hAnsi="Book Antiqua" w:cs="Book Antiqua"/>
          <w:color w:val="000000"/>
        </w:rPr>
        <w:t>2</w:t>
      </w:r>
      <w:r w:rsidR="003064DC" w:rsidRPr="00D07DC8">
        <w:rPr>
          <w:rFonts w:ascii="Book Antiqua" w:eastAsia="Book Antiqua" w:hAnsi="Book Antiqua" w:cs="Book Antiqua"/>
          <w:color w:val="000000"/>
        </w:rPr>
        <w:t xml:space="preserve"> </w:t>
      </w:r>
      <w:r w:rsidRPr="00D07DC8">
        <w:rPr>
          <w:rFonts w:ascii="Book Antiqua" w:eastAsia="Book Antiqua" w:hAnsi="Book Antiqua" w:cs="Book Antiqua"/>
          <w:color w:val="000000"/>
        </w:rPr>
        <w:t>[PMID: 23634423 DOI: 10.7860/JCDR/2013/4924.2825]</w:t>
      </w:r>
    </w:p>
    <w:p w14:paraId="55290FC8" w14:textId="505100DB" w:rsidR="00281DCA" w:rsidRPr="00D07DC8" w:rsidRDefault="001734CC" w:rsidP="00D07DC8">
      <w:pPr>
        <w:snapToGrid w:val="0"/>
        <w:spacing w:line="360" w:lineRule="auto"/>
        <w:jc w:val="both"/>
        <w:rPr>
          <w:rFonts w:ascii="Book Antiqua" w:hAnsi="Book Antiqua"/>
        </w:rPr>
      </w:pPr>
      <w:r w:rsidRPr="00D07DC8">
        <w:rPr>
          <w:rFonts w:ascii="Book Antiqua" w:eastAsia="Book Antiqua" w:hAnsi="Book Antiqua" w:cs="Book Antiqua"/>
          <w:color w:val="000000"/>
        </w:rPr>
        <w:t>30</w:t>
      </w:r>
      <w:r w:rsidR="00D72E92" w:rsidRPr="00D07DC8">
        <w:rPr>
          <w:rFonts w:ascii="Book Antiqua" w:eastAsia="Book Antiqua" w:hAnsi="Book Antiqua" w:cs="Book Antiqua"/>
          <w:color w:val="000000"/>
        </w:rPr>
        <w:t xml:space="preserve"> </w:t>
      </w:r>
      <w:r w:rsidR="00D72E92" w:rsidRPr="00D07DC8">
        <w:rPr>
          <w:rFonts w:ascii="Book Antiqua" w:eastAsia="Book Antiqua" w:hAnsi="Book Antiqua" w:cs="Book Antiqua"/>
          <w:b/>
          <w:bCs/>
          <w:color w:val="000000"/>
        </w:rPr>
        <w:t>Li BF</w:t>
      </w:r>
      <w:r w:rsidR="00D72E92" w:rsidRPr="00D07DC8">
        <w:rPr>
          <w:rFonts w:ascii="Book Antiqua" w:eastAsia="Book Antiqua" w:hAnsi="Book Antiqua" w:cs="Book Antiqua"/>
          <w:color w:val="000000"/>
        </w:rPr>
        <w:t xml:space="preserve">, Li PW, Shi R, Liu ZL, Liu YF. Clinicopathologic analysis of gallbladder carcinosarcoma. </w:t>
      </w:r>
      <w:r w:rsidR="00D72E92" w:rsidRPr="00D07DC8">
        <w:rPr>
          <w:rFonts w:ascii="Book Antiqua" w:eastAsia="Book Antiqua" w:hAnsi="Book Antiqua" w:cs="Book Antiqua"/>
          <w:i/>
          <w:iCs/>
          <w:color w:val="000000"/>
        </w:rPr>
        <w:t>Am Surg</w:t>
      </w:r>
      <w:r w:rsidR="00D72E92" w:rsidRPr="00D07DC8">
        <w:rPr>
          <w:rFonts w:ascii="Book Antiqua" w:eastAsia="Book Antiqua" w:hAnsi="Book Antiqua" w:cs="Book Antiqua"/>
          <w:color w:val="000000"/>
        </w:rPr>
        <w:t xml:space="preserve"> 2013; </w:t>
      </w:r>
      <w:r w:rsidR="00D72E92" w:rsidRPr="00D07DC8">
        <w:rPr>
          <w:rFonts w:ascii="Book Antiqua" w:eastAsia="Book Antiqua" w:hAnsi="Book Antiqua" w:cs="Book Antiqua"/>
          <w:b/>
          <w:bCs/>
          <w:color w:val="000000"/>
        </w:rPr>
        <w:t>79</w:t>
      </w:r>
      <w:r w:rsidR="00D72E92" w:rsidRPr="00D07DC8">
        <w:rPr>
          <w:rFonts w:ascii="Book Antiqua" w:eastAsia="Book Antiqua" w:hAnsi="Book Antiqua" w:cs="Book Antiqua"/>
          <w:color w:val="000000"/>
        </w:rPr>
        <w:t>: E37-E39 [PMID: 23317603]</w:t>
      </w:r>
    </w:p>
    <w:p w14:paraId="234F5801" w14:textId="4E9AA6E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3</w:t>
      </w:r>
      <w:r w:rsidR="001734CC" w:rsidRPr="00D07DC8">
        <w:rPr>
          <w:rFonts w:ascii="Book Antiqua" w:eastAsia="Book Antiqua" w:hAnsi="Book Antiqua" w:cs="Book Antiqua"/>
          <w:color w:val="000000"/>
        </w:rPr>
        <w:t>1</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Kim HH</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Hur</w:t>
      </w:r>
      <w:proofErr w:type="spellEnd"/>
      <w:r w:rsidRPr="00D07DC8">
        <w:rPr>
          <w:rFonts w:ascii="Book Antiqua" w:eastAsia="Book Antiqua" w:hAnsi="Book Antiqua" w:cs="Book Antiqua"/>
          <w:color w:val="000000"/>
        </w:rPr>
        <w:t xml:space="preserve"> YH, </w:t>
      </w:r>
      <w:proofErr w:type="spellStart"/>
      <w:r w:rsidRPr="00D07DC8">
        <w:rPr>
          <w:rFonts w:ascii="Book Antiqua" w:eastAsia="Book Antiqua" w:hAnsi="Book Antiqua" w:cs="Book Antiqua"/>
          <w:color w:val="000000"/>
        </w:rPr>
        <w:t>Jeong</w:t>
      </w:r>
      <w:proofErr w:type="spellEnd"/>
      <w:r w:rsidRPr="00D07DC8">
        <w:rPr>
          <w:rFonts w:ascii="Book Antiqua" w:eastAsia="Book Antiqua" w:hAnsi="Book Antiqua" w:cs="Book Antiqua"/>
          <w:color w:val="000000"/>
        </w:rPr>
        <w:t xml:space="preserve"> EH, Park EK, Koh YS, Kim JC, Kim HJ, Kim JW, Cho CK. Carcinosarcoma of the gallbladder: report of two cases. </w:t>
      </w:r>
      <w:r w:rsidRPr="00D07DC8">
        <w:rPr>
          <w:rFonts w:ascii="Book Antiqua" w:eastAsia="Book Antiqua" w:hAnsi="Book Antiqua" w:cs="Book Antiqua"/>
          <w:i/>
          <w:iCs/>
          <w:color w:val="000000"/>
        </w:rPr>
        <w:t>Surg Today</w:t>
      </w:r>
      <w:r w:rsidRPr="00D07DC8">
        <w:rPr>
          <w:rFonts w:ascii="Book Antiqua" w:eastAsia="Book Antiqua" w:hAnsi="Book Antiqua" w:cs="Book Antiqua"/>
          <w:color w:val="000000"/>
        </w:rPr>
        <w:t xml:space="preserve"> 2012; </w:t>
      </w:r>
      <w:r w:rsidRPr="00D07DC8">
        <w:rPr>
          <w:rFonts w:ascii="Book Antiqua" w:eastAsia="Book Antiqua" w:hAnsi="Book Antiqua" w:cs="Book Antiqua"/>
          <w:b/>
          <w:bCs/>
          <w:color w:val="000000"/>
        </w:rPr>
        <w:t>42</w:t>
      </w:r>
      <w:r w:rsidRPr="00D07DC8">
        <w:rPr>
          <w:rFonts w:ascii="Book Antiqua" w:eastAsia="Book Antiqua" w:hAnsi="Book Antiqua" w:cs="Book Antiqua"/>
          <w:color w:val="000000"/>
        </w:rPr>
        <w:t>: 670-675 [PMID: 22391981 DOI: 10.1007/s00595-012-0160-6]</w:t>
      </w:r>
    </w:p>
    <w:p w14:paraId="35EFEADE" w14:textId="1E01C17D"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3</w:t>
      </w:r>
      <w:r w:rsidR="001734CC" w:rsidRPr="00D07DC8">
        <w:rPr>
          <w:rFonts w:ascii="Book Antiqua" w:eastAsia="Book Antiqua" w:hAnsi="Book Antiqua" w:cs="Book Antiqua"/>
          <w:color w:val="000000"/>
        </w:rPr>
        <w:t>2</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b/>
          <w:bCs/>
          <w:color w:val="000000"/>
        </w:rPr>
        <w:t>Sadamori</w:t>
      </w:r>
      <w:proofErr w:type="spellEnd"/>
      <w:r w:rsidRPr="00D07DC8">
        <w:rPr>
          <w:rFonts w:ascii="Book Antiqua" w:eastAsia="Book Antiqua" w:hAnsi="Book Antiqua" w:cs="Book Antiqua"/>
          <w:b/>
          <w:bCs/>
          <w:color w:val="000000"/>
        </w:rPr>
        <w:t xml:space="preserve"> H</w:t>
      </w:r>
      <w:r w:rsidRPr="00D07DC8">
        <w:rPr>
          <w:rFonts w:ascii="Book Antiqua" w:eastAsia="Book Antiqua" w:hAnsi="Book Antiqua" w:cs="Book Antiqua"/>
          <w:color w:val="000000"/>
        </w:rPr>
        <w:t xml:space="preserve">, Fujiwara H, Tanaka T, </w:t>
      </w:r>
      <w:proofErr w:type="spellStart"/>
      <w:r w:rsidRPr="00D07DC8">
        <w:rPr>
          <w:rFonts w:ascii="Book Antiqua" w:eastAsia="Book Antiqua" w:hAnsi="Book Antiqua" w:cs="Book Antiqua"/>
          <w:color w:val="000000"/>
        </w:rPr>
        <w:t>Yanai</w:t>
      </w:r>
      <w:proofErr w:type="spellEnd"/>
      <w:r w:rsidRPr="00D07DC8">
        <w:rPr>
          <w:rFonts w:ascii="Book Antiqua" w:eastAsia="Book Antiqua" w:hAnsi="Book Antiqua" w:cs="Book Antiqua"/>
          <w:color w:val="000000"/>
        </w:rPr>
        <w:t xml:space="preserve"> H, Satoh D, Yagi T, Fujiwara T. Carcinosarcoma of the gallbladder manifesting as cholangitis due to </w:t>
      </w:r>
      <w:proofErr w:type="spellStart"/>
      <w:r w:rsidRPr="00D07DC8">
        <w:rPr>
          <w:rFonts w:ascii="Book Antiqua" w:eastAsia="Book Antiqua" w:hAnsi="Book Antiqua" w:cs="Book Antiqua"/>
          <w:color w:val="000000"/>
        </w:rPr>
        <w:t>hemobilia</w:t>
      </w:r>
      <w:proofErr w:type="spellEnd"/>
      <w:r w:rsidRPr="00D07DC8">
        <w:rPr>
          <w:rFonts w:ascii="Book Antiqua" w:eastAsia="Book Antiqua" w:hAnsi="Book Antiqua" w:cs="Book Antiqua"/>
          <w:color w:val="000000"/>
        </w:rPr>
        <w:t xml:space="preserve">. </w:t>
      </w:r>
      <w:r w:rsidRPr="00D07DC8">
        <w:rPr>
          <w:rFonts w:ascii="Book Antiqua" w:eastAsia="Book Antiqua" w:hAnsi="Book Antiqua" w:cs="Book Antiqua"/>
          <w:i/>
          <w:iCs/>
          <w:color w:val="000000"/>
        </w:rPr>
        <w:t xml:space="preserve">J </w:t>
      </w:r>
      <w:proofErr w:type="spellStart"/>
      <w:r w:rsidRPr="00D07DC8">
        <w:rPr>
          <w:rFonts w:ascii="Book Antiqua" w:eastAsia="Book Antiqua" w:hAnsi="Book Antiqua" w:cs="Book Antiqua"/>
          <w:i/>
          <w:iCs/>
          <w:color w:val="000000"/>
        </w:rPr>
        <w:t>Gastrointest</w:t>
      </w:r>
      <w:proofErr w:type="spellEnd"/>
      <w:r w:rsidRPr="00D07DC8">
        <w:rPr>
          <w:rFonts w:ascii="Book Antiqua" w:eastAsia="Book Antiqua" w:hAnsi="Book Antiqua" w:cs="Book Antiqua"/>
          <w:i/>
          <w:iCs/>
          <w:color w:val="000000"/>
        </w:rPr>
        <w:t xml:space="preserve"> Surg</w:t>
      </w:r>
      <w:r w:rsidRPr="00D07DC8">
        <w:rPr>
          <w:rFonts w:ascii="Book Antiqua" w:eastAsia="Book Antiqua" w:hAnsi="Book Antiqua" w:cs="Book Antiqua"/>
          <w:color w:val="000000"/>
        </w:rPr>
        <w:t xml:space="preserve"> 2012; </w:t>
      </w:r>
      <w:r w:rsidRPr="00D07DC8">
        <w:rPr>
          <w:rFonts w:ascii="Book Antiqua" w:eastAsia="Book Antiqua" w:hAnsi="Book Antiqua" w:cs="Book Antiqua"/>
          <w:b/>
          <w:bCs/>
          <w:color w:val="000000"/>
        </w:rPr>
        <w:t>16</w:t>
      </w:r>
      <w:r w:rsidRPr="00D07DC8">
        <w:rPr>
          <w:rFonts w:ascii="Book Antiqua" w:eastAsia="Book Antiqua" w:hAnsi="Book Antiqua" w:cs="Book Antiqua"/>
          <w:color w:val="000000"/>
        </w:rPr>
        <w:t>: 1278-1281 [PMID: 22350725 DOI: 10.1007/s11605-012-1836-3]</w:t>
      </w:r>
    </w:p>
    <w:p w14:paraId="50120B95" w14:textId="44689C85"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3</w:t>
      </w:r>
      <w:r w:rsidR="001734CC" w:rsidRPr="00D07DC8">
        <w:rPr>
          <w:rFonts w:ascii="Book Antiqua" w:eastAsia="Book Antiqua" w:hAnsi="Book Antiqua" w:cs="Book Antiqua"/>
          <w:color w:val="000000"/>
        </w:rPr>
        <w:t>3</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b/>
          <w:bCs/>
          <w:color w:val="000000"/>
        </w:rPr>
        <w:t>Kataria</w:t>
      </w:r>
      <w:proofErr w:type="spellEnd"/>
      <w:r w:rsidRPr="00D07DC8">
        <w:rPr>
          <w:rFonts w:ascii="Book Antiqua" w:eastAsia="Book Antiqua" w:hAnsi="Book Antiqua" w:cs="Book Antiqua"/>
          <w:b/>
          <w:bCs/>
          <w:color w:val="000000"/>
        </w:rPr>
        <w:t xml:space="preserve"> K</w:t>
      </w:r>
      <w:r w:rsidRPr="00D07DC8">
        <w:rPr>
          <w:rFonts w:ascii="Book Antiqua" w:eastAsia="Book Antiqua" w:hAnsi="Book Antiqua" w:cs="Book Antiqua"/>
          <w:color w:val="000000"/>
        </w:rPr>
        <w:t xml:space="preserve">, Yadav R, Seenu V. </w:t>
      </w:r>
      <w:proofErr w:type="spellStart"/>
      <w:r w:rsidRPr="00D07DC8">
        <w:rPr>
          <w:rFonts w:ascii="Book Antiqua" w:eastAsia="Book Antiqua" w:hAnsi="Book Antiqua" w:cs="Book Antiqua"/>
          <w:color w:val="000000"/>
        </w:rPr>
        <w:t>Sarcomatoid</w:t>
      </w:r>
      <w:proofErr w:type="spellEnd"/>
      <w:r w:rsidRPr="00D07DC8">
        <w:rPr>
          <w:rFonts w:ascii="Book Antiqua" w:eastAsia="Book Antiqua" w:hAnsi="Book Antiqua" w:cs="Book Antiqua"/>
          <w:color w:val="000000"/>
        </w:rPr>
        <w:t xml:space="preserve"> carcinoma of the gall bladder. </w:t>
      </w:r>
      <w:r w:rsidRPr="00D07DC8">
        <w:rPr>
          <w:rFonts w:ascii="Book Antiqua" w:eastAsia="Book Antiqua" w:hAnsi="Book Antiqua" w:cs="Book Antiqua"/>
          <w:i/>
          <w:iCs/>
          <w:color w:val="000000"/>
        </w:rPr>
        <w:t>J Surg Case Rep</w:t>
      </w:r>
      <w:r w:rsidRPr="00D07DC8">
        <w:rPr>
          <w:rFonts w:ascii="Book Antiqua" w:eastAsia="Book Antiqua" w:hAnsi="Book Antiqua" w:cs="Book Antiqua"/>
          <w:color w:val="000000"/>
        </w:rPr>
        <w:t xml:space="preserve"> 2012; </w:t>
      </w:r>
      <w:r w:rsidRPr="00D07DC8">
        <w:rPr>
          <w:rFonts w:ascii="Book Antiqua" w:eastAsia="Book Antiqua" w:hAnsi="Book Antiqua" w:cs="Book Antiqua"/>
          <w:b/>
          <w:bCs/>
          <w:color w:val="000000"/>
        </w:rPr>
        <w:t>2012</w:t>
      </w:r>
      <w:r w:rsidRPr="00D07DC8">
        <w:rPr>
          <w:rFonts w:ascii="Book Antiqua" w:eastAsia="Book Antiqua" w:hAnsi="Book Antiqua" w:cs="Book Antiqua"/>
          <w:color w:val="000000"/>
        </w:rPr>
        <w:t>: 5 [PMID: 24960781 DOI: 10.1093/</w:t>
      </w:r>
      <w:proofErr w:type="spellStart"/>
      <w:r w:rsidRPr="00D07DC8">
        <w:rPr>
          <w:rFonts w:ascii="Book Antiqua" w:eastAsia="Book Antiqua" w:hAnsi="Book Antiqua" w:cs="Book Antiqua"/>
          <w:color w:val="000000"/>
        </w:rPr>
        <w:t>jscr</w:t>
      </w:r>
      <w:proofErr w:type="spellEnd"/>
      <w:r w:rsidRPr="00D07DC8">
        <w:rPr>
          <w:rFonts w:ascii="Book Antiqua" w:eastAsia="Book Antiqua" w:hAnsi="Book Antiqua" w:cs="Book Antiqua"/>
          <w:color w:val="000000"/>
        </w:rPr>
        <w:t>/2012.2.5]</w:t>
      </w:r>
    </w:p>
    <w:p w14:paraId="5F53312A" w14:textId="7C49786C"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3</w:t>
      </w:r>
      <w:r w:rsidR="001734CC" w:rsidRPr="00D07DC8">
        <w:rPr>
          <w:rFonts w:ascii="Book Antiqua" w:eastAsia="Book Antiqua" w:hAnsi="Book Antiqua" w:cs="Book Antiqua"/>
          <w:color w:val="000000"/>
        </w:rPr>
        <w:t>4</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Parreira JM</w:t>
      </w:r>
      <w:r w:rsidRPr="00D07DC8">
        <w:rPr>
          <w:rFonts w:ascii="Book Antiqua" w:eastAsia="Book Antiqua" w:hAnsi="Book Antiqua" w:cs="Book Antiqua"/>
          <w:color w:val="000000"/>
        </w:rPr>
        <w:t xml:space="preserve">, Siqueira DE, </w:t>
      </w:r>
      <w:proofErr w:type="spellStart"/>
      <w:r w:rsidRPr="00D07DC8">
        <w:rPr>
          <w:rFonts w:ascii="Book Antiqua" w:eastAsia="Book Antiqua" w:hAnsi="Book Antiqua" w:cs="Book Antiqua"/>
          <w:color w:val="000000"/>
        </w:rPr>
        <w:t>Menacho</w:t>
      </w:r>
      <w:proofErr w:type="spellEnd"/>
      <w:r w:rsidRPr="00D07DC8">
        <w:rPr>
          <w:rFonts w:ascii="Book Antiqua" w:eastAsia="Book Antiqua" w:hAnsi="Book Antiqua" w:cs="Book Antiqua"/>
          <w:color w:val="000000"/>
        </w:rPr>
        <w:t xml:space="preserve"> AM, </w:t>
      </w:r>
      <w:proofErr w:type="spellStart"/>
      <w:r w:rsidRPr="00D07DC8">
        <w:rPr>
          <w:rFonts w:ascii="Book Antiqua" w:eastAsia="Book Antiqua" w:hAnsi="Book Antiqua" w:cs="Book Antiqua"/>
          <w:color w:val="000000"/>
        </w:rPr>
        <w:t>Pelizzari</w:t>
      </w:r>
      <w:proofErr w:type="spellEnd"/>
      <w:r w:rsidRPr="00D07DC8">
        <w:rPr>
          <w:rFonts w:ascii="Book Antiqua" w:eastAsia="Book Antiqua" w:hAnsi="Book Antiqua" w:cs="Book Antiqua"/>
          <w:color w:val="000000"/>
        </w:rPr>
        <w:t xml:space="preserve"> LL, Santos LC. Carcinosarcoma of the gallbladder: case report. </w:t>
      </w:r>
      <w:proofErr w:type="spellStart"/>
      <w:r w:rsidRPr="00D07DC8">
        <w:rPr>
          <w:rFonts w:ascii="Book Antiqua" w:eastAsia="Book Antiqua" w:hAnsi="Book Antiqua" w:cs="Book Antiqua"/>
          <w:i/>
          <w:iCs/>
          <w:color w:val="000000"/>
        </w:rPr>
        <w:t>Arq</w:t>
      </w:r>
      <w:proofErr w:type="spellEnd"/>
      <w:r w:rsidRPr="00D07DC8">
        <w:rPr>
          <w:rFonts w:ascii="Book Antiqua" w:eastAsia="Book Antiqua" w:hAnsi="Book Antiqua" w:cs="Book Antiqua"/>
          <w:i/>
          <w:iCs/>
          <w:color w:val="000000"/>
        </w:rPr>
        <w:t xml:space="preserve"> Bras Cir Dig</w:t>
      </w:r>
      <w:r w:rsidRPr="00D07DC8">
        <w:rPr>
          <w:rFonts w:ascii="Book Antiqua" w:eastAsia="Book Antiqua" w:hAnsi="Book Antiqua" w:cs="Book Antiqua"/>
          <w:color w:val="000000"/>
        </w:rPr>
        <w:t xml:space="preserve"> 2012; </w:t>
      </w:r>
      <w:r w:rsidRPr="00D07DC8">
        <w:rPr>
          <w:rFonts w:ascii="Book Antiqua" w:eastAsia="Book Antiqua" w:hAnsi="Book Antiqua" w:cs="Book Antiqua"/>
          <w:b/>
          <w:bCs/>
          <w:color w:val="000000"/>
        </w:rPr>
        <w:t>25</w:t>
      </w:r>
      <w:r w:rsidRPr="00D07DC8">
        <w:rPr>
          <w:rFonts w:ascii="Book Antiqua" w:eastAsia="Book Antiqua" w:hAnsi="Book Antiqua" w:cs="Book Antiqua"/>
          <w:color w:val="000000"/>
        </w:rPr>
        <w:t>: 65-66 [PMID: 22569983 DOI: 10.1590/s0102-67202012000100015]</w:t>
      </w:r>
    </w:p>
    <w:p w14:paraId="1591F087" w14:textId="299DCCD5"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lastRenderedPageBreak/>
        <w:t>3</w:t>
      </w:r>
      <w:r w:rsidR="001734CC" w:rsidRPr="00D07DC8">
        <w:rPr>
          <w:rFonts w:ascii="Book Antiqua" w:eastAsia="Book Antiqua" w:hAnsi="Book Antiqua" w:cs="Book Antiqua"/>
          <w:color w:val="000000"/>
        </w:rPr>
        <w:t>5</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Park SB</w:t>
      </w:r>
      <w:r w:rsidRPr="00D07DC8">
        <w:rPr>
          <w:rFonts w:ascii="Book Antiqua" w:eastAsia="Book Antiqua" w:hAnsi="Book Antiqua" w:cs="Book Antiqua"/>
          <w:color w:val="000000"/>
        </w:rPr>
        <w:t xml:space="preserve">, Kim YH, Rho HL, Chae GB, Hong SK. Primary carcinosarcoma of the gallbladder. </w:t>
      </w:r>
      <w:r w:rsidRPr="00D07DC8">
        <w:rPr>
          <w:rFonts w:ascii="Book Antiqua" w:eastAsia="Book Antiqua" w:hAnsi="Book Antiqua" w:cs="Book Antiqua"/>
          <w:i/>
          <w:iCs/>
          <w:color w:val="000000"/>
        </w:rPr>
        <w:t>J Korean Surg Soc</w:t>
      </w:r>
      <w:r w:rsidRPr="00D07DC8">
        <w:rPr>
          <w:rFonts w:ascii="Book Antiqua" w:eastAsia="Book Antiqua" w:hAnsi="Book Antiqua" w:cs="Book Antiqua"/>
          <w:color w:val="000000"/>
        </w:rPr>
        <w:t xml:space="preserve"> 2012; </w:t>
      </w:r>
      <w:r w:rsidRPr="00D07DC8">
        <w:rPr>
          <w:rFonts w:ascii="Book Antiqua" w:eastAsia="Book Antiqua" w:hAnsi="Book Antiqua" w:cs="Book Antiqua"/>
          <w:b/>
          <w:bCs/>
          <w:color w:val="000000"/>
        </w:rPr>
        <w:t>82</w:t>
      </w:r>
      <w:r w:rsidRPr="00D07DC8">
        <w:rPr>
          <w:rFonts w:ascii="Book Antiqua" w:eastAsia="Book Antiqua" w:hAnsi="Book Antiqua" w:cs="Book Antiqua"/>
          <w:color w:val="000000"/>
        </w:rPr>
        <w:t>: 54-58 [PMID: 22324048 DOI: 10.4174/jkss.2012.82.1.54]</w:t>
      </w:r>
    </w:p>
    <w:p w14:paraId="1AC51D79" w14:textId="25C7DC20"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3</w:t>
      </w:r>
      <w:r w:rsidR="001734CC" w:rsidRPr="00D07DC8">
        <w:rPr>
          <w:rFonts w:ascii="Book Antiqua" w:eastAsia="Book Antiqua" w:hAnsi="Book Antiqua" w:cs="Book Antiqua"/>
          <w:color w:val="000000"/>
        </w:rPr>
        <w:t>6</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Ishida J</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Ajiki</w:t>
      </w:r>
      <w:proofErr w:type="spellEnd"/>
      <w:r w:rsidRPr="00D07DC8">
        <w:rPr>
          <w:rFonts w:ascii="Book Antiqua" w:eastAsia="Book Antiqua" w:hAnsi="Book Antiqua" w:cs="Book Antiqua"/>
          <w:color w:val="000000"/>
        </w:rPr>
        <w:t xml:space="preserve"> T, Hara S, Ku Y. Gallbladder calcification leads to discovery of carcinosarcoma of the gallbladder. </w:t>
      </w:r>
      <w:r w:rsidRPr="00D07DC8">
        <w:rPr>
          <w:rFonts w:ascii="Book Antiqua" w:eastAsia="Book Antiqua" w:hAnsi="Book Antiqua" w:cs="Book Antiqua"/>
          <w:i/>
          <w:iCs/>
          <w:color w:val="000000"/>
        </w:rPr>
        <w:t>Surgery</w:t>
      </w:r>
      <w:r w:rsidRPr="00D07DC8">
        <w:rPr>
          <w:rFonts w:ascii="Book Antiqua" w:eastAsia="Book Antiqua" w:hAnsi="Book Antiqua" w:cs="Book Antiqua"/>
          <w:color w:val="000000"/>
        </w:rPr>
        <w:t xml:space="preserve"> 2012; </w:t>
      </w:r>
      <w:r w:rsidRPr="00D07DC8">
        <w:rPr>
          <w:rFonts w:ascii="Book Antiqua" w:eastAsia="Book Antiqua" w:hAnsi="Book Antiqua" w:cs="Book Antiqua"/>
          <w:b/>
          <w:bCs/>
          <w:color w:val="000000"/>
        </w:rPr>
        <w:t>152</w:t>
      </w:r>
      <w:r w:rsidRPr="00D07DC8">
        <w:rPr>
          <w:rFonts w:ascii="Book Antiqua" w:eastAsia="Book Antiqua" w:hAnsi="Book Antiqua" w:cs="Book Antiqua"/>
          <w:color w:val="000000"/>
        </w:rPr>
        <w:t>: 934-935 [PMID: 21875736 DOI: 10.1016/j.surg.2011.07.033]</w:t>
      </w:r>
    </w:p>
    <w:p w14:paraId="170867CD" w14:textId="7F547BCE"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3</w:t>
      </w:r>
      <w:r w:rsidR="001734CC" w:rsidRPr="00D07DC8">
        <w:rPr>
          <w:rFonts w:ascii="Book Antiqua" w:eastAsia="Book Antiqua" w:hAnsi="Book Antiqua" w:cs="Book Antiqua"/>
          <w:color w:val="000000"/>
        </w:rPr>
        <w:t>7</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Lee S,</w:t>
      </w:r>
      <w:r w:rsidRPr="00D07DC8">
        <w:rPr>
          <w:rFonts w:ascii="Book Antiqua" w:eastAsia="Book Antiqua" w:hAnsi="Book Antiqua" w:cs="Book Antiqua"/>
          <w:color w:val="000000"/>
        </w:rPr>
        <w:t xml:space="preserve"> Kim SY, Hong SK. </w:t>
      </w:r>
      <w:proofErr w:type="spellStart"/>
      <w:r w:rsidRPr="00D07DC8">
        <w:rPr>
          <w:rFonts w:ascii="Book Antiqua" w:eastAsia="Book Antiqua" w:hAnsi="Book Antiqua" w:cs="Book Antiqua"/>
          <w:color w:val="000000"/>
        </w:rPr>
        <w:t>Sarcomatoid</w:t>
      </w:r>
      <w:proofErr w:type="spellEnd"/>
      <w:r w:rsidRPr="00D07DC8">
        <w:rPr>
          <w:rFonts w:ascii="Book Antiqua" w:eastAsia="Book Antiqua" w:hAnsi="Book Antiqua" w:cs="Book Antiqua"/>
          <w:color w:val="000000"/>
        </w:rPr>
        <w:t xml:space="preserve"> Carcinoma of the Gallbladder with Pure Squamous Cell Carcinoma: A Brief Case Report. J </w:t>
      </w:r>
      <w:proofErr w:type="spellStart"/>
      <w:r w:rsidRPr="00D07DC8">
        <w:rPr>
          <w:rFonts w:ascii="Book Antiqua" w:eastAsia="Book Antiqua" w:hAnsi="Book Antiqua" w:cs="Book Antiqua"/>
          <w:color w:val="000000"/>
        </w:rPr>
        <w:t>Pathol</w:t>
      </w:r>
      <w:proofErr w:type="spellEnd"/>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Transl</w:t>
      </w:r>
      <w:proofErr w:type="spellEnd"/>
      <w:r w:rsidRPr="00D07DC8">
        <w:rPr>
          <w:rFonts w:ascii="Book Antiqua" w:eastAsia="Book Antiqua" w:hAnsi="Book Antiqua" w:cs="Book Antiqua"/>
          <w:color w:val="000000"/>
        </w:rPr>
        <w:t xml:space="preserve"> Med 2011; 45(2): 209-211 [DOI: 10.4132/KoreanJPathol.2011.45.2.209]</w:t>
      </w:r>
    </w:p>
    <w:p w14:paraId="3882E9D5" w14:textId="671E994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3</w:t>
      </w:r>
      <w:r w:rsidR="001734CC" w:rsidRPr="00D07DC8">
        <w:rPr>
          <w:rFonts w:ascii="Book Antiqua" w:eastAsia="Book Antiqua" w:hAnsi="Book Antiqua" w:cs="Book Antiqua"/>
          <w:color w:val="000000"/>
        </w:rPr>
        <w:t>8</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Pu JJ</w:t>
      </w:r>
      <w:r w:rsidRPr="00D07DC8">
        <w:rPr>
          <w:rFonts w:ascii="Book Antiqua" w:eastAsia="Book Antiqua" w:hAnsi="Book Antiqua" w:cs="Book Antiqua"/>
          <w:color w:val="000000"/>
        </w:rPr>
        <w:t xml:space="preserve">, Wu W. Gallbladder carcinosarcoma. </w:t>
      </w:r>
      <w:r w:rsidRPr="00D07DC8">
        <w:rPr>
          <w:rFonts w:ascii="Book Antiqua" w:eastAsia="Book Antiqua" w:hAnsi="Book Antiqua" w:cs="Book Antiqua"/>
          <w:i/>
          <w:iCs/>
          <w:color w:val="000000"/>
        </w:rPr>
        <w:t>BMJ Case Rep</w:t>
      </w:r>
      <w:r w:rsidRPr="00D07DC8">
        <w:rPr>
          <w:rFonts w:ascii="Book Antiqua" w:eastAsia="Book Antiqua" w:hAnsi="Book Antiqua" w:cs="Book Antiqua"/>
          <w:color w:val="000000"/>
        </w:rPr>
        <w:t xml:space="preserve"> 2011; </w:t>
      </w:r>
      <w:r w:rsidRPr="00D07DC8">
        <w:rPr>
          <w:rFonts w:ascii="Book Antiqua" w:eastAsia="Book Antiqua" w:hAnsi="Book Antiqua" w:cs="Book Antiqua"/>
          <w:b/>
          <w:bCs/>
          <w:color w:val="000000"/>
        </w:rPr>
        <w:t>2011</w:t>
      </w:r>
      <w:r w:rsidRPr="00D07DC8">
        <w:rPr>
          <w:rFonts w:ascii="Book Antiqua" w:eastAsia="Book Antiqua" w:hAnsi="Book Antiqua" w:cs="Book Antiqua"/>
          <w:color w:val="000000"/>
        </w:rPr>
        <w:t xml:space="preserve"> [PMID: 22700610 DOI: 10.1136/bcr.05.2010.3009]</w:t>
      </w:r>
    </w:p>
    <w:p w14:paraId="1151595D" w14:textId="1BEB13FC"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3</w:t>
      </w:r>
      <w:r w:rsidR="001734CC" w:rsidRPr="00D07DC8">
        <w:rPr>
          <w:rFonts w:ascii="Book Antiqua" w:eastAsia="Book Antiqua" w:hAnsi="Book Antiqua" w:cs="Book Antiqua"/>
          <w:color w:val="000000"/>
        </w:rPr>
        <w:t>9</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Krishnamurthy V</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Shivalingiah</w:t>
      </w:r>
      <w:proofErr w:type="spellEnd"/>
      <w:r w:rsidRPr="00D07DC8">
        <w:rPr>
          <w:rFonts w:ascii="Book Antiqua" w:eastAsia="Book Antiqua" w:hAnsi="Book Antiqua" w:cs="Book Antiqua"/>
          <w:color w:val="000000"/>
        </w:rPr>
        <w:t xml:space="preserve"> SD, Ravishankar S, Manjunath GV. Morphologic heterogeneity in carcinosarcoma of the gallbladder: report of a rare cases. </w:t>
      </w:r>
      <w:r w:rsidRPr="00D07DC8">
        <w:rPr>
          <w:rFonts w:ascii="Book Antiqua" w:eastAsia="Book Antiqua" w:hAnsi="Book Antiqua" w:cs="Book Antiqua"/>
          <w:i/>
          <w:iCs/>
          <w:color w:val="000000"/>
        </w:rPr>
        <w:t xml:space="preserve">Case Rep </w:t>
      </w:r>
      <w:proofErr w:type="spellStart"/>
      <w:r w:rsidRPr="00D07DC8">
        <w:rPr>
          <w:rFonts w:ascii="Book Antiqua" w:eastAsia="Book Antiqua" w:hAnsi="Book Antiqua" w:cs="Book Antiqua"/>
          <w:i/>
          <w:iCs/>
          <w:color w:val="000000"/>
        </w:rPr>
        <w:t>Pathol</w:t>
      </w:r>
      <w:proofErr w:type="spellEnd"/>
      <w:r w:rsidRPr="00D07DC8">
        <w:rPr>
          <w:rFonts w:ascii="Book Antiqua" w:eastAsia="Book Antiqua" w:hAnsi="Book Antiqua" w:cs="Book Antiqua"/>
          <w:color w:val="000000"/>
        </w:rPr>
        <w:t xml:space="preserve"> 2011; </w:t>
      </w:r>
      <w:r w:rsidRPr="00D07DC8">
        <w:rPr>
          <w:rFonts w:ascii="Book Antiqua" w:eastAsia="Book Antiqua" w:hAnsi="Book Antiqua" w:cs="Book Antiqua"/>
          <w:b/>
          <w:bCs/>
          <w:color w:val="000000"/>
        </w:rPr>
        <w:t>2011</w:t>
      </w:r>
      <w:r w:rsidRPr="00D07DC8">
        <w:rPr>
          <w:rFonts w:ascii="Book Antiqua" w:eastAsia="Book Antiqua" w:hAnsi="Book Antiqua" w:cs="Book Antiqua"/>
          <w:color w:val="000000"/>
        </w:rPr>
        <w:t>: 929654 [PMID: 22937397 DOI: 10.1155/2011/929654]</w:t>
      </w:r>
    </w:p>
    <w:p w14:paraId="78DDF51C" w14:textId="246A6033" w:rsidR="00281DCA" w:rsidRPr="00D07DC8" w:rsidRDefault="001734CC" w:rsidP="00D07DC8">
      <w:pPr>
        <w:snapToGrid w:val="0"/>
        <w:spacing w:line="360" w:lineRule="auto"/>
        <w:jc w:val="both"/>
        <w:rPr>
          <w:rFonts w:ascii="Book Antiqua" w:hAnsi="Book Antiqua"/>
        </w:rPr>
      </w:pPr>
      <w:r w:rsidRPr="00D07DC8">
        <w:rPr>
          <w:rFonts w:ascii="Book Antiqua" w:eastAsia="Book Antiqua" w:hAnsi="Book Antiqua" w:cs="Book Antiqua"/>
          <w:color w:val="000000"/>
        </w:rPr>
        <w:t>40</w:t>
      </w:r>
      <w:r w:rsidR="00D72E92" w:rsidRPr="00D07DC8">
        <w:rPr>
          <w:rFonts w:ascii="Book Antiqua" w:eastAsia="Book Antiqua" w:hAnsi="Book Antiqua" w:cs="Book Antiqua"/>
          <w:color w:val="000000"/>
        </w:rPr>
        <w:t xml:space="preserve"> </w:t>
      </w:r>
      <w:proofErr w:type="spellStart"/>
      <w:r w:rsidR="00D72E92" w:rsidRPr="00D07DC8">
        <w:rPr>
          <w:rFonts w:ascii="Book Antiqua" w:eastAsia="Book Antiqua" w:hAnsi="Book Antiqua" w:cs="Book Antiqua"/>
          <w:b/>
          <w:bCs/>
          <w:color w:val="000000"/>
        </w:rPr>
        <w:t>Kohtani</w:t>
      </w:r>
      <w:proofErr w:type="spellEnd"/>
      <w:r w:rsidR="00D72E92" w:rsidRPr="00D07DC8">
        <w:rPr>
          <w:rFonts w:ascii="Book Antiqua" w:eastAsia="Book Antiqua" w:hAnsi="Book Antiqua" w:cs="Book Antiqua"/>
          <w:b/>
          <w:bCs/>
          <w:color w:val="000000"/>
        </w:rPr>
        <w:t xml:space="preserve"> T</w:t>
      </w:r>
      <w:r w:rsidR="00D72E92" w:rsidRPr="00D07DC8">
        <w:rPr>
          <w:rFonts w:ascii="Book Antiqua" w:eastAsia="Book Antiqua" w:hAnsi="Book Antiqua" w:cs="Book Antiqua"/>
          <w:color w:val="000000"/>
        </w:rPr>
        <w:t xml:space="preserve">, Masuda J, </w:t>
      </w:r>
      <w:proofErr w:type="spellStart"/>
      <w:r w:rsidR="00D72E92" w:rsidRPr="00D07DC8">
        <w:rPr>
          <w:rFonts w:ascii="Book Antiqua" w:eastAsia="Book Antiqua" w:hAnsi="Book Antiqua" w:cs="Book Antiqua"/>
          <w:color w:val="000000"/>
        </w:rPr>
        <w:t>Hisaki</w:t>
      </w:r>
      <w:proofErr w:type="spellEnd"/>
      <w:r w:rsidR="00D72E92" w:rsidRPr="00D07DC8">
        <w:rPr>
          <w:rFonts w:ascii="Book Antiqua" w:eastAsia="Book Antiqua" w:hAnsi="Book Antiqua" w:cs="Book Antiqua"/>
          <w:color w:val="000000"/>
        </w:rPr>
        <w:t xml:space="preserve"> T, </w:t>
      </w:r>
      <w:proofErr w:type="spellStart"/>
      <w:r w:rsidR="00D72E92" w:rsidRPr="00D07DC8">
        <w:rPr>
          <w:rFonts w:ascii="Book Antiqua" w:eastAsia="Book Antiqua" w:hAnsi="Book Antiqua" w:cs="Book Antiqua"/>
          <w:color w:val="000000"/>
        </w:rPr>
        <w:t>Shimase</w:t>
      </w:r>
      <w:proofErr w:type="spellEnd"/>
      <w:r w:rsidR="00D72E92" w:rsidRPr="00D07DC8">
        <w:rPr>
          <w:rFonts w:ascii="Book Antiqua" w:eastAsia="Book Antiqua" w:hAnsi="Book Antiqua" w:cs="Book Antiqua"/>
          <w:color w:val="000000"/>
        </w:rPr>
        <w:t xml:space="preserve"> K, Mizuguchi K. Long-Term Survival of an Elderly Patient with Carcinosarcoma of the Gallbladder after Cholecystectomy. </w:t>
      </w:r>
      <w:r w:rsidR="00D72E92" w:rsidRPr="00D07DC8">
        <w:rPr>
          <w:rFonts w:ascii="Book Antiqua" w:eastAsia="Book Antiqua" w:hAnsi="Book Antiqua" w:cs="Book Antiqua"/>
          <w:i/>
          <w:iCs/>
          <w:color w:val="000000"/>
        </w:rPr>
        <w:t>Case Rep Gastroenterol</w:t>
      </w:r>
      <w:r w:rsidR="00D72E92" w:rsidRPr="00D07DC8">
        <w:rPr>
          <w:rFonts w:ascii="Book Antiqua" w:eastAsia="Book Antiqua" w:hAnsi="Book Antiqua" w:cs="Book Antiqua"/>
          <w:color w:val="000000"/>
        </w:rPr>
        <w:t xml:space="preserve"> 2009; </w:t>
      </w:r>
      <w:r w:rsidR="00D72E92" w:rsidRPr="00D07DC8">
        <w:rPr>
          <w:rFonts w:ascii="Book Antiqua" w:eastAsia="Book Antiqua" w:hAnsi="Book Antiqua" w:cs="Book Antiqua"/>
          <w:b/>
          <w:bCs/>
          <w:color w:val="000000"/>
        </w:rPr>
        <w:t>3</w:t>
      </w:r>
      <w:r w:rsidR="00D72E92" w:rsidRPr="00D07DC8">
        <w:rPr>
          <w:rFonts w:ascii="Book Antiqua" w:eastAsia="Book Antiqua" w:hAnsi="Book Antiqua" w:cs="Book Antiqua"/>
          <w:color w:val="000000"/>
        </w:rPr>
        <w:t>: 235-239 [PMID: 21103281 DOI: 10.1159/000229592]</w:t>
      </w:r>
    </w:p>
    <w:p w14:paraId="76113971" w14:textId="1FF93A1A"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4</w:t>
      </w:r>
      <w:r w:rsidR="001734CC" w:rsidRPr="00D07DC8">
        <w:rPr>
          <w:rFonts w:ascii="Book Antiqua" w:eastAsia="Book Antiqua" w:hAnsi="Book Antiqua" w:cs="Book Antiqua"/>
          <w:color w:val="000000"/>
        </w:rPr>
        <w:t>1</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Agarwal T</w:t>
      </w:r>
      <w:r w:rsidRPr="00D07DC8">
        <w:rPr>
          <w:rFonts w:ascii="Book Antiqua" w:eastAsia="Book Antiqua" w:hAnsi="Book Antiqua" w:cs="Book Antiqua"/>
          <w:color w:val="000000"/>
        </w:rPr>
        <w:t xml:space="preserve">, Jain M, Goel A, </w:t>
      </w:r>
      <w:proofErr w:type="spellStart"/>
      <w:r w:rsidRPr="00D07DC8">
        <w:rPr>
          <w:rFonts w:ascii="Book Antiqua" w:eastAsia="Book Antiqua" w:hAnsi="Book Antiqua" w:cs="Book Antiqua"/>
          <w:color w:val="000000"/>
        </w:rPr>
        <w:t>Visayaragavan</w:t>
      </w:r>
      <w:proofErr w:type="spellEnd"/>
      <w:r w:rsidRPr="00D07DC8">
        <w:rPr>
          <w:rFonts w:ascii="Book Antiqua" w:eastAsia="Book Antiqua" w:hAnsi="Book Antiqua" w:cs="Book Antiqua"/>
          <w:color w:val="000000"/>
        </w:rPr>
        <w:t xml:space="preserve"> P, Gupta RK. Carcinosarcoma of the gallbladder. </w:t>
      </w:r>
      <w:r w:rsidRPr="00D07DC8">
        <w:rPr>
          <w:rFonts w:ascii="Book Antiqua" w:eastAsia="Book Antiqua" w:hAnsi="Book Antiqua" w:cs="Book Antiqua"/>
          <w:i/>
          <w:iCs/>
          <w:color w:val="000000"/>
        </w:rPr>
        <w:t xml:space="preserve">Indian J </w:t>
      </w:r>
      <w:proofErr w:type="spellStart"/>
      <w:r w:rsidRPr="00D07DC8">
        <w:rPr>
          <w:rFonts w:ascii="Book Antiqua" w:eastAsia="Book Antiqua" w:hAnsi="Book Antiqua" w:cs="Book Antiqua"/>
          <w:i/>
          <w:iCs/>
          <w:color w:val="000000"/>
        </w:rPr>
        <w:t>Pathol</w:t>
      </w:r>
      <w:proofErr w:type="spellEnd"/>
      <w:r w:rsidRPr="00D07DC8">
        <w:rPr>
          <w:rFonts w:ascii="Book Antiqua" w:eastAsia="Book Antiqua" w:hAnsi="Book Antiqua" w:cs="Book Antiqua"/>
          <w:i/>
          <w:iCs/>
          <w:color w:val="000000"/>
        </w:rPr>
        <w:t xml:space="preserve"> Microbiol</w:t>
      </w:r>
      <w:r w:rsidRPr="00D07DC8">
        <w:rPr>
          <w:rFonts w:ascii="Book Antiqua" w:eastAsia="Book Antiqua" w:hAnsi="Book Antiqua" w:cs="Book Antiqua"/>
          <w:color w:val="000000"/>
        </w:rPr>
        <w:t xml:space="preserve"> 2009; </w:t>
      </w:r>
      <w:r w:rsidRPr="00D07DC8">
        <w:rPr>
          <w:rFonts w:ascii="Book Antiqua" w:eastAsia="Book Antiqua" w:hAnsi="Book Antiqua" w:cs="Book Antiqua"/>
          <w:b/>
          <w:bCs/>
          <w:color w:val="000000"/>
        </w:rPr>
        <w:t>52</w:t>
      </w:r>
      <w:r w:rsidRPr="00D07DC8">
        <w:rPr>
          <w:rFonts w:ascii="Book Antiqua" w:eastAsia="Book Antiqua" w:hAnsi="Book Antiqua" w:cs="Book Antiqua"/>
          <w:color w:val="000000"/>
        </w:rPr>
        <w:t>: 244-245 [PMID: 19332928 DOI: 10.4103/0377-4929.48933]</w:t>
      </w:r>
    </w:p>
    <w:p w14:paraId="0DD59113" w14:textId="3736CC6A"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4</w:t>
      </w:r>
      <w:r w:rsidR="001734CC" w:rsidRPr="00D07DC8">
        <w:rPr>
          <w:rFonts w:ascii="Book Antiqua" w:eastAsia="Book Antiqua" w:hAnsi="Book Antiqua" w:cs="Book Antiqua"/>
          <w:color w:val="000000"/>
        </w:rPr>
        <w:t>2</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b/>
          <w:bCs/>
          <w:color w:val="000000"/>
        </w:rPr>
        <w:t>Magata</w:t>
      </w:r>
      <w:proofErr w:type="spellEnd"/>
      <w:r w:rsidRPr="00D07DC8">
        <w:rPr>
          <w:rFonts w:ascii="Book Antiqua" w:eastAsia="Book Antiqua" w:hAnsi="Book Antiqua" w:cs="Book Antiqua"/>
          <w:b/>
          <w:bCs/>
          <w:color w:val="000000"/>
        </w:rPr>
        <w:t xml:space="preserve"> S</w:t>
      </w:r>
      <w:r w:rsidRPr="00D07DC8">
        <w:rPr>
          <w:rFonts w:ascii="Book Antiqua" w:eastAsia="Book Antiqua" w:hAnsi="Book Antiqua" w:cs="Book Antiqua"/>
          <w:color w:val="000000"/>
        </w:rPr>
        <w:t xml:space="preserve">, Kai K, Mori M, </w:t>
      </w:r>
      <w:proofErr w:type="spellStart"/>
      <w:r w:rsidRPr="00D07DC8">
        <w:rPr>
          <w:rFonts w:ascii="Book Antiqua" w:eastAsia="Book Antiqua" w:hAnsi="Book Antiqua" w:cs="Book Antiqua"/>
          <w:color w:val="000000"/>
        </w:rPr>
        <w:t>Edakuni</w:t>
      </w:r>
      <w:proofErr w:type="spellEnd"/>
      <w:r w:rsidRPr="00D07DC8">
        <w:rPr>
          <w:rFonts w:ascii="Book Antiqua" w:eastAsia="Book Antiqua" w:hAnsi="Book Antiqua" w:cs="Book Antiqua"/>
          <w:color w:val="000000"/>
        </w:rPr>
        <w:t xml:space="preserve"> G, Tokunaga O, Miyazaki K. Fibroadenoma of the gallbladder with borderline malignancy: a poorly recognized gallbladder tumor. </w:t>
      </w:r>
      <w:r w:rsidRPr="00D07DC8">
        <w:rPr>
          <w:rFonts w:ascii="Book Antiqua" w:eastAsia="Book Antiqua" w:hAnsi="Book Antiqua" w:cs="Book Antiqua"/>
          <w:i/>
          <w:iCs/>
          <w:color w:val="000000"/>
        </w:rPr>
        <w:t xml:space="preserve">J Hepatobiliary </w:t>
      </w:r>
      <w:proofErr w:type="spellStart"/>
      <w:r w:rsidRPr="00D07DC8">
        <w:rPr>
          <w:rFonts w:ascii="Book Antiqua" w:eastAsia="Book Antiqua" w:hAnsi="Book Antiqua" w:cs="Book Antiqua"/>
          <w:i/>
          <w:iCs/>
          <w:color w:val="000000"/>
        </w:rPr>
        <w:t>Pancreat</w:t>
      </w:r>
      <w:proofErr w:type="spellEnd"/>
      <w:r w:rsidRPr="00D07DC8">
        <w:rPr>
          <w:rFonts w:ascii="Book Antiqua" w:eastAsia="Book Antiqua" w:hAnsi="Book Antiqua" w:cs="Book Antiqua"/>
          <w:i/>
          <w:iCs/>
          <w:color w:val="000000"/>
        </w:rPr>
        <w:t xml:space="preserve"> Surg</w:t>
      </w:r>
      <w:r w:rsidRPr="00D07DC8">
        <w:rPr>
          <w:rFonts w:ascii="Book Antiqua" w:eastAsia="Book Antiqua" w:hAnsi="Book Antiqua" w:cs="Book Antiqua"/>
          <w:color w:val="000000"/>
        </w:rPr>
        <w:t xml:space="preserve"> 2009; </w:t>
      </w:r>
      <w:r w:rsidRPr="00D07DC8">
        <w:rPr>
          <w:rFonts w:ascii="Book Antiqua" w:eastAsia="Book Antiqua" w:hAnsi="Book Antiqua" w:cs="Book Antiqua"/>
          <w:b/>
          <w:bCs/>
          <w:color w:val="000000"/>
        </w:rPr>
        <w:t>16</w:t>
      </w:r>
      <w:r w:rsidRPr="00D07DC8">
        <w:rPr>
          <w:rFonts w:ascii="Book Antiqua" w:eastAsia="Book Antiqua" w:hAnsi="Book Antiqua" w:cs="Book Antiqua"/>
          <w:color w:val="000000"/>
        </w:rPr>
        <w:t>: 874-877 [PMID: 19350196 DOI: 10.1007/s00534-009-0080-z]</w:t>
      </w:r>
    </w:p>
    <w:p w14:paraId="552B4477" w14:textId="4C4CD799"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4</w:t>
      </w:r>
      <w:r w:rsidR="001734CC" w:rsidRPr="00D07DC8">
        <w:rPr>
          <w:rFonts w:ascii="Book Antiqua" w:eastAsia="Book Antiqua" w:hAnsi="Book Antiqua" w:cs="Book Antiqua"/>
          <w:color w:val="000000"/>
        </w:rPr>
        <w:t>3</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Shimada K</w:t>
      </w:r>
      <w:r w:rsidRPr="00D07DC8">
        <w:rPr>
          <w:rFonts w:ascii="Book Antiqua" w:eastAsia="Book Antiqua" w:hAnsi="Book Antiqua" w:cs="Book Antiqua"/>
          <w:color w:val="000000"/>
        </w:rPr>
        <w:t xml:space="preserve">, Iwase K, </w:t>
      </w:r>
      <w:proofErr w:type="spellStart"/>
      <w:r w:rsidRPr="00D07DC8">
        <w:rPr>
          <w:rFonts w:ascii="Book Antiqua" w:eastAsia="Book Antiqua" w:hAnsi="Book Antiqua" w:cs="Book Antiqua"/>
          <w:color w:val="000000"/>
        </w:rPr>
        <w:t>Aono</w:t>
      </w:r>
      <w:proofErr w:type="spellEnd"/>
      <w:r w:rsidRPr="00D07DC8">
        <w:rPr>
          <w:rFonts w:ascii="Book Antiqua" w:eastAsia="Book Antiqua" w:hAnsi="Book Antiqua" w:cs="Book Antiqua"/>
          <w:color w:val="000000"/>
        </w:rPr>
        <w:t xml:space="preserve"> T, </w:t>
      </w:r>
      <w:proofErr w:type="spellStart"/>
      <w:r w:rsidRPr="00D07DC8">
        <w:rPr>
          <w:rFonts w:ascii="Book Antiqua" w:eastAsia="Book Antiqua" w:hAnsi="Book Antiqua" w:cs="Book Antiqua"/>
          <w:color w:val="000000"/>
        </w:rPr>
        <w:t>Nakai</w:t>
      </w:r>
      <w:proofErr w:type="spellEnd"/>
      <w:r w:rsidRPr="00D07DC8">
        <w:rPr>
          <w:rFonts w:ascii="Book Antiqua" w:eastAsia="Book Antiqua" w:hAnsi="Book Antiqua" w:cs="Book Antiqua"/>
          <w:color w:val="000000"/>
        </w:rPr>
        <w:t xml:space="preserve"> S, Takeda S, </w:t>
      </w:r>
      <w:proofErr w:type="spellStart"/>
      <w:r w:rsidRPr="00D07DC8">
        <w:rPr>
          <w:rFonts w:ascii="Book Antiqua" w:eastAsia="Book Antiqua" w:hAnsi="Book Antiqua" w:cs="Book Antiqua"/>
          <w:color w:val="000000"/>
        </w:rPr>
        <w:t>Fujii</w:t>
      </w:r>
      <w:proofErr w:type="spellEnd"/>
      <w:r w:rsidRPr="00D07DC8">
        <w:rPr>
          <w:rFonts w:ascii="Book Antiqua" w:eastAsia="Book Antiqua" w:hAnsi="Book Antiqua" w:cs="Book Antiqua"/>
          <w:color w:val="000000"/>
        </w:rPr>
        <w:t xml:space="preserve"> M, </w:t>
      </w:r>
      <w:proofErr w:type="spellStart"/>
      <w:r w:rsidRPr="00D07DC8">
        <w:rPr>
          <w:rFonts w:ascii="Book Antiqua" w:eastAsia="Book Antiqua" w:hAnsi="Book Antiqua" w:cs="Book Antiqua"/>
          <w:color w:val="000000"/>
        </w:rPr>
        <w:t>Koma</w:t>
      </w:r>
      <w:proofErr w:type="spellEnd"/>
      <w:r w:rsidRPr="00D07DC8">
        <w:rPr>
          <w:rFonts w:ascii="Book Antiqua" w:eastAsia="Book Antiqua" w:hAnsi="Book Antiqua" w:cs="Book Antiqua"/>
          <w:color w:val="000000"/>
        </w:rPr>
        <w:t xml:space="preserve"> M, Nishikawa K, Matsuda C, </w:t>
      </w:r>
      <w:proofErr w:type="spellStart"/>
      <w:r w:rsidRPr="00D07DC8">
        <w:rPr>
          <w:rFonts w:ascii="Book Antiqua" w:eastAsia="Book Antiqua" w:hAnsi="Book Antiqua" w:cs="Book Antiqua"/>
          <w:color w:val="000000"/>
        </w:rPr>
        <w:t>Hirota</w:t>
      </w:r>
      <w:proofErr w:type="spellEnd"/>
      <w:r w:rsidRPr="00D07DC8">
        <w:rPr>
          <w:rFonts w:ascii="Book Antiqua" w:eastAsia="Book Antiqua" w:hAnsi="Book Antiqua" w:cs="Book Antiqua"/>
          <w:color w:val="000000"/>
        </w:rPr>
        <w:t xml:space="preserve"> M, Fushimi H, Tanaka Y. Carcinosarcoma of the gallbladder producing alpha-fetoprotein and manifesting as leukocytosis with elevated serum granulocyte colony-stimulating factor: report of a case. </w:t>
      </w:r>
      <w:r w:rsidRPr="00D07DC8">
        <w:rPr>
          <w:rFonts w:ascii="Book Antiqua" w:eastAsia="Book Antiqua" w:hAnsi="Book Antiqua" w:cs="Book Antiqua"/>
          <w:i/>
          <w:iCs/>
          <w:color w:val="000000"/>
        </w:rPr>
        <w:t>Surg Today</w:t>
      </w:r>
      <w:r w:rsidRPr="00D07DC8">
        <w:rPr>
          <w:rFonts w:ascii="Book Antiqua" w:eastAsia="Book Antiqua" w:hAnsi="Book Antiqua" w:cs="Book Antiqua"/>
          <w:color w:val="000000"/>
        </w:rPr>
        <w:t xml:space="preserve"> 2009; </w:t>
      </w:r>
      <w:r w:rsidRPr="00D07DC8">
        <w:rPr>
          <w:rFonts w:ascii="Book Antiqua" w:eastAsia="Book Antiqua" w:hAnsi="Book Antiqua" w:cs="Book Antiqua"/>
          <w:b/>
          <w:bCs/>
          <w:color w:val="000000"/>
        </w:rPr>
        <w:t>39</w:t>
      </w:r>
      <w:r w:rsidRPr="00D07DC8">
        <w:rPr>
          <w:rFonts w:ascii="Book Antiqua" w:eastAsia="Book Antiqua" w:hAnsi="Book Antiqua" w:cs="Book Antiqua"/>
          <w:color w:val="000000"/>
        </w:rPr>
        <w:t>: 241-246 [PMID: 19280285 DOI: 10.1007/s00595-008-3833-4]</w:t>
      </w:r>
    </w:p>
    <w:p w14:paraId="77EE7CC4" w14:textId="3AF7E14C"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lastRenderedPageBreak/>
        <w:t>4</w:t>
      </w:r>
      <w:r w:rsidR="001734CC" w:rsidRPr="00D07DC8">
        <w:rPr>
          <w:rFonts w:ascii="Book Antiqua" w:eastAsia="Book Antiqua" w:hAnsi="Book Antiqua" w:cs="Book Antiqua"/>
          <w:color w:val="000000"/>
        </w:rPr>
        <w:t>4</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b/>
          <w:bCs/>
          <w:color w:val="000000"/>
        </w:rPr>
        <w:t>Uzun</w:t>
      </w:r>
      <w:proofErr w:type="spellEnd"/>
      <w:r w:rsidRPr="00D07DC8">
        <w:rPr>
          <w:rFonts w:ascii="Book Antiqua" w:eastAsia="Book Antiqua" w:hAnsi="Book Antiqua" w:cs="Book Antiqua"/>
          <w:b/>
          <w:bCs/>
          <w:color w:val="000000"/>
        </w:rPr>
        <w:t xml:space="preserve"> MA</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Koksal</w:t>
      </w:r>
      <w:proofErr w:type="spellEnd"/>
      <w:r w:rsidRPr="00D07DC8">
        <w:rPr>
          <w:rFonts w:ascii="Book Antiqua" w:eastAsia="Book Antiqua" w:hAnsi="Book Antiqua" w:cs="Book Antiqua"/>
          <w:color w:val="000000"/>
        </w:rPr>
        <w:t xml:space="preserve"> N, </w:t>
      </w:r>
      <w:proofErr w:type="spellStart"/>
      <w:r w:rsidRPr="00D07DC8">
        <w:rPr>
          <w:rFonts w:ascii="Book Antiqua" w:eastAsia="Book Antiqua" w:hAnsi="Book Antiqua" w:cs="Book Antiqua"/>
          <w:color w:val="000000"/>
        </w:rPr>
        <w:t>Gunerhan</w:t>
      </w:r>
      <w:proofErr w:type="spellEnd"/>
      <w:r w:rsidRPr="00D07DC8">
        <w:rPr>
          <w:rFonts w:ascii="Book Antiqua" w:eastAsia="Book Antiqua" w:hAnsi="Book Antiqua" w:cs="Book Antiqua"/>
          <w:color w:val="000000"/>
        </w:rPr>
        <w:t xml:space="preserve"> Y, </w:t>
      </w:r>
      <w:proofErr w:type="spellStart"/>
      <w:r w:rsidRPr="00D07DC8">
        <w:rPr>
          <w:rFonts w:ascii="Book Antiqua" w:eastAsia="Book Antiqua" w:hAnsi="Book Antiqua" w:cs="Book Antiqua"/>
          <w:color w:val="000000"/>
        </w:rPr>
        <w:t>Celik</w:t>
      </w:r>
      <w:proofErr w:type="spellEnd"/>
      <w:r w:rsidRPr="00D07DC8">
        <w:rPr>
          <w:rFonts w:ascii="Book Antiqua" w:eastAsia="Book Antiqua" w:hAnsi="Book Antiqua" w:cs="Book Antiqua"/>
          <w:color w:val="000000"/>
        </w:rPr>
        <w:t xml:space="preserve"> A, </w:t>
      </w:r>
      <w:proofErr w:type="spellStart"/>
      <w:r w:rsidRPr="00D07DC8">
        <w:rPr>
          <w:rFonts w:ascii="Book Antiqua" w:eastAsia="Book Antiqua" w:hAnsi="Book Antiqua" w:cs="Book Antiqua"/>
          <w:color w:val="000000"/>
        </w:rPr>
        <w:t>Guneş</w:t>
      </w:r>
      <w:proofErr w:type="spellEnd"/>
      <w:r w:rsidRPr="00D07DC8">
        <w:rPr>
          <w:rFonts w:ascii="Book Antiqua" w:eastAsia="Book Antiqua" w:hAnsi="Book Antiqua" w:cs="Book Antiqua"/>
          <w:color w:val="000000"/>
        </w:rPr>
        <w:t xml:space="preserve"> P. Carcinosarcoma of the gallbladder: report of a case. </w:t>
      </w:r>
      <w:r w:rsidRPr="00D07DC8">
        <w:rPr>
          <w:rFonts w:ascii="Book Antiqua" w:eastAsia="Book Antiqua" w:hAnsi="Book Antiqua" w:cs="Book Antiqua"/>
          <w:i/>
          <w:iCs/>
          <w:color w:val="000000"/>
        </w:rPr>
        <w:t>Surg Today</w:t>
      </w:r>
      <w:r w:rsidRPr="00D07DC8">
        <w:rPr>
          <w:rFonts w:ascii="Book Antiqua" w:eastAsia="Book Antiqua" w:hAnsi="Book Antiqua" w:cs="Book Antiqua"/>
          <w:color w:val="000000"/>
        </w:rPr>
        <w:t xml:space="preserve"> 2009; </w:t>
      </w:r>
      <w:r w:rsidRPr="00D07DC8">
        <w:rPr>
          <w:rFonts w:ascii="Book Antiqua" w:eastAsia="Book Antiqua" w:hAnsi="Book Antiqua" w:cs="Book Antiqua"/>
          <w:b/>
          <w:bCs/>
          <w:color w:val="000000"/>
        </w:rPr>
        <w:t>39</w:t>
      </w:r>
      <w:r w:rsidRPr="00D07DC8">
        <w:rPr>
          <w:rFonts w:ascii="Book Antiqua" w:eastAsia="Book Antiqua" w:hAnsi="Book Antiqua" w:cs="Book Antiqua"/>
          <w:color w:val="000000"/>
        </w:rPr>
        <w:t>: 168-171 [PMID: 19198999 DOI: 10.1007/s00595-008-3805-8]</w:t>
      </w:r>
    </w:p>
    <w:p w14:paraId="13356EDB" w14:textId="528AFCD8"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4</w:t>
      </w:r>
      <w:r w:rsidR="001734CC" w:rsidRPr="00D07DC8">
        <w:rPr>
          <w:rFonts w:ascii="Book Antiqua" w:eastAsia="Book Antiqua" w:hAnsi="Book Antiqua" w:cs="Book Antiqua"/>
          <w:color w:val="000000"/>
        </w:rPr>
        <w:t>5</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Kubota K</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Kakuta</w:t>
      </w:r>
      <w:proofErr w:type="spellEnd"/>
      <w:r w:rsidRPr="00D07DC8">
        <w:rPr>
          <w:rFonts w:ascii="Book Antiqua" w:eastAsia="Book Antiqua" w:hAnsi="Book Antiqua" w:cs="Book Antiqua"/>
          <w:color w:val="000000"/>
        </w:rPr>
        <w:t xml:space="preserve"> Y, Kawamura S, Abe Y, </w:t>
      </w:r>
      <w:proofErr w:type="spellStart"/>
      <w:r w:rsidRPr="00D07DC8">
        <w:rPr>
          <w:rFonts w:ascii="Book Antiqua" w:eastAsia="Book Antiqua" w:hAnsi="Book Antiqua" w:cs="Book Antiqua"/>
          <w:color w:val="000000"/>
        </w:rPr>
        <w:t>Inamori</w:t>
      </w:r>
      <w:proofErr w:type="spellEnd"/>
      <w:r w:rsidRPr="00D07DC8">
        <w:rPr>
          <w:rFonts w:ascii="Book Antiqua" w:eastAsia="Book Antiqua" w:hAnsi="Book Antiqua" w:cs="Book Antiqua"/>
          <w:color w:val="000000"/>
        </w:rPr>
        <w:t xml:space="preserve"> M, Kawamura H, </w:t>
      </w:r>
      <w:proofErr w:type="spellStart"/>
      <w:r w:rsidRPr="00D07DC8">
        <w:rPr>
          <w:rFonts w:ascii="Book Antiqua" w:eastAsia="Book Antiqua" w:hAnsi="Book Antiqua" w:cs="Book Antiqua"/>
          <w:color w:val="000000"/>
        </w:rPr>
        <w:t>Kirikoshi</w:t>
      </w:r>
      <w:proofErr w:type="spellEnd"/>
      <w:r w:rsidRPr="00D07DC8">
        <w:rPr>
          <w:rFonts w:ascii="Book Antiqua" w:eastAsia="Book Antiqua" w:hAnsi="Book Antiqua" w:cs="Book Antiqua"/>
          <w:color w:val="000000"/>
        </w:rPr>
        <w:t xml:space="preserve"> H, Kobayashi N, Saito S, Nakajima A. Undifferentiated spindle-cell carcinoma of the gallbladder: an immunohistochemical study. </w:t>
      </w:r>
      <w:r w:rsidRPr="00D07DC8">
        <w:rPr>
          <w:rFonts w:ascii="Book Antiqua" w:eastAsia="Book Antiqua" w:hAnsi="Book Antiqua" w:cs="Book Antiqua"/>
          <w:i/>
          <w:iCs/>
          <w:color w:val="000000"/>
        </w:rPr>
        <w:t xml:space="preserve">J Hepatobiliary </w:t>
      </w:r>
      <w:proofErr w:type="spellStart"/>
      <w:r w:rsidRPr="00D07DC8">
        <w:rPr>
          <w:rFonts w:ascii="Book Antiqua" w:eastAsia="Book Antiqua" w:hAnsi="Book Antiqua" w:cs="Book Antiqua"/>
          <w:i/>
          <w:iCs/>
          <w:color w:val="000000"/>
        </w:rPr>
        <w:t>Pancreat</w:t>
      </w:r>
      <w:proofErr w:type="spellEnd"/>
      <w:r w:rsidRPr="00D07DC8">
        <w:rPr>
          <w:rFonts w:ascii="Book Antiqua" w:eastAsia="Book Antiqua" w:hAnsi="Book Antiqua" w:cs="Book Antiqua"/>
          <w:i/>
          <w:iCs/>
          <w:color w:val="000000"/>
        </w:rPr>
        <w:t xml:space="preserve"> Surg</w:t>
      </w:r>
      <w:r w:rsidRPr="00D07DC8">
        <w:rPr>
          <w:rFonts w:ascii="Book Antiqua" w:eastAsia="Book Antiqua" w:hAnsi="Book Antiqua" w:cs="Book Antiqua"/>
          <w:color w:val="000000"/>
        </w:rPr>
        <w:t xml:space="preserve"> 2006; </w:t>
      </w:r>
      <w:r w:rsidRPr="00D07DC8">
        <w:rPr>
          <w:rFonts w:ascii="Book Antiqua" w:eastAsia="Book Antiqua" w:hAnsi="Book Antiqua" w:cs="Book Antiqua"/>
          <w:b/>
          <w:bCs/>
          <w:color w:val="000000"/>
        </w:rPr>
        <w:t>13</w:t>
      </w:r>
      <w:r w:rsidRPr="00D07DC8">
        <w:rPr>
          <w:rFonts w:ascii="Book Antiqua" w:eastAsia="Book Antiqua" w:hAnsi="Book Antiqua" w:cs="Book Antiqua"/>
          <w:color w:val="000000"/>
        </w:rPr>
        <w:t>: 468-471 [PMID: 17013725 DOI: 10.1007/s00534-006-1100-x]</w:t>
      </w:r>
    </w:p>
    <w:p w14:paraId="03EA8095" w14:textId="3912DB50"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4</w:t>
      </w:r>
      <w:r w:rsidR="001734CC" w:rsidRPr="00D07DC8">
        <w:rPr>
          <w:rFonts w:ascii="Book Antiqua" w:eastAsia="Book Antiqua" w:hAnsi="Book Antiqua" w:cs="Book Antiqua"/>
          <w:color w:val="000000"/>
        </w:rPr>
        <w:t>6</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b/>
          <w:bCs/>
          <w:color w:val="000000"/>
        </w:rPr>
        <w:t>Akatsu</w:t>
      </w:r>
      <w:proofErr w:type="spellEnd"/>
      <w:r w:rsidRPr="00D07DC8">
        <w:rPr>
          <w:rFonts w:ascii="Book Antiqua" w:eastAsia="Book Antiqua" w:hAnsi="Book Antiqua" w:cs="Book Antiqua"/>
          <w:b/>
          <w:bCs/>
          <w:color w:val="000000"/>
        </w:rPr>
        <w:t xml:space="preserve"> T</w:t>
      </w:r>
      <w:r w:rsidRPr="00D07DC8">
        <w:rPr>
          <w:rFonts w:ascii="Book Antiqua" w:eastAsia="Book Antiqua" w:hAnsi="Book Antiqua" w:cs="Book Antiqua"/>
          <w:color w:val="000000"/>
        </w:rPr>
        <w:t xml:space="preserve">, Ueda M, Shimazu M, Wakabayashi G, </w:t>
      </w:r>
      <w:proofErr w:type="spellStart"/>
      <w:r w:rsidRPr="00D07DC8">
        <w:rPr>
          <w:rFonts w:ascii="Book Antiqua" w:eastAsia="Book Antiqua" w:hAnsi="Book Antiqua" w:cs="Book Antiqua"/>
          <w:color w:val="000000"/>
        </w:rPr>
        <w:t>Aiura</w:t>
      </w:r>
      <w:proofErr w:type="spellEnd"/>
      <w:r w:rsidRPr="00D07DC8">
        <w:rPr>
          <w:rFonts w:ascii="Book Antiqua" w:eastAsia="Book Antiqua" w:hAnsi="Book Antiqua" w:cs="Book Antiqua"/>
          <w:color w:val="000000"/>
        </w:rPr>
        <w:t xml:space="preserve"> K, Tanabe M, </w:t>
      </w:r>
      <w:proofErr w:type="spellStart"/>
      <w:r w:rsidRPr="00D07DC8">
        <w:rPr>
          <w:rFonts w:ascii="Book Antiqua" w:eastAsia="Book Antiqua" w:hAnsi="Book Antiqua" w:cs="Book Antiqua"/>
          <w:color w:val="000000"/>
        </w:rPr>
        <w:t>Kawachi</w:t>
      </w:r>
      <w:proofErr w:type="spellEnd"/>
      <w:r w:rsidRPr="00D07DC8">
        <w:rPr>
          <w:rFonts w:ascii="Book Antiqua" w:eastAsia="Book Antiqua" w:hAnsi="Book Antiqua" w:cs="Book Antiqua"/>
          <w:color w:val="000000"/>
        </w:rPr>
        <w:t xml:space="preserve"> S, </w:t>
      </w:r>
      <w:proofErr w:type="spellStart"/>
      <w:r w:rsidRPr="00D07DC8">
        <w:rPr>
          <w:rFonts w:ascii="Book Antiqua" w:eastAsia="Book Antiqua" w:hAnsi="Book Antiqua" w:cs="Book Antiqua"/>
          <w:color w:val="000000"/>
        </w:rPr>
        <w:t>Kameyama</w:t>
      </w:r>
      <w:proofErr w:type="spellEnd"/>
      <w:r w:rsidRPr="00D07DC8">
        <w:rPr>
          <w:rFonts w:ascii="Book Antiqua" w:eastAsia="Book Antiqua" w:hAnsi="Book Antiqua" w:cs="Book Antiqua"/>
          <w:color w:val="000000"/>
        </w:rPr>
        <w:t xml:space="preserve"> K, Kitajima M. Primary undifferentiated spindle-cell carcinoma of the gallbladder presenting as a liver tumor. </w:t>
      </w:r>
      <w:r w:rsidRPr="00D07DC8">
        <w:rPr>
          <w:rFonts w:ascii="Book Antiqua" w:eastAsia="Book Antiqua" w:hAnsi="Book Antiqua" w:cs="Book Antiqua"/>
          <w:i/>
          <w:iCs/>
          <w:color w:val="000000"/>
        </w:rPr>
        <w:t>J Gastroenterol</w:t>
      </w:r>
      <w:r w:rsidRPr="00D07DC8">
        <w:rPr>
          <w:rFonts w:ascii="Book Antiqua" w:eastAsia="Book Antiqua" w:hAnsi="Book Antiqua" w:cs="Book Antiqua"/>
          <w:color w:val="000000"/>
        </w:rPr>
        <w:t xml:space="preserve"> 2005; </w:t>
      </w:r>
      <w:r w:rsidRPr="00D07DC8">
        <w:rPr>
          <w:rFonts w:ascii="Book Antiqua" w:eastAsia="Book Antiqua" w:hAnsi="Book Antiqua" w:cs="Book Antiqua"/>
          <w:b/>
          <w:bCs/>
          <w:color w:val="000000"/>
        </w:rPr>
        <w:t>40</w:t>
      </w:r>
      <w:r w:rsidRPr="00D07DC8">
        <w:rPr>
          <w:rFonts w:ascii="Book Antiqua" w:eastAsia="Book Antiqua" w:hAnsi="Book Antiqua" w:cs="Book Antiqua"/>
          <w:color w:val="000000"/>
        </w:rPr>
        <w:t>: 993-998 [PMID: 16261437 DOI: 10.1007/s00535-005-1684-y]</w:t>
      </w:r>
    </w:p>
    <w:p w14:paraId="5653905F" w14:textId="237454AC"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4</w:t>
      </w:r>
      <w:r w:rsidR="001734CC" w:rsidRPr="00D07DC8">
        <w:rPr>
          <w:rFonts w:ascii="Book Antiqua" w:eastAsia="Book Antiqua" w:hAnsi="Book Antiqua" w:cs="Book Antiqua"/>
          <w:color w:val="000000"/>
        </w:rPr>
        <w:t>7</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b/>
          <w:bCs/>
          <w:color w:val="000000"/>
        </w:rPr>
        <w:t>Huguet</w:t>
      </w:r>
      <w:proofErr w:type="spellEnd"/>
      <w:r w:rsidRPr="00D07DC8">
        <w:rPr>
          <w:rFonts w:ascii="Book Antiqua" w:eastAsia="Book Antiqua" w:hAnsi="Book Antiqua" w:cs="Book Antiqua"/>
          <w:b/>
          <w:bCs/>
          <w:color w:val="000000"/>
        </w:rPr>
        <w:t xml:space="preserve"> KL</w:t>
      </w:r>
      <w:r w:rsidRPr="00D07DC8">
        <w:rPr>
          <w:rFonts w:ascii="Book Antiqua" w:eastAsia="Book Antiqua" w:hAnsi="Book Antiqua" w:cs="Book Antiqua"/>
          <w:color w:val="000000"/>
        </w:rPr>
        <w:t xml:space="preserve">, Hughes CB, Hewitt WR. Gallbladder carcinosarcoma: a case report and literature review. </w:t>
      </w:r>
      <w:r w:rsidRPr="00D07DC8">
        <w:rPr>
          <w:rFonts w:ascii="Book Antiqua" w:eastAsia="Book Antiqua" w:hAnsi="Book Antiqua" w:cs="Book Antiqua"/>
          <w:i/>
          <w:iCs/>
          <w:color w:val="000000"/>
        </w:rPr>
        <w:t xml:space="preserve">J </w:t>
      </w:r>
      <w:proofErr w:type="spellStart"/>
      <w:r w:rsidRPr="00D07DC8">
        <w:rPr>
          <w:rFonts w:ascii="Book Antiqua" w:eastAsia="Book Antiqua" w:hAnsi="Book Antiqua" w:cs="Book Antiqua"/>
          <w:i/>
          <w:iCs/>
          <w:color w:val="000000"/>
        </w:rPr>
        <w:t>Gastrointest</w:t>
      </w:r>
      <w:proofErr w:type="spellEnd"/>
      <w:r w:rsidRPr="00D07DC8">
        <w:rPr>
          <w:rFonts w:ascii="Book Antiqua" w:eastAsia="Book Antiqua" w:hAnsi="Book Antiqua" w:cs="Book Antiqua"/>
          <w:i/>
          <w:iCs/>
          <w:color w:val="000000"/>
        </w:rPr>
        <w:t xml:space="preserve"> Surg</w:t>
      </w:r>
      <w:r w:rsidRPr="00D07DC8">
        <w:rPr>
          <w:rFonts w:ascii="Book Antiqua" w:eastAsia="Book Antiqua" w:hAnsi="Book Antiqua" w:cs="Book Antiqua"/>
          <w:color w:val="000000"/>
        </w:rPr>
        <w:t xml:space="preserve"> 2005; </w:t>
      </w:r>
      <w:r w:rsidRPr="00D07DC8">
        <w:rPr>
          <w:rFonts w:ascii="Book Antiqua" w:eastAsia="Book Antiqua" w:hAnsi="Book Antiqua" w:cs="Book Antiqua"/>
          <w:b/>
          <w:bCs/>
          <w:color w:val="000000"/>
        </w:rPr>
        <w:t>9</w:t>
      </w:r>
      <w:r w:rsidRPr="00D07DC8">
        <w:rPr>
          <w:rFonts w:ascii="Book Antiqua" w:eastAsia="Book Antiqua" w:hAnsi="Book Antiqua" w:cs="Book Antiqua"/>
          <w:color w:val="000000"/>
        </w:rPr>
        <w:t>: 818-821 [PMID: 15985237 DOI: 10.1016/j.gassur.2004.12.009]</w:t>
      </w:r>
    </w:p>
    <w:p w14:paraId="5ED667D9" w14:textId="40E0FE56"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4</w:t>
      </w:r>
      <w:r w:rsidR="001734CC" w:rsidRPr="00D07DC8">
        <w:rPr>
          <w:rFonts w:ascii="Book Antiqua" w:eastAsia="Book Antiqua" w:hAnsi="Book Antiqua" w:cs="Book Antiqua"/>
          <w:color w:val="000000"/>
        </w:rPr>
        <w:t>8</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Sodergren MH</w:t>
      </w:r>
      <w:r w:rsidRPr="00D07DC8">
        <w:rPr>
          <w:rFonts w:ascii="Book Antiqua" w:eastAsia="Book Antiqua" w:hAnsi="Book Antiqua" w:cs="Book Antiqua"/>
          <w:color w:val="000000"/>
        </w:rPr>
        <w:t xml:space="preserve">, Silva MA, Read-Jones SL, </w:t>
      </w:r>
      <w:proofErr w:type="spellStart"/>
      <w:r w:rsidRPr="00D07DC8">
        <w:rPr>
          <w:rFonts w:ascii="Book Antiqua" w:eastAsia="Book Antiqua" w:hAnsi="Book Antiqua" w:cs="Book Antiqua"/>
          <w:color w:val="000000"/>
        </w:rPr>
        <w:t>Hubscher</w:t>
      </w:r>
      <w:proofErr w:type="spellEnd"/>
      <w:r w:rsidRPr="00D07DC8">
        <w:rPr>
          <w:rFonts w:ascii="Book Antiqua" w:eastAsia="Book Antiqua" w:hAnsi="Book Antiqua" w:cs="Book Antiqua"/>
          <w:color w:val="000000"/>
        </w:rPr>
        <w:t xml:space="preserve"> SG, Mirza DF. Carcinosarcoma of the biliary tract: two case reports and a review of the literature. </w:t>
      </w:r>
      <w:r w:rsidRPr="00D07DC8">
        <w:rPr>
          <w:rFonts w:ascii="Book Antiqua" w:eastAsia="Book Antiqua" w:hAnsi="Book Antiqua" w:cs="Book Antiqua"/>
          <w:i/>
          <w:iCs/>
          <w:color w:val="000000"/>
        </w:rPr>
        <w:t>Eur J Gastroenterol Hepatol</w:t>
      </w:r>
      <w:r w:rsidRPr="00D07DC8">
        <w:rPr>
          <w:rFonts w:ascii="Book Antiqua" w:eastAsia="Book Antiqua" w:hAnsi="Book Antiqua" w:cs="Book Antiqua"/>
          <w:color w:val="000000"/>
        </w:rPr>
        <w:t xml:space="preserve"> 2005; </w:t>
      </w:r>
      <w:r w:rsidRPr="00D07DC8">
        <w:rPr>
          <w:rFonts w:ascii="Book Antiqua" w:eastAsia="Book Antiqua" w:hAnsi="Book Antiqua" w:cs="Book Antiqua"/>
          <w:b/>
          <w:bCs/>
          <w:color w:val="000000"/>
        </w:rPr>
        <w:t>17</w:t>
      </w:r>
      <w:r w:rsidRPr="00D07DC8">
        <w:rPr>
          <w:rFonts w:ascii="Book Antiqua" w:eastAsia="Book Antiqua" w:hAnsi="Book Antiqua" w:cs="Book Antiqua"/>
          <w:color w:val="000000"/>
        </w:rPr>
        <w:t>: 683-685 [PMID: 15879734 DOI: 10.1097/00042737-200506000-00016]</w:t>
      </w:r>
    </w:p>
    <w:p w14:paraId="625AD9C7" w14:textId="1289F765"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4</w:t>
      </w:r>
      <w:r w:rsidR="001734CC" w:rsidRPr="00D07DC8">
        <w:rPr>
          <w:rFonts w:ascii="Book Antiqua" w:eastAsia="Book Antiqua" w:hAnsi="Book Antiqua" w:cs="Book Antiqua"/>
          <w:color w:val="000000"/>
        </w:rPr>
        <w:t>9</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Takahashi Y</w:t>
      </w:r>
      <w:r w:rsidRPr="00D07DC8">
        <w:rPr>
          <w:rFonts w:ascii="Book Antiqua" w:eastAsia="Book Antiqua" w:hAnsi="Book Antiqua" w:cs="Book Antiqua"/>
          <w:color w:val="000000"/>
        </w:rPr>
        <w:t xml:space="preserve">, Fukushima J, </w:t>
      </w:r>
      <w:proofErr w:type="spellStart"/>
      <w:r w:rsidRPr="00D07DC8">
        <w:rPr>
          <w:rFonts w:ascii="Book Antiqua" w:eastAsia="Book Antiqua" w:hAnsi="Book Antiqua" w:cs="Book Antiqua"/>
          <w:color w:val="000000"/>
        </w:rPr>
        <w:t>Fukusato</w:t>
      </w:r>
      <w:proofErr w:type="spellEnd"/>
      <w:r w:rsidRPr="00D07DC8">
        <w:rPr>
          <w:rFonts w:ascii="Book Antiqua" w:eastAsia="Book Antiqua" w:hAnsi="Book Antiqua" w:cs="Book Antiqua"/>
          <w:color w:val="000000"/>
        </w:rPr>
        <w:t xml:space="preserve"> T, Shiga J. </w:t>
      </w:r>
      <w:proofErr w:type="spellStart"/>
      <w:r w:rsidRPr="00D07DC8">
        <w:rPr>
          <w:rFonts w:ascii="Book Antiqua" w:eastAsia="Book Antiqua" w:hAnsi="Book Antiqua" w:cs="Book Antiqua"/>
          <w:color w:val="000000"/>
        </w:rPr>
        <w:t>Sarcomatoid</w:t>
      </w:r>
      <w:proofErr w:type="spellEnd"/>
      <w:r w:rsidRPr="00D07DC8">
        <w:rPr>
          <w:rFonts w:ascii="Book Antiqua" w:eastAsia="Book Antiqua" w:hAnsi="Book Antiqua" w:cs="Book Antiqua"/>
          <w:color w:val="000000"/>
        </w:rPr>
        <w:t xml:space="preserve"> carcinoma with components of small cell carcinoma and undifferentiated carcinoma of the gallbladder. </w:t>
      </w:r>
      <w:proofErr w:type="spellStart"/>
      <w:r w:rsidRPr="00D07DC8">
        <w:rPr>
          <w:rFonts w:ascii="Book Antiqua" w:eastAsia="Book Antiqua" w:hAnsi="Book Antiqua" w:cs="Book Antiqua"/>
          <w:i/>
          <w:iCs/>
          <w:color w:val="000000"/>
        </w:rPr>
        <w:t>Pathol</w:t>
      </w:r>
      <w:proofErr w:type="spellEnd"/>
      <w:r w:rsidRPr="00D07DC8">
        <w:rPr>
          <w:rFonts w:ascii="Book Antiqua" w:eastAsia="Book Antiqua" w:hAnsi="Book Antiqua" w:cs="Book Antiqua"/>
          <w:i/>
          <w:iCs/>
          <w:color w:val="000000"/>
        </w:rPr>
        <w:t xml:space="preserve"> Int</w:t>
      </w:r>
      <w:r w:rsidRPr="00D07DC8">
        <w:rPr>
          <w:rFonts w:ascii="Book Antiqua" w:eastAsia="Book Antiqua" w:hAnsi="Book Antiqua" w:cs="Book Antiqua"/>
          <w:color w:val="000000"/>
        </w:rPr>
        <w:t xml:space="preserve"> 2004; </w:t>
      </w:r>
      <w:r w:rsidRPr="00D07DC8">
        <w:rPr>
          <w:rFonts w:ascii="Book Antiqua" w:eastAsia="Book Antiqua" w:hAnsi="Book Antiqua" w:cs="Book Antiqua"/>
          <w:b/>
          <w:bCs/>
          <w:color w:val="000000"/>
        </w:rPr>
        <w:t>54</w:t>
      </w:r>
      <w:r w:rsidRPr="00D07DC8">
        <w:rPr>
          <w:rFonts w:ascii="Book Antiqua" w:eastAsia="Book Antiqua" w:hAnsi="Book Antiqua" w:cs="Book Antiqua"/>
          <w:color w:val="000000"/>
        </w:rPr>
        <w:t>: 866-871 [PMID: 15533231 DOI: 10.1111/j.1440-1827.2004.01771.x]</w:t>
      </w:r>
    </w:p>
    <w:p w14:paraId="5261A15A" w14:textId="51E4A27A" w:rsidR="00281DCA" w:rsidRPr="00D07DC8" w:rsidRDefault="001734CC" w:rsidP="00D07DC8">
      <w:pPr>
        <w:snapToGrid w:val="0"/>
        <w:spacing w:line="360" w:lineRule="auto"/>
        <w:jc w:val="both"/>
        <w:rPr>
          <w:rFonts w:ascii="Book Antiqua" w:hAnsi="Book Antiqua"/>
        </w:rPr>
      </w:pPr>
      <w:r w:rsidRPr="00D07DC8">
        <w:rPr>
          <w:rFonts w:ascii="Book Antiqua" w:eastAsia="Book Antiqua" w:hAnsi="Book Antiqua" w:cs="Book Antiqua"/>
          <w:color w:val="000000"/>
        </w:rPr>
        <w:t>50</w:t>
      </w:r>
      <w:r w:rsidR="00D72E92" w:rsidRPr="00D07DC8">
        <w:rPr>
          <w:rFonts w:ascii="Book Antiqua" w:eastAsia="Book Antiqua" w:hAnsi="Book Antiqua" w:cs="Book Antiqua"/>
          <w:color w:val="000000"/>
        </w:rPr>
        <w:t xml:space="preserve"> </w:t>
      </w:r>
      <w:r w:rsidR="00D72E92" w:rsidRPr="00D07DC8">
        <w:rPr>
          <w:rFonts w:ascii="Book Antiqua" w:eastAsia="Book Antiqua" w:hAnsi="Book Antiqua" w:cs="Book Antiqua"/>
          <w:b/>
          <w:bCs/>
          <w:color w:val="000000"/>
        </w:rPr>
        <w:t>Kim MJ</w:t>
      </w:r>
      <w:r w:rsidR="00D72E92" w:rsidRPr="00D07DC8">
        <w:rPr>
          <w:rFonts w:ascii="Book Antiqua" w:eastAsia="Book Antiqua" w:hAnsi="Book Antiqua" w:cs="Book Antiqua"/>
          <w:color w:val="000000"/>
        </w:rPr>
        <w:t xml:space="preserve">, Yu E, Ro JY. </w:t>
      </w:r>
      <w:proofErr w:type="spellStart"/>
      <w:r w:rsidR="00D72E92" w:rsidRPr="00D07DC8">
        <w:rPr>
          <w:rFonts w:ascii="Book Antiqua" w:eastAsia="Book Antiqua" w:hAnsi="Book Antiqua" w:cs="Book Antiqua"/>
          <w:color w:val="000000"/>
        </w:rPr>
        <w:t>Sarcomatoid</w:t>
      </w:r>
      <w:proofErr w:type="spellEnd"/>
      <w:r w:rsidR="00D72E92" w:rsidRPr="00D07DC8">
        <w:rPr>
          <w:rFonts w:ascii="Book Antiqua" w:eastAsia="Book Antiqua" w:hAnsi="Book Antiqua" w:cs="Book Antiqua"/>
          <w:color w:val="000000"/>
        </w:rPr>
        <w:t xml:space="preserve"> carcinoma of the gallbladder with a rhabdoid tumor component. </w:t>
      </w:r>
      <w:r w:rsidR="00D72E92" w:rsidRPr="00D07DC8">
        <w:rPr>
          <w:rFonts w:ascii="Book Antiqua" w:eastAsia="Book Antiqua" w:hAnsi="Book Antiqua" w:cs="Book Antiqua"/>
          <w:i/>
          <w:iCs/>
          <w:color w:val="000000"/>
        </w:rPr>
        <w:t xml:space="preserve">Arch </w:t>
      </w:r>
      <w:proofErr w:type="spellStart"/>
      <w:r w:rsidR="00D72E92" w:rsidRPr="00D07DC8">
        <w:rPr>
          <w:rFonts w:ascii="Book Antiqua" w:eastAsia="Book Antiqua" w:hAnsi="Book Antiqua" w:cs="Book Antiqua"/>
          <w:i/>
          <w:iCs/>
          <w:color w:val="000000"/>
        </w:rPr>
        <w:t>Pathol</w:t>
      </w:r>
      <w:proofErr w:type="spellEnd"/>
      <w:r w:rsidR="00D72E92" w:rsidRPr="00D07DC8">
        <w:rPr>
          <w:rFonts w:ascii="Book Antiqua" w:eastAsia="Book Antiqua" w:hAnsi="Book Antiqua" w:cs="Book Antiqua"/>
          <w:i/>
          <w:iCs/>
          <w:color w:val="000000"/>
        </w:rPr>
        <w:t xml:space="preserve"> Lab Med</w:t>
      </w:r>
      <w:r w:rsidR="00D72E92" w:rsidRPr="00D07DC8">
        <w:rPr>
          <w:rFonts w:ascii="Book Antiqua" w:eastAsia="Book Antiqua" w:hAnsi="Book Antiqua" w:cs="Book Antiqua"/>
          <w:color w:val="000000"/>
        </w:rPr>
        <w:t xml:space="preserve"> 2003; </w:t>
      </w:r>
      <w:r w:rsidR="00D72E92" w:rsidRPr="00D07DC8">
        <w:rPr>
          <w:rFonts w:ascii="Book Antiqua" w:eastAsia="Book Antiqua" w:hAnsi="Book Antiqua" w:cs="Book Antiqua"/>
          <w:b/>
          <w:bCs/>
          <w:color w:val="000000"/>
        </w:rPr>
        <w:t>127</w:t>
      </w:r>
      <w:r w:rsidR="00D72E92" w:rsidRPr="00D07DC8">
        <w:rPr>
          <w:rFonts w:ascii="Book Antiqua" w:eastAsia="Book Antiqua" w:hAnsi="Book Antiqua" w:cs="Book Antiqua"/>
          <w:color w:val="000000"/>
        </w:rPr>
        <w:t>: e406-e408 [PMID: 14521442 DOI: 10.1043/1543-2165(2003)1272.0.CO;2]</w:t>
      </w:r>
    </w:p>
    <w:p w14:paraId="0677CF6B" w14:textId="4B39F26B"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5</w:t>
      </w:r>
      <w:r w:rsidR="001734CC" w:rsidRPr="00D07DC8">
        <w:rPr>
          <w:rFonts w:ascii="Book Antiqua" w:eastAsia="Book Antiqua" w:hAnsi="Book Antiqua" w:cs="Book Antiqua"/>
          <w:color w:val="000000"/>
        </w:rPr>
        <w:t>1</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b/>
          <w:bCs/>
          <w:color w:val="000000"/>
        </w:rPr>
        <w:t>Hotta</w:t>
      </w:r>
      <w:proofErr w:type="spellEnd"/>
      <w:r w:rsidRPr="00D07DC8">
        <w:rPr>
          <w:rFonts w:ascii="Book Antiqua" w:eastAsia="Book Antiqua" w:hAnsi="Book Antiqua" w:cs="Book Antiqua"/>
          <w:b/>
          <w:bCs/>
          <w:color w:val="000000"/>
        </w:rPr>
        <w:t xml:space="preserve"> T</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Tanimura</w:t>
      </w:r>
      <w:proofErr w:type="spellEnd"/>
      <w:r w:rsidRPr="00D07DC8">
        <w:rPr>
          <w:rFonts w:ascii="Book Antiqua" w:eastAsia="Book Antiqua" w:hAnsi="Book Antiqua" w:cs="Book Antiqua"/>
          <w:color w:val="000000"/>
        </w:rPr>
        <w:t xml:space="preserve"> H, Yokoyama S, </w:t>
      </w:r>
      <w:proofErr w:type="spellStart"/>
      <w:r w:rsidRPr="00D07DC8">
        <w:rPr>
          <w:rFonts w:ascii="Book Antiqua" w:eastAsia="Book Antiqua" w:hAnsi="Book Antiqua" w:cs="Book Antiqua"/>
          <w:color w:val="000000"/>
        </w:rPr>
        <w:t>Ura</w:t>
      </w:r>
      <w:proofErr w:type="spellEnd"/>
      <w:r w:rsidRPr="00D07DC8">
        <w:rPr>
          <w:rFonts w:ascii="Book Antiqua" w:eastAsia="Book Antiqua" w:hAnsi="Book Antiqua" w:cs="Book Antiqua"/>
          <w:color w:val="000000"/>
        </w:rPr>
        <w:t xml:space="preserve"> K, </w:t>
      </w:r>
      <w:proofErr w:type="spellStart"/>
      <w:r w:rsidRPr="00D07DC8">
        <w:rPr>
          <w:rFonts w:ascii="Book Antiqua" w:eastAsia="Book Antiqua" w:hAnsi="Book Antiqua" w:cs="Book Antiqua"/>
          <w:color w:val="000000"/>
        </w:rPr>
        <w:t>Yamaue</w:t>
      </w:r>
      <w:proofErr w:type="spellEnd"/>
      <w:r w:rsidRPr="00D07DC8">
        <w:rPr>
          <w:rFonts w:ascii="Book Antiqua" w:eastAsia="Book Antiqua" w:hAnsi="Book Antiqua" w:cs="Book Antiqua"/>
          <w:color w:val="000000"/>
        </w:rPr>
        <w:t xml:space="preserve"> H. So-called carcinosarcoma of the gallbladder; spindle cell carcinoma of the gallbladder: report of a case. </w:t>
      </w:r>
      <w:r w:rsidRPr="00D07DC8">
        <w:rPr>
          <w:rFonts w:ascii="Book Antiqua" w:eastAsia="Book Antiqua" w:hAnsi="Book Antiqua" w:cs="Book Antiqua"/>
          <w:i/>
          <w:iCs/>
          <w:color w:val="000000"/>
        </w:rPr>
        <w:t>Surg Today</w:t>
      </w:r>
      <w:r w:rsidRPr="00D07DC8">
        <w:rPr>
          <w:rFonts w:ascii="Book Antiqua" w:eastAsia="Book Antiqua" w:hAnsi="Book Antiqua" w:cs="Book Antiqua"/>
          <w:color w:val="000000"/>
        </w:rPr>
        <w:t xml:space="preserve"> 2002; </w:t>
      </w:r>
      <w:r w:rsidRPr="00D07DC8">
        <w:rPr>
          <w:rFonts w:ascii="Book Antiqua" w:eastAsia="Book Antiqua" w:hAnsi="Book Antiqua" w:cs="Book Antiqua"/>
          <w:b/>
          <w:bCs/>
          <w:color w:val="000000"/>
        </w:rPr>
        <w:t>32</w:t>
      </w:r>
      <w:r w:rsidRPr="00D07DC8">
        <w:rPr>
          <w:rFonts w:ascii="Book Antiqua" w:eastAsia="Book Antiqua" w:hAnsi="Book Antiqua" w:cs="Book Antiqua"/>
          <w:color w:val="000000"/>
        </w:rPr>
        <w:t>: 462-467 [PMID: 12061703 DOI: 10.1007/s005950200077]</w:t>
      </w:r>
    </w:p>
    <w:p w14:paraId="3D5CE78E" w14:textId="0915D362"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5</w:t>
      </w:r>
      <w:r w:rsidR="001734CC" w:rsidRPr="00D07DC8">
        <w:rPr>
          <w:rFonts w:ascii="Book Antiqua" w:eastAsia="Book Antiqua" w:hAnsi="Book Antiqua" w:cs="Book Antiqua"/>
          <w:color w:val="000000"/>
        </w:rPr>
        <w:t>2</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b/>
          <w:bCs/>
          <w:color w:val="000000"/>
        </w:rPr>
        <w:t>Ajiki</w:t>
      </w:r>
      <w:proofErr w:type="spellEnd"/>
      <w:r w:rsidRPr="00D07DC8">
        <w:rPr>
          <w:rFonts w:ascii="Book Antiqua" w:eastAsia="Book Antiqua" w:hAnsi="Book Antiqua" w:cs="Book Antiqua"/>
          <w:b/>
          <w:bCs/>
          <w:color w:val="000000"/>
        </w:rPr>
        <w:t xml:space="preserve"> T</w:t>
      </w:r>
      <w:r w:rsidRPr="00D07DC8">
        <w:rPr>
          <w:rFonts w:ascii="Book Antiqua" w:eastAsia="Book Antiqua" w:hAnsi="Book Antiqua" w:cs="Book Antiqua"/>
          <w:color w:val="000000"/>
        </w:rPr>
        <w:t xml:space="preserve">, Nakamura T, </w:t>
      </w:r>
      <w:proofErr w:type="spellStart"/>
      <w:r w:rsidRPr="00D07DC8">
        <w:rPr>
          <w:rFonts w:ascii="Book Antiqua" w:eastAsia="Book Antiqua" w:hAnsi="Book Antiqua" w:cs="Book Antiqua"/>
          <w:color w:val="000000"/>
        </w:rPr>
        <w:t>Fujino</w:t>
      </w:r>
      <w:proofErr w:type="spellEnd"/>
      <w:r w:rsidRPr="00D07DC8">
        <w:rPr>
          <w:rFonts w:ascii="Book Antiqua" w:eastAsia="Book Antiqua" w:hAnsi="Book Antiqua" w:cs="Book Antiqua"/>
          <w:color w:val="000000"/>
        </w:rPr>
        <w:t xml:space="preserve"> Y, Suzuki Y, Takeyama Y, Ku Y, Kuroda Y, </w:t>
      </w:r>
      <w:proofErr w:type="spellStart"/>
      <w:r w:rsidRPr="00D07DC8">
        <w:rPr>
          <w:rFonts w:ascii="Book Antiqua" w:eastAsia="Book Antiqua" w:hAnsi="Book Antiqua" w:cs="Book Antiqua"/>
          <w:color w:val="000000"/>
        </w:rPr>
        <w:t>Ohbayashi</w:t>
      </w:r>
      <w:proofErr w:type="spellEnd"/>
      <w:r w:rsidRPr="00D07DC8">
        <w:rPr>
          <w:rFonts w:ascii="Book Antiqua" w:eastAsia="Book Antiqua" w:hAnsi="Book Antiqua" w:cs="Book Antiqua"/>
          <w:color w:val="000000"/>
        </w:rPr>
        <w:t xml:space="preserve"> C. Carcinosarcoma of the gallbladder with chondroid differentiation. </w:t>
      </w:r>
      <w:r w:rsidRPr="00D07DC8">
        <w:rPr>
          <w:rFonts w:ascii="Book Antiqua" w:eastAsia="Book Antiqua" w:hAnsi="Book Antiqua" w:cs="Book Antiqua"/>
          <w:i/>
          <w:iCs/>
          <w:color w:val="000000"/>
        </w:rPr>
        <w:t>J Gastroenterol</w:t>
      </w:r>
      <w:r w:rsidRPr="00D07DC8">
        <w:rPr>
          <w:rFonts w:ascii="Book Antiqua" w:eastAsia="Book Antiqua" w:hAnsi="Book Antiqua" w:cs="Book Antiqua"/>
          <w:color w:val="000000"/>
        </w:rPr>
        <w:t xml:space="preserve"> 2002; </w:t>
      </w:r>
      <w:r w:rsidRPr="00D07DC8">
        <w:rPr>
          <w:rFonts w:ascii="Book Antiqua" w:eastAsia="Book Antiqua" w:hAnsi="Book Antiqua" w:cs="Book Antiqua"/>
          <w:b/>
          <w:bCs/>
          <w:color w:val="000000"/>
        </w:rPr>
        <w:t>37</w:t>
      </w:r>
      <w:r w:rsidRPr="00D07DC8">
        <w:rPr>
          <w:rFonts w:ascii="Book Antiqua" w:eastAsia="Book Antiqua" w:hAnsi="Book Antiqua" w:cs="Book Antiqua"/>
          <w:color w:val="000000"/>
        </w:rPr>
        <w:t>: 966-971 [PMID: 12483254 DOI: 10.1007/s005350200162]</w:t>
      </w:r>
    </w:p>
    <w:p w14:paraId="302C0874" w14:textId="255B0848"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lastRenderedPageBreak/>
        <w:t>5</w:t>
      </w:r>
      <w:r w:rsidR="001734CC" w:rsidRPr="00D07DC8">
        <w:rPr>
          <w:rFonts w:ascii="Book Antiqua" w:eastAsia="Book Antiqua" w:hAnsi="Book Antiqua" w:cs="Book Antiqua"/>
          <w:color w:val="000000"/>
        </w:rPr>
        <w:t>3</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Yavuz E</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Bilgiç</w:t>
      </w:r>
      <w:proofErr w:type="spellEnd"/>
      <w:r w:rsidRPr="00D07DC8">
        <w:rPr>
          <w:rFonts w:ascii="Book Antiqua" w:eastAsia="Book Antiqua" w:hAnsi="Book Antiqua" w:cs="Book Antiqua"/>
          <w:color w:val="000000"/>
        </w:rPr>
        <w:t xml:space="preserve"> B, </w:t>
      </w:r>
      <w:proofErr w:type="spellStart"/>
      <w:r w:rsidRPr="00D07DC8">
        <w:rPr>
          <w:rFonts w:ascii="Book Antiqua" w:eastAsia="Book Antiqua" w:hAnsi="Book Antiqua" w:cs="Book Antiqua"/>
          <w:color w:val="000000"/>
        </w:rPr>
        <w:t>Cevikbaç</w:t>
      </w:r>
      <w:proofErr w:type="spellEnd"/>
      <w:r w:rsidRPr="00D07DC8">
        <w:rPr>
          <w:rFonts w:ascii="Book Antiqua" w:eastAsia="Book Antiqua" w:hAnsi="Book Antiqua" w:cs="Book Antiqua"/>
          <w:color w:val="000000"/>
        </w:rPr>
        <w:t xml:space="preserve"> U, </w:t>
      </w:r>
      <w:proofErr w:type="spellStart"/>
      <w:r w:rsidRPr="00D07DC8">
        <w:rPr>
          <w:rFonts w:ascii="Book Antiqua" w:eastAsia="Book Antiqua" w:hAnsi="Book Antiqua" w:cs="Book Antiqua"/>
          <w:color w:val="000000"/>
        </w:rPr>
        <w:t>Demiryont</w:t>
      </w:r>
      <w:proofErr w:type="spellEnd"/>
      <w:r w:rsidRPr="00D07DC8">
        <w:rPr>
          <w:rFonts w:ascii="Book Antiqua" w:eastAsia="Book Antiqua" w:hAnsi="Book Antiqua" w:cs="Book Antiqua"/>
          <w:color w:val="000000"/>
        </w:rPr>
        <w:t xml:space="preserve"> M. Test and teach. Number Ninety Nine. Carcinosarcoma of the gallbladder. </w:t>
      </w:r>
      <w:r w:rsidRPr="00D07DC8">
        <w:rPr>
          <w:rFonts w:ascii="Book Antiqua" w:eastAsia="Book Antiqua" w:hAnsi="Book Antiqua" w:cs="Book Antiqua"/>
          <w:i/>
          <w:iCs/>
          <w:color w:val="000000"/>
        </w:rPr>
        <w:t>Pathology</w:t>
      </w:r>
      <w:r w:rsidRPr="00D07DC8">
        <w:rPr>
          <w:rFonts w:ascii="Book Antiqua" w:eastAsia="Book Antiqua" w:hAnsi="Book Antiqua" w:cs="Book Antiqua"/>
          <w:color w:val="000000"/>
        </w:rPr>
        <w:t xml:space="preserve"> 2000; </w:t>
      </w:r>
      <w:r w:rsidRPr="00D07DC8">
        <w:rPr>
          <w:rFonts w:ascii="Book Antiqua" w:eastAsia="Book Antiqua" w:hAnsi="Book Antiqua" w:cs="Book Antiqua"/>
          <w:b/>
          <w:bCs/>
          <w:color w:val="000000"/>
        </w:rPr>
        <w:t>32</w:t>
      </w:r>
      <w:r w:rsidRPr="00D07DC8">
        <w:rPr>
          <w:rFonts w:ascii="Book Antiqua" w:eastAsia="Book Antiqua" w:hAnsi="Book Antiqua" w:cs="Book Antiqua"/>
          <w:color w:val="000000"/>
        </w:rPr>
        <w:t>: 41, 63-64 [PMID: 10740804 DOI: 10.1080/003130200104556]</w:t>
      </w:r>
    </w:p>
    <w:p w14:paraId="244D2A20" w14:textId="3059760B"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5</w:t>
      </w:r>
      <w:r w:rsidR="001734CC" w:rsidRPr="00D07DC8">
        <w:rPr>
          <w:rFonts w:ascii="Book Antiqua" w:eastAsia="Book Antiqua" w:hAnsi="Book Antiqua" w:cs="Book Antiqua"/>
          <w:color w:val="000000"/>
        </w:rPr>
        <w:t>4</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b/>
          <w:bCs/>
          <w:color w:val="000000"/>
        </w:rPr>
        <w:t>Eriguchi</w:t>
      </w:r>
      <w:proofErr w:type="spellEnd"/>
      <w:r w:rsidRPr="00D07DC8">
        <w:rPr>
          <w:rFonts w:ascii="Book Antiqua" w:eastAsia="Book Antiqua" w:hAnsi="Book Antiqua" w:cs="Book Antiqua"/>
          <w:b/>
          <w:bCs/>
          <w:color w:val="000000"/>
        </w:rPr>
        <w:t xml:space="preserve"> N</w:t>
      </w:r>
      <w:r w:rsidRPr="00D07DC8">
        <w:rPr>
          <w:rFonts w:ascii="Book Antiqua" w:eastAsia="Book Antiqua" w:hAnsi="Book Antiqua" w:cs="Book Antiqua"/>
          <w:color w:val="000000"/>
        </w:rPr>
        <w:t xml:space="preserve">, Aoyagi S, Hara M, </w:t>
      </w:r>
      <w:proofErr w:type="spellStart"/>
      <w:r w:rsidRPr="00D07DC8">
        <w:rPr>
          <w:rFonts w:ascii="Book Antiqua" w:eastAsia="Book Antiqua" w:hAnsi="Book Antiqua" w:cs="Book Antiqua"/>
          <w:color w:val="000000"/>
        </w:rPr>
        <w:t>Hashino</w:t>
      </w:r>
      <w:proofErr w:type="spellEnd"/>
      <w:r w:rsidRPr="00D07DC8">
        <w:rPr>
          <w:rFonts w:ascii="Book Antiqua" w:eastAsia="Book Antiqua" w:hAnsi="Book Antiqua" w:cs="Book Antiqua"/>
          <w:color w:val="000000"/>
        </w:rPr>
        <w:t xml:space="preserve"> K, Imamura M, Sato S, Imamura I, </w:t>
      </w:r>
      <w:proofErr w:type="spellStart"/>
      <w:r w:rsidRPr="00D07DC8">
        <w:rPr>
          <w:rFonts w:ascii="Book Antiqua" w:eastAsia="Book Antiqua" w:hAnsi="Book Antiqua" w:cs="Book Antiqua"/>
          <w:color w:val="000000"/>
        </w:rPr>
        <w:t>Kutami</w:t>
      </w:r>
      <w:proofErr w:type="spellEnd"/>
      <w:r w:rsidRPr="00D07DC8">
        <w:rPr>
          <w:rFonts w:ascii="Book Antiqua" w:eastAsia="Book Antiqua" w:hAnsi="Book Antiqua" w:cs="Book Antiqua"/>
          <w:color w:val="000000"/>
        </w:rPr>
        <w:t xml:space="preserve"> R, Jimi A. A so-called carcinosarcoma of the gallbladder in a patient with multiple anomalies--a case report. </w:t>
      </w:r>
      <w:r w:rsidRPr="00D07DC8">
        <w:rPr>
          <w:rFonts w:ascii="Book Antiqua" w:eastAsia="Book Antiqua" w:hAnsi="Book Antiqua" w:cs="Book Antiqua"/>
          <w:i/>
          <w:iCs/>
          <w:color w:val="000000"/>
        </w:rPr>
        <w:t>Kurume Med J</w:t>
      </w:r>
      <w:r w:rsidRPr="00D07DC8">
        <w:rPr>
          <w:rFonts w:ascii="Book Antiqua" w:eastAsia="Book Antiqua" w:hAnsi="Book Antiqua" w:cs="Book Antiqua"/>
          <w:color w:val="000000"/>
        </w:rPr>
        <w:t xml:space="preserve"> 1999; </w:t>
      </w:r>
      <w:r w:rsidRPr="00D07DC8">
        <w:rPr>
          <w:rFonts w:ascii="Book Antiqua" w:eastAsia="Book Antiqua" w:hAnsi="Book Antiqua" w:cs="Book Antiqua"/>
          <w:b/>
          <w:bCs/>
          <w:color w:val="000000"/>
        </w:rPr>
        <w:t>46</w:t>
      </w:r>
      <w:r w:rsidRPr="00D07DC8">
        <w:rPr>
          <w:rFonts w:ascii="Book Antiqua" w:eastAsia="Book Antiqua" w:hAnsi="Book Antiqua" w:cs="Book Antiqua"/>
          <w:color w:val="000000"/>
        </w:rPr>
        <w:t>: 175-179 [PMID: 10659595 DOI: 10.2739/kurumemedj.46.175]</w:t>
      </w:r>
    </w:p>
    <w:p w14:paraId="3F55DB40" w14:textId="73124D33"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5</w:t>
      </w:r>
      <w:r w:rsidR="001734CC" w:rsidRPr="00D07DC8">
        <w:rPr>
          <w:rFonts w:ascii="Book Antiqua" w:eastAsia="Book Antiqua" w:hAnsi="Book Antiqua" w:cs="Book Antiqua"/>
          <w:color w:val="000000"/>
        </w:rPr>
        <w:t>5</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b/>
          <w:bCs/>
          <w:color w:val="000000"/>
        </w:rPr>
        <w:t>Ryś</w:t>
      </w:r>
      <w:proofErr w:type="spellEnd"/>
      <w:r w:rsidRPr="00D07DC8">
        <w:rPr>
          <w:rFonts w:ascii="Book Antiqua" w:eastAsia="Book Antiqua" w:hAnsi="Book Antiqua" w:cs="Book Antiqua"/>
          <w:b/>
          <w:bCs/>
          <w:color w:val="000000"/>
        </w:rPr>
        <w:t xml:space="preserve"> J</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Kruczak</w:t>
      </w:r>
      <w:proofErr w:type="spellEnd"/>
      <w:r w:rsidRPr="00D07DC8">
        <w:rPr>
          <w:rFonts w:ascii="Book Antiqua" w:eastAsia="Book Antiqua" w:hAnsi="Book Antiqua" w:cs="Book Antiqua"/>
          <w:color w:val="000000"/>
        </w:rPr>
        <w:t xml:space="preserve"> A, </w:t>
      </w:r>
      <w:proofErr w:type="spellStart"/>
      <w:r w:rsidRPr="00D07DC8">
        <w:rPr>
          <w:rFonts w:ascii="Book Antiqua" w:eastAsia="Book Antiqua" w:hAnsi="Book Antiqua" w:cs="Book Antiqua"/>
          <w:color w:val="000000"/>
        </w:rPr>
        <w:t>Iliszko</w:t>
      </w:r>
      <w:proofErr w:type="spellEnd"/>
      <w:r w:rsidRPr="00D07DC8">
        <w:rPr>
          <w:rFonts w:ascii="Book Antiqua" w:eastAsia="Book Antiqua" w:hAnsi="Book Antiqua" w:cs="Book Antiqua"/>
          <w:color w:val="000000"/>
        </w:rPr>
        <w:t xml:space="preserve"> M, </w:t>
      </w:r>
      <w:proofErr w:type="spellStart"/>
      <w:r w:rsidRPr="00D07DC8">
        <w:rPr>
          <w:rFonts w:ascii="Book Antiqua" w:eastAsia="Book Antiqua" w:hAnsi="Book Antiqua" w:cs="Book Antiqua"/>
          <w:color w:val="000000"/>
        </w:rPr>
        <w:t>Babińska</w:t>
      </w:r>
      <w:proofErr w:type="spellEnd"/>
      <w:r w:rsidRPr="00D07DC8">
        <w:rPr>
          <w:rFonts w:ascii="Book Antiqua" w:eastAsia="Book Antiqua" w:hAnsi="Book Antiqua" w:cs="Book Antiqua"/>
          <w:color w:val="000000"/>
        </w:rPr>
        <w:t xml:space="preserve"> M, </w:t>
      </w:r>
      <w:proofErr w:type="spellStart"/>
      <w:r w:rsidRPr="00D07DC8">
        <w:rPr>
          <w:rFonts w:ascii="Book Antiqua" w:eastAsia="Book Antiqua" w:hAnsi="Book Antiqua" w:cs="Book Antiqua"/>
          <w:color w:val="000000"/>
        </w:rPr>
        <w:t>Wasilewska</w:t>
      </w:r>
      <w:proofErr w:type="spellEnd"/>
      <w:r w:rsidRPr="00D07DC8">
        <w:rPr>
          <w:rFonts w:ascii="Book Antiqua" w:eastAsia="Book Antiqua" w:hAnsi="Book Antiqua" w:cs="Book Antiqua"/>
          <w:color w:val="000000"/>
        </w:rPr>
        <w:t xml:space="preserve"> A, Limon J, </w:t>
      </w:r>
      <w:proofErr w:type="spellStart"/>
      <w:r w:rsidRPr="00D07DC8">
        <w:rPr>
          <w:rFonts w:ascii="Book Antiqua" w:eastAsia="Book Antiqua" w:hAnsi="Book Antiqua" w:cs="Book Antiqua"/>
          <w:color w:val="000000"/>
        </w:rPr>
        <w:t>Niezabitowski</w:t>
      </w:r>
      <w:proofErr w:type="spellEnd"/>
      <w:r w:rsidRPr="00D07DC8">
        <w:rPr>
          <w:rFonts w:ascii="Book Antiqua" w:eastAsia="Book Antiqua" w:hAnsi="Book Antiqua" w:cs="Book Antiqua"/>
          <w:color w:val="000000"/>
        </w:rPr>
        <w:t xml:space="preserve"> A. </w:t>
      </w:r>
      <w:proofErr w:type="spellStart"/>
      <w:r w:rsidRPr="00D07DC8">
        <w:rPr>
          <w:rFonts w:ascii="Book Antiqua" w:eastAsia="Book Antiqua" w:hAnsi="Book Antiqua" w:cs="Book Antiqua"/>
          <w:color w:val="000000"/>
        </w:rPr>
        <w:t>Sarcomatoid</w:t>
      </w:r>
      <w:proofErr w:type="spellEnd"/>
      <w:r w:rsidRPr="00D07DC8">
        <w:rPr>
          <w:rFonts w:ascii="Book Antiqua" w:eastAsia="Book Antiqua" w:hAnsi="Book Antiqua" w:cs="Book Antiqua"/>
          <w:color w:val="000000"/>
        </w:rPr>
        <w:t xml:space="preserve"> carcinoma (carcinosarcoma) of the gallbladder. </w:t>
      </w:r>
      <w:r w:rsidRPr="00D07DC8">
        <w:rPr>
          <w:rFonts w:ascii="Book Antiqua" w:eastAsia="Book Antiqua" w:hAnsi="Book Antiqua" w:cs="Book Antiqua"/>
          <w:i/>
          <w:iCs/>
          <w:color w:val="000000"/>
        </w:rPr>
        <w:t xml:space="preserve">Gen Diagn </w:t>
      </w:r>
      <w:proofErr w:type="spellStart"/>
      <w:r w:rsidRPr="00D07DC8">
        <w:rPr>
          <w:rFonts w:ascii="Book Antiqua" w:eastAsia="Book Antiqua" w:hAnsi="Book Antiqua" w:cs="Book Antiqua"/>
          <w:i/>
          <w:iCs/>
          <w:color w:val="000000"/>
        </w:rPr>
        <w:t>Pathol</w:t>
      </w:r>
      <w:proofErr w:type="spellEnd"/>
      <w:r w:rsidRPr="00D07DC8">
        <w:rPr>
          <w:rFonts w:ascii="Book Antiqua" w:eastAsia="Book Antiqua" w:hAnsi="Book Antiqua" w:cs="Book Antiqua"/>
          <w:color w:val="000000"/>
        </w:rPr>
        <w:t xml:space="preserve"> 1998; </w:t>
      </w:r>
      <w:r w:rsidRPr="00D07DC8">
        <w:rPr>
          <w:rFonts w:ascii="Book Antiqua" w:eastAsia="Book Antiqua" w:hAnsi="Book Antiqua" w:cs="Book Antiqua"/>
          <w:b/>
          <w:bCs/>
          <w:color w:val="000000"/>
        </w:rPr>
        <w:t>143</w:t>
      </w:r>
      <w:r w:rsidRPr="00D07DC8">
        <w:rPr>
          <w:rFonts w:ascii="Book Antiqua" w:eastAsia="Book Antiqua" w:hAnsi="Book Antiqua" w:cs="Book Antiqua"/>
          <w:color w:val="000000"/>
        </w:rPr>
        <w:t>: 321-325 [PMID: 9653915]</w:t>
      </w:r>
    </w:p>
    <w:p w14:paraId="5BC906FB" w14:textId="20288920"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5</w:t>
      </w:r>
      <w:r w:rsidR="001734CC" w:rsidRPr="00D07DC8">
        <w:rPr>
          <w:rFonts w:ascii="Book Antiqua" w:eastAsia="Book Antiqua" w:hAnsi="Book Antiqua" w:cs="Book Antiqua"/>
          <w:color w:val="000000"/>
        </w:rPr>
        <w:t>6</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Nakagawa T</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Yamakado</w:t>
      </w:r>
      <w:proofErr w:type="spellEnd"/>
      <w:r w:rsidRPr="00D07DC8">
        <w:rPr>
          <w:rFonts w:ascii="Book Antiqua" w:eastAsia="Book Antiqua" w:hAnsi="Book Antiqua" w:cs="Book Antiqua"/>
          <w:color w:val="000000"/>
        </w:rPr>
        <w:t xml:space="preserve"> K, Takeda K, Nakagawa T. An ossifying carcinosarcoma of the gallbladder: radiologic findings. </w:t>
      </w:r>
      <w:r w:rsidRPr="00D07DC8">
        <w:rPr>
          <w:rFonts w:ascii="Book Antiqua" w:eastAsia="Book Antiqua" w:hAnsi="Book Antiqua" w:cs="Book Antiqua"/>
          <w:i/>
          <w:iCs/>
          <w:color w:val="000000"/>
        </w:rPr>
        <w:t xml:space="preserve">AJR Am J </w:t>
      </w:r>
      <w:proofErr w:type="spellStart"/>
      <w:r w:rsidRPr="00D07DC8">
        <w:rPr>
          <w:rFonts w:ascii="Book Antiqua" w:eastAsia="Book Antiqua" w:hAnsi="Book Antiqua" w:cs="Book Antiqua"/>
          <w:i/>
          <w:iCs/>
          <w:color w:val="000000"/>
        </w:rPr>
        <w:t>Roentgenol</w:t>
      </w:r>
      <w:proofErr w:type="spellEnd"/>
      <w:r w:rsidRPr="00D07DC8">
        <w:rPr>
          <w:rFonts w:ascii="Book Antiqua" w:eastAsia="Book Antiqua" w:hAnsi="Book Antiqua" w:cs="Book Antiqua"/>
          <w:color w:val="000000"/>
        </w:rPr>
        <w:t xml:space="preserve"> 1996; </w:t>
      </w:r>
      <w:r w:rsidRPr="00D07DC8">
        <w:rPr>
          <w:rFonts w:ascii="Book Antiqua" w:eastAsia="Book Antiqua" w:hAnsi="Book Antiqua" w:cs="Book Antiqua"/>
          <w:b/>
          <w:bCs/>
          <w:color w:val="000000"/>
        </w:rPr>
        <w:t>166</w:t>
      </w:r>
      <w:r w:rsidRPr="00D07DC8">
        <w:rPr>
          <w:rFonts w:ascii="Book Antiqua" w:eastAsia="Book Antiqua" w:hAnsi="Book Antiqua" w:cs="Book Antiqua"/>
          <w:color w:val="000000"/>
        </w:rPr>
        <w:t>: 1233-1234 [PMID: 8615287 DOI: 10.2214/ajr.166.5.8615287]</w:t>
      </w:r>
    </w:p>
    <w:p w14:paraId="4A1DB821" w14:textId="4E21642B"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5</w:t>
      </w:r>
      <w:r w:rsidR="001734CC" w:rsidRPr="00D07DC8">
        <w:rPr>
          <w:rFonts w:ascii="Book Antiqua" w:eastAsia="Book Antiqua" w:hAnsi="Book Antiqua" w:cs="Book Antiqua"/>
          <w:color w:val="000000"/>
        </w:rPr>
        <w:t>7</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Fagot H</w:t>
      </w:r>
      <w:r w:rsidRPr="00D07DC8">
        <w:rPr>
          <w:rFonts w:ascii="Book Antiqua" w:eastAsia="Book Antiqua" w:hAnsi="Book Antiqua" w:cs="Book Antiqua"/>
          <w:color w:val="000000"/>
        </w:rPr>
        <w:t xml:space="preserve">, Fabre JM, Ramos J, </w:t>
      </w:r>
      <w:proofErr w:type="spellStart"/>
      <w:r w:rsidRPr="00D07DC8">
        <w:rPr>
          <w:rFonts w:ascii="Book Antiqua" w:eastAsia="Book Antiqua" w:hAnsi="Book Antiqua" w:cs="Book Antiqua"/>
          <w:color w:val="000000"/>
        </w:rPr>
        <w:t>Laffay</w:t>
      </w:r>
      <w:proofErr w:type="spellEnd"/>
      <w:r w:rsidRPr="00D07DC8">
        <w:rPr>
          <w:rFonts w:ascii="Book Antiqua" w:eastAsia="Book Antiqua" w:hAnsi="Book Antiqua" w:cs="Book Antiqua"/>
          <w:color w:val="000000"/>
        </w:rPr>
        <w:t xml:space="preserve"> V, </w:t>
      </w:r>
      <w:proofErr w:type="spellStart"/>
      <w:r w:rsidRPr="00D07DC8">
        <w:rPr>
          <w:rFonts w:ascii="Book Antiqua" w:eastAsia="Book Antiqua" w:hAnsi="Book Antiqua" w:cs="Book Antiqua"/>
          <w:color w:val="000000"/>
        </w:rPr>
        <w:t>Guillon</w:t>
      </w:r>
      <w:proofErr w:type="spellEnd"/>
      <w:r w:rsidRPr="00D07DC8">
        <w:rPr>
          <w:rFonts w:ascii="Book Antiqua" w:eastAsia="Book Antiqua" w:hAnsi="Book Antiqua" w:cs="Book Antiqua"/>
          <w:color w:val="000000"/>
        </w:rPr>
        <w:t xml:space="preserve"> F, </w:t>
      </w:r>
      <w:proofErr w:type="spellStart"/>
      <w:r w:rsidRPr="00D07DC8">
        <w:rPr>
          <w:rFonts w:ascii="Book Antiqua" w:eastAsia="Book Antiqua" w:hAnsi="Book Antiqua" w:cs="Book Antiqua"/>
          <w:color w:val="000000"/>
        </w:rPr>
        <w:t>Domergue</w:t>
      </w:r>
      <w:proofErr w:type="spellEnd"/>
      <w:r w:rsidRPr="00D07DC8">
        <w:rPr>
          <w:rFonts w:ascii="Book Antiqua" w:eastAsia="Book Antiqua" w:hAnsi="Book Antiqua" w:cs="Book Antiqua"/>
          <w:color w:val="000000"/>
        </w:rPr>
        <w:t xml:space="preserve"> J, </w:t>
      </w:r>
      <w:proofErr w:type="spellStart"/>
      <w:r w:rsidRPr="00D07DC8">
        <w:rPr>
          <w:rFonts w:ascii="Book Antiqua" w:eastAsia="Book Antiqua" w:hAnsi="Book Antiqua" w:cs="Book Antiqua"/>
          <w:color w:val="000000"/>
        </w:rPr>
        <w:t>Baumel</w:t>
      </w:r>
      <w:proofErr w:type="spellEnd"/>
      <w:r w:rsidRPr="00D07DC8">
        <w:rPr>
          <w:rFonts w:ascii="Book Antiqua" w:eastAsia="Book Antiqua" w:hAnsi="Book Antiqua" w:cs="Book Antiqua"/>
          <w:color w:val="000000"/>
        </w:rPr>
        <w:t xml:space="preserve"> H. Carcinosarcoma of the gallbladder. A case report and review of the literature. </w:t>
      </w:r>
      <w:r w:rsidRPr="00D07DC8">
        <w:rPr>
          <w:rFonts w:ascii="Book Antiqua" w:eastAsia="Book Antiqua" w:hAnsi="Book Antiqua" w:cs="Book Antiqua"/>
          <w:i/>
          <w:iCs/>
          <w:color w:val="000000"/>
        </w:rPr>
        <w:t>J Clin Gastroenterol</w:t>
      </w:r>
      <w:r w:rsidRPr="00D07DC8">
        <w:rPr>
          <w:rFonts w:ascii="Book Antiqua" w:eastAsia="Book Antiqua" w:hAnsi="Book Antiqua" w:cs="Book Antiqua"/>
          <w:color w:val="000000"/>
        </w:rPr>
        <w:t xml:space="preserve"> 1994; </w:t>
      </w:r>
      <w:r w:rsidRPr="00D07DC8">
        <w:rPr>
          <w:rFonts w:ascii="Book Antiqua" w:eastAsia="Book Antiqua" w:hAnsi="Book Antiqua" w:cs="Book Antiqua"/>
          <w:b/>
          <w:bCs/>
          <w:color w:val="000000"/>
        </w:rPr>
        <w:t>18</w:t>
      </w:r>
      <w:r w:rsidRPr="00D07DC8">
        <w:rPr>
          <w:rFonts w:ascii="Book Antiqua" w:eastAsia="Book Antiqua" w:hAnsi="Book Antiqua" w:cs="Book Antiqua"/>
          <w:color w:val="000000"/>
        </w:rPr>
        <w:t>: 314-316 [PMID: 8071517 DOI: 10.1097/00004836-199406000-00011]</w:t>
      </w:r>
    </w:p>
    <w:p w14:paraId="712DA7DF" w14:textId="720CB3C3"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5</w:t>
      </w:r>
      <w:r w:rsidR="001734CC" w:rsidRPr="00D07DC8">
        <w:rPr>
          <w:rFonts w:ascii="Book Antiqua" w:eastAsia="Book Antiqua" w:hAnsi="Book Antiqua" w:cs="Book Antiqua"/>
          <w:color w:val="000000"/>
        </w:rPr>
        <w:t>8</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Nakazawa T</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Sotoyama</w:t>
      </w:r>
      <w:proofErr w:type="spellEnd"/>
      <w:r w:rsidRPr="00D07DC8">
        <w:rPr>
          <w:rFonts w:ascii="Book Antiqua" w:eastAsia="Book Antiqua" w:hAnsi="Book Antiqua" w:cs="Book Antiqua"/>
          <w:color w:val="000000"/>
        </w:rPr>
        <w:t xml:space="preserve"> K, Tsuchiya N, Naito Y, </w:t>
      </w:r>
      <w:proofErr w:type="spellStart"/>
      <w:r w:rsidRPr="00D07DC8">
        <w:rPr>
          <w:rFonts w:ascii="Book Antiqua" w:eastAsia="Book Antiqua" w:hAnsi="Book Antiqua" w:cs="Book Antiqua"/>
          <w:color w:val="000000"/>
        </w:rPr>
        <w:t>Honma</w:t>
      </w:r>
      <w:proofErr w:type="spellEnd"/>
      <w:r w:rsidRPr="00D07DC8">
        <w:rPr>
          <w:rFonts w:ascii="Book Antiqua" w:eastAsia="Book Antiqua" w:hAnsi="Book Antiqua" w:cs="Book Antiqua"/>
          <w:color w:val="000000"/>
        </w:rPr>
        <w:t xml:space="preserve"> J, Noto M, Nakazawa H, Takada I, </w:t>
      </w:r>
      <w:proofErr w:type="spellStart"/>
      <w:r w:rsidRPr="00D07DC8">
        <w:rPr>
          <w:rFonts w:ascii="Book Antiqua" w:eastAsia="Book Antiqua" w:hAnsi="Book Antiqua" w:cs="Book Antiqua"/>
          <w:color w:val="000000"/>
        </w:rPr>
        <w:t>Kaneyama</w:t>
      </w:r>
      <w:proofErr w:type="spellEnd"/>
      <w:r w:rsidRPr="00D07DC8">
        <w:rPr>
          <w:rFonts w:ascii="Book Antiqua" w:eastAsia="Book Antiqua" w:hAnsi="Book Antiqua" w:cs="Book Antiqua"/>
          <w:color w:val="000000"/>
        </w:rPr>
        <w:t xml:space="preserve"> M, </w:t>
      </w:r>
      <w:proofErr w:type="spellStart"/>
      <w:r w:rsidRPr="00D07DC8">
        <w:rPr>
          <w:rFonts w:ascii="Book Antiqua" w:eastAsia="Book Antiqua" w:hAnsi="Book Antiqua" w:cs="Book Antiqua"/>
          <w:color w:val="000000"/>
        </w:rPr>
        <w:t>Nasu</w:t>
      </w:r>
      <w:proofErr w:type="spellEnd"/>
      <w:r w:rsidRPr="00D07DC8">
        <w:rPr>
          <w:rFonts w:ascii="Book Antiqua" w:eastAsia="Book Antiqua" w:hAnsi="Book Antiqua" w:cs="Book Antiqua"/>
          <w:color w:val="000000"/>
        </w:rPr>
        <w:t xml:space="preserve"> Y. [A case of common bile duct neoplasm with carcinosarcoma of the gallbladder]. </w:t>
      </w:r>
      <w:r w:rsidRPr="00D07DC8">
        <w:rPr>
          <w:rFonts w:ascii="Book Antiqua" w:eastAsia="Book Antiqua" w:hAnsi="Book Antiqua" w:cs="Book Antiqua"/>
          <w:i/>
          <w:iCs/>
          <w:color w:val="000000"/>
        </w:rPr>
        <w:t xml:space="preserve">Nihon </w:t>
      </w:r>
      <w:proofErr w:type="spellStart"/>
      <w:r w:rsidRPr="00D07DC8">
        <w:rPr>
          <w:rFonts w:ascii="Book Antiqua" w:eastAsia="Book Antiqua" w:hAnsi="Book Antiqua" w:cs="Book Antiqua"/>
          <w:i/>
          <w:iCs/>
          <w:color w:val="000000"/>
        </w:rPr>
        <w:t>Naika</w:t>
      </w:r>
      <w:proofErr w:type="spellEnd"/>
      <w:r w:rsidRPr="00D07DC8">
        <w:rPr>
          <w:rFonts w:ascii="Book Antiqua" w:eastAsia="Book Antiqua" w:hAnsi="Book Antiqua" w:cs="Book Antiqua"/>
          <w:i/>
          <w:iCs/>
          <w:color w:val="000000"/>
        </w:rPr>
        <w:t xml:space="preserve"> Gakkai </w:t>
      </w:r>
      <w:proofErr w:type="spellStart"/>
      <w:r w:rsidRPr="00D07DC8">
        <w:rPr>
          <w:rFonts w:ascii="Book Antiqua" w:eastAsia="Book Antiqua" w:hAnsi="Book Antiqua" w:cs="Book Antiqua"/>
          <w:i/>
          <w:iCs/>
          <w:color w:val="000000"/>
        </w:rPr>
        <w:t>Zasshi</w:t>
      </w:r>
      <w:proofErr w:type="spellEnd"/>
      <w:r w:rsidRPr="00D07DC8">
        <w:rPr>
          <w:rFonts w:ascii="Book Antiqua" w:eastAsia="Book Antiqua" w:hAnsi="Book Antiqua" w:cs="Book Antiqua"/>
          <w:color w:val="000000"/>
        </w:rPr>
        <w:t xml:space="preserve"> 1992; </w:t>
      </w:r>
      <w:r w:rsidRPr="00D07DC8">
        <w:rPr>
          <w:rFonts w:ascii="Book Antiqua" w:eastAsia="Book Antiqua" w:hAnsi="Book Antiqua" w:cs="Book Antiqua"/>
          <w:b/>
          <w:bCs/>
          <w:color w:val="000000"/>
        </w:rPr>
        <w:t>81</w:t>
      </w:r>
      <w:r w:rsidRPr="00D07DC8">
        <w:rPr>
          <w:rFonts w:ascii="Book Antiqua" w:eastAsia="Book Antiqua" w:hAnsi="Book Antiqua" w:cs="Book Antiqua"/>
          <w:color w:val="000000"/>
        </w:rPr>
        <w:t>: 908-910 [PMID: 1402245]</w:t>
      </w:r>
    </w:p>
    <w:p w14:paraId="7F8E06B3" w14:textId="6C59407D"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5</w:t>
      </w:r>
      <w:r w:rsidR="001734CC" w:rsidRPr="00D07DC8">
        <w:rPr>
          <w:rFonts w:ascii="Book Antiqua" w:eastAsia="Book Antiqua" w:hAnsi="Book Antiqua" w:cs="Book Antiqua"/>
          <w:color w:val="000000"/>
        </w:rPr>
        <w:t>9</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Ishihara T</w:t>
      </w:r>
      <w:r w:rsidRPr="00D07DC8">
        <w:rPr>
          <w:rFonts w:ascii="Book Antiqua" w:eastAsia="Book Antiqua" w:hAnsi="Book Antiqua" w:cs="Book Antiqua"/>
          <w:color w:val="000000"/>
        </w:rPr>
        <w:t xml:space="preserve">, Kawano H, Takahashi M, Yokota T, Uchino F, Matsumoto N, Fukuyama N. Carcinosarcoma of the gallbladder. A case report with immunohistochemical and ultrastructural studies. </w:t>
      </w:r>
      <w:r w:rsidRPr="00D07DC8">
        <w:rPr>
          <w:rFonts w:ascii="Book Antiqua" w:eastAsia="Book Antiqua" w:hAnsi="Book Antiqua" w:cs="Book Antiqua"/>
          <w:i/>
          <w:iCs/>
          <w:color w:val="000000"/>
        </w:rPr>
        <w:t>Cancer</w:t>
      </w:r>
      <w:r w:rsidRPr="00D07DC8">
        <w:rPr>
          <w:rFonts w:ascii="Book Antiqua" w:eastAsia="Book Antiqua" w:hAnsi="Book Antiqua" w:cs="Book Antiqua"/>
          <w:color w:val="000000"/>
        </w:rPr>
        <w:t xml:space="preserve"> 1990; </w:t>
      </w:r>
      <w:r w:rsidRPr="00D07DC8">
        <w:rPr>
          <w:rFonts w:ascii="Book Antiqua" w:eastAsia="Book Antiqua" w:hAnsi="Book Antiqua" w:cs="Book Antiqua"/>
          <w:b/>
          <w:bCs/>
          <w:color w:val="000000"/>
        </w:rPr>
        <w:t>66</w:t>
      </w:r>
      <w:r w:rsidRPr="00D07DC8">
        <w:rPr>
          <w:rFonts w:ascii="Book Antiqua" w:eastAsia="Book Antiqua" w:hAnsi="Book Antiqua" w:cs="Book Antiqua"/>
          <w:color w:val="000000"/>
        </w:rPr>
        <w:t>: 992-997 [PMID: 2386928 DOI: 10.1002/1097-0142(19900901)66:5&lt;</w:t>
      </w:r>
      <w:proofErr w:type="gramStart"/>
      <w:r w:rsidRPr="00D07DC8">
        <w:rPr>
          <w:rFonts w:ascii="Book Antiqua" w:eastAsia="Book Antiqua" w:hAnsi="Book Antiqua" w:cs="Book Antiqua"/>
          <w:color w:val="000000"/>
        </w:rPr>
        <w:t>992::</w:t>
      </w:r>
      <w:proofErr w:type="gramEnd"/>
      <w:r w:rsidRPr="00D07DC8">
        <w:rPr>
          <w:rFonts w:ascii="Book Antiqua" w:eastAsia="Book Antiqua" w:hAnsi="Book Antiqua" w:cs="Book Antiqua"/>
          <w:color w:val="000000"/>
        </w:rPr>
        <w:t>aid-cncr2820660532&gt;3.0.co;2-2]</w:t>
      </w:r>
    </w:p>
    <w:p w14:paraId="06A4086D" w14:textId="370BF6F8" w:rsidR="00281DCA" w:rsidRPr="00D07DC8" w:rsidRDefault="001734CC" w:rsidP="00D07DC8">
      <w:pPr>
        <w:snapToGrid w:val="0"/>
        <w:spacing w:line="360" w:lineRule="auto"/>
        <w:jc w:val="both"/>
        <w:rPr>
          <w:rFonts w:ascii="Book Antiqua" w:hAnsi="Book Antiqua"/>
        </w:rPr>
      </w:pPr>
      <w:r w:rsidRPr="00D07DC8">
        <w:rPr>
          <w:rFonts w:ascii="Book Antiqua" w:eastAsia="Book Antiqua" w:hAnsi="Book Antiqua" w:cs="Book Antiqua"/>
          <w:color w:val="000000"/>
        </w:rPr>
        <w:t>60</w:t>
      </w:r>
      <w:r w:rsidR="00D72E92" w:rsidRPr="00D07DC8">
        <w:rPr>
          <w:rFonts w:ascii="Book Antiqua" w:eastAsia="Book Antiqua" w:hAnsi="Book Antiqua" w:cs="Book Antiqua"/>
          <w:color w:val="000000"/>
        </w:rPr>
        <w:t xml:space="preserve"> </w:t>
      </w:r>
      <w:r w:rsidR="00D72E92" w:rsidRPr="00D07DC8">
        <w:rPr>
          <w:rFonts w:ascii="Book Antiqua" w:eastAsia="Book Antiqua" w:hAnsi="Book Antiqua" w:cs="Book Antiqua"/>
          <w:b/>
          <w:bCs/>
          <w:color w:val="000000"/>
        </w:rPr>
        <w:t>Lumsden AB</w:t>
      </w:r>
      <w:r w:rsidR="00D72E92" w:rsidRPr="00D07DC8">
        <w:rPr>
          <w:rFonts w:ascii="Book Antiqua" w:eastAsia="Book Antiqua" w:hAnsi="Book Antiqua" w:cs="Book Antiqua"/>
          <w:color w:val="000000"/>
        </w:rPr>
        <w:t xml:space="preserve">, Mitchell WE, </w:t>
      </w:r>
      <w:proofErr w:type="spellStart"/>
      <w:r w:rsidR="00D72E92" w:rsidRPr="00D07DC8">
        <w:rPr>
          <w:rFonts w:ascii="Book Antiqua" w:eastAsia="Book Antiqua" w:hAnsi="Book Antiqua" w:cs="Book Antiqua"/>
          <w:color w:val="000000"/>
        </w:rPr>
        <w:t>Vohman</w:t>
      </w:r>
      <w:proofErr w:type="spellEnd"/>
      <w:r w:rsidR="00D72E92" w:rsidRPr="00D07DC8">
        <w:rPr>
          <w:rFonts w:ascii="Book Antiqua" w:eastAsia="Book Antiqua" w:hAnsi="Book Antiqua" w:cs="Book Antiqua"/>
          <w:color w:val="000000"/>
        </w:rPr>
        <w:t xml:space="preserve"> MD. Carcinosarcoma of the gallbladder: a case report and review of the literature. </w:t>
      </w:r>
      <w:r w:rsidR="00D72E92" w:rsidRPr="00D07DC8">
        <w:rPr>
          <w:rFonts w:ascii="Book Antiqua" w:eastAsia="Book Antiqua" w:hAnsi="Book Antiqua" w:cs="Book Antiqua"/>
          <w:i/>
          <w:iCs/>
          <w:color w:val="000000"/>
        </w:rPr>
        <w:t>Am Surg</w:t>
      </w:r>
      <w:r w:rsidR="00D72E92" w:rsidRPr="00D07DC8">
        <w:rPr>
          <w:rFonts w:ascii="Book Antiqua" w:eastAsia="Book Antiqua" w:hAnsi="Book Antiqua" w:cs="Book Antiqua"/>
          <w:color w:val="000000"/>
        </w:rPr>
        <w:t xml:space="preserve"> 1988; </w:t>
      </w:r>
      <w:r w:rsidR="00D72E92" w:rsidRPr="00D07DC8">
        <w:rPr>
          <w:rFonts w:ascii="Book Antiqua" w:eastAsia="Book Antiqua" w:hAnsi="Book Antiqua" w:cs="Book Antiqua"/>
          <w:b/>
          <w:bCs/>
          <w:color w:val="000000"/>
        </w:rPr>
        <w:t>54</w:t>
      </w:r>
      <w:r w:rsidR="00D72E92" w:rsidRPr="00D07DC8">
        <w:rPr>
          <w:rFonts w:ascii="Book Antiqua" w:eastAsia="Book Antiqua" w:hAnsi="Book Antiqua" w:cs="Book Antiqua"/>
          <w:color w:val="000000"/>
        </w:rPr>
        <w:t>: 492-494 [PMID: 3395026]</w:t>
      </w:r>
    </w:p>
    <w:p w14:paraId="5DE3F9C3" w14:textId="610E4FCC"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6</w:t>
      </w:r>
      <w:r w:rsidR="001734CC" w:rsidRPr="00D07DC8">
        <w:rPr>
          <w:rFonts w:ascii="Book Antiqua" w:eastAsia="Book Antiqua" w:hAnsi="Book Antiqua" w:cs="Book Antiqua"/>
          <w:color w:val="000000"/>
        </w:rPr>
        <w:t>1</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Hasegawa H</w:t>
      </w:r>
      <w:r w:rsidRPr="00D07DC8">
        <w:rPr>
          <w:rFonts w:ascii="Book Antiqua" w:eastAsia="Book Antiqua" w:hAnsi="Book Antiqua" w:cs="Book Antiqua"/>
          <w:color w:val="000000"/>
        </w:rPr>
        <w:t xml:space="preserve">, Takada T, Yasuda H, Uchiyama K, Tsuchiya S, </w:t>
      </w:r>
      <w:proofErr w:type="spellStart"/>
      <w:r w:rsidRPr="00D07DC8">
        <w:rPr>
          <w:rFonts w:ascii="Book Antiqua" w:eastAsia="Book Antiqua" w:hAnsi="Book Antiqua" w:cs="Book Antiqua"/>
          <w:color w:val="000000"/>
        </w:rPr>
        <w:t>Misu</w:t>
      </w:r>
      <w:proofErr w:type="spellEnd"/>
      <w:r w:rsidRPr="00D07DC8">
        <w:rPr>
          <w:rFonts w:ascii="Book Antiqua" w:eastAsia="Book Antiqua" w:hAnsi="Book Antiqua" w:cs="Book Antiqua"/>
          <w:color w:val="000000"/>
        </w:rPr>
        <w:t xml:space="preserve"> Y, </w:t>
      </w:r>
      <w:proofErr w:type="spellStart"/>
      <w:r w:rsidRPr="00D07DC8">
        <w:rPr>
          <w:rFonts w:ascii="Book Antiqua" w:eastAsia="Book Antiqua" w:hAnsi="Book Antiqua" w:cs="Book Antiqua"/>
          <w:color w:val="000000"/>
        </w:rPr>
        <w:t>Saitoh</w:t>
      </w:r>
      <w:proofErr w:type="spellEnd"/>
      <w:r w:rsidRPr="00D07DC8">
        <w:rPr>
          <w:rFonts w:ascii="Book Antiqua" w:eastAsia="Book Antiqua" w:hAnsi="Book Antiqua" w:cs="Book Antiqua"/>
          <w:color w:val="000000"/>
        </w:rPr>
        <w:t xml:space="preserve"> Y, </w:t>
      </w:r>
      <w:proofErr w:type="spellStart"/>
      <w:r w:rsidRPr="00D07DC8">
        <w:rPr>
          <w:rFonts w:ascii="Book Antiqua" w:eastAsia="Book Antiqua" w:hAnsi="Book Antiqua" w:cs="Book Antiqua"/>
          <w:color w:val="000000"/>
        </w:rPr>
        <w:t>Shikata</w:t>
      </w:r>
      <w:proofErr w:type="spellEnd"/>
      <w:r w:rsidRPr="00D07DC8">
        <w:rPr>
          <w:rFonts w:ascii="Book Antiqua" w:eastAsia="Book Antiqua" w:hAnsi="Book Antiqua" w:cs="Book Antiqua"/>
          <w:color w:val="000000"/>
        </w:rPr>
        <w:t xml:space="preserve"> J, Suzuki H. [A case of huge carcinosarcoma of the gallbladder]. </w:t>
      </w:r>
      <w:r w:rsidRPr="00D07DC8">
        <w:rPr>
          <w:rFonts w:ascii="Book Antiqua" w:eastAsia="Book Antiqua" w:hAnsi="Book Antiqua" w:cs="Book Antiqua"/>
          <w:i/>
          <w:iCs/>
          <w:color w:val="000000"/>
        </w:rPr>
        <w:t xml:space="preserve">Nihon </w:t>
      </w:r>
      <w:proofErr w:type="spellStart"/>
      <w:r w:rsidRPr="00D07DC8">
        <w:rPr>
          <w:rFonts w:ascii="Book Antiqua" w:eastAsia="Book Antiqua" w:hAnsi="Book Antiqua" w:cs="Book Antiqua"/>
          <w:i/>
          <w:iCs/>
          <w:color w:val="000000"/>
        </w:rPr>
        <w:t>Shokakibyo</w:t>
      </w:r>
      <w:proofErr w:type="spellEnd"/>
      <w:r w:rsidRPr="00D07DC8">
        <w:rPr>
          <w:rFonts w:ascii="Book Antiqua" w:eastAsia="Book Antiqua" w:hAnsi="Book Antiqua" w:cs="Book Antiqua"/>
          <w:i/>
          <w:iCs/>
          <w:color w:val="000000"/>
        </w:rPr>
        <w:t xml:space="preserve"> Gakkai </w:t>
      </w:r>
      <w:proofErr w:type="spellStart"/>
      <w:r w:rsidRPr="00D07DC8">
        <w:rPr>
          <w:rFonts w:ascii="Book Antiqua" w:eastAsia="Book Antiqua" w:hAnsi="Book Antiqua" w:cs="Book Antiqua"/>
          <w:i/>
          <w:iCs/>
          <w:color w:val="000000"/>
        </w:rPr>
        <w:t>Zasshi</w:t>
      </w:r>
      <w:proofErr w:type="spellEnd"/>
      <w:r w:rsidRPr="00D07DC8">
        <w:rPr>
          <w:rFonts w:ascii="Book Antiqua" w:eastAsia="Book Antiqua" w:hAnsi="Book Antiqua" w:cs="Book Antiqua"/>
          <w:color w:val="000000"/>
        </w:rPr>
        <w:t xml:space="preserve"> 1987; </w:t>
      </w:r>
      <w:r w:rsidRPr="00D07DC8">
        <w:rPr>
          <w:rFonts w:ascii="Book Antiqua" w:eastAsia="Book Antiqua" w:hAnsi="Book Antiqua" w:cs="Book Antiqua"/>
          <w:b/>
          <w:bCs/>
          <w:color w:val="000000"/>
        </w:rPr>
        <w:t>84</w:t>
      </w:r>
      <w:r w:rsidRPr="00D07DC8">
        <w:rPr>
          <w:rFonts w:ascii="Book Antiqua" w:eastAsia="Book Antiqua" w:hAnsi="Book Antiqua" w:cs="Book Antiqua"/>
          <w:color w:val="000000"/>
        </w:rPr>
        <w:t>: 1690-1694 [PMID: 3320418]</w:t>
      </w:r>
    </w:p>
    <w:p w14:paraId="0DF1A893" w14:textId="7D183ECA"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lastRenderedPageBreak/>
        <w:t>6</w:t>
      </w:r>
      <w:r w:rsidR="001734CC" w:rsidRPr="00D07DC8">
        <w:rPr>
          <w:rFonts w:ascii="Book Antiqua" w:eastAsia="Book Antiqua" w:hAnsi="Book Antiqua" w:cs="Book Antiqua"/>
          <w:color w:val="000000"/>
        </w:rPr>
        <w:t>2</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Herrera-</w:t>
      </w:r>
      <w:proofErr w:type="spellStart"/>
      <w:r w:rsidRPr="00D07DC8">
        <w:rPr>
          <w:rFonts w:ascii="Book Antiqua" w:eastAsia="Book Antiqua" w:hAnsi="Book Antiqua" w:cs="Book Antiqua"/>
          <w:b/>
          <w:bCs/>
          <w:color w:val="000000"/>
        </w:rPr>
        <w:t>Goepfert</w:t>
      </w:r>
      <w:proofErr w:type="spellEnd"/>
      <w:r w:rsidRPr="00D07DC8">
        <w:rPr>
          <w:rFonts w:ascii="Book Antiqua" w:eastAsia="Book Antiqua" w:hAnsi="Book Antiqua" w:cs="Book Antiqua"/>
          <w:b/>
          <w:bCs/>
          <w:color w:val="000000"/>
        </w:rPr>
        <w:t xml:space="preserve"> R</w:t>
      </w:r>
      <w:r w:rsidRPr="00D07DC8">
        <w:rPr>
          <w:rFonts w:ascii="Book Antiqua" w:eastAsia="Book Antiqua" w:hAnsi="Book Antiqua" w:cs="Book Antiqua"/>
          <w:color w:val="000000"/>
        </w:rPr>
        <w:t xml:space="preserve">, Manrique Ortega JJ, Rodríguez-Martínez HA. Carcinosarcoma of the gallbladder. </w:t>
      </w:r>
      <w:proofErr w:type="spellStart"/>
      <w:r w:rsidRPr="00D07DC8">
        <w:rPr>
          <w:rFonts w:ascii="Book Antiqua" w:eastAsia="Book Antiqua" w:hAnsi="Book Antiqua" w:cs="Book Antiqua"/>
          <w:i/>
          <w:iCs/>
          <w:color w:val="000000"/>
        </w:rPr>
        <w:t>Histol</w:t>
      </w:r>
      <w:proofErr w:type="spellEnd"/>
      <w:r w:rsidRPr="00D07DC8">
        <w:rPr>
          <w:rFonts w:ascii="Book Antiqua" w:eastAsia="Book Antiqua" w:hAnsi="Book Antiqua" w:cs="Book Antiqua"/>
          <w:i/>
          <w:iCs/>
          <w:color w:val="000000"/>
        </w:rPr>
        <w:t xml:space="preserve"> </w:t>
      </w:r>
      <w:proofErr w:type="spellStart"/>
      <w:r w:rsidRPr="00D07DC8">
        <w:rPr>
          <w:rFonts w:ascii="Book Antiqua" w:eastAsia="Book Antiqua" w:hAnsi="Book Antiqua" w:cs="Book Antiqua"/>
          <w:i/>
          <w:iCs/>
          <w:color w:val="000000"/>
        </w:rPr>
        <w:t>Histopathol</w:t>
      </w:r>
      <w:proofErr w:type="spellEnd"/>
      <w:r w:rsidRPr="00D07DC8">
        <w:rPr>
          <w:rFonts w:ascii="Book Antiqua" w:eastAsia="Book Antiqua" w:hAnsi="Book Antiqua" w:cs="Book Antiqua"/>
          <w:color w:val="000000"/>
        </w:rPr>
        <w:t xml:space="preserve"> 1987; </w:t>
      </w:r>
      <w:r w:rsidRPr="00D07DC8">
        <w:rPr>
          <w:rFonts w:ascii="Book Antiqua" w:eastAsia="Book Antiqua" w:hAnsi="Book Antiqua" w:cs="Book Antiqua"/>
          <w:b/>
          <w:bCs/>
          <w:color w:val="000000"/>
        </w:rPr>
        <w:t>2</w:t>
      </w:r>
      <w:r w:rsidRPr="00D07DC8">
        <w:rPr>
          <w:rFonts w:ascii="Book Antiqua" w:eastAsia="Book Antiqua" w:hAnsi="Book Antiqua" w:cs="Book Antiqua"/>
          <w:color w:val="000000"/>
        </w:rPr>
        <w:t>: 273-275 [PMID: 2980729]</w:t>
      </w:r>
    </w:p>
    <w:p w14:paraId="0ADCD71D" w14:textId="262DCAFD"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6</w:t>
      </w:r>
      <w:r w:rsidR="001734CC" w:rsidRPr="00D07DC8">
        <w:rPr>
          <w:rFonts w:ascii="Book Antiqua" w:eastAsia="Book Antiqua" w:hAnsi="Book Antiqua" w:cs="Book Antiqua"/>
          <w:color w:val="000000"/>
        </w:rPr>
        <w:t>3</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b/>
          <w:bCs/>
          <w:color w:val="000000"/>
        </w:rPr>
        <w:t>Inoshita</w:t>
      </w:r>
      <w:proofErr w:type="spellEnd"/>
      <w:r w:rsidRPr="00D07DC8">
        <w:rPr>
          <w:rFonts w:ascii="Book Antiqua" w:eastAsia="Book Antiqua" w:hAnsi="Book Antiqua" w:cs="Book Antiqua"/>
          <w:b/>
          <w:bCs/>
          <w:color w:val="000000"/>
        </w:rPr>
        <w:t xml:space="preserve"> S</w:t>
      </w:r>
      <w:r w:rsidRPr="00D07DC8">
        <w:rPr>
          <w:rFonts w:ascii="Book Antiqua" w:eastAsia="Book Antiqua" w:hAnsi="Book Antiqua" w:cs="Book Antiqua"/>
          <w:color w:val="000000"/>
        </w:rPr>
        <w:t xml:space="preserve">, Iwashita A, </w:t>
      </w:r>
      <w:proofErr w:type="spellStart"/>
      <w:r w:rsidRPr="00D07DC8">
        <w:rPr>
          <w:rFonts w:ascii="Book Antiqua" w:eastAsia="Book Antiqua" w:hAnsi="Book Antiqua" w:cs="Book Antiqua"/>
          <w:color w:val="000000"/>
        </w:rPr>
        <w:t>Enjoji</w:t>
      </w:r>
      <w:proofErr w:type="spellEnd"/>
      <w:r w:rsidRPr="00D07DC8">
        <w:rPr>
          <w:rFonts w:ascii="Book Antiqua" w:eastAsia="Book Antiqua" w:hAnsi="Book Antiqua" w:cs="Book Antiqua"/>
          <w:color w:val="000000"/>
        </w:rPr>
        <w:t xml:space="preserve"> M. Carcinosarcoma of the gallbladder. Report of a case and review of the literature. </w:t>
      </w:r>
      <w:r w:rsidRPr="00D07DC8">
        <w:rPr>
          <w:rFonts w:ascii="Book Antiqua" w:eastAsia="Book Antiqua" w:hAnsi="Book Antiqua" w:cs="Book Antiqua"/>
          <w:i/>
          <w:iCs/>
          <w:color w:val="000000"/>
        </w:rPr>
        <w:t xml:space="preserve">Acta </w:t>
      </w:r>
      <w:proofErr w:type="spellStart"/>
      <w:r w:rsidRPr="00D07DC8">
        <w:rPr>
          <w:rFonts w:ascii="Book Antiqua" w:eastAsia="Book Antiqua" w:hAnsi="Book Antiqua" w:cs="Book Antiqua"/>
          <w:i/>
          <w:iCs/>
          <w:color w:val="000000"/>
        </w:rPr>
        <w:t>Pathol</w:t>
      </w:r>
      <w:proofErr w:type="spellEnd"/>
      <w:r w:rsidRPr="00D07DC8">
        <w:rPr>
          <w:rFonts w:ascii="Book Antiqua" w:eastAsia="Book Antiqua" w:hAnsi="Book Antiqua" w:cs="Book Antiqua"/>
          <w:i/>
          <w:iCs/>
          <w:color w:val="000000"/>
        </w:rPr>
        <w:t xml:space="preserve"> </w:t>
      </w:r>
      <w:proofErr w:type="spellStart"/>
      <w:r w:rsidRPr="00D07DC8">
        <w:rPr>
          <w:rFonts w:ascii="Book Antiqua" w:eastAsia="Book Antiqua" w:hAnsi="Book Antiqua" w:cs="Book Antiqua"/>
          <w:i/>
          <w:iCs/>
          <w:color w:val="000000"/>
        </w:rPr>
        <w:t>Jpn</w:t>
      </w:r>
      <w:proofErr w:type="spellEnd"/>
      <w:r w:rsidRPr="00D07DC8">
        <w:rPr>
          <w:rFonts w:ascii="Book Antiqua" w:eastAsia="Book Antiqua" w:hAnsi="Book Antiqua" w:cs="Book Antiqua"/>
          <w:color w:val="000000"/>
        </w:rPr>
        <w:t xml:space="preserve"> 1986; </w:t>
      </w:r>
      <w:r w:rsidRPr="00D07DC8">
        <w:rPr>
          <w:rFonts w:ascii="Book Antiqua" w:eastAsia="Book Antiqua" w:hAnsi="Book Antiqua" w:cs="Book Antiqua"/>
          <w:b/>
          <w:bCs/>
          <w:color w:val="000000"/>
        </w:rPr>
        <w:t>36</w:t>
      </w:r>
      <w:r w:rsidRPr="00D07DC8">
        <w:rPr>
          <w:rFonts w:ascii="Book Antiqua" w:eastAsia="Book Antiqua" w:hAnsi="Book Antiqua" w:cs="Book Antiqua"/>
          <w:color w:val="000000"/>
        </w:rPr>
        <w:t>: 913-920 [PMID: 3766137 DOI: 10.1111/j.1440-1827.1986.tb03124.x]</w:t>
      </w:r>
    </w:p>
    <w:p w14:paraId="5535207E" w14:textId="45D10C46"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6</w:t>
      </w:r>
      <w:r w:rsidR="001734CC" w:rsidRPr="00D07DC8">
        <w:rPr>
          <w:rFonts w:ascii="Book Antiqua" w:eastAsia="Book Antiqua" w:hAnsi="Book Antiqua" w:cs="Book Antiqua"/>
          <w:color w:val="000000"/>
        </w:rPr>
        <w:t>4</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Lopez GE</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Strimel</w:t>
      </w:r>
      <w:proofErr w:type="spellEnd"/>
      <w:r w:rsidRPr="00D07DC8">
        <w:rPr>
          <w:rFonts w:ascii="Book Antiqua" w:eastAsia="Book Antiqua" w:hAnsi="Book Antiqua" w:cs="Book Antiqua"/>
          <w:color w:val="000000"/>
        </w:rPr>
        <w:t xml:space="preserve"> W, Herrera-Ornelas L. Carcinosarcoma of the gallbladder: report of a case. </w:t>
      </w:r>
      <w:r w:rsidRPr="00D07DC8">
        <w:rPr>
          <w:rFonts w:ascii="Book Antiqua" w:eastAsia="Book Antiqua" w:hAnsi="Book Antiqua" w:cs="Book Antiqua"/>
          <w:i/>
          <w:iCs/>
          <w:color w:val="000000"/>
        </w:rPr>
        <w:t>J Surg Oncol</w:t>
      </w:r>
      <w:r w:rsidRPr="00D07DC8">
        <w:rPr>
          <w:rFonts w:ascii="Book Antiqua" w:eastAsia="Book Antiqua" w:hAnsi="Book Antiqua" w:cs="Book Antiqua"/>
          <w:color w:val="000000"/>
        </w:rPr>
        <w:t xml:space="preserve"> 1985; </w:t>
      </w:r>
      <w:r w:rsidRPr="00D07DC8">
        <w:rPr>
          <w:rFonts w:ascii="Book Antiqua" w:eastAsia="Book Antiqua" w:hAnsi="Book Antiqua" w:cs="Book Antiqua"/>
          <w:b/>
          <w:bCs/>
          <w:color w:val="000000"/>
        </w:rPr>
        <w:t>29</w:t>
      </w:r>
      <w:r w:rsidRPr="00D07DC8">
        <w:rPr>
          <w:rFonts w:ascii="Book Antiqua" w:eastAsia="Book Antiqua" w:hAnsi="Book Antiqua" w:cs="Book Antiqua"/>
          <w:color w:val="000000"/>
        </w:rPr>
        <w:t>: 224-226 [PMID: 3908822 DOI: 10.1002/jso.2930290405]</w:t>
      </w:r>
    </w:p>
    <w:p w14:paraId="722C5B03" w14:textId="7FD0B464"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6</w:t>
      </w:r>
      <w:r w:rsidR="001734CC" w:rsidRPr="00D07DC8">
        <w:rPr>
          <w:rFonts w:ascii="Book Antiqua" w:eastAsia="Book Antiqua" w:hAnsi="Book Antiqua" w:cs="Book Antiqua"/>
          <w:color w:val="000000"/>
        </w:rPr>
        <w:t>5</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Born MW</w:t>
      </w:r>
      <w:r w:rsidRPr="00D07DC8">
        <w:rPr>
          <w:rFonts w:ascii="Book Antiqua" w:eastAsia="Book Antiqua" w:hAnsi="Book Antiqua" w:cs="Book Antiqua"/>
          <w:color w:val="000000"/>
        </w:rPr>
        <w:t xml:space="preserve">, Ramey WG, Ryan SF, Gordon PE. Carcinosarcoma and carcinoma of the gallbladder. </w:t>
      </w:r>
      <w:r w:rsidRPr="00D07DC8">
        <w:rPr>
          <w:rFonts w:ascii="Book Antiqua" w:eastAsia="Book Antiqua" w:hAnsi="Book Antiqua" w:cs="Book Antiqua"/>
          <w:i/>
          <w:iCs/>
          <w:color w:val="000000"/>
        </w:rPr>
        <w:t>Cancer</w:t>
      </w:r>
      <w:r w:rsidRPr="00D07DC8">
        <w:rPr>
          <w:rFonts w:ascii="Book Antiqua" w:eastAsia="Book Antiqua" w:hAnsi="Book Antiqua" w:cs="Book Antiqua"/>
          <w:color w:val="000000"/>
        </w:rPr>
        <w:t xml:space="preserve"> 1984; </w:t>
      </w:r>
      <w:r w:rsidRPr="00D07DC8">
        <w:rPr>
          <w:rFonts w:ascii="Book Antiqua" w:eastAsia="Book Antiqua" w:hAnsi="Book Antiqua" w:cs="Book Antiqua"/>
          <w:b/>
          <w:bCs/>
          <w:color w:val="000000"/>
        </w:rPr>
        <w:t>53</w:t>
      </w:r>
      <w:r w:rsidRPr="00D07DC8">
        <w:rPr>
          <w:rFonts w:ascii="Book Antiqua" w:eastAsia="Book Antiqua" w:hAnsi="Book Antiqua" w:cs="Book Antiqua"/>
          <w:color w:val="000000"/>
        </w:rPr>
        <w:t>: 2171-2177 [PMID: 6704904 DOI: 10.1002/1097-0142(19840515)53:10&lt;</w:t>
      </w:r>
      <w:proofErr w:type="gramStart"/>
      <w:r w:rsidRPr="00D07DC8">
        <w:rPr>
          <w:rFonts w:ascii="Book Antiqua" w:eastAsia="Book Antiqua" w:hAnsi="Book Antiqua" w:cs="Book Antiqua"/>
          <w:color w:val="000000"/>
        </w:rPr>
        <w:t>2171::</w:t>
      </w:r>
      <w:proofErr w:type="gramEnd"/>
      <w:r w:rsidRPr="00D07DC8">
        <w:rPr>
          <w:rFonts w:ascii="Book Antiqua" w:eastAsia="Book Antiqua" w:hAnsi="Book Antiqua" w:cs="Book Antiqua"/>
          <w:color w:val="000000"/>
        </w:rPr>
        <w:t>aid-cncr2820531027&gt;3.0.co;2-m]</w:t>
      </w:r>
    </w:p>
    <w:p w14:paraId="2AAC68BE" w14:textId="04A54DCD"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6</w:t>
      </w:r>
      <w:r w:rsidR="001734CC" w:rsidRPr="00D07DC8">
        <w:rPr>
          <w:rFonts w:ascii="Book Antiqua" w:eastAsia="Book Antiqua" w:hAnsi="Book Antiqua" w:cs="Book Antiqua"/>
          <w:color w:val="000000"/>
        </w:rPr>
        <w:t>6</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 xml:space="preserve">Von </w:t>
      </w:r>
      <w:proofErr w:type="spellStart"/>
      <w:r w:rsidRPr="00D07DC8">
        <w:rPr>
          <w:rFonts w:ascii="Book Antiqua" w:eastAsia="Book Antiqua" w:hAnsi="Book Antiqua" w:cs="Book Antiqua"/>
          <w:b/>
          <w:bCs/>
          <w:color w:val="000000"/>
        </w:rPr>
        <w:t>Kuster</w:t>
      </w:r>
      <w:proofErr w:type="spellEnd"/>
      <w:r w:rsidRPr="00D07DC8">
        <w:rPr>
          <w:rFonts w:ascii="Book Antiqua" w:eastAsia="Book Antiqua" w:hAnsi="Book Antiqua" w:cs="Book Antiqua"/>
          <w:b/>
          <w:bCs/>
          <w:color w:val="000000"/>
        </w:rPr>
        <w:t xml:space="preserve"> LC</w:t>
      </w:r>
      <w:r w:rsidRPr="00D07DC8">
        <w:rPr>
          <w:rFonts w:ascii="Book Antiqua" w:eastAsia="Book Antiqua" w:hAnsi="Book Antiqua" w:cs="Book Antiqua"/>
          <w:color w:val="000000"/>
        </w:rPr>
        <w:t xml:space="preserve">, Cohen C. Malignant mixed tumor of the gallbladder: report of two cases and a review of the literature. </w:t>
      </w:r>
      <w:r w:rsidRPr="00D07DC8">
        <w:rPr>
          <w:rFonts w:ascii="Book Antiqua" w:eastAsia="Book Antiqua" w:hAnsi="Book Antiqua" w:cs="Book Antiqua"/>
          <w:i/>
          <w:iCs/>
          <w:color w:val="000000"/>
        </w:rPr>
        <w:t>Cancer</w:t>
      </w:r>
      <w:r w:rsidRPr="00D07DC8">
        <w:rPr>
          <w:rFonts w:ascii="Book Antiqua" w:eastAsia="Book Antiqua" w:hAnsi="Book Antiqua" w:cs="Book Antiqua"/>
          <w:color w:val="000000"/>
        </w:rPr>
        <w:t xml:space="preserve"> 1982; </w:t>
      </w:r>
      <w:r w:rsidRPr="00D07DC8">
        <w:rPr>
          <w:rFonts w:ascii="Book Antiqua" w:eastAsia="Book Antiqua" w:hAnsi="Book Antiqua" w:cs="Book Antiqua"/>
          <w:b/>
          <w:bCs/>
          <w:color w:val="000000"/>
        </w:rPr>
        <w:t>50</w:t>
      </w:r>
      <w:r w:rsidRPr="00D07DC8">
        <w:rPr>
          <w:rFonts w:ascii="Book Antiqua" w:eastAsia="Book Antiqua" w:hAnsi="Book Antiqua" w:cs="Book Antiqua"/>
          <w:color w:val="000000"/>
        </w:rPr>
        <w:t>: 1166-1170 [PMID: 7104957 DOI: 10.1002/1097-0142(19820915)50:6&lt;</w:t>
      </w:r>
      <w:proofErr w:type="gramStart"/>
      <w:r w:rsidRPr="00D07DC8">
        <w:rPr>
          <w:rFonts w:ascii="Book Antiqua" w:eastAsia="Book Antiqua" w:hAnsi="Book Antiqua" w:cs="Book Antiqua"/>
          <w:color w:val="000000"/>
        </w:rPr>
        <w:t>1166::</w:t>
      </w:r>
      <w:proofErr w:type="gramEnd"/>
      <w:r w:rsidRPr="00D07DC8">
        <w:rPr>
          <w:rFonts w:ascii="Book Antiqua" w:eastAsia="Book Antiqua" w:hAnsi="Book Antiqua" w:cs="Book Antiqua"/>
          <w:color w:val="000000"/>
        </w:rPr>
        <w:t>aid-cncr2820500622&gt;3.0.co;2-l]</w:t>
      </w:r>
    </w:p>
    <w:p w14:paraId="333B152B" w14:textId="54A6737C"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6</w:t>
      </w:r>
      <w:r w:rsidR="001734CC" w:rsidRPr="00D07DC8">
        <w:rPr>
          <w:rFonts w:ascii="Book Antiqua" w:eastAsia="Book Antiqua" w:hAnsi="Book Antiqua" w:cs="Book Antiqua"/>
          <w:color w:val="000000"/>
        </w:rPr>
        <w:t>7</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b/>
          <w:bCs/>
          <w:color w:val="000000"/>
        </w:rPr>
        <w:t>Aldovini</w:t>
      </w:r>
      <w:proofErr w:type="spellEnd"/>
      <w:r w:rsidRPr="00D07DC8">
        <w:rPr>
          <w:rFonts w:ascii="Book Antiqua" w:eastAsia="Book Antiqua" w:hAnsi="Book Antiqua" w:cs="Book Antiqua"/>
          <w:b/>
          <w:bCs/>
          <w:color w:val="000000"/>
        </w:rPr>
        <w:t xml:space="preserve"> D</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Piscioli</w:t>
      </w:r>
      <w:proofErr w:type="spellEnd"/>
      <w:r w:rsidRPr="00D07DC8">
        <w:rPr>
          <w:rFonts w:ascii="Book Antiqua" w:eastAsia="Book Antiqua" w:hAnsi="Book Antiqua" w:cs="Book Antiqua"/>
          <w:color w:val="000000"/>
        </w:rPr>
        <w:t xml:space="preserve"> F, </w:t>
      </w:r>
      <w:proofErr w:type="spellStart"/>
      <w:r w:rsidRPr="00D07DC8">
        <w:rPr>
          <w:rFonts w:ascii="Book Antiqua" w:eastAsia="Book Antiqua" w:hAnsi="Book Antiqua" w:cs="Book Antiqua"/>
          <w:color w:val="000000"/>
        </w:rPr>
        <w:t>Togni</w:t>
      </w:r>
      <w:proofErr w:type="spellEnd"/>
      <w:r w:rsidRPr="00D07DC8">
        <w:rPr>
          <w:rFonts w:ascii="Book Antiqua" w:eastAsia="Book Antiqua" w:hAnsi="Book Antiqua" w:cs="Book Antiqua"/>
          <w:color w:val="000000"/>
        </w:rPr>
        <w:t xml:space="preserve"> R. Primary malignant mixed mesodermal tumor of the gallbladder. Report of a case and critical review of diagnostic criteria. </w:t>
      </w:r>
      <w:proofErr w:type="spellStart"/>
      <w:r w:rsidRPr="00D07DC8">
        <w:rPr>
          <w:rFonts w:ascii="Book Antiqua" w:eastAsia="Book Antiqua" w:hAnsi="Book Antiqua" w:cs="Book Antiqua"/>
          <w:i/>
          <w:iCs/>
          <w:color w:val="000000"/>
        </w:rPr>
        <w:t>Virchows</w:t>
      </w:r>
      <w:proofErr w:type="spellEnd"/>
      <w:r w:rsidRPr="00D07DC8">
        <w:rPr>
          <w:rFonts w:ascii="Book Antiqua" w:eastAsia="Book Antiqua" w:hAnsi="Book Antiqua" w:cs="Book Antiqua"/>
          <w:i/>
          <w:iCs/>
          <w:color w:val="000000"/>
        </w:rPr>
        <w:t xml:space="preserve"> Arch </w:t>
      </w:r>
      <w:proofErr w:type="gramStart"/>
      <w:r w:rsidRPr="00D07DC8">
        <w:rPr>
          <w:rFonts w:ascii="Book Antiqua" w:eastAsia="Book Antiqua" w:hAnsi="Book Antiqua" w:cs="Book Antiqua"/>
          <w:i/>
          <w:iCs/>
          <w:color w:val="000000"/>
        </w:rPr>
        <w:t>A</w:t>
      </w:r>
      <w:proofErr w:type="gramEnd"/>
      <w:r w:rsidRPr="00D07DC8">
        <w:rPr>
          <w:rFonts w:ascii="Book Antiqua" w:eastAsia="Book Antiqua" w:hAnsi="Book Antiqua" w:cs="Book Antiqua"/>
          <w:i/>
          <w:iCs/>
          <w:color w:val="000000"/>
        </w:rPr>
        <w:t xml:space="preserve"> </w:t>
      </w:r>
      <w:proofErr w:type="spellStart"/>
      <w:r w:rsidRPr="00D07DC8">
        <w:rPr>
          <w:rFonts w:ascii="Book Antiqua" w:eastAsia="Book Antiqua" w:hAnsi="Book Antiqua" w:cs="Book Antiqua"/>
          <w:i/>
          <w:iCs/>
          <w:color w:val="000000"/>
        </w:rPr>
        <w:t>Pathol</w:t>
      </w:r>
      <w:proofErr w:type="spellEnd"/>
      <w:r w:rsidRPr="00D07DC8">
        <w:rPr>
          <w:rFonts w:ascii="Book Antiqua" w:eastAsia="Book Antiqua" w:hAnsi="Book Antiqua" w:cs="Book Antiqua"/>
          <w:i/>
          <w:iCs/>
          <w:color w:val="000000"/>
        </w:rPr>
        <w:t xml:space="preserve"> </w:t>
      </w:r>
      <w:proofErr w:type="spellStart"/>
      <w:r w:rsidRPr="00D07DC8">
        <w:rPr>
          <w:rFonts w:ascii="Book Antiqua" w:eastAsia="Book Antiqua" w:hAnsi="Book Antiqua" w:cs="Book Antiqua"/>
          <w:i/>
          <w:iCs/>
          <w:color w:val="000000"/>
        </w:rPr>
        <w:t>Anat</w:t>
      </w:r>
      <w:proofErr w:type="spellEnd"/>
      <w:r w:rsidRPr="00D07DC8">
        <w:rPr>
          <w:rFonts w:ascii="Book Antiqua" w:eastAsia="Book Antiqua" w:hAnsi="Book Antiqua" w:cs="Book Antiqua"/>
          <w:i/>
          <w:iCs/>
          <w:color w:val="000000"/>
        </w:rPr>
        <w:t xml:space="preserve"> </w:t>
      </w:r>
      <w:proofErr w:type="spellStart"/>
      <w:r w:rsidRPr="00D07DC8">
        <w:rPr>
          <w:rFonts w:ascii="Book Antiqua" w:eastAsia="Book Antiqua" w:hAnsi="Book Antiqua" w:cs="Book Antiqua"/>
          <w:i/>
          <w:iCs/>
          <w:color w:val="000000"/>
        </w:rPr>
        <w:t>Histol</w:t>
      </w:r>
      <w:proofErr w:type="spellEnd"/>
      <w:r w:rsidRPr="00D07DC8">
        <w:rPr>
          <w:rFonts w:ascii="Book Antiqua" w:eastAsia="Book Antiqua" w:hAnsi="Book Antiqua" w:cs="Book Antiqua"/>
          <w:color w:val="000000"/>
        </w:rPr>
        <w:t xml:space="preserve"> 1982; </w:t>
      </w:r>
      <w:r w:rsidRPr="00D07DC8">
        <w:rPr>
          <w:rFonts w:ascii="Book Antiqua" w:eastAsia="Book Antiqua" w:hAnsi="Book Antiqua" w:cs="Book Antiqua"/>
          <w:b/>
          <w:bCs/>
          <w:color w:val="000000"/>
        </w:rPr>
        <w:t>396</w:t>
      </w:r>
      <w:r w:rsidRPr="00D07DC8">
        <w:rPr>
          <w:rFonts w:ascii="Book Antiqua" w:eastAsia="Book Antiqua" w:hAnsi="Book Antiqua" w:cs="Book Antiqua"/>
          <w:color w:val="000000"/>
        </w:rPr>
        <w:t>: 225-230 [PMID: 6289513 DOI: 10.1007/BF00431243]</w:t>
      </w:r>
    </w:p>
    <w:p w14:paraId="7CA7EBC8" w14:textId="10A936DD"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6</w:t>
      </w:r>
      <w:r w:rsidR="001734CC" w:rsidRPr="00D07DC8">
        <w:rPr>
          <w:rFonts w:ascii="Book Antiqua" w:eastAsia="Book Antiqua" w:hAnsi="Book Antiqua" w:cs="Book Antiqua"/>
          <w:color w:val="000000"/>
        </w:rPr>
        <w:t>8</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b/>
          <w:bCs/>
          <w:color w:val="000000"/>
        </w:rPr>
        <w:t>Yamagiwa</w:t>
      </w:r>
      <w:proofErr w:type="spellEnd"/>
      <w:r w:rsidRPr="00D07DC8">
        <w:rPr>
          <w:rFonts w:ascii="Book Antiqua" w:eastAsia="Book Antiqua" w:hAnsi="Book Antiqua" w:cs="Book Antiqua"/>
          <w:b/>
          <w:bCs/>
          <w:color w:val="000000"/>
        </w:rPr>
        <w:t xml:space="preserve"> H</w:t>
      </w:r>
      <w:r w:rsidRPr="00D07DC8">
        <w:rPr>
          <w:rFonts w:ascii="Book Antiqua" w:eastAsia="Book Antiqua" w:hAnsi="Book Antiqua" w:cs="Book Antiqua"/>
          <w:color w:val="000000"/>
        </w:rPr>
        <w:t xml:space="preserve">, Yoshimura H, Tomiyama H, Kawahara S, Ito F. [So-called carcinosarcoma]. </w:t>
      </w:r>
      <w:proofErr w:type="spellStart"/>
      <w:r w:rsidRPr="00D07DC8">
        <w:rPr>
          <w:rFonts w:ascii="Book Antiqua" w:eastAsia="Book Antiqua" w:hAnsi="Book Antiqua" w:cs="Book Antiqua"/>
          <w:i/>
          <w:iCs/>
          <w:color w:val="000000"/>
        </w:rPr>
        <w:t>Rinsho</w:t>
      </w:r>
      <w:proofErr w:type="spellEnd"/>
      <w:r w:rsidRPr="00D07DC8">
        <w:rPr>
          <w:rFonts w:ascii="Book Antiqua" w:eastAsia="Book Antiqua" w:hAnsi="Book Antiqua" w:cs="Book Antiqua"/>
          <w:i/>
          <w:iCs/>
          <w:color w:val="000000"/>
        </w:rPr>
        <w:t xml:space="preserve"> </w:t>
      </w:r>
      <w:proofErr w:type="spellStart"/>
      <w:r w:rsidRPr="00D07DC8">
        <w:rPr>
          <w:rFonts w:ascii="Book Antiqua" w:eastAsia="Book Antiqua" w:hAnsi="Book Antiqua" w:cs="Book Antiqua"/>
          <w:i/>
          <w:iCs/>
          <w:color w:val="000000"/>
        </w:rPr>
        <w:t>Byori</w:t>
      </w:r>
      <w:proofErr w:type="spellEnd"/>
      <w:r w:rsidRPr="00D07DC8">
        <w:rPr>
          <w:rFonts w:ascii="Book Antiqua" w:eastAsia="Book Antiqua" w:hAnsi="Book Antiqua" w:cs="Book Antiqua"/>
          <w:color w:val="000000"/>
        </w:rPr>
        <w:t xml:space="preserve"> 1982; </w:t>
      </w:r>
      <w:r w:rsidRPr="00D07DC8">
        <w:rPr>
          <w:rFonts w:ascii="Book Antiqua" w:eastAsia="Book Antiqua" w:hAnsi="Book Antiqua" w:cs="Book Antiqua"/>
          <w:b/>
          <w:bCs/>
          <w:color w:val="000000"/>
        </w:rPr>
        <w:t>30</w:t>
      </w:r>
      <w:r w:rsidRPr="00D07DC8">
        <w:rPr>
          <w:rFonts w:ascii="Book Antiqua" w:eastAsia="Book Antiqua" w:hAnsi="Book Antiqua" w:cs="Book Antiqua"/>
          <w:color w:val="000000"/>
        </w:rPr>
        <w:t>: 1096-1102 [PMID: 7182581]</w:t>
      </w:r>
    </w:p>
    <w:p w14:paraId="510D5DB4" w14:textId="46AA7575"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6</w:t>
      </w:r>
      <w:r w:rsidR="001734CC" w:rsidRPr="00D07DC8">
        <w:rPr>
          <w:rFonts w:ascii="Book Antiqua" w:eastAsia="Book Antiqua" w:hAnsi="Book Antiqua" w:cs="Book Antiqua"/>
          <w:color w:val="000000"/>
        </w:rPr>
        <w:t>9</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b/>
          <w:bCs/>
          <w:color w:val="000000"/>
        </w:rPr>
        <w:t>Mansori</w:t>
      </w:r>
      <w:proofErr w:type="spellEnd"/>
      <w:r w:rsidRPr="00D07DC8">
        <w:rPr>
          <w:rFonts w:ascii="Book Antiqua" w:eastAsia="Book Antiqua" w:hAnsi="Book Antiqua" w:cs="Book Antiqua"/>
          <w:b/>
          <w:bCs/>
          <w:color w:val="000000"/>
        </w:rPr>
        <w:t xml:space="preserve"> KS</w:t>
      </w:r>
      <w:r w:rsidRPr="00D07DC8">
        <w:rPr>
          <w:rFonts w:ascii="Book Antiqua" w:eastAsia="Book Antiqua" w:hAnsi="Book Antiqua" w:cs="Book Antiqua"/>
          <w:color w:val="000000"/>
        </w:rPr>
        <w:t xml:space="preserve">, Cho SY. Malignant mixed tumor of the gallbladder. </w:t>
      </w:r>
      <w:r w:rsidRPr="00D07DC8">
        <w:rPr>
          <w:rFonts w:ascii="Book Antiqua" w:eastAsia="Book Antiqua" w:hAnsi="Book Antiqua" w:cs="Book Antiqua"/>
          <w:i/>
          <w:iCs/>
          <w:color w:val="000000"/>
        </w:rPr>
        <w:t xml:space="preserve">Am J Clin </w:t>
      </w:r>
      <w:proofErr w:type="spellStart"/>
      <w:r w:rsidRPr="00D07DC8">
        <w:rPr>
          <w:rFonts w:ascii="Book Antiqua" w:eastAsia="Book Antiqua" w:hAnsi="Book Antiqua" w:cs="Book Antiqua"/>
          <w:i/>
          <w:iCs/>
          <w:color w:val="000000"/>
        </w:rPr>
        <w:t>Pathol</w:t>
      </w:r>
      <w:proofErr w:type="spellEnd"/>
      <w:r w:rsidRPr="00D07DC8">
        <w:rPr>
          <w:rFonts w:ascii="Book Antiqua" w:eastAsia="Book Antiqua" w:hAnsi="Book Antiqua" w:cs="Book Antiqua"/>
          <w:color w:val="000000"/>
        </w:rPr>
        <w:t xml:space="preserve"> 1980; </w:t>
      </w:r>
      <w:r w:rsidRPr="00D07DC8">
        <w:rPr>
          <w:rFonts w:ascii="Book Antiqua" w:eastAsia="Book Antiqua" w:hAnsi="Book Antiqua" w:cs="Book Antiqua"/>
          <w:b/>
          <w:bCs/>
          <w:color w:val="000000"/>
        </w:rPr>
        <w:t>73</w:t>
      </w:r>
      <w:r w:rsidRPr="00D07DC8">
        <w:rPr>
          <w:rFonts w:ascii="Book Antiqua" w:eastAsia="Book Antiqua" w:hAnsi="Book Antiqua" w:cs="Book Antiqua"/>
          <w:color w:val="000000"/>
        </w:rPr>
        <w:t>: 709-711 [PMID: 6246794 DOI: 10.1093/</w:t>
      </w:r>
      <w:proofErr w:type="spellStart"/>
      <w:r w:rsidRPr="00D07DC8">
        <w:rPr>
          <w:rFonts w:ascii="Book Antiqua" w:eastAsia="Book Antiqua" w:hAnsi="Book Antiqua" w:cs="Book Antiqua"/>
          <w:color w:val="000000"/>
        </w:rPr>
        <w:t>ajcp</w:t>
      </w:r>
      <w:proofErr w:type="spellEnd"/>
      <w:r w:rsidRPr="00D07DC8">
        <w:rPr>
          <w:rFonts w:ascii="Book Antiqua" w:eastAsia="Book Antiqua" w:hAnsi="Book Antiqua" w:cs="Book Antiqua"/>
          <w:color w:val="000000"/>
        </w:rPr>
        <w:t>/73.5.709]</w:t>
      </w:r>
    </w:p>
    <w:p w14:paraId="08D09A96" w14:textId="1468D3B0" w:rsidR="00281DCA" w:rsidRPr="00D07DC8" w:rsidRDefault="001734CC" w:rsidP="00D07DC8">
      <w:pPr>
        <w:snapToGrid w:val="0"/>
        <w:spacing w:line="360" w:lineRule="auto"/>
        <w:jc w:val="both"/>
        <w:rPr>
          <w:rFonts w:ascii="Book Antiqua" w:hAnsi="Book Antiqua"/>
        </w:rPr>
      </w:pPr>
      <w:r w:rsidRPr="00D07DC8">
        <w:rPr>
          <w:rFonts w:ascii="Book Antiqua" w:eastAsia="Book Antiqua" w:hAnsi="Book Antiqua" w:cs="Book Antiqua"/>
          <w:color w:val="000000"/>
        </w:rPr>
        <w:t>70</w:t>
      </w:r>
      <w:r w:rsidR="00D72E92" w:rsidRPr="00D07DC8">
        <w:rPr>
          <w:rFonts w:ascii="Book Antiqua" w:eastAsia="Book Antiqua" w:hAnsi="Book Antiqua" w:cs="Book Antiqua"/>
          <w:color w:val="000000"/>
        </w:rPr>
        <w:t xml:space="preserve"> </w:t>
      </w:r>
      <w:r w:rsidR="00D72E92" w:rsidRPr="00D07DC8">
        <w:rPr>
          <w:rFonts w:ascii="Book Antiqua" w:eastAsia="Book Antiqua" w:hAnsi="Book Antiqua" w:cs="Book Antiqua"/>
          <w:b/>
          <w:bCs/>
          <w:color w:val="000000"/>
        </w:rPr>
        <w:t>Higgs WR</w:t>
      </w:r>
      <w:r w:rsidR="00D72E92" w:rsidRPr="00D07DC8">
        <w:rPr>
          <w:rFonts w:ascii="Book Antiqua" w:eastAsia="Book Antiqua" w:hAnsi="Book Antiqua" w:cs="Book Antiqua"/>
          <w:color w:val="000000"/>
        </w:rPr>
        <w:t xml:space="preserve">, </w:t>
      </w:r>
      <w:proofErr w:type="spellStart"/>
      <w:r w:rsidR="00D72E92" w:rsidRPr="00D07DC8">
        <w:rPr>
          <w:rFonts w:ascii="Book Antiqua" w:eastAsia="Book Antiqua" w:hAnsi="Book Antiqua" w:cs="Book Antiqua"/>
          <w:color w:val="000000"/>
        </w:rPr>
        <w:t>Mocega</w:t>
      </w:r>
      <w:proofErr w:type="spellEnd"/>
      <w:r w:rsidR="00D72E92" w:rsidRPr="00D07DC8">
        <w:rPr>
          <w:rFonts w:ascii="Book Antiqua" w:eastAsia="Book Antiqua" w:hAnsi="Book Antiqua" w:cs="Book Antiqua"/>
          <w:color w:val="000000"/>
        </w:rPr>
        <w:t xml:space="preserve"> EE, Jordan PH Jr. Malignant mixed tumor of the gallbladder. </w:t>
      </w:r>
      <w:r w:rsidR="00D72E92" w:rsidRPr="00D07DC8">
        <w:rPr>
          <w:rFonts w:ascii="Book Antiqua" w:eastAsia="Book Antiqua" w:hAnsi="Book Antiqua" w:cs="Book Antiqua"/>
          <w:i/>
          <w:iCs/>
          <w:color w:val="000000"/>
        </w:rPr>
        <w:t>Cancer</w:t>
      </w:r>
      <w:r w:rsidR="00D72E92" w:rsidRPr="00D07DC8">
        <w:rPr>
          <w:rFonts w:ascii="Book Antiqua" w:eastAsia="Book Antiqua" w:hAnsi="Book Antiqua" w:cs="Book Antiqua"/>
          <w:color w:val="000000"/>
        </w:rPr>
        <w:t xml:space="preserve"> 1973; </w:t>
      </w:r>
      <w:r w:rsidR="00D72E92" w:rsidRPr="00D07DC8">
        <w:rPr>
          <w:rFonts w:ascii="Book Antiqua" w:eastAsia="Book Antiqua" w:hAnsi="Book Antiqua" w:cs="Book Antiqua"/>
          <w:b/>
          <w:bCs/>
          <w:color w:val="000000"/>
        </w:rPr>
        <w:t>32</w:t>
      </w:r>
      <w:r w:rsidR="00D72E92" w:rsidRPr="00D07DC8">
        <w:rPr>
          <w:rFonts w:ascii="Book Antiqua" w:eastAsia="Book Antiqua" w:hAnsi="Book Antiqua" w:cs="Book Antiqua"/>
          <w:color w:val="000000"/>
        </w:rPr>
        <w:t>: 471-475 [PMID: 4353018 DOI: 10.1002/1097-0142(197308)32:2&lt;</w:t>
      </w:r>
      <w:proofErr w:type="gramStart"/>
      <w:r w:rsidR="00D72E92" w:rsidRPr="00D07DC8">
        <w:rPr>
          <w:rFonts w:ascii="Book Antiqua" w:eastAsia="Book Antiqua" w:hAnsi="Book Antiqua" w:cs="Book Antiqua"/>
          <w:color w:val="000000"/>
        </w:rPr>
        <w:t>471::</w:t>
      </w:r>
      <w:proofErr w:type="gramEnd"/>
      <w:r w:rsidR="00D72E92" w:rsidRPr="00D07DC8">
        <w:rPr>
          <w:rFonts w:ascii="Book Antiqua" w:eastAsia="Book Antiqua" w:hAnsi="Book Antiqua" w:cs="Book Antiqua"/>
          <w:color w:val="000000"/>
        </w:rPr>
        <w:t>aid-cncr2820320227&gt;3.0.co;2-o]</w:t>
      </w:r>
    </w:p>
    <w:p w14:paraId="45C717F3" w14:textId="148DB3AC"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7</w:t>
      </w:r>
      <w:r w:rsidR="001734CC" w:rsidRPr="00D07DC8">
        <w:rPr>
          <w:rFonts w:ascii="Book Antiqua" w:eastAsia="Book Antiqua" w:hAnsi="Book Antiqua" w:cs="Book Antiqua"/>
          <w:color w:val="000000"/>
        </w:rPr>
        <w:t>1</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Mehrotra TN</w:t>
      </w:r>
      <w:r w:rsidRPr="00D07DC8">
        <w:rPr>
          <w:rFonts w:ascii="Book Antiqua" w:eastAsia="Book Antiqua" w:hAnsi="Book Antiqua" w:cs="Book Antiqua"/>
          <w:color w:val="000000"/>
        </w:rPr>
        <w:t xml:space="preserve">, Gupta SC, Naithani YP. </w:t>
      </w:r>
      <w:proofErr w:type="spellStart"/>
      <w:r w:rsidRPr="00D07DC8">
        <w:rPr>
          <w:rFonts w:ascii="Book Antiqua" w:eastAsia="Book Antiqua" w:hAnsi="Book Antiqua" w:cs="Book Antiqua"/>
          <w:color w:val="000000"/>
        </w:rPr>
        <w:t>Carcino</w:t>
      </w:r>
      <w:proofErr w:type="spellEnd"/>
      <w:r w:rsidRPr="00D07DC8">
        <w:rPr>
          <w:rFonts w:ascii="Book Antiqua" w:eastAsia="Book Antiqua" w:hAnsi="Book Antiqua" w:cs="Book Antiqua"/>
          <w:color w:val="000000"/>
        </w:rPr>
        <w:t xml:space="preserve">-sarcoma of the gall bladder. </w:t>
      </w:r>
      <w:r w:rsidRPr="00D07DC8">
        <w:rPr>
          <w:rFonts w:ascii="Book Antiqua" w:eastAsia="Book Antiqua" w:hAnsi="Book Antiqua" w:cs="Book Antiqua"/>
          <w:i/>
          <w:iCs/>
          <w:color w:val="000000"/>
        </w:rPr>
        <w:t xml:space="preserve">J </w:t>
      </w:r>
      <w:proofErr w:type="spellStart"/>
      <w:r w:rsidRPr="00D07DC8">
        <w:rPr>
          <w:rFonts w:ascii="Book Antiqua" w:eastAsia="Book Antiqua" w:hAnsi="Book Antiqua" w:cs="Book Antiqua"/>
          <w:i/>
          <w:iCs/>
          <w:color w:val="000000"/>
        </w:rPr>
        <w:t>Pathol</w:t>
      </w:r>
      <w:proofErr w:type="spellEnd"/>
      <w:r w:rsidRPr="00D07DC8">
        <w:rPr>
          <w:rFonts w:ascii="Book Antiqua" w:eastAsia="Book Antiqua" w:hAnsi="Book Antiqua" w:cs="Book Antiqua"/>
          <w:color w:val="000000"/>
        </w:rPr>
        <w:t xml:space="preserve"> 1971; </w:t>
      </w:r>
      <w:r w:rsidRPr="00D07DC8">
        <w:rPr>
          <w:rFonts w:ascii="Book Antiqua" w:eastAsia="Book Antiqua" w:hAnsi="Book Antiqua" w:cs="Book Antiqua"/>
          <w:b/>
          <w:bCs/>
          <w:color w:val="000000"/>
        </w:rPr>
        <w:t>104</w:t>
      </w:r>
      <w:r w:rsidRPr="00D07DC8">
        <w:rPr>
          <w:rFonts w:ascii="Book Antiqua" w:eastAsia="Book Antiqua" w:hAnsi="Book Antiqua" w:cs="Book Antiqua"/>
          <w:color w:val="000000"/>
        </w:rPr>
        <w:t>: 145-148 [PMID: 5286390 DOI: 10.1002/path.1711040209]</w:t>
      </w:r>
    </w:p>
    <w:p w14:paraId="01EEAC9C" w14:textId="1B3291D2"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7</w:t>
      </w:r>
      <w:r w:rsidR="001734CC" w:rsidRPr="00D07DC8">
        <w:rPr>
          <w:rFonts w:ascii="Book Antiqua" w:eastAsia="Book Antiqua" w:hAnsi="Book Antiqua" w:cs="Book Antiqua"/>
          <w:color w:val="000000"/>
        </w:rPr>
        <w:t>2</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b/>
          <w:bCs/>
          <w:color w:val="000000"/>
        </w:rPr>
        <w:t>Appelman</w:t>
      </w:r>
      <w:proofErr w:type="spellEnd"/>
      <w:r w:rsidRPr="00D07DC8">
        <w:rPr>
          <w:rFonts w:ascii="Book Antiqua" w:eastAsia="Book Antiqua" w:hAnsi="Book Antiqua" w:cs="Book Antiqua"/>
          <w:b/>
          <w:bCs/>
          <w:color w:val="000000"/>
        </w:rPr>
        <w:t xml:space="preserve"> HD</w:t>
      </w:r>
      <w:r w:rsidRPr="00D07DC8">
        <w:rPr>
          <w:rFonts w:ascii="Book Antiqua" w:eastAsia="Book Antiqua" w:hAnsi="Book Antiqua" w:cs="Book Antiqua"/>
          <w:color w:val="000000"/>
        </w:rPr>
        <w:t xml:space="preserve">, Coopersmith N. Pleomorphic spindle-cell carcinoma of the gallbladder. Relation to sarcoma of the gallbladder. </w:t>
      </w:r>
      <w:r w:rsidRPr="00D07DC8">
        <w:rPr>
          <w:rFonts w:ascii="Book Antiqua" w:eastAsia="Book Antiqua" w:hAnsi="Book Antiqua" w:cs="Book Antiqua"/>
          <w:i/>
          <w:iCs/>
          <w:color w:val="000000"/>
        </w:rPr>
        <w:t>Cancer</w:t>
      </w:r>
      <w:r w:rsidRPr="00D07DC8">
        <w:rPr>
          <w:rFonts w:ascii="Book Antiqua" w:eastAsia="Book Antiqua" w:hAnsi="Book Antiqua" w:cs="Book Antiqua"/>
          <w:color w:val="000000"/>
        </w:rPr>
        <w:t xml:space="preserve"> 1970; </w:t>
      </w:r>
      <w:r w:rsidRPr="00D07DC8">
        <w:rPr>
          <w:rFonts w:ascii="Book Antiqua" w:eastAsia="Book Antiqua" w:hAnsi="Book Antiqua" w:cs="Book Antiqua"/>
          <w:b/>
          <w:bCs/>
          <w:color w:val="000000"/>
        </w:rPr>
        <w:t>25</w:t>
      </w:r>
      <w:r w:rsidRPr="00D07DC8">
        <w:rPr>
          <w:rFonts w:ascii="Book Antiqua" w:eastAsia="Book Antiqua" w:hAnsi="Book Antiqua" w:cs="Book Antiqua"/>
          <w:color w:val="000000"/>
        </w:rPr>
        <w:t>: 535-541 [PMID: 5416826 DOI: 10.1002/1097-0142(197003)25:3&lt;</w:t>
      </w:r>
      <w:proofErr w:type="gramStart"/>
      <w:r w:rsidRPr="00D07DC8">
        <w:rPr>
          <w:rFonts w:ascii="Book Antiqua" w:eastAsia="Book Antiqua" w:hAnsi="Book Antiqua" w:cs="Book Antiqua"/>
          <w:color w:val="000000"/>
        </w:rPr>
        <w:t>535::</w:t>
      </w:r>
      <w:proofErr w:type="gramEnd"/>
      <w:r w:rsidRPr="00D07DC8">
        <w:rPr>
          <w:rFonts w:ascii="Book Antiqua" w:eastAsia="Book Antiqua" w:hAnsi="Book Antiqua" w:cs="Book Antiqua"/>
          <w:color w:val="000000"/>
        </w:rPr>
        <w:t>aid-cncr2820250307&gt;3.0.co;2-1]</w:t>
      </w:r>
    </w:p>
    <w:p w14:paraId="3C607C4B" w14:textId="7E10F1F0"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lastRenderedPageBreak/>
        <w:t>7</w:t>
      </w:r>
      <w:r w:rsidR="001734CC" w:rsidRPr="00D07DC8">
        <w:rPr>
          <w:rFonts w:ascii="Book Antiqua" w:eastAsia="Book Antiqua" w:hAnsi="Book Antiqua" w:cs="Book Antiqua"/>
          <w:color w:val="000000"/>
        </w:rPr>
        <w:t>3</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Pandey M</w:t>
      </w:r>
      <w:r w:rsidRPr="00D07DC8">
        <w:rPr>
          <w:rFonts w:ascii="Book Antiqua" w:eastAsia="Book Antiqua" w:hAnsi="Book Antiqua" w:cs="Book Antiqua"/>
          <w:color w:val="000000"/>
        </w:rPr>
        <w:t xml:space="preserve">. Risk factors for gallbladder cancer: a reappraisal. </w:t>
      </w:r>
      <w:r w:rsidRPr="00D07DC8">
        <w:rPr>
          <w:rFonts w:ascii="Book Antiqua" w:eastAsia="Book Antiqua" w:hAnsi="Book Antiqua" w:cs="Book Antiqua"/>
          <w:i/>
          <w:iCs/>
          <w:color w:val="000000"/>
        </w:rPr>
        <w:t xml:space="preserve">Eur J Cancer </w:t>
      </w:r>
      <w:proofErr w:type="spellStart"/>
      <w:r w:rsidRPr="00D07DC8">
        <w:rPr>
          <w:rFonts w:ascii="Book Antiqua" w:eastAsia="Book Antiqua" w:hAnsi="Book Antiqua" w:cs="Book Antiqua"/>
          <w:i/>
          <w:iCs/>
          <w:color w:val="000000"/>
        </w:rPr>
        <w:t>Prev</w:t>
      </w:r>
      <w:proofErr w:type="spellEnd"/>
      <w:r w:rsidRPr="00D07DC8">
        <w:rPr>
          <w:rFonts w:ascii="Book Antiqua" w:eastAsia="Book Antiqua" w:hAnsi="Book Antiqua" w:cs="Book Antiqua"/>
          <w:color w:val="000000"/>
        </w:rPr>
        <w:t xml:space="preserve"> 2003; </w:t>
      </w:r>
      <w:r w:rsidRPr="00D07DC8">
        <w:rPr>
          <w:rFonts w:ascii="Book Antiqua" w:eastAsia="Book Antiqua" w:hAnsi="Book Antiqua" w:cs="Book Antiqua"/>
          <w:b/>
          <w:bCs/>
          <w:color w:val="000000"/>
        </w:rPr>
        <w:t>12</w:t>
      </w:r>
      <w:r w:rsidRPr="00D07DC8">
        <w:rPr>
          <w:rFonts w:ascii="Book Antiqua" w:eastAsia="Book Antiqua" w:hAnsi="Book Antiqua" w:cs="Book Antiqua"/>
          <w:color w:val="000000"/>
        </w:rPr>
        <w:t>: 15-24 [PMID: 12548106 DOI: 10.1097/00008469-200302000-00004]</w:t>
      </w:r>
    </w:p>
    <w:p w14:paraId="5C8D15C0" w14:textId="6B1E7D6B"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7</w:t>
      </w:r>
      <w:r w:rsidR="001734CC" w:rsidRPr="00D07DC8">
        <w:rPr>
          <w:rFonts w:ascii="Book Antiqua" w:eastAsia="Book Antiqua" w:hAnsi="Book Antiqua" w:cs="Book Antiqua"/>
          <w:color w:val="000000"/>
        </w:rPr>
        <w:t>4</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Kuroki T</w:t>
      </w:r>
      <w:r w:rsidRPr="00D07DC8">
        <w:rPr>
          <w:rFonts w:ascii="Book Antiqua" w:eastAsia="Book Antiqua" w:hAnsi="Book Antiqua" w:cs="Book Antiqua"/>
          <w:color w:val="000000"/>
        </w:rPr>
        <w:t xml:space="preserve">, Tajima Y, Matsuo K, Kanematsu T. Genetic alterations in gallbladder carcinoma. </w:t>
      </w:r>
      <w:r w:rsidRPr="00D07DC8">
        <w:rPr>
          <w:rFonts w:ascii="Book Antiqua" w:eastAsia="Book Antiqua" w:hAnsi="Book Antiqua" w:cs="Book Antiqua"/>
          <w:i/>
          <w:iCs/>
          <w:color w:val="000000"/>
        </w:rPr>
        <w:t>Surg Today</w:t>
      </w:r>
      <w:r w:rsidRPr="00D07DC8">
        <w:rPr>
          <w:rFonts w:ascii="Book Antiqua" w:eastAsia="Book Antiqua" w:hAnsi="Book Antiqua" w:cs="Book Antiqua"/>
          <w:color w:val="000000"/>
        </w:rPr>
        <w:t xml:space="preserve"> 2005; </w:t>
      </w:r>
      <w:r w:rsidRPr="00D07DC8">
        <w:rPr>
          <w:rFonts w:ascii="Book Antiqua" w:eastAsia="Book Antiqua" w:hAnsi="Book Antiqua" w:cs="Book Antiqua"/>
          <w:b/>
          <w:bCs/>
          <w:color w:val="000000"/>
        </w:rPr>
        <w:t>35</w:t>
      </w:r>
      <w:r w:rsidRPr="00D07DC8">
        <w:rPr>
          <w:rFonts w:ascii="Book Antiqua" w:eastAsia="Book Antiqua" w:hAnsi="Book Antiqua" w:cs="Book Antiqua"/>
          <w:color w:val="000000"/>
        </w:rPr>
        <w:t>: 101-105 [PMID: 15674488 DOI: 10.1007/s00595-004-2906-2]</w:t>
      </w:r>
    </w:p>
    <w:p w14:paraId="2B8842B0" w14:textId="0BBE6E2E"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7</w:t>
      </w:r>
      <w:r w:rsidR="001734CC" w:rsidRPr="00D07DC8">
        <w:rPr>
          <w:rFonts w:ascii="Book Antiqua" w:eastAsia="Book Antiqua" w:hAnsi="Book Antiqua" w:cs="Book Antiqua"/>
          <w:color w:val="000000"/>
        </w:rPr>
        <w:t>5</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Kimura K</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Ohto</w:t>
      </w:r>
      <w:proofErr w:type="spellEnd"/>
      <w:r w:rsidRPr="00D07DC8">
        <w:rPr>
          <w:rFonts w:ascii="Book Antiqua" w:eastAsia="Book Antiqua" w:hAnsi="Book Antiqua" w:cs="Book Antiqua"/>
          <w:color w:val="000000"/>
        </w:rPr>
        <w:t xml:space="preserve"> M, </w:t>
      </w:r>
      <w:proofErr w:type="spellStart"/>
      <w:r w:rsidRPr="00D07DC8">
        <w:rPr>
          <w:rFonts w:ascii="Book Antiqua" w:eastAsia="Book Antiqua" w:hAnsi="Book Antiqua" w:cs="Book Antiqua"/>
          <w:color w:val="000000"/>
        </w:rPr>
        <w:t>Saisho</w:t>
      </w:r>
      <w:proofErr w:type="spellEnd"/>
      <w:r w:rsidRPr="00D07DC8">
        <w:rPr>
          <w:rFonts w:ascii="Book Antiqua" w:eastAsia="Book Antiqua" w:hAnsi="Book Antiqua" w:cs="Book Antiqua"/>
          <w:color w:val="000000"/>
        </w:rPr>
        <w:t xml:space="preserve"> H, </w:t>
      </w:r>
      <w:proofErr w:type="spellStart"/>
      <w:r w:rsidRPr="00D07DC8">
        <w:rPr>
          <w:rFonts w:ascii="Book Antiqua" w:eastAsia="Book Antiqua" w:hAnsi="Book Antiqua" w:cs="Book Antiqua"/>
          <w:color w:val="000000"/>
        </w:rPr>
        <w:t>Unozawa</w:t>
      </w:r>
      <w:proofErr w:type="spellEnd"/>
      <w:r w:rsidRPr="00D07DC8">
        <w:rPr>
          <w:rFonts w:ascii="Book Antiqua" w:eastAsia="Book Antiqua" w:hAnsi="Book Antiqua" w:cs="Book Antiqua"/>
          <w:color w:val="000000"/>
        </w:rPr>
        <w:t xml:space="preserve"> T, Tsuchiya Y, Morita M, Ebara M, </w:t>
      </w:r>
      <w:proofErr w:type="spellStart"/>
      <w:r w:rsidRPr="00D07DC8">
        <w:rPr>
          <w:rFonts w:ascii="Book Antiqua" w:eastAsia="Book Antiqua" w:hAnsi="Book Antiqua" w:cs="Book Antiqua"/>
          <w:color w:val="000000"/>
        </w:rPr>
        <w:t>Matsutani</w:t>
      </w:r>
      <w:proofErr w:type="spellEnd"/>
      <w:r w:rsidRPr="00D07DC8">
        <w:rPr>
          <w:rFonts w:ascii="Book Antiqua" w:eastAsia="Book Antiqua" w:hAnsi="Book Antiqua" w:cs="Book Antiqua"/>
          <w:color w:val="000000"/>
        </w:rPr>
        <w:t xml:space="preserve"> S, Okuda K. Association of gallbladder carcinoma and anomalous pancreaticobiliary ductal union. </w:t>
      </w:r>
      <w:r w:rsidRPr="00D07DC8">
        <w:rPr>
          <w:rFonts w:ascii="Book Antiqua" w:eastAsia="Book Antiqua" w:hAnsi="Book Antiqua" w:cs="Book Antiqua"/>
          <w:i/>
          <w:iCs/>
          <w:color w:val="000000"/>
        </w:rPr>
        <w:t>Gastroenterology</w:t>
      </w:r>
      <w:r w:rsidRPr="00D07DC8">
        <w:rPr>
          <w:rFonts w:ascii="Book Antiqua" w:eastAsia="Book Antiqua" w:hAnsi="Book Antiqua" w:cs="Book Antiqua"/>
          <w:color w:val="000000"/>
        </w:rPr>
        <w:t xml:space="preserve"> 1985; </w:t>
      </w:r>
      <w:r w:rsidRPr="00D07DC8">
        <w:rPr>
          <w:rFonts w:ascii="Book Antiqua" w:eastAsia="Book Antiqua" w:hAnsi="Book Antiqua" w:cs="Book Antiqua"/>
          <w:b/>
          <w:bCs/>
          <w:color w:val="000000"/>
        </w:rPr>
        <w:t>89</w:t>
      </w:r>
      <w:r w:rsidRPr="00D07DC8">
        <w:rPr>
          <w:rFonts w:ascii="Book Antiqua" w:eastAsia="Book Antiqua" w:hAnsi="Book Antiqua" w:cs="Book Antiqua"/>
          <w:color w:val="000000"/>
        </w:rPr>
        <w:t>: 1258-1265 [PMID: 4054518 DOI: 10.1016/0016-5085(85)90641-9]</w:t>
      </w:r>
    </w:p>
    <w:p w14:paraId="25732EE8" w14:textId="23959B60"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7</w:t>
      </w:r>
      <w:r w:rsidR="001734CC" w:rsidRPr="00D07DC8">
        <w:rPr>
          <w:rFonts w:ascii="Book Antiqua" w:eastAsia="Book Antiqua" w:hAnsi="Book Antiqua" w:cs="Book Antiqua"/>
          <w:color w:val="000000"/>
        </w:rPr>
        <w:t>6</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Espinoza JA</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Bizama</w:t>
      </w:r>
      <w:proofErr w:type="spellEnd"/>
      <w:r w:rsidRPr="00D07DC8">
        <w:rPr>
          <w:rFonts w:ascii="Book Antiqua" w:eastAsia="Book Antiqua" w:hAnsi="Book Antiqua" w:cs="Book Antiqua"/>
          <w:color w:val="000000"/>
        </w:rPr>
        <w:t xml:space="preserve"> C, García P, </w:t>
      </w:r>
      <w:proofErr w:type="spellStart"/>
      <w:r w:rsidRPr="00D07DC8">
        <w:rPr>
          <w:rFonts w:ascii="Book Antiqua" w:eastAsia="Book Antiqua" w:hAnsi="Book Antiqua" w:cs="Book Antiqua"/>
          <w:color w:val="000000"/>
        </w:rPr>
        <w:t>Ferreccio</w:t>
      </w:r>
      <w:proofErr w:type="spellEnd"/>
      <w:r w:rsidRPr="00D07DC8">
        <w:rPr>
          <w:rFonts w:ascii="Book Antiqua" w:eastAsia="Book Antiqua" w:hAnsi="Book Antiqua" w:cs="Book Antiqua"/>
          <w:color w:val="000000"/>
        </w:rPr>
        <w:t xml:space="preserve"> C, </w:t>
      </w:r>
      <w:proofErr w:type="spellStart"/>
      <w:r w:rsidRPr="00D07DC8">
        <w:rPr>
          <w:rFonts w:ascii="Book Antiqua" w:eastAsia="Book Antiqua" w:hAnsi="Book Antiqua" w:cs="Book Antiqua"/>
          <w:color w:val="000000"/>
        </w:rPr>
        <w:t>Javle</w:t>
      </w:r>
      <w:proofErr w:type="spellEnd"/>
      <w:r w:rsidRPr="00D07DC8">
        <w:rPr>
          <w:rFonts w:ascii="Book Antiqua" w:eastAsia="Book Antiqua" w:hAnsi="Book Antiqua" w:cs="Book Antiqua"/>
          <w:color w:val="000000"/>
        </w:rPr>
        <w:t xml:space="preserve"> M, Miquel JF, </w:t>
      </w:r>
      <w:proofErr w:type="spellStart"/>
      <w:r w:rsidRPr="00D07DC8">
        <w:rPr>
          <w:rFonts w:ascii="Book Antiqua" w:eastAsia="Book Antiqua" w:hAnsi="Book Antiqua" w:cs="Book Antiqua"/>
          <w:color w:val="000000"/>
        </w:rPr>
        <w:t>Koshiol</w:t>
      </w:r>
      <w:proofErr w:type="spellEnd"/>
      <w:r w:rsidRPr="00D07DC8">
        <w:rPr>
          <w:rFonts w:ascii="Book Antiqua" w:eastAsia="Book Antiqua" w:hAnsi="Book Antiqua" w:cs="Book Antiqua"/>
          <w:color w:val="000000"/>
        </w:rPr>
        <w:t xml:space="preserve"> J, </w:t>
      </w:r>
      <w:proofErr w:type="spellStart"/>
      <w:r w:rsidRPr="00D07DC8">
        <w:rPr>
          <w:rFonts w:ascii="Book Antiqua" w:eastAsia="Book Antiqua" w:hAnsi="Book Antiqua" w:cs="Book Antiqua"/>
          <w:color w:val="000000"/>
        </w:rPr>
        <w:t>Roa</w:t>
      </w:r>
      <w:proofErr w:type="spellEnd"/>
      <w:r w:rsidRPr="00D07DC8">
        <w:rPr>
          <w:rFonts w:ascii="Book Antiqua" w:eastAsia="Book Antiqua" w:hAnsi="Book Antiqua" w:cs="Book Antiqua"/>
          <w:color w:val="000000"/>
        </w:rPr>
        <w:t xml:space="preserve"> JC. The inflammatory inception of gallbladder cancer. </w:t>
      </w:r>
      <w:proofErr w:type="spellStart"/>
      <w:r w:rsidRPr="00D07DC8">
        <w:rPr>
          <w:rFonts w:ascii="Book Antiqua" w:eastAsia="Book Antiqua" w:hAnsi="Book Antiqua" w:cs="Book Antiqua"/>
          <w:i/>
          <w:iCs/>
          <w:color w:val="000000"/>
        </w:rPr>
        <w:t>Biochim</w:t>
      </w:r>
      <w:proofErr w:type="spellEnd"/>
      <w:r w:rsidRPr="00D07DC8">
        <w:rPr>
          <w:rFonts w:ascii="Book Antiqua" w:eastAsia="Book Antiqua" w:hAnsi="Book Antiqua" w:cs="Book Antiqua"/>
          <w:i/>
          <w:iCs/>
          <w:color w:val="000000"/>
        </w:rPr>
        <w:t xml:space="preserve"> </w:t>
      </w:r>
      <w:proofErr w:type="spellStart"/>
      <w:r w:rsidRPr="00D07DC8">
        <w:rPr>
          <w:rFonts w:ascii="Book Antiqua" w:eastAsia="Book Antiqua" w:hAnsi="Book Antiqua" w:cs="Book Antiqua"/>
          <w:i/>
          <w:iCs/>
          <w:color w:val="000000"/>
        </w:rPr>
        <w:t>Biophys</w:t>
      </w:r>
      <w:proofErr w:type="spellEnd"/>
      <w:r w:rsidRPr="00D07DC8">
        <w:rPr>
          <w:rFonts w:ascii="Book Antiqua" w:eastAsia="Book Antiqua" w:hAnsi="Book Antiqua" w:cs="Book Antiqua"/>
          <w:i/>
          <w:iCs/>
          <w:color w:val="000000"/>
        </w:rPr>
        <w:t xml:space="preserve"> Acta</w:t>
      </w:r>
      <w:r w:rsidRPr="00D07DC8">
        <w:rPr>
          <w:rFonts w:ascii="Book Antiqua" w:eastAsia="Book Antiqua" w:hAnsi="Book Antiqua" w:cs="Book Antiqua"/>
          <w:color w:val="000000"/>
        </w:rPr>
        <w:t xml:space="preserve"> 2016; </w:t>
      </w:r>
      <w:r w:rsidRPr="00D07DC8">
        <w:rPr>
          <w:rFonts w:ascii="Book Antiqua" w:eastAsia="Book Antiqua" w:hAnsi="Book Antiqua" w:cs="Book Antiqua"/>
          <w:b/>
          <w:bCs/>
          <w:color w:val="000000"/>
        </w:rPr>
        <w:t>1865</w:t>
      </w:r>
      <w:r w:rsidRPr="00D07DC8">
        <w:rPr>
          <w:rFonts w:ascii="Book Antiqua" w:eastAsia="Book Antiqua" w:hAnsi="Book Antiqua" w:cs="Book Antiqua"/>
          <w:color w:val="000000"/>
        </w:rPr>
        <w:t>: 245-254 [PMID: 26980625 DOI: 10.1016/j.bbcan.2016.03.004]</w:t>
      </w:r>
    </w:p>
    <w:p w14:paraId="4EDB535F" w14:textId="3D768259"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7</w:t>
      </w:r>
      <w:r w:rsidR="001734CC" w:rsidRPr="00D07DC8">
        <w:rPr>
          <w:rFonts w:ascii="Book Antiqua" w:eastAsia="Book Antiqua" w:hAnsi="Book Antiqua" w:cs="Book Antiqua"/>
          <w:color w:val="000000"/>
        </w:rPr>
        <w:t>7</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b/>
          <w:bCs/>
          <w:color w:val="000000"/>
        </w:rPr>
        <w:t>Yıldız</w:t>
      </w:r>
      <w:proofErr w:type="spellEnd"/>
      <w:r w:rsidRPr="00D07DC8">
        <w:rPr>
          <w:rFonts w:ascii="Book Antiqua" w:eastAsia="Book Antiqua" w:hAnsi="Book Antiqua" w:cs="Book Antiqua"/>
          <w:b/>
          <w:bCs/>
          <w:color w:val="000000"/>
        </w:rPr>
        <w:t xml:space="preserve"> İ,</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Koca</w:t>
      </w:r>
      <w:proofErr w:type="spellEnd"/>
      <w:r w:rsidRPr="00D07DC8">
        <w:rPr>
          <w:rFonts w:ascii="Book Antiqua" w:eastAsia="Book Antiqua" w:hAnsi="Book Antiqua" w:cs="Book Antiqua"/>
          <w:color w:val="000000"/>
        </w:rPr>
        <w:t xml:space="preserve"> YS, Barut İ. Overlap of Acute Cholecystitis with Gallstones and Squamous Cell Carcinoma of the Gallbladder in an Elderly Patient. Case Reports in Surgery 2015; 2015: 767196 [DOI: 10.1155/2015/767196]</w:t>
      </w:r>
    </w:p>
    <w:p w14:paraId="4F1A3C3A" w14:textId="06736D52"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7</w:t>
      </w:r>
      <w:r w:rsidR="001734CC" w:rsidRPr="00D07DC8">
        <w:rPr>
          <w:rFonts w:ascii="Book Antiqua" w:eastAsia="Book Antiqua" w:hAnsi="Book Antiqua" w:cs="Book Antiqua"/>
          <w:color w:val="000000"/>
        </w:rPr>
        <w:t>8</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Mohan R</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Shelat</w:t>
      </w:r>
      <w:proofErr w:type="spellEnd"/>
      <w:r w:rsidRPr="00D07DC8">
        <w:rPr>
          <w:rFonts w:ascii="Book Antiqua" w:eastAsia="Book Antiqua" w:hAnsi="Book Antiqua" w:cs="Book Antiqua"/>
          <w:color w:val="000000"/>
        </w:rPr>
        <w:t xml:space="preserve"> VG, </w:t>
      </w:r>
      <w:proofErr w:type="spellStart"/>
      <w:r w:rsidRPr="00D07DC8">
        <w:rPr>
          <w:rFonts w:ascii="Book Antiqua" w:eastAsia="Book Antiqua" w:hAnsi="Book Antiqua" w:cs="Book Antiqua"/>
          <w:color w:val="000000"/>
        </w:rPr>
        <w:t>Junnarkar</w:t>
      </w:r>
      <w:proofErr w:type="spellEnd"/>
      <w:r w:rsidRPr="00D07DC8">
        <w:rPr>
          <w:rFonts w:ascii="Book Antiqua" w:eastAsia="Book Antiqua" w:hAnsi="Book Antiqua" w:cs="Book Antiqua"/>
          <w:color w:val="000000"/>
        </w:rPr>
        <w:t xml:space="preserve"> SP. Large gallstone initially diagnosed as porcelain gallbladder with malignant change. </w:t>
      </w:r>
      <w:r w:rsidRPr="00D07DC8">
        <w:rPr>
          <w:rFonts w:ascii="Book Antiqua" w:eastAsia="Book Antiqua" w:hAnsi="Book Antiqua" w:cs="Book Antiqua"/>
          <w:i/>
          <w:iCs/>
          <w:color w:val="000000"/>
        </w:rPr>
        <w:t>Postgrad Med J</w:t>
      </w:r>
      <w:r w:rsidRPr="00D07DC8">
        <w:rPr>
          <w:rFonts w:ascii="Book Antiqua" w:eastAsia="Book Antiqua" w:hAnsi="Book Antiqua" w:cs="Book Antiqua"/>
          <w:color w:val="000000"/>
        </w:rPr>
        <w:t xml:space="preserve"> 2021 [PMID: 33541934 DOI: 10.1136/postgradmedj-2020-139303]</w:t>
      </w:r>
    </w:p>
    <w:p w14:paraId="3C85594F" w14:textId="1535A63A"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7</w:t>
      </w:r>
      <w:r w:rsidR="001734CC" w:rsidRPr="00D07DC8">
        <w:rPr>
          <w:rFonts w:ascii="Book Antiqua" w:eastAsia="Book Antiqua" w:hAnsi="Book Antiqua" w:cs="Book Antiqua"/>
          <w:color w:val="000000"/>
        </w:rPr>
        <w:t>9</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Donohoe CL</w:t>
      </w:r>
      <w:r w:rsidRPr="00D07DC8">
        <w:rPr>
          <w:rFonts w:ascii="Book Antiqua" w:eastAsia="Book Antiqua" w:hAnsi="Book Antiqua" w:cs="Book Antiqua"/>
          <w:color w:val="000000"/>
        </w:rPr>
        <w:t xml:space="preserve">, Ryan AM, Reynolds JV. Cancer cachexia: mechanisms and clinical implications. </w:t>
      </w:r>
      <w:r w:rsidRPr="00D07DC8">
        <w:rPr>
          <w:rFonts w:ascii="Book Antiqua" w:eastAsia="Book Antiqua" w:hAnsi="Book Antiqua" w:cs="Book Antiqua"/>
          <w:i/>
          <w:iCs/>
          <w:color w:val="000000"/>
        </w:rPr>
        <w:t xml:space="preserve">Gastroenterol Res </w:t>
      </w:r>
      <w:proofErr w:type="spellStart"/>
      <w:r w:rsidRPr="00D07DC8">
        <w:rPr>
          <w:rFonts w:ascii="Book Antiqua" w:eastAsia="Book Antiqua" w:hAnsi="Book Antiqua" w:cs="Book Antiqua"/>
          <w:i/>
          <w:iCs/>
          <w:color w:val="000000"/>
        </w:rPr>
        <w:t>Pract</w:t>
      </w:r>
      <w:proofErr w:type="spellEnd"/>
      <w:r w:rsidRPr="00D07DC8">
        <w:rPr>
          <w:rFonts w:ascii="Book Antiqua" w:eastAsia="Book Antiqua" w:hAnsi="Book Antiqua" w:cs="Book Antiqua"/>
          <w:color w:val="000000"/>
        </w:rPr>
        <w:t xml:space="preserve"> 2011; </w:t>
      </w:r>
      <w:r w:rsidRPr="00D07DC8">
        <w:rPr>
          <w:rFonts w:ascii="Book Antiqua" w:eastAsia="Book Antiqua" w:hAnsi="Book Antiqua" w:cs="Book Antiqua"/>
          <w:b/>
          <w:bCs/>
          <w:color w:val="000000"/>
        </w:rPr>
        <w:t>2011</w:t>
      </w:r>
      <w:r w:rsidRPr="00D07DC8">
        <w:rPr>
          <w:rFonts w:ascii="Book Antiqua" w:eastAsia="Book Antiqua" w:hAnsi="Book Antiqua" w:cs="Book Antiqua"/>
          <w:color w:val="000000"/>
        </w:rPr>
        <w:t>: 601434 [PMID: 21760776 DOI: 10.1155/2011/601434]</w:t>
      </w:r>
    </w:p>
    <w:p w14:paraId="62BFF62D" w14:textId="4636C4D4" w:rsidR="00281DCA" w:rsidRPr="00D07DC8" w:rsidRDefault="001734CC" w:rsidP="00D07DC8">
      <w:pPr>
        <w:snapToGrid w:val="0"/>
        <w:spacing w:line="360" w:lineRule="auto"/>
        <w:jc w:val="both"/>
        <w:rPr>
          <w:rFonts w:ascii="Book Antiqua" w:hAnsi="Book Antiqua"/>
        </w:rPr>
      </w:pPr>
      <w:r w:rsidRPr="00D07DC8">
        <w:rPr>
          <w:rFonts w:ascii="Book Antiqua" w:eastAsia="Book Antiqua" w:hAnsi="Book Antiqua" w:cs="Book Antiqua"/>
          <w:color w:val="000000"/>
        </w:rPr>
        <w:t>80</w:t>
      </w:r>
      <w:r w:rsidR="00D72E92" w:rsidRPr="00D07DC8">
        <w:rPr>
          <w:rFonts w:ascii="Book Antiqua" w:eastAsia="Book Antiqua" w:hAnsi="Book Antiqua" w:cs="Book Antiqua"/>
          <w:color w:val="000000"/>
        </w:rPr>
        <w:t xml:space="preserve"> </w:t>
      </w:r>
      <w:proofErr w:type="spellStart"/>
      <w:r w:rsidR="00D72E92" w:rsidRPr="00D07DC8">
        <w:rPr>
          <w:rFonts w:ascii="Book Antiqua" w:eastAsia="Book Antiqua" w:hAnsi="Book Antiqua" w:cs="Book Antiqua"/>
          <w:b/>
          <w:bCs/>
          <w:color w:val="000000"/>
        </w:rPr>
        <w:t>Dhanapal</w:t>
      </w:r>
      <w:proofErr w:type="spellEnd"/>
      <w:r w:rsidR="00D72E92" w:rsidRPr="00D07DC8">
        <w:rPr>
          <w:rFonts w:ascii="Book Antiqua" w:eastAsia="Book Antiqua" w:hAnsi="Book Antiqua" w:cs="Book Antiqua"/>
          <w:b/>
          <w:bCs/>
          <w:color w:val="000000"/>
        </w:rPr>
        <w:t xml:space="preserve"> R</w:t>
      </w:r>
      <w:r w:rsidR="00D72E92" w:rsidRPr="00D07DC8">
        <w:rPr>
          <w:rFonts w:ascii="Book Antiqua" w:eastAsia="Book Antiqua" w:hAnsi="Book Antiqua" w:cs="Book Antiqua"/>
          <w:color w:val="000000"/>
        </w:rPr>
        <w:t xml:space="preserve">, Saraswathi T, Govind RN. Cancer cachexia. </w:t>
      </w:r>
      <w:r w:rsidR="00D72E92" w:rsidRPr="00D07DC8">
        <w:rPr>
          <w:rFonts w:ascii="Book Antiqua" w:eastAsia="Book Antiqua" w:hAnsi="Book Antiqua" w:cs="Book Antiqua"/>
          <w:i/>
          <w:iCs/>
          <w:color w:val="000000"/>
        </w:rPr>
        <w:t xml:space="preserve">J Oral </w:t>
      </w:r>
      <w:proofErr w:type="spellStart"/>
      <w:r w:rsidR="00D72E92" w:rsidRPr="00D07DC8">
        <w:rPr>
          <w:rFonts w:ascii="Book Antiqua" w:eastAsia="Book Antiqua" w:hAnsi="Book Antiqua" w:cs="Book Antiqua"/>
          <w:i/>
          <w:iCs/>
          <w:color w:val="000000"/>
        </w:rPr>
        <w:t>Maxillofac</w:t>
      </w:r>
      <w:proofErr w:type="spellEnd"/>
      <w:r w:rsidR="00D72E92" w:rsidRPr="00D07DC8">
        <w:rPr>
          <w:rFonts w:ascii="Book Antiqua" w:eastAsia="Book Antiqua" w:hAnsi="Book Antiqua" w:cs="Book Antiqua"/>
          <w:i/>
          <w:iCs/>
          <w:color w:val="000000"/>
        </w:rPr>
        <w:t xml:space="preserve"> </w:t>
      </w:r>
      <w:proofErr w:type="spellStart"/>
      <w:r w:rsidR="00D72E92" w:rsidRPr="00D07DC8">
        <w:rPr>
          <w:rFonts w:ascii="Book Antiqua" w:eastAsia="Book Antiqua" w:hAnsi="Book Antiqua" w:cs="Book Antiqua"/>
          <w:i/>
          <w:iCs/>
          <w:color w:val="000000"/>
        </w:rPr>
        <w:t>Pathol</w:t>
      </w:r>
      <w:proofErr w:type="spellEnd"/>
      <w:r w:rsidR="00D72E92" w:rsidRPr="00D07DC8">
        <w:rPr>
          <w:rFonts w:ascii="Book Antiqua" w:eastAsia="Book Antiqua" w:hAnsi="Book Antiqua" w:cs="Book Antiqua"/>
          <w:color w:val="000000"/>
        </w:rPr>
        <w:t xml:space="preserve"> 2011; </w:t>
      </w:r>
      <w:r w:rsidR="00D72E92" w:rsidRPr="00D07DC8">
        <w:rPr>
          <w:rFonts w:ascii="Book Antiqua" w:eastAsia="Book Antiqua" w:hAnsi="Book Antiqua" w:cs="Book Antiqua"/>
          <w:b/>
          <w:bCs/>
          <w:color w:val="000000"/>
        </w:rPr>
        <w:t>15</w:t>
      </w:r>
      <w:r w:rsidR="00D72E92" w:rsidRPr="00D07DC8">
        <w:rPr>
          <w:rFonts w:ascii="Book Antiqua" w:eastAsia="Book Antiqua" w:hAnsi="Book Antiqua" w:cs="Book Antiqua"/>
          <w:color w:val="000000"/>
        </w:rPr>
        <w:t>: 257-260 [PMID: 22144825 DOI: 10.4103/0973-029X.86670]</w:t>
      </w:r>
    </w:p>
    <w:p w14:paraId="79540B50" w14:textId="3E29D6FA"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8</w:t>
      </w:r>
      <w:r w:rsidR="001734CC" w:rsidRPr="00D07DC8">
        <w:rPr>
          <w:rFonts w:ascii="Book Antiqua" w:eastAsia="Book Antiqua" w:hAnsi="Book Antiqua" w:cs="Book Antiqua"/>
          <w:color w:val="000000"/>
        </w:rPr>
        <w:t>1</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b/>
          <w:bCs/>
          <w:color w:val="000000"/>
        </w:rPr>
        <w:t>Foggo</w:t>
      </w:r>
      <w:proofErr w:type="spellEnd"/>
      <w:r w:rsidRPr="00D07DC8">
        <w:rPr>
          <w:rFonts w:ascii="Book Antiqua" w:eastAsia="Book Antiqua" w:hAnsi="Book Antiqua" w:cs="Book Antiqua"/>
          <w:b/>
          <w:bCs/>
          <w:color w:val="000000"/>
        </w:rPr>
        <w:t xml:space="preserve"> V</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Cavenagh</w:t>
      </w:r>
      <w:proofErr w:type="spellEnd"/>
      <w:r w:rsidRPr="00D07DC8">
        <w:rPr>
          <w:rFonts w:ascii="Book Antiqua" w:eastAsia="Book Antiqua" w:hAnsi="Book Antiqua" w:cs="Book Antiqua"/>
          <w:color w:val="000000"/>
        </w:rPr>
        <w:t xml:space="preserve"> J. Malignant causes of fever of unknown origin. </w:t>
      </w:r>
      <w:r w:rsidRPr="00D07DC8">
        <w:rPr>
          <w:rFonts w:ascii="Book Antiqua" w:eastAsia="Book Antiqua" w:hAnsi="Book Antiqua" w:cs="Book Antiqua"/>
          <w:i/>
          <w:iCs/>
          <w:color w:val="000000"/>
        </w:rPr>
        <w:t>Clin Med (</w:t>
      </w:r>
      <w:proofErr w:type="spellStart"/>
      <w:r w:rsidRPr="00D07DC8">
        <w:rPr>
          <w:rFonts w:ascii="Book Antiqua" w:eastAsia="Book Antiqua" w:hAnsi="Book Antiqua" w:cs="Book Antiqua"/>
          <w:i/>
          <w:iCs/>
          <w:color w:val="000000"/>
        </w:rPr>
        <w:t>Lond</w:t>
      </w:r>
      <w:proofErr w:type="spellEnd"/>
      <w:r w:rsidRPr="00D07DC8">
        <w:rPr>
          <w:rFonts w:ascii="Book Antiqua" w:eastAsia="Book Antiqua" w:hAnsi="Book Antiqua" w:cs="Book Antiqua"/>
          <w:i/>
          <w:iCs/>
          <w:color w:val="000000"/>
        </w:rPr>
        <w:t>)</w:t>
      </w:r>
      <w:r w:rsidRPr="00D07DC8">
        <w:rPr>
          <w:rFonts w:ascii="Book Antiqua" w:eastAsia="Book Antiqua" w:hAnsi="Book Antiqua" w:cs="Book Antiqua"/>
          <w:color w:val="000000"/>
        </w:rPr>
        <w:t xml:space="preserve"> 2015; </w:t>
      </w:r>
      <w:r w:rsidRPr="00D07DC8">
        <w:rPr>
          <w:rFonts w:ascii="Book Antiqua" w:eastAsia="Book Antiqua" w:hAnsi="Book Antiqua" w:cs="Book Antiqua"/>
          <w:b/>
          <w:bCs/>
          <w:color w:val="000000"/>
        </w:rPr>
        <w:t>15</w:t>
      </w:r>
      <w:r w:rsidRPr="00D07DC8">
        <w:rPr>
          <w:rFonts w:ascii="Book Antiqua" w:eastAsia="Book Antiqua" w:hAnsi="Book Antiqua" w:cs="Book Antiqua"/>
          <w:color w:val="000000"/>
        </w:rPr>
        <w:t>: 292-294 [PMID: 26031983 DOI: 10.7861/clinmedicine.15-3-292]</w:t>
      </w:r>
    </w:p>
    <w:p w14:paraId="2842FCA4" w14:textId="6629061E"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8</w:t>
      </w:r>
      <w:r w:rsidR="001734CC" w:rsidRPr="00D07DC8">
        <w:rPr>
          <w:rFonts w:ascii="Book Antiqua" w:eastAsia="Book Antiqua" w:hAnsi="Book Antiqua" w:cs="Book Antiqua"/>
          <w:color w:val="000000"/>
        </w:rPr>
        <w:t>2</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Machado NO</w:t>
      </w:r>
      <w:r w:rsidRPr="00D07DC8">
        <w:rPr>
          <w:rFonts w:ascii="Book Antiqua" w:eastAsia="Book Antiqua" w:hAnsi="Book Antiqua" w:cs="Book Antiqua"/>
          <w:color w:val="000000"/>
        </w:rPr>
        <w:t xml:space="preserve">. Porcelain Gallbladder: Decoding the malignant truth. </w:t>
      </w:r>
      <w:r w:rsidRPr="00D07DC8">
        <w:rPr>
          <w:rFonts w:ascii="Book Antiqua" w:eastAsia="Book Antiqua" w:hAnsi="Book Antiqua" w:cs="Book Antiqua"/>
          <w:i/>
          <w:iCs/>
          <w:color w:val="000000"/>
        </w:rPr>
        <w:t>Sultan Qaboos Univ Med J</w:t>
      </w:r>
      <w:r w:rsidRPr="00D07DC8">
        <w:rPr>
          <w:rFonts w:ascii="Book Antiqua" w:eastAsia="Book Antiqua" w:hAnsi="Book Antiqua" w:cs="Book Antiqua"/>
          <w:color w:val="000000"/>
        </w:rPr>
        <w:t xml:space="preserve"> 2016; </w:t>
      </w:r>
      <w:r w:rsidRPr="00D07DC8">
        <w:rPr>
          <w:rFonts w:ascii="Book Antiqua" w:eastAsia="Book Antiqua" w:hAnsi="Book Antiqua" w:cs="Book Antiqua"/>
          <w:b/>
          <w:bCs/>
          <w:color w:val="000000"/>
        </w:rPr>
        <w:t>16</w:t>
      </w:r>
      <w:r w:rsidRPr="00D07DC8">
        <w:rPr>
          <w:rFonts w:ascii="Book Antiqua" w:eastAsia="Book Antiqua" w:hAnsi="Book Antiqua" w:cs="Book Antiqua"/>
          <w:color w:val="000000"/>
        </w:rPr>
        <w:t>: e416-e421 [PMID: 28003886 DOI: 10.18295/squmj.2016.16.04.003]</w:t>
      </w:r>
    </w:p>
    <w:p w14:paraId="2CE2EDBB" w14:textId="4EDC89CF"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lastRenderedPageBreak/>
        <w:t>8</w:t>
      </w:r>
      <w:r w:rsidR="001734CC" w:rsidRPr="00D07DC8">
        <w:rPr>
          <w:rFonts w:ascii="Book Antiqua" w:eastAsia="Book Antiqua" w:hAnsi="Book Antiqua" w:cs="Book Antiqua"/>
          <w:color w:val="000000"/>
        </w:rPr>
        <w:t>3</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Gupta P</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Marodia</w:t>
      </w:r>
      <w:proofErr w:type="spellEnd"/>
      <w:r w:rsidRPr="00D07DC8">
        <w:rPr>
          <w:rFonts w:ascii="Book Antiqua" w:eastAsia="Book Antiqua" w:hAnsi="Book Antiqua" w:cs="Book Antiqua"/>
          <w:color w:val="000000"/>
        </w:rPr>
        <w:t xml:space="preserve"> Y, Bansal A, Kalra N, Kumar-M P, Sharma V, Dutta U, Sandhu MS. Imaging-based algorithmic approach to gallbladder wall thickening. </w:t>
      </w:r>
      <w:r w:rsidRPr="00D07DC8">
        <w:rPr>
          <w:rFonts w:ascii="Book Antiqua" w:eastAsia="Book Antiqua" w:hAnsi="Book Antiqua" w:cs="Book Antiqua"/>
          <w:i/>
          <w:iCs/>
          <w:color w:val="000000"/>
        </w:rPr>
        <w:t>World J Gastroenterol</w:t>
      </w:r>
      <w:r w:rsidRPr="00D07DC8">
        <w:rPr>
          <w:rFonts w:ascii="Book Antiqua" w:eastAsia="Book Antiqua" w:hAnsi="Book Antiqua" w:cs="Book Antiqua"/>
          <w:color w:val="000000"/>
        </w:rPr>
        <w:t xml:space="preserve"> 2020; </w:t>
      </w:r>
      <w:r w:rsidRPr="00D07DC8">
        <w:rPr>
          <w:rFonts w:ascii="Book Antiqua" w:eastAsia="Book Antiqua" w:hAnsi="Book Antiqua" w:cs="Book Antiqua"/>
          <w:b/>
          <w:bCs/>
          <w:color w:val="000000"/>
        </w:rPr>
        <w:t>26</w:t>
      </w:r>
      <w:r w:rsidRPr="00D07DC8">
        <w:rPr>
          <w:rFonts w:ascii="Book Antiqua" w:eastAsia="Book Antiqua" w:hAnsi="Book Antiqua" w:cs="Book Antiqua"/>
          <w:color w:val="000000"/>
        </w:rPr>
        <w:t>: 6163-6181 [PMID: 33177791 DOI: 10.3748/wjg.v26.i40.6163]</w:t>
      </w:r>
    </w:p>
    <w:p w14:paraId="18C6E3B8" w14:textId="7D9FAD0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8</w:t>
      </w:r>
      <w:r w:rsidR="001734CC" w:rsidRPr="00D07DC8">
        <w:rPr>
          <w:rFonts w:ascii="Book Antiqua" w:eastAsia="Book Antiqua" w:hAnsi="Book Antiqua" w:cs="Book Antiqua"/>
          <w:color w:val="000000"/>
        </w:rPr>
        <w:t>4</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Gupta V</w:t>
      </w:r>
      <w:r w:rsidRPr="00D07DC8">
        <w:rPr>
          <w:rFonts w:ascii="Book Antiqua" w:eastAsia="Book Antiqua" w:hAnsi="Book Antiqua" w:cs="Book Antiqua"/>
          <w:color w:val="000000"/>
        </w:rPr>
        <w:t xml:space="preserve">, Vishnu KS, Yadav TD, </w:t>
      </w:r>
      <w:proofErr w:type="spellStart"/>
      <w:r w:rsidRPr="00D07DC8">
        <w:rPr>
          <w:rFonts w:ascii="Book Antiqua" w:eastAsia="Book Antiqua" w:hAnsi="Book Antiqua" w:cs="Book Antiqua"/>
          <w:color w:val="000000"/>
        </w:rPr>
        <w:t>Sakaray</w:t>
      </w:r>
      <w:proofErr w:type="spellEnd"/>
      <w:r w:rsidRPr="00D07DC8">
        <w:rPr>
          <w:rFonts w:ascii="Book Antiqua" w:eastAsia="Book Antiqua" w:hAnsi="Book Antiqua" w:cs="Book Antiqua"/>
          <w:color w:val="000000"/>
        </w:rPr>
        <w:t xml:space="preserve"> YR, </w:t>
      </w:r>
      <w:proofErr w:type="spellStart"/>
      <w:r w:rsidRPr="00D07DC8">
        <w:rPr>
          <w:rFonts w:ascii="Book Antiqua" w:eastAsia="Book Antiqua" w:hAnsi="Book Antiqua" w:cs="Book Antiqua"/>
          <w:color w:val="000000"/>
        </w:rPr>
        <w:t>Irrinki</w:t>
      </w:r>
      <w:proofErr w:type="spellEnd"/>
      <w:r w:rsidRPr="00D07DC8">
        <w:rPr>
          <w:rFonts w:ascii="Book Antiqua" w:eastAsia="Book Antiqua" w:hAnsi="Book Antiqua" w:cs="Book Antiqua"/>
          <w:color w:val="000000"/>
        </w:rPr>
        <w:t xml:space="preserve"> S, Mittal BR, Kalra N, </w:t>
      </w:r>
      <w:proofErr w:type="spellStart"/>
      <w:r w:rsidRPr="00D07DC8">
        <w:rPr>
          <w:rFonts w:ascii="Book Antiqua" w:eastAsia="Book Antiqua" w:hAnsi="Book Antiqua" w:cs="Book Antiqua"/>
          <w:color w:val="000000"/>
        </w:rPr>
        <w:t>Vaiphei</w:t>
      </w:r>
      <w:proofErr w:type="spellEnd"/>
      <w:r w:rsidRPr="00D07DC8">
        <w:rPr>
          <w:rFonts w:ascii="Book Antiqua" w:eastAsia="Book Antiqua" w:hAnsi="Book Antiqua" w:cs="Book Antiqua"/>
          <w:color w:val="000000"/>
        </w:rPr>
        <w:t xml:space="preserve"> K. Radio-pathological Correlation of 18F-FDG PET in Characterizing Gallbladder Wall Thickening. </w:t>
      </w:r>
      <w:r w:rsidRPr="00D07DC8">
        <w:rPr>
          <w:rFonts w:ascii="Book Antiqua" w:eastAsia="Book Antiqua" w:hAnsi="Book Antiqua" w:cs="Book Antiqua"/>
          <w:i/>
          <w:iCs/>
          <w:color w:val="000000"/>
        </w:rPr>
        <w:t xml:space="preserve">J </w:t>
      </w:r>
      <w:proofErr w:type="spellStart"/>
      <w:r w:rsidRPr="00D07DC8">
        <w:rPr>
          <w:rFonts w:ascii="Book Antiqua" w:eastAsia="Book Antiqua" w:hAnsi="Book Antiqua" w:cs="Book Antiqua"/>
          <w:i/>
          <w:iCs/>
          <w:color w:val="000000"/>
        </w:rPr>
        <w:t>Gastrointest</w:t>
      </w:r>
      <w:proofErr w:type="spellEnd"/>
      <w:r w:rsidRPr="00D07DC8">
        <w:rPr>
          <w:rFonts w:ascii="Book Antiqua" w:eastAsia="Book Antiqua" w:hAnsi="Book Antiqua" w:cs="Book Antiqua"/>
          <w:i/>
          <w:iCs/>
          <w:color w:val="000000"/>
        </w:rPr>
        <w:t xml:space="preserve"> Cancer</w:t>
      </w:r>
      <w:r w:rsidRPr="00D07DC8">
        <w:rPr>
          <w:rFonts w:ascii="Book Antiqua" w:eastAsia="Book Antiqua" w:hAnsi="Book Antiqua" w:cs="Book Antiqua"/>
          <w:color w:val="000000"/>
        </w:rPr>
        <w:t xml:space="preserve"> 2019; </w:t>
      </w:r>
      <w:r w:rsidRPr="00D07DC8">
        <w:rPr>
          <w:rFonts w:ascii="Book Antiqua" w:eastAsia="Book Antiqua" w:hAnsi="Book Antiqua" w:cs="Book Antiqua"/>
          <w:b/>
          <w:bCs/>
          <w:color w:val="000000"/>
        </w:rPr>
        <w:t>50</w:t>
      </w:r>
      <w:r w:rsidRPr="00D07DC8">
        <w:rPr>
          <w:rFonts w:ascii="Book Antiqua" w:eastAsia="Book Antiqua" w:hAnsi="Book Antiqua" w:cs="Book Antiqua"/>
          <w:color w:val="000000"/>
        </w:rPr>
        <w:t>: 901-906 [PMID: 30397856 DOI: 10.1007/s12029-018-0176-2]</w:t>
      </w:r>
    </w:p>
    <w:p w14:paraId="211AD9F2" w14:textId="71BDD5C8"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8</w:t>
      </w:r>
      <w:r w:rsidR="001734CC" w:rsidRPr="00D07DC8">
        <w:rPr>
          <w:rFonts w:ascii="Book Antiqua" w:eastAsia="Book Antiqua" w:hAnsi="Book Antiqua" w:cs="Book Antiqua"/>
          <w:color w:val="000000"/>
        </w:rPr>
        <w:t>5</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b/>
          <w:bCs/>
          <w:color w:val="000000"/>
        </w:rPr>
        <w:t>Akosa</w:t>
      </w:r>
      <w:proofErr w:type="spellEnd"/>
      <w:r w:rsidRPr="00D07DC8">
        <w:rPr>
          <w:rFonts w:ascii="Book Antiqua" w:eastAsia="Book Antiqua" w:hAnsi="Book Antiqua" w:cs="Book Antiqua"/>
          <w:b/>
          <w:bCs/>
          <w:color w:val="000000"/>
        </w:rPr>
        <w:t xml:space="preserve"> AB</w:t>
      </w:r>
      <w:r w:rsidRPr="00D07DC8">
        <w:rPr>
          <w:rFonts w:ascii="Book Antiqua" w:eastAsia="Book Antiqua" w:hAnsi="Book Antiqua" w:cs="Book Antiqua"/>
          <w:color w:val="000000"/>
        </w:rPr>
        <w:t xml:space="preserve">, Barker F, </w:t>
      </w:r>
      <w:proofErr w:type="spellStart"/>
      <w:r w:rsidRPr="00D07DC8">
        <w:rPr>
          <w:rFonts w:ascii="Book Antiqua" w:eastAsia="Book Antiqua" w:hAnsi="Book Antiqua" w:cs="Book Antiqua"/>
          <w:color w:val="000000"/>
        </w:rPr>
        <w:t>Desa</w:t>
      </w:r>
      <w:proofErr w:type="spellEnd"/>
      <w:r w:rsidRPr="00D07DC8">
        <w:rPr>
          <w:rFonts w:ascii="Book Antiqua" w:eastAsia="Book Antiqua" w:hAnsi="Book Antiqua" w:cs="Book Antiqua"/>
          <w:color w:val="000000"/>
        </w:rPr>
        <w:t xml:space="preserve"> L, Benjamin I, </w:t>
      </w:r>
      <w:proofErr w:type="spellStart"/>
      <w:r w:rsidRPr="00D07DC8">
        <w:rPr>
          <w:rFonts w:ascii="Book Antiqua" w:eastAsia="Book Antiqua" w:hAnsi="Book Antiqua" w:cs="Book Antiqua"/>
          <w:color w:val="000000"/>
        </w:rPr>
        <w:t>Krausz</w:t>
      </w:r>
      <w:proofErr w:type="spellEnd"/>
      <w:r w:rsidRPr="00D07DC8">
        <w:rPr>
          <w:rFonts w:ascii="Book Antiqua" w:eastAsia="Book Antiqua" w:hAnsi="Book Antiqua" w:cs="Book Antiqua"/>
          <w:color w:val="000000"/>
        </w:rPr>
        <w:t xml:space="preserve"> T. Cytologic diagnosis in the management of gallbladder carcinoma. </w:t>
      </w:r>
      <w:r w:rsidRPr="00D07DC8">
        <w:rPr>
          <w:rFonts w:ascii="Book Antiqua" w:eastAsia="Book Antiqua" w:hAnsi="Book Antiqua" w:cs="Book Antiqua"/>
          <w:i/>
          <w:iCs/>
          <w:color w:val="000000"/>
        </w:rPr>
        <w:t>Acta Cytol</w:t>
      </w:r>
      <w:r w:rsidRPr="00D07DC8">
        <w:rPr>
          <w:rFonts w:ascii="Book Antiqua" w:eastAsia="Book Antiqua" w:hAnsi="Book Antiqua" w:cs="Book Antiqua"/>
          <w:color w:val="000000"/>
        </w:rPr>
        <w:t xml:space="preserve"> 1995; </w:t>
      </w:r>
      <w:r w:rsidRPr="00D07DC8">
        <w:rPr>
          <w:rFonts w:ascii="Book Antiqua" w:eastAsia="Book Antiqua" w:hAnsi="Book Antiqua" w:cs="Book Antiqua"/>
          <w:b/>
          <w:bCs/>
          <w:color w:val="000000"/>
        </w:rPr>
        <w:t>39</w:t>
      </w:r>
      <w:r w:rsidRPr="00D07DC8">
        <w:rPr>
          <w:rFonts w:ascii="Book Antiqua" w:eastAsia="Book Antiqua" w:hAnsi="Book Antiqua" w:cs="Book Antiqua"/>
          <w:color w:val="000000"/>
        </w:rPr>
        <w:t>: 494-498 [PMID: 7762339]</w:t>
      </w:r>
    </w:p>
    <w:p w14:paraId="1E27D310" w14:textId="1ABF5DC2"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8</w:t>
      </w:r>
      <w:r w:rsidR="001734CC" w:rsidRPr="00D07DC8">
        <w:rPr>
          <w:rFonts w:ascii="Book Antiqua" w:eastAsia="Book Antiqua" w:hAnsi="Book Antiqua" w:cs="Book Antiqua"/>
          <w:color w:val="000000"/>
        </w:rPr>
        <w:t>6</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Berger-Richardson D</w:t>
      </w:r>
      <w:r w:rsidRPr="00D07DC8">
        <w:rPr>
          <w:rFonts w:ascii="Book Antiqua" w:eastAsia="Book Antiqua" w:hAnsi="Book Antiqua" w:cs="Book Antiqua"/>
          <w:color w:val="000000"/>
        </w:rPr>
        <w:t xml:space="preserve">, Chesney TR, </w:t>
      </w:r>
      <w:proofErr w:type="spellStart"/>
      <w:r w:rsidRPr="00D07DC8">
        <w:rPr>
          <w:rFonts w:ascii="Book Antiqua" w:eastAsia="Book Antiqua" w:hAnsi="Book Antiqua" w:cs="Book Antiqua"/>
          <w:color w:val="000000"/>
        </w:rPr>
        <w:t>Englesakis</w:t>
      </w:r>
      <w:proofErr w:type="spellEnd"/>
      <w:r w:rsidRPr="00D07DC8">
        <w:rPr>
          <w:rFonts w:ascii="Book Antiqua" w:eastAsia="Book Antiqua" w:hAnsi="Book Antiqua" w:cs="Book Antiqua"/>
          <w:color w:val="000000"/>
        </w:rPr>
        <w:t xml:space="preserve"> M, Govindarajan A, Cleary SP, Swallow CJ. Trends in port-site metastasis after laparoscopic resection of incidental gallbladder cancer: A systematic review. </w:t>
      </w:r>
      <w:r w:rsidRPr="00D07DC8">
        <w:rPr>
          <w:rFonts w:ascii="Book Antiqua" w:eastAsia="Book Antiqua" w:hAnsi="Book Antiqua" w:cs="Book Antiqua"/>
          <w:i/>
          <w:iCs/>
          <w:color w:val="000000"/>
        </w:rPr>
        <w:t>Surgery</w:t>
      </w:r>
      <w:r w:rsidRPr="00D07DC8">
        <w:rPr>
          <w:rFonts w:ascii="Book Antiqua" w:eastAsia="Book Antiqua" w:hAnsi="Book Antiqua" w:cs="Book Antiqua"/>
          <w:color w:val="000000"/>
        </w:rPr>
        <w:t xml:space="preserve"> 2017; </w:t>
      </w:r>
      <w:r w:rsidRPr="00D07DC8">
        <w:rPr>
          <w:rFonts w:ascii="Book Antiqua" w:eastAsia="Book Antiqua" w:hAnsi="Book Antiqua" w:cs="Book Antiqua"/>
          <w:b/>
          <w:bCs/>
          <w:color w:val="000000"/>
        </w:rPr>
        <w:t>161</w:t>
      </w:r>
      <w:r w:rsidRPr="00D07DC8">
        <w:rPr>
          <w:rFonts w:ascii="Book Antiqua" w:eastAsia="Book Antiqua" w:hAnsi="Book Antiqua" w:cs="Book Antiqua"/>
          <w:color w:val="000000"/>
        </w:rPr>
        <w:t>: 618-627 [PMID: 27743715 DOI: 10.1016/j.surg.2016.08.007]</w:t>
      </w:r>
    </w:p>
    <w:p w14:paraId="78D8BE7D" w14:textId="3A7C97F2"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8</w:t>
      </w:r>
      <w:r w:rsidR="001734CC" w:rsidRPr="00D07DC8">
        <w:rPr>
          <w:rFonts w:ascii="Book Antiqua" w:eastAsia="Book Antiqua" w:hAnsi="Book Antiqua" w:cs="Book Antiqua"/>
          <w:color w:val="000000"/>
        </w:rPr>
        <w:t>7</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Rana C</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Krishnani</w:t>
      </w:r>
      <w:proofErr w:type="spellEnd"/>
      <w:r w:rsidRPr="00D07DC8">
        <w:rPr>
          <w:rFonts w:ascii="Book Antiqua" w:eastAsia="Book Antiqua" w:hAnsi="Book Antiqua" w:cs="Book Antiqua"/>
          <w:color w:val="000000"/>
        </w:rPr>
        <w:t xml:space="preserve"> N, Kumari N. Ultrasound-guided fine needle aspiration cytology of gallbladder lesions: a study of 596 cases. </w:t>
      </w:r>
      <w:r w:rsidRPr="00D07DC8">
        <w:rPr>
          <w:rFonts w:ascii="Book Antiqua" w:eastAsia="Book Antiqua" w:hAnsi="Book Antiqua" w:cs="Book Antiqua"/>
          <w:i/>
          <w:iCs/>
          <w:color w:val="000000"/>
        </w:rPr>
        <w:t>Cytopathology</w:t>
      </w:r>
      <w:r w:rsidRPr="00D07DC8">
        <w:rPr>
          <w:rFonts w:ascii="Book Antiqua" w:eastAsia="Book Antiqua" w:hAnsi="Book Antiqua" w:cs="Book Antiqua"/>
          <w:color w:val="000000"/>
        </w:rPr>
        <w:t xml:space="preserve"> 2016; </w:t>
      </w:r>
      <w:r w:rsidRPr="00D07DC8">
        <w:rPr>
          <w:rFonts w:ascii="Book Antiqua" w:eastAsia="Book Antiqua" w:hAnsi="Book Antiqua" w:cs="Book Antiqua"/>
          <w:b/>
          <w:bCs/>
          <w:color w:val="000000"/>
        </w:rPr>
        <w:t>27</w:t>
      </w:r>
      <w:r w:rsidRPr="00D07DC8">
        <w:rPr>
          <w:rFonts w:ascii="Book Antiqua" w:eastAsia="Book Antiqua" w:hAnsi="Book Antiqua" w:cs="Book Antiqua"/>
          <w:color w:val="000000"/>
        </w:rPr>
        <w:t>: 398-406 [PMID: 26990137 DOI: 10.1111/cyt.12296]</w:t>
      </w:r>
    </w:p>
    <w:p w14:paraId="2E10ABA9" w14:textId="58DDE8CB"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8</w:t>
      </w:r>
      <w:r w:rsidR="001734CC" w:rsidRPr="00D07DC8">
        <w:rPr>
          <w:rFonts w:ascii="Book Antiqua" w:eastAsia="Book Antiqua" w:hAnsi="Book Antiqua" w:cs="Book Antiqua"/>
          <w:color w:val="000000"/>
        </w:rPr>
        <w:t>8</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b/>
          <w:bCs/>
          <w:color w:val="000000"/>
        </w:rPr>
        <w:t>Okabayashi</w:t>
      </w:r>
      <w:proofErr w:type="spellEnd"/>
      <w:r w:rsidRPr="00D07DC8">
        <w:rPr>
          <w:rFonts w:ascii="Book Antiqua" w:eastAsia="Book Antiqua" w:hAnsi="Book Antiqua" w:cs="Book Antiqua"/>
          <w:b/>
          <w:bCs/>
          <w:color w:val="000000"/>
        </w:rPr>
        <w:t xml:space="preserve"> T</w:t>
      </w:r>
      <w:r w:rsidRPr="00D07DC8">
        <w:rPr>
          <w:rFonts w:ascii="Book Antiqua" w:eastAsia="Book Antiqua" w:hAnsi="Book Antiqua" w:cs="Book Antiqua"/>
          <w:color w:val="000000"/>
        </w:rPr>
        <w:t xml:space="preserve">, Sun ZL, </w:t>
      </w:r>
      <w:proofErr w:type="spellStart"/>
      <w:r w:rsidRPr="00D07DC8">
        <w:rPr>
          <w:rFonts w:ascii="Book Antiqua" w:eastAsia="Book Antiqua" w:hAnsi="Book Antiqua" w:cs="Book Antiqua"/>
          <w:color w:val="000000"/>
        </w:rPr>
        <w:t>Montgomey</w:t>
      </w:r>
      <w:proofErr w:type="spellEnd"/>
      <w:r w:rsidRPr="00D07DC8">
        <w:rPr>
          <w:rFonts w:ascii="Book Antiqua" w:eastAsia="Book Antiqua" w:hAnsi="Book Antiqua" w:cs="Book Antiqua"/>
          <w:color w:val="000000"/>
        </w:rPr>
        <w:t xml:space="preserve"> RA, </w:t>
      </w:r>
      <w:proofErr w:type="spellStart"/>
      <w:r w:rsidRPr="00D07DC8">
        <w:rPr>
          <w:rFonts w:ascii="Book Antiqua" w:eastAsia="Book Antiqua" w:hAnsi="Book Antiqua" w:cs="Book Antiqua"/>
          <w:color w:val="000000"/>
        </w:rPr>
        <w:t>Hanazaki</w:t>
      </w:r>
      <w:proofErr w:type="spellEnd"/>
      <w:r w:rsidRPr="00D07DC8">
        <w:rPr>
          <w:rFonts w:ascii="Book Antiqua" w:eastAsia="Book Antiqua" w:hAnsi="Book Antiqua" w:cs="Book Antiqua"/>
          <w:color w:val="000000"/>
        </w:rPr>
        <w:t xml:space="preserve"> K. Surgical outcome of carcinosarcoma of the gall bladder: a review. </w:t>
      </w:r>
      <w:r w:rsidRPr="00D07DC8">
        <w:rPr>
          <w:rFonts w:ascii="Book Antiqua" w:eastAsia="Book Antiqua" w:hAnsi="Book Antiqua" w:cs="Book Antiqua"/>
          <w:i/>
          <w:iCs/>
          <w:color w:val="000000"/>
        </w:rPr>
        <w:t>World J Gastroenterol</w:t>
      </w:r>
      <w:r w:rsidRPr="00D07DC8">
        <w:rPr>
          <w:rFonts w:ascii="Book Antiqua" w:eastAsia="Book Antiqua" w:hAnsi="Book Antiqua" w:cs="Book Antiqua"/>
          <w:color w:val="000000"/>
        </w:rPr>
        <w:t xml:space="preserve"> 2009; </w:t>
      </w:r>
      <w:r w:rsidRPr="00D07DC8">
        <w:rPr>
          <w:rFonts w:ascii="Book Antiqua" w:eastAsia="Book Antiqua" w:hAnsi="Book Antiqua" w:cs="Book Antiqua"/>
          <w:b/>
          <w:bCs/>
          <w:color w:val="000000"/>
        </w:rPr>
        <w:t>15</w:t>
      </w:r>
      <w:r w:rsidRPr="00D07DC8">
        <w:rPr>
          <w:rFonts w:ascii="Book Antiqua" w:eastAsia="Book Antiqua" w:hAnsi="Book Antiqua" w:cs="Book Antiqua"/>
          <w:color w:val="000000"/>
        </w:rPr>
        <w:t>: 4877-4882 [PMID: 19842216 DOI: 10.3748/wjg.15.4877]</w:t>
      </w:r>
    </w:p>
    <w:p w14:paraId="50963BC0" w14:textId="54389155"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8</w:t>
      </w:r>
      <w:r w:rsidR="001734CC" w:rsidRPr="00D07DC8">
        <w:rPr>
          <w:rFonts w:ascii="Book Antiqua" w:eastAsia="Book Antiqua" w:hAnsi="Book Antiqua" w:cs="Book Antiqua"/>
          <w:color w:val="000000"/>
        </w:rPr>
        <w:t>9</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Yip VS</w:t>
      </w:r>
      <w:r w:rsidRPr="00D07DC8">
        <w:rPr>
          <w:rFonts w:ascii="Book Antiqua" w:eastAsia="Book Antiqua" w:hAnsi="Book Antiqua" w:cs="Book Antiqua"/>
          <w:color w:val="000000"/>
        </w:rPr>
        <w:t xml:space="preserve">, Gomez D, Brown S, Byrne C, White D, Fenwick SW, Poston GJ, Malik HZ. Management of incidental and suspicious gallbladder cancer: focus on early referral to a tertiary </w:t>
      </w:r>
      <w:proofErr w:type="spellStart"/>
      <w:r w:rsidRPr="00D07DC8">
        <w:rPr>
          <w:rFonts w:ascii="Book Antiqua" w:eastAsia="Book Antiqua" w:hAnsi="Book Antiqua" w:cs="Book Antiqua"/>
          <w:color w:val="000000"/>
        </w:rPr>
        <w:t>centre</w:t>
      </w:r>
      <w:proofErr w:type="spellEnd"/>
      <w:r w:rsidRPr="00D07DC8">
        <w:rPr>
          <w:rFonts w:ascii="Book Antiqua" w:eastAsia="Book Antiqua" w:hAnsi="Book Antiqua" w:cs="Book Antiqua"/>
          <w:color w:val="000000"/>
        </w:rPr>
        <w:t xml:space="preserve">. </w:t>
      </w:r>
      <w:r w:rsidRPr="00D07DC8">
        <w:rPr>
          <w:rFonts w:ascii="Book Antiqua" w:eastAsia="Book Antiqua" w:hAnsi="Book Antiqua" w:cs="Book Antiqua"/>
          <w:i/>
          <w:iCs/>
          <w:color w:val="000000"/>
        </w:rPr>
        <w:t>HPB (Oxford)</w:t>
      </w:r>
      <w:r w:rsidRPr="00D07DC8">
        <w:rPr>
          <w:rFonts w:ascii="Book Antiqua" w:eastAsia="Book Antiqua" w:hAnsi="Book Antiqua" w:cs="Book Antiqua"/>
          <w:color w:val="000000"/>
        </w:rPr>
        <w:t xml:space="preserve"> 2014; </w:t>
      </w:r>
      <w:r w:rsidRPr="00D07DC8">
        <w:rPr>
          <w:rFonts w:ascii="Book Antiqua" w:eastAsia="Book Antiqua" w:hAnsi="Book Antiqua" w:cs="Book Antiqua"/>
          <w:b/>
          <w:bCs/>
          <w:color w:val="000000"/>
        </w:rPr>
        <w:t>16</w:t>
      </w:r>
      <w:r w:rsidRPr="00D07DC8">
        <w:rPr>
          <w:rFonts w:ascii="Book Antiqua" w:eastAsia="Book Antiqua" w:hAnsi="Book Antiqua" w:cs="Book Antiqua"/>
          <w:color w:val="000000"/>
        </w:rPr>
        <w:t>: 641-647 [PMID: 24279377 DOI: 10.1111/hpb.12189]</w:t>
      </w:r>
    </w:p>
    <w:p w14:paraId="2E7F07EC" w14:textId="192C3EB3" w:rsidR="00281DCA" w:rsidRPr="00D07DC8" w:rsidRDefault="001734CC" w:rsidP="00D07DC8">
      <w:pPr>
        <w:snapToGrid w:val="0"/>
        <w:spacing w:line="360" w:lineRule="auto"/>
        <w:jc w:val="both"/>
        <w:rPr>
          <w:rFonts w:ascii="Book Antiqua" w:hAnsi="Book Antiqua"/>
        </w:rPr>
      </w:pPr>
      <w:r w:rsidRPr="00D07DC8">
        <w:rPr>
          <w:rFonts w:ascii="Book Antiqua" w:eastAsia="Book Antiqua" w:hAnsi="Book Antiqua" w:cs="Book Antiqua"/>
          <w:color w:val="000000"/>
        </w:rPr>
        <w:t>90</w:t>
      </w:r>
      <w:r w:rsidR="00D72E92" w:rsidRPr="00D07DC8">
        <w:rPr>
          <w:rFonts w:ascii="Book Antiqua" w:eastAsia="Book Antiqua" w:hAnsi="Book Antiqua" w:cs="Book Antiqua"/>
          <w:color w:val="000000"/>
        </w:rPr>
        <w:t xml:space="preserve"> </w:t>
      </w:r>
      <w:r w:rsidR="00D72E92" w:rsidRPr="00D07DC8">
        <w:rPr>
          <w:rFonts w:ascii="Book Antiqua" w:eastAsia="Book Antiqua" w:hAnsi="Book Antiqua" w:cs="Book Antiqua"/>
          <w:b/>
          <w:bCs/>
          <w:color w:val="000000"/>
        </w:rPr>
        <w:t>Butte JM</w:t>
      </w:r>
      <w:r w:rsidR="00D72E92" w:rsidRPr="00D07DC8">
        <w:rPr>
          <w:rFonts w:ascii="Book Antiqua" w:eastAsia="Book Antiqua" w:hAnsi="Book Antiqua" w:cs="Book Antiqua"/>
          <w:color w:val="000000"/>
        </w:rPr>
        <w:t xml:space="preserve">, </w:t>
      </w:r>
      <w:proofErr w:type="spellStart"/>
      <w:r w:rsidR="00D72E92" w:rsidRPr="00D07DC8">
        <w:rPr>
          <w:rFonts w:ascii="Book Antiqua" w:eastAsia="Book Antiqua" w:hAnsi="Book Antiqua" w:cs="Book Antiqua"/>
          <w:color w:val="000000"/>
        </w:rPr>
        <w:t>Kingham</w:t>
      </w:r>
      <w:proofErr w:type="spellEnd"/>
      <w:r w:rsidR="00D72E92" w:rsidRPr="00D07DC8">
        <w:rPr>
          <w:rFonts w:ascii="Book Antiqua" w:eastAsia="Book Antiqua" w:hAnsi="Book Antiqua" w:cs="Book Antiqua"/>
          <w:color w:val="000000"/>
        </w:rPr>
        <w:t xml:space="preserve"> TP, </w:t>
      </w:r>
      <w:proofErr w:type="spellStart"/>
      <w:r w:rsidR="00D72E92" w:rsidRPr="00D07DC8">
        <w:rPr>
          <w:rFonts w:ascii="Book Antiqua" w:eastAsia="Book Antiqua" w:hAnsi="Book Antiqua" w:cs="Book Antiqua"/>
          <w:color w:val="000000"/>
        </w:rPr>
        <w:t>Gönen</w:t>
      </w:r>
      <w:proofErr w:type="spellEnd"/>
      <w:r w:rsidR="00D72E92" w:rsidRPr="00D07DC8">
        <w:rPr>
          <w:rFonts w:ascii="Book Antiqua" w:eastAsia="Book Antiqua" w:hAnsi="Book Antiqua" w:cs="Book Antiqua"/>
          <w:color w:val="000000"/>
        </w:rPr>
        <w:t xml:space="preserve"> M, </w:t>
      </w:r>
      <w:proofErr w:type="spellStart"/>
      <w:r w:rsidR="00D72E92" w:rsidRPr="00D07DC8">
        <w:rPr>
          <w:rFonts w:ascii="Book Antiqua" w:eastAsia="Book Antiqua" w:hAnsi="Book Antiqua" w:cs="Book Antiqua"/>
          <w:color w:val="000000"/>
        </w:rPr>
        <w:t>D'Angelica</w:t>
      </w:r>
      <w:proofErr w:type="spellEnd"/>
      <w:r w:rsidR="00D72E92" w:rsidRPr="00D07DC8">
        <w:rPr>
          <w:rFonts w:ascii="Book Antiqua" w:eastAsia="Book Antiqua" w:hAnsi="Book Antiqua" w:cs="Book Antiqua"/>
          <w:color w:val="000000"/>
        </w:rPr>
        <w:t xml:space="preserve"> MI, Allen PJ, Fong Y, DeMatteo RP, </w:t>
      </w:r>
      <w:proofErr w:type="spellStart"/>
      <w:r w:rsidR="00D72E92" w:rsidRPr="00D07DC8">
        <w:rPr>
          <w:rFonts w:ascii="Book Antiqua" w:eastAsia="Book Antiqua" w:hAnsi="Book Antiqua" w:cs="Book Antiqua"/>
          <w:color w:val="000000"/>
        </w:rPr>
        <w:t>Jarnagin</w:t>
      </w:r>
      <w:proofErr w:type="spellEnd"/>
      <w:r w:rsidR="00D72E92" w:rsidRPr="00D07DC8">
        <w:rPr>
          <w:rFonts w:ascii="Book Antiqua" w:eastAsia="Book Antiqua" w:hAnsi="Book Antiqua" w:cs="Book Antiqua"/>
          <w:color w:val="000000"/>
        </w:rPr>
        <w:t xml:space="preserve"> WR. Residual disease predicts outcomes after definitive resection for incidental gallbladder cancer. </w:t>
      </w:r>
      <w:r w:rsidR="00D72E92" w:rsidRPr="00D07DC8">
        <w:rPr>
          <w:rFonts w:ascii="Book Antiqua" w:eastAsia="Book Antiqua" w:hAnsi="Book Antiqua" w:cs="Book Antiqua"/>
          <w:i/>
          <w:iCs/>
          <w:color w:val="000000"/>
        </w:rPr>
        <w:t>J Am Coll Surg</w:t>
      </w:r>
      <w:r w:rsidR="00D72E92" w:rsidRPr="00D07DC8">
        <w:rPr>
          <w:rFonts w:ascii="Book Antiqua" w:eastAsia="Book Antiqua" w:hAnsi="Book Antiqua" w:cs="Book Antiqua"/>
          <w:color w:val="000000"/>
        </w:rPr>
        <w:t xml:space="preserve"> 2014; </w:t>
      </w:r>
      <w:r w:rsidR="00D72E92" w:rsidRPr="00D07DC8">
        <w:rPr>
          <w:rFonts w:ascii="Book Antiqua" w:eastAsia="Book Antiqua" w:hAnsi="Book Antiqua" w:cs="Book Antiqua"/>
          <w:b/>
          <w:bCs/>
          <w:color w:val="000000"/>
        </w:rPr>
        <w:t>219</w:t>
      </w:r>
      <w:r w:rsidR="00D72E92" w:rsidRPr="00D07DC8">
        <w:rPr>
          <w:rFonts w:ascii="Book Antiqua" w:eastAsia="Book Antiqua" w:hAnsi="Book Antiqua" w:cs="Book Antiqua"/>
          <w:color w:val="000000"/>
        </w:rPr>
        <w:t>: 416-429 [PMID: 25087941 DOI: 10.1016/j.jamcollsurg.2014.01.069]</w:t>
      </w:r>
    </w:p>
    <w:p w14:paraId="5A5FB409" w14:textId="516E242E"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9</w:t>
      </w:r>
      <w:r w:rsidR="001734CC" w:rsidRPr="00D07DC8">
        <w:rPr>
          <w:rFonts w:ascii="Book Antiqua" w:eastAsia="Book Antiqua" w:hAnsi="Book Antiqua" w:cs="Book Antiqua"/>
          <w:color w:val="000000"/>
        </w:rPr>
        <w:t>1</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Fujisaki S</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Saitoh</w:t>
      </w:r>
      <w:proofErr w:type="spellEnd"/>
      <w:r w:rsidRPr="00D07DC8">
        <w:rPr>
          <w:rFonts w:ascii="Book Antiqua" w:eastAsia="Book Antiqua" w:hAnsi="Book Antiqua" w:cs="Book Antiqua"/>
          <w:color w:val="000000"/>
        </w:rPr>
        <w:t xml:space="preserve"> Y, Tomita R, </w:t>
      </w:r>
      <w:proofErr w:type="spellStart"/>
      <w:r w:rsidRPr="00D07DC8">
        <w:rPr>
          <w:rFonts w:ascii="Book Antiqua" w:eastAsia="Book Antiqua" w:hAnsi="Book Antiqua" w:cs="Book Antiqua"/>
          <w:color w:val="000000"/>
        </w:rPr>
        <w:t>Fukuzawa</w:t>
      </w:r>
      <w:proofErr w:type="spellEnd"/>
      <w:r w:rsidRPr="00D07DC8">
        <w:rPr>
          <w:rFonts w:ascii="Book Antiqua" w:eastAsia="Book Antiqua" w:hAnsi="Book Antiqua" w:cs="Book Antiqua"/>
          <w:color w:val="000000"/>
        </w:rPr>
        <w:t xml:space="preserve"> M. Laparoscopic extended cholecystectomy. </w:t>
      </w:r>
      <w:r w:rsidRPr="00D07DC8">
        <w:rPr>
          <w:rFonts w:ascii="Book Antiqua" w:eastAsia="Book Antiqua" w:hAnsi="Book Antiqua" w:cs="Book Antiqua"/>
          <w:i/>
          <w:iCs/>
          <w:color w:val="000000"/>
        </w:rPr>
        <w:t xml:space="preserve">J </w:t>
      </w:r>
      <w:proofErr w:type="spellStart"/>
      <w:r w:rsidRPr="00D07DC8">
        <w:rPr>
          <w:rFonts w:ascii="Book Antiqua" w:eastAsia="Book Antiqua" w:hAnsi="Book Antiqua" w:cs="Book Antiqua"/>
          <w:i/>
          <w:iCs/>
          <w:color w:val="000000"/>
        </w:rPr>
        <w:t>Laparoendosc</w:t>
      </w:r>
      <w:proofErr w:type="spellEnd"/>
      <w:r w:rsidRPr="00D07DC8">
        <w:rPr>
          <w:rFonts w:ascii="Book Antiqua" w:eastAsia="Book Antiqua" w:hAnsi="Book Antiqua" w:cs="Book Antiqua"/>
          <w:i/>
          <w:iCs/>
          <w:color w:val="000000"/>
        </w:rPr>
        <w:t xml:space="preserve"> Adv Surg Tech A</w:t>
      </w:r>
      <w:r w:rsidRPr="00D07DC8">
        <w:rPr>
          <w:rFonts w:ascii="Book Antiqua" w:eastAsia="Book Antiqua" w:hAnsi="Book Antiqua" w:cs="Book Antiqua"/>
          <w:color w:val="000000"/>
        </w:rPr>
        <w:t xml:space="preserve"> 2001; </w:t>
      </w:r>
      <w:r w:rsidRPr="00D07DC8">
        <w:rPr>
          <w:rFonts w:ascii="Book Antiqua" w:eastAsia="Book Antiqua" w:hAnsi="Book Antiqua" w:cs="Book Antiqua"/>
          <w:b/>
          <w:bCs/>
          <w:color w:val="000000"/>
        </w:rPr>
        <w:t>11</w:t>
      </w:r>
      <w:r w:rsidRPr="00D07DC8">
        <w:rPr>
          <w:rFonts w:ascii="Book Antiqua" w:eastAsia="Book Antiqua" w:hAnsi="Book Antiqua" w:cs="Book Antiqua"/>
          <w:color w:val="000000"/>
        </w:rPr>
        <w:t>: 219-222 [PMID: 11569511 DOI: 10.1089/109264201750539736]</w:t>
      </w:r>
    </w:p>
    <w:p w14:paraId="248AAC2A" w14:textId="096ED9AC"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lastRenderedPageBreak/>
        <w:t>9</w:t>
      </w:r>
      <w:r w:rsidR="001734CC" w:rsidRPr="00D07DC8">
        <w:rPr>
          <w:rFonts w:ascii="Book Antiqua" w:eastAsia="Book Antiqua" w:hAnsi="Book Antiqua" w:cs="Book Antiqua"/>
          <w:color w:val="000000"/>
        </w:rPr>
        <w:t>2</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Zhao X</w:t>
      </w:r>
      <w:r w:rsidRPr="00D07DC8">
        <w:rPr>
          <w:rFonts w:ascii="Book Antiqua" w:eastAsia="Book Antiqua" w:hAnsi="Book Antiqua" w:cs="Book Antiqua"/>
          <w:color w:val="000000"/>
        </w:rPr>
        <w:t xml:space="preserve">, Li XY, Ji W. Laparoscopic </w:t>
      </w:r>
      <w:r w:rsidR="00FD6E2E" w:rsidRPr="00D07DC8">
        <w:rPr>
          <w:rFonts w:ascii="Book Antiqua" w:eastAsia="Book Antiqua" w:hAnsi="Book Antiqua" w:cs="Book Antiqua"/>
          <w:iCs/>
          <w:color w:val="000000"/>
        </w:rPr>
        <w:t>versus</w:t>
      </w:r>
      <w:r w:rsidR="00FD6E2E" w:rsidRPr="00D07DC8">
        <w:rPr>
          <w:rFonts w:ascii="Book Antiqua" w:eastAsia="Book Antiqua" w:hAnsi="Book Antiqua" w:cs="Book Antiqua"/>
          <w:i/>
          <w:iCs/>
          <w:color w:val="000000"/>
        </w:rPr>
        <w:t xml:space="preserve"> </w:t>
      </w:r>
      <w:r w:rsidRPr="00D07DC8">
        <w:rPr>
          <w:rFonts w:ascii="Book Antiqua" w:eastAsia="Book Antiqua" w:hAnsi="Book Antiqua" w:cs="Book Antiqua"/>
          <w:color w:val="000000"/>
        </w:rPr>
        <w:t xml:space="preserve">open treatment of gallbladder cancer: A systematic review and meta-analysis. </w:t>
      </w:r>
      <w:r w:rsidRPr="00D07DC8">
        <w:rPr>
          <w:rFonts w:ascii="Book Antiqua" w:eastAsia="Book Antiqua" w:hAnsi="Book Antiqua" w:cs="Book Antiqua"/>
          <w:i/>
          <w:iCs/>
          <w:color w:val="000000"/>
        </w:rPr>
        <w:t>J Minim Access Surg</w:t>
      </w:r>
      <w:r w:rsidRPr="00D07DC8">
        <w:rPr>
          <w:rFonts w:ascii="Book Antiqua" w:eastAsia="Book Antiqua" w:hAnsi="Book Antiqua" w:cs="Book Antiqua"/>
          <w:color w:val="000000"/>
        </w:rPr>
        <w:t xml:space="preserve"> 2018; </w:t>
      </w:r>
      <w:r w:rsidRPr="00D07DC8">
        <w:rPr>
          <w:rFonts w:ascii="Book Antiqua" w:eastAsia="Book Antiqua" w:hAnsi="Book Antiqua" w:cs="Book Antiqua"/>
          <w:b/>
          <w:bCs/>
          <w:color w:val="000000"/>
        </w:rPr>
        <w:t>14</w:t>
      </w:r>
      <w:r w:rsidRPr="00D07DC8">
        <w:rPr>
          <w:rFonts w:ascii="Book Antiqua" w:eastAsia="Book Antiqua" w:hAnsi="Book Antiqua" w:cs="Book Antiqua"/>
          <w:color w:val="000000"/>
        </w:rPr>
        <w:t>: 185-191 [PMID: 28782743 DOI: 10.4103/jmas.JMAS_223_16]</w:t>
      </w:r>
    </w:p>
    <w:p w14:paraId="76FB9A80" w14:textId="7CA1509B"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9</w:t>
      </w:r>
      <w:r w:rsidR="001734CC" w:rsidRPr="00D07DC8">
        <w:rPr>
          <w:rFonts w:ascii="Book Antiqua" w:eastAsia="Book Antiqua" w:hAnsi="Book Antiqua" w:cs="Book Antiqua"/>
          <w:color w:val="000000"/>
        </w:rPr>
        <w:t>3</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Goel M</w:t>
      </w:r>
      <w:r w:rsidRPr="00D07DC8">
        <w:rPr>
          <w:rFonts w:ascii="Book Antiqua" w:eastAsia="Book Antiqua" w:hAnsi="Book Antiqua" w:cs="Book Antiqua"/>
          <w:color w:val="000000"/>
        </w:rPr>
        <w:t xml:space="preserve">, Khobragade K, Patkar S, </w:t>
      </w:r>
      <w:proofErr w:type="spellStart"/>
      <w:r w:rsidRPr="00D07DC8">
        <w:rPr>
          <w:rFonts w:ascii="Book Antiqua" w:eastAsia="Book Antiqua" w:hAnsi="Book Antiqua" w:cs="Book Antiqua"/>
          <w:color w:val="000000"/>
        </w:rPr>
        <w:t>Kanetkar</w:t>
      </w:r>
      <w:proofErr w:type="spellEnd"/>
      <w:r w:rsidRPr="00D07DC8">
        <w:rPr>
          <w:rFonts w:ascii="Book Antiqua" w:eastAsia="Book Antiqua" w:hAnsi="Book Antiqua" w:cs="Book Antiqua"/>
          <w:color w:val="000000"/>
        </w:rPr>
        <w:t xml:space="preserve"> A, </w:t>
      </w:r>
      <w:proofErr w:type="spellStart"/>
      <w:r w:rsidRPr="00D07DC8">
        <w:rPr>
          <w:rFonts w:ascii="Book Antiqua" w:eastAsia="Book Antiqua" w:hAnsi="Book Antiqua" w:cs="Book Antiqua"/>
          <w:color w:val="000000"/>
        </w:rPr>
        <w:t>Kurunkar</w:t>
      </w:r>
      <w:proofErr w:type="spellEnd"/>
      <w:r w:rsidRPr="00D07DC8">
        <w:rPr>
          <w:rFonts w:ascii="Book Antiqua" w:eastAsia="Book Antiqua" w:hAnsi="Book Antiqua" w:cs="Book Antiqua"/>
          <w:color w:val="000000"/>
        </w:rPr>
        <w:t xml:space="preserve"> S. Robotic surgery for gallbladder cancer: Operative technique and early outcomes. </w:t>
      </w:r>
      <w:r w:rsidRPr="00D07DC8">
        <w:rPr>
          <w:rFonts w:ascii="Book Antiqua" w:eastAsia="Book Antiqua" w:hAnsi="Book Antiqua" w:cs="Book Antiqua"/>
          <w:i/>
          <w:iCs/>
          <w:color w:val="000000"/>
        </w:rPr>
        <w:t>J Surg Oncol</w:t>
      </w:r>
      <w:r w:rsidRPr="00D07DC8">
        <w:rPr>
          <w:rFonts w:ascii="Book Antiqua" w:eastAsia="Book Antiqua" w:hAnsi="Book Antiqua" w:cs="Book Antiqua"/>
          <w:color w:val="000000"/>
        </w:rPr>
        <w:t xml:space="preserve"> 2019; </w:t>
      </w:r>
      <w:r w:rsidRPr="00D07DC8">
        <w:rPr>
          <w:rFonts w:ascii="Book Antiqua" w:eastAsia="Book Antiqua" w:hAnsi="Book Antiqua" w:cs="Book Antiqua"/>
          <w:b/>
          <w:bCs/>
          <w:color w:val="000000"/>
        </w:rPr>
        <w:t>119</w:t>
      </w:r>
      <w:r w:rsidRPr="00D07DC8">
        <w:rPr>
          <w:rFonts w:ascii="Book Antiqua" w:eastAsia="Book Antiqua" w:hAnsi="Book Antiqua" w:cs="Book Antiqua"/>
          <w:color w:val="000000"/>
        </w:rPr>
        <w:t>: 958-963 [PMID: 30802316 DOI: 10.1002/jso.25422]</w:t>
      </w:r>
    </w:p>
    <w:p w14:paraId="2D631923" w14:textId="539E4231"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9</w:t>
      </w:r>
      <w:r w:rsidR="001734CC" w:rsidRPr="00D07DC8">
        <w:rPr>
          <w:rFonts w:ascii="Book Antiqua" w:eastAsia="Book Antiqua" w:hAnsi="Book Antiqua" w:cs="Book Antiqua"/>
          <w:color w:val="000000"/>
        </w:rPr>
        <w:t>4</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b/>
          <w:bCs/>
          <w:color w:val="000000"/>
        </w:rPr>
        <w:t>Frountzas</w:t>
      </w:r>
      <w:proofErr w:type="spellEnd"/>
      <w:r w:rsidRPr="00D07DC8">
        <w:rPr>
          <w:rFonts w:ascii="Book Antiqua" w:eastAsia="Book Antiqua" w:hAnsi="Book Antiqua" w:cs="Book Antiqua"/>
          <w:b/>
          <w:bCs/>
          <w:color w:val="000000"/>
        </w:rPr>
        <w:t xml:space="preserve"> M</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Schizas</w:t>
      </w:r>
      <w:proofErr w:type="spellEnd"/>
      <w:r w:rsidRPr="00D07DC8">
        <w:rPr>
          <w:rFonts w:ascii="Book Antiqua" w:eastAsia="Book Antiqua" w:hAnsi="Book Antiqua" w:cs="Book Antiqua"/>
          <w:color w:val="000000"/>
        </w:rPr>
        <w:t xml:space="preserve"> D, </w:t>
      </w:r>
      <w:proofErr w:type="spellStart"/>
      <w:r w:rsidRPr="00D07DC8">
        <w:rPr>
          <w:rFonts w:ascii="Book Antiqua" w:eastAsia="Book Antiqua" w:hAnsi="Book Antiqua" w:cs="Book Antiqua"/>
          <w:color w:val="000000"/>
        </w:rPr>
        <w:t>Liatsou</w:t>
      </w:r>
      <w:proofErr w:type="spellEnd"/>
      <w:r w:rsidRPr="00D07DC8">
        <w:rPr>
          <w:rFonts w:ascii="Book Antiqua" w:eastAsia="Book Antiqua" w:hAnsi="Book Antiqua" w:cs="Book Antiqua"/>
          <w:color w:val="000000"/>
        </w:rPr>
        <w:t xml:space="preserve"> E, Economopoulos KP, Nikolaou C, </w:t>
      </w:r>
      <w:proofErr w:type="spellStart"/>
      <w:r w:rsidRPr="00D07DC8">
        <w:rPr>
          <w:rFonts w:ascii="Book Antiqua" w:eastAsia="Book Antiqua" w:hAnsi="Book Antiqua" w:cs="Book Antiqua"/>
          <w:color w:val="000000"/>
        </w:rPr>
        <w:t>Apostolou</w:t>
      </w:r>
      <w:proofErr w:type="spellEnd"/>
      <w:r w:rsidRPr="00D07DC8">
        <w:rPr>
          <w:rFonts w:ascii="Book Antiqua" w:eastAsia="Book Antiqua" w:hAnsi="Book Antiqua" w:cs="Book Antiqua"/>
          <w:color w:val="000000"/>
        </w:rPr>
        <w:t xml:space="preserve"> KG, </w:t>
      </w:r>
      <w:proofErr w:type="spellStart"/>
      <w:r w:rsidRPr="00D07DC8">
        <w:rPr>
          <w:rFonts w:ascii="Book Antiqua" w:eastAsia="Book Antiqua" w:hAnsi="Book Antiqua" w:cs="Book Antiqua"/>
          <w:color w:val="000000"/>
        </w:rPr>
        <w:t>Toutouzas</w:t>
      </w:r>
      <w:proofErr w:type="spellEnd"/>
      <w:r w:rsidRPr="00D07DC8">
        <w:rPr>
          <w:rFonts w:ascii="Book Antiqua" w:eastAsia="Book Antiqua" w:hAnsi="Book Antiqua" w:cs="Book Antiqua"/>
          <w:color w:val="000000"/>
        </w:rPr>
        <w:t xml:space="preserve"> KG, </w:t>
      </w:r>
      <w:proofErr w:type="spellStart"/>
      <w:r w:rsidRPr="00D07DC8">
        <w:rPr>
          <w:rFonts w:ascii="Book Antiqua" w:eastAsia="Book Antiqua" w:hAnsi="Book Antiqua" w:cs="Book Antiqua"/>
          <w:color w:val="000000"/>
        </w:rPr>
        <w:t>Felekouras</w:t>
      </w:r>
      <w:proofErr w:type="spellEnd"/>
      <w:r w:rsidRPr="00D07DC8">
        <w:rPr>
          <w:rFonts w:ascii="Book Antiqua" w:eastAsia="Book Antiqua" w:hAnsi="Book Antiqua" w:cs="Book Antiqua"/>
          <w:color w:val="000000"/>
        </w:rPr>
        <w:t xml:space="preserve"> E. Presentation and surgical management of </w:t>
      </w:r>
      <w:proofErr w:type="spellStart"/>
      <w:r w:rsidRPr="00D07DC8">
        <w:rPr>
          <w:rFonts w:ascii="Book Antiqua" w:eastAsia="Book Antiqua" w:hAnsi="Book Antiqua" w:cs="Book Antiqua"/>
          <w:color w:val="000000"/>
        </w:rPr>
        <w:t>xanthogranulomatous</w:t>
      </w:r>
      <w:proofErr w:type="spellEnd"/>
      <w:r w:rsidRPr="00D07DC8">
        <w:rPr>
          <w:rFonts w:ascii="Book Antiqua" w:eastAsia="Book Antiqua" w:hAnsi="Book Antiqua" w:cs="Book Antiqua"/>
          <w:color w:val="000000"/>
        </w:rPr>
        <w:t xml:space="preserve"> cholecystitis. </w:t>
      </w:r>
      <w:r w:rsidRPr="00D07DC8">
        <w:rPr>
          <w:rFonts w:ascii="Book Antiqua" w:eastAsia="Book Antiqua" w:hAnsi="Book Antiqua" w:cs="Book Antiqua"/>
          <w:i/>
          <w:iCs/>
          <w:color w:val="000000"/>
        </w:rPr>
        <w:t xml:space="preserve">Hepatobiliary </w:t>
      </w:r>
      <w:proofErr w:type="spellStart"/>
      <w:r w:rsidRPr="00D07DC8">
        <w:rPr>
          <w:rFonts w:ascii="Book Antiqua" w:eastAsia="Book Antiqua" w:hAnsi="Book Antiqua" w:cs="Book Antiqua"/>
          <w:i/>
          <w:iCs/>
          <w:color w:val="000000"/>
        </w:rPr>
        <w:t>Pancreat</w:t>
      </w:r>
      <w:proofErr w:type="spellEnd"/>
      <w:r w:rsidRPr="00D07DC8">
        <w:rPr>
          <w:rFonts w:ascii="Book Antiqua" w:eastAsia="Book Antiqua" w:hAnsi="Book Antiqua" w:cs="Book Antiqua"/>
          <w:i/>
          <w:iCs/>
          <w:color w:val="000000"/>
        </w:rPr>
        <w:t xml:space="preserve"> Dis Int</w:t>
      </w:r>
      <w:r w:rsidRPr="00D07DC8">
        <w:rPr>
          <w:rFonts w:ascii="Book Antiqua" w:eastAsia="Book Antiqua" w:hAnsi="Book Antiqua" w:cs="Book Antiqua"/>
          <w:color w:val="000000"/>
        </w:rPr>
        <w:t xml:space="preserve"> 2021; </w:t>
      </w:r>
      <w:r w:rsidRPr="00D07DC8">
        <w:rPr>
          <w:rFonts w:ascii="Book Antiqua" w:eastAsia="Book Antiqua" w:hAnsi="Book Antiqua" w:cs="Book Antiqua"/>
          <w:b/>
          <w:bCs/>
          <w:color w:val="000000"/>
        </w:rPr>
        <w:t>20</w:t>
      </w:r>
      <w:r w:rsidRPr="00D07DC8">
        <w:rPr>
          <w:rFonts w:ascii="Book Antiqua" w:eastAsia="Book Antiqua" w:hAnsi="Book Antiqua" w:cs="Book Antiqua"/>
          <w:color w:val="000000"/>
        </w:rPr>
        <w:t>: 117-127 [PMID: 33536138 DOI: 10.1016/j.hbpd.2021.01.002]</w:t>
      </w:r>
    </w:p>
    <w:p w14:paraId="4DC81846" w14:textId="795E439D"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9</w:t>
      </w:r>
      <w:r w:rsidR="001734CC" w:rsidRPr="00D07DC8">
        <w:rPr>
          <w:rFonts w:ascii="Book Antiqua" w:eastAsia="Book Antiqua" w:hAnsi="Book Antiqua" w:cs="Book Antiqua"/>
          <w:color w:val="000000"/>
        </w:rPr>
        <w:t>5</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Yamaguchi K</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Chijiiwa</w:t>
      </w:r>
      <w:proofErr w:type="spellEnd"/>
      <w:r w:rsidRPr="00D07DC8">
        <w:rPr>
          <w:rFonts w:ascii="Book Antiqua" w:eastAsia="Book Antiqua" w:hAnsi="Book Antiqua" w:cs="Book Antiqua"/>
          <w:color w:val="000000"/>
        </w:rPr>
        <w:t xml:space="preserve"> K, Saiki S, Shimizu S, </w:t>
      </w:r>
      <w:proofErr w:type="spellStart"/>
      <w:r w:rsidRPr="00D07DC8">
        <w:rPr>
          <w:rFonts w:ascii="Book Antiqua" w:eastAsia="Book Antiqua" w:hAnsi="Book Antiqua" w:cs="Book Antiqua"/>
          <w:color w:val="000000"/>
        </w:rPr>
        <w:t>Tsuneyoshi</w:t>
      </w:r>
      <w:proofErr w:type="spellEnd"/>
      <w:r w:rsidRPr="00D07DC8">
        <w:rPr>
          <w:rFonts w:ascii="Book Antiqua" w:eastAsia="Book Antiqua" w:hAnsi="Book Antiqua" w:cs="Book Antiqua"/>
          <w:color w:val="000000"/>
        </w:rPr>
        <w:t xml:space="preserve"> M, Tanaka M. Reliability of frozen section diagnosis of gallbladder tumor for detecting carcinoma and depth of its invasion. </w:t>
      </w:r>
      <w:r w:rsidRPr="00D07DC8">
        <w:rPr>
          <w:rFonts w:ascii="Book Antiqua" w:eastAsia="Book Antiqua" w:hAnsi="Book Antiqua" w:cs="Book Antiqua"/>
          <w:i/>
          <w:iCs/>
          <w:color w:val="000000"/>
        </w:rPr>
        <w:t>J Surg Oncol</w:t>
      </w:r>
      <w:r w:rsidRPr="00D07DC8">
        <w:rPr>
          <w:rFonts w:ascii="Book Antiqua" w:eastAsia="Book Antiqua" w:hAnsi="Book Antiqua" w:cs="Book Antiqua"/>
          <w:color w:val="000000"/>
        </w:rPr>
        <w:t xml:space="preserve"> 1997; </w:t>
      </w:r>
      <w:r w:rsidRPr="00D07DC8">
        <w:rPr>
          <w:rFonts w:ascii="Book Antiqua" w:eastAsia="Book Antiqua" w:hAnsi="Book Antiqua" w:cs="Book Antiqua"/>
          <w:b/>
          <w:bCs/>
          <w:color w:val="000000"/>
        </w:rPr>
        <w:t>65</w:t>
      </w:r>
      <w:r w:rsidRPr="00D07DC8">
        <w:rPr>
          <w:rFonts w:ascii="Book Antiqua" w:eastAsia="Book Antiqua" w:hAnsi="Book Antiqua" w:cs="Book Antiqua"/>
          <w:color w:val="000000"/>
        </w:rPr>
        <w:t>: 132-136 [PMID: 9209526 DOI: 10.1002/(</w:t>
      </w:r>
      <w:proofErr w:type="spellStart"/>
      <w:r w:rsidRPr="00D07DC8">
        <w:rPr>
          <w:rFonts w:ascii="Book Antiqua" w:eastAsia="Book Antiqua" w:hAnsi="Book Antiqua" w:cs="Book Antiqua"/>
          <w:color w:val="000000"/>
        </w:rPr>
        <w:t>sici</w:t>
      </w:r>
      <w:proofErr w:type="spellEnd"/>
      <w:r w:rsidRPr="00D07DC8">
        <w:rPr>
          <w:rFonts w:ascii="Book Antiqua" w:eastAsia="Book Antiqua" w:hAnsi="Book Antiqua" w:cs="Book Antiqua"/>
          <w:color w:val="000000"/>
        </w:rPr>
        <w:t>)1096-9098(199706)65:2&lt;</w:t>
      </w:r>
      <w:proofErr w:type="gramStart"/>
      <w:r w:rsidRPr="00D07DC8">
        <w:rPr>
          <w:rFonts w:ascii="Book Antiqua" w:eastAsia="Book Antiqua" w:hAnsi="Book Antiqua" w:cs="Book Antiqua"/>
          <w:color w:val="000000"/>
        </w:rPr>
        <w:t>132::</w:t>
      </w:r>
      <w:proofErr w:type="gramEnd"/>
      <w:r w:rsidRPr="00D07DC8">
        <w:rPr>
          <w:rFonts w:ascii="Book Antiqua" w:eastAsia="Book Antiqua" w:hAnsi="Book Antiqua" w:cs="Book Antiqua"/>
          <w:color w:val="000000"/>
        </w:rPr>
        <w:t>aid-jso11&gt;3.0.co;2-7]</w:t>
      </w:r>
    </w:p>
    <w:p w14:paraId="105816FD" w14:textId="3054DADE"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9</w:t>
      </w:r>
      <w:r w:rsidR="001734CC" w:rsidRPr="00D07DC8">
        <w:rPr>
          <w:rFonts w:ascii="Book Antiqua" w:eastAsia="Book Antiqua" w:hAnsi="Book Antiqua" w:cs="Book Antiqua"/>
          <w:color w:val="000000"/>
        </w:rPr>
        <w:t>6</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Horgan AM</w:t>
      </w:r>
      <w:r w:rsidRPr="00D07DC8">
        <w:rPr>
          <w:rFonts w:ascii="Book Antiqua" w:eastAsia="Book Antiqua" w:hAnsi="Book Antiqua" w:cs="Book Antiqua"/>
          <w:color w:val="000000"/>
        </w:rPr>
        <w:t xml:space="preserve">, Amir E, Walter T, Knox JJ. Adjuvant therapy in the treatment of biliary tract cancer: a systematic review and meta-analysis. </w:t>
      </w:r>
      <w:r w:rsidRPr="00D07DC8">
        <w:rPr>
          <w:rFonts w:ascii="Book Antiqua" w:eastAsia="Book Antiqua" w:hAnsi="Book Antiqua" w:cs="Book Antiqua"/>
          <w:i/>
          <w:iCs/>
          <w:color w:val="000000"/>
        </w:rPr>
        <w:t>J Clin Oncol</w:t>
      </w:r>
      <w:r w:rsidRPr="00D07DC8">
        <w:rPr>
          <w:rFonts w:ascii="Book Antiqua" w:eastAsia="Book Antiqua" w:hAnsi="Book Antiqua" w:cs="Book Antiqua"/>
          <w:color w:val="000000"/>
        </w:rPr>
        <w:t xml:space="preserve"> 2012; </w:t>
      </w:r>
      <w:r w:rsidRPr="00D07DC8">
        <w:rPr>
          <w:rFonts w:ascii="Book Antiqua" w:eastAsia="Book Antiqua" w:hAnsi="Book Antiqua" w:cs="Book Antiqua"/>
          <w:b/>
          <w:bCs/>
          <w:color w:val="000000"/>
        </w:rPr>
        <w:t>30</w:t>
      </w:r>
      <w:r w:rsidRPr="00D07DC8">
        <w:rPr>
          <w:rFonts w:ascii="Book Antiqua" w:eastAsia="Book Antiqua" w:hAnsi="Book Antiqua" w:cs="Book Antiqua"/>
          <w:color w:val="000000"/>
        </w:rPr>
        <w:t>: 1934-1940 [PMID: 22529261 DOI: 10.1200/JCO.2011.40.5381]</w:t>
      </w:r>
    </w:p>
    <w:p w14:paraId="1E76AE6C" w14:textId="425D41CD"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9</w:t>
      </w:r>
      <w:r w:rsidR="001734CC" w:rsidRPr="00D07DC8">
        <w:rPr>
          <w:rFonts w:ascii="Book Antiqua" w:eastAsia="Book Antiqua" w:hAnsi="Book Antiqua" w:cs="Book Antiqua"/>
          <w:color w:val="000000"/>
        </w:rPr>
        <w:t>7</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Wang SJ</w:t>
      </w:r>
      <w:r w:rsidRPr="00D07DC8">
        <w:rPr>
          <w:rFonts w:ascii="Book Antiqua" w:eastAsia="Book Antiqua" w:hAnsi="Book Antiqua" w:cs="Book Antiqua"/>
          <w:color w:val="000000"/>
        </w:rPr>
        <w:t xml:space="preserve">, Fuller CD, Kim JS, </w:t>
      </w:r>
      <w:proofErr w:type="spellStart"/>
      <w:r w:rsidRPr="00D07DC8">
        <w:rPr>
          <w:rFonts w:ascii="Book Antiqua" w:eastAsia="Book Antiqua" w:hAnsi="Book Antiqua" w:cs="Book Antiqua"/>
          <w:color w:val="000000"/>
        </w:rPr>
        <w:t>Sittig</w:t>
      </w:r>
      <w:proofErr w:type="spellEnd"/>
      <w:r w:rsidRPr="00D07DC8">
        <w:rPr>
          <w:rFonts w:ascii="Book Antiqua" w:eastAsia="Book Antiqua" w:hAnsi="Book Antiqua" w:cs="Book Antiqua"/>
          <w:color w:val="000000"/>
        </w:rPr>
        <w:t xml:space="preserve"> DF, Thomas CR Jr, </w:t>
      </w:r>
      <w:proofErr w:type="spellStart"/>
      <w:r w:rsidRPr="00D07DC8">
        <w:rPr>
          <w:rFonts w:ascii="Book Antiqua" w:eastAsia="Book Antiqua" w:hAnsi="Book Antiqua" w:cs="Book Antiqua"/>
          <w:color w:val="000000"/>
        </w:rPr>
        <w:t>Ravdin</w:t>
      </w:r>
      <w:proofErr w:type="spellEnd"/>
      <w:r w:rsidRPr="00D07DC8">
        <w:rPr>
          <w:rFonts w:ascii="Book Antiqua" w:eastAsia="Book Antiqua" w:hAnsi="Book Antiqua" w:cs="Book Antiqua"/>
          <w:color w:val="000000"/>
        </w:rPr>
        <w:t xml:space="preserve"> PM. Prediction model for estimating the survival benefit of adjuvant radiotherapy for gallbladder cancer. </w:t>
      </w:r>
      <w:r w:rsidRPr="00D07DC8">
        <w:rPr>
          <w:rFonts w:ascii="Book Antiqua" w:eastAsia="Book Antiqua" w:hAnsi="Book Antiqua" w:cs="Book Antiqua"/>
          <w:i/>
          <w:iCs/>
          <w:color w:val="000000"/>
        </w:rPr>
        <w:t>J Clin Oncol</w:t>
      </w:r>
      <w:r w:rsidRPr="00D07DC8">
        <w:rPr>
          <w:rFonts w:ascii="Book Antiqua" w:eastAsia="Book Antiqua" w:hAnsi="Book Antiqua" w:cs="Book Antiqua"/>
          <w:color w:val="000000"/>
        </w:rPr>
        <w:t xml:space="preserve"> 2008; </w:t>
      </w:r>
      <w:r w:rsidRPr="00D07DC8">
        <w:rPr>
          <w:rFonts w:ascii="Book Antiqua" w:eastAsia="Book Antiqua" w:hAnsi="Book Antiqua" w:cs="Book Antiqua"/>
          <w:b/>
          <w:bCs/>
          <w:color w:val="000000"/>
        </w:rPr>
        <w:t>26</w:t>
      </w:r>
      <w:r w:rsidRPr="00D07DC8">
        <w:rPr>
          <w:rFonts w:ascii="Book Antiqua" w:eastAsia="Book Antiqua" w:hAnsi="Book Antiqua" w:cs="Book Antiqua"/>
          <w:color w:val="000000"/>
        </w:rPr>
        <w:t>: 2112-2117 [PMID: 18378567 DOI: 10.1200/JCO.2007.14.7934]</w:t>
      </w:r>
    </w:p>
    <w:p w14:paraId="4A0E15CA" w14:textId="0EB2366F"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9</w:t>
      </w:r>
      <w:r w:rsidR="001734CC" w:rsidRPr="00D07DC8">
        <w:rPr>
          <w:rFonts w:ascii="Book Antiqua" w:eastAsia="Book Antiqua" w:hAnsi="Book Antiqua" w:cs="Book Antiqua"/>
          <w:color w:val="000000"/>
        </w:rPr>
        <w:t>8</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Ben-Josef E</w:t>
      </w:r>
      <w:r w:rsidRPr="00D07DC8">
        <w:rPr>
          <w:rFonts w:ascii="Book Antiqua" w:eastAsia="Book Antiqua" w:hAnsi="Book Antiqua" w:cs="Book Antiqua"/>
          <w:color w:val="000000"/>
        </w:rPr>
        <w:t>, Guthrie KA, El-</w:t>
      </w:r>
      <w:proofErr w:type="spellStart"/>
      <w:r w:rsidRPr="00D07DC8">
        <w:rPr>
          <w:rFonts w:ascii="Book Antiqua" w:eastAsia="Book Antiqua" w:hAnsi="Book Antiqua" w:cs="Book Antiqua"/>
          <w:color w:val="000000"/>
        </w:rPr>
        <w:t>Khoueiry</w:t>
      </w:r>
      <w:proofErr w:type="spellEnd"/>
      <w:r w:rsidRPr="00D07DC8">
        <w:rPr>
          <w:rFonts w:ascii="Book Antiqua" w:eastAsia="Book Antiqua" w:hAnsi="Book Antiqua" w:cs="Book Antiqua"/>
          <w:color w:val="000000"/>
        </w:rPr>
        <w:t xml:space="preserve"> AB, </w:t>
      </w:r>
      <w:proofErr w:type="spellStart"/>
      <w:r w:rsidRPr="00D07DC8">
        <w:rPr>
          <w:rFonts w:ascii="Book Antiqua" w:eastAsia="Book Antiqua" w:hAnsi="Book Antiqua" w:cs="Book Antiqua"/>
          <w:color w:val="000000"/>
        </w:rPr>
        <w:t>Corless</w:t>
      </w:r>
      <w:proofErr w:type="spellEnd"/>
      <w:r w:rsidRPr="00D07DC8">
        <w:rPr>
          <w:rFonts w:ascii="Book Antiqua" w:eastAsia="Book Antiqua" w:hAnsi="Book Antiqua" w:cs="Book Antiqua"/>
          <w:color w:val="000000"/>
        </w:rPr>
        <w:t xml:space="preserve"> CL, </w:t>
      </w:r>
      <w:proofErr w:type="spellStart"/>
      <w:r w:rsidRPr="00D07DC8">
        <w:rPr>
          <w:rFonts w:ascii="Book Antiqua" w:eastAsia="Book Antiqua" w:hAnsi="Book Antiqua" w:cs="Book Antiqua"/>
          <w:color w:val="000000"/>
        </w:rPr>
        <w:t>Zalupski</w:t>
      </w:r>
      <w:proofErr w:type="spellEnd"/>
      <w:r w:rsidRPr="00D07DC8">
        <w:rPr>
          <w:rFonts w:ascii="Book Antiqua" w:eastAsia="Book Antiqua" w:hAnsi="Book Antiqua" w:cs="Book Antiqua"/>
          <w:color w:val="000000"/>
        </w:rPr>
        <w:t xml:space="preserve"> MM, Lowy AM, Thomas CR Jr, Alberts SR, Dawson LA, </w:t>
      </w:r>
      <w:proofErr w:type="spellStart"/>
      <w:r w:rsidRPr="00D07DC8">
        <w:rPr>
          <w:rFonts w:ascii="Book Antiqua" w:eastAsia="Book Antiqua" w:hAnsi="Book Antiqua" w:cs="Book Antiqua"/>
          <w:color w:val="000000"/>
        </w:rPr>
        <w:t>Micetich</w:t>
      </w:r>
      <w:proofErr w:type="spellEnd"/>
      <w:r w:rsidRPr="00D07DC8">
        <w:rPr>
          <w:rFonts w:ascii="Book Antiqua" w:eastAsia="Book Antiqua" w:hAnsi="Book Antiqua" w:cs="Book Antiqua"/>
          <w:color w:val="000000"/>
        </w:rPr>
        <w:t xml:space="preserve"> KC, Thomas MB, Siegel AB, </w:t>
      </w:r>
      <w:proofErr w:type="spellStart"/>
      <w:r w:rsidRPr="00D07DC8">
        <w:rPr>
          <w:rFonts w:ascii="Book Antiqua" w:eastAsia="Book Antiqua" w:hAnsi="Book Antiqua" w:cs="Book Antiqua"/>
          <w:color w:val="000000"/>
        </w:rPr>
        <w:t>Blanke</w:t>
      </w:r>
      <w:proofErr w:type="spellEnd"/>
      <w:r w:rsidRPr="00D07DC8">
        <w:rPr>
          <w:rFonts w:ascii="Book Antiqua" w:eastAsia="Book Antiqua" w:hAnsi="Book Antiqua" w:cs="Book Antiqua"/>
          <w:color w:val="000000"/>
        </w:rPr>
        <w:t xml:space="preserve"> CD. SWOG S0809: A Phase II Intergroup Trial of Adjuvant Capecitabine and Gemcitabine Followed by Radiotherapy and Concurrent Capecitabine in Extrahepatic Cholangiocarcinoma and Gallbladder Carcinoma. </w:t>
      </w:r>
      <w:r w:rsidRPr="00D07DC8">
        <w:rPr>
          <w:rFonts w:ascii="Book Antiqua" w:eastAsia="Book Antiqua" w:hAnsi="Book Antiqua" w:cs="Book Antiqua"/>
          <w:i/>
          <w:iCs/>
          <w:color w:val="000000"/>
        </w:rPr>
        <w:t>J Clin Oncol</w:t>
      </w:r>
      <w:r w:rsidRPr="00D07DC8">
        <w:rPr>
          <w:rFonts w:ascii="Book Antiqua" w:eastAsia="Book Antiqua" w:hAnsi="Book Antiqua" w:cs="Book Antiqua"/>
          <w:color w:val="000000"/>
        </w:rPr>
        <w:t xml:space="preserve"> 2015; </w:t>
      </w:r>
      <w:r w:rsidRPr="00D07DC8">
        <w:rPr>
          <w:rFonts w:ascii="Book Antiqua" w:eastAsia="Book Antiqua" w:hAnsi="Book Antiqua" w:cs="Book Antiqua"/>
          <w:b/>
          <w:bCs/>
          <w:color w:val="000000"/>
        </w:rPr>
        <w:t>33</w:t>
      </w:r>
      <w:r w:rsidRPr="00D07DC8">
        <w:rPr>
          <w:rFonts w:ascii="Book Antiqua" w:eastAsia="Book Antiqua" w:hAnsi="Book Antiqua" w:cs="Book Antiqua"/>
          <w:color w:val="000000"/>
        </w:rPr>
        <w:t>: 2617-2622 [PMID: 25964250 DOI: 10.1200/JCO.2014.60.2219]</w:t>
      </w:r>
    </w:p>
    <w:p w14:paraId="1966B4D6" w14:textId="65DEF572"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9</w:t>
      </w:r>
      <w:r w:rsidR="001734CC" w:rsidRPr="00D07DC8">
        <w:rPr>
          <w:rFonts w:ascii="Book Antiqua" w:eastAsia="Book Antiqua" w:hAnsi="Book Antiqua" w:cs="Book Antiqua"/>
          <w:color w:val="000000"/>
        </w:rPr>
        <w:t>9</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Teng TZJ</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Shelat</w:t>
      </w:r>
      <w:proofErr w:type="spellEnd"/>
      <w:r w:rsidRPr="00D07DC8">
        <w:rPr>
          <w:rFonts w:ascii="Book Antiqua" w:eastAsia="Book Antiqua" w:hAnsi="Book Antiqua" w:cs="Book Antiqua"/>
          <w:color w:val="000000"/>
        </w:rPr>
        <w:t xml:space="preserve"> VG. Testosterone gel improves appetite and reduces tiredness in males with advanced cancer. </w:t>
      </w:r>
      <w:r w:rsidRPr="00D07DC8">
        <w:rPr>
          <w:rFonts w:ascii="Book Antiqua" w:eastAsia="Book Antiqua" w:hAnsi="Book Antiqua" w:cs="Book Antiqua"/>
          <w:i/>
          <w:iCs/>
          <w:color w:val="000000"/>
        </w:rPr>
        <w:t xml:space="preserve">BMJ Support </w:t>
      </w:r>
      <w:proofErr w:type="spellStart"/>
      <w:r w:rsidRPr="00D07DC8">
        <w:rPr>
          <w:rFonts w:ascii="Book Antiqua" w:eastAsia="Book Antiqua" w:hAnsi="Book Antiqua" w:cs="Book Antiqua"/>
          <w:i/>
          <w:iCs/>
          <w:color w:val="000000"/>
        </w:rPr>
        <w:t>Palliat</w:t>
      </w:r>
      <w:proofErr w:type="spellEnd"/>
      <w:r w:rsidRPr="00D07DC8">
        <w:rPr>
          <w:rFonts w:ascii="Book Antiqua" w:eastAsia="Book Antiqua" w:hAnsi="Book Antiqua" w:cs="Book Antiqua"/>
          <w:i/>
          <w:iCs/>
          <w:color w:val="000000"/>
        </w:rPr>
        <w:t xml:space="preserve"> Care</w:t>
      </w:r>
      <w:r w:rsidRPr="00D07DC8">
        <w:rPr>
          <w:rFonts w:ascii="Book Antiqua" w:eastAsia="Book Antiqua" w:hAnsi="Book Antiqua" w:cs="Book Antiqua"/>
          <w:color w:val="000000"/>
        </w:rPr>
        <w:t xml:space="preserve"> 2021</w:t>
      </w:r>
      <w:r w:rsidR="008208EB" w:rsidRPr="00D07DC8">
        <w:rPr>
          <w:rFonts w:ascii="Book Antiqua" w:eastAsia="Book Antiqua" w:hAnsi="Book Antiqua" w:cs="Book Antiqua"/>
          <w:color w:val="000000"/>
        </w:rPr>
        <w:t xml:space="preserve">; </w:t>
      </w:r>
      <w:r w:rsidR="008208EB" w:rsidRPr="00D07DC8">
        <w:rPr>
          <w:rFonts w:ascii="Book Antiqua" w:eastAsia="Book Antiqua" w:hAnsi="Book Antiqua" w:cs="Book Antiqua"/>
          <w:b/>
          <w:color w:val="000000"/>
        </w:rPr>
        <w:t>11</w:t>
      </w:r>
      <w:r w:rsidR="008208EB" w:rsidRPr="00D07DC8">
        <w:rPr>
          <w:rFonts w:ascii="Book Antiqua" w:eastAsia="Book Antiqua" w:hAnsi="Book Antiqua" w:cs="Book Antiqua"/>
          <w:color w:val="000000"/>
        </w:rPr>
        <w:t>: 145</w:t>
      </w:r>
      <w:r w:rsidRPr="00D07DC8">
        <w:rPr>
          <w:rFonts w:ascii="Book Antiqua" w:eastAsia="Book Antiqua" w:hAnsi="Book Antiqua" w:cs="Book Antiqua"/>
          <w:color w:val="000000"/>
        </w:rPr>
        <w:t xml:space="preserve"> [PMID: 33468510 DOI: 10.1136/bmjspcare-2020-002662]</w:t>
      </w:r>
    </w:p>
    <w:p w14:paraId="1434300A" w14:textId="357B0E4D" w:rsidR="00281DCA" w:rsidRPr="00D07DC8" w:rsidRDefault="001734CC" w:rsidP="00D07DC8">
      <w:pPr>
        <w:snapToGrid w:val="0"/>
        <w:spacing w:line="360" w:lineRule="auto"/>
        <w:jc w:val="both"/>
        <w:rPr>
          <w:rFonts w:ascii="Book Antiqua" w:hAnsi="Book Antiqua"/>
        </w:rPr>
      </w:pPr>
      <w:r w:rsidRPr="00D07DC8">
        <w:rPr>
          <w:rFonts w:ascii="Book Antiqua" w:eastAsia="Book Antiqua" w:hAnsi="Book Antiqua" w:cs="Book Antiqua"/>
          <w:color w:val="000000"/>
        </w:rPr>
        <w:lastRenderedPageBreak/>
        <w:t>100</w:t>
      </w:r>
      <w:r w:rsidR="00D72E92" w:rsidRPr="00D07DC8">
        <w:rPr>
          <w:rFonts w:ascii="Book Antiqua" w:eastAsia="Book Antiqua" w:hAnsi="Book Antiqua" w:cs="Book Antiqua"/>
          <w:color w:val="000000"/>
        </w:rPr>
        <w:t xml:space="preserve"> </w:t>
      </w:r>
      <w:r w:rsidR="00D72E92" w:rsidRPr="00D07DC8">
        <w:rPr>
          <w:rFonts w:ascii="Book Antiqua" w:eastAsia="Book Antiqua" w:hAnsi="Book Antiqua" w:cs="Book Antiqua"/>
          <w:b/>
          <w:bCs/>
          <w:color w:val="000000"/>
        </w:rPr>
        <w:t>Hayashi K,</w:t>
      </w:r>
      <w:r w:rsidR="00D72E92" w:rsidRPr="00D07DC8">
        <w:rPr>
          <w:rFonts w:ascii="Book Antiqua" w:eastAsia="Book Antiqua" w:hAnsi="Book Antiqua" w:cs="Book Antiqua"/>
          <w:color w:val="000000"/>
        </w:rPr>
        <w:t xml:space="preserve"> </w:t>
      </w:r>
      <w:proofErr w:type="spellStart"/>
      <w:r w:rsidR="00D72E92" w:rsidRPr="00D07DC8">
        <w:rPr>
          <w:rFonts w:ascii="Book Antiqua" w:eastAsia="Book Antiqua" w:hAnsi="Book Antiqua" w:cs="Book Antiqua"/>
          <w:color w:val="000000"/>
        </w:rPr>
        <w:t>Hiraki</w:t>
      </w:r>
      <w:proofErr w:type="spellEnd"/>
      <w:r w:rsidR="00D72E92" w:rsidRPr="00D07DC8">
        <w:rPr>
          <w:rFonts w:ascii="Book Antiqua" w:eastAsia="Book Antiqua" w:hAnsi="Book Antiqua" w:cs="Book Antiqua"/>
          <w:color w:val="000000"/>
        </w:rPr>
        <w:t xml:space="preserve"> M, Yamashita Y, </w:t>
      </w:r>
      <w:proofErr w:type="spellStart"/>
      <w:r w:rsidR="00D72E92" w:rsidRPr="00D07DC8">
        <w:rPr>
          <w:rFonts w:ascii="Book Antiqua" w:eastAsia="Book Antiqua" w:hAnsi="Book Antiqua" w:cs="Book Antiqua"/>
          <w:color w:val="000000"/>
        </w:rPr>
        <w:t>Kurohiji</w:t>
      </w:r>
      <w:proofErr w:type="spellEnd"/>
      <w:r w:rsidR="00D72E92" w:rsidRPr="00D07DC8">
        <w:rPr>
          <w:rFonts w:ascii="Book Antiqua" w:eastAsia="Book Antiqua" w:hAnsi="Book Antiqua" w:cs="Book Antiqua"/>
          <w:color w:val="000000"/>
        </w:rPr>
        <w:t xml:space="preserve"> T, </w:t>
      </w:r>
      <w:proofErr w:type="spellStart"/>
      <w:r w:rsidR="00D72E92" w:rsidRPr="00D07DC8">
        <w:rPr>
          <w:rFonts w:ascii="Book Antiqua" w:eastAsia="Book Antiqua" w:hAnsi="Book Antiqua" w:cs="Book Antiqua"/>
          <w:color w:val="000000"/>
        </w:rPr>
        <w:t>Kimitsuki</w:t>
      </w:r>
      <w:proofErr w:type="spellEnd"/>
      <w:r w:rsidR="00D72E92" w:rsidRPr="00D07DC8">
        <w:rPr>
          <w:rFonts w:ascii="Book Antiqua" w:eastAsia="Book Antiqua" w:hAnsi="Book Antiqua" w:cs="Book Antiqua"/>
          <w:color w:val="000000"/>
        </w:rPr>
        <w:t xml:space="preserve"> H, Watanabe J, </w:t>
      </w:r>
      <w:proofErr w:type="spellStart"/>
      <w:r w:rsidR="00D72E92" w:rsidRPr="00D07DC8">
        <w:rPr>
          <w:rFonts w:ascii="Book Antiqua" w:eastAsia="Book Antiqua" w:hAnsi="Book Antiqua" w:cs="Book Antiqua"/>
          <w:color w:val="000000"/>
        </w:rPr>
        <w:t>Kakegawa</w:t>
      </w:r>
      <w:proofErr w:type="spellEnd"/>
      <w:r w:rsidR="00D72E92" w:rsidRPr="00D07DC8">
        <w:rPr>
          <w:rFonts w:ascii="Book Antiqua" w:eastAsia="Book Antiqua" w:hAnsi="Book Antiqua" w:cs="Book Antiqua"/>
          <w:color w:val="000000"/>
        </w:rPr>
        <w:t xml:space="preserve"> T. A case of cancer of the gallbladder with a high level of </w:t>
      </w:r>
      <w:proofErr w:type="spellStart"/>
      <w:r w:rsidR="00D72E92" w:rsidRPr="00D07DC8">
        <w:rPr>
          <w:rFonts w:ascii="Book Antiqua" w:eastAsia="Book Antiqua" w:hAnsi="Book Antiqua" w:cs="Book Antiqua"/>
          <w:color w:val="000000"/>
        </w:rPr>
        <w:t>Alphafetoprotein</w:t>
      </w:r>
      <w:proofErr w:type="spellEnd"/>
      <w:r w:rsidR="00D72E92" w:rsidRPr="00D07DC8">
        <w:rPr>
          <w:rFonts w:ascii="Book Antiqua" w:eastAsia="Book Antiqua" w:hAnsi="Book Antiqua" w:cs="Book Antiqua"/>
          <w:color w:val="000000"/>
        </w:rPr>
        <w:t xml:space="preserve"> (AFIP).</w:t>
      </w:r>
      <w:r w:rsidR="001138C2" w:rsidRPr="00D07DC8">
        <w:rPr>
          <w:rFonts w:ascii="Book Antiqua" w:eastAsia="Book Antiqua" w:hAnsi="Book Antiqua" w:cs="Book Antiqua"/>
          <w:color w:val="000000"/>
        </w:rPr>
        <w:t xml:space="preserve"> </w:t>
      </w:r>
      <w:r w:rsidR="00D72E92" w:rsidRPr="00D07DC8">
        <w:rPr>
          <w:rFonts w:ascii="Book Antiqua" w:eastAsia="Book Antiqua" w:hAnsi="Book Antiqua" w:cs="Book Antiqua"/>
          <w:i/>
          <w:caps/>
          <w:color w:val="000000"/>
        </w:rPr>
        <w:t>j</w:t>
      </w:r>
      <w:r w:rsidR="001138C2" w:rsidRPr="00D07DC8">
        <w:rPr>
          <w:rFonts w:ascii="Book Antiqua" w:eastAsia="Book Antiqua" w:hAnsi="Book Antiqua" w:cs="Book Antiqua"/>
          <w:i/>
          <w:color w:val="000000"/>
        </w:rPr>
        <w:t xml:space="preserve"> </w:t>
      </w:r>
      <w:r w:rsidR="00D72E92" w:rsidRPr="00D07DC8">
        <w:rPr>
          <w:rFonts w:ascii="Book Antiqua" w:eastAsia="Book Antiqua" w:hAnsi="Book Antiqua" w:cs="Book Antiqua"/>
          <w:i/>
          <w:color w:val="000000"/>
        </w:rPr>
        <w:t>Jap</w:t>
      </w:r>
      <w:r w:rsidR="001138C2" w:rsidRPr="00D07DC8">
        <w:rPr>
          <w:rFonts w:ascii="Book Antiqua" w:eastAsia="Book Antiqua" w:hAnsi="Book Antiqua" w:cs="Book Antiqua"/>
          <w:i/>
          <w:color w:val="000000"/>
        </w:rPr>
        <w:t xml:space="preserve"> </w:t>
      </w:r>
      <w:proofErr w:type="spellStart"/>
      <w:r w:rsidR="00D72E92" w:rsidRPr="00D07DC8">
        <w:rPr>
          <w:rFonts w:ascii="Book Antiqua" w:eastAsia="Book Antiqua" w:hAnsi="Book Antiqua" w:cs="Book Antiqua"/>
          <w:i/>
          <w:color w:val="000000"/>
        </w:rPr>
        <w:t>Pract</w:t>
      </w:r>
      <w:proofErr w:type="spellEnd"/>
      <w:r w:rsidR="001138C2" w:rsidRPr="00D07DC8">
        <w:rPr>
          <w:rFonts w:ascii="Book Antiqua" w:eastAsia="Book Antiqua" w:hAnsi="Book Antiqua" w:cs="Book Antiqua"/>
          <w:i/>
          <w:color w:val="000000"/>
        </w:rPr>
        <w:t xml:space="preserve"> </w:t>
      </w:r>
      <w:r w:rsidR="00EB4429" w:rsidRPr="00D07DC8">
        <w:rPr>
          <w:rFonts w:ascii="Book Antiqua" w:eastAsia="Book Antiqua" w:hAnsi="Book Antiqua" w:cs="Book Antiqua"/>
          <w:i/>
          <w:color w:val="000000"/>
        </w:rPr>
        <w:t>Surg</w:t>
      </w:r>
      <w:r w:rsidR="001138C2" w:rsidRPr="00D07DC8">
        <w:rPr>
          <w:rFonts w:ascii="Book Antiqua" w:eastAsia="Book Antiqua" w:hAnsi="Book Antiqua" w:cs="Book Antiqua"/>
          <w:i/>
          <w:color w:val="000000"/>
        </w:rPr>
        <w:t xml:space="preserve"> </w:t>
      </w:r>
      <w:r w:rsidR="00EB4429" w:rsidRPr="00D07DC8">
        <w:rPr>
          <w:rFonts w:ascii="Book Antiqua" w:eastAsia="Book Antiqua" w:hAnsi="Book Antiqua" w:cs="Book Antiqua"/>
          <w:i/>
          <w:color w:val="000000"/>
        </w:rPr>
        <w:t>Soc</w:t>
      </w:r>
      <w:r w:rsidR="001138C2" w:rsidRPr="00D07DC8">
        <w:rPr>
          <w:rFonts w:ascii="Book Antiqua" w:eastAsia="Book Antiqua" w:hAnsi="Book Antiqua" w:cs="Book Antiqua"/>
          <w:color w:val="000000"/>
        </w:rPr>
        <w:t xml:space="preserve"> </w:t>
      </w:r>
      <w:r w:rsidR="00EB4429" w:rsidRPr="00D07DC8">
        <w:rPr>
          <w:rFonts w:ascii="Book Antiqua" w:eastAsia="Book Antiqua" w:hAnsi="Book Antiqua" w:cs="Book Antiqua"/>
          <w:color w:val="000000"/>
        </w:rPr>
        <w:t xml:space="preserve">1994; </w:t>
      </w:r>
      <w:r w:rsidR="00EB4429" w:rsidRPr="00D07DC8">
        <w:rPr>
          <w:rFonts w:ascii="Book Antiqua" w:eastAsia="Book Antiqua" w:hAnsi="Book Antiqua" w:cs="Book Antiqua"/>
          <w:b/>
          <w:color w:val="000000"/>
        </w:rPr>
        <w:t>55</w:t>
      </w:r>
      <w:r w:rsidR="00D72E92" w:rsidRPr="00D07DC8">
        <w:rPr>
          <w:rFonts w:ascii="Book Antiqua" w:eastAsia="Book Antiqua" w:hAnsi="Book Antiqua" w:cs="Book Antiqua"/>
          <w:color w:val="000000"/>
        </w:rPr>
        <w:t>: 3161-3165</w:t>
      </w:r>
      <w:r w:rsidR="00EB4429" w:rsidRPr="00D07DC8">
        <w:rPr>
          <w:rFonts w:ascii="Book Antiqua" w:eastAsia="Book Antiqua" w:hAnsi="Book Antiqua" w:cs="Book Antiqua"/>
          <w:color w:val="000000"/>
        </w:rPr>
        <w:t xml:space="preserve"> [DOI: 10.3919/ringe1963.55.3161]</w:t>
      </w:r>
    </w:p>
    <w:p w14:paraId="3123AF40" w14:textId="4CE06B6D"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10</w:t>
      </w:r>
      <w:r w:rsidR="001734CC" w:rsidRPr="00D07DC8">
        <w:rPr>
          <w:rFonts w:ascii="Book Antiqua" w:eastAsia="Book Antiqua" w:hAnsi="Book Antiqua" w:cs="Book Antiqua"/>
          <w:color w:val="000000"/>
        </w:rPr>
        <w:t>1</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Lee T</w:t>
      </w:r>
      <w:r w:rsidRPr="00D07DC8">
        <w:rPr>
          <w:rFonts w:ascii="Book Antiqua" w:eastAsia="Book Antiqua" w:hAnsi="Book Antiqua" w:cs="Book Antiqua"/>
          <w:color w:val="000000"/>
        </w:rPr>
        <w:t xml:space="preserve">, Teng TZJ, </w:t>
      </w:r>
      <w:proofErr w:type="spellStart"/>
      <w:r w:rsidRPr="00D07DC8">
        <w:rPr>
          <w:rFonts w:ascii="Book Antiqua" w:eastAsia="Book Antiqua" w:hAnsi="Book Antiqua" w:cs="Book Antiqua"/>
          <w:color w:val="000000"/>
        </w:rPr>
        <w:t>Shelat</w:t>
      </w:r>
      <w:proofErr w:type="spellEnd"/>
      <w:r w:rsidRPr="00D07DC8">
        <w:rPr>
          <w:rFonts w:ascii="Book Antiqua" w:eastAsia="Book Antiqua" w:hAnsi="Book Antiqua" w:cs="Book Antiqua"/>
          <w:color w:val="000000"/>
        </w:rPr>
        <w:t xml:space="preserve"> VG. Carbohydrate antigen 19-9 - tumor marker: Past, present, and future. </w:t>
      </w:r>
      <w:r w:rsidRPr="00D07DC8">
        <w:rPr>
          <w:rFonts w:ascii="Book Antiqua" w:eastAsia="Book Antiqua" w:hAnsi="Book Antiqua" w:cs="Book Antiqua"/>
          <w:i/>
          <w:iCs/>
          <w:color w:val="000000"/>
        </w:rPr>
        <w:t xml:space="preserve">World J </w:t>
      </w:r>
      <w:proofErr w:type="spellStart"/>
      <w:r w:rsidRPr="00D07DC8">
        <w:rPr>
          <w:rFonts w:ascii="Book Antiqua" w:eastAsia="Book Antiqua" w:hAnsi="Book Antiqua" w:cs="Book Antiqua"/>
          <w:i/>
          <w:iCs/>
          <w:color w:val="000000"/>
        </w:rPr>
        <w:t>Gastrointest</w:t>
      </w:r>
      <w:proofErr w:type="spellEnd"/>
      <w:r w:rsidRPr="00D07DC8">
        <w:rPr>
          <w:rFonts w:ascii="Book Antiqua" w:eastAsia="Book Antiqua" w:hAnsi="Book Antiqua" w:cs="Book Antiqua"/>
          <w:i/>
          <w:iCs/>
          <w:color w:val="000000"/>
        </w:rPr>
        <w:t xml:space="preserve"> Surg</w:t>
      </w:r>
      <w:r w:rsidRPr="00D07DC8">
        <w:rPr>
          <w:rFonts w:ascii="Book Antiqua" w:eastAsia="Book Antiqua" w:hAnsi="Book Antiqua" w:cs="Book Antiqua"/>
          <w:color w:val="000000"/>
        </w:rPr>
        <w:t xml:space="preserve"> 2020; </w:t>
      </w:r>
      <w:r w:rsidRPr="00D07DC8">
        <w:rPr>
          <w:rFonts w:ascii="Book Antiqua" w:eastAsia="Book Antiqua" w:hAnsi="Book Antiqua" w:cs="Book Antiqua"/>
          <w:b/>
          <w:bCs/>
          <w:color w:val="000000"/>
        </w:rPr>
        <w:t>12</w:t>
      </w:r>
      <w:r w:rsidRPr="00D07DC8">
        <w:rPr>
          <w:rFonts w:ascii="Book Antiqua" w:eastAsia="Book Antiqua" w:hAnsi="Book Antiqua" w:cs="Book Antiqua"/>
          <w:color w:val="000000"/>
        </w:rPr>
        <w:t>: 468-490 [PMID: 33437400 DOI: 10.4240/wjgs.v12.i12.468]</w:t>
      </w:r>
    </w:p>
    <w:p w14:paraId="4106E5E5" w14:textId="58860B10" w:rsidR="00281DCA" w:rsidRDefault="00D72E92" w:rsidP="00D07DC8">
      <w:pPr>
        <w:snapToGrid w:val="0"/>
        <w:spacing w:line="360" w:lineRule="auto"/>
        <w:jc w:val="both"/>
        <w:rPr>
          <w:rFonts w:ascii="Book Antiqua" w:eastAsia="Book Antiqua" w:hAnsi="Book Antiqua" w:cs="Book Antiqua"/>
          <w:color w:val="000000"/>
        </w:rPr>
      </w:pPr>
      <w:r w:rsidRPr="00D07DC8">
        <w:rPr>
          <w:rFonts w:ascii="Book Antiqua" w:eastAsia="Book Antiqua" w:hAnsi="Book Antiqua" w:cs="Book Antiqua"/>
          <w:color w:val="000000"/>
        </w:rPr>
        <w:t>10</w:t>
      </w:r>
      <w:r w:rsidR="001734CC" w:rsidRPr="00D07DC8">
        <w:rPr>
          <w:rFonts w:ascii="Book Antiqua" w:eastAsia="Book Antiqua" w:hAnsi="Book Antiqua" w:cs="Book Antiqua"/>
          <w:color w:val="000000"/>
        </w:rPr>
        <w:t>2</w:t>
      </w:r>
      <w:r w:rsidRPr="00D07DC8">
        <w:rPr>
          <w:rFonts w:ascii="Book Antiqua" w:eastAsia="Book Antiqua" w:hAnsi="Book Antiqua" w:cs="Book Antiqua"/>
          <w:color w:val="000000"/>
        </w:rPr>
        <w:t xml:space="preserve"> </w:t>
      </w:r>
      <w:r w:rsidRPr="00D07DC8">
        <w:rPr>
          <w:rFonts w:ascii="Book Antiqua" w:eastAsia="Book Antiqua" w:hAnsi="Book Antiqua" w:cs="Book Antiqua"/>
          <w:b/>
          <w:bCs/>
          <w:color w:val="000000"/>
        </w:rPr>
        <w:t>Shukla VK</w:t>
      </w:r>
      <w:r w:rsidRPr="00D07DC8">
        <w:rPr>
          <w:rFonts w:ascii="Book Antiqua" w:eastAsia="Book Antiqua" w:hAnsi="Book Antiqua" w:cs="Book Antiqua"/>
          <w:color w:val="000000"/>
        </w:rPr>
        <w:t xml:space="preserve">, </w:t>
      </w:r>
      <w:proofErr w:type="spellStart"/>
      <w:r w:rsidRPr="00D07DC8">
        <w:rPr>
          <w:rFonts w:ascii="Book Antiqua" w:eastAsia="Book Antiqua" w:hAnsi="Book Antiqua" w:cs="Book Antiqua"/>
          <w:color w:val="000000"/>
        </w:rPr>
        <w:t>Gurubachan</w:t>
      </w:r>
      <w:proofErr w:type="spellEnd"/>
      <w:r w:rsidRPr="00D07DC8">
        <w:rPr>
          <w:rFonts w:ascii="Book Antiqua" w:eastAsia="Book Antiqua" w:hAnsi="Book Antiqua" w:cs="Book Antiqua"/>
          <w:color w:val="000000"/>
        </w:rPr>
        <w:t xml:space="preserve">, Sharma D, Dixit VK, Usha. Diagnostic value of serum CA242, CA 19-9, CA 15-3 and CA 125 in patients with carcinoma of the gallbladder. </w:t>
      </w:r>
      <w:r w:rsidRPr="00D07DC8">
        <w:rPr>
          <w:rFonts w:ascii="Book Antiqua" w:eastAsia="Book Antiqua" w:hAnsi="Book Antiqua" w:cs="Book Antiqua"/>
          <w:i/>
          <w:iCs/>
          <w:color w:val="000000"/>
        </w:rPr>
        <w:t>Trop Gastroenterol</w:t>
      </w:r>
      <w:r w:rsidRPr="00D07DC8">
        <w:rPr>
          <w:rFonts w:ascii="Book Antiqua" w:eastAsia="Book Antiqua" w:hAnsi="Book Antiqua" w:cs="Book Antiqua"/>
          <w:color w:val="000000"/>
        </w:rPr>
        <w:t xml:space="preserve"> 2006; </w:t>
      </w:r>
      <w:r w:rsidRPr="00D07DC8">
        <w:rPr>
          <w:rFonts w:ascii="Book Antiqua" w:eastAsia="Book Antiqua" w:hAnsi="Book Antiqua" w:cs="Book Antiqua"/>
          <w:b/>
          <w:bCs/>
          <w:color w:val="000000"/>
        </w:rPr>
        <w:t>27</w:t>
      </w:r>
      <w:r w:rsidRPr="00D07DC8">
        <w:rPr>
          <w:rFonts w:ascii="Book Antiqua" w:eastAsia="Book Antiqua" w:hAnsi="Book Antiqua" w:cs="Book Antiqua"/>
          <w:color w:val="000000"/>
        </w:rPr>
        <w:t>: 160-165 [PMID: 17542293]</w:t>
      </w:r>
    </w:p>
    <w:p w14:paraId="541C31A9" w14:textId="77777777" w:rsidR="009272C6" w:rsidRDefault="009272C6" w:rsidP="00D07DC8">
      <w:pPr>
        <w:snapToGrid w:val="0"/>
        <w:spacing w:line="360" w:lineRule="auto"/>
        <w:jc w:val="both"/>
        <w:rPr>
          <w:rFonts w:ascii="Book Antiqua" w:eastAsia="Book Antiqua" w:hAnsi="Book Antiqua" w:cs="Book Antiqua"/>
          <w:color w:val="000000"/>
        </w:rPr>
      </w:pPr>
    </w:p>
    <w:p w14:paraId="58550655" w14:textId="0DE00B3A"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color w:val="000000"/>
        </w:rPr>
        <w:t>Footnotes</w:t>
      </w:r>
    </w:p>
    <w:p w14:paraId="50E0DCD8"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bCs/>
          <w:color w:val="000000"/>
        </w:rPr>
        <w:t xml:space="preserve">Conflict-of-interest statement: </w:t>
      </w:r>
      <w:r w:rsidRPr="00D07DC8">
        <w:rPr>
          <w:rFonts w:ascii="Book Antiqua" w:eastAsia="Book Antiqua" w:hAnsi="Book Antiqua" w:cs="Book Antiqua"/>
          <w:color w:val="000000"/>
        </w:rPr>
        <w:t>There is no conflict of interest to declare.</w:t>
      </w:r>
    </w:p>
    <w:p w14:paraId="5D852EDF" w14:textId="77777777" w:rsidR="00281DCA" w:rsidRPr="00D07DC8" w:rsidRDefault="00281DCA" w:rsidP="00D07DC8">
      <w:pPr>
        <w:snapToGrid w:val="0"/>
        <w:spacing w:line="360" w:lineRule="auto"/>
        <w:jc w:val="both"/>
        <w:rPr>
          <w:rFonts w:ascii="Book Antiqua" w:hAnsi="Book Antiqua"/>
        </w:rPr>
      </w:pPr>
    </w:p>
    <w:p w14:paraId="59640A23"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bCs/>
          <w:color w:val="000000"/>
        </w:rPr>
        <w:t xml:space="preserve">PRISMA 2009 Checklist statement: </w:t>
      </w:r>
      <w:r w:rsidRPr="00D07DC8">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6DE5B47B" w14:textId="77777777" w:rsidR="00281DCA" w:rsidRPr="00D07DC8" w:rsidRDefault="00281DCA" w:rsidP="00D07DC8">
      <w:pPr>
        <w:snapToGrid w:val="0"/>
        <w:spacing w:line="360" w:lineRule="auto"/>
        <w:jc w:val="both"/>
        <w:rPr>
          <w:rFonts w:ascii="Book Antiqua" w:hAnsi="Book Antiqua"/>
        </w:rPr>
      </w:pPr>
    </w:p>
    <w:p w14:paraId="2049D5BC"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bCs/>
          <w:color w:val="000000"/>
        </w:rPr>
        <w:t xml:space="preserve">Open-Access: </w:t>
      </w:r>
      <w:r w:rsidRPr="00D07DC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07DC8">
        <w:rPr>
          <w:rFonts w:ascii="Book Antiqua" w:eastAsia="Book Antiqua" w:hAnsi="Book Antiqua" w:cs="Book Antiqua"/>
          <w:color w:val="000000"/>
        </w:rPr>
        <w:t>NonCommercial</w:t>
      </w:r>
      <w:proofErr w:type="spellEnd"/>
      <w:r w:rsidRPr="00D07DC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995B4C" w14:textId="77777777" w:rsidR="00281DCA" w:rsidRPr="00D07DC8" w:rsidRDefault="00281DCA" w:rsidP="00D07DC8">
      <w:pPr>
        <w:snapToGrid w:val="0"/>
        <w:spacing w:line="360" w:lineRule="auto"/>
        <w:jc w:val="both"/>
        <w:rPr>
          <w:rFonts w:ascii="Book Antiqua" w:hAnsi="Book Antiqua"/>
        </w:rPr>
      </w:pPr>
    </w:p>
    <w:p w14:paraId="3EB40024" w14:textId="77777777" w:rsidR="002A40AA" w:rsidRDefault="002A40AA" w:rsidP="002A40A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51303A2" w14:textId="3C86B02B" w:rsidR="00281DCA" w:rsidRDefault="00033A4C" w:rsidP="00D07DC8">
      <w:pPr>
        <w:snapToGrid w:val="0"/>
        <w:spacing w:line="360" w:lineRule="auto"/>
        <w:jc w:val="both"/>
        <w:rPr>
          <w:rFonts w:ascii="Book Antiqua" w:hAnsi="Book Antiqua"/>
        </w:rPr>
      </w:pPr>
      <w:r w:rsidRPr="00033A4C">
        <w:rPr>
          <w:rFonts w:ascii="Book Antiqua" w:hAnsi="Book Antiqua"/>
          <w:b/>
        </w:rPr>
        <w:t>Peer-review model:</w:t>
      </w:r>
      <w:r>
        <w:rPr>
          <w:rFonts w:ascii="Book Antiqua" w:hAnsi="Book Antiqua"/>
          <w:b/>
        </w:rPr>
        <w:t xml:space="preserve"> </w:t>
      </w:r>
      <w:r w:rsidRPr="00033A4C">
        <w:rPr>
          <w:rFonts w:ascii="Book Antiqua" w:hAnsi="Book Antiqua"/>
        </w:rPr>
        <w:t>Single blind</w:t>
      </w:r>
    </w:p>
    <w:p w14:paraId="61686142" w14:textId="77777777" w:rsidR="00033A4C" w:rsidRPr="00D07DC8" w:rsidRDefault="00033A4C" w:rsidP="00D07DC8">
      <w:pPr>
        <w:snapToGrid w:val="0"/>
        <w:spacing w:line="360" w:lineRule="auto"/>
        <w:jc w:val="both"/>
        <w:rPr>
          <w:rFonts w:ascii="Book Antiqua" w:hAnsi="Book Antiqua"/>
        </w:rPr>
      </w:pPr>
    </w:p>
    <w:p w14:paraId="457F173F"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color w:val="000000"/>
        </w:rPr>
        <w:t xml:space="preserve">Peer-review started: </w:t>
      </w:r>
      <w:r w:rsidRPr="00D07DC8">
        <w:rPr>
          <w:rFonts w:ascii="Book Antiqua" w:eastAsia="Book Antiqua" w:hAnsi="Book Antiqua" w:cs="Book Antiqua"/>
          <w:color w:val="000000"/>
        </w:rPr>
        <w:t>March 14, 2021</w:t>
      </w:r>
    </w:p>
    <w:p w14:paraId="37ABAAF9"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color w:val="000000"/>
        </w:rPr>
        <w:t xml:space="preserve">First decision: </w:t>
      </w:r>
      <w:r w:rsidRPr="00D07DC8">
        <w:rPr>
          <w:rFonts w:ascii="Book Antiqua" w:eastAsia="Book Antiqua" w:hAnsi="Book Antiqua" w:cs="Book Antiqua"/>
          <w:color w:val="000000"/>
        </w:rPr>
        <w:t>May 4, 2021</w:t>
      </w:r>
    </w:p>
    <w:p w14:paraId="4FCAD930" w14:textId="5F44D36A"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color w:val="000000"/>
        </w:rPr>
        <w:t xml:space="preserve">Article in press: </w:t>
      </w:r>
    </w:p>
    <w:p w14:paraId="33FAF243" w14:textId="77777777" w:rsidR="00281DCA" w:rsidRPr="00D07DC8" w:rsidRDefault="00281DCA" w:rsidP="00D07DC8">
      <w:pPr>
        <w:snapToGrid w:val="0"/>
        <w:spacing w:line="360" w:lineRule="auto"/>
        <w:jc w:val="both"/>
        <w:rPr>
          <w:rFonts w:ascii="Book Antiqua" w:hAnsi="Book Antiqua"/>
        </w:rPr>
      </w:pPr>
    </w:p>
    <w:p w14:paraId="3D2CB66D"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color w:val="000000"/>
        </w:rPr>
        <w:t xml:space="preserve">Specialty type: </w:t>
      </w:r>
      <w:r w:rsidRPr="00D07DC8">
        <w:rPr>
          <w:rFonts w:ascii="Book Antiqua" w:eastAsia="Book Antiqua" w:hAnsi="Book Antiqua" w:cs="Book Antiqua"/>
          <w:color w:val="000000"/>
        </w:rPr>
        <w:t>Surgery</w:t>
      </w:r>
    </w:p>
    <w:p w14:paraId="775F5560"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color w:val="000000"/>
        </w:rPr>
        <w:t xml:space="preserve">Country/Territory of origin: </w:t>
      </w:r>
      <w:r w:rsidRPr="00D07DC8">
        <w:rPr>
          <w:rFonts w:ascii="Book Antiqua" w:eastAsia="Book Antiqua" w:hAnsi="Book Antiqua" w:cs="Book Antiqua"/>
          <w:color w:val="000000"/>
        </w:rPr>
        <w:t>Singapore</w:t>
      </w:r>
    </w:p>
    <w:p w14:paraId="1F5B45A7"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color w:val="000000"/>
        </w:rPr>
        <w:t>Peer-review report’s scientific quality classification</w:t>
      </w:r>
    </w:p>
    <w:p w14:paraId="0B8BE23A"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Grade A (Excellent): 0</w:t>
      </w:r>
    </w:p>
    <w:p w14:paraId="10727449"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Grade B (Very good): 0</w:t>
      </w:r>
    </w:p>
    <w:p w14:paraId="11E3C441"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Grade C (Good): C</w:t>
      </w:r>
    </w:p>
    <w:p w14:paraId="69EC99C6"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Grade D (Fair): 0</w:t>
      </w:r>
    </w:p>
    <w:p w14:paraId="34D4288E" w14:textId="77777777" w:rsidR="00281DCA" w:rsidRPr="00D07DC8" w:rsidRDefault="00D72E92" w:rsidP="00D07DC8">
      <w:pPr>
        <w:snapToGrid w:val="0"/>
        <w:spacing w:line="360" w:lineRule="auto"/>
        <w:jc w:val="both"/>
        <w:rPr>
          <w:rFonts w:ascii="Book Antiqua" w:hAnsi="Book Antiqua"/>
        </w:rPr>
      </w:pPr>
      <w:r w:rsidRPr="00D07DC8">
        <w:rPr>
          <w:rFonts w:ascii="Book Antiqua" w:eastAsia="Book Antiqua" w:hAnsi="Book Antiqua" w:cs="Book Antiqua"/>
          <w:color w:val="000000"/>
        </w:rPr>
        <w:t>Grade E (Poor): 0</w:t>
      </w:r>
    </w:p>
    <w:p w14:paraId="4A24B171" w14:textId="77777777" w:rsidR="00281DCA" w:rsidRPr="00D07DC8" w:rsidRDefault="00281DCA" w:rsidP="00D07DC8">
      <w:pPr>
        <w:snapToGrid w:val="0"/>
        <w:spacing w:line="360" w:lineRule="auto"/>
        <w:jc w:val="both"/>
        <w:rPr>
          <w:rFonts w:ascii="Book Antiqua" w:hAnsi="Book Antiqua"/>
        </w:rPr>
      </w:pPr>
    </w:p>
    <w:p w14:paraId="7CB81E6E" w14:textId="03111B53" w:rsidR="00AA4D39" w:rsidRDefault="00D72E92" w:rsidP="00D07DC8">
      <w:pPr>
        <w:snapToGrid w:val="0"/>
        <w:spacing w:line="360" w:lineRule="auto"/>
        <w:jc w:val="both"/>
        <w:rPr>
          <w:rFonts w:ascii="Book Antiqua" w:eastAsia="Book Antiqua" w:hAnsi="Book Antiqua" w:cs="Book Antiqua"/>
          <w:b/>
          <w:color w:val="000000"/>
        </w:rPr>
      </w:pPr>
      <w:r w:rsidRPr="00D07DC8">
        <w:rPr>
          <w:rFonts w:ascii="Book Antiqua" w:eastAsia="Book Antiqua" w:hAnsi="Book Antiqua" w:cs="Book Antiqua"/>
          <w:b/>
          <w:color w:val="000000"/>
        </w:rPr>
        <w:t xml:space="preserve">P-Reviewer: </w:t>
      </w:r>
      <w:proofErr w:type="spellStart"/>
      <w:r w:rsidRPr="00D07DC8">
        <w:rPr>
          <w:rFonts w:ascii="Book Antiqua" w:eastAsia="Book Antiqua" w:hAnsi="Book Antiqua" w:cs="Book Antiqua"/>
          <w:color w:val="000000"/>
        </w:rPr>
        <w:t>Ruess</w:t>
      </w:r>
      <w:proofErr w:type="spellEnd"/>
      <w:r w:rsidRPr="00D07DC8">
        <w:rPr>
          <w:rFonts w:ascii="Book Antiqua" w:eastAsia="Book Antiqua" w:hAnsi="Book Antiqua" w:cs="Book Antiqua"/>
          <w:color w:val="000000"/>
        </w:rPr>
        <w:t xml:space="preserve"> DA</w:t>
      </w:r>
      <w:r w:rsidRPr="00D07DC8">
        <w:rPr>
          <w:rFonts w:ascii="Book Antiqua" w:eastAsia="Book Antiqua" w:hAnsi="Book Antiqua" w:cs="Book Antiqua"/>
          <w:b/>
          <w:color w:val="000000"/>
        </w:rPr>
        <w:t xml:space="preserve"> S-Editor: </w:t>
      </w:r>
      <w:r w:rsidRPr="00D07DC8">
        <w:rPr>
          <w:rFonts w:ascii="Book Antiqua" w:eastAsia="Book Antiqua" w:hAnsi="Book Antiqua" w:cs="Book Antiqua"/>
          <w:color w:val="000000"/>
        </w:rPr>
        <w:t>Gong ZM</w:t>
      </w:r>
      <w:r w:rsidRPr="00D07DC8">
        <w:rPr>
          <w:rFonts w:ascii="Book Antiqua" w:eastAsia="Book Antiqua" w:hAnsi="Book Antiqua" w:cs="Book Antiqua"/>
          <w:b/>
          <w:color w:val="000000"/>
        </w:rPr>
        <w:t xml:space="preserve"> L-Editor: </w:t>
      </w:r>
      <w:r w:rsidR="002F2798" w:rsidRPr="00D07DC8">
        <w:rPr>
          <w:rFonts w:ascii="Book Antiqua" w:eastAsia="Book Antiqua" w:hAnsi="Book Antiqua" w:cs="Book Antiqua"/>
          <w:bCs/>
          <w:color w:val="000000"/>
        </w:rPr>
        <w:t xml:space="preserve">Filipodia </w:t>
      </w:r>
      <w:r w:rsidRPr="00D07DC8">
        <w:rPr>
          <w:rFonts w:ascii="Book Antiqua" w:eastAsia="Book Antiqua" w:hAnsi="Book Antiqua" w:cs="Book Antiqua"/>
          <w:b/>
          <w:color w:val="000000"/>
        </w:rPr>
        <w:t xml:space="preserve">P-Editor: </w:t>
      </w:r>
      <w:r w:rsidR="00A35314" w:rsidRPr="00D07DC8">
        <w:rPr>
          <w:rFonts w:ascii="Book Antiqua" w:eastAsia="Book Antiqua" w:hAnsi="Book Antiqua" w:cs="Book Antiqua"/>
          <w:color w:val="000000"/>
        </w:rPr>
        <w:t>Gong ZM</w:t>
      </w:r>
    </w:p>
    <w:p w14:paraId="4242DD83" w14:textId="671B772D" w:rsidR="009272C6" w:rsidRDefault="009272C6">
      <w:pPr>
        <w:rPr>
          <w:rFonts w:ascii="Book Antiqua" w:eastAsia="Book Antiqua" w:hAnsi="Book Antiqua" w:cs="Book Antiqua"/>
          <w:b/>
          <w:color w:val="000000"/>
        </w:rPr>
      </w:pPr>
      <w:r>
        <w:rPr>
          <w:rFonts w:ascii="Book Antiqua" w:eastAsia="Book Antiqua" w:hAnsi="Book Antiqua" w:cs="Book Antiqua"/>
          <w:b/>
          <w:color w:val="000000"/>
        </w:rPr>
        <w:br w:type="page"/>
      </w:r>
    </w:p>
    <w:p w14:paraId="2F606E58" w14:textId="485ADC46" w:rsidR="00B05952" w:rsidRPr="00D07DC8" w:rsidRDefault="00B05952" w:rsidP="00D07DC8">
      <w:pPr>
        <w:snapToGrid w:val="0"/>
        <w:spacing w:line="360" w:lineRule="auto"/>
        <w:jc w:val="both"/>
        <w:rPr>
          <w:rFonts w:ascii="Book Antiqua" w:eastAsia="Book Antiqua" w:hAnsi="Book Antiqua" w:cs="Book Antiqua"/>
          <w:b/>
          <w:color w:val="000000"/>
        </w:rPr>
      </w:pPr>
      <w:r w:rsidRPr="00D07DC8">
        <w:rPr>
          <w:rFonts w:ascii="Book Antiqua" w:eastAsia="Book Antiqua" w:hAnsi="Book Antiqua" w:cs="Book Antiqua"/>
          <w:b/>
          <w:color w:val="000000"/>
        </w:rPr>
        <w:lastRenderedPageBreak/>
        <w:t>Figure Legends</w:t>
      </w:r>
    </w:p>
    <w:p w14:paraId="2175E510" w14:textId="77777777" w:rsidR="00B05952" w:rsidRPr="00D07DC8" w:rsidRDefault="00B05952" w:rsidP="00D07DC8">
      <w:pPr>
        <w:snapToGrid w:val="0"/>
        <w:spacing w:line="360" w:lineRule="auto"/>
        <w:jc w:val="both"/>
        <w:rPr>
          <w:rFonts w:ascii="Book Antiqua" w:eastAsia="Book Antiqua" w:hAnsi="Book Antiqua" w:cs="Book Antiqua"/>
          <w:b/>
          <w:bCs/>
          <w:color w:val="000000"/>
        </w:rPr>
      </w:pPr>
      <w:r w:rsidRPr="00D07DC8">
        <w:rPr>
          <w:rFonts w:ascii="Book Antiqua" w:eastAsia="Book Antiqua" w:hAnsi="Book Antiqua" w:cs="Book Antiqua"/>
          <w:b/>
          <w:bCs/>
          <w:noProof/>
          <w:color w:val="000000"/>
          <w:lang w:eastAsia="zh-CN"/>
        </w:rPr>
        <w:drawing>
          <wp:inline distT="0" distB="0" distL="0" distR="0" wp14:anchorId="57958E6F" wp14:editId="3EAAC14C">
            <wp:extent cx="5462286" cy="3286125"/>
            <wp:effectExtent l="0" t="0" r="0" b="0"/>
            <wp:docPr id="3" name="Content Placeholder 4" descr="Chart, line chart, histogram&#10;&#10;Description automatically generated">
              <a:extLst xmlns:a="http://schemas.openxmlformats.org/drawingml/2006/main">
                <a:ext uri="{FF2B5EF4-FFF2-40B4-BE49-F238E27FC236}">
                  <a16:creationId xmlns:a16="http://schemas.microsoft.com/office/drawing/2014/main" id="{F5511AA5-AE0A-9E4D-81E1-E40DB40841B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Chart, line chart, histogram&#10;&#10;Description automatically generated">
                      <a:extLst>
                        <a:ext uri="{FF2B5EF4-FFF2-40B4-BE49-F238E27FC236}">
                          <a16:creationId xmlns:a16="http://schemas.microsoft.com/office/drawing/2014/main" id="{F5511AA5-AE0A-9E4D-81E1-E40DB40841BD}"/>
                        </a:ext>
                      </a:extLst>
                    </pic:cNvPr>
                    <pic:cNvPicPr>
                      <a:picLocks noGrp="1" noChangeAspect="1"/>
                    </pic:cNvPicPr>
                  </pic:nvPicPr>
                  <pic:blipFill>
                    <a:blip r:embed="rId12"/>
                    <a:stretch>
                      <a:fillRect/>
                    </a:stretch>
                  </pic:blipFill>
                  <pic:spPr>
                    <a:xfrm>
                      <a:off x="0" y="0"/>
                      <a:ext cx="5516794" cy="3318917"/>
                    </a:xfrm>
                    <a:prstGeom prst="rect">
                      <a:avLst/>
                    </a:prstGeom>
                  </pic:spPr>
                </pic:pic>
              </a:graphicData>
            </a:graphic>
          </wp:inline>
        </w:drawing>
      </w:r>
    </w:p>
    <w:p w14:paraId="42E1480A" w14:textId="1BB05008" w:rsidR="00B05952" w:rsidRPr="00D07DC8" w:rsidRDefault="00B05952" w:rsidP="00D07DC8">
      <w:pPr>
        <w:snapToGrid w:val="0"/>
        <w:spacing w:line="360" w:lineRule="auto"/>
        <w:jc w:val="both"/>
        <w:rPr>
          <w:rFonts w:ascii="Book Antiqua" w:eastAsia="Book Antiqua" w:hAnsi="Book Antiqua" w:cs="Book Antiqua"/>
          <w:b/>
          <w:bCs/>
          <w:color w:val="000000"/>
        </w:rPr>
      </w:pPr>
      <w:r w:rsidRPr="00D07DC8">
        <w:rPr>
          <w:rFonts w:ascii="Book Antiqua" w:eastAsia="Book Antiqua" w:hAnsi="Book Antiqua" w:cs="Book Antiqua"/>
          <w:b/>
          <w:bCs/>
          <w:color w:val="000000"/>
        </w:rPr>
        <w:t>Figure 1</w:t>
      </w:r>
      <w:r w:rsidR="002A0C14" w:rsidRPr="00D07DC8">
        <w:rPr>
          <w:rFonts w:ascii="Book Antiqua" w:eastAsia="Book Antiqua" w:hAnsi="Book Antiqua" w:cs="Book Antiqua"/>
          <w:b/>
          <w:bCs/>
          <w:color w:val="000000"/>
        </w:rPr>
        <w:t xml:space="preserve"> </w:t>
      </w:r>
      <w:r w:rsidRPr="00D07DC8">
        <w:rPr>
          <w:rFonts w:ascii="Book Antiqua" w:eastAsia="Book Antiqua" w:hAnsi="Book Antiqua" w:cs="Book Antiqua"/>
          <w:b/>
          <w:bCs/>
          <w:color w:val="000000"/>
        </w:rPr>
        <w:t xml:space="preserve">Paucity of gallbladder </w:t>
      </w:r>
      <w:r w:rsidR="00252045">
        <w:rPr>
          <w:rFonts w:ascii="Book Antiqua" w:eastAsia="Book Antiqua" w:hAnsi="Book Antiqua" w:cs="Book Antiqua"/>
          <w:b/>
          <w:bCs/>
          <w:color w:val="000000"/>
        </w:rPr>
        <w:t xml:space="preserve">carcinosarcoma </w:t>
      </w:r>
      <w:r w:rsidRPr="00D07DC8">
        <w:rPr>
          <w:rFonts w:ascii="Book Antiqua" w:eastAsia="Book Antiqua" w:hAnsi="Book Antiqua" w:cs="Book Antiqua"/>
          <w:b/>
          <w:bCs/>
          <w:color w:val="000000"/>
        </w:rPr>
        <w:t>reports and trends by decade.</w:t>
      </w:r>
    </w:p>
    <w:p w14:paraId="18C01696" w14:textId="77777777" w:rsidR="00A47AC8" w:rsidRPr="00D07DC8" w:rsidRDefault="00A47AC8" w:rsidP="00D07DC8">
      <w:pPr>
        <w:snapToGrid w:val="0"/>
        <w:spacing w:line="360" w:lineRule="auto"/>
        <w:jc w:val="both"/>
        <w:rPr>
          <w:rFonts w:ascii="Book Antiqua" w:hAnsi="Book Antiqua"/>
        </w:rPr>
        <w:sectPr w:rsidR="00A47AC8" w:rsidRPr="00D07DC8" w:rsidSect="00D07DC8">
          <w:type w:val="continuous"/>
          <w:pgSz w:w="12240" w:h="15840"/>
          <w:pgMar w:top="1440" w:right="1440" w:bottom="1440" w:left="1440" w:header="720" w:footer="720" w:gutter="0"/>
          <w:cols w:space="720"/>
          <w:docGrid w:linePitch="360"/>
        </w:sectPr>
      </w:pPr>
    </w:p>
    <w:p w14:paraId="611F5BB7" w14:textId="0B0E53AD" w:rsidR="00FB50DF" w:rsidRPr="00D07DC8" w:rsidRDefault="00FB50DF" w:rsidP="00D07DC8">
      <w:pPr>
        <w:snapToGrid w:val="0"/>
        <w:spacing w:line="360" w:lineRule="auto"/>
        <w:jc w:val="both"/>
        <w:rPr>
          <w:rFonts w:ascii="Book Antiqua" w:eastAsia="Book Antiqua" w:hAnsi="Book Antiqua" w:cs="Book Antiqua"/>
          <w:b/>
          <w:bCs/>
          <w:color w:val="000000"/>
        </w:rPr>
      </w:pPr>
      <w:r w:rsidRPr="00D07DC8">
        <w:rPr>
          <w:rFonts w:ascii="Book Antiqua" w:hAnsi="Book Antiqua"/>
          <w:noProof/>
          <w:lang w:eastAsia="zh-CN"/>
        </w:rPr>
        <w:lastRenderedPageBreak/>
        <w:drawing>
          <wp:inline distT="0" distB="0" distL="0" distR="0" wp14:anchorId="3FACBF4E" wp14:editId="1B21B8F6">
            <wp:extent cx="6100012" cy="55721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44994" cy="5613215"/>
                    </a:xfrm>
                    <a:prstGeom prst="rect">
                      <a:avLst/>
                    </a:prstGeom>
                  </pic:spPr>
                </pic:pic>
              </a:graphicData>
            </a:graphic>
          </wp:inline>
        </w:drawing>
      </w:r>
    </w:p>
    <w:p w14:paraId="49C7802B" w14:textId="7F9F1783" w:rsidR="00281DCA" w:rsidRPr="00716AAC" w:rsidRDefault="00D72E92" w:rsidP="00D07DC8">
      <w:pPr>
        <w:snapToGrid w:val="0"/>
        <w:spacing w:line="360" w:lineRule="auto"/>
        <w:jc w:val="both"/>
        <w:rPr>
          <w:rFonts w:ascii="Book Antiqua" w:hAnsi="Book Antiqua"/>
        </w:rPr>
      </w:pPr>
      <w:r w:rsidRPr="00D07DC8">
        <w:rPr>
          <w:rFonts w:ascii="Book Antiqua" w:eastAsia="Book Antiqua" w:hAnsi="Book Antiqua" w:cs="Book Antiqua"/>
          <w:b/>
          <w:bCs/>
          <w:color w:val="000000"/>
        </w:rPr>
        <w:t xml:space="preserve">Figure </w:t>
      </w:r>
      <w:r w:rsidR="00C60143" w:rsidRPr="00D07DC8">
        <w:rPr>
          <w:rFonts w:ascii="Book Antiqua" w:eastAsia="Book Antiqua" w:hAnsi="Book Antiqua" w:cs="Book Antiqua"/>
          <w:b/>
          <w:bCs/>
          <w:color w:val="000000"/>
        </w:rPr>
        <w:t>2</w:t>
      </w:r>
      <w:r w:rsidR="00384790" w:rsidRPr="00D07DC8">
        <w:rPr>
          <w:rFonts w:ascii="Book Antiqua" w:eastAsia="Book Antiqua" w:hAnsi="Book Antiqua" w:cs="Book Antiqua"/>
          <w:b/>
          <w:bCs/>
          <w:color w:val="000000"/>
        </w:rPr>
        <w:t xml:space="preserve"> </w:t>
      </w:r>
      <w:r w:rsidRPr="00D07DC8">
        <w:rPr>
          <w:rFonts w:ascii="Book Antiqua" w:eastAsia="Book Antiqua" w:hAnsi="Book Antiqua" w:cs="Book Antiqua"/>
          <w:b/>
          <w:bCs/>
          <w:color w:val="000000"/>
        </w:rPr>
        <w:t xml:space="preserve">PRISMA diagram of articles searched on </w:t>
      </w:r>
      <w:r w:rsidR="00252045">
        <w:rPr>
          <w:rFonts w:ascii="Book Antiqua" w:eastAsia="Book Antiqua" w:hAnsi="Book Antiqua" w:cs="Book Antiqua"/>
          <w:b/>
          <w:bCs/>
          <w:color w:val="000000"/>
        </w:rPr>
        <w:t xml:space="preserve">gallbladder </w:t>
      </w:r>
      <w:r w:rsidR="00384790" w:rsidRPr="00D07DC8">
        <w:rPr>
          <w:rFonts w:ascii="Book Antiqua" w:eastAsia="Book Antiqua" w:hAnsi="Book Antiqua" w:cs="Book Antiqua"/>
          <w:b/>
          <w:bCs/>
          <w:color w:val="000000"/>
        </w:rPr>
        <w:t>c</w:t>
      </w:r>
      <w:r w:rsidRPr="00D07DC8">
        <w:rPr>
          <w:rFonts w:ascii="Book Antiqua" w:eastAsia="Book Antiqua" w:hAnsi="Book Antiqua" w:cs="Book Antiqua"/>
          <w:b/>
          <w:bCs/>
          <w:color w:val="000000"/>
        </w:rPr>
        <w:t>arcinosarcoma</w:t>
      </w:r>
      <w:r w:rsidR="00384790" w:rsidRPr="00D07DC8">
        <w:rPr>
          <w:rFonts w:ascii="Book Antiqua" w:eastAsia="Book Antiqua" w:hAnsi="Book Antiqua" w:cs="Book Antiqua"/>
          <w:b/>
          <w:bCs/>
          <w:color w:val="000000"/>
        </w:rPr>
        <w:t>.</w:t>
      </w:r>
      <w:r w:rsidR="00716AAC">
        <w:rPr>
          <w:rFonts w:ascii="Book Antiqua" w:eastAsia="Book Antiqua" w:hAnsi="Book Antiqua" w:cs="Book Antiqua"/>
          <w:b/>
          <w:bCs/>
          <w:color w:val="000000"/>
        </w:rPr>
        <w:t xml:space="preserve"> </w:t>
      </w:r>
      <w:r w:rsidR="00716AAC">
        <w:rPr>
          <w:rFonts w:ascii="Book Antiqua" w:eastAsia="Book Antiqua" w:hAnsi="Book Antiqua" w:cs="Book Antiqua"/>
          <w:color w:val="000000"/>
        </w:rPr>
        <w:t>GB: Gallbladder</w:t>
      </w:r>
      <w:ins w:id="1" w:author="作者">
        <w:r w:rsidR="00122866" w:rsidRPr="00122866">
          <w:rPr>
            <w:rFonts w:ascii="Book Antiqua" w:eastAsia="Book Antiqua" w:hAnsi="Book Antiqua" w:cs="Book Antiqua"/>
            <w:color w:val="000000"/>
            <w:highlight w:val="yellow"/>
            <w:rPrChange w:id="2" w:author="作者">
              <w:rPr>
                <w:rFonts w:ascii="Book Antiqua" w:eastAsia="Book Antiqua" w:hAnsi="Book Antiqua" w:cs="Book Antiqua"/>
                <w:color w:val="000000"/>
              </w:rPr>
            </w:rPrChange>
          </w:rPr>
          <w:t>.</w:t>
        </w:r>
      </w:ins>
    </w:p>
    <w:p w14:paraId="46C65658" w14:textId="715F27F7" w:rsidR="00281DCA" w:rsidRPr="00D07DC8" w:rsidRDefault="00D72E92" w:rsidP="00D07DC8">
      <w:pPr>
        <w:snapToGrid w:val="0"/>
        <w:spacing w:line="360" w:lineRule="auto"/>
        <w:jc w:val="both"/>
        <w:rPr>
          <w:rFonts w:ascii="Book Antiqua" w:eastAsia="Book Antiqua" w:hAnsi="Book Antiqua" w:cs="Book Antiqua"/>
          <w:b/>
          <w:bCs/>
          <w:color w:val="000000"/>
        </w:rPr>
      </w:pPr>
      <w:r w:rsidRPr="00D07DC8">
        <w:rPr>
          <w:rFonts w:ascii="Book Antiqua" w:eastAsia="Book Antiqua" w:hAnsi="Book Antiqua" w:cs="Book Antiqua"/>
          <w:b/>
          <w:bCs/>
          <w:color w:val="000000"/>
        </w:rPr>
        <w:br w:type="page"/>
      </w:r>
      <w:r w:rsidR="00AB3812" w:rsidRPr="00D07DC8">
        <w:rPr>
          <w:rFonts w:ascii="Book Antiqua" w:eastAsia="Book Antiqua" w:hAnsi="Book Antiqua" w:cs="Book Antiqua"/>
          <w:b/>
          <w:bCs/>
          <w:noProof/>
          <w:color w:val="000000"/>
          <w:lang w:eastAsia="zh-CN"/>
        </w:rPr>
        <w:lastRenderedPageBreak/>
        <w:drawing>
          <wp:inline distT="0" distB="0" distL="0" distR="0" wp14:anchorId="67768E25" wp14:editId="6037EAB8">
            <wp:extent cx="4657725" cy="4657725"/>
            <wp:effectExtent l="0" t="0" r="0" b="0"/>
            <wp:docPr id="2" name="Content Placeholder 4" descr="Chart&#10;&#10;Description automatically generated">
              <a:extLst xmlns:a="http://schemas.openxmlformats.org/drawingml/2006/main">
                <a:ext uri="{FF2B5EF4-FFF2-40B4-BE49-F238E27FC236}">
                  <a16:creationId xmlns:a16="http://schemas.microsoft.com/office/drawing/2014/main" id="{C5AA3591-7051-E444-9F7F-3D452CA3BDA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Chart&#10;&#10;Description automatically generated">
                      <a:extLst>
                        <a:ext uri="{FF2B5EF4-FFF2-40B4-BE49-F238E27FC236}">
                          <a16:creationId xmlns:a16="http://schemas.microsoft.com/office/drawing/2014/main" id="{C5AA3591-7051-E444-9F7F-3D452CA3BDAA}"/>
                        </a:ext>
                      </a:extLst>
                    </pic:cNvPr>
                    <pic:cNvPicPr>
                      <a:picLocks noGrp="1" noChangeAspect="1"/>
                    </pic:cNvPicPr>
                  </pic:nvPicPr>
                  <pic:blipFill>
                    <a:blip r:embed="rId14"/>
                    <a:stretch>
                      <a:fillRect/>
                    </a:stretch>
                  </pic:blipFill>
                  <pic:spPr>
                    <a:xfrm>
                      <a:off x="0" y="0"/>
                      <a:ext cx="4669421" cy="4669421"/>
                    </a:xfrm>
                    <a:prstGeom prst="rect">
                      <a:avLst/>
                    </a:prstGeom>
                  </pic:spPr>
                </pic:pic>
              </a:graphicData>
            </a:graphic>
          </wp:inline>
        </w:drawing>
      </w:r>
    </w:p>
    <w:p w14:paraId="41EB3DC5" w14:textId="2C006526" w:rsidR="00281DCA" w:rsidRPr="00D07DC8" w:rsidRDefault="00D72E92" w:rsidP="00D07DC8">
      <w:pPr>
        <w:snapToGrid w:val="0"/>
        <w:spacing w:line="360" w:lineRule="auto"/>
        <w:jc w:val="both"/>
        <w:rPr>
          <w:rFonts w:ascii="Book Antiqua" w:eastAsia="Book Antiqua" w:hAnsi="Book Antiqua" w:cs="Book Antiqua"/>
          <w:b/>
          <w:bCs/>
          <w:color w:val="000000"/>
        </w:rPr>
      </w:pPr>
      <w:r w:rsidRPr="00D07DC8">
        <w:rPr>
          <w:rFonts w:ascii="Book Antiqua" w:eastAsia="Book Antiqua" w:hAnsi="Book Antiqua" w:cs="Book Antiqua"/>
          <w:b/>
          <w:bCs/>
          <w:color w:val="000000"/>
        </w:rPr>
        <w:t>Figure 3</w:t>
      </w:r>
      <w:r w:rsidR="00AB3812" w:rsidRPr="00D07DC8">
        <w:rPr>
          <w:rFonts w:ascii="Book Antiqua" w:eastAsia="Book Antiqua" w:hAnsi="Book Antiqua" w:cs="Book Antiqua"/>
          <w:b/>
          <w:bCs/>
          <w:color w:val="000000"/>
        </w:rPr>
        <w:t xml:space="preserve"> </w:t>
      </w:r>
      <w:r w:rsidRPr="00D07DC8">
        <w:rPr>
          <w:rFonts w:ascii="Book Antiqua" w:eastAsia="Book Antiqua" w:hAnsi="Book Antiqua" w:cs="Book Antiqua"/>
          <w:b/>
          <w:bCs/>
          <w:color w:val="000000"/>
        </w:rPr>
        <w:t xml:space="preserve">Kaplan-Meier survival curve measuring the difference in survival between patients with </w:t>
      </w:r>
      <w:r w:rsidR="00252045">
        <w:rPr>
          <w:rFonts w:ascii="Book Antiqua" w:eastAsia="Book Antiqua" w:hAnsi="Book Antiqua" w:cs="Book Antiqua"/>
          <w:b/>
          <w:bCs/>
          <w:color w:val="000000"/>
        </w:rPr>
        <w:t xml:space="preserve">gallbladder </w:t>
      </w:r>
      <w:r w:rsidR="0010110A" w:rsidRPr="00D07DC8">
        <w:rPr>
          <w:rFonts w:ascii="Book Antiqua" w:eastAsia="Book Antiqua" w:hAnsi="Book Antiqua" w:cs="Book Antiqua"/>
          <w:b/>
          <w:bCs/>
          <w:color w:val="000000"/>
        </w:rPr>
        <w:t xml:space="preserve">carcinosarcoma </w:t>
      </w:r>
      <w:r w:rsidRPr="00D07DC8">
        <w:rPr>
          <w:rFonts w:ascii="Book Antiqua" w:eastAsia="Book Antiqua" w:hAnsi="Book Antiqua" w:cs="Book Antiqua"/>
          <w:b/>
          <w:bCs/>
          <w:color w:val="000000"/>
        </w:rPr>
        <w:t>of less than 5</w:t>
      </w:r>
      <w:r w:rsidR="0010110A" w:rsidRPr="00D07DC8">
        <w:rPr>
          <w:rFonts w:ascii="Book Antiqua" w:eastAsia="Book Antiqua" w:hAnsi="Book Antiqua" w:cs="Book Antiqua"/>
          <w:b/>
          <w:bCs/>
          <w:color w:val="000000"/>
        </w:rPr>
        <w:t xml:space="preserve"> </w:t>
      </w:r>
      <w:r w:rsidRPr="00D07DC8">
        <w:rPr>
          <w:rFonts w:ascii="Book Antiqua" w:eastAsia="Book Antiqua" w:hAnsi="Book Antiqua" w:cs="Book Antiqua"/>
          <w:b/>
          <w:bCs/>
          <w:color w:val="000000"/>
        </w:rPr>
        <w:t>cm diameter and more than 5</w:t>
      </w:r>
      <w:r w:rsidR="0010110A" w:rsidRPr="00D07DC8">
        <w:rPr>
          <w:rFonts w:ascii="Book Antiqua" w:eastAsia="Book Antiqua" w:hAnsi="Book Antiqua" w:cs="Book Antiqua"/>
          <w:b/>
          <w:bCs/>
          <w:color w:val="000000"/>
        </w:rPr>
        <w:t xml:space="preserve"> </w:t>
      </w:r>
      <w:r w:rsidRPr="00D07DC8">
        <w:rPr>
          <w:rFonts w:ascii="Book Antiqua" w:eastAsia="Book Antiqua" w:hAnsi="Book Antiqua" w:cs="Book Antiqua"/>
          <w:b/>
          <w:bCs/>
          <w:color w:val="000000"/>
        </w:rPr>
        <w:t>cm diameter (</w:t>
      </w:r>
      <w:r w:rsidRPr="00D07DC8">
        <w:rPr>
          <w:rFonts w:ascii="Book Antiqua" w:eastAsia="Book Antiqua" w:hAnsi="Book Antiqua" w:cs="Book Antiqua"/>
          <w:b/>
          <w:bCs/>
          <w:i/>
          <w:iCs/>
          <w:color w:val="000000"/>
        </w:rPr>
        <w:t>P</w:t>
      </w:r>
      <w:r w:rsidRPr="00D07DC8">
        <w:rPr>
          <w:rFonts w:ascii="Book Antiqua" w:eastAsia="Book Antiqua" w:hAnsi="Book Antiqua" w:cs="Book Antiqua"/>
          <w:b/>
          <w:bCs/>
          <w:color w:val="000000"/>
        </w:rPr>
        <w:t xml:space="preserve"> = 0.301)</w:t>
      </w:r>
      <w:r w:rsidR="0010110A" w:rsidRPr="00D07DC8">
        <w:rPr>
          <w:rFonts w:ascii="Book Antiqua" w:eastAsia="Book Antiqua" w:hAnsi="Book Antiqua" w:cs="Book Antiqua"/>
          <w:b/>
          <w:bCs/>
          <w:color w:val="000000"/>
        </w:rPr>
        <w:t>.</w:t>
      </w:r>
    </w:p>
    <w:p w14:paraId="3129540E" w14:textId="7C58982B" w:rsidR="00D72E92" w:rsidRPr="00D07DC8" w:rsidRDefault="00FB50DF" w:rsidP="00D07DC8">
      <w:pPr>
        <w:snapToGrid w:val="0"/>
        <w:spacing w:line="360" w:lineRule="auto"/>
        <w:jc w:val="both"/>
        <w:rPr>
          <w:rFonts w:ascii="Book Antiqua" w:eastAsia="Times New Roman" w:hAnsi="Book Antiqua"/>
          <w:b/>
          <w:bCs/>
          <w:lang w:eastAsia="en-GB"/>
        </w:rPr>
      </w:pPr>
      <w:r w:rsidRPr="00D07DC8">
        <w:rPr>
          <w:rFonts w:ascii="Book Antiqua" w:eastAsia="Book Antiqua" w:hAnsi="Book Antiqua" w:cs="Book Antiqua"/>
          <w:b/>
          <w:bCs/>
          <w:color w:val="000000"/>
        </w:rPr>
        <w:br w:type="page"/>
      </w:r>
      <w:r w:rsidR="00D72E92" w:rsidRPr="00D07DC8">
        <w:rPr>
          <w:rFonts w:ascii="Book Antiqua" w:eastAsia="Times New Roman" w:hAnsi="Book Antiqua"/>
          <w:b/>
          <w:bCs/>
          <w:lang w:eastAsia="en-GB"/>
        </w:rPr>
        <w:lastRenderedPageBreak/>
        <w:t>Table 1</w:t>
      </w:r>
      <w:r w:rsidR="0087373B" w:rsidRPr="00D07DC8">
        <w:rPr>
          <w:rFonts w:ascii="Book Antiqua" w:eastAsia="Times New Roman" w:hAnsi="Book Antiqua"/>
          <w:b/>
          <w:bCs/>
          <w:lang w:eastAsia="en-GB"/>
        </w:rPr>
        <w:t xml:space="preserve"> </w:t>
      </w:r>
      <w:r w:rsidR="00D72E92" w:rsidRPr="00D07DC8">
        <w:rPr>
          <w:rFonts w:ascii="Book Antiqua" w:eastAsia="Times New Roman" w:hAnsi="Book Antiqua"/>
          <w:b/>
          <w:bCs/>
          <w:lang w:eastAsia="en-GB"/>
        </w:rPr>
        <w:t>Summary of 76 reported cases of gallbladder carcinosarcoma from 1970 to 2021</w:t>
      </w:r>
    </w:p>
    <w:tbl>
      <w:tblPr>
        <w:tblW w:w="13111" w:type="dxa"/>
        <w:jc w:val="center"/>
        <w:tblBorders>
          <w:top w:val="single" w:sz="4" w:space="0" w:color="auto"/>
          <w:bottom w:val="single" w:sz="4" w:space="0" w:color="auto"/>
        </w:tblBorders>
        <w:tblLayout w:type="fixed"/>
        <w:tblLook w:val="04A0" w:firstRow="1" w:lastRow="0" w:firstColumn="1" w:lastColumn="0" w:noHBand="0" w:noVBand="1"/>
      </w:tblPr>
      <w:tblGrid>
        <w:gridCol w:w="676"/>
        <w:gridCol w:w="741"/>
        <w:gridCol w:w="869"/>
        <w:gridCol w:w="705"/>
        <w:gridCol w:w="942"/>
        <w:gridCol w:w="942"/>
        <w:gridCol w:w="706"/>
        <w:gridCol w:w="744"/>
        <w:gridCol w:w="784"/>
        <w:gridCol w:w="942"/>
        <w:gridCol w:w="1060"/>
        <w:gridCol w:w="1177"/>
        <w:gridCol w:w="705"/>
        <w:gridCol w:w="824"/>
        <w:gridCol w:w="588"/>
        <w:gridCol w:w="706"/>
      </w:tblGrid>
      <w:tr w:rsidR="00A47AC8" w:rsidRPr="00D07DC8" w14:paraId="0F20B868" w14:textId="77777777" w:rsidTr="000C7314">
        <w:trPr>
          <w:trHeight w:val="310"/>
          <w:jc w:val="center"/>
        </w:trPr>
        <w:tc>
          <w:tcPr>
            <w:tcW w:w="676" w:type="dxa"/>
            <w:tcBorders>
              <w:top w:val="single" w:sz="4" w:space="0" w:color="auto"/>
              <w:bottom w:val="single" w:sz="4" w:space="0" w:color="auto"/>
            </w:tcBorders>
            <w:shd w:val="clear" w:color="auto" w:fill="auto"/>
            <w:noWrap/>
            <w:vAlign w:val="bottom"/>
            <w:hideMark/>
          </w:tcPr>
          <w:p w14:paraId="198A5F8D" w14:textId="77777777" w:rsidR="0087373B" w:rsidRPr="00D07DC8" w:rsidRDefault="0087373B" w:rsidP="00D07DC8">
            <w:pPr>
              <w:snapToGrid w:val="0"/>
              <w:spacing w:line="360" w:lineRule="auto"/>
              <w:jc w:val="both"/>
              <w:rPr>
                <w:rFonts w:ascii="Book Antiqua" w:eastAsia="Times New Roman" w:hAnsi="Book Antiqua" w:cs="Arial"/>
                <w:b/>
                <w:lang w:eastAsia="ja-JP"/>
              </w:rPr>
            </w:pPr>
            <w:r w:rsidRPr="00D07DC8">
              <w:rPr>
                <w:rFonts w:ascii="Book Antiqua" w:eastAsia="Times New Roman" w:hAnsi="Book Antiqua" w:cs="Arial"/>
                <w:b/>
                <w:lang w:eastAsia="ja-JP"/>
              </w:rPr>
              <w:t xml:space="preserve">No. </w:t>
            </w:r>
          </w:p>
        </w:tc>
        <w:tc>
          <w:tcPr>
            <w:tcW w:w="741" w:type="dxa"/>
            <w:tcBorders>
              <w:top w:val="single" w:sz="4" w:space="0" w:color="auto"/>
              <w:bottom w:val="single" w:sz="4" w:space="0" w:color="auto"/>
            </w:tcBorders>
            <w:shd w:val="clear" w:color="auto" w:fill="auto"/>
            <w:noWrap/>
            <w:vAlign w:val="bottom"/>
            <w:hideMark/>
          </w:tcPr>
          <w:p w14:paraId="6C805C1E" w14:textId="77777777" w:rsidR="0087373B" w:rsidRPr="00D07DC8" w:rsidRDefault="0087373B" w:rsidP="00D07DC8">
            <w:pPr>
              <w:snapToGrid w:val="0"/>
              <w:spacing w:line="360" w:lineRule="auto"/>
              <w:jc w:val="both"/>
              <w:rPr>
                <w:rFonts w:ascii="Book Antiqua" w:eastAsia="Times New Roman" w:hAnsi="Book Antiqua" w:cs="Arial"/>
                <w:b/>
                <w:lang w:eastAsia="ja-JP"/>
              </w:rPr>
            </w:pPr>
            <w:r w:rsidRPr="00D07DC8">
              <w:rPr>
                <w:rFonts w:ascii="Book Antiqua" w:eastAsia="Times New Roman" w:hAnsi="Book Antiqua" w:cs="Arial"/>
                <w:b/>
                <w:lang w:eastAsia="ja-JP"/>
              </w:rPr>
              <w:t xml:space="preserve">Year </w:t>
            </w:r>
          </w:p>
        </w:tc>
        <w:tc>
          <w:tcPr>
            <w:tcW w:w="869" w:type="dxa"/>
            <w:tcBorders>
              <w:top w:val="single" w:sz="4" w:space="0" w:color="auto"/>
              <w:bottom w:val="single" w:sz="4" w:space="0" w:color="auto"/>
            </w:tcBorders>
            <w:shd w:val="clear" w:color="auto" w:fill="auto"/>
            <w:noWrap/>
            <w:vAlign w:val="bottom"/>
            <w:hideMark/>
          </w:tcPr>
          <w:p w14:paraId="135AD812" w14:textId="77777777" w:rsidR="0087373B" w:rsidRPr="00D07DC8" w:rsidRDefault="0087373B" w:rsidP="00D07DC8">
            <w:pPr>
              <w:snapToGrid w:val="0"/>
              <w:spacing w:line="360" w:lineRule="auto"/>
              <w:jc w:val="both"/>
              <w:rPr>
                <w:rFonts w:ascii="Book Antiqua" w:eastAsia="Times New Roman" w:hAnsi="Book Antiqua" w:cs="Arial"/>
                <w:b/>
                <w:lang w:eastAsia="ja-JP"/>
              </w:rPr>
            </w:pPr>
            <w:r w:rsidRPr="00D07DC8">
              <w:rPr>
                <w:rFonts w:ascii="Book Antiqua" w:eastAsia="Times New Roman" w:hAnsi="Book Antiqua" w:cs="Arial"/>
                <w:b/>
                <w:lang w:eastAsia="ja-JP"/>
              </w:rPr>
              <w:t>Ref.</w:t>
            </w:r>
          </w:p>
        </w:tc>
        <w:tc>
          <w:tcPr>
            <w:tcW w:w="705" w:type="dxa"/>
            <w:tcBorders>
              <w:top w:val="single" w:sz="4" w:space="0" w:color="auto"/>
              <w:bottom w:val="single" w:sz="4" w:space="0" w:color="auto"/>
            </w:tcBorders>
            <w:shd w:val="clear" w:color="auto" w:fill="auto"/>
            <w:noWrap/>
            <w:vAlign w:val="bottom"/>
            <w:hideMark/>
          </w:tcPr>
          <w:p w14:paraId="1F1FF70B" w14:textId="77777777" w:rsidR="0087373B" w:rsidRPr="00D07DC8" w:rsidRDefault="0087373B" w:rsidP="00D07DC8">
            <w:pPr>
              <w:snapToGrid w:val="0"/>
              <w:spacing w:line="360" w:lineRule="auto"/>
              <w:jc w:val="both"/>
              <w:rPr>
                <w:rFonts w:ascii="Book Antiqua" w:eastAsia="Times New Roman" w:hAnsi="Book Antiqua" w:cs="Arial"/>
                <w:b/>
                <w:lang w:eastAsia="ja-JP"/>
              </w:rPr>
            </w:pPr>
            <w:r w:rsidRPr="00D07DC8">
              <w:rPr>
                <w:rFonts w:ascii="Book Antiqua" w:eastAsia="Times New Roman" w:hAnsi="Book Antiqua" w:cs="Arial"/>
                <w:b/>
                <w:lang w:eastAsia="ja-JP"/>
              </w:rPr>
              <w:t>Age/sex</w:t>
            </w:r>
          </w:p>
        </w:tc>
        <w:tc>
          <w:tcPr>
            <w:tcW w:w="942" w:type="dxa"/>
            <w:tcBorders>
              <w:top w:val="single" w:sz="4" w:space="0" w:color="auto"/>
              <w:bottom w:val="single" w:sz="4" w:space="0" w:color="auto"/>
            </w:tcBorders>
            <w:shd w:val="clear" w:color="auto" w:fill="auto"/>
            <w:noWrap/>
            <w:vAlign w:val="bottom"/>
            <w:hideMark/>
          </w:tcPr>
          <w:p w14:paraId="285525EF" w14:textId="26351CA7" w:rsidR="0087373B" w:rsidRPr="00D07DC8" w:rsidRDefault="0087373B" w:rsidP="00D07DC8">
            <w:pPr>
              <w:snapToGrid w:val="0"/>
              <w:spacing w:line="360" w:lineRule="auto"/>
              <w:jc w:val="both"/>
              <w:rPr>
                <w:rFonts w:ascii="Book Antiqua" w:eastAsia="Times New Roman" w:hAnsi="Book Antiqua" w:cs="Arial"/>
                <w:b/>
                <w:lang w:eastAsia="ja-JP"/>
              </w:rPr>
            </w:pPr>
            <w:r w:rsidRPr="00D07DC8">
              <w:rPr>
                <w:rFonts w:ascii="Book Antiqua" w:eastAsia="Times New Roman" w:hAnsi="Book Antiqua" w:cs="Arial"/>
                <w:b/>
                <w:lang w:eastAsia="ja-JP"/>
              </w:rPr>
              <w:t>Risk factors for GB CA (</w:t>
            </w:r>
            <w:r w:rsidR="009A5736">
              <w:rPr>
                <w:rFonts w:ascii="Book Antiqua" w:eastAsia="Times New Roman" w:hAnsi="Book Antiqua" w:cs="Arial"/>
                <w:b/>
                <w:lang w:eastAsia="ja-JP"/>
              </w:rPr>
              <w:t>s</w:t>
            </w:r>
            <w:r w:rsidRPr="00D07DC8">
              <w:rPr>
                <w:rFonts w:ascii="Book Antiqua" w:eastAsia="Times New Roman" w:hAnsi="Book Antiqua" w:cs="Arial"/>
                <w:b/>
                <w:lang w:eastAsia="ja-JP"/>
              </w:rPr>
              <w:t>tones)</w:t>
            </w:r>
          </w:p>
        </w:tc>
        <w:tc>
          <w:tcPr>
            <w:tcW w:w="942" w:type="dxa"/>
            <w:tcBorders>
              <w:top w:val="single" w:sz="4" w:space="0" w:color="auto"/>
              <w:bottom w:val="single" w:sz="4" w:space="0" w:color="auto"/>
            </w:tcBorders>
            <w:shd w:val="clear" w:color="auto" w:fill="auto"/>
            <w:noWrap/>
            <w:vAlign w:val="bottom"/>
            <w:hideMark/>
          </w:tcPr>
          <w:p w14:paraId="659CF97E" w14:textId="77777777" w:rsidR="0087373B" w:rsidRPr="00D07DC8" w:rsidRDefault="0087373B" w:rsidP="00D07DC8">
            <w:pPr>
              <w:snapToGrid w:val="0"/>
              <w:spacing w:line="360" w:lineRule="auto"/>
              <w:jc w:val="both"/>
              <w:rPr>
                <w:rFonts w:ascii="Book Antiqua" w:eastAsia="Times New Roman" w:hAnsi="Book Antiqua" w:cs="Arial"/>
                <w:b/>
                <w:lang w:eastAsia="ja-JP"/>
              </w:rPr>
            </w:pPr>
            <w:r w:rsidRPr="00D07DC8">
              <w:rPr>
                <w:rFonts w:ascii="Book Antiqua" w:eastAsia="Times New Roman" w:hAnsi="Book Antiqua" w:cs="Arial"/>
                <w:b/>
                <w:lang w:eastAsia="ja-JP"/>
              </w:rPr>
              <w:t>Clinical presentation</w:t>
            </w:r>
          </w:p>
        </w:tc>
        <w:tc>
          <w:tcPr>
            <w:tcW w:w="706" w:type="dxa"/>
            <w:tcBorders>
              <w:top w:val="single" w:sz="4" w:space="0" w:color="auto"/>
              <w:bottom w:val="single" w:sz="4" w:space="0" w:color="auto"/>
            </w:tcBorders>
            <w:shd w:val="clear" w:color="auto" w:fill="auto"/>
            <w:vAlign w:val="bottom"/>
            <w:hideMark/>
          </w:tcPr>
          <w:p w14:paraId="521C5567" w14:textId="77777777" w:rsidR="0087373B" w:rsidRPr="00D07DC8" w:rsidRDefault="0087373B" w:rsidP="00D07DC8">
            <w:pPr>
              <w:snapToGrid w:val="0"/>
              <w:spacing w:line="360" w:lineRule="auto"/>
              <w:jc w:val="both"/>
              <w:rPr>
                <w:rFonts w:ascii="Book Antiqua" w:eastAsia="Times New Roman" w:hAnsi="Book Antiqua" w:cs="Arial"/>
                <w:b/>
                <w:lang w:eastAsia="ja-JP"/>
              </w:rPr>
            </w:pPr>
            <w:r w:rsidRPr="00D07DC8">
              <w:rPr>
                <w:rFonts w:ascii="Book Antiqua" w:eastAsia="Times New Roman" w:hAnsi="Book Antiqua" w:cs="Arial"/>
                <w:b/>
                <w:lang w:eastAsia="ja-JP"/>
              </w:rPr>
              <w:t>Liver function tests</w:t>
            </w:r>
          </w:p>
        </w:tc>
        <w:tc>
          <w:tcPr>
            <w:tcW w:w="744" w:type="dxa"/>
            <w:tcBorders>
              <w:top w:val="single" w:sz="4" w:space="0" w:color="auto"/>
              <w:bottom w:val="single" w:sz="4" w:space="0" w:color="auto"/>
            </w:tcBorders>
            <w:shd w:val="clear" w:color="auto" w:fill="auto"/>
            <w:noWrap/>
            <w:vAlign w:val="bottom"/>
            <w:hideMark/>
          </w:tcPr>
          <w:p w14:paraId="24052936" w14:textId="77777777" w:rsidR="0087373B" w:rsidRPr="00D07DC8" w:rsidRDefault="0087373B" w:rsidP="00D07DC8">
            <w:pPr>
              <w:snapToGrid w:val="0"/>
              <w:spacing w:line="360" w:lineRule="auto"/>
              <w:jc w:val="both"/>
              <w:rPr>
                <w:rFonts w:ascii="Book Antiqua" w:eastAsia="Times New Roman" w:hAnsi="Book Antiqua" w:cs="Arial"/>
                <w:b/>
                <w:lang w:eastAsia="ja-JP"/>
              </w:rPr>
            </w:pPr>
            <w:r w:rsidRPr="00D07DC8">
              <w:rPr>
                <w:rFonts w:ascii="Book Antiqua" w:eastAsia="Times New Roman" w:hAnsi="Book Antiqua" w:cs="Arial"/>
                <w:b/>
                <w:lang w:eastAsia="ja-JP"/>
              </w:rPr>
              <w:t>Position of CA</w:t>
            </w:r>
          </w:p>
        </w:tc>
        <w:tc>
          <w:tcPr>
            <w:tcW w:w="784" w:type="dxa"/>
            <w:tcBorders>
              <w:top w:val="single" w:sz="4" w:space="0" w:color="auto"/>
              <w:bottom w:val="single" w:sz="4" w:space="0" w:color="auto"/>
            </w:tcBorders>
            <w:shd w:val="clear" w:color="auto" w:fill="auto"/>
            <w:noWrap/>
            <w:vAlign w:val="bottom"/>
            <w:hideMark/>
          </w:tcPr>
          <w:p w14:paraId="750AB975" w14:textId="5E98EED5" w:rsidR="0087373B" w:rsidRPr="00D07DC8" w:rsidRDefault="0087373B" w:rsidP="00D07DC8">
            <w:pPr>
              <w:snapToGrid w:val="0"/>
              <w:spacing w:line="360" w:lineRule="auto"/>
              <w:jc w:val="both"/>
              <w:rPr>
                <w:rFonts w:ascii="Book Antiqua" w:eastAsia="Times New Roman" w:hAnsi="Book Antiqua" w:cs="Arial"/>
                <w:b/>
                <w:lang w:eastAsia="ja-JP"/>
              </w:rPr>
            </w:pPr>
            <w:r w:rsidRPr="00D07DC8">
              <w:rPr>
                <w:rFonts w:ascii="Book Antiqua" w:eastAsia="Times New Roman" w:hAnsi="Book Antiqua" w:cs="Arial"/>
                <w:b/>
                <w:lang w:eastAsia="ja-JP"/>
              </w:rPr>
              <w:t>Tumor markers (CEA, AFP, CA 19-9)</w:t>
            </w:r>
          </w:p>
        </w:tc>
        <w:tc>
          <w:tcPr>
            <w:tcW w:w="942" w:type="dxa"/>
            <w:tcBorders>
              <w:top w:val="single" w:sz="4" w:space="0" w:color="auto"/>
              <w:bottom w:val="single" w:sz="4" w:space="0" w:color="auto"/>
            </w:tcBorders>
            <w:shd w:val="clear" w:color="auto" w:fill="auto"/>
            <w:noWrap/>
            <w:vAlign w:val="bottom"/>
            <w:hideMark/>
          </w:tcPr>
          <w:p w14:paraId="3779AA3A" w14:textId="77777777" w:rsidR="0087373B" w:rsidRPr="00D07DC8" w:rsidRDefault="0087373B" w:rsidP="00D07DC8">
            <w:pPr>
              <w:snapToGrid w:val="0"/>
              <w:spacing w:line="360" w:lineRule="auto"/>
              <w:jc w:val="both"/>
              <w:rPr>
                <w:rFonts w:ascii="Book Antiqua" w:eastAsia="Times New Roman" w:hAnsi="Book Antiqua" w:cs="Arial"/>
                <w:b/>
                <w:lang w:eastAsia="ja-JP"/>
              </w:rPr>
            </w:pPr>
            <w:r w:rsidRPr="00D07DC8">
              <w:rPr>
                <w:rFonts w:ascii="Book Antiqua" w:eastAsia="Times New Roman" w:hAnsi="Book Antiqua" w:cs="Arial"/>
                <w:b/>
                <w:lang w:eastAsia="ja-JP"/>
              </w:rPr>
              <w:t>Size (mm)</w:t>
            </w:r>
          </w:p>
        </w:tc>
        <w:tc>
          <w:tcPr>
            <w:tcW w:w="1060" w:type="dxa"/>
            <w:tcBorders>
              <w:top w:val="single" w:sz="4" w:space="0" w:color="auto"/>
              <w:bottom w:val="single" w:sz="4" w:space="0" w:color="auto"/>
            </w:tcBorders>
            <w:shd w:val="clear" w:color="auto" w:fill="auto"/>
            <w:noWrap/>
            <w:vAlign w:val="bottom"/>
            <w:hideMark/>
          </w:tcPr>
          <w:p w14:paraId="51843C20" w14:textId="77777777" w:rsidR="0087373B" w:rsidRPr="00D07DC8" w:rsidRDefault="0087373B" w:rsidP="00D07DC8">
            <w:pPr>
              <w:snapToGrid w:val="0"/>
              <w:spacing w:line="360" w:lineRule="auto"/>
              <w:jc w:val="both"/>
              <w:rPr>
                <w:rFonts w:ascii="Book Antiqua" w:eastAsia="Times New Roman" w:hAnsi="Book Antiqua" w:cs="Arial"/>
                <w:b/>
                <w:lang w:eastAsia="ja-JP"/>
              </w:rPr>
            </w:pPr>
            <w:r w:rsidRPr="00D07DC8">
              <w:rPr>
                <w:rFonts w:ascii="Book Antiqua" w:eastAsia="Times New Roman" w:hAnsi="Book Antiqua" w:cs="Arial"/>
                <w:b/>
                <w:lang w:eastAsia="ja-JP"/>
              </w:rPr>
              <w:t>Initial diagnosis</w:t>
            </w:r>
          </w:p>
        </w:tc>
        <w:tc>
          <w:tcPr>
            <w:tcW w:w="1177" w:type="dxa"/>
            <w:tcBorders>
              <w:top w:val="single" w:sz="4" w:space="0" w:color="auto"/>
              <w:bottom w:val="single" w:sz="4" w:space="0" w:color="auto"/>
            </w:tcBorders>
            <w:shd w:val="clear" w:color="auto" w:fill="auto"/>
            <w:noWrap/>
            <w:vAlign w:val="bottom"/>
            <w:hideMark/>
          </w:tcPr>
          <w:p w14:paraId="59037549" w14:textId="77777777" w:rsidR="0087373B" w:rsidRPr="00D07DC8" w:rsidRDefault="0087373B" w:rsidP="00D07DC8">
            <w:pPr>
              <w:snapToGrid w:val="0"/>
              <w:spacing w:line="360" w:lineRule="auto"/>
              <w:jc w:val="both"/>
              <w:rPr>
                <w:rFonts w:ascii="Book Antiqua" w:eastAsia="Times New Roman" w:hAnsi="Book Antiqua" w:cs="Arial"/>
                <w:b/>
                <w:lang w:eastAsia="ja-JP"/>
              </w:rPr>
            </w:pPr>
            <w:r w:rsidRPr="00D07DC8">
              <w:rPr>
                <w:rFonts w:ascii="Book Antiqua" w:eastAsia="Times New Roman" w:hAnsi="Book Antiqua" w:cs="Arial"/>
                <w:b/>
                <w:lang w:eastAsia="ja-JP"/>
              </w:rPr>
              <w:t>Confirmatory diagnosis (mode)</w:t>
            </w:r>
          </w:p>
        </w:tc>
        <w:tc>
          <w:tcPr>
            <w:tcW w:w="705" w:type="dxa"/>
            <w:tcBorders>
              <w:top w:val="single" w:sz="4" w:space="0" w:color="auto"/>
              <w:bottom w:val="single" w:sz="4" w:space="0" w:color="auto"/>
            </w:tcBorders>
            <w:shd w:val="clear" w:color="auto" w:fill="auto"/>
            <w:noWrap/>
            <w:vAlign w:val="bottom"/>
            <w:hideMark/>
          </w:tcPr>
          <w:p w14:paraId="74B74D4E" w14:textId="77777777" w:rsidR="0087373B" w:rsidRPr="00D07DC8" w:rsidRDefault="0087373B" w:rsidP="00D07DC8">
            <w:pPr>
              <w:snapToGrid w:val="0"/>
              <w:spacing w:line="360" w:lineRule="auto"/>
              <w:jc w:val="both"/>
              <w:rPr>
                <w:rFonts w:ascii="Book Antiqua" w:eastAsia="Times New Roman" w:hAnsi="Book Antiqua" w:cs="Arial"/>
                <w:b/>
                <w:lang w:eastAsia="ja-JP"/>
              </w:rPr>
            </w:pPr>
            <w:r w:rsidRPr="00D07DC8">
              <w:rPr>
                <w:rFonts w:ascii="Book Antiqua" w:eastAsia="Times New Roman" w:hAnsi="Book Antiqua" w:cs="Arial"/>
                <w:b/>
                <w:lang w:eastAsia="ja-JP"/>
              </w:rPr>
              <w:t>Stage (UICC)</w:t>
            </w:r>
          </w:p>
        </w:tc>
        <w:tc>
          <w:tcPr>
            <w:tcW w:w="824" w:type="dxa"/>
            <w:tcBorders>
              <w:top w:val="single" w:sz="4" w:space="0" w:color="auto"/>
              <w:bottom w:val="single" w:sz="4" w:space="0" w:color="auto"/>
            </w:tcBorders>
            <w:shd w:val="clear" w:color="auto" w:fill="auto"/>
            <w:noWrap/>
            <w:vAlign w:val="bottom"/>
            <w:hideMark/>
          </w:tcPr>
          <w:p w14:paraId="371D96BB" w14:textId="77777777" w:rsidR="0087373B" w:rsidRPr="00D07DC8" w:rsidRDefault="0087373B" w:rsidP="00D07DC8">
            <w:pPr>
              <w:snapToGrid w:val="0"/>
              <w:spacing w:line="360" w:lineRule="auto"/>
              <w:jc w:val="both"/>
              <w:rPr>
                <w:rFonts w:ascii="Book Antiqua" w:eastAsia="Times New Roman" w:hAnsi="Book Antiqua" w:cs="Arial"/>
                <w:b/>
                <w:lang w:eastAsia="ja-JP"/>
              </w:rPr>
            </w:pPr>
            <w:r w:rsidRPr="00D07DC8">
              <w:rPr>
                <w:rFonts w:ascii="Book Antiqua" w:eastAsia="Times New Roman" w:hAnsi="Book Antiqua" w:cs="Arial"/>
                <w:b/>
                <w:lang w:eastAsia="ja-JP"/>
              </w:rPr>
              <w:t>Survival (</w:t>
            </w:r>
            <w:proofErr w:type="spellStart"/>
            <w:r w:rsidRPr="00D07DC8">
              <w:rPr>
                <w:rFonts w:ascii="Book Antiqua" w:eastAsia="Times New Roman" w:hAnsi="Book Antiqua" w:cs="Arial"/>
                <w:b/>
                <w:lang w:eastAsia="ja-JP"/>
              </w:rPr>
              <w:t>mo</w:t>
            </w:r>
            <w:proofErr w:type="spellEnd"/>
            <w:r w:rsidRPr="00D07DC8">
              <w:rPr>
                <w:rFonts w:ascii="Book Antiqua" w:eastAsia="Times New Roman" w:hAnsi="Book Antiqua" w:cs="Arial"/>
                <w:b/>
                <w:lang w:eastAsia="ja-JP"/>
              </w:rPr>
              <w:t xml:space="preserve">) </w:t>
            </w:r>
          </w:p>
        </w:tc>
        <w:tc>
          <w:tcPr>
            <w:tcW w:w="588" w:type="dxa"/>
            <w:tcBorders>
              <w:top w:val="single" w:sz="4" w:space="0" w:color="auto"/>
              <w:bottom w:val="single" w:sz="4" w:space="0" w:color="auto"/>
            </w:tcBorders>
            <w:shd w:val="clear" w:color="auto" w:fill="auto"/>
            <w:noWrap/>
            <w:vAlign w:val="bottom"/>
            <w:hideMark/>
          </w:tcPr>
          <w:p w14:paraId="052C6545" w14:textId="77777777" w:rsidR="0087373B" w:rsidRPr="00D07DC8" w:rsidRDefault="0087373B" w:rsidP="00D07DC8">
            <w:pPr>
              <w:snapToGrid w:val="0"/>
              <w:spacing w:line="360" w:lineRule="auto"/>
              <w:jc w:val="both"/>
              <w:rPr>
                <w:rFonts w:ascii="Book Antiqua" w:eastAsia="Times New Roman" w:hAnsi="Book Antiqua" w:cs="Arial"/>
                <w:b/>
                <w:lang w:eastAsia="ja-JP"/>
              </w:rPr>
            </w:pPr>
            <w:r w:rsidRPr="00D07DC8">
              <w:rPr>
                <w:rFonts w:ascii="Book Antiqua" w:eastAsia="Times New Roman" w:hAnsi="Book Antiqua" w:cs="Arial"/>
                <w:b/>
                <w:lang w:eastAsia="ja-JP"/>
              </w:rPr>
              <w:t>IHC positives</w:t>
            </w:r>
          </w:p>
        </w:tc>
        <w:tc>
          <w:tcPr>
            <w:tcW w:w="706" w:type="dxa"/>
            <w:tcBorders>
              <w:top w:val="single" w:sz="4" w:space="0" w:color="auto"/>
              <w:bottom w:val="single" w:sz="4" w:space="0" w:color="auto"/>
            </w:tcBorders>
            <w:shd w:val="clear" w:color="auto" w:fill="auto"/>
            <w:noWrap/>
            <w:vAlign w:val="bottom"/>
            <w:hideMark/>
          </w:tcPr>
          <w:p w14:paraId="1335B9AC" w14:textId="77777777" w:rsidR="0087373B" w:rsidRPr="00D07DC8" w:rsidRDefault="0087373B" w:rsidP="00D07DC8">
            <w:pPr>
              <w:snapToGrid w:val="0"/>
              <w:spacing w:line="360" w:lineRule="auto"/>
              <w:jc w:val="both"/>
              <w:rPr>
                <w:rFonts w:ascii="Book Antiqua" w:eastAsia="Times New Roman" w:hAnsi="Book Antiqua" w:cs="Arial"/>
                <w:b/>
                <w:lang w:eastAsia="ja-JP"/>
              </w:rPr>
            </w:pPr>
            <w:r w:rsidRPr="00D07DC8">
              <w:rPr>
                <w:rFonts w:ascii="Book Antiqua" w:eastAsia="Times New Roman" w:hAnsi="Book Antiqua" w:cs="Arial"/>
                <w:b/>
                <w:lang w:eastAsia="ja-JP"/>
              </w:rPr>
              <w:t>Further management</w:t>
            </w:r>
          </w:p>
        </w:tc>
      </w:tr>
      <w:tr w:rsidR="00A47AC8" w:rsidRPr="00D07DC8" w14:paraId="77E01E32" w14:textId="77777777" w:rsidTr="000C7314">
        <w:trPr>
          <w:trHeight w:val="310"/>
          <w:jc w:val="center"/>
        </w:trPr>
        <w:tc>
          <w:tcPr>
            <w:tcW w:w="676" w:type="dxa"/>
            <w:tcBorders>
              <w:top w:val="single" w:sz="4" w:space="0" w:color="auto"/>
            </w:tcBorders>
            <w:shd w:val="clear" w:color="auto" w:fill="auto"/>
            <w:vAlign w:val="bottom"/>
            <w:hideMark/>
          </w:tcPr>
          <w:p w14:paraId="754F14BE"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w:t>
            </w:r>
          </w:p>
        </w:tc>
        <w:tc>
          <w:tcPr>
            <w:tcW w:w="741" w:type="dxa"/>
            <w:tcBorders>
              <w:top w:val="single" w:sz="4" w:space="0" w:color="auto"/>
            </w:tcBorders>
            <w:shd w:val="clear" w:color="auto" w:fill="auto"/>
            <w:vAlign w:val="bottom"/>
            <w:hideMark/>
          </w:tcPr>
          <w:p w14:paraId="75DBA83E"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2020</w:t>
            </w:r>
          </w:p>
        </w:tc>
        <w:tc>
          <w:tcPr>
            <w:tcW w:w="869" w:type="dxa"/>
            <w:tcBorders>
              <w:top w:val="single" w:sz="4" w:space="0" w:color="auto"/>
            </w:tcBorders>
            <w:shd w:val="clear" w:color="auto" w:fill="auto"/>
            <w:vAlign w:val="bottom"/>
            <w:hideMark/>
          </w:tcPr>
          <w:p w14:paraId="06D25008"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Khurram </w:t>
            </w:r>
            <w:r w:rsidR="00AC6726" w:rsidRPr="00D07DC8">
              <w:rPr>
                <w:rFonts w:ascii="Book Antiqua" w:eastAsia="Times New Roman" w:hAnsi="Book Antiqua" w:cs="Arial"/>
                <w:i/>
                <w:lang w:eastAsia="ja-JP"/>
              </w:rPr>
              <w:t>et al</w:t>
            </w:r>
            <w:r w:rsidR="00AC6726" w:rsidRPr="00D07DC8">
              <w:rPr>
                <w:rFonts w:ascii="Book Antiqua" w:eastAsia="Times New Roman" w:hAnsi="Book Antiqua" w:cs="Arial"/>
                <w:vertAlign w:val="superscript"/>
                <w:lang w:eastAsia="ja-JP"/>
              </w:rPr>
              <w:t>[4]</w:t>
            </w:r>
          </w:p>
        </w:tc>
        <w:tc>
          <w:tcPr>
            <w:tcW w:w="705" w:type="dxa"/>
            <w:tcBorders>
              <w:top w:val="single" w:sz="4" w:space="0" w:color="auto"/>
            </w:tcBorders>
            <w:shd w:val="clear" w:color="auto" w:fill="auto"/>
            <w:vAlign w:val="bottom"/>
            <w:hideMark/>
          </w:tcPr>
          <w:p w14:paraId="4D54FFF9"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64/F</w:t>
            </w:r>
          </w:p>
        </w:tc>
        <w:tc>
          <w:tcPr>
            <w:tcW w:w="942" w:type="dxa"/>
            <w:tcBorders>
              <w:top w:val="single" w:sz="4" w:space="0" w:color="auto"/>
            </w:tcBorders>
            <w:shd w:val="clear" w:color="auto" w:fill="auto"/>
            <w:vAlign w:val="bottom"/>
            <w:hideMark/>
          </w:tcPr>
          <w:p w14:paraId="50ECCEB8" w14:textId="644D8C3D"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No </w:t>
            </w:r>
            <w:r w:rsidR="002A728F">
              <w:rPr>
                <w:rFonts w:ascii="Book Antiqua" w:eastAsia="Times New Roman" w:hAnsi="Book Antiqua" w:cs="Arial"/>
                <w:lang w:eastAsia="ja-JP"/>
              </w:rPr>
              <w:t>s</w:t>
            </w:r>
            <w:r w:rsidRPr="00D07DC8">
              <w:rPr>
                <w:rFonts w:ascii="Book Antiqua" w:eastAsia="Times New Roman" w:hAnsi="Book Antiqua" w:cs="Arial"/>
                <w:lang w:eastAsia="ja-JP"/>
              </w:rPr>
              <w:t xml:space="preserve">tones </w:t>
            </w:r>
          </w:p>
        </w:tc>
        <w:tc>
          <w:tcPr>
            <w:tcW w:w="942" w:type="dxa"/>
            <w:tcBorders>
              <w:top w:val="single" w:sz="4" w:space="0" w:color="auto"/>
            </w:tcBorders>
            <w:shd w:val="clear" w:color="auto" w:fill="auto"/>
            <w:vAlign w:val="bottom"/>
            <w:hideMark/>
          </w:tcPr>
          <w:p w14:paraId="27C34BD3" w14:textId="7657DA3D"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sidR="002A728F">
              <w:rPr>
                <w:rFonts w:ascii="Book Antiqua" w:eastAsia="Times New Roman" w:hAnsi="Book Antiqua" w:cs="Arial"/>
                <w:lang w:eastAsia="ja-JP"/>
              </w:rPr>
              <w:t>p</w:t>
            </w:r>
            <w:r w:rsidRPr="00D07DC8">
              <w:rPr>
                <w:rFonts w:ascii="Book Antiqua" w:eastAsia="Times New Roman" w:hAnsi="Book Antiqua" w:cs="Arial"/>
                <w:lang w:eastAsia="ja-JP"/>
              </w:rPr>
              <w:t xml:space="preserve">ain, </w:t>
            </w:r>
            <w:r w:rsidR="005F1D77">
              <w:rPr>
                <w:rFonts w:ascii="Book Antiqua" w:eastAsia="Times New Roman" w:hAnsi="Book Antiqua" w:cs="Arial"/>
                <w:lang w:eastAsia="ja-JP"/>
              </w:rPr>
              <w:t>i</w:t>
            </w:r>
            <w:r w:rsidRPr="00D07DC8">
              <w:rPr>
                <w:rFonts w:ascii="Book Antiqua" w:eastAsia="Times New Roman" w:hAnsi="Book Antiqua" w:cs="Arial"/>
                <w:lang w:eastAsia="ja-JP"/>
              </w:rPr>
              <w:t xml:space="preserve">ntermittent </w:t>
            </w:r>
            <w:r w:rsidR="005F1D77">
              <w:rPr>
                <w:rFonts w:ascii="Book Antiqua" w:eastAsia="Times New Roman" w:hAnsi="Book Antiqua" w:cs="Arial"/>
                <w:lang w:eastAsia="ja-JP"/>
              </w:rPr>
              <w:t>f</w:t>
            </w:r>
            <w:r w:rsidRPr="00D07DC8">
              <w:rPr>
                <w:rFonts w:ascii="Book Antiqua" w:eastAsia="Times New Roman" w:hAnsi="Book Antiqua" w:cs="Arial"/>
                <w:lang w:eastAsia="ja-JP"/>
              </w:rPr>
              <w:t xml:space="preserve">ever, </w:t>
            </w:r>
            <w:r w:rsidR="005F1D77">
              <w:rPr>
                <w:rFonts w:ascii="Book Antiqua" w:eastAsia="Times New Roman" w:hAnsi="Book Antiqua" w:cs="Arial"/>
                <w:lang w:eastAsia="ja-JP"/>
              </w:rPr>
              <w:t>a</w:t>
            </w:r>
            <w:r w:rsidRPr="00D07DC8">
              <w:rPr>
                <w:rFonts w:ascii="Book Antiqua" w:eastAsia="Times New Roman" w:hAnsi="Book Antiqua" w:cs="Arial"/>
                <w:lang w:eastAsia="ja-JP"/>
              </w:rPr>
              <w:t xml:space="preserve">bdominal </w:t>
            </w:r>
            <w:r w:rsidR="005F1D77">
              <w:rPr>
                <w:rFonts w:ascii="Book Antiqua" w:eastAsia="Times New Roman" w:hAnsi="Book Antiqua" w:cs="Arial"/>
                <w:lang w:eastAsia="ja-JP"/>
              </w:rPr>
              <w:t>d</w:t>
            </w:r>
            <w:r w:rsidRPr="00D07DC8">
              <w:rPr>
                <w:rFonts w:ascii="Book Antiqua" w:eastAsia="Times New Roman" w:hAnsi="Book Antiqua" w:cs="Arial"/>
                <w:lang w:eastAsia="ja-JP"/>
              </w:rPr>
              <w:t>isten</w:t>
            </w:r>
            <w:r w:rsidR="005F1D77">
              <w:rPr>
                <w:rFonts w:ascii="Book Antiqua" w:eastAsia="Times New Roman" w:hAnsi="Book Antiqua" w:cs="Arial"/>
                <w:lang w:eastAsia="ja-JP"/>
              </w:rPr>
              <w:t>s</w:t>
            </w:r>
            <w:r w:rsidRPr="00D07DC8">
              <w:rPr>
                <w:rFonts w:ascii="Book Antiqua" w:eastAsia="Times New Roman" w:hAnsi="Book Antiqua" w:cs="Arial"/>
                <w:lang w:eastAsia="ja-JP"/>
              </w:rPr>
              <w:t>ion</w:t>
            </w:r>
          </w:p>
        </w:tc>
        <w:tc>
          <w:tcPr>
            <w:tcW w:w="706" w:type="dxa"/>
            <w:tcBorders>
              <w:top w:val="single" w:sz="4" w:space="0" w:color="auto"/>
            </w:tcBorders>
            <w:shd w:val="clear" w:color="auto" w:fill="auto"/>
            <w:vAlign w:val="bottom"/>
            <w:hideMark/>
          </w:tcPr>
          <w:p w14:paraId="0A40B579"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AST, GGT elevated</w:t>
            </w:r>
          </w:p>
        </w:tc>
        <w:tc>
          <w:tcPr>
            <w:tcW w:w="744" w:type="dxa"/>
            <w:tcBorders>
              <w:top w:val="single" w:sz="4" w:space="0" w:color="auto"/>
            </w:tcBorders>
            <w:shd w:val="clear" w:color="auto" w:fill="auto"/>
            <w:vAlign w:val="bottom"/>
            <w:hideMark/>
          </w:tcPr>
          <w:p w14:paraId="6F7E91EF"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Fundus</w:t>
            </w:r>
          </w:p>
        </w:tc>
        <w:tc>
          <w:tcPr>
            <w:tcW w:w="784" w:type="dxa"/>
            <w:tcBorders>
              <w:top w:val="single" w:sz="4" w:space="0" w:color="auto"/>
            </w:tcBorders>
            <w:shd w:val="clear" w:color="auto" w:fill="auto"/>
            <w:vAlign w:val="bottom"/>
            <w:hideMark/>
          </w:tcPr>
          <w:p w14:paraId="65B179C1"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942" w:type="dxa"/>
            <w:tcBorders>
              <w:top w:val="single" w:sz="4" w:space="0" w:color="auto"/>
            </w:tcBorders>
            <w:shd w:val="clear" w:color="auto" w:fill="auto"/>
            <w:vAlign w:val="bottom"/>
            <w:hideMark/>
          </w:tcPr>
          <w:p w14:paraId="6498CBBC"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132 </w:t>
            </w:r>
            <w:r w:rsidR="00125E94" w:rsidRPr="00D07DC8">
              <w:rPr>
                <w:rFonts w:ascii="Book Antiqua" w:hAnsi="Book Antiqua"/>
              </w:rPr>
              <w:t>×</w:t>
            </w:r>
            <w:r w:rsidRPr="00D07DC8">
              <w:rPr>
                <w:rFonts w:ascii="Book Antiqua" w:eastAsia="Times New Roman" w:hAnsi="Book Antiqua" w:cs="Arial"/>
                <w:lang w:eastAsia="ja-JP"/>
              </w:rPr>
              <w:t xml:space="preserve"> 97 </w:t>
            </w:r>
            <w:r w:rsidR="00125E94" w:rsidRPr="00D07DC8">
              <w:rPr>
                <w:rFonts w:ascii="Book Antiqua" w:hAnsi="Book Antiqua"/>
              </w:rPr>
              <w:t>×</w:t>
            </w:r>
            <w:r w:rsidRPr="00D07DC8">
              <w:rPr>
                <w:rFonts w:ascii="Book Antiqua" w:eastAsia="Times New Roman" w:hAnsi="Book Antiqua" w:cs="Arial"/>
                <w:lang w:eastAsia="ja-JP"/>
              </w:rPr>
              <w:t xml:space="preserve"> 110 </w:t>
            </w:r>
          </w:p>
        </w:tc>
        <w:tc>
          <w:tcPr>
            <w:tcW w:w="1060" w:type="dxa"/>
            <w:tcBorders>
              <w:top w:val="single" w:sz="4" w:space="0" w:color="auto"/>
            </w:tcBorders>
            <w:shd w:val="clear" w:color="auto" w:fill="auto"/>
            <w:vAlign w:val="bottom"/>
            <w:hideMark/>
          </w:tcPr>
          <w:p w14:paraId="54CCD758" w14:textId="235C53E4"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Hepatic </w:t>
            </w:r>
            <w:r w:rsidR="005F1D77">
              <w:rPr>
                <w:rFonts w:ascii="Book Antiqua" w:eastAsia="Times New Roman" w:hAnsi="Book Antiqua" w:cs="Arial"/>
                <w:lang w:eastAsia="ja-JP"/>
              </w:rPr>
              <w:t>a</w:t>
            </w:r>
            <w:r w:rsidRPr="00D07DC8">
              <w:rPr>
                <w:rFonts w:ascii="Book Antiqua" w:eastAsia="Times New Roman" w:hAnsi="Book Antiqua" w:cs="Arial"/>
                <w:lang w:eastAsia="ja-JP"/>
              </w:rPr>
              <w:t>bscess</w:t>
            </w:r>
          </w:p>
        </w:tc>
        <w:tc>
          <w:tcPr>
            <w:tcW w:w="1177" w:type="dxa"/>
            <w:tcBorders>
              <w:top w:val="single" w:sz="4" w:space="0" w:color="auto"/>
            </w:tcBorders>
            <w:shd w:val="clear" w:color="auto" w:fill="auto"/>
            <w:noWrap/>
            <w:vAlign w:val="bottom"/>
            <w:hideMark/>
          </w:tcPr>
          <w:p w14:paraId="516E21F6"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Cholecystectomy </w:t>
            </w:r>
          </w:p>
        </w:tc>
        <w:tc>
          <w:tcPr>
            <w:tcW w:w="705" w:type="dxa"/>
            <w:tcBorders>
              <w:top w:val="single" w:sz="4" w:space="0" w:color="auto"/>
            </w:tcBorders>
            <w:shd w:val="clear" w:color="auto" w:fill="auto"/>
            <w:vAlign w:val="bottom"/>
            <w:hideMark/>
          </w:tcPr>
          <w:p w14:paraId="0919AFCA" w14:textId="64141882"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tcBorders>
              <w:top w:val="single" w:sz="4" w:space="0" w:color="auto"/>
            </w:tcBorders>
            <w:shd w:val="clear" w:color="auto" w:fill="auto"/>
            <w:vAlign w:val="bottom"/>
            <w:hideMark/>
          </w:tcPr>
          <w:p w14:paraId="39798E8F" w14:textId="280B23E0"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NIL </w:t>
            </w:r>
            <w:r w:rsidR="005F1D77">
              <w:rPr>
                <w:rFonts w:ascii="Book Antiqua" w:eastAsia="Times New Roman" w:hAnsi="Book Antiqua" w:cs="Arial"/>
                <w:lang w:eastAsia="ja-JP"/>
              </w:rPr>
              <w:t>m</w:t>
            </w:r>
            <w:r w:rsidRPr="00D07DC8">
              <w:rPr>
                <w:rFonts w:ascii="Book Antiqua" w:eastAsia="Times New Roman" w:hAnsi="Book Antiqua" w:cs="Arial"/>
                <w:lang w:eastAsia="ja-JP"/>
              </w:rPr>
              <w:t>entioned</w:t>
            </w:r>
          </w:p>
        </w:tc>
        <w:tc>
          <w:tcPr>
            <w:tcW w:w="588" w:type="dxa"/>
            <w:tcBorders>
              <w:top w:val="single" w:sz="4" w:space="0" w:color="auto"/>
            </w:tcBorders>
            <w:shd w:val="clear" w:color="auto" w:fill="auto"/>
            <w:vAlign w:val="bottom"/>
            <w:hideMark/>
          </w:tcPr>
          <w:p w14:paraId="075EC3F1"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CK </w:t>
            </w:r>
          </w:p>
        </w:tc>
        <w:tc>
          <w:tcPr>
            <w:tcW w:w="706" w:type="dxa"/>
            <w:tcBorders>
              <w:top w:val="single" w:sz="4" w:space="0" w:color="auto"/>
            </w:tcBorders>
            <w:shd w:val="clear" w:color="auto" w:fill="auto"/>
            <w:vAlign w:val="bottom"/>
            <w:hideMark/>
          </w:tcPr>
          <w:p w14:paraId="598FACAC" w14:textId="4E6C1E3E"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A47AC8" w:rsidRPr="00D07DC8" w14:paraId="4BDD4AC6" w14:textId="77777777" w:rsidTr="000C7314">
        <w:trPr>
          <w:trHeight w:val="310"/>
          <w:jc w:val="center"/>
        </w:trPr>
        <w:tc>
          <w:tcPr>
            <w:tcW w:w="676" w:type="dxa"/>
            <w:shd w:val="clear" w:color="auto" w:fill="auto"/>
            <w:vAlign w:val="bottom"/>
            <w:hideMark/>
          </w:tcPr>
          <w:p w14:paraId="6BF34A97"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2</w:t>
            </w:r>
          </w:p>
        </w:tc>
        <w:tc>
          <w:tcPr>
            <w:tcW w:w="741" w:type="dxa"/>
            <w:shd w:val="clear" w:color="auto" w:fill="auto"/>
            <w:vAlign w:val="bottom"/>
            <w:hideMark/>
          </w:tcPr>
          <w:p w14:paraId="6F816861"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2020</w:t>
            </w:r>
          </w:p>
        </w:tc>
        <w:tc>
          <w:tcPr>
            <w:tcW w:w="869" w:type="dxa"/>
            <w:shd w:val="clear" w:color="auto" w:fill="auto"/>
            <w:vAlign w:val="bottom"/>
            <w:hideMark/>
          </w:tcPr>
          <w:p w14:paraId="528E563C"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Ayoub </w:t>
            </w:r>
            <w:r w:rsidR="00AC6726" w:rsidRPr="00D07DC8">
              <w:rPr>
                <w:rFonts w:ascii="Book Antiqua" w:eastAsia="Times New Roman" w:hAnsi="Book Antiqua" w:cs="Arial"/>
                <w:i/>
                <w:lang w:eastAsia="ja-JP"/>
              </w:rPr>
              <w:t>et al</w:t>
            </w:r>
            <w:r w:rsidR="00AC6726" w:rsidRPr="00D07DC8">
              <w:rPr>
                <w:rFonts w:ascii="Book Antiqua" w:eastAsia="Times New Roman" w:hAnsi="Book Antiqua" w:cs="Arial"/>
                <w:vertAlign w:val="superscript"/>
                <w:lang w:eastAsia="ja-JP"/>
              </w:rPr>
              <w:t>[5]</w:t>
            </w:r>
          </w:p>
        </w:tc>
        <w:tc>
          <w:tcPr>
            <w:tcW w:w="705" w:type="dxa"/>
            <w:shd w:val="clear" w:color="auto" w:fill="auto"/>
            <w:vAlign w:val="bottom"/>
            <w:hideMark/>
          </w:tcPr>
          <w:p w14:paraId="398F2585"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66/M</w:t>
            </w:r>
          </w:p>
        </w:tc>
        <w:tc>
          <w:tcPr>
            <w:tcW w:w="942" w:type="dxa"/>
            <w:shd w:val="clear" w:color="auto" w:fill="auto"/>
            <w:hideMark/>
          </w:tcPr>
          <w:p w14:paraId="439F4478"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501291AD" w14:textId="24D11082"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sidR="005F1D77">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736B6AC4"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vAlign w:val="bottom"/>
            <w:hideMark/>
          </w:tcPr>
          <w:p w14:paraId="7AEBE7FF"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Body </w:t>
            </w:r>
          </w:p>
        </w:tc>
        <w:tc>
          <w:tcPr>
            <w:tcW w:w="784" w:type="dxa"/>
            <w:shd w:val="clear" w:color="auto" w:fill="auto"/>
            <w:vAlign w:val="bottom"/>
            <w:hideMark/>
          </w:tcPr>
          <w:p w14:paraId="47301926"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942" w:type="dxa"/>
            <w:shd w:val="clear" w:color="auto" w:fill="auto"/>
            <w:vAlign w:val="bottom"/>
            <w:hideMark/>
          </w:tcPr>
          <w:p w14:paraId="1B4195DB"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150 </w:t>
            </w:r>
            <w:r w:rsidR="00125E94" w:rsidRPr="00D07DC8">
              <w:rPr>
                <w:rFonts w:ascii="Book Antiqua" w:hAnsi="Book Antiqua"/>
              </w:rPr>
              <w:t xml:space="preserve">× </w:t>
            </w:r>
            <w:r w:rsidRPr="00D07DC8">
              <w:rPr>
                <w:rFonts w:ascii="Book Antiqua" w:eastAsia="Times New Roman" w:hAnsi="Book Antiqua" w:cs="Arial"/>
                <w:lang w:eastAsia="ja-JP"/>
              </w:rPr>
              <w:t xml:space="preserve">80 </w:t>
            </w:r>
            <w:r w:rsidR="00125E94" w:rsidRPr="00D07DC8">
              <w:rPr>
                <w:rFonts w:ascii="Book Antiqua" w:hAnsi="Book Antiqua"/>
              </w:rPr>
              <w:t xml:space="preserve">× </w:t>
            </w:r>
            <w:r w:rsidRPr="00D07DC8">
              <w:rPr>
                <w:rFonts w:ascii="Book Antiqua" w:eastAsia="Times New Roman" w:hAnsi="Book Antiqua" w:cs="Arial"/>
                <w:lang w:eastAsia="ja-JP"/>
              </w:rPr>
              <w:t>60</w:t>
            </w:r>
          </w:p>
        </w:tc>
        <w:tc>
          <w:tcPr>
            <w:tcW w:w="1060" w:type="dxa"/>
            <w:shd w:val="clear" w:color="auto" w:fill="auto"/>
            <w:vAlign w:val="bottom"/>
            <w:hideMark/>
          </w:tcPr>
          <w:p w14:paraId="3E1EBE3D" w14:textId="037318DB"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sidR="00260752">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noWrap/>
            <w:vAlign w:val="bottom"/>
            <w:hideMark/>
          </w:tcPr>
          <w:p w14:paraId="3C74EF2B" w14:textId="718D43ED"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Cholecystectomy and </w:t>
            </w:r>
            <w:r w:rsidR="00260752">
              <w:rPr>
                <w:rFonts w:ascii="Book Antiqua" w:eastAsia="Times New Roman" w:hAnsi="Book Antiqua" w:cs="Arial"/>
                <w:lang w:eastAsia="ja-JP"/>
              </w:rPr>
              <w:t>l</w:t>
            </w:r>
            <w:r w:rsidRPr="00D07DC8">
              <w:rPr>
                <w:rFonts w:ascii="Book Antiqua" w:eastAsia="Times New Roman" w:hAnsi="Book Antiqua" w:cs="Arial"/>
                <w:lang w:eastAsia="ja-JP"/>
              </w:rPr>
              <w:t>ymphad</w:t>
            </w:r>
            <w:r w:rsidR="00260752">
              <w:rPr>
                <w:rFonts w:ascii="Book Antiqua" w:eastAsia="Times New Roman" w:hAnsi="Book Antiqua" w:cs="Arial"/>
                <w:lang w:eastAsia="ja-JP"/>
              </w:rPr>
              <w:t>en</w:t>
            </w:r>
            <w:r w:rsidRPr="00D07DC8">
              <w:rPr>
                <w:rFonts w:ascii="Book Antiqua" w:eastAsia="Times New Roman" w:hAnsi="Book Antiqua" w:cs="Arial"/>
                <w:lang w:eastAsia="ja-JP"/>
              </w:rPr>
              <w:t xml:space="preserve">ectomy </w:t>
            </w:r>
          </w:p>
        </w:tc>
        <w:tc>
          <w:tcPr>
            <w:tcW w:w="705" w:type="dxa"/>
            <w:shd w:val="clear" w:color="auto" w:fill="auto"/>
            <w:vAlign w:val="bottom"/>
            <w:hideMark/>
          </w:tcPr>
          <w:p w14:paraId="6D08299F"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IVA</w:t>
            </w:r>
          </w:p>
        </w:tc>
        <w:tc>
          <w:tcPr>
            <w:tcW w:w="824" w:type="dxa"/>
            <w:shd w:val="clear" w:color="auto" w:fill="auto"/>
            <w:vAlign w:val="bottom"/>
            <w:hideMark/>
          </w:tcPr>
          <w:p w14:paraId="6D31B344"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12+</w:t>
            </w:r>
          </w:p>
        </w:tc>
        <w:tc>
          <w:tcPr>
            <w:tcW w:w="588" w:type="dxa"/>
            <w:shd w:val="clear" w:color="auto" w:fill="auto"/>
            <w:vAlign w:val="bottom"/>
            <w:hideMark/>
          </w:tcPr>
          <w:p w14:paraId="26B7374F"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 CK</w:t>
            </w:r>
          </w:p>
        </w:tc>
        <w:tc>
          <w:tcPr>
            <w:tcW w:w="706" w:type="dxa"/>
            <w:shd w:val="clear" w:color="auto" w:fill="auto"/>
            <w:vAlign w:val="bottom"/>
            <w:hideMark/>
          </w:tcPr>
          <w:p w14:paraId="5DD19210" w14:textId="5373C80B"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A47AC8" w:rsidRPr="00D07DC8" w14:paraId="07F0110F" w14:textId="77777777" w:rsidTr="000C7314">
        <w:trPr>
          <w:trHeight w:val="295"/>
          <w:jc w:val="center"/>
        </w:trPr>
        <w:tc>
          <w:tcPr>
            <w:tcW w:w="676" w:type="dxa"/>
            <w:shd w:val="clear" w:color="auto" w:fill="auto"/>
            <w:vAlign w:val="bottom"/>
            <w:hideMark/>
          </w:tcPr>
          <w:p w14:paraId="038A7B67"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3</w:t>
            </w:r>
          </w:p>
        </w:tc>
        <w:tc>
          <w:tcPr>
            <w:tcW w:w="741" w:type="dxa"/>
            <w:shd w:val="clear" w:color="auto" w:fill="auto"/>
            <w:vAlign w:val="bottom"/>
            <w:hideMark/>
          </w:tcPr>
          <w:p w14:paraId="72ACE05A"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2020</w:t>
            </w:r>
          </w:p>
        </w:tc>
        <w:tc>
          <w:tcPr>
            <w:tcW w:w="869" w:type="dxa"/>
            <w:shd w:val="clear" w:color="auto" w:fill="auto"/>
            <w:vAlign w:val="bottom"/>
            <w:hideMark/>
          </w:tcPr>
          <w:p w14:paraId="6D27D6E7"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Kaneko </w:t>
            </w:r>
            <w:r w:rsidR="00AC6726" w:rsidRPr="00D07DC8">
              <w:rPr>
                <w:rFonts w:ascii="Book Antiqua" w:eastAsia="Times New Roman" w:hAnsi="Book Antiqua" w:cs="Arial"/>
                <w:i/>
                <w:lang w:eastAsia="ja-JP"/>
              </w:rPr>
              <w:t>et al</w:t>
            </w:r>
            <w:r w:rsidR="00AC6726" w:rsidRPr="00D07DC8">
              <w:rPr>
                <w:rFonts w:ascii="Book Antiqua" w:eastAsia="Times New Roman" w:hAnsi="Book Antiqua" w:cs="Arial"/>
                <w:vertAlign w:val="superscript"/>
                <w:lang w:eastAsia="ja-JP"/>
              </w:rPr>
              <w:t>[6]</w:t>
            </w:r>
          </w:p>
        </w:tc>
        <w:tc>
          <w:tcPr>
            <w:tcW w:w="705" w:type="dxa"/>
            <w:shd w:val="clear" w:color="auto" w:fill="auto"/>
            <w:vAlign w:val="bottom"/>
            <w:hideMark/>
          </w:tcPr>
          <w:p w14:paraId="2C6C3FA6"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70/F</w:t>
            </w:r>
          </w:p>
        </w:tc>
        <w:tc>
          <w:tcPr>
            <w:tcW w:w="942" w:type="dxa"/>
            <w:shd w:val="clear" w:color="auto" w:fill="auto"/>
            <w:noWrap/>
            <w:hideMark/>
          </w:tcPr>
          <w:p w14:paraId="4FD29427"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5C8A75A2" w14:textId="1BCE2C09"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Obstructive </w:t>
            </w:r>
            <w:r w:rsidR="004F064A">
              <w:rPr>
                <w:rFonts w:ascii="Book Antiqua" w:eastAsia="Times New Roman" w:hAnsi="Book Antiqua" w:cs="Arial"/>
                <w:lang w:eastAsia="ja-JP"/>
              </w:rPr>
              <w:t>j</w:t>
            </w:r>
            <w:r w:rsidRPr="00D07DC8">
              <w:rPr>
                <w:rFonts w:ascii="Book Antiqua" w:eastAsia="Times New Roman" w:hAnsi="Book Antiqua" w:cs="Arial"/>
                <w:lang w:eastAsia="ja-JP"/>
              </w:rPr>
              <w:t>aundice</w:t>
            </w:r>
          </w:p>
        </w:tc>
        <w:tc>
          <w:tcPr>
            <w:tcW w:w="706" w:type="dxa"/>
            <w:shd w:val="clear" w:color="auto" w:fill="auto"/>
            <w:vAlign w:val="bottom"/>
            <w:hideMark/>
          </w:tcPr>
          <w:p w14:paraId="46CF9D0C" w14:textId="4F7C072C"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44" w:type="dxa"/>
            <w:shd w:val="clear" w:color="auto" w:fill="auto"/>
            <w:vAlign w:val="bottom"/>
            <w:hideMark/>
          </w:tcPr>
          <w:p w14:paraId="25C89CFE" w14:textId="642BFBC6"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vAlign w:val="bottom"/>
            <w:hideMark/>
          </w:tcPr>
          <w:p w14:paraId="1C3B88A1"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942" w:type="dxa"/>
            <w:shd w:val="clear" w:color="auto" w:fill="auto"/>
            <w:vAlign w:val="bottom"/>
            <w:hideMark/>
          </w:tcPr>
          <w:p w14:paraId="32F53F7D"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110 </w:t>
            </w:r>
            <w:r w:rsidR="00125E94" w:rsidRPr="00D07DC8">
              <w:rPr>
                <w:rFonts w:ascii="Book Antiqua" w:hAnsi="Book Antiqua"/>
              </w:rPr>
              <w:t>×</w:t>
            </w:r>
            <w:r w:rsidRPr="00D07DC8">
              <w:rPr>
                <w:rFonts w:ascii="Book Antiqua" w:eastAsia="Times New Roman" w:hAnsi="Book Antiqua" w:cs="Arial"/>
                <w:lang w:eastAsia="ja-JP"/>
              </w:rPr>
              <w:t xml:space="preserve"> 70 </w:t>
            </w:r>
            <w:r w:rsidR="00125E94" w:rsidRPr="00D07DC8">
              <w:rPr>
                <w:rFonts w:ascii="Book Antiqua" w:hAnsi="Book Antiqua"/>
              </w:rPr>
              <w:t xml:space="preserve">× </w:t>
            </w:r>
            <w:r w:rsidRPr="00D07DC8">
              <w:rPr>
                <w:rFonts w:ascii="Book Antiqua" w:eastAsia="Times New Roman" w:hAnsi="Book Antiqua" w:cs="Arial"/>
                <w:lang w:eastAsia="ja-JP"/>
              </w:rPr>
              <w:t>34</w:t>
            </w:r>
          </w:p>
        </w:tc>
        <w:tc>
          <w:tcPr>
            <w:tcW w:w="1060" w:type="dxa"/>
            <w:shd w:val="clear" w:color="auto" w:fill="auto"/>
            <w:vAlign w:val="bottom"/>
            <w:hideMark/>
          </w:tcPr>
          <w:p w14:paraId="05915E54" w14:textId="0666BE23"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sidR="004F064A">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noWrap/>
            <w:vAlign w:val="bottom"/>
            <w:hideMark/>
          </w:tcPr>
          <w:p w14:paraId="34DC6DAB"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Cholecystectomy </w:t>
            </w:r>
          </w:p>
        </w:tc>
        <w:tc>
          <w:tcPr>
            <w:tcW w:w="705" w:type="dxa"/>
            <w:shd w:val="clear" w:color="auto" w:fill="auto"/>
            <w:vAlign w:val="bottom"/>
            <w:hideMark/>
          </w:tcPr>
          <w:p w14:paraId="076818F5" w14:textId="2E990B13"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vAlign w:val="bottom"/>
            <w:hideMark/>
          </w:tcPr>
          <w:p w14:paraId="3F922EB1"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44+</w:t>
            </w:r>
          </w:p>
        </w:tc>
        <w:tc>
          <w:tcPr>
            <w:tcW w:w="588" w:type="dxa"/>
            <w:shd w:val="clear" w:color="auto" w:fill="auto"/>
            <w:vAlign w:val="bottom"/>
            <w:hideMark/>
          </w:tcPr>
          <w:p w14:paraId="66162546"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CK, Ki-67</w:t>
            </w:r>
          </w:p>
        </w:tc>
        <w:tc>
          <w:tcPr>
            <w:tcW w:w="706" w:type="dxa"/>
            <w:shd w:val="clear" w:color="auto" w:fill="auto"/>
            <w:vAlign w:val="bottom"/>
            <w:hideMark/>
          </w:tcPr>
          <w:p w14:paraId="7AA0DA9F" w14:textId="404AA0E2"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A47AC8" w:rsidRPr="00D07DC8" w14:paraId="2AAEACBF" w14:textId="77777777" w:rsidTr="000C7314">
        <w:trPr>
          <w:trHeight w:val="310"/>
          <w:jc w:val="center"/>
        </w:trPr>
        <w:tc>
          <w:tcPr>
            <w:tcW w:w="676" w:type="dxa"/>
            <w:shd w:val="clear" w:color="auto" w:fill="auto"/>
            <w:vAlign w:val="bottom"/>
            <w:hideMark/>
          </w:tcPr>
          <w:p w14:paraId="1FCB1357"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4</w:t>
            </w:r>
          </w:p>
        </w:tc>
        <w:tc>
          <w:tcPr>
            <w:tcW w:w="741" w:type="dxa"/>
            <w:shd w:val="clear" w:color="auto" w:fill="auto"/>
            <w:vAlign w:val="bottom"/>
            <w:hideMark/>
          </w:tcPr>
          <w:p w14:paraId="4CB1AE7F"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2020</w:t>
            </w:r>
          </w:p>
        </w:tc>
        <w:tc>
          <w:tcPr>
            <w:tcW w:w="869" w:type="dxa"/>
            <w:shd w:val="clear" w:color="auto" w:fill="auto"/>
            <w:vAlign w:val="bottom"/>
            <w:hideMark/>
          </w:tcPr>
          <w:p w14:paraId="57801953"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Siddiqui </w:t>
            </w:r>
            <w:r w:rsidR="00AC6726" w:rsidRPr="00D07DC8">
              <w:rPr>
                <w:rFonts w:ascii="Book Antiqua" w:eastAsia="Times New Roman" w:hAnsi="Book Antiqua" w:cs="Arial"/>
                <w:i/>
                <w:lang w:eastAsia="ja-JP"/>
              </w:rPr>
              <w:t>et al</w:t>
            </w:r>
            <w:r w:rsidR="00AC6726" w:rsidRPr="00D07DC8">
              <w:rPr>
                <w:rFonts w:ascii="Book Antiqua" w:eastAsia="Times New Roman" w:hAnsi="Book Antiqua" w:cs="Arial"/>
                <w:vertAlign w:val="superscript"/>
                <w:lang w:eastAsia="ja-JP"/>
              </w:rPr>
              <w:t>[7]</w:t>
            </w:r>
          </w:p>
        </w:tc>
        <w:tc>
          <w:tcPr>
            <w:tcW w:w="705" w:type="dxa"/>
            <w:shd w:val="clear" w:color="auto" w:fill="auto"/>
            <w:vAlign w:val="bottom"/>
            <w:hideMark/>
          </w:tcPr>
          <w:p w14:paraId="6858612A"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57/M</w:t>
            </w:r>
          </w:p>
        </w:tc>
        <w:tc>
          <w:tcPr>
            <w:tcW w:w="942" w:type="dxa"/>
            <w:shd w:val="clear" w:color="auto" w:fill="auto"/>
            <w:hideMark/>
          </w:tcPr>
          <w:p w14:paraId="21946432"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54D4A722" w14:textId="0A0AD4CC"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Abdominal pain, </w:t>
            </w:r>
            <w:r w:rsidR="004F064A">
              <w:rPr>
                <w:rFonts w:ascii="Book Antiqua" w:eastAsia="Times New Roman" w:hAnsi="Book Antiqua" w:cs="Arial"/>
                <w:lang w:eastAsia="ja-JP"/>
              </w:rPr>
              <w:t>n</w:t>
            </w:r>
            <w:r w:rsidRPr="00D07DC8">
              <w:rPr>
                <w:rFonts w:ascii="Book Antiqua" w:eastAsia="Times New Roman" w:hAnsi="Book Antiqua" w:cs="Arial"/>
                <w:lang w:eastAsia="ja-JP"/>
              </w:rPr>
              <w:t>ausea, LOW, LOA</w:t>
            </w:r>
          </w:p>
        </w:tc>
        <w:tc>
          <w:tcPr>
            <w:tcW w:w="706" w:type="dxa"/>
            <w:shd w:val="clear" w:color="auto" w:fill="auto"/>
            <w:vAlign w:val="bottom"/>
            <w:hideMark/>
          </w:tcPr>
          <w:p w14:paraId="7D1C9C70" w14:textId="7406A6B0"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ALP, </w:t>
            </w:r>
            <w:r w:rsidR="004F064A">
              <w:rPr>
                <w:rFonts w:ascii="Book Antiqua" w:eastAsia="Times New Roman" w:hAnsi="Book Antiqua" w:cs="Arial"/>
                <w:lang w:eastAsia="ja-JP"/>
              </w:rPr>
              <w:t>t</w:t>
            </w:r>
            <w:r w:rsidRPr="00D07DC8">
              <w:rPr>
                <w:rFonts w:ascii="Book Antiqua" w:eastAsia="Times New Roman" w:hAnsi="Book Antiqua" w:cs="Arial"/>
                <w:lang w:eastAsia="ja-JP"/>
              </w:rPr>
              <w:t xml:space="preserve">otal </w:t>
            </w:r>
            <w:r w:rsidR="004F064A">
              <w:rPr>
                <w:rFonts w:ascii="Book Antiqua" w:eastAsia="Times New Roman" w:hAnsi="Book Antiqua" w:cs="Arial"/>
                <w:lang w:eastAsia="ja-JP"/>
              </w:rPr>
              <w:t>b</w:t>
            </w:r>
            <w:r w:rsidRPr="00D07DC8">
              <w:rPr>
                <w:rFonts w:ascii="Book Antiqua" w:eastAsia="Times New Roman" w:hAnsi="Book Antiqua" w:cs="Arial"/>
                <w:lang w:eastAsia="ja-JP"/>
              </w:rPr>
              <w:t>ilirubin elevated</w:t>
            </w:r>
          </w:p>
        </w:tc>
        <w:tc>
          <w:tcPr>
            <w:tcW w:w="744" w:type="dxa"/>
            <w:shd w:val="clear" w:color="auto" w:fill="auto"/>
            <w:vAlign w:val="bottom"/>
            <w:hideMark/>
          </w:tcPr>
          <w:p w14:paraId="4DAA73C4"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Fundus</w:t>
            </w:r>
          </w:p>
        </w:tc>
        <w:tc>
          <w:tcPr>
            <w:tcW w:w="784" w:type="dxa"/>
            <w:shd w:val="clear" w:color="auto" w:fill="auto"/>
            <w:vAlign w:val="bottom"/>
            <w:hideMark/>
          </w:tcPr>
          <w:p w14:paraId="1F280271" w14:textId="3E3592CB"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5CF27387"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620</w:t>
            </w:r>
          </w:p>
        </w:tc>
        <w:tc>
          <w:tcPr>
            <w:tcW w:w="1060" w:type="dxa"/>
            <w:shd w:val="clear" w:color="auto" w:fill="auto"/>
            <w:vAlign w:val="bottom"/>
            <w:hideMark/>
          </w:tcPr>
          <w:p w14:paraId="5C46F103" w14:textId="284D3C1B"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sidR="003F61CF">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2898DA4E"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ERCP (unsuccessful), PTC with internal-external biliary drainage catheter</w:t>
            </w:r>
          </w:p>
        </w:tc>
        <w:tc>
          <w:tcPr>
            <w:tcW w:w="705" w:type="dxa"/>
            <w:shd w:val="clear" w:color="auto" w:fill="auto"/>
            <w:vAlign w:val="bottom"/>
            <w:hideMark/>
          </w:tcPr>
          <w:p w14:paraId="0AFBB07D" w14:textId="3607A0CA"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vAlign w:val="bottom"/>
            <w:hideMark/>
          </w:tcPr>
          <w:p w14:paraId="74AE7031" w14:textId="5DB03C13"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588" w:type="dxa"/>
            <w:shd w:val="clear" w:color="auto" w:fill="auto"/>
            <w:vAlign w:val="bottom"/>
            <w:hideMark/>
          </w:tcPr>
          <w:p w14:paraId="6312FE43"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w:t>
            </w:r>
          </w:p>
        </w:tc>
        <w:tc>
          <w:tcPr>
            <w:tcW w:w="706" w:type="dxa"/>
            <w:shd w:val="clear" w:color="auto" w:fill="auto"/>
            <w:vAlign w:val="bottom"/>
            <w:hideMark/>
          </w:tcPr>
          <w:p w14:paraId="6AB130EC" w14:textId="4CFD84CF"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A47AC8" w:rsidRPr="00D07DC8" w14:paraId="5BE03B78" w14:textId="77777777" w:rsidTr="000C7314">
        <w:trPr>
          <w:trHeight w:val="310"/>
          <w:jc w:val="center"/>
        </w:trPr>
        <w:tc>
          <w:tcPr>
            <w:tcW w:w="676" w:type="dxa"/>
            <w:shd w:val="clear" w:color="auto" w:fill="auto"/>
            <w:vAlign w:val="bottom"/>
            <w:hideMark/>
          </w:tcPr>
          <w:p w14:paraId="0A25DB28"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5</w:t>
            </w:r>
          </w:p>
        </w:tc>
        <w:tc>
          <w:tcPr>
            <w:tcW w:w="741" w:type="dxa"/>
            <w:shd w:val="clear" w:color="auto" w:fill="auto"/>
            <w:vAlign w:val="bottom"/>
            <w:hideMark/>
          </w:tcPr>
          <w:p w14:paraId="695530BF"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2020</w:t>
            </w:r>
          </w:p>
        </w:tc>
        <w:tc>
          <w:tcPr>
            <w:tcW w:w="869" w:type="dxa"/>
            <w:shd w:val="clear" w:color="auto" w:fill="auto"/>
            <w:vAlign w:val="bottom"/>
            <w:hideMark/>
          </w:tcPr>
          <w:p w14:paraId="043BF777"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Mochizuki </w:t>
            </w:r>
            <w:r w:rsidR="00AC6726" w:rsidRPr="00D07DC8">
              <w:rPr>
                <w:rFonts w:ascii="Book Antiqua" w:eastAsia="Times New Roman" w:hAnsi="Book Antiqua" w:cs="Arial"/>
                <w:i/>
                <w:lang w:eastAsia="ja-JP"/>
              </w:rPr>
              <w:t>et al</w:t>
            </w:r>
            <w:r w:rsidR="00AC6726" w:rsidRPr="00D07DC8">
              <w:rPr>
                <w:rFonts w:ascii="Book Antiqua" w:eastAsia="Times New Roman" w:hAnsi="Book Antiqua" w:cs="Arial"/>
                <w:vertAlign w:val="superscript"/>
                <w:lang w:eastAsia="ja-JP"/>
              </w:rPr>
              <w:t>[8]</w:t>
            </w:r>
          </w:p>
        </w:tc>
        <w:tc>
          <w:tcPr>
            <w:tcW w:w="705" w:type="dxa"/>
            <w:shd w:val="clear" w:color="auto" w:fill="auto"/>
            <w:vAlign w:val="bottom"/>
            <w:hideMark/>
          </w:tcPr>
          <w:p w14:paraId="0B914F2C"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88/F</w:t>
            </w:r>
          </w:p>
        </w:tc>
        <w:tc>
          <w:tcPr>
            <w:tcW w:w="942" w:type="dxa"/>
            <w:shd w:val="clear" w:color="auto" w:fill="auto"/>
            <w:vAlign w:val="bottom"/>
            <w:hideMark/>
          </w:tcPr>
          <w:p w14:paraId="609714A3"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Gallstones</w:t>
            </w:r>
          </w:p>
        </w:tc>
        <w:tc>
          <w:tcPr>
            <w:tcW w:w="942" w:type="dxa"/>
            <w:shd w:val="clear" w:color="auto" w:fill="auto"/>
            <w:vAlign w:val="bottom"/>
            <w:hideMark/>
          </w:tcPr>
          <w:p w14:paraId="1EFFA043" w14:textId="1978D733"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Chills, </w:t>
            </w:r>
            <w:r w:rsidR="003F61CF">
              <w:rPr>
                <w:rFonts w:ascii="Book Antiqua" w:eastAsia="Times New Roman" w:hAnsi="Book Antiqua" w:cs="Arial"/>
                <w:lang w:eastAsia="ja-JP"/>
              </w:rPr>
              <w:t>t</w:t>
            </w:r>
            <w:r w:rsidRPr="00D07DC8">
              <w:rPr>
                <w:rFonts w:ascii="Book Antiqua" w:eastAsia="Times New Roman" w:hAnsi="Book Antiqua" w:cs="Arial"/>
                <w:lang w:eastAsia="ja-JP"/>
              </w:rPr>
              <w:t xml:space="preserve">remors, </w:t>
            </w:r>
            <w:r w:rsidR="003F61CF">
              <w:rPr>
                <w:rFonts w:ascii="Book Antiqua" w:eastAsia="Times New Roman" w:hAnsi="Book Antiqua" w:cs="Arial"/>
                <w:lang w:eastAsia="ja-JP"/>
              </w:rPr>
              <w:t>v</w:t>
            </w:r>
            <w:r w:rsidRPr="00D07DC8">
              <w:rPr>
                <w:rFonts w:ascii="Book Antiqua" w:eastAsia="Times New Roman" w:hAnsi="Book Antiqua" w:cs="Arial"/>
                <w:lang w:eastAsia="ja-JP"/>
              </w:rPr>
              <w:t>omiting</w:t>
            </w:r>
          </w:p>
        </w:tc>
        <w:tc>
          <w:tcPr>
            <w:tcW w:w="706" w:type="dxa"/>
            <w:shd w:val="clear" w:color="auto" w:fill="auto"/>
            <w:vAlign w:val="bottom"/>
            <w:hideMark/>
          </w:tcPr>
          <w:p w14:paraId="4FB3E528" w14:textId="4BE485BC"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44" w:type="dxa"/>
            <w:shd w:val="clear" w:color="auto" w:fill="auto"/>
            <w:vAlign w:val="bottom"/>
            <w:hideMark/>
          </w:tcPr>
          <w:p w14:paraId="436B1FEC"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Body</w:t>
            </w:r>
          </w:p>
        </w:tc>
        <w:tc>
          <w:tcPr>
            <w:tcW w:w="784" w:type="dxa"/>
            <w:shd w:val="clear" w:color="auto" w:fill="auto"/>
            <w:vAlign w:val="bottom"/>
            <w:hideMark/>
          </w:tcPr>
          <w:p w14:paraId="7FB48C41" w14:textId="18EB5EB5"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4C758C8E"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60 </w:t>
            </w:r>
            <w:r w:rsidR="00125E94" w:rsidRPr="00D07DC8">
              <w:rPr>
                <w:rFonts w:ascii="Book Antiqua" w:hAnsi="Book Antiqua"/>
              </w:rPr>
              <w:t>×</w:t>
            </w:r>
            <w:r w:rsidRPr="00D07DC8">
              <w:rPr>
                <w:rFonts w:ascii="Book Antiqua" w:eastAsia="Times New Roman" w:hAnsi="Book Antiqua" w:cs="Arial"/>
                <w:lang w:eastAsia="ja-JP"/>
              </w:rPr>
              <w:t xml:space="preserve"> 25 </w:t>
            </w:r>
          </w:p>
        </w:tc>
        <w:tc>
          <w:tcPr>
            <w:tcW w:w="1060" w:type="dxa"/>
            <w:shd w:val="clear" w:color="auto" w:fill="auto"/>
            <w:vAlign w:val="bottom"/>
            <w:hideMark/>
          </w:tcPr>
          <w:p w14:paraId="549DEFA3" w14:textId="189CFE54"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Acute </w:t>
            </w:r>
            <w:r w:rsidR="003F61CF">
              <w:rPr>
                <w:rFonts w:ascii="Book Antiqua" w:eastAsia="Times New Roman" w:hAnsi="Book Antiqua" w:cs="Arial"/>
                <w:lang w:eastAsia="ja-JP"/>
              </w:rPr>
              <w:t>c</w:t>
            </w:r>
            <w:r w:rsidRPr="00D07DC8">
              <w:rPr>
                <w:rFonts w:ascii="Book Antiqua" w:eastAsia="Times New Roman" w:hAnsi="Book Antiqua" w:cs="Arial"/>
                <w:lang w:eastAsia="ja-JP"/>
              </w:rPr>
              <w:t>holecystitis</w:t>
            </w:r>
          </w:p>
        </w:tc>
        <w:tc>
          <w:tcPr>
            <w:tcW w:w="1177" w:type="dxa"/>
            <w:shd w:val="clear" w:color="auto" w:fill="auto"/>
            <w:noWrap/>
            <w:vAlign w:val="bottom"/>
            <w:hideMark/>
          </w:tcPr>
          <w:p w14:paraId="49FF2811"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Cholecystectomy </w:t>
            </w:r>
          </w:p>
        </w:tc>
        <w:tc>
          <w:tcPr>
            <w:tcW w:w="705" w:type="dxa"/>
            <w:shd w:val="clear" w:color="auto" w:fill="auto"/>
            <w:vAlign w:val="bottom"/>
            <w:hideMark/>
          </w:tcPr>
          <w:p w14:paraId="5CB0E493" w14:textId="59D5954F"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vAlign w:val="bottom"/>
            <w:hideMark/>
          </w:tcPr>
          <w:p w14:paraId="093DB16C"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10 + </w:t>
            </w:r>
          </w:p>
        </w:tc>
        <w:tc>
          <w:tcPr>
            <w:tcW w:w="588" w:type="dxa"/>
            <w:shd w:val="clear" w:color="auto" w:fill="auto"/>
            <w:vAlign w:val="bottom"/>
            <w:hideMark/>
          </w:tcPr>
          <w:p w14:paraId="1ECC43CB"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Ki-67</w:t>
            </w:r>
          </w:p>
        </w:tc>
        <w:tc>
          <w:tcPr>
            <w:tcW w:w="706" w:type="dxa"/>
            <w:shd w:val="clear" w:color="auto" w:fill="auto"/>
            <w:vAlign w:val="bottom"/>
            <w:hideMark/>
          </w:tcPr>
          <w:p w14:paraId="1D518822" w14:textId="71CDEBC3"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A47AC8" w:rsidRPr="00D07DC8" w14:paraId="4B1658EC" w14:textId="77777777" w:rsidTr="000C7314">
        <w:trPr>
          <w:trHeight w:val="310"/>
          <w:jc w:val="center"/>
        </w:trPr>
        <w:tc>
          <w:tcPr>
            <w:tcW w:w="676" w:type="dxa"/>
            <w:shd w:val="clear" w:color="auto" w:fill="auto"/>
            <w:vAlign w:val="bottom"/>
            <w:hideMark/>
          </w:tcPr>
          <w:p w14:paraId="4456507F"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w:t>
            </w:r>
          </w:p>
        </w:tc>
        <w:tc>
          <w:tcPr>
            <w:tcW w:w="741" w:type="dxa"/>
            <w:shd w:val="clear" w:color="auto" w:fill="auto"/>
            <w:vAlign w:val="bottom"/>
            <w:hideMark/>
          </w:tcPr>
          <w:p w14:paraId="3E5AF32D"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2019</w:t>
            </w:r>
          </w:p>
        </w:tc>
        <w:tc>
          <w:tcPr>
            <w:tcW w:w="869" w:type="dxa"/>
            <w:shd w:val="clear" w:color="auto" w:fill="auto"/>
            <w:vAlign w:val="bottom"/>
            <w:hideMark/>
          </w:tcPr>
          <w:p w14:paraId="422FD36C"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Varshney </w:t>
            </w:r>
            <w:r w:rsidR="00AC6726" w:rsidRPr="00D07DC8">
              <w:rPr>
                <w:rFonts w:ascii="Book Antiqua" w:eastAsia="Times New Roman" w:hAnsi="Book Antiqua" w:cs="Arial"/>
                <w:i/>
                <w:lang w:eastAsia="ja-JP"/>
              </w:rPr>
              <w:t>et al</w:t>
            </w:r>
            <w:r w:rsidR="00AC6726" w:rsidRPr="00D07DC8">
              <w:rPr>
                <w:rFonts w:ascii="Book Antiqua" w:eastAsia="Times New Roman" w:hAnsi="Book Antiqua" w:cs="Arial"/>
                <w:vertAlign w:val="superscript"/>
                <w:lang w:eastAsia="ja-JP"/>
              </w:rPr>
              <w:t>[9]</w:t>
            </w:r>
          </w:p>
        </w:tc>
        <w:tc>
          <w:tcPr>
            <w:tcW w:w="705" w:type="dxa"/>
            <w:shd w:val="clear" w:color="auto" w:fill="auto"/>
            <w:vAlign w:val="bottom"/>
            <w:hideMark/>
          </w:tcPr>
          <w:p w14:paraId="3FCEBA6A"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50/M</w:t>
            </w:r>
          </w:p>
        </w:tc>
        <w:tc>
          <w:tcPr>
            <w:tcW w:w="942" w:type="dxa"/>
            <w:shd w:val="clear" w:color="auto" w:fill="auto"/>
            <w:vAlign w:val="bottom"/>
            <w:hideMark/>
          </w:tcPr>
          <w:p w14:paraId="78D248B9"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Gallstones</w:t>
            </w:r>
          </w:p>
        </w:tc>
        <w:tc>
          <w:tcPr>
            <w:tcW w:w="942" w:type="dxa"/>
            <w:shd w:val="clear" w:color="auto" w:fill="auto"/>
            <w:vAlign w:val="bottom"/>
            <w:hideMark/>
          </w:tcPr>
          <w:p w14:paraId="363CE7B4" w14:textId="09F9CA44"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sidR="003F61CF">
              <w:rPr>
                <w:rFonts w:ascii="Book Antiqua" w:eastAsia="Times New Roman" w:hAnsi="Book Antiqua" w:cs="Arial"/>
                <w:lang w:eastAsia="ja-JP"/>
              </w:rPr>
              <w:t>p</w:t>
            </w:r>
            <w:r w:rsidRPr="00D07DC8">
              <w:rPr>
                <w:rFonts w:ascii="Book Antiqua" w:eastAsia="Times New Roman" w:hAnsi="Book Antiqua" w:cs="Arial"/>
                <w:lang w:eastAsia="ja-JP"/>
              </w:rPr>
              <w:t xml:space="preserve">ain, </w:t>
            </w:r>
            <w:r w:rsidR="003F61CF">
              <w:rPr>
                <w:rFonts w:ascii="Book Antiqua" w:eastAsia="Times New Roman" w:hAnsi="Book Antiqua" w:cs="Arial"/>
                <w:lang w:eastAsia="ja-JP"/>
              </w:rPr>
              <w:t>o</w:t>
            </w:r>
            <w:r w:rsidRPr="00D07DC8">
              <w:rPr>
                <w:rFonts w:ascii="Book Antiqua" w:eastAsia="Times New Roman" w:hAnsi="Book Antiqua" w:cs="Arial"/>
                <w:lang w:eastAsia="ja-JP"/>
              </w:rPr>
              <w:t xml:space="preserve">bstructive </w:t>
            </w:r>
            <w:r w:rsidR="003F61CF">
              <w:rPr>
                <w:rFonts w:ascii="Book Antiqua" w:eastAsia="Times New Roman" w:hAnsi="Book Antiqua" w:cs="Arial"/>
                <w:lang w:eastAsia="ja-JP"/>
              </w:rPr>
              <w:t>j</w:t>
            </w:r>
            <w:r w:rsidRPr="00D07DC8">
              <w:rPr>
                <w:rFonts w:ascii="Book Antiqua" w:eastAsia="Times New Roman" w:hAnsi="Book Antiqua" w:cs="Arial"/>
                <w:lang w:eastAsia="ja-JP"/>
              </w:rPr>
              <w:t>aundice</w:t>
            </w:r>
          </w:p>
        </w:tc>
        <w:tc>
          <w:tcPr>
            <w:tcW w:w="706" w:type="dxa"/>
            <w:shd w:val="clear" w:color="auto" w:fill="auto"/>
            <w:vAlign w:val="bottom"/>
            <w:hideMark/>
          </w:tcPr>
          <w:p w14:paraId="5991C007" w14:textId="4ED159A9"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AST, ALT, </w:t>
            </w:r>
            <w:r w:rsidR="00D77022">
              <w:rPr>
                <w:rFonts w:ascii="Book Antiqua" w:eastAsia="Times New Roman" w:hAnsi="Book Antiqua" w:cs="Arial"/>
                <w:lang w:eastAsia="ja-JP"/>
              </w:rPr>
              <w:t>b</w:t>
            </w:r>
            <w:r w:rsidRPr="00D07DC8">
              <w:rPr>
                <w:rFonts w:ascii="Book Antiqua" w:eastAsia="Times New Roman" w:hAnsi="Book Antiqua" w:cs="Arial"/>
                <w:lang w:eastAsia="ja-JP"/>
              </w:rPr>
              <w:t>ilirubin elevated</w:t>
            </w:r>
          </w:p>
        </w:tc>
        <w:tc>
          <w:tcPr>
            <w:tcW w:w="744" w:type="dxa"/>
            <w:shd w:val="clear" w:color="auto" w:fill="auto"/>
            <w:vAlign w:val="bottom"/>
            <w:hideMark/>
          </w:tcPr>
          <w:p w14:paraId="4780AC00"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Fundus</w:t>
            </w:r>
          </w:p>
        </w:tc>
        <w:tc>
          <w:tcPr>
            <w:tcW w:w="784" w:type="dxa"/>
            <w:shd w:val="clear" w:color="auto" w:fill="auto"/>
            <w:vAlign w:val="bottom"/>
            <w:hideMark/>
          </w:tcPr>
          <w:p w14:paraId="2E536593"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942" w:type="dxa"/>
            <w:shd w:val="clear" w:color="auto" w:fill="auto"/>
            <w:vAlign w:val="bottom"/>
            <w:hideMark/>
          </w:tcPr>
          <w:p w14:paraId="506C8F9E"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65 </w:t>
            </w:r>
            <w:r w:rsidR="00125E94" w:rsidRPr="00D07DC8">
              <w:rPr>
                <w:rFonts w:ascii="Book Antiqua" w:hAnsi="Book Antiqua"/>
              </w:rPr>
              <w:t>×</w:t>
            </w:r>
            <w:r w:rsidRPr="00D07DC8">
              <w:rPr>
                <w:rFonts w:ascii="Book Antiqua" w:eastAsia="Times New Roman" w:hAnsi="Book Antiqua" w:cs="Arial"/>
                <w:lang w:eastAsia="ja-JP"/>
              </w:rPr>
              <w:t xml:space="preserve"> 55 </w:t>
            </w:r>
          </w:p>
        </w:tc>
        <w:tc>
          <w:tcPr>
            <w:tcW w:w="1060" w:type="dxa"/>
            <w:shd w:val="clear" w:color="auto" w:fill="auto"/>
            <w:vAlign w:val="bottom"/>
            <w:hideMark/>
          </w:tcPr>
          <w:p w14:paraId="6FCE8AB8" w14:textId="506982C2"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sidR="00D77022">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noWrap/>
            <w:vAlign w:val="bottom"/>
            <w:hideMark/>
          </w:tcPr>
          <w:p w14:paraId="61ACAB61"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radical cholecystectomy with standard lymphadenectomy</w:t>
            </w:r>
          </w:p>
        </w:tc>
        <w:tc>
          <w:tcPr>
            <w:tcW w:w="705" w:type="dxa"/>
            <w:shd w:val="clear" w:color="auto" w:fill="auto"/>
            <w:vAlign w:val="bottom"/>
            <w:hideMark/>
          </w:tcPr>
          <w:p w14:paraId="38378FDD" w14:textId="7ACA288F"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vAlign w:val="bottom"/>
            <w:hideMark/>
          </w:tcPr>
          <w:p w14:paraId="4696F324"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6+ </w:t>
            </w:r>
          </w:p>
        </w:tc>
        <w:tc>
          <w:tcPr>
            <w:tcW w:w="588" w:type="dxa"/>
            <w:shd w:val="clear" w:color="auto" w:fill="auto"/>
            <w:vAlign w:val="bottom"/>
            <w:hideMark/>
          </w:tcPr>
          <w:p w14:paraId="27FA8E76"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 CK</w:t>
            </w:r>
          </w:p>
        </w:tc>
        <w:tc>
          <w:tcPr>
            <w:tcW w:w="706" w:type="dxa"/>
            <w:shd w:val="clear" w:color="auto" w:fill="auto"/>
            <w:vAlign w:val="bottom"/>
            <w:hideMark/>
          </w:tcPr>
          <w:p w14:paraId="52380B4D" w14:textId="3882FF38"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Adjuvant </w:t>
            </w:r>
            <w:r w:rsidR="00D77022">
              <w:rPr>
                <w:rFonts w:ascii="Book Antiqua" w:eastAsia="Times New Roman" w:hAnsi="Book Antiqua" w:cs="Arial"/>
                <w:lang w:eastAsia="ja-JP"/>
              </w:rPr>
              <w:t>c</w:t>
            </w:r>
            <w:r w:rsidRPr="00D07DC8">
              <w:rPr>
                <w:rFonts w:ascii="Book Antiqua" w:eastAsia="Times New Roman" w:hAnsi="Book Antiqua" w:cs="Arial"/>
                <w:lang w:eastAsia="ja-JP"/>
              </w:rPr>
              <w:t>hemotherapy</w:t>
            </w:r>
          </w:p>
        </w:tc>
      </w:tr>
      <w:tr w:rsidR="00A47AC8" w:rsidRPr="00D07DC8" w14:paraId="55F44DFB" w14:textId="77777777" w:rsidTr="000C7314">
        <w:trPr>
          <w:trHeight w:val="310"/>
          <w:jc w:val="center"/>
        </w:trPr>
        <w:tc>
          <w:tcPr>
            <w:tcW w:w="676" w:type="dxa"/>
            <w:shd w:val="clear" w:color="auto" w:fill="auto"/>
            <w:vAlign w:val="bottom"/>
            <w:hideMark/>
          </w:tcPr>
          <w:p w14:paraId="335E284E"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w:t>
            </w:r>
          </w:p>
        </w:tc>
        <w:tc>
          <w:tcPr>
            <w:tcW w:w="741" w:type="dxa"/>
            <w:shd w:val="clear" w:color="auto" w:fill="auto"/>
            <w:vAlign w:val="bottom"/>
            <w:hideMark/>
          </w:tcPr>
          <w:p w14:paraId="466D9DCE" w14:textId="16AEC144" w:rsidR="0087373B" w:rsidRPr="00D07DC8" w:rsidRDefault="0087373B" w:rsidP="00D77022">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2019</w:t>
            </w:r>
          </w:p>
        </w:tc>
        <w:tc>
          <w:tcPr>
            <w:tcW w:w="869" w:type="dxa"/>
            <w:shd w:val="clear" w:color="auto" w:fill="auto"/>
            <w:vAlign w:val="bottom"/>
            <w:hideMark/>
          </w:tcPr>
          <w:p w14:paraId="764BAFEA" w14:textId="77777777" w:rsidR="0087373B" w:rsidRPr="00D07DC8" w:rsidRDefault="0087373B" w:rsidP="00D07DC8">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lang w:eastAsia="ja-JP"/>
              </w:rPr>
              <w:t>Aldossary</w:t>
            </w:r>
            <w:proofErr w:type="spellEnd"/>
            <w:r w:rsidRPr="00D07DC8">
              <w:rPr>
                <w:rFonts w:ascii="Book Antiqua" w:eastAsia="Times New Roman" w:hAnsi="Book Antiqua" w:cs="Arial"/>
                <w:lang w:eastAsia="ja-JP"/>
              </w:rPr>
              <w:t xml:space="preserve"> </w:t>
            </w:r>
            <w:r w:rsidR="00AC6726" w:rsidRPr="00D07DC8">
              <w:rPr>
                <w:rFonts w:ascii="Book Antiqua" w:eastAsia="Times New Roman" w:hAnsi="Book Antiqua" w:cs="Arial"/>
                <w:i/>
                <w:lang w:eastAsia="ja-JP"/>
              </w:rPr>
              <w:t>et al</w:t>
            </w:r>
            <w:r w:rsidR="00AC6726" w:rsidRPr="00D07DC8">
              <w:rPr>
                <w:rFonts w:ascii="Book Antiqua" w:eastAsia="Times New Roman" w:hAnsi="Book Antiqua" w:cs="Arial"/>
                <w:vertAlign w:val="superscript"/>
                <w:lang w:eastAsia="ja-JP"/>
              </w:rPr>
              <w:t>[10]</w:t>
            </w:r>
          </w:p>
        </w:tc>
        <w:tc>
          <w:tcPr>
            <w:tcW w:w="705" w:type="dxa"/>
            <w:shd w:val="clear" w:color="auto" w:fill="auto"/>
            <w:vAlign w:val="bottom"/>
            <w:hideMark/>
          </w:tcPr>
          <w:p w14:paraId="50A89A2B"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40/M</w:t>
            </w:r>
          </w:p>
        </w:tc>
        <w:tc>
          <w:tcPr>
            <w:tcW w:w="942" w:type="dxa"/>
            <w:shd w:val="clear" w:color="auto" w:fill="auto"/>
            <w:vAlign w:val="bottom"/>
            <w:hideMark/>
          </w:tcPr>
          <w:p w14:paraId="6F2F4EB1" w14:textId="4938FAA9"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Gallstones</w:t>
            </w:r>
          </w:p>
        </w:tc>
        <w:tc>
          <w:tcPr>
            <w:tcW w:w="942" w:type="dxa"/>
            <w:shd w:val="clear" w:color="auto" w:fill="auto"/>
            <w:vAlign w:val="bottom"/>
            <w:hideMark/>
          </w:tcPr>
          <w:p w14:paraId="04EACBCC" w14:textId="29F4FEA3"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sidR="00D77022">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3E990F60"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vAlign w:val="bottom"/>
            <w:hideMark/>
          </w:tcPr>
          <w:p w14:paraId="10EFAD8B" w14:textId="36D97381"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Entire </w:t>
            </w:r>
            <w:r w:rsidR="00D77022">
              <w:rPr>
                <w:rFonts w:ascii="Book Antiqua" w:eastAsia="Times New Roman" w:hAnsi="Book Antiqua" w:cs="Arial"/>
                <w:lang w:eastAsia="ja-JP"/>
              </w:rPr>
              <w:t>g</w:t>
            </w:r>
            <w:r w:rsidRPr="00D07DC8">
              <w:rPr>
                <w:rFonts w:ascii="Book Antiqua" w:eastAsia="Times New Roman" w:hAnsi="Book Antiqua" w:cs="Arial"/>
                <w:lang w:eastAsia="ja-JP"/>
              </w:rPr>
              <w:t>allbladder</w:t>
            </w:r>
          </w:p>
        </w:tc>
        <w:tc>
          <w:tcPr>
            <w:tcW w:w="784" w:type="dxa"/>
            <w:shd w:val="clear" w:color="auto" w:fill="auto"/>
            <w:vAlign w:val="bottom"/>
            <w:hideMark/>
          </w:tcPr>
          <w:p w14:paraId="55E174E7"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942" w:type="dxa"/>
            <w:shd w:val="clear" w:color="auto" w:fill="auto"/>
            <w:vAlign w:val="bottom"/>
            <w:hideMark/>
          </w:tcPr>
          <w:p w14:paraId="454E9FBA"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115 </w:t>
            </w:r>
            <w:r w:rsidR="00125E94" w:rsidRPr="00D07DC8">
              <w:rPr>
                <w:rFonts w:ascii="Book Antiqua" w:hAnsi="Book Antiqua"/>
              </w:rPr>
              <w:t xml:space="preserve">× </w:t>
            </w:r>
            <w:r w:rsidRPr="00D07DC8">
              <w:rPr>
                <w:rFonts w:ascii="Book Antiqua" w:eastAsia="Times New Roman" w:hAnsi="Book Antiqua" w:cs="Arial"/>
                <w:lang w:eastAsia="ja-JP"/>
              </w:rPr>
              <w:t xml:space="preserve">92 </w:t>
            </w:r>
            <w:r w:rsidR="00125E94" w:rsidRPr="00D07DC8">
              <w:rPr>
                <w:rFonts w:ascii="Book Antiqua" w:hAnsi="Book Antiqua"/>
              </w:rPr>
              <w:t>×</w:t>
            </w:r>
            <w:r w:rsidRPr="00D07DC8">
              <w:rPr>
                <w:rFonts w:ascii="Book Antiqua" w:eastAsia="Times New Roman" w:hAnsi="Book Antiqua" w:cs="Arial"/>
                <w:lang w:eastAsia="ja-JP"/>
              </w:rPr>
              <w:t xml:space="preserve"> 50</w:t>
            </w:r>
          </w:p>
        </w:tc>
        <w:tc>
          <w:tcPr>
            <w:tcW w:w="1060" w:type="dxa"/>
            <w:shd w:val="clear" w:color="auto" w:fill="auto"/>
            <w:vAlign w:val="bottom"/>
            <w:hideMark/>
          </w:tcPr>
          <w:p w14:paraId="74528C4B" w14:textId="4F30EFDB"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sidR="00D77022">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1DDCFE67" w14:textId="65A6B3DE"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Open lap, </w:t>
            </w:r>
            <w:r w:rsidR="00D77022">
              <w:rPr>
                <w:rFonts w:ascii="Book Antiqua" w:eastAsia="Times New Roman" w:hAnsi="Book Antiqua" w:cs="Arial"/>
                <w:lang w:eastAsia="ja-JP"/>
              </w:rPr>
              <w:t>r</w:t>
            </w:r>
            <w:r w:rsidRPr="00D07DC8">
              <w:rPr>
                <w:rFonts w:ascii="Book Antiqua" w:eastAsia="Times New Roman" w:hAnsi="Book Antiqua" w:cs="Arial"/>
                <w:lang w:eastAsia="ja-JP"/>
              </w:rPr>
              <w:t xml:space="preserve">adical cholecystectomy, </w:t>
            </w:r>
            <w:r w:rsidR="00F803F0">
              <w:rPr>
                <w:rFonts w:ascii="Book Antiqua" w:eastAsia="Times New Roman" w:hAnsi="Book Antiqua" w:cs="Arial"/>
                <w:lang w:eastAsia="ja-JP"/>
              </w:rPr>
              <w:t>e</w:t>
            </w:r>
            <w:r w:rsidRPr="00D07DC8">
              <w:rPr>
                <w:rFonts w:ascii="Book Antiqua" w:eastAsia="Times New Roman" w:hAnsi="Book Antiqua" w:cs="Arial"/>
                <w:lang w:eastAsia="ja-JP"/>
              </w:rPr>
              <w:t xml:space="preserve">xtended R hemi </w:t>
            </w:r>
            <w:r w:rsidRPr="00D07DC8">
              <w:rPr>
                <w:rFonts w:ascii="Book Antiqua" w:eastAsia="Times New Roman" w:hAnsi="Book Antiqua" w:cs="Arial"/>
                <w:lang w:eastAsia="ja-JP"/>
              </w:rPr>
              <w:lastRenderedPageBreak/>
              <w:t xml:space="preserve">w IC </w:t>
            </w:r>
            <w:r w:rsidR="00F803F0">
              <w:rPr>
                <w:rFonts w:ascii="Book Antiqua" w:eastAsia="Times New Roman" w:hAnsi="Book Antiqua" w:cs="Arial"/>
                <w:lang w:eastAsia="ja-JP"/>
              </w:rPr>
              <w:t>a</w:t>
            </w:r>
            <w:r w:rsidRPr="00D07DC8">
              <w:rPr>
                <w:rFonts w:ascii="Book Antiqua" w:eastAsia="Times New Roman" w:hAnsi="Book Antiqua" w:cs="Arial"/>
                <w:lang w:eastAsia="ja-JP"/>
              </w:rPr>
              <w:t xml:space="preserve">nastomosis, </w:t>
            </w:r>
            <w:r w:rsidR="00F803F0">
              <w:rPr>
                <w:rFonts w:ascii="Book Antiqua" w:eastAsia="Times New Roman" w:hAnsi="Book Antiqua" w:cs="Arial"/>
                <w:lang w:eastAsia="ja-JP"/>
              </w:rPr>
              <w:t>l</w:t>
            </w:r>
            <w:r w:rsidRPr="00D07DC8">
              <w:rPr>
                <w:rFonts w:ascii="Book Antiqua" w:eastAsia="Times New Roman" w:hAnsi="Book Antiqua" w:cs="Arial"/>
                <w:lang w:eastAsia="ja-JP"/>
              </w:rPr>
              <w:t>iver resection</w:t>
            </w:r>
          </w:p>
        </w:tc>
        <w:tc>
          <w:tcPr>
            <w:tcW w:w="705" w:type="dxa"/>
            <w:shd w:val="clear" w:color="auto" w:fill="auto"/>
            <w:vAlign w:val="bottom"/>
            <w:hideMark/>
          </w:tcPr>
          <w:p w14:paraId="42187149"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IVB</w:t>
            </w:r>
          </w:p>
        </w:tc>
        <w:tc>
          <w:tcPr>
            <w:tcW w:w="824" w:type="dxa"/>
            <w:shd w:val="clear" w:color="auto" w:fill="auto"/>
            <w:vAlign w:val="bottom"/>
            <w:hideMark/>
          </w:tcPr>
          <w:p w14:paraId="3EBEDC61"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w:t>
            </w:r>
          </w:p>
        </w:tc>
        <w:tc>
          <w:tcPr>
            <w:tcW w:w="588" w:type="dxa"/>
            <w:shd w:val="clear" w:color="auto" w:fill="auto"/>
            <w:vAlign w:val="bottom"/>
            <w:hideMark/>
          </w:tcPr>
          <w:p w14:paraId="3B194D6E" w14:textId="77777777"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w:t>
            </w:r>
          </w:p>
        </w:tc>
        <w:tc>
          <w:tcPr>
            <w:tcW w:w="706" w:type="dxa"/>
            <w:shd w:val="clear" w:color="auto" w:fill="auto"/>
            <w:vAlign w:val="bottom"/>
            <w:hideMark/>
          </w:tcPr>
          <w:p w14:paraId="54BC46C8" w14:textId="474F39F1" w:rsidR="0087373B" w:rsidRPr="00D07DC8" w:rsidRDefault="0087373B" w:rsidP="00D07DC8">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Adjuvant </w:t>
            </w:r>
            <w:r w:rsidR="00F803F0">
              <w:rPr>
                <w:rFonts w:ascii="Book Antiqua" w:eastAsia="Times New Roman" w:hAnsi="Book Antiqua" w:cs="Arial"/>
                <w:lang w:eastAsia="ja-JP"/>
              </w:rPr>
              <w:t>c</w:t>
            </w:r>
            <w:r w:rsidRPr="00D07DC8">
              <w:rPr>
                <w:rFonts w:ascii="Book Antiqua" w:eastAsia="Times New Roman" w:hAnsi="Book Antiqua" w:cs="Arial"/>
                <w:lang w:eastAsia="ja-JP"/>
              </w:rPr>
              <w:t>hemotherapy</w:t>
            </w:r>
          </w:p>
        </w:tc>
      </w:tr>
      <w:tr w:rsidR="006C3556" w:rsidRPr="00D07DC8" w14:paraId="7511DB0B" w14:textId="77777777" w:rsidTr="000C7314">
        <w:trPr>
          <w:trHeight w:val="4786"/>
          <w:jc w:val="center"/>
        </w:trPr>
        <w:tc>
          <w:tcPr>
            <w:tcW w:w="676" w:type="dxa"/>
            <w:shd w:val="clear" w:color="auto" w:fill="auto"/>
            <w:vAlign w:val="bottom"/>
            <w:hideMark/>
          </w:tcPr>
          <w:p w14:paraId="1860828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8</w:t>
            </w:r>
          </w:p>
        </w:tc>
        <w:tc>
          <w:tcPr>
            <w:tcW w:w="741" w:type="dxa"/>
            <w:shd w:val="clear" w:color="auto" w:fill="auto"/>
            <w:vAlign w:val="bottom"/>
            <w:hideMark/>
          </w:tcPr>
          <w:p w14:paraId="497C67E8" w14:textId="76E25A6F"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2019</w:t>
            </w:r>
          </w:p>
        </w:tc>
        <w:tc>
          <w:tcPr>
            <w:tcW w:w="869" w:type="dxa"/>
            <w:shd w:val="clear" w:color="auto" w:fill="auto"/>
            <w:vAlign w:val="bottom"/>
            <w:hideMark/>
          </w:tcPr>
          <w:p w14:paraId="44AB1A94" w14:textId="64B44457"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lang w:eastAsia="ja-JP"/>
              </w:rPr>
              <w:t>Aldossary</w:t>
            </w:r>
            <w:proofErr w:type="spellEnd"/>
            <w:r w:rsidRPr="00D07DC8">
              <w:rPr>
                <w:rFonts w:ascii="Book Antiqua" w:eastAsia="Times New Roman" w:hAnsi="Book Antiqua" w:cs="Arial"/>
                <w:lang w:eastAsia="ja-JP"/>
              </w:rPr>
              <w:t xml:space="preserve">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[10]</w:t>
            </w:r>
          </w:p>
        </w:tc>
        <w:tc>
          <w:tcPr>
            <w:tcW w:w="705" w:type="dxa"/>
            <w:shd w:val="clear" w:color="auto" w:fill="auto"/>
            <w:vAlign w:val="bottom"/>
            <w:hideMark/>
          </w:tcPr>
          <w:p w14:paraId="73277DC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52/F</w:t>
            </w:r>
          </w:p>
        </w:tc>
        <w:tc>
          <w:tcPr>
            <w:tcW w:w="942" w:type="dxa"/>
            <w:shd w:val="clear" w:color="auto" w:fill="auto"/>
            <w:vAlign w:val="bottom"/>
            <w:hideMark/>
          </w:tcPr>
          <w:p w14:paraId="4D11F9BD" w14:textId="4400312B"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No </w:t>
            </w:r>
            <w:r>
              <w:rPr>
                <w:rFonts w:ascii="Book Antiqua" w:eastAsia="Times New Roman" w:hAnsi="Book Antiqua" w:cs="Arial"/>
                <w:lang w:eastAsia="ja-JP"/>
              </w:rPr>
              <w:t>s</w:t>
            </w:r>
            <w:r w:rsidRPr="00D07DC8">
              <w:rPr>
                <w:rFonts w:ascii="Book Antiqua" w:eastAsia="Times New Roman" w:hAnsi="Book Antiqua" w:cs="Arial"/>
                <w:lang w:eastAsia="ja-JP"/>
              </w:rPr>
              <w:t>tones</w:t>
            </w:r>
          </w:p>
        </w:tc>
        <w:tc>
          <w:tcPr>
            <w:tcW w:w="942" w:type="dxa"/>
            <w:shd w:val="clear" w:color="auto" w:fill="auto"/>
            <w:vAlign w:val="bottom"/>
            <w:hideMark/>
          </w:tcPr>
          <w:p w14:paraId="45A6A09A" w14:textId="566B2665"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246BFEB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ALT, AST elevated</w:t>
            </w:r>
          </w:p>
        </w:tc>
        <w:tc>
          <w:tcPr>
            <w:tcW w:w="744" w:type="dxa"/>
            <w:shd w:val="clear" w:color="auto" w:fill="auto"/>
            <w:vAlign w:val="bottom"/>
            <w:hideMark/>
          </w:tcPr>
          <w:p w14:paraId="5E17E3A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Fundus</w:t>
            </w:r>
          </w:p>
        </w:tc>
        <w:tc>
          <w:tcPr>
            <w:tcW w:w="784" w:type="dxa"/>
            <w:shd w:val="clear" w:color="auto" w:fill="auto"/>
            <w:vAlign w:val="bottom"/>
            <w:hideMark/>
          </w:tcPr>
          <w:p w14:paraId="5586A0AA" w14:textId="24F098C2"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CA19</w:t>
            </w:r>
            <w:r>
              <w:rPr>
                <w:rFonts w:ascii="Book Antiqua" w:eastAsia="Times New Roman" w:hAnsi="Book Antiqua" w:cs="Arial"/>
                <w:lang w:eastAsia="ja-JP"/>
              </w:rPr>
              <w:t>-</w:t>
            </w:r>
            <w:r w:rsidRPr="00D07DC8">
              <w:rPr>
                <w:rFonts w:ascii="Book Antiqua" w:eastAsia="Times New Roman" w:hAnsi="Book Antiqua" w:cs="Arial"/>
                <w:lang w:eastAsia="ja-JP"/>
              </w:rPr>
              <w:t>9 level of 154.3 IU/mL, with normal levels of</w:t>
            </w:r>
            <w:r w:rsidR="00C363FB">
              <w:rPr>
                <w:rFonts w:ascii="Book Antiqua" w:eastAsia="Times New Roman" w:hAnsi="Book Antiqua" w:cs="Arial"/>
                <w:lang w:eastAsia="ja-JP"/>
              </w:rPr>
              <w:t xml:space="preserve"> AFP and CEA</w:t>
            </w:r>
          </w:p>
        </w:tc>
        <w:tc>
          <w:tcPr>
            <w:tcW w:w="942" w:type="dxa"/>
            <w:shd w:val="clear" w:color="auto" w:fill="auto"/>
            <w:vAlign w:val="bottom"/>
            <w:hideMark/>
          </w:tcPr>
          <w:p w14:paraId="28CE8FC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136 </w:t>
            </w:r>
            <w:r w:rsidRPr="00D07DC8">
              <w:rPr>
                <w:rFonts w:ascii="Book Antiqua" w:hAnsi="Book Antiqua"/>
              </w:rPr>
              <w:t xml:space="preserve">× </w:t>
            </w:r>
            <w:r w:rsidRPr="00D07DC8">
              <w:rPr>
                <w:rFonts w:ascii="Book Antiqua" w:eastAsia="Times New Roman" w:hAnsi="Book Antiqua" w:cs="Arial"/>
                <w:lang w:eastAsia="ja-JP"/>
              </w:rPr>
              <w:t xml:space="preserve">120 </w:t>
            </w:r>
            <w:r w:rsidRPr="00D07DC8">
              <w:rPr>
                <w:rFonts w:ascii="Book Antiqua" w:hAnsi="Book Antiqua"/>
              </w:rPr>
              <w:t>×</w:t>
            </w:r>
            <w:r w:rsidRPr="00D07DC8">
              <w:rPr>
                <w:rFonts w:ascii="Book Antiqua" w:eastAsia="Times New Roman" w:hAnsi="Book Antiqua" w:cs="Arial"/>
                <w:lang w:eastAsia="ja-JP"/>
              </w:rPr>
              <w:t xml:space="preserve"> 95</w:t>
            </w:r>
          </w:p>
        </w:tc>
        <w:tc>
          <w:tcPr>
            <w:tcW w:w="1060" w:type="dxa"/>
            <w:shd w:val="clear" w:color="auto" w:fill="auto"/>
            <w:vAlign w:val="bottom"/>
            <w:hideMark/>
          </w:tcPr>
          <w:p w14:paraId="176E55A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Gallbladder Malignancy</w:t>
            </w:r>
          </w:p>
        </w:tc>
        <w:tc>
          <w:tcPr>
            <w:tcW w:w="1177" w:type="dxa"/>
            <w:shd w:val="clear" w:color="auto" w:fill="auto"/>
            <w:vAlign w:val="bottom"/>
            <w:hideMark/>
          </w:tcPr>
          <w:p w14:paraId="7ED7CBE3" w14:textId="47990CF0"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Open </w:t>
            </w:r>
            <w:r>
              <w:rPr>
                <w:rFonts w:ascii="Book Antiqua" w:eastAsia="Times New Roman" w:hAnsi="Book Antiqua" w:cs="Arial"/>
                <w:lang w:eastAsia="ja-JP"/>
              </w:rPr>
              <w:t>l</w:t>
            </w:r>
            <w:r w:rsidRPr="00D07DC8">
              <w:rPr>
                <w:rFonts w:ascii="Book Antiqua" w:eastAsia="Times New Roman" w:hAnsi="Book Antiqua" w:cs="Arial"/>
                <w:lang w:eastAsia="ja-JP"/>
              </w:rPr>
              <w:t xml:space="preserve">ap, </w:t>
            </w:r>
            <w:r>
              <w:rPr>
                <w:rFonts w:ascii="Book Antiqua" w:eastAsia="Times New Roman" w:hAnsi="Book Antiqua" w:cs="Arial"/>
                <w:lang w:eastAsia="ja-JP"/>
              </w:rPr>
              <w:t>r</w:t>
            </w:r>
            <w:r w:rsidRPr="00D07DC8">
              <w:rPr>
                <w:rFonts w:ascii="Book Antiqua" w:eastAsia="Times New Roman" w:hAnsi="Book Antiqua" w:cs="Arial"/>
                <w:lang w:eastAsia="ja-JP"/>
              </w:rPr>
              <w:t xml:space="preserve">adical CCY, </w:t>
            </w:r>
            <w:r>
              <w:rPr>
                <w:rFonts w:ascii="Book Antiqua" w:eastAsia="Times New Roman" w:hAnsi="Book Antiqua" w:cs="Arial"/>
                <w:lang w:eastAsia="ja-JP"/>
              </w:rPr>
              <w:t>t</w:t>
            </w:r>
            <w:r w:rsidRPr="00D07DC8">
              <w:rPr>
                <w:rFonts w:ascii="Book Antiqua" w:eastAsia="Times New Roman" w:hAnsi="Book Antiqua" w:cs="Arial"/>
                <w:lang w:eastAsia="ja-JP"/>
              </w:rPr>
              <w:t xml:space="preserve">ransverse </w:t>
            </w:r>
            <w:r>
              <w:rPr>
                <w:rFonts w:ascii="Book Antiqua" w:eastAsia="Times New Roman" w:hAnsi="Book Antiqua" w:cs="Arial"/>
                <w:lang w:eastAsia="ja-JP"/>
              </w:rPr>
              <w:t>c</w:t>
            </w:r>
            <w:r w:rsidRPr="00D07DC8">
              <w:rPr>
                <w:rFonts w:ascii="Book Antiqua" w:eastAsia="Times New Roman" w:hAnsi="Book Antiqua" w:cs="Arial"/>
                <w:lang w:eastAsia="ja-JP"/>
              </w:rPr>
              <w:t xml:space="preserve">hole, </w:t>
            </w:r>
            <w:r>
              <w:rPr>
                <w:rFonts w:ascii="Book Antiqua" w:eastAsia="Times New Roman" w:hAnsi="Book Antiqua" w:cs="Arial"/>
                <w:lang w:eastAsia="ja-JP"/>
              </w:rPr>
              <w:t>R</w:t>
            </w:r>
            <w:r w:rsidRPr="00D07DC8">
              <w:rPr>
                <w:rFonts w:ascii="Book Antiqua" w:eastAsia="Times New Roman" w:hAnsi="Book Antiqua" w:cs="Arial"/>
                <w:lang w:eastAsia="ja-JP"/>
              </w:rPr>
              <w:t xml:space="preserve">oux </w:t>
            </w:r>
            <w:proofErr w:type="spellStart"/>
            <w:r w:rsidRPr="00D07DC8">
              <w:rPr>
                <w:rFonts w:ascii="Book Antiqua" w:eastAsia="Times New Roman" w:hAnsi="Book Antiqua" w:cs="Arial"/>
                <w:lang w:eastAsia="ja-JP"/>
              </w:rPr>
              <w:t>en</w:t>
            </w:r>
            <w:proofErr w:type="spellEnd"/>
            <w:r w:rsidRPr="00D07DC8">
              <w:rPr>
                <w:rFonts w:ascii="Book Antiqua" w:eastAsia="Times New Roman" w:hAnsi="Book Antiqua" w:cs="Arial"/>
                <w:lang w:eastAsia="ja-JP"/>
              </w:rPr>
              <w:t xml:space="preserve"> Y + </w:t>
            </w:r>
            <w:r>
              <w:rPr>
                <w:rFonts w:ascii="Book Antiqua" w:eastAsia="Times New Roman" w:hAnsi="Book Antiqua" w:cs="Arial"/>
                <w:lang w:eastAsia="ja-JP"/>
              </w:rPr>
              <w:t>d</w:t>
            </w:r>
            <w:r w:rsidRPr="00D07DC8">
              <w:rPr>
                <w:rFonts w:ascii="Book Antiqua" w:eastAsia="Times New Roman" w:hAnsi="Book Antiqua" w:cs="Arial"/>
                <w:lang w:eastAsia="ja-JP"/>
              </w:rPr>
              <w:t xml:space="preserve">istal </w:t>
            </w:r>
            <w:r>
              <w:rPr>
                <w:rFonts w:ascii="Book Antiqua" w:eastAsia="Times New Roman" w:hAnsi="Book Antiqua" w:cs="Arial"/>
                <w:lang w:eastAsia="ja-JP"/>
              </w:rPr>
              <w:t>g</w:t>
            </w:r>
            <w:r w:rsidRPr="00D07DC8">
              <w:rPr>
                <w:rFonts w:ascii="Book Antiqua" w:eastAsia="Times New Roman" w:hAnsi="Book Antiqua" w:cs="Arial"/>
                <w:lang w:eastAsia="ja-JP"/>
              </w:rPr>
              <w:t>astrectomy</w:t>
            </w:r>
          </w:p>
        </w:tc>
        <w:tc>
          <w:tcPr>
            <w:tcW w:w="705" w:type="dxa"/>
            <w:shd w:val="clear" w:color="auto" w:fill="auto"/>
            <w:vAlign w:val="bottom"/>
            <w:hideMark/>
          </w:tcPr>
          <w:p w14:paraId="37B5D1D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IVB</w:t>
            </w:r>
          </w:p>
        </w:tc>
        <w:tc>
          <w:tcPr>
            <w:tcW w:w="824" w:type="dxa"/>
            <w:shd w:val="clear" w:color="auto" w:fill="auto"/>
            <w:vAlign w:val="bottom"/>
            <w:hideMark/>
          </w:tcPr>
          <w:p w14:paraId="553F905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3</w:t>
            </w:r>
          </w:p>
        </w:tc>
        <w:tc>
          <w:tcPr>
            <w:tcW w:w="588" w:type="dxa"/>
            <w:shd w:val="clear" w:color="auto" w:fill="auto"/>
            <w:vAlign w:val="bottom"/>
            <w:hideMark/>
          </w:tcPr>
          <w:p w14:paraId="02919A7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 CK</w:t>
            </w:r>
          </w:p>
        </w:tc>
        <w:tc>
          <w:tcPr>
            <w:tcW w:w="706" w:type="dxa"/>
            <w:shd w:val="clear" w:color="auto" w:fill="auto"/>
            <w:vAlign w:val="bottom"/>
            <w:hideMark/>
          </w:tcPr>
          <w:p w14:paraId="26DFDC44" w14:textId="55922F6C"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6549281B" w14:textId="77777777" w:rsidTr="000C7314">
        <w:trPr>
          <w:trHeight w:val="310"/>
          <w:jc w:val="center"/>
        </w:trPr>
        <w:tc>
          <w:tcPr>
            <w:tcW w:w="676" w:type="dxa"/>
            <w:shd w:val="clear" w:color="auto" w:fill="auto"/>
            <w:vAlign w:val="bottom"/>
            <w:hideMark/>
          </w:tcPr>
          <w:p w14:paraId="490D2AA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9</w:t>
            </w:r>
          </w:p>
        </w:tc>
        <w:tc>
          <w:tcPr>
            <w:tcW w:w="741" w:type="dxa"/>
            <w:shd w:val="clear" w:color="auto" w:fill="auto"/>
            <w:vAlign w:val="bottom"/>
            <w:hideMark/>
          </w:tcPr>
          <w:p w14:paraId="19296996" w14:textId="3AB337E1"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2019</w:t>
            </w:r>
          </w:p>
        </w:tc>
        <w:tc>
          <w:tcPr>
            <w:tcW w:w="869" w:type="dxa"/>
            <w:shd w:val="clear" w:color="auto" w:fill="auto"/>
            <w:vAlign w:val="bottom"/>
            <w:hideMark/>
          </w:tcPr>
          <w:p w14:paraId="64C46613" w14:textId="08738709"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lang w:eastAsia="ja-JP"/>
              </w:rPr>
              <w:t>Aldossary</w:t>
            </w:r>
            <w:proofErr w:type="spellEnd"/>
            <w:r w:rsidRPr="00D07DC8">
              <w:rPr>
                <w:rFonts w:ascii="Book Antiqua" w:eastAsia="Times New Roman" w:hAnsi="Book Antiqua" w:cs="Arial"/>
                <w:lang w:eastAsia="ja-JP"/>
              </w:rPr>
              <w:t xml:space="preserve">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[10]</w:t>
            </w:r>
          </w:p>
        </w:tc>
        <w:tc>
          <w:tcPr>
            <w:tcW w:w="705" w:type="dxa"/>
            <w:shd w:val="clear" w:color="auto" w:fill="auto"/>
            <w:vAlign w:val="bottom"/>
            <w:hideMark/>
          </w:tcPr>
          <w:p w14:paraId="5D8CC4C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62/F</w:t>
            </w:r>
          </w:p>
        </w:tc>
        <w:tc>
          <w:tcPr>
            <w:tcW w:w="942" w:type="dxa"/>
            <w:shd w:val="clear" w:color="auto" w:fill="auto"/>
            <w:vAlign w:val="bottom"/>
            <w:hideMark/>
          </w:tcPr>
          <w:p w14:paraId="7C6643B5" w14:textId="64323313"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Gallstones</w:t>
            </w:r>
          </w:p>
        </w:tc>
        <w:tc>
          <w:tcPr>
            <w:tcW w:w="942" w:type="dxa"/>
            <w:shd w:val="clear" w:color="auto" w:fill="auto"/>
            <w:vAlign w:val="bottom"/>
            <w:hideMark/>
          </w:tcPr>
          <w:p w14:paraId="7A407E25" w14:textId="6D43CE38"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 xml:space="preserve">ain, </w:t>
            </w:r>
            <w:r>
              <w:rPr>
                <w:rFonts w:ascii="Book Antiqua" w:eastAsia="Times New Roman" w:hAnsi="Book Antiqua" w:cs="Arial"/>
                <w:lang w:eastAsia="ja-JP"/>
              </w:rPr>
              <w:t>n</w:t>
            </w:r>
            <w:r w:rsidRPr="00D07DC8">
              <w:rPr>
                <w:rFonts w:ascii="Book Antiqua" w:eastAsia="Times New Roman" w:hAnsi="Book Antiqua" w:cs="Arial"/>
                <w:lang w:eastAsia="ja-JP"/>
              </w:rPr>
              <w:t xml:space="preserve">ausea, </w:t>
            </w:r>
            <w:r>
              <w:rPr>
                <w:rFonts w:ascii="Book Antiqua" w:eastAsia="Times New Roman" w:hAnsi="Book Antiqua" w:cs="Arial"/>
                <w:lang w:eastAsia="ja-JP"/>
              </w:rPr>
              <w:t>a</w:t>
            </w:r>
            <w:r w:rsidRPr="00D07DC8">
              <w:rPr>
                <w:rFonts w:ascii="Book Antiqua" w:eastAsia="Times New Roman" w:hAnsi="Book Antiqua" w:cs="Arial"/>
                <w:lang w:eastAsia="ja-JP"/>
              </w:rPr>
              <w:t>norexia</w:t>
            </w:r>
          </w:p>
        </w:tc>
        <w:tc>
          <w:tcPr>
            <w:tcW w:w="706" w:type="dxa"/>
            <w:shd w:val="clear" w:color="auto" w:fill="auto"/>
            <w:vAlign w:val="bottom"/>
            <w:hideMark/>
          </w:tcPr>
          <w:p w14:paraId="17345A5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vAlign w:val="bottom"/>
            <w:hideMark/>
          </w:tcPr>
          <w:p w14:paraId="4E7A69B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Body </w:t>
            </w:r>
          </w:p>
        </w:tc>
        <w:tc>
          <w:tcPr>
            <w:tcW w:w="784" w:type="dxa"/>
            <w:shd w:val="clear" w:color="auto" w:fill="auto"/>
            <w:vAlign w:val="bottom"/>
            <w:hideMark/>
          </w:tcPr>
          <w:p w14:paraId="4935539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942" w:type="dxa"/>
            <w:shd w:val="clear" w:color="auto" w:fill="auto"/>
            <w:vAlign w:val="bottom"/>
            <w:hideMark/>
          </w:tcPr>
          <w:p w14:paraId="1DD57D3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27 </w:t>
            </w:r>
            <w:r w:rsidRPr="00D07DC8">
              <w:rPr>
                <w:rFonts w:ascii="Book Antiqua" w:hAnsi="Book Antiqua"/>
              </w:rPr>
              <w:t>×</w:t>
            </w:r>
            <w:r w:rsidRPr="00D07DC8">
              <w:rPr>
                <w:rFonts w:ascii="Book Antiqua" w:eastAsia="Times New Roman" w:hAnsi="Book Antiqua" w:cs="Arial"/>
                <w:lang w:eastAsia="ja-JP"/>
              </w:rPr>
              <w:t xml:space="preserve"> 9</w:t>
            </w:r>
          </w:p>
        </w:tc>
        <w:tc>
          <w:tcPr>
            <w:tcW w:w="1060" w:type="dxa"/>
            <w:shd w:val="clear" w:color="auto" w:fill="auto"/>
            <w:vAlign w:val="bottom"/>
            <w:hideMark/>
          </w:tcPr>
          <w:p w14:paraId="2232406A" w14:textId="5D4B257D"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7CDDDF4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Lap CCY</w:t>
            </w:r>
          </w:p>
        </w:tc>
        <w:tc>
          <w:tcPr>
            <w:tcW w:w="705" w:type="dxa"/>
            <w:shd w:val="clear" w:color="auto" w:fill="auto"/>
            <w:vAlign w:val="bottom"/>
            <w:hideMark/>
          </w:tcPr>
          <w:p w14:paraId="66CB662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II</w:t>
            </w:r>
          </w:p>
        </w:tc>
        <w:tc>
          <w:tcPr>
            <w:tcW w:w="824" w:type="dxa"/>
            <w:shd w:val="clear" w:color="auto" w:fill="auto"/>
            <w:vAlign w:val="bottom"/>
            <w:hideMark/>
          </w:tcPr>
          <w:p w14:paraId="241BE65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86+</w:t>
            </w:r>
          </w:p>
        </w:tc>
        <w:tc>
          <w:tcPr>
            <w:tcW w:w="588" w:type="dxa"/>
            <w:shd w:val="clear" w:color="auto" w:fill="auto"/>
            <w:vAlign w:val="bottom"/>
            <w:hideMark/>
          </w:tcPr>
          <w:p w14:paraId="5D5FE26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 CK</w:t>
            </w:r>
          </w:p>
        </w:tc>
        <w:tc>
          <w:tcPr>
            <w:tcW w:w="706" w:type="dxa"/>
            <w:shd w:val="clear" w:color="auto" w:fill="auto"/>
            <w:vAlign w:val="bottom"/>
            <w:hideMark/>
          </w:tcPr>
          <w:p w14:paraId="427D8AF8" w14:textId="26EA2306"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Adjuvant </w:t>
            </w:r>
            <w:r>
              <w:rPr>
                <w:rFonts w:ascii="Book Antiqua" w:eastAsia="Times New Roman" w:hAnsi="Book Antiqua" w:cs="Arial"/>
                <w:lang w:eastAsia="ja-JP"/>
              </w:rPr>
              <w:t>c</w:t>
            </w:r>
            <w:r w:rsidRPr="00D07DC8">
              <w:rPr>
                <w:rFonts w:ascii="Book Antiqua" w:eastAsia="Times New Roman" w:hAnsi="Book Antiqua" w:cs="Arial"/>
                <w:lang w:eastAsia="ja-JP"/>
              </w:rPr>
              <w:t>hemotherapy</w:t>
            </w:r>
          </w:p>
        </w:tc>
      </w:tr>
      <w:tr w:rsidR="006C3556" w:rsidRPr="00D07DC8" w14:paraId="66A40C85" w14:textId="77777777" w:rsidTr="000C7314">
        <w:trPr>
          <w:trHeight w:val="310"/>
          <w:jc w:val="center"/>
        </w:trPr>
        <w:tc>
          <w:tcPr>
            <w:tcW w:w="676" w:type="dxa"/>
            <w:shd w:val="clear" w:color="auto" w:fill="auto"/>
            <w:vAlign w:val="bottom"/>
            <w:hideMark/>
          </w:tcPr>
          <w:p w14:paraId="42946FB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10</w:t>
            </w:r>
          </w:p>
        </w:tc>
        <w:tc>
          <w:tcPr>
            <w:tcW w:w="741" w:type="dxa"/>
            <w:shd w:val="clear" w:color="auto" w:fill="auto"/>
            <w:vAlign w:val="bottom"/>
            <w:hideMark/>
          </w:tcPr>
          <w:p w14:paraId="538FC75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2019</w:t>
            </w:r>
          </w:p>
        </w:tc>
        <w:tc>
          <w:tcPr>
            <w:tcW w:w="869" w:type="dxa"/>
            <w:shd w:val="clear" w:color="auto" w:fill="auto"/>
            <w:vAlign w:val="bottom"/>
            <w:hideMark/>
          </w:tcPr>
          <w:p w14:paraId="4DDFC726" w14:textId="77777777"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lang w:eastAsia="ja-JP"/>
              </w:rPr>
              <w:t>Alratroot</w:t>
            </w:r>
            <w:proofErr w:type="spellEnd"/>
            <w:r w:rsidRPr="00D07DC8">
              <w:rPr>
                <w:rFonts w:ascii="Book Antiqua" w:eastAsia="Times New Roman" w:hAnsi="Book Antiqua" w:cs="Arial"/>
                <w:lang w:eastAsia="ja-JP"/>
              </w:rPr>
              <w:t xml:space="preserve">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[11]</w:t>
            </w:r>
          </w:p>
        </w:tc>
        <w:tc>
          <w:tcPr>
            <w:tcW w:w="705" w:type="dxa"/>
            <w:shd w:val="clear" w:color="auto" w:fill="auto"/>
            <w:vAlign w:val="bottom"/>
            <w:hideMark/>
          </w:tcPr>
          <w:p w14:paraId="1CE7D58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52/F</w:t>
            </w:r>
          </w:p>
        </w:tc>
        <w:tc>
          <w:tcPr>
            <w:tcW w:w="942" w:type="dxa"/>
            <w:shd w:val="clear" w:color="auto" w:fill="auto"/>
            <w:vAlign w:val="bottom"/>
            <w:hideMark/>
          </w:tcPr>
          <w:p w14:paraId="04F72B8F" w14:textId="7F4E6542"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lang w:eastAsia="ja-JP"/>
              </w:rPr>
              <w:t>Xanthogranulomatous</w:t>
            </w:r>
            <w:proofErr w:type="spellEnd"/>
            <w:r w:rsidRPr="00D07DC8">
              <w:rPr>
                <w:rFonts w:ascii="Book Antiqua" w:eastAsia="Times New Roman" w:hAnsi="Book Antiqua" w:cs="Arial"/>
                <w:lang w:eastAsia="ja-JP"/>
              </w:rPr>
              <w:t xml:space="preserve"> </w:t>
            </w:r>
            <w:r>
              <w:rPr>
                <w:rFonts w:ascii="Book Antiqua" w:eastAsia="Times New Roman" w:hAnsi="Book Antiqua" w:cs="Arial"/>
                <w:lang w:eastAsia="ja-JP"/>
              </w:rPr>
              <w:t>c</w:t>
            </w:r>
            <w:r w:rsidRPr="00D07DC8">
              <w:rPr>
                <w:rFonts w:ascii="Book Antiqua" w:eastAsia="Times New Roman" w:hAnsi="Book Antiqua" w:cs="Arial"/>
                <w:lang w:eastAsia="ja-JP"/>
              </w:rPr>
              <w:t>holecystitis</w:t>
            </w:r>
          </w:p>
        </w:tc>
        <w:tc>
          <w:tcPr>
            <w:tcW w:w="942" w:type="dxa"/>
            <w:shd w:val="clear" w:color="auto" w:fill="auto"/>
            <w:vAlign w:val="bottom"/>
            <w:hideMark/>
          </w:tcPr>
          <w:p w14:paraId="194EB111" w14:textId="7D8F8B23"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7AEBA1C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GGT elevated</w:t>
            </w:r>
          </w:p>
        </w:tc>
        <w:tc>
          <w:tcPr>
            <w:tcW w:w="744" w:type="dxa"/>
            <w:shd w:val="clear" w:color="auto" w:fill="auto"/>
            <w:vAlign w:val="bottom"/>
            <w:hideMark/>
          </w:tcPr>
          <w:p w14:paraId="3CAA4FD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Fundus</w:t>
            </w:r>
          </w:p>
        </w:tc>
        <w:tc>
          <w:tcPr>
            <w:tcW w:w="784" w:type="dxa"/>
            <w:shd w:val="clear" w:color="auto" w:fill="auto"/>
            <w:vAlign w:val="bottom"/>
            <w:hideMark/>
          </w:tcPr>
          <w:p w14:paraId="6CC6EC29" w14:textId="06D9A8CB"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CA 19-9 154.33 IU/m</w:t>
            </w:r>
            <w:r>
              <w:rPr>
                <w:rFonts w:ascii="Book Antiqua" w:eastAsia="Times New Roman" w:hAnsi="Book Antiqua" w:cs="Arial"/>
                <w:lang w:eastAsia="ja-JP"/>
              </w:rPr>
              <w:t>L</w:t>
            </w:r>
          </w:p>
        </w:tc>
        <w:tc>
          <w:tcPr>
            <w:tcW w:w="942" w:type="dxa"/>
            <w:shd w:val="clear" w:color="auto" w:fill="auto"/>
            <w:vAlign w:val="bottom"/>
            <w:hideMark/>
          </w:tcPr>
          <w:p w14:paraId="265ECC0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110 </w:t>
            </w:r>
            <w:r w:rsidRPr="00D07DC8">
              <w:rPr>
                <w:rFonts w:ascii="Book Antiqua" w:hAnsi="Book Antiqua"/>
              </w:rPr>
              <w:t>×</w:t>
            </w:r>
            <w:r w:rsidRPr="00D07DC8">
              <w:rPr>
                <w:rFonts w:ascii="Book Antiqua" w:eastAsia="Times New Roman" w:hAnsi="Book Antiqua" w:cs="Arial"/>
                <w:lang w:eastAsia="ja-JP"/>
              </w:rPr>
              <w:t xml:space="preserve"> 60</w:t>
            </w:r>
          </w:p>
        </w:tc>
        <w:tc>
          <w:tcPr>
            <w:tcW w:w="1060" w:type="dxa"/>
            <w:shd w:val="clear" w:color="auto" w:fill="auto"/>
            <w:vAlign w:val="bottom"/>
            <w:hideMark/>
          </w:tcPr>
          <w:p w14:paraId="1DC6923F" w14:textId="672D1696"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noWrap/>
            <w:vAlign w:val="bottom"/>
            <w:hideMark/>
          </w:tcPr>
          <w:p w14:paraId="65E542F7" w14:textId="6DB499E6" w:rsidR="006C3556" w:rsidRPr="00D07DC8" w:rsidRDefault="006C3556" w:rsidP="006C3556">
            <w:pPr>
              <w:snapToGrid w:val="0"/>
              <w:spacing w:line="360" w:lineRule="auto"/>
              <w:jc w:val="both"/>
              <w:rPr>
                <w:rFonts w:ascii="Book Antiqua" w:eastAsia="Times New Roman" w:hAnsi="Book Antiqua" w:cs="Arial"/>
                <w:lang w:eastAsia="ja-JP"/>
              </w:rPr>
            </w:pPr>
            <w:r>
              <w:rPr>
                <w:rFonts w:ascii="Book Antiqua" w:eastAsia="Times New Roman" w:hAnsi="Book Antiqua" w:cs="Arial"/>
                <w:lang w:eastAsia="ja-JP"/>
              </w:rPr>
              <w:t>L</w:t>
            </w:r>
            <w:r w:rsidRPr="00D07DC8">
              <w:rPr>
                <w:rFonts w:ascii="Book Antiqua" w:eastAsia="Times New Roman" w:hAnsi="Book Antiqua" w:cs="Arial"/>
                <w:lang w:eastAsia="ja-JP"/>
              </w:rPr>
              <w:t>aparotomy with radical cholecystectomy, transverse colectomy, distal gastrectomy, omentec</w:t>
            </w:r>
            <w:r w:rsidRPr="00D07DC8">
              <w:rPr>
                <w:rFonts w:ascii="Book Antiqua" w:eastAsia="Times New Roman" w:hAnsi="Book Antiqua" w:cs="Arial"/>
                <w:lang w:eastAsia="ja-JP"/>
              </w:rPr>
              <w:lastRenderedPageBreak/>
              <w:t>tomy and liver bed resection</w:t>
            </w:r>
          </w:p>
        </w:tc>
        <w:tc>
          <w:tcPr>
            <w:tcW w:w="705" w:type="dxa"/>
            <w:shd w:val="clear" w:color="auto" w:fill="auto"/>
            <w:vAlign w:val="bottom"/>
            <w:hideMark/>
          </w:tcPr>
          <w:p w14:paraId="2746F3E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III</w:t>
            </w:r>
          </w:p>
        </w:tc>
        <w:tc>
          <w:tcPr>
            <w:tcW w:w="824" w:type="dxa"/>
            <w:shd w:val="clear" w:color="auto" w:fill="auto"/>
            <w:vAlign w:val="bottom"/>
            <w:hideMark/>
          </w:tcPr>
          <w:p w14:paraId="68075CD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1.5+</w:t>
            </w:r>
          </w:p>
        </w:tc>
        <w:tc>
          <w:tcPr>
            <w:tcW w:w="588" w:type="dxa"/>
            <w:shd w:val="clear" w:color="auto" w:fill="auto"/>
            <w:vAlign w:val="bottom"/>
            <w:hideMark/>
          </w:tcPr>
          <w:p w14:paraId="7D80F32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 CK</w:t>
            </w:r>
          </w:p>
        </w:tc>
        <w:tc>
          <w:tcPr>
            <w:tcW w:w="706" w:type="dxa"/>
            <w:shd w:val="clear" w:color="auto" w:fill="auto"/>
            <w:vAlign w:val="bottom"/>
            <w:hideMark/>
          </w:tcPr>
          <w:p w14:paraId="56FDEE19" w14:textId="4480FAB3"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Adjuvant </w:t>
            </w:r>
            <w:r>
              <w:rPr>
                <w:rFonts w:ascii="Book Antiqua" w:eastAsia="Times New Roman" w:hAnsi="Book Antiqua" w:cs="Arial"/>
                <w:lang w:eastAsia="ja-JP"/>
              </w:rPr>
              <w:t>c</w:t>
            </w:r>
            <w:r w:rsidRPr="00D07DC8">
              <w:rPr>
                <w:rFonts w:ascii="Book Antiqua" w:eastAsia="Times New Roman" w:hAnsi="Book Antiqua" w:cs="Arial"/>
                <w:lang w:eastAsia="ja-JP"/>
              </w:rPr>
              <w:t>hemotherapy</w:t>
            </w:r>
          </w:p>
        </w:tc>
      </w:tr>
      <w:tr w:rsidR="006C3556" w:rsidRPr="00D07DC8" w14:paraId="7C9A32BE" w14:textId="77777777" w:rsidTr="000C7314">
        <w:trPr>
          <w:trHeight w:val="310"/>
          <w:jc w:val="center"/>
        </w:trPr>
        <w:tc>
          <w:tcPr>
            <w:tcW w:w="676" w:type="dxa"/>
            <w:shd w:val="clear" w:color="auto" w:fill="auto"/>
            <w:vAlign w:val="bottom"/>
            <w:hideMark/>
          </w:tcPr>
          <w:p w14:paraId="3E81498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11</w:t>
            </w:r>
          </w:p>
        </w:tc>
        <w:tc>
          <w:tcPr>
            <w:tcW w:w="741" w:type="dxa"/>
            <w:shd w:val="clear" w:color="auto" w:fill="auto"/>
            <w:vAlign w:val="bottom"/>
            <w:hideMark/>
          </w:tcPr>
          <w:p w14:paraId="00EF43A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2019</w:t>
            </w:r>
          </w:p>
        </w:tc>
        <w:tc>
          <w:tcPr>
            <w:tcW w:w="869" w:type="dxa"/>
            <w:shd w:val="clear" w:color="auto" w:fill="auto"/>
            <w:vAlign w:val="bottom"/>
            <w:hideMark/>
          </w:tcPr>
          <w:p w14:paraId="7603DFB8" w14:textId="77777777"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lang w:eastAsia="ja-JP"/>
              </w:rPr>
              <w:t>Matsubayashi</w:t>
            </w:r>
            <w:proofErr w:type="spellEnd"/>
            <w:r w:rsidRPr="00D07DC8">
              <w:rPr>
                <w:rFonts w:ascii="Book Antiqua" w:eastAsia="Times New Roman" w:hAnsi="Book Antiqua" w:cs="Arial"/>
                <w:i/>
                <w:lang w:eastAsia="ja-JP"/>
              </w:rPr>
              <w:t xml:space="preserve"> et al</w:t>
            </w:r>
            <w:r w:rsidRPr="00D07DC8">
              <w:rPr>
                <w:rFonts w:ascii="Book Antiqua" w:eastAsia="Times New Roman" w:hAnsi="Book Antiqua" w:cs="Arial"/>
                <w:vertAlign w:val="superscript"/>
                <w:lang w:eastAsia="ja-JP"/>
              </w:rPr>
              <w:t>[12]</w:t>
            </w:r>
          </w:p>
        </w:tc>
        <w:tc>
          <w:tcPr>
            <w:tcW w:w="705" w:type="dxa"/>
            <w:shd w:val="clear" w:color="auto" w:fill="auto"/>
            <w:vAlign w:val="bottom"/>
            <w:hideMark/>
          </w:tcPr>
          <w:p w14:paraId="0DAA859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72/F</w:t>
            </w:r>
          </w:p>
        </w:tc>
        <w:tc>
          <w:tcPr>
            <w:tcW w:w="942" w:type="dxa"/>
            <w:shd w:val="clear" w:color="auto" w:fill="auto"/>
            <w:vAlign w:val="bottom"/>
            <w:hideMark/>
          </w:tcPr>
          <w:p w14:paraId="61D2C418" w14:textId="231E7F78"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Pancreaticobiliary </w:t>
            </w:r>
            <w:proofErr w:type="spellStart"/>
            <w:r>
              <w:rPr>
                <w:rFonts w:ascii="Book Antiqua" w:eastAsia="Times New Roman" w:hAnsi="Book Antiqua" w:cs="Arial"/>
                <w:lang w:eastAsia="ja-JP"/>
              </w:rPr>
              <w:t>m</w:t>
            </w:r>
            <w:r w:rsidRPr="00D07DC8">
              <w:rPr>
                <w:rFonts w:ascii="Book Antiqua" w:eastAsia="Times New Roman" w:hAnsi="Book Antiqua" w:cs="Arial"/>
                <w:lang w:eastAsia="ja-JP"/>
              </w:rPr>
              <w:t>aljunction</w:t>
            </w:r>
            <w:proofErr w:type="spellEnd"/>
          </w:p>
        </w:tc>
        <w:tc>
          <w:tcPr>
            <w:tcW w:w="942" w:type="dxa"/>
            <w:shd w:val="clear" w:color="auto" w:fill="auto"/>
            <w:vAlign w:val="bottom"/>
            <w:hideMark/>
          </w:tcPr>
          <w:p w14:paraId="6DB9C44D" w14:textId="640CDB49"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0AACBA4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ALP, GGT elevated</w:t>
            </w:r>
          </w:p>
        </w:tc>
        <w:tc>
          <w:tcPr>
            <w:tcW w:w="744" w:type="dxa"/>
            <w:shd w:val="clear" w:color="auto" w:fill="auto"/>
            <w:vAlign w:val="bottom"/>
            <w:hideMark/>
          </w:tcPr>
          <w:p w14:paraId="1F731CD2" w14:textId="5C455E4D"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Entire </w:t>
            </w:r>
            <w:r>
              <w:rPr>
                <w:rFonts w:ascii="Book Antiqua" w:eastAsia="Times New Roman" w:hAnsi="Book Antiqua" w:cs="Arial"/>
                <w:lang w:eastAsia="ja-JP"/>
              </w:rPr>
              <w:t>g</w:t>
            </w:r>
            <w:r w:rsidRPr="00D07DC8">
              <w:rPr>
                <w:rFonts w:ascii="Book Antiqua" w:eastAsia="Times New Roman" w:hAnsi="Book Antiqua" w:cs="Arial"/>
                <w:lang w:eastAsia="ja-JP"/>
              </w:rPr>
              <w:t>allbladder</w:t>
            </w:r>
          </w:p>
        </w:tc>
        <w:tc>
          <w:tcPr>
            <w:tcW w:w="784" w:type="dxa"/>
            <w:shd w:val="clear" w:color="auto" w:fill="auto"/>
            <w:vAlign w:val="bottom"/>
            <w:hideMark/>
          </w:tcPr>
          <w:p w14:paraId="1E2574C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942" w:type="dxa"/>
            <w:shd w:val="clear" w:color="auto" w:fill="auto"/>
            <w:noWrap/>
            <w:vAlign w:val="bottom"/>
            <w:hideMark/>
          </w:tcPr>
          <w:p w14:paraId="1DFD39D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90 </w:t>
            </w:r>
            <w:r w:rsidRPr="00D07DC8">
              <w:rPr>
                <w:rFonts w:ascii="Book Antiqua" w:hAnsi="Book Antiqua"/>
              </w:rPr>
              <w:t>×</w:t>
            </w:r>
            <w:r w:rsidRPr="00D07DC8">
              <w:rPr>
                <w:rFonts w:ascii="Book Antiqua" w:eastAsia="Times New Roman" w:hAnsi="Book Antiqua" w:cs="Arial"/>
                <w:lang w:eastAsia="ja-JP"/>
              </w:rPr>
              <w:t xml:space="preserve"> 85 </w:t>
            </w:r>
          </w:p>
        </w:tc>
        <w:tc>
          <w:tcPr>
            <w:tcW w:w="1060" w:type="dxa"/>
            <w:shd w:val="clear" w:color="auto" w:fill="auto"/>
            <w:vAlign w:val="bottom"/>
            <w:hideMark/>
          </w:tcPr>
          <w:p w14:paraId="16A03D74" w14:textId="6C3FA78E"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1C6250E7" w14:textId="21D887DB"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Laparotomy and </w:t>
            </w:r>
            <w:r>
              <w:rPr>
                <w:rFonts w:ascii="Book Antiqua" w:eastAsia="Times New Roman" w:hAnsi="Book Antiqua" w:cs="Arial"/>
                <w:lang w:eastAsia="ja-JP"/>
              </w:rPr>
              <w:t>e</w:t>
            </w:r>
            <w:r w:rsidRPr="00D07DC8">
              <w:rPr>
                <w:rFonts w:ascii="Book Antiqua" w:eastAsia="Times New Roman" w:hAnsi="Book Antiqua" w:cs="Arial"/>
                <w:lang w:eastAsia="ja-JP"/>
              </w:rPr>
              <w:t xml:space="preserve">xtended </w:t>
            </w:r>
            <w:r>
              <w:rPr>
                <w:rFonts w:ascii="Book Antiqua" w:eastAsia="Times New Roman" w:hAnsi="Book Antiqua" w:cs="Arial"/>
                <w:lang w:eastAsia="ja-JP"/>
              </w:rPr>
              <w:t>c</w:t>
            </w:r>
            <w:r w:rsidRPr="00D07DC8">
              <w:rPr>
                <w:rFonts w:ascii="Book Antiqua" w:eastAsia="Times New Roman" w:hAnsi="Book Antiqua" w:cs="Arial"/>
                <w:lang w:eastAsia="ja-JP"/>
              </w:rPr>
              <w:t xml:space="preserve">holecystectomy </w:t>
            </w:r>
          </w:p>
        </w:tc>
        <w:tc>
          <w:tcPr>
            <w:tcW w:w="705" w:type="dxa"/>
            <w:shd w:val="clear" w:color="auto" w:fill="auto"/>
            <w:noWrap/>
            <w:vAlign w:val="bottom"/>
            <w:hideMark/>
          </w:tcPr>
          <w:p w14:paraId="02C66585" w14:textId="0AE0AD09"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IIIA</w:t>
            </w:r>
          </w:p>
        </w:tc>
        <w:tc>
          <w:tcPr>
            <w:tcW w:w="824" w:type="dxa"/>
            <w:shd w:val="clear" w:color="auto" w:fill="auto"/>
            <w:vAlign w:val="bottom"/>
            <w:hideMark/>
          </w:tcPr>
          <w:p w14:paraId="10314A4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73+</w:t>
            </w:r>
          </w:p>
        </w:tc>
        <w:tc>
          <w:tcPr>
            <w:tcW w:w="588" w:type="dxa"/>
            <w:shd w:val="clear" w:color="auto" w:fill="auto"/>
            <w:vAlign w:val="bottom"/>
            <w:hideMark/>
          </w:tcPr>
          <w:p w14:paraId="4DFA562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 CK</w:t>
            </w:r>
          </w:p>
        </w:tc>
        <w:tc>
          <w:tcPr>
            <w:tcW w:w="706" w:type="dxa"/>
            <w:shd w:val="clear" w:color="auto" w:fill="auto"/>
            <w:vAlign w:val="bottom"/>
            <w:hideMark/>
          </w:tcPr>
          <w:p w14:paraId="17C85CBB" w14:textId="685AE8E4"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110A3F01" w14:textId="77777777" w:rsidTr="000C7314">
        <w:trPr>
          <w:trHeight w:val="310"/>
          <w:jc w:val="center"/>
        </w:trPr>
        <w:tc>
          <w:tcPr>
            <w:tcW w:w="676" w:type="dxa"/>
            <w:shd w:val="clear" w:color="auto" w:fill="auto"/>
            <w:vAlign w:val="bottom"/>
            <w:hideMark/>
          </w:tcPr>
          <w:p w14:paraId="4299A7C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12</w:t>
            </w:r>
          </w:p>
        </w:tc>
        <w:tc>
          <w:tcPr>
            <w:tcW w:w="741" w:type="dxa"/>
            <w:shd w:val="clear" w:color="auto" w:fill="auto"/>
            <w:vAlign w:val="bottom"/>
            <w:hideMark/>
          </w:tcPr>
          <w:p w14:paraId="1BC711D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2018</w:t>
            </w:r>
          </w:p>
        </w:tc>
        <w:tc>
          <w:tcPr>
            <w:tcW w:w="869" w:type="dxa"/>
            <w:shd w:val="clear" w:color="auto" w:fill="auto"/>
            <w:vAlign w:val="bottom"/>
            <w:hideMark/>
          </w:tcPr>
          <w:p w14:paraId="3F04C2BE" w14:textId="77777777"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lang w:eastAsia="ja-JP"/>
              </w:rPr>
              <w:t>Doniparthi</w:t>
            </w:r>
            <w:proofErr w:type="spellEnd"/>
            <w:r w:rsidRPr="00D07DC8">
              <w:rPr>
                <w:rFonts w:ascii="Book Antiqua" w:eastAsia="Times New Roman" w:hAnsi="Book Antiqua" w:cs="Arial"/>
                <w:lang w:eastAsia="ja-JP"/>
              </w:rPr>
              <w:t xml:space="preserve">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[13]</w:t>
            </w:r>
          </w:p>
        </w:tc>
        <w:tc>
          <w:tcPr>
            <w:tcW w:w="705" w:type="dxa"/>
            <w:shd w:val="clear" w:color="auto" w:fill="auto"/>
            <w:vAlign w:val="bottom"/>
            <w:hideMark/>
          </w:tcPr>
          <w:p w14:paraId="34AFD81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49/M</w:t>
            </w:r>
          </w:p>
        </w:tc>
        <w:tc>
          <w:tcPr>
            <w:tcW w:w="942" w:type="dxa"/>
            <w:shd w:val="clear" w:color="auto" w:fill="auto"/>
            <w:hideMark/>
          </w:tcPr>
          <w:p w14:paraId="5902388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45409AFE" w14:textId="02A55CA2"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Epigastric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5A86E255" w14:textId="1CDF5240"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AST, ALT, </w:t>
            </w:r>
            <w:r>
              <w:rPr>
                <w:rFonts w:ascii="Book Antiqua" w:eastAsia="Times New Roman" w:hAnsi="Book Antiqua" w:cs="Arial"/>
                <w:lang w:eastAsia="ja-JP"/>
              </w:rPr>
              <w:t>l</w:t>
            </w:r>
            <w:r w:rsidRPr="00D07DC8">
              <w:rPr>
                <w:rFonts w:ascii="Book Antiqua" w:eastAsia="Times New Roman" w:hAnsi="Book Antiqua" w:cs="Arial"/>
                <w:lang w:eastAsia="ja-JP"/>
              </w:rPr>
              <w:t>ipase elevated</w:t>
            </w:r>
          </w:p>
        </w:tc>
        <w:tc>
          <w:tcPr>
            <w:tcW w:w="744" w:type="dxa"/>
            <w:shd w:val="clear" w:color="auto" w:fill="auto"/>
            <w:hideMark/>
          </w:tcPr>
          <w:p w14:paraId="03A5AB7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vAlign w:val="bottom"/>
            <w:hideMark/>
          </w:tcPr>
          <w:p w14:paraId="05B01D9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942" w:type="dxa"/>
            <w:shd w:val="clear" w:color="auto" w:fill="auto"/>
            <w:vAlign w:val="bottom"/>
            <w:hideMark/>
          </w:tcPr>
          <w:p w14:paraId="506B30F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32</w:t>
            </w:r>
          </w:p>
        </w:tc>
        <w:tc>
          <w:tcPr>
            <w:tcW w:w="1060" w:type="dxa"/>
            <w:shd w:val="clear" w:color="auto" w:fill="auto"/>
            <w:vAlign w:val="bottom"/>
            <w:hideMark/>
          </w:tcPr>
          <w:p w14:paraId="3B438100" w14:textId="3E6318D9"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Acute </w:t>
            </w:r>
            <w:r>
              <w:rPr>
                <w:rFonts w:ascii="Book Antiqua" w:eastAsia="Times New Roman" w:hAnsi="Book Antiqua" w:cs="Arial"/>
                <w:lang w:eastAsia="ja-JP"/>
              </w:rPr>
              <w:t>c</w:t>
            </w:r>
            <w:r w:rsidRPr="00D07DC8">
              <w:rPr>
                <w:rFonts w:ascii="Book Antiqua" w:eastAsia="Times New Roman" w:hAnsi="Book Antiqua" w:cs="Arial"/>
                <w:lang w:eastAsia="ja-JP"/>
              </w:rPr>
              <w:t>holecystitis</w:t>
            </w:r>
          </w:p>
        </w:tc>
        <w:tc>
          <w:tcPr>
            <w:tcW w:w="1177" w:type="dxa"/>
            <w:shd w:val="clear" w:color="auto" w:fill="auto"/>
            <w:vAlign w:val="bottom"/>
            <w:hideMark/>
          </w:tcPr>
          <w:p w14:paraId="27B8B917" w14:textId="7ABD2521"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Lap </w:t>
            </w:r>
            <w:r>
              <w:rPr>
                <w:rFonts w:ascii="Book Antiqua" w:eastAsia="Times New Roman" w:hAnsi="Book Antiqua" w:cs="Arial"/>
                <w:lang w:eastAsia="ja-JP"/>
              </w:rPr>
              <w:t>c</w:t>
            </w:r>
            <w:r w:rsidRPr="00D07DC8">
              <w:rPr>
                <w:rFonts w:ascii="Book Antiqua" w:eastAsia="Times New Roman" w:hAnsi="Book Antiqua" w:cs="Arial"/>
                <w:lang w:eastAsia="ja-JP"/>
              </w:rPr>
              <w:t>holecystectomy, followed up by robotic liver resection and lympha</w:t>
            </w:r>
            <w:r w:rsidRPr="00D07DC8">
              <w:rPr>
                <w:rFonts w:ascii="Book Antiqua" w:eastAsia="Times New Roman" w:hAnsi="Book Antiqua" w:cs="Arial"/>
                <w:lang w:eastAsia="ja-JP"/>
              </w:rPr>
              <w:lastRenderedPageBreak/>
              <w:t>denectomy</w:t>
            </w:r>
          </w:p>
        </w:tc>
        <w:tc>
          <w:tcPr>
            <w:tcW w:w="705" w:type="dxa"/>
            <w:shd w:val="clear" w:color="auto" w:fill="auto"/>
            <w:noWrap/>
            <w:hideMark/>
          </w:tcPr>
          <w:p w14:paraId="74A163E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NA</w:t>
            </w:r>
          </w:p>
        </w:tc>
        <w:tc>
          <w:tcPr>
            <w:tcW w:w="824" w:type="dxa"/>
            <w:shd w:val="clear" w:color="auto" w:fill="auto"/>
            <w:hideMark/>
          </w:tcPr>
          <w:p w14:paraId="6E823F6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588" w:type="dxa"/>
            <w:shd w:val="clear" w:color="auto" w:fill="auto"/>
            <w:hideMark/>
          </w:tcPr>
          <w:p w14:paraId="15C72BF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hideMark/>
          </w:tcPr>
          <w:p w14:paraId="14EE323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6122FEFE" w14:textId="77777777" w:rsidTr="000C7314">
        <w:trPr>
          <w:trHeight w:val="310"/>
          <w:jc w:val="center"/>
        </w:trPr>
        <w:tc>
          <w:tcPr>
            <w:tcW w:w="676" w:type="dxa"/>
            <w:shd w:val="clear" w:color="auto" w:fill="auto"/>
            <w:vAlign w:val="bottom"/>
            <w:hideMark/>
          </w:tcPr>
          <w:p w14:paraId="511FD1F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13</w:t>
            </w:r>
          </w:p>
        </w:tc>
        <w:tc>
          <w:tcPr>
            <w:tcW w:w="741" w:type="dxa"/>
            <w:shd w:val="clear" w:color="auto" w:fill="auto"/>
            <w:vAlign w:val="bottom"/>
            <w:hideMark/>
          </w:tcPr>
          <w:p w14:paraId="4CC6F14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2018</w:t>
            </w:r>
          </w:p>
        </w:tc>
        <w:tc>
          <w:tcPr>
            <w:tcW w:w="869" w:type="dxa"/>
            <w:shd w:val="clear" w:color="auto" w:fill="auto"/>
            <w:vAlign w:val="bottom"/>
            <w:hideMark/>
          </w:tcPr>
          <w:p w14:paraId="072431DA" w14:textId="77777777"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lang w:eastAsia="ja-JP"/>
              </w:rPr>
              <w:t>Koustav</w:t>
            </w:r>
            <w:proofErr w:type="spellEnd"/>
            <w:r w:rsidRPr="00D07DC8">
              <w:rPr>
                <w:rFonts w:ascii="Book Antiqua" w:eastAsia="Times New Roman" w:hAnsi="Book Antiqua" w:cs="Arial"/>
                <w:lang w:eastAsia="ja-JP"/>
              </w:rPr>
              <w:t xml:space="preserve">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[14]</w:t>
            </w:r>
          </w:p>
        </w:tc>
        <w:tc>
          <w:tcPr>
            <w:tcW w:w="705" w:type="dxa"/>
            <w:shd w:val="clear" w:color="auto" w:fill="auto"/>
            <w:vAlign w:val="bottom"/>
            <w:hideMark/>
          </w:tcPr>
          <w:p w14:paraId="12993CF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40/F</w:t>
            </w:r>
          </w:p>
        </w:tc>
        <w:tc>
          <w:tcPr>
            <w:tcW w:w="942" w:type="dxa"/>
            <w:shd w:val="clear" w:color="auto" w:fill="auto"/>
            <w:hideMark/>
          </w:tcPr>
          <w:p w14:paraId="1BC5394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78335FA9" w14:textId="45465D32"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65E9D4CC" w14:textId="37722AE5" w:rsidR="006C3556" w:rsidRPr="00D07DC8" w:rsidRDefault="006C3556" w:rsidP="006C3556">
            <w:pPr>
              <w:snapToGrid w:val="0"/>
              <w:spacing w:line="360" w:lineRule="auto"/>
              <w:jc w:val="both"/>
              <w:rPr>
                <w:rFonts w:ascii="Book Antiqua" w:eastAsia="Times New Roman" w:hAnsi="Book Antiqua" w:cs="Arial"/>
                <w:lang w:eastAsia="ja-JP"/>
              </w:rPr>
            </w:pPr>
          </w:p>
        </w:tc>
        <w:tc>
          <w:tcPr>
            <w:tcW w:w="744" w:type="dxa"/>
            <w:shd w:val="clear" w:color="auto" w:fill="auto"/>
            <w:hideMark/>
          </w:tcPr>
          <w:p w14:paraId="5695806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vAlign w:val="bottom"/>
            <w:hideMark/>
          </w:tcPr>
          <w:p w14:paraId="406CF27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CA19-9 elevated</w:t>
            </w:r>
          </w:p>
        </w:tc>
        <w:tc>
          <w:tcPr>
            <w:tcW w:w="942" w:type="dxa"/>
            <w:shd w:val="clear" w:color="auto" w:fill="auto"/>
            <w:vAlign w:val="bottom"/>
            <w:hideMark/>
          </w:tcPr>
          <w:p w14:paraId="2E9FD99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43 </w:t>
            </w:r>
            <w:r w:rsidRPr="00D07DC8">
              <w:rPr>
                <w:rFonts w:ascii="Book Antiqua" w:hAnsi="Book Antiqua"/>
              </w:rPr>
              <w:t xml:space="preserve">× </w:t>
            </w:r>
            <w:r w:rsidRPr="00D07DC8">
              <w:rPr>
                <w:rFonts w:ascii="Book Antiqua" w:eastAsia="Times New Roman" w:hAnsi="Book Antiqua" w:cs="Arial"/>
                <w:lang w:eastAsia="ja-JP"/>
              </w:rPr>
              <w:t>51</w:t>
            </w:r>
          </w:p>
        </w:tc>
        <w:tc>
          <w:tcPr>
            <w:tcW w:w="1060" w:type="dxa"/>
            <w:shd w:val="clear" w:color="auto" w:fill="auto"/>
            <w:vAlign w:val="bottom"/>
            <w:hideMark/>
          </w:tcPr>
          <w:p w14:paraId="456C2FF4" w14:textId="31E463F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noWrap/>
            <w:vAlign w:val="bottom"/>
            <w:hideMark/>
          </w:tcPr>
          <w:p w14:paraId="62788E43" w14:textId="7357B438"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Staging </w:t>
            </w:r>
            <w:r>
              <w:rPr>
                <w:rFonts w:ascii="Book Antiqua" w:eastAsia="Times New Roman" w:hAnsi="Book Antiqua" w:cs="Arial"/>
                <w:lang w:eastAsia="ja-JP"/>
              </w:rPr>
              <w:t>l</w:t>
            </w:r>
            <w:r w:rsidRPr="00D07DC8">
              <w:rPr>
                <w:rFonts w:ascii="Book Antiqua" w:eastAsia="Times New Roman" w:hAnsi="Book Antiqua" w:cs="Arial"/>
                <w:lang w:eastAsia="ja-JP"/>
              </w:rPr>
              <w:t xml:space="preserve">aparoscopy + </w:t>
            </w:r>
            <w:r>
              <w:rPr>
                <w:rFonts w:ascii="Book Antiqua" w:eastAsia="Times New Roman" w:hAnsi="Book Antiqua" w:cs="Arial"/>
                <w:lang w:eastAsia="ja-JP"/>
              </w:rPr>
              <w:t>e</w:t>
            </w:r>
            <w:r w:rsidRPr="00D07DC8">
              <w:rPr>
                <w:rFonts w:ascii="Book Antiqua" w:eastAsia="Times New Roman" w:hAnsi="Book Antiqua" w:cs="Arial"/>
                <w:lang w:eastAsia="ja-JP"/>
              </w:rPr>
              <w:t xml:space="preserve">xtended </w:t>
            </w:r>
            <w:r>
              <w:rPr>
                <w:rFonts w:ascii="Book Antiqua" w:eastAsia="Times New Roman" w:hAnsi="Book Antiqua" w:cs="Arial"/>
                <w:lang w:eastAsia="ja-JP"/>
              </w:rPr>
              <w:t>c</w:t>
            </w:r>
            <w:r w:rsidRPr="00D07DC8">
              <w:rPr>
                <w:rFonts w:ascii="Book Antiqua" w:eastAsia="Times New Roman" w:hAnsi="Book Antiqua" w:cs="Arial"/>
                <w:lang w:eastAsia="ja-JP"/>
              </w:rPr>
              <w:t>holecystectomy</w:t>
            </w:r>
          </w:p>
        </w:tc>
        <w:tc>
          <w:tcPr>
            <w:tcW w:w="705" w:type="dxa"/>
            <w:shd w:val="clear" w:color="auto" w:fill="auto"/>
            <w:hideMark/>
          </w:tcPr>
          <w:p w14:paraId="45F68C6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noWrap/>
            <w:hideMark/>
          </w:tcPr>
          <w:p w14:paraId="1E7488F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588" w:type="dxa"/>
            <w:shd w:val="clear" w:color="auto" w:fill="auto"/>
            <w:noWrap/>
            <w:hideMark/>
          </w:tcPr>
          <w:p w14:paraId="77B6F46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noWrap/>
            <w:hideMark/>
          </w:tcPr>
          <w:p w14:paraId="40CBAFC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237BF253" w14:textId="77777777" w:rsidTr="000C7314">
        <w:trPr>
          <w:trHeight w:val="310"/>
          <w:jc w:val="center"/>
        </w:trPr>
        <w:tc>
          <w:tcPr>
            <w:tcW w:w="676" w:type="dxa"/>
            <w:shd w:val="clear" w:color="auto" w:fill="auto"/>
            <w:vAlign w:val="bottom"/>
            <w:hideMark/>
          </w:tcPr>
          <w:p w14:paraId="169D3BB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14</w:t>
            </w:r>
          </w:p>
        </w:tc>
        <w:tc>
          <w:tcPr>
            <w:tcW w:w="741" w:type="dxa"/>
            <w:shd w:val="clear" w:color="auto" w:fill="auto"/>
            <w:noWrap/>
            <w:vAlign w:val="bottom"/>
            <w:hideMark/>
          </w:tcPr>
          <w:p w14:paraId="2909262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2018</w:t>
            </w:r>
          </w:p>
        </w:tc>
        <w:tc>
          <w:tcPr>
            <w:tcW w:w="869" w:type="dxa"/>
            <w:shd w:val="clear" w:color="auto" w:fill="auto"/>
            <w:noWrap/>
            <w:vAlign w:val="bottom"/>
            <w:hideMark/>
          </w:tcPr>
          <w:p w14:paraId="5F09D9B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Trautman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[15]</w:t>
            </w:r>
          </w:p>
        </w:tc>
        <w:tc>
          <w:tcPr>
            <w:tcW w:w="705" w:type="dxa"/>
            <w:shd w:val="clear" w:color="auto" w:fill="auto"/>
            <w:noWrap/>
            <w:vAlign w:val="bottom"/>
            <w:hideMark/>
          </w:tcPr>
          <w:p w14:paraId="17F1639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73/F</w:t>
            </w:r>
          </w:p>
        </w:tc>
        <w:tc>
          <w:tcPr>
            <w:tcW w:w="942" w:type="dxa"/>
            <w:shd w:val="clear" w:color="auto" w:fill="auto"/>
            <w:noWrap/>
            <w:vAlign w:val="bottom"/>
            <w:hideMark/>
          </w:tcPr>
          <w:p w14:paraId="2286A792" w14:textId="06A9BE96"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Chronic </w:t>
            </w:r>
            <w:r>
              <w:rPr>
                <w:rFonts w:ascii="Book Antiqua" w:eastAsia="Times New Roman" w:hAnsi="Book Antiqua" w:cs="Arial"/>
                <w:lang w:eastAsia="ja-JP"/>
              </w:rPr>
              <w:t>c</w:t>
            </w:r>
            <w:r w:rsidRPr="00D07DC8">
              <w:rPr>
                <w:rFonts w:ascii="Book Antiqua" w:eastAsia="Times New Roman" w:hAnsi="Book Antiqua" w:cs="Arial"/>
                <w:lang w:eastAsia="ja-JP"/>
              </w:rPr>
              <w:t>holecystitis</w:t>
            </w:r>
          </w:p>
        </w:tc>
        <w:tc>
          <w:tcPr>
            <w:tcW w:w="942" w:type="dxa"/>
            <w:shd w:val="clear" w:color="auto" w:fill="auto"/>
            <w:noWrap/>
            <w:vAlign w:val="bottom"/>
            <w:hideMark/>
          </w:tcPr>
          <w:p w14:paraId="22D74E5A" w14:textId="7C171B13"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Abdominal disten</w:t>
            </w:r>
            <w:r>
              <w:rPr>
                <w:rFonts w:ascii="Book Antiqua" w:eastAsia="Times New Roman" w:hAnsi="Book Antiqua" w:cs="Arial"/>
                <w:lang w:eastAsia="ja-JP"/>
              </w:rPr>
              <w:t>s</w:t>
            </w:r>
            <w:r w:rsidRPr="00D07DC8">
              <w:rPr>
                <w:rFonts w:ascii="Book Antiqua" w:eastAsia="Times New Roman" w:hAnsi="Book Antiqua" w:cs="Arial"/>
                <w:lang w:eastAsia="ja-JP"/>
              </w:rPr>
              <w:t xml:space="preserve">ion, constipation, </w:t>
            </w:r>
            <w:r>
              <w:rPr>
                <w:rFonts w:ascii="Book Antiqua" w:eastAsia="Times New Roman" w:hAnsi="Book Antiqua" w:cs="Arial"/>
                <w:lang w:eastAsia="ja-JP"/>
              </w:rPr>
              <w:t>v</w:t>
            </w:r>
            <w:r w:rsidRPr="00D07DC8">
              <w:rPr>
                <w:rFonts w:ascii="Book Antiqua" w:eastAsia="Times New Roman" w:hAnsi="Book Antiqua" w:cs="Arial"/>
                <w:lang w:eastAsia="ja-JP"/>
              </w:rPr>
              <w:t>omiting, LOW</w:t>
            </w:r>
          </w:p>
        </w:tc>
        <w:tc>
          <w:tcPr>
            <w:tcW w:w="706" w:type="dxa"/>
            <w:shd w:val="clear" w:color="auto" w:fill="auto"/>
            <w:vAlign w:val="bottom"/>
            <w:hideMark/>
          </w:tcPr>
          <w:p w14:paraId="38E5A30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AST, ALT, ALP elevated</w:t>
            </w:r>
          </w:p>
        </w:tc>
        <w:tc>
          <w:tcPr>
            <w:tcW w:w="744" w:type="dxa"/>
            <w:shd w:val="clear" w:color="auto" w:fill="auto"/>
            <w:noWrap/>
            <w:hideMark/>
          </w:tcPr>
          <w:p w14:paraId="5CABC5D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vAlign w:val="bottom"/>
            <w:hideMark/>
          </w:tcPr>
          <w:p w14:paraId="44D2A153" w14:textId="1D76AF26" w:rsidR="006C3556" w:rsidRPr="00D07DC8" w:rsidRDefault="006C3556" w:rsidP="006C3556">
            <w:pPr>
              <w:snapToGrid w:val="0"/>
              <w:spacing w:line="360" w:lineRule="auto"/>
              <w:jc w:val="both"/>
              <w:rPr>
                <w:rFonts w:ascii="Book Antiqua" w:eastAsia="Times New Roman" w:hAnsi="Book Antiqua" w:cs="Arial"/>
                <w:lang w:eastAsia="ja-JP"/>
              </w:rPr>
            </w:pPr>
            <w:r>
              <w:rPr>
                <w:rFonts w:ascii="Book Antiqua" w:eastAsia="Times New Roman" w:hAnsi="Book Antiqua" w:cs="Arial"/>
                <w:lang w:eastAsia="ja-JP"/>
              </w:rPr>
              <w:t>B</w:t>
            </w:r>
            <w:r w:rsidRPr="00D07DC8">
              <w:rPr>
                <w:rFonts w:ascii="Book Antiqua" w:eastAsia="Times New Roman" w:hAnsi="Book Antiqua" w:cs="Arial"/>
                <w:lang w:eastAsia="ja-JP"/>
              </w:rPr>
              <w:t>eta-HCG elevated</w:t>
            </w:r>
          </w:p>
        </w:tc>
        <w:tc>
          <w:tcPr>
            <w:tcW w:w="942" w:type="dxa"/>
            <w:shd w:val="clear" w:color="auto" w:fill="auto"/>
            <w:noWrap/>
            <w:vAlign w:val="bottom"/>
            <w:hideMark/>
          </w:tcPr>
          <w:p w14:paraId="5F83D886" w14:textId="6D2A1965" w:rsidR="006C3556" w:rsidRPr="00D07DC8" w:rsidRDefault="006C3556" w:rsidP="006C3556">
            <w:pPr>
              <w:snapToGrid w:val="0"/>
              <w:spacing w:line="360" w:lineRule="auto"/>
              <w:jc w:val="both"/>
              <w:rPr>
                <w:rFonts w:ascii="Book Antiqua" w:eastAsia="Times New Roman" w:hAnsi="Book Antiqua" w:cs="Arial"/>
                <w:lang w:eastAsia="ja-JP"/>
              </w:rPr>
            </w:pPr>
          </w:p>
        </w:tc>
        <w:tc>
          <w:tcPr>
            <w:tcW w:w="1060" w:type="dxa"/>
            <w:shd w:val="clear" w:color="auto" w:fill="auto"/>
            <w:vAlign w:val="bottom"/>
            <w:hideMark/>
          </w:tcPr>
          <w:p w14:paraId="601671AE" w14:textId="031D3AAC"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noWrap/>
            <w:vAlign w:val="bottom"/>
            <w:hideMark/>
          </w:tcPr>
          <w:p w14:paraId="58141AB8" w14:textId="13607915"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Diagnostic </w:t>
            </w:r>
            <w:r>
              <w:rPr>
                <w:rFonts w:ascii="Book Antiqua" w:eastAsia="Times New Roman" w:hAnsi="Book Antiqua" w:cs="Arial"/>
                <w:lang w:eastAsia="ja-JP"/>
              </w:rPr>
              <w:t>l</w:t>
            </w:r>
            <w:r w:rsidRPr="00D07DC8">
              <w:rPr>
                <w:rFonts w:ascii="Book Antiqua" w:eastAsia="Times New Roman" w:hAnsi="Book Antiqua" w:cs="Arial"/>
                <w:lang w:eastAsia="ja-JP"/>
              </w:rPr>
              <w:t xml:space="preserve">aparoscopy </w:t>
            </w:r>
          </w:p>
        </w:tc>
        <w:tc>
          <w:tcPr>
            <w:tcW w:w="705" w:type="dxa"/>
            <w:shd w:val="clear" w:color="auto" w:fill="auto"/>
            <w:noWrap/>
            <w:hideMark/>
          </w:tcPr>
          <w:p w14:paraId="1651DE0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noWrap/>
            <w:vAlign w:val="bottom"/>
            <w:hideMark/>
          </w:tcPr>
          <w:p w14:paraId="5DBED26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0.5</w:t>
            </w:r>
          </w:p>
        </w:tc>
        <w:tc>
          <w:tcPr>
            <w:tcW w:w="588" w:type="dxa"/>
            <w:shd w:val="clear" w:color="auto" w:fill="auto"/>
            <w:noWrap/>
            <w:vAlign w:val="bottom"/>
            <w:hideMark/>
          </w:tcPr>
          <w:p w14:paraId="7C9ADE4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w:t>
            </w:r>
          </w:p>
        </w:tc>
        <w:tc>
          <w:tcPr>
            <w:tcW w:w="706" w:type="dxa"/>
            <w:shd w:val="clear" w:color="auto" w:fill="auto"/>
            <w:noWrap/>
            <w:vAlign w:val="bottom"/>
            <w:hideMark/>
          </w:tcPr>
          <w:p w14:paraId="5C4D7B3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Palliative (NM)</w:t>
            </w:r>
          </w:p>
        </w:tc>
      </w:tr>
      <w:tr w:rsidR="006C3556" w:rsidRPr="00D07DC8" w14:paraId="5E349B87" w14:textId="77777777" w:rsidTr="000C7314">
        <w:trPr>
          <w:trHeight w:val="310"/>
          <w:jc w:val="center"/>
        </w:trPr>
        <w:tc>
          <w:tcPr>
            <w:tcW w:w="676" w:type="dxa"/>
            <w:shd w:val="clear" w:color="auto" w:fill="auto"/>
            <w:vAlign w:val="bottom"/>
            <w:hideMark/>
          </w:tcPr>
          <w:p w14:paraId="650C26B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15</w:t>
            </w:r>
          </w:p>
        </w:tc>
        <w:tc>
          <w:tcPr>
            <w:tcW w:w="741" w:type="dxa"/>
            <w:shd w:val="clear" w:color="auto" w:fill="auto"/>
            <w:noWrap/>
            <w:vAlign w:val="bottom"/>
            <w:hideMark/>
          </w:tcPr>
          <w:p w14:paraId="1E369FD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2017</w:t>
            </w:r>
          </w:p>
        </w:tc>
        <w:tc>
          <w:tcPr>
            <w:tcW w:w="869" w:type="dxa"/>
            <w:shd w:val="clear" w:color="auto" w:fill="auto"/>
            <w:noWrap/>
            <w:vAlign w:val="bottom"/>
            <w:hideMark/>
          </w:tcPr>
          <w:p w14:paraId="309EAEA8" w14:textId="77777777"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lang w:eastAsia="ja-JP"/>
              </w:rPr>
              <w:t>Furuya</w:t>
            </w:r>
            <w:proofErr w:type="spellEnd"/>
            <w:r w:rsidRPr="00D07DC8">
              <w:rPr>
                <w:rFonts w:ascii="Book Antiqua" w:eastAsia="Times New Roman" w:hAnsi="Book Antiqua" w:cs="Arial"/>
                <w:lang w:eastAsia="ja-JP"/>
              </w:rPr>
              <w:t xml:space="preserve">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[16]</w:t>
            </w:r>
          </w:p>
        </w:tc>
        <w:tc>
          <w:tcPr>
            <w:tcW w:w="705" w:type="dxa"/>
            <w:shd w:val="clear" w:color="auto" w:fill="auto"/>
            <w:noWrap/>
            <w:vAlign w:val="bottom"/>
            <w:hideMark/>
          </w:tcPr>
          <w:p w14:paraId="529F3BA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61/F</w:t>
            </w:r>
          </w:p>
        </w:tc>
        <w:tc>
          <w:tcPr>
            <w:tcW w:w="942" w:type="dxa"/>
            <w:shd w:val="clear" w:color="auto" w:fill="auto"/>
            <w:noWrap/>
            <w:vAlign w:val="bottom"/>
            <w:hideMark/>
          </w:tcPr>
          <w:p w14:paraId="41C10AC1" w14:textId="7711CEA1"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25C65CB7" w14:textId="0130E995"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45DFA0B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noWrap/>
            <w:hideMark/>
          </w:tcPr>
          <w:p w14:paraId="2F2543D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vAlign w:val="bottom"/>
            <w:hideMark/>
          </w:tcPr>
          <w:p w14:paraId="43A8E4F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942" w:type="dxa"/>
            <w:shd w:val="clear" w:color="auto" w:fill="auto"/>
            <w:noWrap/>
            <w:vAlign w:val="bottom"/>
            <w:hideMark/>
          </w:tcPr>
          <w:p w14:paraId="4164278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15 </w:t>
            </w:r>
            <w:r w:rsidRPr="00D07DC8">
              <w:rPr>
                <w:rFonts w:ascii="Book Antiqua" w:hAnsi="Book Antiqua"/>
              </w:rPr>
              <w:t>×</w:t>
            </w:r>
            <w:r w:rsidRPr="00D07DC8">
              <w:rPr>
                <w:rFonts w:ascii="Book Antiqua" w:eastAsia="Times New Roman" w:hAnsi="Book Antiqua" w:cs="Arial"/>
                <w:lang w:eastAsia="ja-JP"/>
              </w:rPr>
              <w:t xml:space="preserve"> 15</w:t>
            </w:r>
          </w:p>
        </w:tc>
        <w:tc>
          <w:tcPr>
            <w:tcW w:w="1060" w:type="dxa"/>
            <w:shd w:val="clear" w:color="auto" w:fill="auto"/>
            <w:vAlign w:val="bottom"/>
            <w:hideMark/>
          </w:tcPr>
          <w:p w14:paraId="3A4E2DEE" w14:textId="0C5387FC"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Chronic </w:t>
            </w:r>
            <w:r>
              <w:rPr>
                <w:rFonts w:ascii="Book Antiqua" w:eastAsia="Times New Roman" w:hAnsi="Book Antiqua" w:cs="Arial"/>
                <w:lang w:eastAsia="ja-JP"/>
              </w:rPr>
              <w:t>c</w:t>
            </w:r>
            <w:r w:rsidRPr="00D07DC8">
              <w:rPr>
                <w:rFonts w:ascii="Book Antiqua" w:eastAsia="Times New Roman" w:hAnsi="Book Antiqua" w:cs="Arial"/>
                <w:lang w:eastAsia="ja-JP"/>
              </w:rPr>
              <w:t xml:space="preserve">holecystitis with </w:t>
            </w:r>
            <w:r>
              <w:rPr>
                <w:rFonts w:ascii="Book Antiqua" w:eastAsia="Times New Roman" w:hAnsi="Book Antiqua" w:cs="Arial"/>
                <w:lang w:eastAsia="ja-JP"/>
              </w:rPr>
              <w:t>s</w:t>
            </w:r>
            <w:r w:rsidRPr="00D07DC8">
              <w:rPr>
                <w:rFonts w:ascii="Book Antiqua" w:eastAsia="Times New Roman" w:hAnsi="Book Antiqua" w:cs="Arial"/>
                <w:lang w:eastAsia="ja-JP"/>
              </w:rPr>
              <w:t>tone</w:t>
            </w:r>
          </w:p>
        </w:tc>
        <w:tc>
          <w:tcPr>
            <w:tcW w:w="1177" w:type="dxa"/>
            <w:shd w:val="clear" w:color="auto" w:fill="auto"/>
            <w:noWrap/>
            <w:vAlign w:val="bottom"/>
            <w:hideMark/>
          </w:tcPr>
          <w:p w14:paraId="6444D7E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Cholecystectomy </w:t>
            </w:r>
          </w:p>
        </w:tc>
        <w:tc>
          <w:tcPr>
            <w:tcW w:w="705" w:type="dxa"/>
            <w:shd w:val="clear" w:color="auto" w:fill="auto"/>
            <w:noWrap/>
            <w:hideMark/>
          </w:tcPr>
          <w:p w14:paraId="401BADF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noWrap/>
            <w:hideMark/>
          </w:tcPr>
          <w:p w14:paraId="00ED5F3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588" w:type="dxa"/>
            <w:shd w:val="clear" w:color="auto" w:fill="auto"/>
            <w:noWrap/>
            <w:hideMark/>
          </w:tcPr>
          <w:p w14:paraId="2D6A278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noWrap/>
            <w:hideMark/>
          </w:tcPr>
          <w:p w14:paraId="5C7A62F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10E1BF3F" w14:textId="77777777" w:rsidTr="000C7314">
        <w:trPr>
          <w:trHeight w:val="310"/>
          <w:jc w:val="center"/>
        </w:trPr>
        <w:tc>
          <w:tcPr>
            <w:tcW w:w="676" w:type="dxa"/>
            <w:shd w:val="clear" w:color="auto" w:fill="auto"/>
            <w:vAlign w:val="bottom"/>
            <w:hideMark/>
          </w:tcPr>
          <w:p w14:paraId="233F65C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16</w:t>
            </w:r>
          </w:p>
        </w:tc>
        <w:tc>
          <w:tcPr>
            <w:tcW w:w="741" w:type="dxa"/>
            <w:shd w:val="clear" w:color="auto" w:fill="auto"/>
            <w:vAlign w:val="bottom"/>
            <w:hideMark/>
          </w:tcPr>
          <w:p w14:paraId="522F838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2016</w:t>
            </w:r>
          </w:p>
        </w:tc>
        <w:tc>
          <w:tcPr>
            <w:tcW w:w="869" w:type="dxa"/>
            <w:shd w:val="clear" w:color="auto" w:fill="auto"/>
            <w:vAlign w:val="bottom"/>
            <w:hideMark/>
          </w:tcPr>
          <w:p w14:paraId="03D62A9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Hu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[17]</w:t>
            </w:r>
          </w:p>
        </w:tc>
        <w:tc>
          <w:tcPr>
            <w:tcW w:w="705" w:type="dxa"/>
            <w:shd w:val="clear" w:color="auto" w:fill="auto"/>
            <w:vAlign w:val="bottom"/>
            <w:hideMark/>
          </w:tcPr>
          <w:p w14:paraId="4A2C941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68/F</w:t>
            </w:r>
          </w:p>
        </w:tc>
        <w:tc>
          <w:tcPr>
            <w:tcW w:w="942" w:type="dxa"/>
            <w:shd w:val="clear" w:color="auto" w:fill="auto"/>
            <w:vAlign w:val="bottom"/>
            <w:hideMark/>
          </w:tcPr>
          <w:p w14:paraId="2B39D06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Cholelithiasis </w:t>
            </w:r>
          </w:p>
        </w:tc>
        <w:tc>
          <w:tcPr>
            <w:tcW w:w="942" w:type="dxa"/>
            <w:shd w:val="clear" w:color="auto" w:fill="auto"/>
            <w:vAlign w:val="bottom"/>
            <w:hideMark/>
          </w:tcPr>
          <w:p w14:paraId="63FDEDE4" w14:textId="0CF37ED8"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 xml:space="preserve">ain, </w:t>
            </w:r>
            <w:r>
              <w:rPr>
                <w:rFonts w:ascii="Book Antiqua" w:eastAsia="Times New Roman" w:hAnsi="Book Antiqua" w:cs="Arial"/>
                <w:lang w:eastAsia="ja-JP"/>
              </w:rPr>
              <w:t>f</w:t>
            </w:r>
            <w:r w:rsidRPr="00D07DC8">
              <w:rPr>
                <w:rFonts w:ascii="Book Antiqua" w:eastAsia="Times New Roman" w:hAnsi="Book Antiqua" w:cs="Arial"/>
                <w:lang w:eastAsia="ja-JP"/>
              </w:rPr>
              <w:t>ever</w:t>
            </w:r>
          </w:p>
        </w:tc>
        <w:tc>
          <w:tcPr>
            <w:tcW w:w="706" w:type="dxa"/>
            <w:shd w:val="clear" w:color="auto" w:fill="auto"/>
            <w:vAlign w:val="bottom"/>
            <w:hideMark/>
          </w:tcPr>
          <w:p w14:paraId="1F9C2D2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vAlign w:val="bottom"/>
            <w:hideMark/>
          </w:tcPr>
          <w:p w14:paraId="457E000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Body</w:t>
            </w:r>
          </w:p>
        </w:tc>
        <w:tc>
          <w:tcPr>
            <w:tcW w:w="784" w:type="dxa"/>
            <w:shd w:val="clear" w:color="auto" w:fill="auto"/>
            <w:vAlign w:val="bottom"/>
            <w:hideMark/>
          </w:tcPr>
          <w:p w14:paraId="0DD3B68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CA19-9 elevated</w:t>
            </w:r>
          </w:p>
        </w:tc>
        <w:tc>
          <w:tcPr>
            <w:tcW w:w="942" w:type="dxa"/>
            <w:shd w:val="clear" w:color="auto" w:fill="auto"/>
            <w:noWrap/>
            <w:vAlign w:val="bottom"/>
            <w:hideMark/>
          </w:tcPr>
          <w:p w14:paraId="0E0D41E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16 </w:t>
            </w:r>
            <w:r w:rsidRPr="00D07DC8">
              <w:rPr>
                <w:rFonts w:ascii="Book Antiqua" w:hAnsi="Book Antiqua"/>
              </w:rPr>
              <w:t>×</w:t>
            </w:r>
            <w:r w:rsidRPr="00D07DC8">
              <w:rPr>
                <w:rFonts w:ascii="Book Antiqua" w:eastAsia="Times New Roman" w:hAnsi="Book Antiqua" w:cs="Arial"/>
                <w:lang w:eastAsia="ja-JP"/>
              </w:rPr>
              <w:t xml:space="preserve"> 15 </w:t>
            </w:r>
            <w:r w:rsidRPr="00D07DC8">
              <w:rPr>
                <w:rFonts w:ascii="Book Antiqua" w:hAnsi="Book Antiqua"/>
              </w:rPr>
              <w:t>×</w:t>
            </w:r>
            <w:r w:rsidRPr="00D07DC8">
              <w:rPr>
                <w:rFonts w:ascii="Book Antiqua" w:eastAsia="Times New Roman" w:hAnsi="Book Antiqua" w:cs="Arial"/>
                <w:lang w:eastAsia="ja-JP"/>
              </w:rPr>
              <w:t xml:space="preserve"> 13 </w:t>
            </w:r>
          </w:p>
        </w:tc>
        <w:tc>
          <w:tcPr>
            <w:tcW w:w="1060" w:type="dxa"/>
            <w:shd w:val="clear" w:color="auto" w:fill="auto"/>
            <w:vAlign w:val="bottom"/>
            <w:hideMark/>
          </w:tcPr>
          <w:p w14:paraId="2DA679B0" w14:textId="7455DF96"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669719F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Cholecystectomy </w:t>
            </w:r>
          </w:p>
        </w:tc>
        <w:tc>
          <w:tcPr>
            <w:tcW w:w="705" w:type="dxa"/>
            <w:shd w:val="clear" w:color="auto" w:fill="auto"/>
            <w:noWrap/>
            <w:hideMark/>
          </w:tcPr>
          <w:p w14:paraId="4DCB3DE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vAlign w:val="bottom"/>
            <w:hideMark/>
          </w:tcPr>
          <w:p w14:paraId="0913348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w:t>
            </w:r>
          </w:p>
        </w:tc>
        <w:tc>
          <w:tcPr>
            <w:tcW w:w="588" w:type="dxa"/>
            <w:shd w:val="clear" w:color="auto" w:fill="auto"/>
            <w:vAlign w:val="bottom"/>
            <w:hideMark/>
          </w:tcPr>
          <w:p w14:paraId="40D2851E" w14:textId="1D6F6366"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vAlign w:val="bottom"/>
            <w:hideMark/>
          </w:tcPr>
          <w:p w14:paraId="6749AF94" w14:textId="5544F4BA"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4B0CCBA3" w14:textId="77777777" w:rsidTr="000C7314">
        <w:trPr>
          <w:trHeight w:val="310"/>
          <w:jc w:val="center"/>
        </w:trPr>
        <w:tc>
          <w:tcPr>
            <w:tcW w:w="676" w:type="dxa"/>
            <w:shd w:val="clear" w:color="auto" w:fill="auto"/>
            <w:vAlign w:val="bottom"/>
            <w:hideMark/>
          </w:tcPr>
          <w:p w14:paraId="3F729EB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17</w:t>
            </w:r>
          </w:p>
        </w:tc>
        <w:tc>
          <w:tcPr>
            <w:tcW w:w="741" w:type="dxa"/>
            <w:shd w:val="clear" w:color="auto" w:fill="auto"/>
            <w:noWrap/>
            <w:vAlign w:val="bottom"/>
            <w:hideMark/>
          </w:tcPr>
          <w:p w14:paraId="2B40A41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2016</w:t>
            </w:r>
          </w:p>
        </w:tc>
        <w:tc>
          <w:tcPr>
            <w:tcW w:w="869" w:type="dxa"/>
            <w:shd w:val="clear" w:color="auto" w:fill="auto"/>
            <w:noWrap/>
            <w:vAlign w:val="bottom"/>
            <w:hideMark/>
          </w:tcPr>
          <w:p w14:paraId="69E48BC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Cruz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[18]</w:t>
            </w:r>
          </w:p>
        </w:tc>
        <w:tc>
          <w:tcPr>
            <w:tcW w:w="705" w:type="dxa"/>
            <w:shd w:val="clear" w:color="auto" w:fill="auto"/>
            <w:noWrap/>
            <w:vAlign w:val="bottom"/>
            <w:hideMark/>
          </w:tcPr>
          <w:p w14:paraId="7FD347A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52/F</w:t>
            </w:r>
          </w:p>
        </w:tc>
        <w:tc>
          <w:tcPr>
            <w:tcW w:w="942" w:type="dxa"/>
            <w:shd w:val="clear" w:color="auto" w:fill="auto"/>
            <w:noWrap/>
            <w:vAlign w:val="bottom"/>
            <w:hideMark/>
          </w:tcPr>
          <w:p w14:paraId="6771B7C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Gallstones</w:t>
            </w:r>
          </w:p>
        </w:tc>
        <w:tc>
          <w:tcPr>
            <w:tcW w:w="942" w:type="dxa"/>
            <w:shd w:val="clear" w:color="auto" w:fill="auto"/>
            <w:noWrap/>
            <w:vAlign w:val="bottom"/>
            <w:hideMark/>
          </w:tcPr>
          <w:p w14:paraId="10A31CFD" w14:textId="516D7802"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5C9BE06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ALT AST elevated</w:t>
            </w:r>
          </w:p>
        </w:tc>
        <w:tc>
          <w:tcPr>
            <w:tcW w:w="744" w:type="dxa"/>
            <w:shd w:val="clear" w:color="auto" w:fill="auto"/>
            <w:noWrap/>
            <w:vAlign w:val="bottom"/>
            <w:hideMark/>
          </w:tcPr>
          <w:p w14:paraId="62FC24EF" w14:textId="6FA1C8E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Entire </w:t>
            </w:r>
            <w:r>
              <w:rPr>
                <w:rFonts w:ascii="Book Antiqua" w:eastAsia="Times New Roman" w:hAnsi="Book Antiqua" w:cs="Arial"/>
                <w:lang w:eastAsia="ja-JP"/>
              </w:rPr>
              <w:t>g</w:t>
            </w:r>
            <w:r w:rsidRPr="00D07DC8">
              <w:rPr>
                <w:rFonts w:ascii="Book Antiqua" w:eastAsia="Times New Roman" w:hAnsi="Book Antiqua" w:cs="Arial"/>
                <w:lang w:eastAsia="ja-JP"/>
              </w:rPr>
              <w:t>allbladder</w:t>
            </w:r>
          </w:p>
        </w:tc>
        <w:tc>
          <w:tcPr>
            <w:tcW w:w="784" w:type="dxa"/>
            <w:shd w:val="clear" w:color="auto" w:fill="auto"/>
            <w:vAlign w:val="bottom"/>
            <w:hideMark/>
          </w:tcPr>
          <w:p w14:paraId="7E21BF0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942" w:type="dxa"/>
            <w:shd w:val="clear" w:color="auto" w:fill="auto"/>
            <w:noWrap/>
            <w:vAlign w:val="bottom"/>
            <w:hideMark/>
          </w:tcPr>
          <w:p w14:paraId="6FAAB0C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170 × 125</w:t>
            </w:r>
          </w:p>
        </w:tc>
        <w:tc>
          <w:tcPr>
            <w:tcW w:w="1060" w:type="dxa"/>
            <w:shd w:val="clear" w:color="auto" w:fill="auto"/>
            <w:noWrap/>
            <w:vAlign w:val="bottom"/>
            <w:hideMark/>
          </w:tcPr>
          <w:p w14:paraId="024CD3E2" w14:textId="2CA54081"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noWrap/>
            <w:vAlign w:val="bottom"/>
            <w:hideMark/>
          </w:tcPr>
          <w:p w14:paraId="586935E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Cholecystectomy </w:t>
            </w:r>
          </w:p>
        </w:tc>
        <w:tc>
          <w:tcPr>
            <w:tcW w:w="705" w:type="dxa"/>
            <w:shd w:val="clear" w:color="auto" w:fill="auto"/>
            <w:noWrap/>
            <w:vAlign w:val="bottom"/>
            <w:hideMark/>
          </w:tcPr>
          <w:p w14:paraId="5744DC18" w14:textId="5AA84EA2"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noWrap/>
            <w:vAlign w:val="bottom"/>
            <w:hideMark/>
          </w:tcPr>
          <w:p w14:paraId="07BC700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w:t>
            </w:r>
          </w:p>
        </w:tc>
        <w:tc>
          <w:tcPr>
            <w:tcW w:w="588" w:type="dxa"/>
            <w:shd w:val="clear" w:color="auto" w:fill="auto"/>
            <w:noWrap/>
            <w:vAlign w:val="bottom"/>
            <w:hideMark/>
          </w:tcPr>
          <w:p w14:paraId="6322277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 CK</w:t>
            </w:r>
          </w:p>
        </w:tc>
        <w:tc>
          <w:tcPr>
            <w:tcW w:w="706" w:type="dxa"/>
            <w:shd w:val="clear" w:color="auto" w:fill="auto"/>
            <w:noWrap/>
            <w:vAlign w:val="bottom"/>
            <w:hideMark/>
          </w:tcPr>
          <w:p w14:paraId="3051BEA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Palliative (NM)</w:t>
            </w:r>
          </w:p>
        </w:tc>
      </w:tr>
      <w:tr w:rsidR="006C3556" w:rsidRPr="00D07DC8" w14:paraId="6C309FF4" w14:textId="77777777" w:rsidTr="000C7314">
        <w:trPr>
          <w:trHeight w:val="310"/>
          <w:jc w:val="center"/>
        </w:trPr>
        <w:tc>
          <w:tcPr>
            <w:tcW w:w="676" w:type="dxa"/>
            <w:shd w:val="clear" w:color="auto" w:fill="auto"/>
            <w:vAlign w:val="bottom"/>
            <w:hideMark/>
          </w:tcPr>
          <w:p w14:paraId="44ED0F6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18</w:t>
            </w:r>
          </w:p>
        </w:tc>
        <w:tc>
          <w:tcPr>
            <w:tcW w:w="741" w:type="dxa"/>
            <w:shd w:val="clear" w:color="auto" w:fill="auto"/>
            <w:noWrap/>
            <w:vAlign w:val="bottom"/>
            <w:hideMark/>
          </w:tcPr>
          <w:p w14:paraId="5575689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2016</w:t>
            </w:r>
          </w:p>
        </w:tc>
        <w:tc>
          <w:tcPr>
            <w:tcW w:w="869" w:type="dxa"/>
            <w:shd w:val="clear" w:color="auto" w:fill="auto"/>
            <w:noWrap/>
            <w:vAlign w:val="bottom"/>
            <w:hideMark/>
          </w:tcPr>
          <w:p w14:paraId="143A583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Dong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[19]</w:t>
            </w:r>
          </w:p>
        </w:tc>
        <w:tc>
          <w:tcPr>
            <w:tcW w:w="705" w:type="dxa"/>
            <w:shd w:val="clear" w:color="auto" w:fill="auto"/>
            <w:noWrap/>
            <w:vAlign w:val="bottom"/>
            <w:hideMark/>
          </w:tcPr>
          <w:p w14:paraId="1D56733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61/M</w:t>
            </w:r>
          </w:p>
        </w:tc>
        <w:tc>
          <w:tcPr>
            <w:tcW w:w="942" w:type="dxa"/>
            <w:shd w:val="clear" w:color="auto" w:fill="auto"/>
            <w:noWrap/>
            <w:hideMark/>
          </w:tcPr>
          <w:p w14:paraId="188F0B4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vAlign w:val="bottom"/>
            <w:hideMark/>
          </w:tcPr>
          <w:p w14:paraId="42AF8345" w14:textId="1C615300"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Abdominal </w:t>
            </w:r>
            <w:r>
              <w:rPr>
                <w:rFonts w:ascii="Book Antiqua" w:eastAsia="Times New Roman" w:hAnsi="Book Antiqua" w:cs="Arial"/>
                <w:lang w:eastAsia="ja-JP"/>
              </w:rPr>
              <w:t>d</w:t>
            </w:r>
            <w:r w:rsidRPr="00D07DC8">
              <w:rPr>
                <w:rFonts w:ascii="Book Antiqua" w:eastAsia="Times New Roman" w:hAnsi="Book Antiqua" w:cs="Arial"/>
                <w:lang w:eastAsia="ja-JP"/>
              </w:rPr>
              <w:t>isten</w:t>
            </w:r>
            <w:r>
              <w:rPr>
                <w:rFonts w:ascii="Book Antiqua" w:eastAsia="Times New Roman" w:hAnsi="Book Antiqua" w:cs="Arial"/>
                <w:lang w:eastAsia="ja-JP"/>
              </w:rPr>
              <w:t>s</w:t>
            </w:r>
            <w:r w:rsidRPr="00D07DC8">
              <w:rPr>
                <w:rFonts w:ascii="Book Antiqua" w:eastAsia="Times New Roman" w:hAnsi="Book Antiqua" w:cs="Arial"/>
                <w:lang w:eastAsia="ja-JP"/>
              </w:rPr>
              <w:t>ion</w:t>
            </w:r>
          </w:p>
        </w:tc>
        <w:tc>
          <w:tcPr>
            <w:tcW w:w="706" w:type="dxa"/>
            <w:shd w:val="clear" w:color="auto" w:fill="auto"/>
            <w:hideMark/>
          </w:tcPr>
          <w:p w14:paraId="624BD2E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44" w:type="dxa"/>
            <w:shd w:val="clear" w:color="auto" w:fill="auto"/>
            <w:noWrap/>
            <w:hideMark/>
          </w:tcPr>
          <w:p w14:paraId="11E76DF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noWrap/>
            <w:vAlign w:val="bottom"/>
            <w:hideMark/>
          </w:tcPr>
          <w:p w14:paraId="767197F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942" w:type="dxa"/>
            <w:shd w:val="clear" w:color="auto" w:fill="auto"/>
            <w:noWrap/>
            <w:vAlign w:val="bottom"/>
            <w:hideMark/>
          </w:tcPr>
          <w:p w14:paraId="7EDF70E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180</w:t>
            </w:r>
          </w:p>
        </w:tc>
        <w:tc>
          <w:tcPr>
            <w:tcW w:w="1060" w:type="dxa"/>
            <w:shd w:val="clear" w:color="auto" w:fill="auto"/>
            <w:noWrap/>
            <w:vAlign w:val="bottom"/>
            <w:hideMark/>
          </w:tcPr>
          <w:p w14:paraId="5CFC866C" w14:textId="5CB9EE55"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noWrap/>
            <w:vAlign w:val="bottom"/>
            <w:hideMark/>
          </w:tcPr>
          <w:p w14:paraId="5EBDB1F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Resection (not specified) </w:t>
            </w:r>
          </w:p>
        </w:tc>
        <w:tc>
          <w:tcPr>
            <w:tcW w:w="705" w:type="dxa"/>
            <w:shd w:val="clear" w:color="auto" w:fill="auto"/>
            <w:noWrap/>
            <w:vAlign w:val="bottom"/>
            <w:hideMark/>
          </w:tcPr>
          <w:p w14:paraId="2E61AE5F" w14:textId="63F909B8"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noWrap/>
            <w:vAlign w:val="bottom"/>
            <w:hideMark/>
          </w:tcPr>
          <w:p w14:paraId="746B3139" w14:textId="63F6C5B0"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NIL </w:t>
            </w:r>
            <w:r>
              <w:rPr>
                <w:rFonts w:ascii="Book Antiqua" w:eastAsia="Times New Roman" w:hAnsi="Book Antiqua" w:cs="Arial"/>
                <w:lang w:eastAsia="ja-JP"/>
              </w:rPr>
              <w:t>m</w:t>
            </w:r>
            <w:r w:rsidRPr="00D07DC8">
              <w:rPr>
                <w:rFonts w:ascii="Book Antiqua" w:eastAsia="Times New Roman" w:hAnsi="Book Antiqua" w:cs="Arial"/>
                <w:lang w:eastAsia="ja-JP"/>
              </w:rPr>
              <w:t>entioned</w:t>
            </w:r>
          </w:p>
        </w:tc>
        <w:tc>
          <w:tcPr>
            <w:tcW w:w="588" w:type="dxa"/>
            <w:shd w:val="clear" w:color="auto" w:fill="auto"/>
            <w:noWrap/>
            <w:vAlign w:val="bottom"/>
            <w:hideMark/>
          </w:tcPr>
          <w:p w14:paraId="4F4C592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Ki-67</w:t>
            </w:r>
          </w:p>
        </w:tc>
        <w:tc>
          <w:tcPr>
            <w:tcW w:w="706" w:type="dxa"/>
            <w:shd w:val="clear" w:color="auto" w:fill="auto"/>
            <w:noWrap/>
            <w:vAlign w:val="bottom"/>
            <w:hideMark/>
          </w:tcPr>
          <w:p w14:paraId="3F06351E" w14:textId="0D0AD5B8"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1F12B47E" w14:textId="77777777" w:rsidTr="000C7314">
        <w:trPr>
          <w:trHeight w:val="310"/>
          <w:jc w:val="center"/>
        </w:trPr>
        <w:tc>
          <w:tcPr>
            <w:tcW w:w="676" w:type="dxa"/>
            <w:shd w:val="clear" w:color="auto" w:fill="auto"/>
            <w:vAlign w:val="bottom"/>
            <w:hideMark/>
          </w:tcPr>
          <w:p w14:paraId="20754E9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19</w:t>
            </w:r>
          </w:p>
        </w:tc>
        <w:tc>
          <w:tcPr>
            <w:tcW w:w="741" w:type="dxa"/>
            <w:shd w:val="clear" w:color="auto" w:fill="auto"/>
            <w:vAlign w:val="bottom"/>
            <w:hideMark/>
          </w:tcPr>
          <w:p w14:paraId="4F55204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2016</w:t>
            </w:r>
          </w:p>
        </w:tc>
        <w:tc>
          <w:tcPr>
            <w:tcW w:w="869" w:type="dxa"/>
            <w:shd w:val="clear" w:color="auto" w:fill="auto"/>
            <w:noWrap/>
            <w:vAlign w:val="bottom"/>
            <w:hideMark/>
          </w:tcPr>
          <w:p w14:paraId="0FC3C4F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Gupta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[20]</w:t>
            </w:r>
          </w:p>
        </w:tc>
        <w:tc>
          <w:tcPr>
            <w:tcW w:w="705" w:type="dxa"/>
            <w:shd w:val="clear" w:color="auto" w:fill="auto"/>
            <w:vAlign w:val="bottom"/>
            <w:hideMark/>
          </w:tcPr>
          <w:p w14:paraId="64691A8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46/F</w:t>
            </w:r>
          </w:p>
        </w:tc>
        <w:tc>
          <w:tcPr>
            <w:tcW w:w="942" w:type="dxa"/>
            <w:shd w:val="clear" w:color="auto" w:fill="auto"/>
            <w:hideMark/>
          </w:tcPr>
          <w:p w14:paraId="2F2B166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2307BFE5" w14:textId="73B5B315"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7B59706E" w14:textId="1CA41229"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44" w:type="dxa"/>
            <w:shd w:val="clear" w:color="auto" w:fill="auto"/>
            <w:vAlign w:val="bottom"/>
            <w:hideMark/>
          </w:tcPr>
          <w:p w14:paraId="313B2DA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Fundus</w:t>
            </w:r>
          </w:p>
        </w:tc>
        <w:tc>
          <w:tcPr>
            <w:tcW w:w="784" w:type="dxa"/>
            <w:shd w:val="clear" w:color="auto" w:fill="auto"/>
            <w:vAlign w:val="bottom"/>
            <w:hideMark/>
          </w:tcPr>
          <w:p w14:paraId="4653966B" w14:textId="5D59672A"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All </w:t>
            </w:r>
            <w:r>
              <w:rPr>
                <w:rFonts w:ascii="Book Antiqua" w:eastAsia="Times New Roman" w:hAnsi="Book Antiqua" w:cs="Arial"/>
                <w:lang w:eastAsia="ja-JP"/>
              </w:rPr>
              <w:t>n</w:t>
            </w:r>
            <w:r w:rsidRPr="00D07DC8">
              <w:rPr>
                <w:rFonts w:ascii="Book Antiqua" w:eastAsia="Times New Roman" w:hAnsi="Book Antiqua" w:cs="Arial"/>
                <w:lang w:eastAsia="ja-JP"/>
              </w:rPr>
              <w:t>ormal</w:t>
            </w:r>
          </w:p>
        </w:tc>
        <w:tc>
          <w:tcPr>
            <w:tcW w:w="942" w:type="dxa"/>
            <w:shd w:val="clear" w:color="auto" w:fill="auto"/>
            <w:noWrap/>
            <w:vAlign w:val="bottom"/>
            <w:hideMark/>
          </w:tcPr>
          <w:p w14:paraId="0FBE618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350 </w:t>
            </w:r>
            <w:r w:rsidRPr="00D07DC8">
              <w:rPr>
                <w:rFonts w:ascii="Book Antiqua" w:hAnsi="Book Antiqua"/>
              </w:rPr>
              <w:t>×</w:t>
            </w:r>
            <w:r w:rsidRPr="00D07DC8">
              <w:rPr>
                <w:rFonts w:ascii="Book Antiqua" w:eastAsia="Times New Roman" w:hAnsi="Book Antiqua" w:cs="Arial"/>
                <w:lang w:eastAsia="ja-JP"/>
              </w:rPr>
              <w:t xml:space="preserve"> 250 </w:t>
            </w:r>
            <w:r w:rsidRPr="00D07DC8">
              <w:rPr>
                <w:rFonts w:ascii="Book Antiqua" w:hAnsi="Book Antiqua"/>
              </w:rPr>
              <w:t>×</w:t>
            </w:r>
            <w:r w:rsidRPr="00D07DC8">
              <w:rPr>
                <w:rFonts w:ascii="Book Antiqua" w:eastAsia="Times New Roman" w:hAnsi="Book Antiqua" w:cs="Arial"/>
                <w:lang w:eastAsia="ja-JP"/>
              </w:rPr>
              <w:t xml:space="preserve"> 200</w:t>
            </w:r>
          </w:p>
        </w:tc>
        <w:tc>
          <w:tcPr>
            <w:tcW w:w="1060" w:type="dxa"/>
            <w:shd w:val="clear" w:color="auto" w:fill="auto"/>
            <w:vAlign w:val="bottom"/>
            <w:hideMark/>
          </w:tcPr>
          <w:p w14:paraId="15B0965F" w14:textId="49D79FE8"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noWrap/>
            <w:vAlign w:val="bottom"/>
            <w:hideMark/>
          </w:tcPr>
          <w:p w14:paraId="3285669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Radical cholecystectomy with hepato-duodenal ligament lymph node clearance and segment 4b/5 liver resection</w:t>
            </w:r>
          </w:p>
        </w:tc>
        <w:tc>
          <w:tcPr>
            <w:tcW w:w="705" w:type="dxa"/>
            <w:shd w:val="clear" w:color="auto" w:fill="auto"/>
            <w:vAlign w:val="bottom"/>
            <w:hideMark/>
          </w:tcPr>
          <w:p w14:paraId="42BCC163" w14:textId="701E65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vAlign w:val="bottom"/>
            <w:hideMark/>
          </w:tcPr>
          <w:p w14:paraId="5E53BE5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15 (still alive)</w:t>
            </w:r>
          </w:p>
        </w:tc>
        <w:tc>
          <w:tcPr>
            <w:tcW w:w="588" w:type="dxa"/>
            <w:shd w:val="clear" w:color="auto" w:fill="auto"/>
            <w:vAlign w:val="bottom"/>
            <w:hideMark/>
          </w:tcPr>
          <w:p w14:paraId="4DBA057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 CK</w:t>
            </w:r>
          </w:p>
        </w:tc>
        <w:tc>
          <w:tcPr>
            <w:tcW w:w="706" w:type="dxa"/>
            <w:shd w:val="clear" w:color="auto" w:fill="auto"/>
            <w:vAlign w:val="bottom"/>
            <w:hideMark/>
          </w:tcPr>
          <w:p w14:paraId="74709BB7" w14:textId="59276C6E"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Adjuvant </w:t>
            </w:r>
            <w:r>
              <w:rPr>
                <w:rFonts w:ascii="Book Antiqua" w:eastAsia="Times New Roman" w:hAnsi="Book Antiqua" w:cs="Arial"/>
                <w:lang w:eastAsia="ja-JP"/>
              </w:rPr>
              <w:t>c</w:t>
            </w:r>
            <w:r w:rsidRPr="00D07DC8">
              <w:rPr>
                <w:rFonts w:ascii="Book Antiqua" w:eastAsia="Times New Roman" w:hAnsi="Book Antiqua" w:cs="Arial"/>
                <w:lang w:eastAsia="ja-JP"/>
              </w:rPr>
              <w:t>hemotherapy</w:t>
            </w:r>
          </w:p>
        </w:tc>
      </w:tr>
      <w:tr w:rsidR="006C3556" w:rsidRPr="00D07DC8" w14:paraId="024CBC31" w14:textId="77777777" w:rsidTr="000C7314">
        <w:trPr>
          <w:trHeight w:val="310"/>
          <w:jc w:val="center"/>
        </w:trPr>
        <w:tc>
          <w:tcPr>
            <w:tcW w:w="676" w:type="dxa"/>
            <w:shd w:val="clear" w:color="auto" w:fill="auto"/>
            <w:vAlign w:val="bottom"/>
            <w:hideMark/>
          </w:tcPr>
          <w:p w14:paraId="2BA306B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w:t>
            </w:r>
          </w:p>
        </w:tc>
        <w:tc>
          <w:tcPr>
            <w:tcW w:w="741" w:type="dxa"/>
            <w:shd w:val="clear" w:color="auto" w:fill="auto"/>
            <w:vAlign w:val="bottom"/>
            <w:hideMark/>
          </w:tcPr>
          <w:p w14:paraId="284646A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2016</w:t>
            </w:r>
          </w:p>
        </w:tc>
        <w:tc>
          <w:tcPr>
            <w:tcW w:w="869" w:type="dxa"/>
            <w:shd w:val="clear" w:color="auto" w:fill="auto"/>
            <w:vAlign w:val="bottom"/>
            <w:hideMark/>
          </w:tcPr>
          <w:p w14:paraId="2B10F47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Wong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[21]</w:t>
            </w:r>
          </w:p>
        </w:tc>
        <w:tc>
          <w:tcPr>
            <w:tcW w:w="705" w:type="dxa"/>
            <w:shd w:val="clear" w:color="auto" w:fill="auto"/>
            <w:vAlign w:val="bottom"/>
            <w:hideMark/>
          </w:tcPr>
          <w:p w14:paraId="447E7E5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52/F</w:t>
            </w:r>
          </w:p>
        </w:tc>
        <w:tc>
          <w:tcPr>
            <w:tcW w:w="942" w:type="dxa"/>
            <w:shd w:val="clear" w:color="auto" w:fill="auto"/>
            <w:hideMark/>
          </w:tcPr>
          <w:p w14:paraId="43C1FA5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03AEC06B" w14:textId="5877AEDF"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Abdominal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62187B4C" w14:textId="027C84F8"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44" w:type="dxa"/>
            <w:shd w:val="clear" w:color="auto" w:fill="auto"/>
            <w:vAlign w:val="center"/>
            <w:hideMark/>
          </w:tcPr>
          <w:p w14:paraId="603EF5D0" w14:textId="7E05DD68"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Entire </w:t>
            </w:r>
            <w:r>
              <w:rPr>
                <w:rFonts w:ascii="Book Antiqua" w:eastAsia="Times New Roman" w:hAnsi="Book Antiqua" w:cs="Arial"/>
                <w:lang w:eastAsia="ja-JP"/>
              </w:rPr>
              <w:t>g</w:t>
            </w:r>
            <w:r w:rsidRPr="00D07DC8">
              <w:rPr>
                <w:rFonts w:ascii="Book Antiqua" w:eastAsia="Times New Roman" w:hAnsi="Book Antiqua" w:cs="Arial"/>
                <w:lang w:eastAsia="ja-JP"/>
              </w:rPr>
              <w:t>allb</w:t>
            </w:r>
            <w:r w:rsidRPr="00D07DC8">
              <w:rPr>
                <w:rFonts w:ascii="Book Antiqua" w:eastAsia="Times New Roman" w:hAnsi="Book Antiqua" w:cs="Arial"/>
                <w:lang w:eastAsia="ja-JP"/>
              </w:rPr>
              <w:lastRenderedPageBreak/>
              <w:t>ladder</w:t>
            </w:r>
          </w:p>
        </w:tc>
        <w:tc>
          <w:tcPr>
            <w:tcW w:w="784" w:type="dxa"/>
            <w:shd w:val="clear" w:color="auto" w:fill="auto"/>
            <w:vAlign w:val="bottom"/>
            <w:hideMark/>
          </w:tcPr>
          <w:p w14:paraId="6A69194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CA19-9 elevated</w:t>
            </w:r>
          </w:p>
        </w:tc>
        <w:tc>
          <w:tcPr>
            <w:tcW w:w="942" w:type="dxa"/>
            <w:shd w:val="clear" w:color="auto" w:fill="auto"/>
            <w:vAlign w:val="bottom"/>
            <w:hideMark/>
          </w:tcPr>
          <w:p w14:paraId="5CFBCE8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75</w:t>
            </w:r>
          </w:p>
        </w:tc>
        <w:tc>
          <w:tcPr>
            <w:tcW w:w="1060" w:type="dxa"/>
            <w:shd w:val="clear" w:color="auto" w:fill="auto"/>
            <w:vAlign w:val="bottom"/>
            <w:hideMark/>
          </w:tcPr>
          <w:p w14:paraId="432DDB31" w14:textId="420BCB48"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1177" w:type="dxa"/>
            <w:shd w:val="clear" w:color="auto" w:fill="auto"/>
            <w:vAlign w:val="bottom"/>
            <w:hideMark/>
          </w:tcPr>
          <w:p w14:paraId="513EC6B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Autopsy</w:t>
            </w:r>
          </w:p>
        </w:tc>
        <w:tc>
          <w:tcPr>
            <w:tcW w:w="705" w:type="dxa"/>
            <w:shd w:val="clear" w:color="auto" w:fill="auto"/>
            <w:noWrap/>
            <w:vAlign w:val="bottom"/>
            <w:hideMark/>
          </w:tcPr>
          <w:p w14:paraId="7059FAC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III</w:t>
            </w:r>
          </w:p>
        </w:tc>
        <w:tc>
          <w:tcPr>
            <w:tcW w:w="824" w:type="dxa"/>
            <w:shd w:val="clear" w:color="auto" w:fill="auto"/>
            <w:vAlign w:val="bottom"/>
            <w:hideMark/>
          </w:tcPr>
          <w:p w14:paraId="46F662C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w:t>
            </w:r>
          </w:p>
        </w:tc>
        <w:tc>
          <w:tcPr>
            <w:tcW w:w="588" w:type="dxa"/>
            <w:shd w:val="clear" w:color="auto" w:fill="auto"/>
            <w:vAlign w:val="bottom"/>
            <w:hideMark/>
          </w:tcPr>
          <w:p w14:paraId="75387F6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w:t>
            </w:r>
            <w:r w:rsidRPr="00D07DC8">
              <w:rPr>
                <w:rFonts w:ascii="Book Antiqua" w:eastAsia="Times New Roman" w:hAnsi="Book Antiqua" w:cs="Arial"/>
                <w:lang w:eastAsia="ja-JP"/>
              </w:rPr>
              <w:lastRenderedPageBreak/>
              <w:t>n, CK</w:t>
            </w:r>
          </w:p>
        </w:tc>
        <w:tc>
          <w:tcPr>
            <w:tcW w:w="706" w:type="dxa"/>
            <w:shd w:val="clear" w:color="auto" w:fill="auto"/>
            <w:vAlign w:val="bottom"/>
            <w:hideMark/>
          </w:tcPr>
          <w:p w14:paraId="137B7539" w14:textId="5982544F"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 xml:space="preserve">Adjuvant </w:t>
            </w:r>
            <w:r>
              <w:rPr>
                <w:rFonts w:ascii="Book Antiqua" w:eastAsia="Times New Roman" w:hAnsi="Book Antiqua" w:cs="Arial"/>
                <w:lang w:eastAsia="ja-JP"/>
              </w:rPr>
              <w:t>c</w:t>
            </w:r>
            <w:r w:rsidRPr="00D07DC8">
              <w:rPr>
                <w:rFonts w:ascii="Book Antiqua" w:eastAsia="Times New Roman" w:hAnsi="Book Antiqua" w:cs="Arial"/>
                <w:lang w:eastAsia="ja-JP"/>
              </w:rPr>
              <w:t>he</w:t>
            </w:r>
            <w:r w:rsidRPr="00D07DC8">
              <w:rPr>
                <w:rFonts w:ascii="Book Antiqua" w:eastAsia="Times New Roman" w:hAnsi="Book Antiqua" w:cs="Arial"/>
                <w:lang w:eastAsia="ja-JP"/>
              </w:rPr>
              <w:lastRenderedPageBreak/>
              <w:t>motherapy</w:t>
            </w:r>
          </w:p>
        </w:tc>
      </w:tr>
      <w:tr w:rsidR="006C3556" w:rsidRPr="00D07DC8" w14:paraId="77F96DE0" w14:textId="77777777" w:rsidTr="000C7314">
        <w:trPr>
          <w:trHeight w:val="310"/>
          <w:jc w:val="center"/>
        </w:trPr>
        <w:tc>
          <w:tcPr>
            <w:tcW w:w="676" w:type="dxa"/>
            <w:shd w:val="clear" w:color="auto" w:fill="auto"/>
            <w:vAlign w:val="bottom"/>
            <w:hideMark/>
          </w:tcPr>
          <w:p w14:paraId="54DC44E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21</w:t>
            </w:r>
          </w:p>
        </w:tc>
        <w:tc>
          <w:tcPr>
            <w:tcW w:w="741" w:type="dxa"/>
            <w:shd w:val="clear" w:color="auto" w:fill="auto"/>
            <w:vAlign w:val="bottom"/>
            <w:hideMark/>
          </w:tcPr>
          <w:p w14:paraId="214CD02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2016</w:t>
            </w:r>
          </w:p>
        </w:tc>
        <w:tc>
          <w:tcPr>
            <w:tcW w:w="869" w:type="dxa"/>
            <w:shd w:val="clear" w:color="auto" w:fill="auto"/>
            <w:vAlign w:val="bottom"/>
            <w:hideMark/>
          </w:tcPr>
          <w:p w14:paraId="1ADA3E6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Ansari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[22]</w:t>
            </w:r>
          </w:p>
        </w:tc>
        <w:tc>
          <w:tcPr>
            <w:tcW w:w="705" w:type="dxa"/>
            <w:shd w:val="clear" w:color="auto" w:fill="auto"/>
            <w:vAlign w:val="bottom"/>
            <w:hideMark/>
          </w:tcPr>
          <w:p w14:paraId="41991E9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50/F</w:t>
            </w:r>
          </w:p>
        </w:tc>
        <w:tc>
          <w:tcPr>
            <w:tcW w:w="942" w:type="dxa"/>
            <w:shd w:val="clear" w:color="auto" w:fill="auto"/>
            <w:hideMark/>
          </w:tcPr>
          <w:p w14:paraId="2A37FFB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41590BE8" w14:textId="77E93BA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102A9E9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vAlign w:val="bottom"/>
            <w:hideMark/>
          </w:tcPr>
          <w:p w14:paraId="4E13FD59" w14:textId="49A27785"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Entire </w:t>
            </w:r>
            <w:r>
              <w:rPr>
                <w:rFonts w:ascii="Book Antiqua" w:eastAsia="Times New Roman" w:hAnsi="Book Antiqua" w:cs="Arial"/>
                <w:lang w:eastAsia="ja-JP"/>
              </w:rPr>
              <w:t>g</w:t>
            </w:r>
            <w:r w:rsidRPr="00D07DC8">
              <w:rPr>
                <w:rFonts w:ascii="Book Antiqua" w:eastAsia="Times New Roman" w:hAnsi="Book Antiqua" w:cs="Arial"/>
                <w:lang w:eastAsia="ja-JP"/>
              </w:rPr>
              <w:t>allbladder</w:t>
            </w:r>
          </w:p>
        </w:tc>
        <w:tc>
          <w:tcPr>
            <w:tcW w:w="784" w:type="dxa"/>
            <w:shd w:val="clear" w:color="auto" w:fill="auto"/>
            <w:vAlign w:val="bottom"/>
            <w:hideMark/>
          </w:tcPr>
          <w:p w14:paraId="6FEB130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942" w:type="dxa"/>
            <w:shd w:val="clear" w:color="auto" w:fill="auto"/>
            <w:vAlign w:val="bottom"/>
            <w:hideMark/>
          </w:tcPr>
          <w:p w14:paraId="2845C94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 50 </w:t>
            </w:r>
            <w:r w:rsidRPr="00D07DC8">
              <w:rPr>
                <w:rFonts w:ascii="Book Antiqua" w:hAnsi="Book Antiqua"/>
              </w:rPr>
              <w:t>×</w:t>
            </w:r>
            <w:r w:rsidRPr="00D07DC8">
              <w:rPr>
                <w:rFonts w:ascii="Book Antiqua" w:eastAsia="Times New Roman" w:hAnsi="Book Antiqua" w:cs="Arial"/>
                <w:lang w:eastAsia="ja-JP"/>
              </w:rPr>
              <w:t xml:space="preserve"> 40</w:t>
            </w:r>
          </w:p>
        </w:tc>
        <w:tc>
          <w:tcPr>
            <w:tcW w:w="1060" w:type="dxa"/>
            <w:shd w:val="clear" w:color="auto" w:fill="auto"/>
            <w:vAlign w:val="bottom"/>
            <w:hideMark/>
          </w:tcPr>
          <w:p w14:paraId="1846E164" w14:textId="78CFFAE9"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1177" w:type="dxa"/>
            <w:shd w:val="clear" w:color="auto" w:fill="auto"/>
            <w:vAlign w:val="bottom"/>
            <w:hideMark/>
          </w:tcPr>
          <w:p w14:paraId="724168D4" w14:textId="5DD9B56D"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Radical </w:t>
            </w:r>
            <w:r>
              <w:rPr>
                <w:rFonts w:ascii="Book Antiqua" w:eastAsia="Times New Roman" w:hAnsi="Book Antiqua" w:cs="Arial"/>
                <w:lang w:eastAsia="ja-JP"/>
              </w:rPr>
              <w:t>c</w:t>
            </w:r>
            <w:r w:rsidRPr="00D07DC8">
              <w:rPr>
                <w:rFonts w:ascii="Book Antiqua" w:eastAsia="Times New Roman" w:hAnsi="Book Antiqua" w:cs="Arial"/>
                <w:lang w:eastAsia="ja-JP"/>
              </w:rPr>
              <w:t>holecystectomy</w:t>
            </w:r>
          </w:p>
        </w:tc>
        <w:tc>
          <w:tcPr>
            <w:tcW w:w="705" w:type="dxa"/>
            <w:shd w:val="clear" w:color="auto" w:fill="auto"/>
            <w:vAlign w:val="bottom"/>
            <w:hideMark/>
          </w:tcPr>
          <w:p w14:paraId="525F935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II</w:t>
            </w:r>
          </w:p>
        </w:tc>
        <w:tc>
          <w:tcPr>
            <w:tcW w:w="824" w:type="dxa"/>
            <w:shd w:val="clear" w:color="auto" w:fill="auto"/>
            <w:vAlign w:val="bottom"/>
            <w:hideMark/>
          </w:tcPr>
          <w:p w14:paraId="37A5247D" w14:textId="04120F50"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13 </w:t>
            </w:r>
            <w:proofErr w:type="spellStart"/>
            <w:r w:rsidRPr="00D07DC8">
              <w:rPr>
                <w:rFonts w:ascii="Book Antiqua" w:eastAsia="Times New Roman" w:hAnsi="Book Antiqua" w:cs="Arial"/>
                <w:lang w:eastAsia="ja-JP"/>
              </w:rPr>
              <w:t>mo</w:t>
            </w:r>
            <w:proofErr w:type="spellEnd"/>
            <w:r w:rsidRPr="00D07DC8">
              <w:rPr>
                <w:rFonts w:ascii="Book Antiqua" w:eastAsia="Times New Roman" w:hAnsi="Book Antiqua" w:cs="Arial"/>
                <w:lang w:eastAsia="ja-JP"/>
              </w:rPr>
              <w:t xml:space="preserve"> (still alive)</w:t>
            </w:r>
          </w:p>
        </w:tc>
        <w:tc>
          <w:tcPr>
            <w:tcW w:w="588" w:type="dxa"/>
            <w:shd w:val="clear" w:color="auto" w:fill="auto"/>
            <w:vAlign w:val="bottom"/>
            <w:hideMark/>
          </w:tcPr>
          <w:p w14:paraId="557590B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 CK, Ki-67</w:t>
            </w:r>
          </w:p>
        </w:tc>
        <w:tc>
          <w:tcPr>
            <w:tcW w:w="706" w:type="dxa"/>
            <w:shd w:val="clear" w:color="auto" w:fill="auto"/>
            <w:vAlign w:val="bottom"/>
            <w:hideMark/>
          </w:tcPr>
          <w:p w14:paraId="1A3ED837" w14:textId="43E21514"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Adjuvant </w:t>
            </w:r>
            <w:r>
              <w:rPr>
                <w:rFonts w:ascii="Book Antiqua" w:eastAsia="Times New Roman" w:hAnsi="Book Antiqua" w:cs="Arial"/>
                <w:lang w:eastAsia="ja-JP"/>
              </w:rPr>
              <w:t>c</w:t>
            </w:r>
            <w:r w:rsidRPr="00D07DC8">
              <w:rPr>
                <w:rFonts w:ascii="Book Antiqua" w:eastAsia="Times New Roman" w:hAnsi="Book Antiqua" w:cs="Arial"/>
                <w:lang w:eastAsia="ja-JP"/>
              </w:rPr>
              <w:t>hemotherapy</w:t>
            </w:r>
          </w:p>
        </w:tc>
      </w:tr>
      <w:tr w:rsidR="006C3556" w:rsidRPr="00D07DC8" w14:paraId="49EE99D5" w14:textId="77777777" w:rsidTr="000C7314">
        <w:trPr>
          <w:trHeight w:val="310"/>
          <w:jc w:val="center"/>
        </w:trPr>
        <w:tc>
          <w:tcPr>
            <w:tcW w:w="676" w:type="dxa"/>
            <w:shd w:val="clear" w:color="auto" w:fill="auto"/>
            <w:vAlign w:val="bottom"/>
            <w:hideMark/>
          </w:tcPr>
          <w:p w14:paraId="36F9178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22</w:t>
            </w:r>
          </w:p>
        </w:tc>
        <w:tc>
          <w:tcPr>
            <w:tcW w:w="741" w:type="dxa"/>
            <w:shd w:val="clear" w:color="auto" w:fill="auto"/>
            <w:vAlign w:val="bottom"/>
            <w:hideMark/>
          </w:tcPr>
          <w:p w14:paraId="0D09225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2015</w:t>
            </w:r>
          </w:p>
        </w:tc>
        <w:tc>
          <w:tcPr>
            <w:tcW w:w="869" w:type="dxa"/>
            <w:shd w:val="clear" w:color="auto" w:fill="auto"/>
            <w:vAlign w:val="bottom"/>
            <w:hideMark/>
          </w:tcPr>
          <w:p w14:paraId="32780EB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Gao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[23]</w:t>
            </w:r>
          </w:p>
        </w:tc>
        <w:tc>
          <w:tcPr>
            <w:tcW w:w="705" w:type="dxa"/>
            <w:shd w:val="clear" w:color="auto" w:fill="auto"/>
            <w:vAlign w:val="bottom"/>
            <w:hideMark/>
          </w:tcPr>
          <w:p w14:paraId="42D986E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62/M</w:t>
            </w:r>
          </w:p>
        </w:tc>
        <w:tc>
          <w:tcPr>
            <w:tcW w:w="942" w:type="dxa"/>
            <w:shd w:val="clear" w:color="auto" w:fill="auto"/>
            <w:vAlign w:val="bottom"/>
            <w:hideMark/>
          </w:tcPr>
          <w:p w14:paraId="2E183E01" w14:textId="534F6FC4"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Chronic </w:t>
            </w:r>
            <w:r>
              <w:rPr>
                <w:rFonts w:ascii="Book Antiqua" w:eastAsia="Times New Roman" w:hAnsi="Book Antiqua" w:cs="Arial"/>
                <w:lang w:eastAsia="ja-JP"/>
              </w:rPr>
              <w:t>c</w:t>
            </w:r>
            <w:r w:rsidRPr="00D07DC8">
              <w:rPr>
                <w:rFonts w:ascii="Book Antiqua" w:eastAsia="Times New Roman" w:hAnsi="Book Antiqua" w:cs="Arial"/>
                <w:lang w:eastAsia="ja-JP"/>
              </w:rPr>
              <w:t>holecystitis</w:t>
            </w:r>
          </w:p>
        </w:tc>
        <w:tc>
          <w:tcPr>
            <w:tcW w:w="942" w:type="dxa"/>
            <w:shd w:val="clear" w:color="auto" w:fill="auto"/>
            <w:vAlign w:val="bottom"/>
            <w:hideMark/>
          </w:tcPr>
          <w:p w14:paraId="730F8527" w14:textId="297F8154"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35740C6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noWrap/>
            <w:vAlign w:val="bottom"/>
            <w:hideMark/>
          </w:tcPr>
          <w:p w14:paraId="400B853C" w14:textId="1B91462A"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Entire </w:t>
            </w:r>
            <w:r>
              <w:rPr>
                <w:rFonts w:ascii="Book Antiqua" w:eastAsia="Times New Roman" w:hAnsi="Book Antiqua" w:cs="Arial"/>
                <w:lang w:eastAsia="ja-JP"/>
              </w:rPr>
              <w:t>g</w:t>
            </w:r>
            <w:r w:rsidRPr="00D07DC8">
              <w:rPr>
                <w:rFonts w:ascii="Book Antiqua" w:eastAsia="Times New Roman" w:hAnsi="Book Antiqua" w:cs="Arial"/>
                <w:lang w:eastAsia="ja-JP"/>
              </w:rPr>
              <w:t>allbladder</w:t>
            </w:r>
          </w:p>
        </w:tc>
        <w:tc>
          <w:tcPr>
            <w:tcW w:w="784" w:type="dxa"/>
            <w:shd w:val="clear" w:color="auto" w:fill="auto"/>
            <w:noWrap/>
            <w:vAlign w:val="bottom"/>
            <w:hideMark/>
          </w:tcPr>
          <w:p w14:paraId="150317C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942" w:type="dxa"/>
            <w:shd w:val="clear" w:color="auto" w:fill="auto"/>
            <w:noWrap/>
            <w:vAlign w:val="bottom"/>
            <w:hideMark/>
          </w:tcPr>
          <w:p w14:paraId="32B403F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 50 </w:t>
            </w:r>
            <w:r w:rsidRPr="00D07DC8">
              <w:rPr>
                <w:rFonts w:ascii="Book Antiqua" w:hAnsi="Book Antiqua"/>
              </w:rPr>
              <w:t>×</w:t>
            </w:r>
            <w:r w:rsidRPr="00D07DC8">
              <w:rPr>
                <w:rFonts w:ascii="Book Antiqua" w:eastAsia="Times New Roman" w:hAnsi="Book Antiqua" w:cs="Arial"/>
                <w:lang w:eastAsia="ja-JP"/>
              </w:rPr>
              <w:t xml:space="preserve"> 40</w:t>
            </w:r>
          </w:p>
        </w:tc>
        <w:tc>
          <w:tcPr>
            <w:tcW w:w="1060" w:type="dxa"/>
            <w:shd w:val="clear" w:color="auto" w:fill="auto"/>
            <w:noWrap/>
            <w:vAlign w:val="bottom"/>
            <w:hideMark/>
          </w:tcPr>
          <w:p w14:paraId="3F09BA75" w14:textId="2F3D7A26"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7342E129" w14:textId="6483C2D1"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Simple </w:t>
            </w:r>
            <w:r>
              <w:rPr>
                <w:rFonts w:ascii="Book Antiqua" w:eastAsia="Times New Roman" w:hAnsi="Book Antiqua" w:cs="Arial"/>
                <w:lang w:eastAsia="ja-JP"/>
              </w:rPr>
              <w:t>c</w:t>
            </w:r>
            <w:r w:rsidRPr="00D07DC8">
              <w:rPr>
                <w:rFonts w:ascii="Book Antiqua" w:eastAsia="Times New Roman" w:hAnsi="Book Antiqua" w:cs="Arial"/>
                <w:lang w:eastAsia="ja-JP"/>
              </w:rPr>
              <w:t xml:space="preserve">holecystectomy </w:t>
            </w:r>
          </w:p>
        </w:tc>
        <w:tc>
          <w:tcPr>
            <w:tcW w:w="705" w:type="dxa"/>
            <w:shd w:val="clear" w:color="auto" w:fill="auto"/>
            <w:vAlign w:val="bottom"/>
            <w:hideMark/>
          </w:tcPr>
          <w:p w14:paraId="67C4C6B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II</w:t>
            </w:r>
          </w:p>
        </w:tc>
        <w:tc>
          <w:tcPr>
            <w:tcW w:w="824" w:type="dxa"/>
            <w:shd w:val="clear" w:color="auto" w:fill="auto"/>
            <w:vAlign w:val="bottom"/>
            <w:hideMark/>
          </w:tcPr>
          <w:p w14:paraId="03097A1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0</w:t>
            </w:r>
          </w:p>
        </w:tc>
        <w:tc>
          <w:tcPr>
            <w:tcW w:w="588" w:type="dxa"/>
            <w:shd w:val="clear" w:color="auto" w:fill="auto"/>
            <w:vAlign w:val="bottom"/>
            <w:hideMark/>
          </w:tcPr>
          <w:p w14:paraId="1D9E4D2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 CK</w:t>
            </w:r>
          </w:p>
        </w:tc>
        <w:tc>
          <w:tcPr>
            <w:tcW w:w="706" w:type="dxa"/>
            <w:shd w:val="clear" w:color="auto" w:fill="auto"/>
            <w:vAlign w:val="bottom"/>
            <w:hideMark/>
          </w:tcPr>
          <w:p w14:paraId="5D02A7DC" w14:textId="2DD5C2EA"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6FA7D1C3" w14:textId="77777777" w:rsidTr="000C7314">
        <w:trPr>
          <w:trHeight w:val="310"/>
          <w:jc w:val="center"/>
        </w:trPr>
        <w:tc>
          <w:tcPr>
            <w:tcW w:w="676" w:type="dxa"/>
            <w:shd w:val="clear" w:color="auto" w:fill="auto"/>
            <w:vAlign w:val="bottom"/>
            <w:hideMark/>
          </w:tcPr>
          <w:p w14:paraId="6190645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23</w:t>
            </w:r>
          </w:p>
        </w:tc>
        <w:tc>
          <w:tcPr>
            <w:tcW w:w="741" w:type="dxa"/>
            <w:shd w:val="clear" w:color="auto" w:fill="auto"/>
            <w:vAlign w:val="bottom"/>
            <w:hideMark/>
          </w:tcPr>
          <w:p w14:paraId="7B65F68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2015</w:t>
            </w:r>
          </w:p>
        </w:tc>
        <w:tc>
          <w:tcPr>
            <w:tcW w:w="869" w:type="dxa"/>
            <w:shd w:val="clear" w:color="auto" w:fill="auto"/>
            <w:vAlign w:val="bottom"/>
            <w:hideMark/>
          </w:tcPr>
          <w:p w14:paraId="11B09216" w14:textId="77777777"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lang w:eastAsia="ja-JP"/>
              </w:rPr>
              <w:t>Tonouchi</w:t>
            </w:r>
            <w:proofErr w:type="spellEnd"/>
            <w:r w:rsidRPr="00D07DC8">
              <w:rPr>
                <w:rFonts w:ascii="Book Antiqua" w:eastAsia="Times New Roman" w:hAnsi="Book Antiqua" w:cs="Arial"/>
                <w:lang w:eastAsia="ja-JP"/>
              </w:rPr>
              <w:t xml:space="preserve">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[24]</w:t>
            </w:r>
          </w:p>
        </w:tc>
        <w:tc>
          <w:tcPr>
            <w:tcW w:w="705" w:type="dxa"/>
            <w:shd w:val="clear" w:color="auto" w:fill="auto"/>
            <w:vAlign w:val="bottom"/>
            <w:hideMark/>
          </w:tcPr>
          <w:p w14:paraId="3DE10A1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87/M</w:t>
            </w:r>
          </w:p>
        </w:tc>
        <w:tc>
          <w:tcPr>
            <w:tcW w:w="942" w:type="dxa"/>
            <w:shd w:val="clear" w:color="auto" w:fill="auto"/>
            <w:vAlign w:val="bottom"/>
            <w:hideMark/>
          </w:tcPr>
          <w:p w14:paraId="7D4C113A" w14:textId="20304F3C"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No </w:t>
            </w:r>
            <w:r>
              <w:rPr>
                <w:rFonts w:ascii="Book Antiqua" w:eastAsia="Times New Roman" w:hAnsi="Book Antiqua" w:cs="Arial"/>
                <w:lang w:eastAsia="ja-JP"/>
              </w:rPr>
              <w:t>s</w:t>
            </w:r>
            <w:r w:rsidRPr="00D07DC8">
              <w:rPr>
                <w:rFonts w:ascii="Book Antiqua" w:eastAsia="Times New Roman" w:hAnsi="Book Antiqua" w:cs="Arial"/>
                <w:lang w:eastAsia="ja-JP"/>
              </w:rPr>
              <w:t>tones</w:t>
            </w:r>
          </w:p>
        </w:tc>
        <w:tc>
          <w:tcPr>
            <w:tcW w:w="942" w:type="dxa"/>
            <w:shd w:val="clear" w:color="auto" w:fill="auto"/>
            <w:vAlign w:val="bottom"/>
            <w:hideMark/>
          </w:tcPr>
          <w:p w14:paraId="6A3DE337" w14:textId="785C7773"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Abdominal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hideMark/>
          </w:tcPr>
          <w:p w14:paraId="6342ACA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44" w:type="dxa"/>
            <w:shd w:val="clear" w:color="auto" w:fill="auto"/>
            <w:hideMark/>
          </w:tcPr>
          <w:p w14:paraId="0FE5EC7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hideMark/>
          </w:tcPr>
          <w:p w14:paraId="02AE5A3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75C8C66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60 </w:t>
            </w:r>
            <w:r w:rsidRPr="00D07DC8">
              <w:rPr>
                <w:rFonts w:ascii="Book Antiqua" w:hAnsi="Book Antiqua"/>
              </w:rPr>
              <w:t>×</w:t>
            </w:r>
            <w:r w:rsidRPr="00D07DC8">
              <w:rPr>
                <w:rFonts w:ascii="Book Antiqua" w:eastAsia="Times New Roman" w:hAnsi="Book Antiqua" w:cs="Arial"/>
                <w:lang w:eastAsia="ja-JP"/>
              </w:rPr>
              <w:t xml:space="preserve"> 55 </w:t>
            </w:r>
          </w:p>
        </w:tc>
        <w:tc>
          <w:tcPr>
            <w:tcW w:w="1060" w:type="dxa"/>
            <w:shd w:val="clear" w:color="auto" w:fill="auto"/>
            <w:vAlign w:val="bottom"/>
            <w:hideMark/>
          </w:tcPr>
          <w:p w14:paraId="32703B0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Diffuse peritonitis </w:t>
            </w:r>
          </w:p>
        </w:tc>
        <w:tc>
          <w:tcPr>
            <w:tcW w:w="1177" w:type="dxa"/>
            <w:shd w:val="clear" w:color="auto" w:fill="auto"/>
            <w:vAlign w:val="bottom"/>
            <w:hideMark/>
          </w:tcPr>
          <w:p w14:paraId="16948130" w14:textId="0E5F81FF" w:rsidR="006C3556" w:rsidRPr="00D07DC8" w:rsidRDefault="006C3556" w:rsidP="006C3556">
            <w:pPr>
              <w:snapToGrid w:val="0"/>
              <w:spacing w:line="360" w:lineRule="auto"/>
              <w:jc w:val="both"/>
              <w:rPr>
                <w:rFonts w:ascii="Book Antiqua" w:eastAsia="Times New Roman" w:hAnsi="Book Antiqua" w:cs="Arial"/>
                <w:lang w:eastAsia="ja-JP"/>
              </w:rPr>
            </w:pPr>
            <w:r>
              <w:rPr>
                <w:rFonts w:ascii="Book Antiqua" w:eastAsia="Times New Roman" w:hAnsi="Book Antiqua" w:cs="Arial"/>
                <w:lang w:eastAsia="ja-JP"/>
              </w:rPr>
              <w:t>C</w:t>
            </w:r>
            <w:r w:rsidRPr="00D07DC8">
              <w:rPr>
                <w:rFonts w:ascii="Book Antiqua" w:eastAsia="Times New Roman" w:hAnsi="Book Antiqua" w:cs="Arial"/>
                <w:lang w:eastAsia="ja-JP"/>
              </w:rPr>
              <w:t xml:space="preserve">holecystectomy with partial </w:t>
            </w:r>
            <w:r w:rsidRPr="00D07DC8">
              <w:rPr>
                <w:rFonts w:ascii="Book Antiqua" w:eastAsia="Times New Roman" w:hAnsi="Book Antiqua" w:cs="Arial"/>
                <w:lang w:eastAsia="ja-JP"/>
              </w:rPr>
              <w:lastRenderedPageBreak/>
              <w:t>transverse colectomy around the fistula</w:t>
            </w:r>
          </w:p>
        </w:tc>
        <w:tc>
          <w:tcPr>
            <w:tcW w:w="705" w:type="dxa"/>
            <w:shd w:val="clear" w:color="auto" w:fill="auto"/>
            <w:noWrap/>
            <w:vAlign w:val="bottom"/>
            <w:hideMark/>
          </w:tcPr>
          <w:p w14:paraId="5A2CD086" w14:textId="010ADA00"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NA</w:t>
            </w:r>
          </w:p>
        </w:tc>
        <w:tc>
          <w:tcPr>
            <w:tcW w:w="824" w:type="dxa"/>
            <w:shd w:val="clear" w:color="auto" w:fill="auto"/>
            <w:vAlign w:val="bottom"/>
            <w:hideMark/>
          </w:tcPr>
          <w:p w14:paraId="04488677" w14:textId="1859D49F"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Lost to </w:t>
            </w:r>
            <w:r>
              <w:rPr>
                <w:rFonts w:ascii="Book Antiqua" w:eastAsia="Times New Roman" w:hAnsi="Book Antiqua" w:cs="Arial"/>
                <w:lang w:eastAsia="ja-JP"/>
              </w:rPr>
              <w:t>f</w:t>
            </w:r>
            <w:r w:rsidRPr="00D07DC8">
              <w:rPr>
                <w:rFonts w:ascii="Book Antiqua" w:eastAsia="Times New Roman" w:hAnsi="Book Antiqua" w:cs="Arial"/>
                <w:lang w:eastAsia="ja-JP"/>
              </w:rPr>
              <w:t>ollow-up</w:t>
            </w:r>
          </w:p>
        </w:tc>
        <w:tc>
          <w:tcPr>
            <w:tcW w:w="588" w:type="dxa"/>
            <w:shd w:val="clear" w:color="auto" w:fill="auto"/>
            <w:vAlign w:val="bottom"/>
            <w:hideMark/>
          </w:tcPr>
          <w:p w14:paraId="6D5B384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w:t>
            </w:r>
            <w:r w:rsidRPr="00D07DC8">
              <w:rPr>
                <w:rFonts w:ascii="Book Antiqua" w:eastAsia="Times New Roman" w:hAnsi="Book Antiqua" w:cs="Arial"/>
                <w:lang w:eastAsia="ja-JP"/>
              </w:rPr>
              <w:lastRenderedPageBreak/>
              <w:t>n, CK</w:t>
            </w:r>
          </w:p>
        </w:tc>
        <w:tc>
          <w:tcPr>
            <w:tcW w:w="706" w:type="dxa"/>
            <w:shd w:val="clear" w:color="auto" w:fill="auto"/>
            <w:vAlign w:val="bottom"/>
            <w:hideMark/>
          </w:tcPr>
          <w:p w14:paraId="5F8AECB5" w14:textId="493E881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NA</w:t>
            </w:r>
          </w:p>
        </w:tc>
      </w:tr>
      <w:tr w:rsidR="006C3556" w:rsidRPr="00D07DC8" w14:paraId="29981F24" w14:textId="77777777" w:rsidTr="000C7314">
        <w:trPr>
          <w:trHeight w:val="310"/>
          <w:jc w:val="center"/>
        </w:trPr>
        <w:tc>
          <w:tcPr>
            <w:tcW w:w="676" w:type="dxa"/>
            <w:shd w:val="clear" w:color="auto" w:fill="auto"/>
            <w:vAlign w:val="bottom"/>
            <w:hideMark/>
          </w:tcPr>
          <w:p w14:paraId="1427294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24</w:t>
            </w:r>
          </w:p>
        </w:tc>
        <w:tc>
          <w:tcPr>
            <w:tcW w:w="741" w:type="dxa"/>
            <w:shd w:val="clear" w:color="auto" w:fill="auto"/>
            <w:vAlign w:val="bottom"/>
            <w:hideMark/>
          </w:tcPr>
          <w:p w14:paraId="3D66E04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2015</w:t>
            </w:r>
          </w:p>
        </w:tc>
        <w:tc>
          <w:tcPr>
            <w:tcW w:w="869" w:type="dxa"/>
            <w:shd w:val="clear" w:color="auto" w:fill="auto"/>
            <w:vAlign w:val="bottom"/>
            <w:hideMark/>
          </w:tcPr>
          <w:p w14:paraId="2EB6138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Faujdar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[25]</w:t>
            </w:r>
          </w:p>
        </w:tc>
        <w:tc>
          <w:tcPr>
            <w:tcW w:w="705" w:type="dxa"/>
            <w:shd w:val="clear" w:color="auto" w:fill="auto"/>
            <w:vAlign w:val="bottom"/>
            <w:hideMark/>
          </w:tcPr>
          <w:p w14:paraId="1A18DE5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60/F</w:t>
            </w:r>
          </w:p>
        </w:tc>
        <w:tc>
          <w:tcPr>
            <w:tcW w:w="942" w:type="dxa"/>
            <w:shd w:val="clear" w:color="auto" w:fill="auto"/>
            <w:hideMark/>
          </w:tcPr>
          <w:p w14:paraId="471597F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22732CE8" w14:textId="026AC57A"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 xml:space="preserve">ain, </w:t>
            </w:r>
            <w:r>
              <w:rPr>
                <w:rFonts w:ascii="Book Antiqua" w:eastAsia="Times New Roman" w:hAnsi="Book Antiqua" w:cs="Arial"/>
                <w:lang w:eastAsia="ja-JP"/>
              </w:rPr>
              <w:t>f</w:t>
            </w:r>
            <w:r w:rsidRPr="00D07DC8">
              <w:rPr>
                <w:rFonts w:ascii="Book Antiqua" w:eastAsia="Times New Roman" w:hAnsi="Book Antiqua" w:cs="Arial"/>
                <w:lang w:eastAsia="ja-JP"/>
              </w:rPr>
              <w:t>ever</w:t>
            </w:r>
          </w:p>
        </w:tc>
        <w:tc>
          <w:tcPr>
            <w:tcW w:w="706" w:type="dxa"/>
            <w:shd w:val="clear" w:color="auto" w:fill="auto"/>
            <w:vAlign w:val="bottom"/>
            <w:hideMark/>
          </w:tcPr>
          <w:p w14:paraId="378E7BC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vAlign w:val="bottom"/>
            <w:hideMark/>
          </w:tcPr>
          <w:p w14:paraId="702F3D4F" w14:textId="552681B5"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Entire </w:t>
            </w:r>
            <w:r>
              <w:rPr>
                <w:rFonts w:ascii="Book Antiqua" w:eastAsia="Times New Roman" w:hAnsi="Book Antiqua" w:cs="Arial"/>
                <w:lang w:eastAsia="ja-JP"/>
              </w:rPr>
              <w:t>g</w:t>
            </w:r>
            <w:r w:rsidRPr="00D07DC8">
              <w:rPr>
                <w:rFonts w:ascii="Book Antiqua" w:eastAsia="Times New Roman" w:hAnsi="Book Antiqua" w:cs="Arial"/>
                <w:lang w:eastAsia="ja-JP"/>
              </w:rPr>
              <w:t>allbladder</w:t>
            </w:r>
          </w:p>
        </w:tc>
        <w:tc>
          <w:tcPr>
            <w:tcW w:w="784" w:type="dxa"/>
            <w:shd w:val="clear" w:color="auto" w:fill="auto"/>
            <w:vAlign w:val="bottom"/>
            <w:hideMark/>
          </w:tcPr>
          <w:p w14:paraId="5F4FEC7E" w14:textId="414AD2ED" w:rsidR="006C3556" w:rsidRPr="00D07DC8" w:rsidRDefault="006C3556" w:rsidP="006C3556">
            <w:pPr>
              <w:snapToGrid w:val="0"/>
              <w:spacing w:line="360" w:lineRule="auto"/>
              <w:jc w:val="both"/>
              <w:rPr>
                <w:rFonts w:ascii="Book Antiqua" w:eastAsia="Times New Roman" w:hAnsi="Book Antiqua" w:cs="Arial"/>
                <w:lang w:eastAsia="ja-JP"/>
              </w:rPr>
            </w:pPr>
          </w:p>
        </w:tc>
        <w:tc>
          <w:tcPr>
            <w:tcW w:w="942" w:type="dxa"/>
            <w:shd w:val="clear" w:color="auto" w:fill="auto"/>
            <w:vAlign w:val="bottom"/>
            <w:hideMark/>
          </w:tcPr>
          <w:p w14:paraId="1830941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120 </w:t>
            </w:r>
            <w:r w:rsidRPr="00D07DC8">
              <w:rPr>
                <w:rFonts w:ascii="Book Antiqua" w:hAnsi="Book Antiqua"/>
              </w:rPr>
              <w:t>×</w:t>
            </w:r>
            <w:r w:rsidRPr="00D07DC8">
              <w:rPr>
                <w:rFonts w:ascii="Book Antiqua" w:eastAsia="Times New Roman" w:hAnsi="Book Antiqua" w:cs="Arial"/>
                <w:lang w:eastAsia="ja-JP"/>
              </w:rPr>
              <w:t xml:space="preserve">70 </w:t>
            </w:r>
            <w:r w:rsidRPr="00D07DC8">
              <w:rPr>
                <w:rFonts w:ascii="Book Antiqua" w:hAnsi="Book Antiqua"/>
              </w:rPr>
              <w:t>×</w:t>
            </w:r>
            <w:r w:rsidRPr="00D07DC8">
              <w:rPr>
                <w:rFonts w:ascii="Book Antiqua" w:eastAsia="Times New Roman" w:hAnsi="Book Antiqua" w:cs="Arial"/>
                <w:lang w:eastAsia="ja-JP"/>
              </w:rPr>
              <w:t xml:space="preserve"> 60</w:t>
            </w:r>
          </w:p>
        </w:tc>
        <w:tc>
          <w:tcPr>
            <w:tcW w:w="1060" w:type="dxa"/>
            <w:shd w:val="clear" w:color="auto" w:fill="auto"/>
            <w:vAlign w:val="bottom"/>
            <w:hideMark/>
          </w:tcPr>
          <w:p w14:paraId="1AADE291" w14:textId="6E8A943A"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1BD98E99" w14:textId="556575DF" w:rsidR="006C3556" w:rsidRPr="00D07DC8" w:rsidRDefault="006C3556" w:rsidP="006C3556">
            <w:pPr>
              <w:snapToGrid w:val="0"/>
              <w:spacing w:line="360" w:lineRule="auto"/>
              <w:jc w:val="both"/>
              <w:rPr>
                <w:rFonts w:ascii="Book Antiqua" w:eastAsia="Times New Roman" w:hAnsi="Book Antiqua" w:cs="Arial"/>
                <w:lang w:eastAsia="ja-JP"/>
              </w:rPr>
            </w:pPr>
            <w:r>
              <w:rPr>
                <w:rFonts w:ascii="Book Antiqua" w:eastAsia="Times New Roman" w:hAnsi="Book Antiqua" w:cs="Arial"/>
                <w:lang w:eastAsia="ja-JP"/>
              </w:rPr>
              <w:t>C</w:t>
            </w:r>
            <w:r w:rsidRPr="00D07DC8">
              <w:rPr>
                <w:rFonts w:ascii="Book Antiqua" w:eastAsia="Times New Roman" w:hAnsi="Book Antiqua" w:cs="Arial"/>
                <w:lang w:eastAsia="ja-JP"/>
              </w:rPr>
              <w:t>holecystectomy</w:t>
            </w:r>
          </w:p>
        </w:tc>
        <w:tc>
          <w:tcPr>
            <w:tcW w:w="705" w:type="dxa"/>
            <w:shd w:val="clear" w:color="auto" w:fill="auto"/>
            <w:noWrap/>
            <w:vAlign w:val="bottom"/>
            <w:hideMark/>
          </w:tcPr>
          <w:p w14:paraId="044046B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vAlign w:val="bottom"/>
            <w:hideMark/>
          </w:tcPr>
          <w:p w14:paraId="30E5D11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60+</w:t>
            </w:r>
          </w:p>
        </w:tc>
        <w:tc>
          <w:tcPr>
            <w:tcW w:w="588" w:type="dxa"/>
            <w:shd w:val="clear" w:color="auto" w:fill="auto"/>
            <w:vAlign w:val="bottom"/>
            <w:hideMark/>
          </w:tcPr>
          <w:p w14:paraId="7B934DC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 CK</w:t>
            </w:r>
          </w:p>
        </w:tc>
        <w:tc>
          <w:tcPr>
            <w:tcW w:w="706" w:type="dxa"/>
            <w:shd w:val="clear" w:color="auto" w:fill="auto"/>
            <w:vAlign w:val="bottom"/>
            <w:hideMark/>
          </w:tcPr>
          <w:p w14:paraId="5D1C8145" w14:textId="3067CF25"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7FC3A212" w14:textId="77777777" w:rsidTr="000C7314">
        <w:trPr>
          <w:trHeight w:val="310"/>
          <w:jc w:val="center"/>
        </w:trPr>
        <w:tc>
          <w:tcPr>
            <w:tcW w:w="676" w:type="dxa"/>
            <w:shd w:val="clear" w:color="auto" w:fill="auto"/>
            <w:vAlign w:val="bottom"/>
            <w:hideMark/>
          </w:tcPr>
          <w:p w14:paraId="4BEF713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25</w:t>
            </w:r>
          </w:p>
        </w:tc>
        <w:tc>
          <w:tcPr>
            <w:tcW w:w="741" w:type="dxa"/>
            <w:shd w:val="clear" w:color="auto" w:fill="auto"/>
            <w:vAlign w:val="bottom"/>
            <w:hideMark/>
          </w:tcPr>
          <w:p w14:paraId="3BD6E2E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2014</w:t>
            </w:r>
          </w:p>
        </w:tc>
        <w:tc>
          <w:tcPr>
            <w:tcW w:w="869" w:type="dxa"/>
            <w:shd w:val="clear" w:color="auto" w:fill="auto"/>
            <w:vAlign w:val="bottom"/>
            <w:hideMark/>
          </w:tcPr>
          <w:p w14:paraId="3DCACFC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Wada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[26]</w:t>
            </w:r>
          </w:p>
        </w:tc>
        <w:tc>
          <w:tcPr>
            <w:tcW w:w="705" w:type="dxa"/>
            <w:shd w:val="clear" w:color="auto" w:fill="auto"/>
            <w:vAlign w:val="bottom"/>
            <w:hideMark/>
          </w:tcPr>
          <w:p w14:paraId="28917FF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68/M</w:t>
            </w:r>
          </w:p>
        </w:tc>
        <w:tc>
          <w:tcPr>
            <w:tcW w:w="942" w:type="dxa"/>
            <w:shd w:val="clear" w:color="auto" w:fill="auto"/>
            <w:hideMark/>
          </w:tcPr>
          <w:p w14:paraId="70E7514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7525876D" w14:textId="3E22217B"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Right </w:t>
            </w:r>
            <w:r>
              <w:rPr>
                <w:rFonts w:ascii="Book Antiqua" w:eastAsia="Times New Roman" w:hAnsi="Book Antiqua" w:cs="Arial"/>
                <w:lang w:eastAsia="ja-JP"/>
              </w:rPr>
              <w:t>f</w:t>
            </w:r>
            <w:r w:rsidRPr="00D07DC8">
              <w:rPr>
                <w:rFonts w:ascii="Book Antiqua" w:eastAsia="Times New Roman" w:hAnsi="Book Antiqua" w:cs="Arial"/>
                <w:lang w:eastAsia="ja-JP"/>
              </w:rPr>
              <w:t xml:space="preserve">lank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3BC945D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GGT elevated</w:t>
            </w:r>
          </w:p>
        </w:tc>
        <w:tc>
          <w:tcPr>
            <w:tcW w:w="744" w:type="dxa"/>
            <w:shd w:val="clear" w:color="auto" w:fill="auto"/>
            <w:vAlign w:val="bottom"/>
            <w:hideMark/>
          </w:tcPr>
          <w:p w14:paraId="338898C7" w14:textId="3E6B4200"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vAlign w:val="bottom"/>
            <w:hideMark/>
          </w:tcPr>
          <w:p w14:paraId="1A59DE1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942" w:type="dxa"/>
            <w:shd w:val="clear" w:color="auto" w:fill="auto"/>
            <w:noWrap/>
            <w:vAlign w:val="bottom"/>
            <w:hideMark/>
          </w:tcPr>
          <w:p w14:paraId="04A8E88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85 </w:t>
            </w:r>
            <w:r w:rsidRPr="00D07DC8">
              <w:rPr>
                <w:rFonts w:ascii="Book Antiqua" w:hAnsi="Book Antiqua"/>
              </w:rPr>
              <w:t>×</w:t>
            </w:r>
            <w:r w:rsidRPr="00D07DC8">
              <w:rPr>
                <w:rFonts w:ascii="Book Antiqua" w:eastAsia="Times New Roman" w:hAnsi="Book Antiqua" w:cs="Arial"/>
                <w:lang w:eastAsia="ja-JP"/>
              </w:rPr>
              <w:t xml:space="preserve"> 70</w:t>
            </w:r>
          </w:p>
        </w:tc>
        <w:tc>
          <w:tcPr>
            <w:tcW w:w="1060" w:type="dxa"/>
            <w:shd w:val="clear" w:color="auto" w:fill="auto"/>
            <w:vAlign w:val="bottom"/>
            <w:hideMark/>
          </w:tcPr>
          <w:p w14:paraId="5EEC446D" w14:textId="33CFDD6E"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noWrap/>
            <w:vAlign w:val="bottom"/>
            <w:hideMark/>
          </w:tcPr>
          <w:p w14:paraId="2909DFD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Extended right hepatectomy with portal thrombectomy with </w:t>
            </w:r>
            <w:r w:rsidRPr="00D07DC8">
              <w:rPr>
                <w:rFonts w:ascii="Book Antiqua" w:eastAsia="Times New Roman" w:hAnsi="Book Antiqua" w:cs="Arial"/>
                <w:lang w:eastAsia="ja-JP"/>
              </w:rPr>
              <w:lastRenderedPageBreak/>
              <w:t>hepatoduodenal ligament lymphadenectomy</w:t>
            </w:r>
          </w:p>
        </w:tc>
        <w:tc>
          <w:tcPr>
            <w:tcW w:w="705" w:type="dxa"/>
            <w:shd w:val="clear" w:color="auto" w:fill="auto"/>
            <w:noWrap/>
            <w:vAlign w:val="bottom"/>
            <w:hideMark/>
          </w:tcPr>
          <w:p w14:paraId="7ADD179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NA</w:t>
            </w:r>
          </w:p>
        </w:tc>
        <w:tc>
          <w:tcPr>
            <w:tcW w:w="824" w:type="dxa"/>
            <w:shd w:val="clear" w:color="auto" w:fill="auto"/>
            <w:vAlign w:val="bottom"/>
            <w:hideMark/>
          </w:tcPr>
          <w:p w14:paraId="0EDDF51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51+</w:t>
            </w:r>
          </w:p>
        </w:tc>
        <w:tc>
          <w:tcPr>
            <w:tcW w:w="588" w:type="dxa"/>
            <w:shd w:val="clear" w:color="auto" w:fill="auto"/>
            <w:vAlign w:val="bottom"/>
            <w:hideMark/>
          </w:tcPr>
          <w:p w14:paraId="740F232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 CK, Ki-67</w:t>
            </w:r>
          </w:p>
        </w:tc>
        <w:tc>
          <w:tcPr>
            <w:tcW w:w="706" w:type="dxa"/>
            <w:shd w:val="clear" w:color="auto" w:fill="auto"/>
            <w:vAlign w:val="bottom"/>
            <w:hideMark/>
          </w:tcPr>
          <w:p w14:paraId="03C38B4C" w14:textId="486EA039"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Adjuvant </w:t>
            </w:r>
            <w:r>
              <w:rPr>
                <w:rFonts w:ascii="Book Antiqua" w:eastAsia="Times New Roman" w:hAnsi="Book Antiqua" w:cs="Arial"/>
                <w:lang w:eastAsia="ja-JP"/>
              </w:rPr>
              <w:t>c</w:t>
            </w:r>
            <w:r w:rsidRPr="00D07DC8">
              <w:rPr>
                <w:rFonts w:ascii="Book Antiqua" w:eastAsia="Times New Roman" w:hAnsi="Book Antiqua" w:cs="Arial"/>
                <w:lang w:eastAsia="ja-JP"/>
              </w:rPr>
              <w:t>hemotherapy</w:t>
            </w:r>
          </w:p>
        </w:tc>
      </w:tr>
      <w:tr w:rsidR="006C3556" w:rsidRPr="00D07DC8" w14:paraId="01BBC133" w14:textId="77777777" w:rsidTr="000C7314">
        <w:trPr>
          <w:trHeight w:val="310"/>
          <w:jc w:val="center"/>
        </w:trPr>
        <w:tc>
          <w:tcPr>
            <w:tcW w:w="676" w:type="dxa"/>
            <w:shd w:val="clear" w:color="auto" w:fill="auto"/>
            <w:vAlign w:val="bottom"/>
            <w:hideMark/>
          </w:tcPr>
          <w:p w14:paraId="0F2D86F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26</w:t>
            </w:r>
          </w:p>
        </w:tc>
        <w:tc>
          <w:tcPr>
            <w:tcW w:w="741" w:type="dxa"/>
            <w:shd w:val="clear" w:color="auto" w:fill="auto"/>
            <w:vAlign w:val="bottom"/>
            <w:hideMark/>
          </w:tcPr>
          <w:p w14:paraId="609FD0C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2014</w:t>
            </w:r>
          </w:p>
        </w:tc>
        <w:tc>
          <w:tcPr>
            <w:tcW w:w="869" w:type="dxa"/>
            <w:shd w:val="clear" w:color="auto" w:fill="auto"/>
            <w:vAlign w:val="bottom"/>
            <w:hideMark/>
          </w:tcPr>
          <w:p w14:paraId="6E1A3A36" w14:textId="77777777"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lang w:eastAsia="ja-JP"/>
              </w:rPr>
              <w:t>Kishino</w:t>
            </w:r>
            <w:proofErr w:type="spellEnd"/>
            <w:r w:rsidRPr="00D07DC8">
              <w:rPr>
                <w:rFonts w:ascii="Book Antiqua" w:eastAsia="Times New Roman" w:hAnsi="Book Antiqua" w:cs="Arial"/>
                <w:lang w:eastAsia="ja-JP"/>
              </w:rPr>
              <w:t xml:space="preserve">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[27]</w:t>
            </w:r>
          </w:p>
        </w:tc>
        <w:tc>
          <w:tcPr>
            <w:tcW w:w="705" w:type="dxa"/>
            <w:shd w:val="clear" w:color="auto" w:fill="auto"/>
            <w:vAlign w:val="bottom"/>
            <w:hideMark/>
          </w:tcPr>
          <w:p w14:paraId="7F381F7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70s/F</w:t>
            </w:r>
          </w:p>
        </w:tc>
        <w:tc>
          <w:tcPr>
            <w:tcW w:w="942" w:type="dxa"/>
            <w:shd w:val="clear" w:color="auto" w:fill="auto"/>
            <w:hideMark/>
          </w:tcPr>
          <w:p w14:paraId="271C80E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0B8937CB" w14:textId="0B1970C2"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Referred for suspected GB </w:t>
            </w:r>
            <w:r>
              <w:rPr>
                <w:rFonts w:ascii="Book Antiqua" w:eastAsia="Times New Roman" w:hAnsi="Book Antiqua" w:cs="Arial"/>
                <w:lang w:eastAsia="ja-JP"/>
              </w:rPr>
              <w:t>c</w:t>
            </w:r>
            <w:r w:rsidRPr="00D07DC8">
              <w:rPr>
                <w:rFonts w:ascii="Book Antiqua" w:eastAsia="Times New Roman" w:hAnsi="Book Antiqua" w:cs="Arial"/>
                <w:lang w:eastAsia="ja-JP"/>
              </w:rPr>
              <w:t>ancer (</w:t>
            </w:r>
            <w:r>
              <w:rPr>
                <w:rFonts w:ascii="Book Antiqua" w:eastAsia="Times New Roman" w:hAnsi="Book Antiqua" w:cs="Arial"/>
                <w:lang w:eastAsia="ja-JP"/>
              </w:rPr>
              <w:t>p</w:t>
            </w:r>
            <w:r w:rsidRPr="00D07DC8">
              <w:rPr>
                <w:rFonts w:ascii="Book Antiqua" w:eastAsia="Times New Roman" w:hAnsi="Book Antiqua" w:cs="Arial"/>
                <w:lang w:eastAsia="ja-JP"/>
              </w:rPr>
              <w:t>resenting complaint not mentioned)</w:t>
            </w:r>
          </w:p>
        </w:tc>
        <w:tc>
          <w:tcPr>
            <w:tcW w:w="706" w:type="dxa"/>
            <w:shd w:val="clear" w:color="auto" w:fill="auto"/>
            <w:vAlign w:val="bottom"/>
            <w:hideMark/>
          </w:tcPr>
          <w:p w14:paraId="2A2E2A7C" w14:textId="6A077174"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44" w:type="dxa"/>
            <w:shd w:val="clear" w:color="auto" w:fill="auto"/>
            <w:vAlign w:val="bottom"/>
            <w:hideMark/>
          </w:tcPr>
          <w:p w14:paraId="4820925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Fundus</w:t>
            </w:r>
          </w:p>
        </w:tc>
        <w:tc>
          <w:tcPr>
            <w:tcW w:w="784" w:type="dxa"/>
            <w:shd w:val="clear" w:color="auto" w:fill="auto"/>
            <w:vAlign w:val="bottom"/>
            <w:hideMark/>
          </w:tcPr>
          <w:p w14:paraId="2499FAE7" w14:textId="3A986B13"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vAlign w:val="bottom"/>
            <w:hideMark/>
          </w:tcPr>
          <w:p w14:paraId="423B42B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68</w:t>
            </w:r>
          </w:p>
        </w:tc>
        <w:tc>
          <w:tcPr>
            <w:tcW w:w="1060" w:type="dxa"/>
            <w:shd w:val="clear" w:color="auto" w:fill="auto"/>
            <w:vAlign w:val="bottom"/>
            <w:hideMark/>
          </w:tcPr>
          <w:p w14:paraId="767B354D" w14:textId="04507C04"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6FB8CE7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Cholecystectomy </w:t>
            </w:r>
          </w:p>
        </w:tc>
        <w:tc>
          <w:tcPr>
            <w:tcW w:w="705" w:type="dxa"/>
            <w:shd w:val="clear" w:color="auto" w:fill="auto"/>
            <w:noWrap/>
            <w:hideMark/>
          </w:tcPr>
          <w:p w14:paraId="1FD5C96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vAlign w:val="bottom"/>
            <w:hideMark/>
          </w:tcPr>
          <w:p w14:paraId="679C5F5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1.5+</w:t>
            </w:r>
          </w:p>
        </w:tc>
        <w:tc>
          <w:tcPr>
            <w:tcW w:w="588" w:type="dxa"/>
            <w:shd w:val="clear" w:color="auto" w:fill="auto"/>
            <w:vAlign w:val="bottom"/>
            <w:hideMark/>
          </w:tcPr>
          <w:p w14:paraId="75026E2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 CK</w:t>
            </w:r>
          </w:p>
        </w:tc>
        <w:tc>
          <w:tcPr>
            <w:tcW w:w="706" w:type="dxa"/>
            <w:shd w:val="clear" w:color="auto" w:fill="auto"/>
            <w:hideMark/>
          </w:tcPr>
          <w:p w14:paraId="794907C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1BB73B99" w14:textId="77777777" w:rsidTr="000C7314">
        <w:trPr>
          <w:trHeight w:val="310"/>
          <w:jc w:val="center"/>
        </w:trPr>
        <w:tc>
          <w:tcPr>
            <w:tcW w:w="676" w:type="dxa"/>
            <w:shd w:val="clear" w:color="auto" w:fill="auto"/>
            <w:vAlign w:val="bottom"/>
            <w:hideMark/>
          </w:tcPr>
          <w:p w14:paraId="1AEF70A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27</w:t>
            </w:r>
          </w:p>
        </w:tc>
        <w:tc>
          <w:tcPr>
            <w:tcW w:w="741" w:type="dxa"/>
            <w:shd w:val="clear" w:color="auto" w:fill="auto"/>
            <w:vAlign w:val="bottom"/>
            <w:hideMark/>
          </w:tcPr>
          <w:p w14:paraId="6EC1C08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2013</w:t>
            </w:r>
          </w:p>
        </w:tc>
        <w:tc>
          <w:tcPr>
            <w:tcW w:w="869" w:type="dxa"/>
            <w:shd w:val="clear" w:color="auto" w:fill="auto"/>
            <w:vAlign w:val="bottom"/>
            <w:hideMark/>
          </w:tcPr>
          <w:p w14:paraId="1A04410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Wang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[28]</w:t>
            </w:r>
          </w:p>
        </w:tc>
        <w:tc>
          <w:tcPr>
            <w:tcW w:w="705" w:type="dxa"/>
            <w:shd w:val="clear" w:color="auto" w:fill="auto"/>
            <w:vAlign w:val="bottom"/>
            <w:hideMark/>
          </w:tcPr>
          <w:p w14:paraId="303E994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68/F</w:t>
            </w:r>
          </w:p>
        </w:tc>
        <w:tc>
          <w:tcPr>
            <w:tcW w:w="942" w:type="dxa"/>
            <w:shd w:val="clear" w:color="auto" w:fill="auto"/>
            <w:vAlign w:val="bottom"/>
            <w:hideMark/>
          </w:tcPr>
          <w:p w14:paraId="6C8C2C49" w14:textId="3BAE4CC3"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Chronic </w:t>
            </w:r>
            <w:r>
              <w:rPr>
                <w:rFonts w:ascii="Book Antiqua" w:eastAsia="Times New Roman" w:hAnsi="Book Antiqua" w:cs="Arial"/>
                <w:lang w:eastAsia="ja-JP"/>
              </w:rPr>
              <w:t>c</w:t>
            </w:r>
            <w:r w:rsidRPr="00D07DC8">
              <w:rPr>
                <w:rFonts w:ascii="Book Antiqua" w:eastAsia="Times New Roman" w:hAnsi="Book Antiqua" w:cs="Arial"/>
                <w:lang w:eastAsia="ja-JP"/>
              </w:rPr>
              <w:t xml:space="preserve">holecystitis, </w:t>
            </w:r>
            <w:r>
              <w:rPr>
                <w:rFonts w:ascii="Book Antiqua" w:eastAsia="Times New Roman" w:hAnsi="Book Antiqua" w:cs="Arial"/>
                <w:lang w:eastAsia="ja-JP"/>
              </w:rPr>
              <w:t>c</w:t>
            </w:r>
            <w:r w:rsidRPr="00D07DC8">
              <w:rPr>
                <w:rFonts w:ascii="Book Antiqua" w:eastAsia="Times New Roman" w:hAnsi="Book Antiqua" w:cs="Arial"/>
                <w:lang w:eastAsia="ja-JP"/>
              </w:rPr>
              <w:t>holecystolithiasis</w:t>
            </w:r>
          </w:p>
        </w:tc>
        <w:tc>
          <w:tcPr>
            <w:tcW w:w="942" w:type="dxa"/>
            <w:shd w:val="clear" w:color="auto" w:fill="auto"/>
            <w:vAlign w:val="bottom"/>
            <w:hideMark/>
          </w:tcPr>
          <w:p w14:paraId="588BDC63" w14:textId="50469F09"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 xml:space="preserve">ain, </w:t>
            </w:r>
            <w:r>
              <w:rPr>
                <w:rFonts w:ascii="Book Antiqua" w:eastAsia="Times New Roman" w:hAnsi="Book Antiqua" w:cs="Arial"/>
                <w:lang w:eastAsia="ja-JP"/>
              </w:rPr>
              <w:t>j</w:t>
            </w:r>
            <w:r w:rsidRPr="00D07DC8">
              <w:rPr>
                <w:rFonts w:ascii="Book Antiqua" w:eastAsia="Times New Roman" w:hAnsi="Book Antiqua" w:cs="Arial"/>
                <w:lang w:eastAsia="ja-JP"/>
              </w:rPr>
              <w:t xml:space="preserve">aundice, </w:t>
            </w:r>
            <w:r>
              <w:rPr>
                <w:rFonts w:ascii="Book Antiqua" w:eastAsia="Times New Roman" w:hAnsi="Book Antiqua" w:cs="Arial"/>
                <w:lang w:eastAsia="ja-JP"/>
              </w:rPr>
              <w:t>f</w:t>
            </w:r>
            <w:r w:rsidRPr="00D07DC8">
              <w:rPr>
                <w:rFonts w:ascii="Book Antiqua" w:eastAsia="Times New Roman" w:hAnsi="Book Antiqua" w:cs="Arial"/>
                <w:lang w:eastAsia="ja-JP"/>
              </w:rPr>
              <w:t xml:space="preserve">ever </w:t>
            </w:r>
          </w:p>
        </w:tc>
        <w:tc>
          <w:tcPr>
            <w:tcW w:w="706" w:type="dxa"/>
            <w:shd w:val="clear" w:color="auto" w:fill="auto"/>
            <w:vAlign w:val="bottom"/>
            <w:hideMark/>
          </w:tcPr>
          <w:p w14:paraId="0892A32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ALT, ALP elevated</w:t>
            </w:r>
          </w:p>
        </w:tc>
        <w:tc>
          <w:tcPr>
            <w:tcW w:w="744" w:type="dxa"/>
            <w:shd w:val="clear" w:color="auto" w:fill="auto"/>
            <w:noWrap/>
            <w:vAlign w:val="bottom"/>
            <w:hideMark/>
          </w:tcPr>
          <w:p w14:paraId="7C89B2D5" w14:textId="404FF702"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vAlign w:val="bottom"/>
            <w:hideMark/>
          </w:tcPr>
          <w:p w14:paraId="499E80E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CEA, CA19-9, AFP elevated</w:t>
            </w:r>
          </w:p>
        </w:tc>
        <w:tc>
          <w:tcPr>
            <w:tcW w:w="942" w:type="dxa"/>
            <w:shd w:val="clear" w:color="auto" w:fill="auto"/>
            <w:noWrap/>
            <w:vAlign w:val="bottom"/>
            <w:hideMark/>
          </w:tcPr>
          <w:p w14:paraId="60C3EA9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100 </w:t>
            </w:r>
            <w:r w:rsidRPr="00D07DC8">
              <w:rPr>
                <w:rFonts w:ascii="Book Antiqua" w:hAnsi="Book Antiqua"/>
              </w:rPr>
              <w:t>×</w:t>
            </w:r>
            <w:r w:rsidRPr="00D07DC8">
              <w:rPr>
                <w:rFonts w:ascii="Book Antiqua" w:eastAsia="Times New Roman" w:hAnsi="Book Antiqua" w:cs="Arial"/>
                <w:lang w:eastAsia="ja-JP"/>
              </w:rPr>
              <w:t xml:space="preserve"> 70 </w:t>
            </w:r>
            <w:r w:rsidRPr="00D07DC8">
              <w:rPr>
                <w:rFonts w:ascii="Book Antiqua" w:hAnsi="Book Antiqua"/>
              </w:rPr>
              <w:t>×</w:t>
            </w:r>
            <w:r w:rsidRPr="00D07DC8">
              <w:rPr>
                <w:rFonts w:ascii="Book Antiqua" w:eastAsia="Times New Roman" w:hAnsi="Book Antiqua" w:cs="Arial"/>
                <w:lang w:eastAsia="ja-JP"/>
              </w:rPr>
              <w:t xml:space="preserve"> 50 </w:t>
            </w:r>
          </w:p>
        </w:tc>
        <w:tc>
          <w:tcPr>
            <w:tcW w:w="1060" w:type="dxa"/>
            <w:shd w:val="clear" w:color="auto" w:fill="auto"/>
            <w:vAlign w:val="bottom"/>
            <w:hideMark/>
          </w:tcPr>
          <w:p w14:paraId="570AB5E9" w14:textId="56C3E04A"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50F18170" w14:textId="60AAAC94" w:rsidR="006C3556" w:rsidRPr="00D07DC8" w:rsidRDefault="006C3556" w:rsidP="006C3556">
            <w:pPr>
              <w:snapToGrid w:val="0"/>
              <w:spacing w:line="360" w:lineRule="auto"/>
              <w:jc w:val="both"/>
              <w:rPr>
                <w:rFonts w:ascii="Book Antiqua" w:eastAsia="Times New Roman" w:hAnsi="Book Antiqua" w:cs="Arial"/>
                <w:lang w:eastAsia="ja-JP"/>
              </w:rPr>
            </w:pPr>
            <w:r>
              <w:rPr>
                <w:rFonts w:ascii="Book Antiqua" w:eastAsia="Times New Roman" w:hAnsi="Book Antiqua" w:cs="Arial"/>
                <w:lang w:eastAsia="ja-JP"/>
              </w:rPr>
              <w:t>C</w:t>
            </w:r>
            <w:r w:rsidRPr="00D07DC8">
              <w:rPr>
                <w:rFonts w:ascii="Book Antiqua" w:eastAsia="Times New Roman" w:hAnsi="Book Antiqua" w:cs="Arial"/>
                <w:lang w:eastAsia="ja-JP"/>
              </w:rPr>
              <w:t xml:space="preserve">holecystectomy with liver segmentectomy (S4a+S5) and a lymph node dissection, </w:t>
            </w:r>
            <w:r>
              <w:rPr>
                <w:rFonts w:ascii="Book Antiqua" w:eastAsia="Times New Roman" w:hAnsi="Book Antiqua" w:cs="Arial"/>
                <w:lang w:eastAsia="ja-JP"/>
              </w:rPr>
              <w:t>f</w:t>
            </w:r>
            <w:r w:rsidRPr="00D07DC8">
              <w:rPr>
                <w:rFonts w:ascii="Book Antiqua" w:eastAsia="Times New Roman" w:hAnsi="Book Antiqua" w:cs="Arial"/>
                <w:lang w:eastAsia="ja-JP"/>
              </w:rPr>
              <w:t>ollowed by resection of the extrahepatic bile duct and a Roux-</w:t>
            </w:r>
            <w:r w:rsidRPr="00D07DC8">
              <w:rPr>
                <w:rFonts w:ascii="Book Antiqua" w:eastAsia="Times New Roman" w:hAnsi="Book Antiqua" w:cs="Arial"/>
                <w:lang w:eastAsia="ja-JP"/>
              </w:rPr>
              <w:lastRenderedPageBreak/>
              <w:t xml:space="preserve">en-Y type hepatic </w:t>
            </w:r>
            <w:proofErr w:type="spellStart"/>
            <w:r w:rsidRPr="00D07DC8">
              <w:rPr>
                <w:rFonts w:ascii="Book Antiqua" w:eastAsia="Times New Roman" w:hAnsi="Book Antiqua" w:cs="Arial"/>
                <w:lang w:eastAsia="ja-JP"/>
              </w:rPr>
              <w:t>cholangiojejunostomy</w:t>
            </w:r>
            <w:proofErr w:type="spellEnd"/>
            <w:r w:rsidRPr="00D07DC8">
              <w:rPr>
                <w:rFonts w:ascii="Book Antiqua" w:eastAsia="Times New Roman" w:hAnsi="Book Antiqua" w:cs="Arial"/>
                <w:lang w:eastAsia="ja-JP"/>
              </w:rPr>
              <w:t xml:space="preserve"> </w:t>
            </w:r>
          </w:p>
        </w:tc>
        <w:tc>
          <w:tcPr>
            <w:tcW w:w="705" w:type="dxa"/>
            <w:shd w:val="clear" w:color="auto" w:fill="auto"/>
            <w:noWrap/>
            <w:hideMark/>
          </w:tcPr>
          <w:p w14:paraId="5BFF7EB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NA</w:t>
            </w:r>
          </w:p>
        </w:tc>
        <w:tc>
          <w:tcPr>
            <w:tcW w:w="824" w:type="dxa"/>
            <w:shd w:val="clear" w:color="auto" w:fill="auto"/>
            <w:vAlign w:val="bottom"/>
            <w:hideMark/>
          </w:tcPr>
          <w:p w14:paraId="73AC912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w:t>
            </w:r>
          </w:p>
        </w:tc>
        <w:tc>
          <w:tcPr>
            <w:tcW w:w="588" w:type="dxa"/>
            <w:shd w:val="clear" w:color="auto" w:fill="auto"/>
            <w:noWrap/>
            <w:vAlign w:val="bottom"/>
            <w:hideMark/>
          </w:tcPr>
          <w:p w14:paraId="3E48CC1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 CK</w:t>
            </w:r>
          </w:p>
        </w:tc>
        <w:tc>
          <w:tcPr>
            <w:tcW w:w="706" w:type="dxa"/>
            <w:shd w:val="clear" w:color="auto" w:fill="auto"/>
            <w:hideMark/>
          </w:tcPr>
          <w:p w14:paraId="09C9BF2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084D3A1C" w14:textId="77777777" w:rsidTr="000C7314">
        <w:trPr>
          <w:trHeight w:val="310"/>
          <w:jc w:val="center"/>
        </w:trPr>
        <w:tc>
          <w:tcPr>
            <w:tcW w:w="676" w:type="dxa"/>
            <w:shd w:val="clear" w:color="auto" w:fill="auto"/>
            <w:vAlign w:val="bottom"/>
            <w:hideMark/>
          </w:tcPr>
          <w:p w14:paraId="5F761CC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28</w:t>
            </w:r>
          </w:p>
        </w:tc>
        <w:tc>
          <w:tcPr>
            <w:tcW w:w="741" w:type="dxa"/>
            <w:shd w:val="clear" w:color="auto" w:fill="auto"/>
            <w:vAlign w:val="bottom"/>
            <w:hideMark/>
          </w:tcPr>
          <w:p w14:paraId="513B8B2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2013</w:t>
            </w:r>
          </w:p>
        </w:tc>
        <w:tc>
          <w:tcPr>
            <w:tcW w:w="869" w:type="dxa"/>
            <w:shd w:val="clear" w:color="auto" w:fill="auto"/>
            <w:vAlign w:val="bottom"/>
            <w:hideMark/>
          </w:tcPr>
          <w:p w14:paraId="74558D10" w14:textId="27B2CA83"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Khanna</w:t>
            </w:r>
            <w:r w:rsidRPr="00D07DC8">
              <w:rPr>
                <w:rFonts w:ascii="Book Antiqua" w:eastAsia="Times New Roman" w:hAnsi="Book Antiqua" w:cs="Arial"/>
                <w:vertAlign w:val="superscript"/>
                <w:lang w:eastAsia="ja-JP"/>
              </w:rPr>
              <w:t>[29]</w:t>
            </w:r>
            <w:r w:rsidRPr="00D07DC8">
              <w:rPr>
                <w:rFonts w:ascii="Book Antiqua" w:eastAsia="Times New Roman" w:hAnsi="Book Antiqua" w:cs="Arial"/>
                <w:lang w:eastAsia="ja-JP"/>
              </w:rPr>
              <w:t xml:space="preserve"> </w:t>
            </w:r>
          </w:p>
        </w:tc>
        <w:tc>
          <w:tcPr>
            <w:tcW w:w="705" w:type="dxa"/>
            <w:shd w:val="clear" w:color="auto" w:fill="auto"/>
            <w:vAlign w:val="bottom"/>
            <w:hideMark/>
          </w:tcPr>
          <w:p w14:paraId="1111865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45/F</w:t>
            </w:r>
          </w:p>
        </w:tc>
        <w:tc>
          <w:tcPr>
            <w:tcW w:w="942" w:type="dxa"/>
            <w:shd w:val="clear" w:color="auto" w:fill="auto"/>
            <w:vAlign w:val="bottom"/>
            <w:hideMark/>
          </w:tcPr>
          <w:p w14:paraId="685C78D2" w14:textId="0EAB97FD"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3E9404BA" w14:textId="67F27FCD"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4F8637C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noWrap/>
            <w:vAlign w:val="bottom"/>
            <w:hideMark/>
          </w:tcPr>
          <w:p w14:paraId="6B1594F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Body</w:t>
            </w:r>
          </w:p>
        </w:tc>
        <w:tc>
          <w:tcPr>
            <w:tcW w:w="784" w:type="dxa"/>
            <w:shd w:val="clear" w:color="auto" w:fill="auto"/>
            <w:vAlign w:val="bottom"/>
            <w:hideMark/>
          </w:tcPr>
          <w:p w14:paraId="3600CE3A" w14:textId="5D1DD2D5" w:rsidR="006C3556" w:rsidRPr="00D07DC8" w:rsidRDefault="006C3556" w:rsidP="006C3556">
            <w:pPr>
              <w:snapToGrid w:val="0"/>
              <w:spacing w:line="360" w:lineRule="auto"/>
              <w:jc w:val="both"/>
              <w:rPr>
                <w:rFonts w:ascii="Book Antiqua" w:eastAsia="Times New Roman" w:hAnsi="Book Antiqua" w:cs="Arial"/>
                <w:lang w:eastAsia="ja-JP"/>
              </w:rPr>
            </w:pPr>
          </w:p>
        </w:tc>
        <w:tc>
          <w:tcPr>
            <w:tcW w:w="942" w:type="dxa"/>
            <w:shd w:val="clear" w:color="auto" w:fill="auto"/>
            <w:noWrap/>
            <w:vAlign w:val="bottom"/>
            <w:hideMark/>
          </w:tcPr>
          <w:p w14:paraId="57F462B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60 </w:t>
            </w:r>
            <w:r w:rsidRPr="00D07DC8">
              <w:rPr>
                <w:rFonts w:ascii="Book Antiqua" w:hAnsi="Book Antiqua"/>
              </w:rPr>
              <w:t>×</w:t>
            </w:r>
            <w:r w:rsidRPr="00D07DC8">
              <w:rPr>
                <w:rFonts w:ascii="Book Antiqua" w:eastAsia="Times New Roman" w:hAnsi="Book Antiqua" w:cs="Arial"/>
                <w:lang w:eastAsia="ja-JP"/>
              </w:rPr>
              <w:t xml:space="preserve"> 40</w:t>
            </w:r>
          </w:p>
        </w:tc>
        <w:tc>
          <w:tcPr>
            <w:tcW w:w="1060" w:type="dxa"/>
            <w:shd w:val="clear" w:color="auto" w:fill="auto"/>
            <w:vAlign w:val="bottom"/>
            <w:hideMark/>
          </w:tcPr>
          <w:p w14:paraId="557B9936" w14:textId="5C2E1CC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01B1963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Laparotomy and simple cholecystectomy with wedge resection </w:t>
            </w:r>
          </w:p>
        </w:tc>
        <w:tc>
          <w:tcPr>
            <w:tcW w:w="705" w:type="dxa"/>
            <w:shd w:val="clear" w:color="auto" w:fill="auto"/>
            <w:noWrap/>
            <w:vAlign w:val="bottom"/>
            <w:hideMark/>
          </w:tcPr>
          <w:p w14:paraId="14DBAD05" w14:textId="7012F19B"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vAlign w:val="bottom"/>
            <w:hideMark/>
          </w:tcPr>
          <w:p w14:paraId="4A895CC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3</w:t>
            </w:r>
          </w:p>
        </w:tc>
        <w:tc>
          <w:tcPr>
            <w:tcW w:w="588" w:type="dxa"/>
            <w:shd w:val="clear" w:color="auto" w:fill="auto"/>
            <w:vAlign w:val="bottom"/>
            <w:hideMark/>
          </w:tcPr>
          <w:p w14:paraId="12B9257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 CK, Ki-67</w:t>
            </w:r>
          </w:p>
        </w:tc>
        <w:tc>
          <w:tcPr>
            <w:tcW w:w="706" w:type="dxa"/>
            <w:shd w:val="clear" w:color="auto" w:fill="auto"/>
            <w:vAlign w:val="bottom"/>
            <w:hideMark/>
          </w:tcPr>
          <w:p w14:paraId="63DF4B00" w14:textId="21CBB60E"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575E46B5" w14:textId="77777777" w:rsidTr="000C7314">
        <w:trPr>
          <w:trHeight w:val="310"/>
          <w:jc w:val="center"/>
        </w:trPr>
        <w:tc>
          <w:tcPr>
            <w:tcW w:w="676" w:type="dxa"/>
            <w:shd w:val="clear" w:color="auto" w:fill="auto"/>
            <w:vAlign w:val="bottom"/>
            <w:hideMark/>
          </w:tcPr>
          <w:p w14:paraId="15BB085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29</w:t>
            </w:r>
          </w:p>
        </w:tc>
        <w:tc>
          <w:tcPr>
            <w:tcW w:w="741" w:type="dxa"/>
            <w:shd w:val="clear" w:color="auto" w:fill="auto"/>
            <w:vAlign w:val="bottom"/>
            <w:hideMark/>
          </w:tcPr>
          <w:p w14:paraId="433C702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2013</w:t>
            </w:r>
          </w:p>
        </w:tc>
        <w:tc>
          <w:tcPr>
            <w:tcW w:w="869" w:type="dxa"/>
            <w:shd w:val="clear" w:color="auto" w:fill="auto"/>
            <w:vAlign w:val="bottom"/>
            <w:hideMark/>
          </w:tcPr>
          <w:p w14:paraId="00A6C9D5" w14:textId="5ED0092E"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Li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[30]</w:t>
            </w:r>
          </w:p>
        </w:tc>
        <w:tc>
          <w:tcPr>
            <w:tcW w:w="705" w:type="dxa"/>
            <w:shd w:val="clear" w:color="auto" w:fill="auto"/>
            <w:vAlign w:val="bottom"/>
            <w:hideMark/>
          </w:tcPr>
          <w:p w14:paraId="19999F1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64/M</w:t>
            </w:r>
          </w:p>
        </w:tc>
        <w:tc>
          <w:tcPr>
            <w:tcW w:w="942" w:type="dxa"/>
            <w:shd w:val="clear" w:color="auto" w:fill="auto"/>
            <w:vAlign w:val="bottom"/>
            <w:hideMark/>
          </w:tcPr>
          <w:p w14:paraId="3577E28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Chronic cholecystitis </w:t>
            </w:r>
          </w:p>
        </w:tc>
        <w:tc>
          <w:tcPr>
            <w:tcW w:w="942" w:type="dxa"/>
            <w:shd w:val="clear" w:color="auto" w:fill="auto"/>
            <w:vAlign w:val="bottom"/>
            <w:hideMark/>
          </w:tcPr>
          <w:p w14:paraId="53397552" w14:textId="1F13FC8C"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hideMark/>
          </w:tcPr>
          <w:p w14:paraId="5E56B61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44" w:type="dxa"/>
            <w:shd w:val="clear" w:color="auto" w:fill="auto"/>
            <w:noWrap/>
            <w:hideMark/>
          </w:tcPr>
          <w:p w14:paraId="3F94480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vAlign w:val="bottom"/>
            <w:hideMark/>
          </w:tcPr>
          <w:p w14:paraId="369C0CC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CEA, CA19-9 elevated</w:t>
            </w:r>
          </w:p>
        </w:tc>
        <w:tc>
          <w:tcPr>
            <w:tcW w:w="942" w:type="dxa"/>
            <w:shd w:val="clear" w:color="auto" w:fill="auto"/>
            <w:vAlign w:val="bottom"/>
            <w:hideMark/>
          </w:tcPr>
          <w:p w14:paraId="1BA439F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40 </w:t>
            </w:r>
            <w:r w:rsidRPr="00D07DC8">
              <w:rPr>
                <w:rFonts w:ascii="Book Antiqua" w:hAnsi="Book Antiqua"/>
              </w:rPr>
              <w:t>×</w:t>
            </w:r>
            <w:r w:rsidRPr="00D07DC8">
              <w:rPr>
                <w:rFonts w:ascii="Book Antiqua" w:eastAsia="Times New Roman" w:hAnsi="Book Antiqua" w:cs="Arial"/>
                <w:lang w:eastAsia="ja-JP"/>
              </w:rPr>
              <w:t xml:space="preserve"> 30 </w:t>
            </w:r>
            <w:r w:rsidRPr="00D07DC8">
              <w:rPr>
                <w:rFonts w:ascii="Book Antiqua" w:hAnsi="Book Antiqua"/>
              </w:rPr>
              <w:t>×</w:t>
            </w:r>
            <w:r w:rsidRPr="00D07DC8">
              <w:rPr>
                <w:rFonts w:ascii="Book Antiqua" w:eastAsia="Times New Roman" w:hAnsi="Book Antiqua" w:cs="Arial"/>
                <w:lang w:eastAsia="ja-JP"/>
              </w:rPr>
              <w:t xml:space="preserve"> 30 </w:t>
            </w:r>
          </w:p>
        </w:tc>
        <w:tc>
          <w:tcPr>
            <w:tcW w:w="1060" w:type="dxa"/>
            <w:shd w:val="clear" w:color="auto" w:fill="auto"/>
            <w:vAlign w:val="bottom"/>
            <w:hideMark/>
          </w:tcPr>
          <w:p w14:paraId="0651821E" w14:textId="5CCC48F2"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1177" w:type="dxa"/>
            <w:shd w:val="clear" w:color="auto" w:fill="auto"/>
            <w:vAlign w:val="bottom"/>
            <w:hideMark/>
          </w:tcPr>
          <w:p w14:paraId="7FF97F41" w14:textId="2D0C8114"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Cholecystectomy, R </w:t>
            </w:r>
            <w:r>
              <w:rPr>
                <w:rFonts w:ascii="Book Antiqua" w:eastAsia="Times New Roman" w:hAnsi="Book Antiqua" w:cs="Arial"/>
                <w:lang w:eastAsia="ja-JP"/>
              </w:rPr>
              <w:t>h</w:t>
            </w:r>
            <w:r w:rsidRPr="00D07DC8">
              <w:rPr>
                <w:rFonts w:ascii="Book Antiqua" w:eastAsia="Times New Roman" w:hAnsi="Book Antiqua" w:cs="Arial"/>
                <w:lang w:eastAsia="ja-JP"/>
              </w:rPr>
              <w:t xml:space="preserve">emicolectomy, </w:t>
            </w:r>
            <w:r>
              <w:rPr>
                <w:rFonts w:ascii="Book Antiqua" w:eastAsia="Times New Roman" w:hAnsi="Book Antiqua" w:cs="Arial"/>
                <w:lang w:eastAsia="ja-JP"/>
              </w:rPr>
              <w:t>r</w:t>
            </w:r>
            <w:r w:rsidRPr="00D07DC8">
              <w:rPr>
                <w:rFonts w:ascii="Book Antiqua" w:eastAsia="Times New Roman" w:hAnsi="Book Antiqua" w:cs="Arial"/>
                <w:lang w:eastAsia="ja-JP"/>
              </w:rPr>
              <w:t xml:space="preserve">esection </w:t>
            </w:r>
            <w:r w:rsidRPr="00D07DC8">
              <w:rPr>
                <w:rFonts w:ascii="Book Antiqua" w:eastAsia="Times New Roman" w:hAnsi="Book Antiqua" w:cs="Arial"/>
                <w:lang w:eastAsia="ja-JP"/>
              </w:rPr>
              <w:lastRenderedPageBreak/>
              <w:t>of multiple hepatic metastases</w:t>
            </w:r>
          </w:p>
        </w:tc>
        <w:tc>
          <w:tcPr>
            <w:tcW w:w="705" w:type="dxa"/>
            <w:shd w:val="clear" w:color="auto" w:fill="auto"/>
            <w:noWrap/>
            <w:vAlign w:val="bottom"/>
            <w:hideMark/>
          </w:tcPr>
          <w:p w14:paraId="2193CFF5" w14:textId="53C0A6D2"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NA</w:t>
            </w:r>
          </w:p>
        </w:tc>
        <w:tc>
          <w:tcPr>
            <w:tcW w:w="824" w:type="dxa"/>
            <w:shd w:val="clear" w:color="auto" w:fill="auto"/>
            <w:noWrap/>
            <w:vAlign w:val="bottom"/>
            <w:hideMark/>
          </w:tcPr>
          <w:p w14:paraId="3E9DC0D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3+</w:t>
            </w:r>
          </w:p>
        </w:tc>
        <w:tc>
          <w:tcPr>
            <w:tcW w:w="588" w:type="dxa"/>
            <w:shd w:val="clear" w:color="auto" w:fill="auto"/>
            <w:vAlign w:val="bottom"/>
            <w:hideMark/>
          </w:tcPr>
          <w:p w14:paraId="44FC0C5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Vimentin, CK, </w:t>
            </w:r>
            <w:r w:rsidRPr="00D07DC8">
              <w:rPr>
                <w:rFonts w:ascii="Book Antiqua" w:eastAsia="Times New Roman" w:hAnsi="Book Antiqua" w:cs="Arial"/>
                <w:lang w:eastAsia="ja-JP"/>
              </w:rPr>
              <w:lastRenderedPageBreak/>
              <w:t>Ki-67</w:t>
            </w:r>
          </w:p>
        </w:tc>
        <w:tc>
          <w:tcPr>
            <w:tcW w:w="706" w:type="dxa"/>
            <w:shd w:val="clear" w:color="auto" w:fill="auto"/>
            <w:vAlign w:val="bottom"/>
            <w:hideMark/>
          </w:tcPr>
          <w:p w14:paraId="14713DD8" w14:textId="20CC95DD"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NA</w:t>
            </w:r>
          </w:p>
        </w:tc>
      </w:tr>
      <w:tr w:rsidR="006C3556" w:rsidRPr="00D07DC8" w14:paraId="295185A3" w14:textId="77777777" w:rsidTr="000C7314">
        <w:trPr>
          <w:trHeight w:val="310"/>
          <w:jc w:val="center"/>
        </w:trPr>
        <w:tc>
          <w:tcPr>
            <w:tcW w:w="676" w:type="dxa"/>
            <w:shd w:val="clear" w:color="auto" w:fill="auto"/>
            <w:vAlign w:val="bottom"/>
            <w:hideMark/>
          </w:tcPr>
          <w:p w14:paraId="56CB734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30</w:t>
            </w:r>
          </w:p>
        </w:tc>
        <w:tc>
          <w:tcPr>
            <w:tcW w:w="741" w:type="dxa"/>
            <w:shd w:val="clear" w:color="auto" w:fill="auto"/>
            <w:vAlign w:val="bottom"/>
            <w:hideMark/>
          </w:tcPr>
          <w:p w14:paraId="56126FB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2012</w:t>
            </w:r>
          </w:p>
        </w:tc>
        <w:tc>
          <w:tcPr>
            <w:tcW w:w="869" w:type="dxa"/>
            <w:shd w:val="clear" w:color="auto" w:fill="auto"/>
            <w:vAlign w:val="bottom"/>
            <w:hideMark/>
          </w:tcPr>
          <w:p w14:paraId="1C54A22A" w14:textId="6DFD2292"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Kim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[31]</w:t>
            </w:r>
          </w:p>
        </w:tc>
        <w:tc>
          <w:tcPr>
            <w:tcW w:w="705" w:type="dxa"/>
            <w:shd w:val="clear" w:color="auto" w:fill="auto"/>
            <w:vAlign w:val="bottom"/>
            <w:hideMark/>
          </w:tcPr>
          <w:p w14:paraId="75DDE13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72/F</w:t>
            </w:r>
          </w:p>
        </w:tc>
        <w:tc>
          <w:tcPr>
            <w:tcW w:w="942" w:type="dxa"/>
            <w:shd w:val="clear" w:color="auto" w:fill="auto"/>
            <w:vAlign w:val="bottom"/>
            <w:hideMark/>
          </w:tcPr>
          <w:p w14:paraId="5C15475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Gallstones</w:t>
            </w:r>
          </w:p>
        </w:tc>
        <w:tc>
          <w:tcPr>
            <w:tcW w:w="942" w:type="dxa"/>
            <w:shd w:val="clear" w:color="auto" w:fill="auto"/>
            <w:vAlign w:val="bottom"/>
            <w:hideMark/>
          </w:tcPr>
          <w:p w14:paraId="375F4234" w14:textId="639E1560"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Abdominal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5C7B9E0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noWrap/>
            <w:vAlign w:val="bottom"/>
            <w:hideMark/>
          </w:tcPr>
          <w:p w14:paraId="0D6B5EC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Fundus</w:t>
            </w:r>
          </w:p>
        </w:tc>
        <w:tc>
          <w:tcPr>
            <w:tcW w:w="784" w:type="dxa"/>
            <w:shd w:val="clear" w:color="auto" w:fill="auto"/>
            <w:vAlign w:val="bottom"/>
            <w:hideMark/>
          </w:tcPr>
          <w:p w14:paraId="6B1F83A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942" w:type="dxa"/>
            <w:shd w:val="clear" w:color="auto" w:fill="auto"/>
            <w:noWrap/>
            <w:vAlign w:val="bottom"/>
            <w:hideMark/>
          </w:tcPr>
          <w:p w14:paraId="330B9B6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65 </w:t>
            </w:r>
            <w:r w:rsidRPr="00D07DC8">
              <w:rPr>
                <w:rFonts w:ascii="Book Antiqua" w:hAnsi="Book Antiqua"/>
              </w:rPr>
              <w:t>×</w:t>
            </w:r>
            <w:r w:rsidRPr="00D07DC8">
              <w:rPr>
                <w:rFonts w:ascii="Book Antiqua" w:eastAsia="Times New Roman" w:hAnsi="Book Antiqua" w:cs="Arial"/>
                <w:lang w:eastAsia="ja-JP"/>
              </w:rPr>
              <w:t xml:space="preserve"> 45 </w:t>
            </w:r>
            <w:r w:rsidRPr="00D07DC8">
              <w:rPr>
                <w:rFonts w:ascii="Book Antiqua" w:hAnsi="Book Antiqua"/>
              </w:rPr>
              <w:t>×</w:t>
            </w:r>
            <w:r w:rsidRPr="00D07DC8">
              <w:rPr>
                <w:rFonts w:ascii="Book Antiqua" w:eastAsia="Times New Roman" w:hAnsi="Book Antiqua" w:cs="Arial"/>
                <w:lang w:eastAsia="ja-JP"/>
              </w:rPr>
              <w:t xml:space="preserve"> 45</w:t>
            </w:r>
          </w:p>
        </w:tc>
        <w:tc>
          <w:tcPr>
            <w:tcW w:w="1060" w:type="dxa"/>
            <w:shd w:val="clear" w:color="auto" w:fill="auto"/>
            <w:vAlign w:val="bottom"/>
            <w:hideMark/>
          </w:tcPr>
          <w:p w14:paraId="5F56901E" w14:textId="42A6F8C3"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16E3C1D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Radical cholecystectomy with wedge resection of liver combined with hepatoduodenal ligament lymphadenectomy</w:t>
            </w:r>
          </w:p>
        </w:tc>
        <w:tc>
          <w:tcPr>
            <w:tcW w:w="705" w:type="dxa"/>
            <w:shd w:val="clear" w:color="auto" w:fill="auto"/>
            <w:noWrap/>
            <w:hideMark/>
          </w:tcPr>
          <w:p w14:paraId="3A90210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vAlign w:val="bottom"/>
            <w:hideMark/>
          </w:tcPr>
          <w:p w14:paraId="464F23A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4</w:t>
            </w:r>
          </w:p>
        </w:tc>
        <w:tc>
          <w:tcPr>
            <w:tcW w:w="588" w:type="dxa"/>
            <w:shd w:val="clear" w:color="auto" w:fill="auto"/>
            <w:noWrap/>
            <w:vAlign w:val="bottom"/>
            <w:hideMark/>
          </w:tcPr>
          <w:p w14:paraId="65172337" w14:textId="1AA23878"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vAlign w:val="bottom"/>
            <w:hideMark/>
          </w:tcPr>
          <w:p w14:paraId="43AEF09D" w14:textId="5C5D0F16"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Adjuvant </w:t>
            </w:r>
            <w:r>
              <w:rPr>
                <w:rFonts w:ascii="Book Antiqua" w:eastAsia="Times New Roman" w:hAnsi="Book Antiqua" w:cs="Arial"/>
                <w:lang w:eastAsia="ja-JP"/>
              </w:rPr>
              <w:t>c</w:t>
            </w:r>
            <w:r w:rsidRPr="00D07DC8">
              <w:rPr>
                <w:rFonts w:ascii="Book Antiqua" w:eastAsia="Times New Roman" w:hAnsi="Book Antiqua" w:cs="Arial"/>
                <w:lang w:eastAsia="ja-JP"/>
              </w:rPr>
              <w:t>hemotherapy</w:t>
            </w:r>
          </w:p>
        </w:tc>
      </w:tr>
      <w:tr w:rsidR="006C3556" w:rsidRPr="00D07DC8" w14:paraId="1271EB20" w14:textId="77777777" w:rsidTr="000C7314">
        <w:trPr>
          <w:trHeight w:val="836"/>
          <w:jc w:val="center"/>
        </w:trPr>
        <w:tc>
          <w:tcPr>
            <w:tcW w:w="676" w:type="dxa"/>
            <w:shd w:val="clear" w:color="auto" w:fill="auto"/>
            <w:vAlign w:val="bottom"/>
            <w:hideMark/>
          </w:tcPr>
          <w:p w14:paraId="3780867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31</w:t>
            </w:r>
          </w:p>
        </w:tc>
        <w:tc>
          <w:tcPr>
            <w:tcW w:w="741" w:type="dxa"/>
            <w:shd w:val="clear" w:color="auto" w:fill="auto"/>
            <w:vAlign w:val="bottom"/>
            <w:hideMark/>
          </w:tcPr>
          <w:p w14:paraId="58B2A126" w14:textId="468DB946"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2012</w:t>
            </w:r>
          </w:p>
        </w:tc>
        <w:tc>
          <w:tcPr>
            <w:tcW w:w="869" w:type="dxa"/>
            <w:shd w:val="clear" w:color="auto" w:fill="auto"/>
            <w:vAlign w:val="bottom"/>
            <w:hideMark/>
          </w:tcPr>
          <w:p w14:paraId="57DD118F" w14:textId="46098659"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Kim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[31]</w:t>
            </w:r>
          </w:p>
        </w:tc>
        <w:tc>
          <w:tcPr>
            <w:tcW w:w="705" w:type="dxa"/>
            <w:shd w:val="clear" w:color="auto" w:fill="auto"/>
            <w:vAlign w:val="bottom"/>
            <w:hideMark/>
          </w:tcPr>
          <w:p w14:paraId="56F7843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81/M</w:t>
            </w:r>
          </w:p>
        </w:tc>
        <w:tc>
          <w:tcPr>
            <w:tcW w:w="942" w:type="dxa"/>
            <w:shd w:val="clear" w:color="auto" w:fill="auto"/>
            <w:hideMark/>
          </w:tcPr>
          <w:p w14:paraId="7098606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20B796F4" w14:textId="7918A15F"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Epigastric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3E26DD6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noWrap/>
            <w:vAlign w:val="bottom"/>
            <w:hideMark/>
          </w:tcPr>
          <w:p w14:paraId="74081B7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Fundus</w:t>
            </w:r>
          </w:p>
        </w:tc>
        <w:tc>
          <w:tcPr>
            <w:tcW w:w="784" w:type="dxa"/>
            <w:shd w:val="clear" w:color="auto" w:fill="auto"/>
            <w:vAlign w:val="bottom"/>
            <w:hideMark/>
          </w:tcPr>
          <w:p w14:paraId="7613ACA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942" w:type="dxa"/>
            <w:shd w:val="clear" w:color="auto" w:fill="auto"/>
            <w:noWrap/>
            <w:vAlign w:val="bottom"/>
            <w:hideMark/>
          </w:tcPr>
          <w:p w14:paraId="6BD28011" w14:textId="40F3A64F" w:rsidR="006C3556" w:rsidRPr="00D07DC8" w:rsidRDefault="006C3556" w:rsidP="006C3556">
            <w:pPr>
              <w:snapToGrid w:val="0"/>
              <w:spacing w:line="360" w:lineRule="auto"/>
              <w:jc w:val="both"/>
              <w:rPr>
                <w:rFonts w:ascii="Book Antiqua" w:eastAsia="Times New Roman" w:hAnsi="Book Antiqua" w:cs="Arial"/>
                <w:lang w:eastAsia="ja-JP"/>
              </w:rPr>
            </w:pPr>
          </w:p>
        </w:tc>
        <w:tc>
          <w:tcPr>
            <w:tcW w:w="1060" w:type="dxa"/>
            <w:shd w:val="clear" w:color="auto" w:fill="auto"/>
            <w:vAlign w:val="bottom"/>
            <w:hideMark/>
          </w:tcPr>
          <w:p w14:paraId="0587F574" w14:textId="5E3FF4A5"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4BE01E8F" w14:textId="53A6AFA8"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Cholecystectomy with liver segmentectomy (S4a,5) and </w:t>
            </w:r>
            <w:r>
              <w:rPr>
                <w:rFonts w:ascii="Book Antiqua" w:eastAsia="Times New Roman" w:hAnsi="Book Antiqua" w:cs="Arial"/>
                <w:lang w:eastAsia="ja-JP"/>
              </w:rPr>
              <w:t>l</w:t>
            </w:r>
            <w:r w:rsidRPr="00D07DC8">
              <w:rPr>
                <w:rFonts w:ascii="Book Antiqua" w:eastAsia="Times New Roman" w:hAnsi="Book Antiqua" w:cs="Arial"/>
                <w:lang w:eastAsia="ja-JP"/>
              </w:rPr>
              <w:t xml:space="preserve">ymph </w:t>
            </w:r>
            <w:r>
              <w:rPr>
                <w:rFonts w:ascii="Book Antiqua" w:eastAsia="Times New Roman" w:hAnsi="Book Antiqua" w:cs="Arial"/>
                <w:lang w:eastAsia="ja-JP"/>
              </w:rPr>
              <w:t>n</w:t>
            </w:r>
            <w:r w:rsidRPr="00D07DC8">
              <w:rPr>
                <w:rFonts w:ascii="Book Antiqua" w:eastAsia="Times New Roman" w:hAnsi="Book Antiqua" w:cs="Arial"/>
                <w:lang w:eastAsia="ja-JP"/>
              </w:rPr>
              <w:t>ode dissection</w:t>
            </w:r>
          </w:p>
        </w:tc>
        <w:tc>
          <w:tcPr>
            <w:tcW w:w="705" w:type="dxa"/>
            <w:shd w:val="clear" w:color="auto" w:fill="auto"/>
            <w:noWrap/>
            <w:hideMark/>
          </w:tcPr>
          <w:p w14:paraId="70012F5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vAlign w:val="bottom"/>
            <w:hideMark/>
          </w:tcPr>
          <w:p w14:paraId="7882CD5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13</w:t>
            </w:r>
          </w:p>
        </w:tc>
        <w:tc>
          <w:tcPr>
            <w:tcW w:w="588" w:type="dxa"/>
            <w:shd w:val="clear" w:color="auto" w:fill="auto"/>
            <w:noWrap/>
            <w:vAlign w:val="bottom"/>
            <w:hideMark/>
          </w:tcPr>
          <w:p w14:paraId="4D0C524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 CK</w:t>
            </w:r>
          </w:p>
        </w:tc>
        <w:tc>
          <w:tcPr>
            <w:tcW w:w="706" w:type="dxa"/>
            <w:shd w:val="clear" w:color="auto" w:fill="auto"/>
            <w:vAlign w:val="bottom"/>
            <w:hideMark/>
          </w:tcPr>
          <w:p w14:paraId="6CBC64BF" w14:textId="3CADA988"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0DF5E75B" w14:textId="77777777" w:rsidTr="000C7314">
        <w:trPr>
          <w:trHeight w:val="310"/>
          <w:jc w:val="center"/>
        </w:trPr>
        <w:tc>
          <w:tcPr>
            <w:tcW w:w="676" w:type="dxa"/>
            <w:shd w:val="clear" w:color="auto" w:fill="auto"/>
            <w:vAlign w:val="bottom"/>
            <w:hideMark/>
          </w:tcPr>
          <w:p w14:paraId="3755E84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32</w:t>
            </w:r>
          </w:p>
        </w:tc>
        <w:tc>
          <w:tcPr>
            <w:tcW w:w="741" w:type="dxa"/>
            <w:shd w:val="clear" w:color="auto" w:fill="auto"/>
            <w:vAlign w:val="bottom"/>
            <w:hideMark/>
          </w:tcPr>
          <w:p w14:paraId="75BD4B8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2012</w:t>
            </w:r>
          </w:p>
        </w:tc>
        <w:tc>
          <w:tcPr>
            <w:tcW w:w="869" w:type="dxa"/>
            <w:shd w:val="clear" w:color="auto" w:fill="auto"/>
            <w:vAlign w:val="bottom"/>
            <w:hideMark/>
          </w:tcPr>
          <w:p w14:paraId="7A07626A" w14:textId="23241FD2"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lang w:eastAsia="ja-JP"/>
              </w:rPr>
              <w:t>Sadamori</w:t>
            </w:r>
            <w:proofErr w:type="spellEnd"/>
            <w:r w:rsidRPr="00D07DC8">
              <w:rPr>
                <w:rFonts w:ascii="Book Antiqua" w:eastAsia="Times New Roman" w:hAnsi="Book Antiqua" w:cs="Arial"/>
                <w:lang w:eastAsia="ja-JP"/>
              </w:rPr>
              <w:t xml:space="preserve">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[32]</w:t>
            </w:r>
          </w:p>
        </w:tc>
        <w:tc>
          <w:tcPr>
            <w:tcW w:w="705" w:type="dxa"/>
            <w:shd w:val="clear" w:color="auto" w:fill="auto"/>
            <w:vAlign w:val="bottom"/>
            <w:hideMark/>
          </w:tcPr>
          <w:p w14:paraId="08577DC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80/M</w:t>
            </w:r>
          </w:p>
        </w:tc>
        <w:tc>
          <w:tcPr>
            <w:tcW w:w="942" w:type="dxa"/>
            <w:shd w:val="clear" w:color="auto" w:fill="auto"/>
            <w:noWrap/>
            <w:hideMark/>
          </w:tcPr>
          <w:p w14:paraId="1F80620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1B3E801D" w14:textId="5499731D"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 xml:space="preserve">ain, </w:t>
            </w:r>
            <w:r>
              <w:rPr>
                <w:rFonts w:ascii="Book Antiqua" w:eastAsia="Times New Roman" w:hAnsi="Book Antiqua" w:cs="Arial"/>
                <w:lang w:eastAsia="ja-JP"/>
              </w:rPr>
              <w:t>f</w:t>
            </w:r>
            <w:r w:rsidRPr="00D07DC8">
              <w:rPr>
                <w:rFonts w:ascii="Book Antiqua" w:eastAsia="Times New Roman" w:hAnsi="Book Antiqua" w:cs="Arial"/>
                <w:lang w:eastAsia="ja-JP"/>
              </w:rPr>
              <w:t>ever</w:t>
            </w:r>
          </w:p>
        </w:tc>
        <w:tc>
          <w:tcPr>
            <w:tcW w:w="706" w:type="dxa"/>
            <w:shd w:val="clear" w:color="auto" w:fill="auto"/>
            <w:vAlign w:val="bottom"/>
            <w:hideMark/>
          </w:tcPr>
          <w:p w14:paraId="47C5A7E2" w14:textId="1DE1EF7C" w:rsidR="006C3556" w:rsidRPr="00D07DC8" w:rsidRDefault="006C3556" w:rsidP="006C3556">
            <w:pPr>
              <w:snapToGrid w:val="0"/>
              <w:spacing w:line="360" w:lineRule="auto"/>
              <w:jc w:val="both"/>
              <w:rPr>
                <w:rFonts w:ascii="Book Antiqua" w:eastAsia="Times New Roman" w:hAnsi="Book Antiqua" w:cs="Arial"/>
                <w:lang w:eastAsia="ja-JP"/>
              </w:rPr>
            </w:pPr>
          </w:p>
        </w:tc>
        <w:tc>
          <w:tcPr>
            <w:tcW w:w="744" w:type="dxa"/>
            <w:shd w:val="clear" w:color="auto" w:fill="auto"/>
            <w:vAlign w:val="bottom"/>
            <w:hideMark/>
          </w:tcPr>
          <w:p w14:paraId="04C670A8" w14:textId="7FAD3A9D"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Entire </w:t>
            </w:r>
            <w:r>
              <w:rPr>
                <w:rFonts w:ascii="Book Antiqua" w:eastAsia="Times New Roman" w:hAnsi="Book Antiqua" w:cs="Arial"/>
                <w:lang w:eastAsia="ja-JP"/>
              </w:rPr>
              <w:t>g</w:t>
            </w:r>
            <w:r w:rsidRPr="00D07DC8">
              <w:rPr>
                <w:rFonts w:ascii="Book Antiqua" w:eastAsia="Times New Roman" w:hAnsi="Book Antiqua" w:cs="Arial"/>
                <w:lang w:eastAsia="ja-JP"/>
              </w:rPr>
              <w:t>allbladder</w:t>
            </w:r>
          </w:p>
        </w:tc>
        <w:tc>
          <w:tcPr>
            <w:tcW w:w="784" w:type="dxa"/>
            <w:shd w:val="clear" w:color="auto" w:fill="auto"/>
            <w:vAlign w:val="bottom"/>
            <w:hideMark/>
          </w:tcPr>
          <w:p w14:paraId="4BDC918E" w14:textId="33AE9FAF" w:rsidR="006C3556" w:rsidRPr="00D07DC8" w:rsidRDefault="006C3556" w:rsidP="006C3556">
            <w:pPr>
              <w:snapToGrid w:val="0"/>
              <w:spacing w:line="360" w:lineRule="auto"/>
              <w:jc w:val="both"/>
              <w:rPr>
                <w:rFonts w:ascii="Book Antiqua" w:eastAsia="Times New Roman" w:hAnsi="Book Antiqua" w:cs="Arial"/>
                <w:lang w:eastAsia="ja-JP"/>
              </w:rPr>
            </w:pPr>
          </w:p>
        </w:tc>
        <w:tc>
          <w:tcPr>
            <w:tcW w:w="942" w:type="dxa"/>
            <w:shd w:val="clear" w:color="auto" w:fill="auto"/>
            <w:noWrap/>
            <w:vAlign w:val="bottom"/>
            <w:hideMark/>
          </w:tcPr>
          <w:p w14:paraId="67C8DB1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76 </w:t>
            </w:r>
            <w:r w:rsidRPr="00D07DC8">
              <w:rPr>
                <w:rFonts w:ascii="Book Antiqua" w:hAnsi="Book Antiqua"/>
              </w:rPr>
              <w:t>×</w:t>
            </w:r>
            <w:r w:rsidRPr="00D07DC8">
              <w:rPr>
                <w:rFonts w:ascii="Book Antiqua" w:eastAsia="Times New Roman" w:hAnsi="Book Antiqua" w:cs="Arial"/>
                <w:lang w:eastAsia="ja-JP"/>
              </w:rPr>
              <w:t xml:space="preserve"> 27</w:t>
            </w:r>
          </w:p>
        </w:tc>
        <w:tc>
          <w:tcPr>
            <w:tcW w:w="1060" w:type="dxa"/>
            <w:shd w:val="clear" w:color="auto" w:fill="auto"/>
            <w:vAlign w:val="bottom"/>
            <w:hideMark/>
          </w:tcPr>
          <w:p w14:paraId="1F89C76A" w14:textId="4D30BFC9"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03B400FB" w14:textId="623A593C" w:rsidR="006C3556" w:rsidRPr="00D07DC8" w:rsidRDefault="006C3556" w:rsidP="006C3556">
            <w:pPr>
              <w:snapToGrid w:val="0"/>
              <w:spacing w:line="360" w:lineRule="auto"/>
              <w:jc w:val="both"/>
              <w:rPr>
                <w:rFonts w:ascii="Book Antiqua" w:eastAsia="Times New Roman" w:hAnsi="Book Antiqua" w:cs="Arial"/>
                <w:lang w:eastAsia="ja-JP"/>
              </w:rPr>
            </w:pPr>
            <w:r>
              <w:rPr>
                <w:rFonts w:ascii="Book Antiqua" w:eastAsia="Times New Roman" w:hAnsi="Book Antiqua" w:cs="Arial"/>
                <w:lang w:eastAsia="ja-JP"/>
              </w:rPr>
              <w:t>C</w:t>
            </w:r>
            <w:r w:rsidRPr="00D07DC8">
              <w:rPr>
                <w:rFonts w:ascii="Book Antiqua" w:eastAsia="Times New Roman" w:hAnsi="Book Antiqua" w:cs="Arial"/>
                <w:lang w:eastAsia="ja-JP"/>
              </w:rPr>
              <w:t xml:space="preserve">holecystectomy with liver segmentectomy (S4a and S5) and </w:t>
            </w:r>
            <w:r w:rsidRPr="00D07DC8">
              <w:rPr>
                <w:rFonts w:ascii="Book Antiqua" w:eastAsia="Times New Roman" w:hAnsi="Book Antiqua" w:cs="Arial"/>
                <w:lang w:eastAsia="ja-JP"/>
              </w:rPr>
              <w:lastRenderedPageBreak/>
              <w:t>lymph node dissection</w:t>
            </w:r>
          </w:p>
        </w:tc>
        <w:tc>
          <w:tcPr>
            <w:tcW w:w="705" w:type="dxa"/>
            <w:shd w:val="clear" w:color="auto" w:fill="auto"/>
            <w:noWrap/>
            <w:hideMark/>
          </w:tcPr>
          <w:p w14:paraId="2B965E0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NA</w:t>
            </w:r>
          </w:p>
        </w:tc>
        <w:tc>
          <w:tcPr>
            <w:tcW w:w="824" w:type="dxa"/>
            <w:shd w:val="clear" w:color="auto" w:fill="auto"/>
            <w:vAlign w:val="bottom"/>
            <w:hideMark/>
          </w:tcPr>
          <w:p w14:paraId="42A0DE0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w:t>
            </w:r>
          </w:p>
        </w:tc>
        <w:tc>
          <w:tcPr>
            <w:tcW w:w="588" w:type="dxa"/>
            <w:shd w:val="clear" w:color="auto" w:fill="auto"/>
            <w:vAlign w:val="bottom"/>
            <w:hideMark/>
          </w:tcPr>
          <w:p w14:paraId="3073471B" w14:textId="737E3D1E" w:rsidR="006C3556" w:rsidRPr="00D07DC8" w:rsidRDefault="006C3556" w:rsidP="006C3556">
            <w:pPr>
              <w:snapToGrid w:val="0"/>
              <w:spacing w:line="360" w:lineRule="auto"/>
              <w:jc w:val="both"/>
              <w:rPr>
                <w:rFonts w:ascii="Book Antiqua" w:eastAsia="Times New Roman" w:hAnsi="Book Antiqua" w:cs="Arial"/>
                <w:lang w:eastAsia="ja-JP"/>
              </w:rPr>
            </w:pPr>
          </w:p>
        </w:tc>
        <w:tc>
          <w:tcPr>
            <w:tcW w:w="706" w:type="dxa"/>
            <w:shd w:val="clear" w:color="auto" w:fill="auto"/>
            <w:vAlign w:val="bottom"/>
            <w:hideMark/>
          </w:tcPr>
          <w:p w14:paraId="517B9AFE" w14:textId="4CFB9E6F"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Adjuvant </w:t>
            </w:r>
            <w:r>
              <w:rPr>
                <w:rFonts w:ascii="Book Antiqua" w:eastAsia="Times New Roman" w:hAnsi="Book Antiqua" w:cs="Arial"/>
                <w:lang w:eastAsia="ja-JP"/>
              </w:rPr>
              <w:t>c</w:t>
            </w:r>
            <w:r w:rsidRPr="00D07DC8">
              <w:rPr>
                <w:rFonts w:ascii="Book Antiqua" w:eastAsia="Times New Roman" w:hAnsi="Book Antiqua" w:cs="Arial"/>
                <w:lang w:eastAsia="ja-JP"/>
              </w:rPr>
              <w:t>hemotherapy</w:t>
            </w:r>
          </w:p>
        </w:tc>
      </w:tr>
      <w:tr w:rsidR="006C3556" w:rsidRPr="00D07DC8" w14:paraId="3503D453" w14:textId="77777777" w:rsidTr="000C7314">
        <w:trPr>
          <w:trHeight w:val="310"/>
          <w:jc w:val="center"/>
        </w:trPr>
        <w:tc>
          <w:tcPr>
            <w:tcW w:w="676" w:type="dxa"/>
            <w:shd w:val="clear" w:color="auto" w:fill="auto"/>
            <w:vAlign w:val="bottom"/>
            <w:hideMark/>
          </w:tcPr>
          <w:p w14:paraId="2DB942C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33</w:t>
            </w:r>
          </w:p>
        </w:tc>
        <w:tc>
          <w:tcPr>
            <w:tcW w:w="741" w:type="dxa"/>
            <w:shd w:val="clear" w:color="auto" w:fill="auto"/>
            <w:vAlign w:val="bottom"/>
            <w:hideMark/>
          </w:tcPr>
          <w:p w14:paraId="3744D43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2012</w:t>
            </w:r>
          </w:p>
        </w:tc>
        <w:tc>
          <w:tcPr>
            <w:tcW w:w="869" w:type="dxa"/>
            <w:shd w:val="clear" w:color="auto" w:fill="auto"/>
            <w:vAlign w:val="bottom"/>
            <w:hideMark/>
          </w:tcPr>
          <w:p w14:paraId="668F2E94" w14:textId="3BE57A9B"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lang w:eastAsia="ja-JP"/>
              </w:rPr>
              <w:t>Kataria</w:t>
            </w:r>
            <w:proofErr w:type="spellEnd"/>
            <w:r w:rsidRPr="00D07DC8">
              <w:rPr>
                <w:rFonts w:ascii="Book Antiqua" w:eastAsia="Times New Roman" w:hAnsi="Book Antiqua" w:cs="Arial"/>
                <w:i/>
                <w:lang w:eastAsia="ja-JP"/>
              </w:rPr>
              <w:t xml:space="preserve"> et al</w:t>
            </w:r>
            <w:r w:rsidRPr="00D07DC8">
              <w:rPr>
                <w:rFonts w:ascii="Book Antiqua" w:eastAsia="Times New Roman" w:hAnsi="Book Antiqua" w:cs="Arial"/>
                <w:vertAlign w:val="superscript"/>
                <w:lang w:eastAsia="ja-JP"/>
              </w:rPr>
              <w:t>[33]</w:t>
            </w:r>
          </w:p>
        </w:tc>
        <w:tc>
          <w:tcPr>
            <w:tcW w:w="705" w:type="dxa"/>
            <w:shd w:val="clear" w:color="auto" w:fill="auto"/>
            <w:vAlign w:val="bottom"/>
            <w:hideMark/>
          </w:tcPr>
          <w:p w14:paraId="1DFADEB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55/F</w:t>
            </w:r>
          </w:p>
        </w:tc>
        <w:tc>
          <w:tcPr>
            <w:tcW w:w="942" w:type="dxa"/>
            <w:shd w:val="clear" w:color="auto" w:fill="auto"/>
            <w:hideMark/>
          </w:tcPr>
          <w:p w14:paraId="3C3F3BD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60E6AE3F" w14:textId="6BF9EFF3"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0CB7814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vAlign w:val="bottom"/>
            <w:hideMark/>
          </w:tcPr>
          <w:p w14:paraId="76E6505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Fundus</w:t>
            </w:r>
          </w:p>
        </w:tc>
        <w:tc>
          <w:tcPr>
            <w:tcW w:w="784" w:type="dxa"/>
            <w:shd w:val="clear" w:color="auto" w:fill="auto"/>
            <w:vAlign w:val="bottom"/>
            <w:hideMark/>
          </w:tcPr>
          <w:p w14:paraId="7CA4D62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942" w:type="dxa"/>
            <w:shd w:val="clear" w:color="auto" w:fill="auto"/>
            <w:noWrap/>
            <w:vAlign w:val="bottom"/>
            <w:hideMark/>
          </w:tcPr>
          <w:p w14:paraId="5AB840A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70 </w:t>
            </w:r>
            <w:r w:rsidRPr="00D07DC8">
              <w:rPr>
                <w:rFonts w:ascii="Book Antiqua" w:hAnsi="Book Antiqua"/>
              </w:rPr>
              <w:t>×</w:t>
            </w:r>
            <w:r w:rsidRPr="00D07DC8">
              <w:rPr>
                <w:rFonts w:ascii="Book Antiqua" w:eastAsia="Times New Roman" w:hAnsi="Book Antiqua" w:cs="Arial"/>
                <w:lang w:eastAsia="ja-JP"/>
              </w:rPr>
              <w:t xml:space="preserve"> 50 </w:t>
            </w:r>
            <w:r w:rsidRPr="00D07DC8">
              <w:rPr>
                <w:rFonts w:ascii="Book Antiqua" w:hAnsi="Book Antiqua"/>
              </w:rPr>
              <w:t>×</w:t>
            </w:r>
            <w:r w:rsidRPr="00D07DC8">
              <w:rPr>
                <w:rFonts w:ascii="Book Antiqua" w:eastAsia="Times New Roman" w:hAnsi="Book Antiqua" w:cs="Arial"/>
                <w:lang w:eastAsia="ja-JP"/>
              </w:rPr>
              <w:t xml:space="preserve"> 30</w:t>
            </w:r>
          </w:p>
        </w:tc>
        <w:tc>
          <w:tcPr>
            <w:tcW w:w="1060" w:type="dxa"/>
            <w:shd w:val="clear" w:color="auto" w:fill="auto"/>
            <w:vAlign w:val="bottom"/>
            <w:hideMark/>
          </w:tcPr>
          <w:p w14:paraId="69952034" w14:textId="6E771F22"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1177" w:type="dxa"/>
            <w:shd w:val="clear" w:color="auto" w:fill="auto"/>
            <w:vAlign w:val="bottom"/>
            <w:hideMark/>
          </w:tcPr>
          <w:p w14:paraId="19016D6B" w14:textId="6AF23DE1" w:rsidR="006C3556" w:rsidRPr="00D07DC8" w:rsidRDefault="006C3556" w:rsidP="006C3556">
            <w:pPr>
              <w:snapToGrid w:val="0"/>
              <w:spacing w:line="360" w:lineRule="auto"/>
              <w:jc w:val="both"/>
              <w:rPr>
                <w:rFonts w:ascii="Book Antiqua" w:eastAsia="Times New Roman" w:hAnsi="Book Antiqua" w:cs="Arial"/>
                <w:lang w:eastAsia="ja-JP"/>
              </w:rPr>
            </w:pPr>
            <w:r>
              <w:rPr>
                <w:rFonts w:ascii="Book Antiqua" w:eastAsia="Times New Roman" w:hAnsi="Book Antiqua" w:cs="Arial"/>
                <w:lang w:eastAsia="ja-JP"/>
              </w:rPr>
              <w:t>C</w:t>
            </w:r>
            <w:r w:rsidRPr="00D07DC8">
              <w:rPr>
                <w:rFonts w:ascii="Book Antiqua" w:eastAsia="Times New Roman" w:hAnsi="Book Antiqua" w:cs="Arial"/>
                <w:lang w:eastAsia="ja-JP"/>
              </w:rPr>
              <w:t xml:space="preserve">holecystectomy, wedge resection of liver with resection of transverse colon and </w:t>
            </w:r>
            <w:proofErr w:type="spellStart"/>
            <w:r w:rsidRPr="00D07DC8">
              <w:rPr>
                <w:rFonts w:ascii="Book Antiqua" w:eastAsia="Times New Roman" w:hAnsi="Book Antiqua" w:cs="Arial"/>
                <w:lang w:eastAsia="ja-JP"/>
              </w:rPr>
              <w:t>paraduodenal</w:t>
            </w:r>
            <w:proofErr w:type="spellEnd"/>
            <w:r w:rsidRPr="00D07DC8">
              <w:rPr>
                <w:rFonts w:ascii="Book Antiqua" w:eastAsia="Times New Roman" w:hAnsi="Book Antiqua" w:cs="Arial"/>
                <w:lang w:eastAsia="ja-JP"/>
              </w:rPr>
              <w:t xml:space="preserve"> lymph node</w:t>
            </w:r>
          </w:p>
        </w:tc>
        <w:tc>
          <w:tcPr>
            <w:tcW w:w="705" w:type="dxa"/>
            <w:shd w:val="clear" w:color="auto" w:fill="auto"/>
            <w:noWrap/>
            <w:vAlign w:val="bottom"/>
            <w:hideMark/>
          </w:tcPr>
          <w:p w14:paraId="66CF6561" w14:textId="6A3CDB8B"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vAlign w:val="bottom"/>
            <w:hideMark/>
          </w:tcPr>
          <w:p w14:paraId="3D712D5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w:t>
            </w:r>
          </w:p>
        </w:tc>
        <w:tc>
          <w:tcPr>
            <w:tcW w:w="588" w:type="dxa"/>
            <w:shd w:val="clear" w:color="auto" w:fill="auto"/>
            <w:vAlign w:val="bottom"/>
            <w:hideMark/>
          </w:tcPr>
          <w:p w14:paraId="39E4C95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 CK</w:t>
            </w:r>
          </w:p>
        </w:tc>
        <w:tc>
          <w:tcPr>
            <w:tcW w:w="706" w:type="dxa"/>
            <w:shd w:val="clear" w:color="auto" w:fill="auto"/>
            <w:vAlign w:val="bottom"/>
            <w:hideMark/>
          </w:tcPr>
          <w:p w14:paraId="190D79BC" w14:textId="3BBF589C"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7DF27F1A" w14:textId="77777777" w:rsidTr="000C7314">
        <w:trPr>
          <w:trHeight w:val="310"/>
          <w:jc w:val="center"/>
        </w:trPr>
        <w:tc>
          <w:tcPr>
            <w:tcW w:w="676" w:type="dxa"/>
            <w:shd w:val="clear" w:color="auto" w:fill="auto"/>
            <w:vAlign w:val="bottom"/>
            <w:hideMark/>
          </w:tcPr>
          <w:p w14:paraId="6EF5426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34</w:t>
            </w:r>
          </w:p>
        </w:tc>
        <w:tc>
          <w:tcPr>
            <w:tcW w:w="741" w:type="dxa"/>
            <w:shd w:val="clear" w:color="auto" w:fill="auto"/>
            <w:vAlign w:val="bottom"/>
            <w:hideMark/>
          </w:tcPr>
          <w:p w14:paraId="52004EF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2012</w:t>
            </w:r>
          </w:p>
        </w:tc>
        <w:tc>
          <w:tcPr>
            <w:tcW w:w="869" w:type="dxa"/>
            <w:shd w:val="clear" w:color="auto" w:fill="auto"/>
            <w:vAlign w:val="bottom"/>
            <w:hideMark/>
          </w:tcPr>
          <w:p w14:paraId="70E33253" w14:textId="6D9D5270"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Parreira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[34]</w:t>
            </w:r>
          </w:p>
        </w:tc>
        <w:tc>
          <w:tcPr>
            <w:tcW w:w="705" w:type="dxa"/>
            <w:shd w:val="clear" w:color="auto" w:fill="auto"/>
            <w:vAlign w:val="bottom"/>
            <w:hideMark/>
          </w:tcPr>
          <w:p w14:paraId="570E820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59/F</w:t>
            </w:r>
          </w:p>
        </w:tc>
        <w:tc>
          <w:tcPr>
            <w:tcW w:w="942" w:type="dxa"/>
            <w:shd w:val="clear" w:color="auto" w:fill="auto"/>
            <w:hideMark/>
          </w:tcPr>
          <w:p w14:paraId="629E30E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69C73E99" w14:textId="36B72ED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1BB9594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hideMark/>
          </w:tcPr>
          <w:p w14:paraId="30A2257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hideMark/>
          </w:tcPr>
          <w:p w14:paraId="57846D6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hideMark/>
          </w:tcPr>
          <w:p w14:paraId="0E659EC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1060" w:type="dxa"/>
            <w:shd w:val="clear" w:color="auto" w:fill="auto"/>
            <w:hideMark/>
          </w:tcPr>
          <w:p w14:paraId="6B87E42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1177" w:type="dxa"/>
            <w:shd w:val="clear" w:color="auto" w:fill="auto"/>
            <w:noWrap/>
            <w:vAlign w:val="bottom"/>
            <w:hideMark/>
          </w:tcPr>
          <w:p w14:paraId="57493D3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Conventional cholecystectomy </w:t>
            </w:r>
          </w:p>
        </w:tc>
        <w:tc>
          <w:tcPr>
            <w:tcW w:w="705" w:type="dxa"/>
            <w:shd w:val="clear" w:color="auto" w:fill="auto"/>
            <w:noWrap/>
            <w:vAlign w:val="bottom"/>
            <w:hideMark/>
          </w:tcPr>
          <w:p w14:paraId="2FBDF033" w14:textId="2C8CC39A"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vAlign w:val="bottom"/>
            <w:hideMark/>
          </w:tcPr>
          <w:p w14:paraId="24B4951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w:t>
            </w:r>
          </w:p>
        </w:tc>
        <w:tc>
          <w:tcPr>
            <w:tcW w:w="588" w:type="dxa"/>
            <w:shd w:val="clear" w:color="auto" w:fill="auto"/>
            <w:hideMark/>
          </w:tcPr>
          <w:p w14:paraId="3EC9696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hideMark/>
          </w:tcPr>
          <w:p w14:paraId="4FDD758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52199A02" w14:textId="77777777" w:rsidTr="000C7314">
        <w:trPr>
          <w:trHeight w:val="310"/>
          <w:jc w:val="center"/>
        </w:trPr>
        <w:tc>
          <w:tcPr>
            <w:tcW w:w="676" w:type="dxa"/>
            <w:shd w:val="clear" w:color="auto" w:fill="auto"/>
            <w:vAlign w:val="bottom"/>
            <w:hideMark/>
          </w:tcPr>
          <w:p w14:paraId="5B02F81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35</w:t>
            </w:r>
          </w:p>
        </w:tc>
        <w:tc>
          <w:tcPr>
            <w:tcW w:w="741" w:type="dxa"/>
            <w:shd w:val="clear" w:color="auto" w:fill="auto"/>
            <w:vAlign w:val="bottom"/>
            <w:hideMark/>
          </w:tcPr>
          <w:p w14:paraId="1BF456B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2012</w:t>
            </w:r>
          </w:p>
        </w:tc>
        <w:tc>
          <w:tcPr>
            <w:tcW w:w="869" w:type="dxa"/>
            <w:shd w:val="clear" w:color="auto" w:fill="auto"/>
            <w:vAlign w:val="bottom"/>
            <w:hideMark/>
          </w:tcPr>
          <w:p w14:paraId="07AF3B1E" w14:textId="4770937D"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Park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[35]</w:t>
            </w:r>
          </w:p>
        </w:tc>
        <w:tc>
          <w:tcPr>
            <w:tcW w:w="705" w:type="dxa"/>
            <w:shd w:val="clear" w:color="auto" w:fill="auto"/>
            <w:vAlign w:val="bottom"/>
            <w:hideMark/>
          </w:tcPr>
          <w:p w14:paraId="687BADC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77/F</w:t>
            </w:r>
          </w:p>
        </w:tc>
        <w:tc>
          <w:tcPr>
            <w:tcW w:w="942" w:type="dxa"/>
            <w:shd w:val="clear" w:color="auto" w:fill="auto"/>
            <w:hideMark/>
          </w:tcPr>
          <w:p w14:paraId="6BC7DC1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6D52CB19" w14:textId="2F38A81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1C46643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AST, ALT elevated</w:t>
            </w:r>
          </w:p>
        </w:tc>
        <w:tc>
          <w:tcPr>
            <w:tcW w:w="744" w:type="dxa"/>
            <w:shd w:val="clear" w:color="auto" w:fill="auto"/>
            <w:vAlign w:val="bottom"/>
            <w:hideMark/>
          </w:tcPr>
          <w:p w14:paraId="537F3545" w14:textId="2B95363A"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vAlign w:val="bottom"/>
            <w:hideMark/>
          </w:tcPr>
          <w:p w14:paraId="522B871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CA19-9, CA-125 elevated</w:t>
            </w:r>
          </w:p>
        </w:tc>
        <w:tc>
          <w:tcPr>
            <w:tcW w:w="942" w:type="dxa"/>
            <w:shd w:val="clear" w:color="auto" w:fill="auto"/>
            <w:noWrap/>
            <w:vAlign w:val="bottom"/>
            <w:hideMark/>
          </w:tcPr>
          <w:p w14:paraId="6AEB1E5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78 </w:t>
            </w:r>
            <w:r w:rsidRPr="00D07DC8">
              <w:rPr>
                <w:rFonts w:ascii="Book Antiqua" w:hAnsi="Book Antiqua"/>
              </w:rPr>
              <w:t>×</w:t>
            </w:r>
            <w:r w:rsidRPr="00D07DC8">
              <w:rPr>
                <w:rFonts w:ascii="Book Antiqua" w:eastAsia="Times New Roman" w:hAnsi="Book Antiqua" w:cs="Arial"/>
                <w:lang w:eastAsia="ja-JP"/>
              </w:rPr>
              <w:t xml:space="preserve"> 55 </w:t>
            </w:r>
            <w:r w:rsidRPr="00D07DC8">
              <w:rPr>
                <w:rFonts w:ascii="Book Antiqua" w:hAnsi="Book Antiqua"/>
              </w:rPr>
              <w:t>×</w:t>
            </w:r>
            <w:r w:rsidRPr="00D07DC8">
              <w:rPr>
                <w:rFonts w:ascii="Book Antiqua" w:eastAsia="Times New Roman" w:hAnsi="Book Antiqua" w:cs="Arial"/>
                <w:lang w:eastAsia="ja-JP"/>
              </w:rPr>
              <w:t xml:space="preserve"> 12</w:t>
            </w:r>
          </w:p>
        </w:tc>
        <w:tc>
          <w:tcPr>
            <w:tcW w:w="1060" w:type="dxa"/>
            <w:shd w:val="clear" w:color="auto" w:fill="auto"/>
            <w:vAlign w:val="bottom"/>
            <w:hideMark/>
          </w:tcPr>
          <w:p w14:paraId="58F85316" w14:textId="164E0792"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49985E8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Laparotomy, followed by cholecystectomy and lymph node dissection</w:t>
            </w:r>
          </w:p>
        </w:tc>
        <w:tc>
          <w:tcPr>
            <w:tcW w:w="705" w:type="dxa"/>
            <w:shd w:val="clear" w:color="auto" w:fill="auto"/>
            <w:noWrap/>
            <w:vAlign w:val="bottom"/>
            <w:hideMark/>
          </w:tcPr>
          <w:p w14:paraId="756EBA8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IIIB</w:t>
            </w:r>
          </w:p>
        </w:tc>
        <w:tc>
          <w:tcPr>
            <w:tcW w:w="824" w:type="dxa"/>
            <w:shd w:val="clear" w:color="auto" w:fill="auto"/>
            <w:vAlign w:val="bottom"/>
            <w:hideMark/>
          </w:tcPr>
          <w:p w14:paraId="33F6BF4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10+</w:t>
            </w:r>
          </w:p>
        </w:tc>
        <w:tc>
          <w:tcPr>
            <w:tcW w:w="588" w:type="dxa"/>
            <w:shd w:val="clear" w:color="auto" w:fill="auto"/>
            <w:hideMark/>
          </w:tcPr>
          <w:p w14:paraId="1C1613B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noWrap/>
            <w:hideMark/>
          </w:tcPr>
          <w:p w14:paraId="15FE268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538779DF" w14:textId="77777777" w:rsidTr="000C7314">
        <w:trPr>
          <w:trHeight w:val="310"/>
          <w:jc w:val="center"/>
        </w:trPr>
        <w:tc>
          <w:tcPr>
            <w:tcW w:w="676" w:type="dxa"/>
            <w:shd w:val="clear" w:color="auto" w:fill="auto"/>
            <w:vAlign w:val="bottom"/>
            <w:hideMark/>
          </w:tcPr>
          <w:p w14:paraId="3B360DB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36</w:t>
            </w:r>
          </w:p>
        </w:tc>
        <w:tc>
          <w:tcPr>
            <w:tcW w:w="741" w:type="dxa"/>
            <w:shd w:val="clear" w:color="auto" w:fill="auto"/>
            <w:noWrap/>
            <w:vAlign w:val="bottom"/>
            <w:hideMark/>
          </w:tcPr>
          <w:p w14:paraId="23B8771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2012</w:t>
            </w:r>
          </w:p>
        </w:tc>
        <w:tc>
          <w:tcPr>
            <w:tcW w:w="869" w:type="dxa"/>
            <w:shd w:val="clear" w:color="auto" w:fill="auto"/>
            <w:noWrap/>
            <w:vAlign w:val="bottom"/>
            <w:hideMark/>
          </w:tcPr>
          <w:p w14:paraId="76BDE993" w14:textId="44D7058A"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Ishida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[36]</w:t>
            </w:r>
          </w:p>
        </w:tc>
        <w:tc>
          <w:tcPr>
            <w:tcW w:w="705" w:type="dxa"/>
            <w:shd w:val="clear" w:color="auto" w:fill="auto"/>
            <w:noWrap/>
            <w:vAlign w:val="bottom"/>
            <w:hideMark/>
          </w:tcPr>
          <w:p w14:paraId="6EB6910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62/F</w:t>
            </w:r>
          </w:p>
        </w:tc>
        <w:tc>
          <w:tcPr>
            <w:tcW w:w="942" w:type="dxa"/>
            <w:shd w:val="clear" w:color="auto" w:fill="auto"/>
            <w:hideMark/>
          </w:tcPr>
          <w:p w14:paraId="6CE6B7A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6A2029C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Incidental finding on radiog</w:t>
            </w:r>
            <w:r w:rsidRPr="00D07DC8">
              <w:rPr>
                <w:rFonts w:ascii="Book Antiqua" w:eastAsia="Times New Roman" w:hAnsi="Book Antiqua" w:cs="Arial"/>
                <w:lang w:eastAsia="ja-JP"/>
              </w:rPr>
              <w:lastRenderedPageBreak/>
              <w:t xml:space="preserve">raph for left calcaneal fracture </w:t>
            </w:r>
          </w:p>
        </w:tc>
        <w:tc>
          <w:tcPr>
            <w:tcW w:w="706" w:type="dxa"/>
            <w:shd w:val="clear" w:color="auto" w:fill="auto"/>
            <w:vAlign w:val="bottom"/>
            <w:hideMark/>
          </w:tcPr>
          <w:p w14:paraId="6EEEB1D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Normal</w:t>
            </w:r>
          </w:p>
        </w:tc>
        <w:tc>
          <w:tcPr>
            <w:tcW w:w="744" w:type="dxa"/>
            <w:shd w:val="clear" w:color="auto" w:fill="auto"/>
            <w:vAlign w:val="bottom"/>
            <w:hideMark/>
          </w:tcPr>
          <w:p w14:paraId="5629986A" w14:textId="4A851DDE"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Entire </w:t>
            </w:r>
            <w:r>
              <w:rPr>
                <w:rFonts w:ascii="Book Antiqua" w:eastAsia="Times New Roman" w:hAnsi="Book Antiqua" w:cs="Arial"/>
                <w:lang w:eastAsia="ja-JP"/>
              </w:rPr>
              <w:t>g</w:t>
            </w:r>
            <w:r w:rsidRPr="00D07DC8">
              <w:rPr>
                <w:rFonts w:ascii="Book Antiqua" w:eastAsia="Times New Roman" w:hAnsi="Book Antiqua" w:cs="Arial"/>
                <w:lang w:eastAsia="ja-JP"/>
              </w:rPr>
              <w:t>allbladder</w:t>
            </w:r>
          </w:p>
        </w:tc>
        <w:tc>
          <w:tcPr>
            <w:tcW w:w="784" w:type="dxa"/>
            <w:shd w:val="clear" w:color="auto" w:fill="auto"/>
            <w:vAlign w:val="bottom"/>
            <w:hideMark/>
          </w:tcPr>
          <w:p w14:paraId="14C8F88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942" w:type="dxa"/>
            <w:shd w:val="clear" w:color="auto" w:fill="auto"/>
            <w:noWrap/>
            <w:vAlign w:val="bottom"/>
            <w:hideMark/>
          </w:tcPr>
          <w:p w14:paraId="7CF3C4C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52 </w:t>
            </w:r>
            <w:r w:rsidRPr="00D07DC8">
              <w:rPr>
                <w:rFonts w:ascii="Book Antiqua" w:hAnsi="Book Antiqua"/>
              </w:rPr>
              <w:t>×</w:t>
            </w:r>
            <w:r w:rsidRPr="00D07DC8">
              <w:rPr>
                <w:rFonts w:ascii="Book Antiqua" w:eastAsia="Times New Roman" w:hAnsi="Book Antiqua" w:cs="Arial"/>
                <w:lang w:eastAsia="ja-JP"/>
              </w:rPr>
              <w:t xml:space="preserve"> 38</w:t>
            </w:r>
          </w:p>
        </w:tc>
        <w:tc>
          <w:tcPr>
            <w:tcW w:w="1060" w:type="dxa"/>
            <w:shd w:val="clear" w:color="auto" w:fill="auto"/>
            <w:vAlign w:val="bottom"/>
            <w:hideMark/>
          </w:tcPr>
          <w:p w14:paraId="2ED045A2" w14:textId="6FD79F78"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070C14C6" w14:textId="3E0DA5EC"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Open </w:t>
            </w:r>
            <w:r>
              <w:rPr>
                <w:rFonts w:ascii="Book Antiqua" w:eastAsia="Times New Roman" w:hAnsi="Book Antiqua" w:cs="Arial"/>
                <w:lang w:eastAsia="ja-JP"/>
              </w:rPr>
              <w:t>c</w:t>
            </w:r>
            <w:r w:rsidRPr="00D07DC8">
              <w:rPr>
                <w:rFonts w:ascii="Book Antiqua" w:eastAsia="Times New Roman" w:hAnsi="Book Antiqua" w:cs="Arial"/>
                <w:lang w:eastAsia="ja-JP"/>
              </w:rPr>
              <w:t xml:space="preserve">holecystectomy </w:t>
            </w:r>
          </w:p>
        </w:tc>
        <w:tc>
          <w:tcPr>
            <w:tcW w:w="705" w:type="dxa"/>
            <w:shd w:val="clear" w:color="auto" w:fill="auto"/>
            <w:noWrap/>
            <w:vAlign w:val="bottom"/>
            <w:hideMark/>
          </w:tcPr>
          <w:p w14:paraId="758596E4" w14:textId="2CA314CB"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vAlign w:val="bottom"/>
            <w:hideMark/>
          </w:tcPr>
          <w:p w14:paraId="20FA940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8</w:t>
            </w:r>
          </w:p>
        </w:tc>
        <w:tc>
          <w:tcPr>
            <w:tcW w:w="588" w:type="dxa"/>
            <w:shd w:val="clear" w:color="auto" w:fill="auto"/>
            <w:hideMark/>
          </w:tcPr>
          <w:p w14:paraId="480E8DD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hideMark/>
          </w:tcPr>
          <w:p w14:paraId="71653AA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4B630443" w14:textId="77777777" w:rsidTr="000C7314">
        <w:trPr>
          <w:trHeight w:val="310"/>
          <w:jc w:val="center"/>
        </w:trPr>
        <w:tc>
          <w:tcPr>
            <w:tcW w:w="676" w:type="dxa"/>
            <w:shd w:val="clear" w:color="auto" w:fill="auto"/>
            <w:vAlign w:val="bottom"/>
            <w:hideMark/>
          </w:tcPr>
          <w:p w14:paraId="0F5B473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37</w:t>
            </w:r>
          </w:p>
        </w:tc>
        <w:tc>
          <w:tcPr>
            <w:tcW w:w="741" w:type="dxa"/>
            <w:shd w:val="clear" w:color="auto" w:fill="auto"/>
            <w:vAlign w:val="bottom"/>
            <w:hideMark/>
          </w:tcPr>
          <w:p w14:paraId="3BC6DAD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2011</w:t>
            </w:r>
          </w:p>
        </w:tc>
        <w:tc>
          <w:tcPr>
            <w:tcW w:w="869" w:type="dxa"/>
            <w:shd w:val="clear" w:color="auto" w:fill="auto"/>
            <w:vAlign w:val="bottom"/>
            <w:hideMark/>
          </w:tcPr>
          <w:p w14:paraId="56C68B93" w14:textId="07FC64E4"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Lee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[37]</w:t>
            </w:r>
          </w:p>
        </w:tc>
        <w:tc>
          <w:tcPr>
            <w:tcW w:w="705" w:type="dxa"/>
            <w:shd w:val="clear" w:color="auto" w:fill="auto"/>
            <w:vAlign w:val="bottom"/>
            <w:hideMark/>
          </w:tcPr>
          <w:p w14:paraId="19E570F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77/F</w:t>
            </w:r>
          </w:p>
        </w:tc>
        <w:tc>
          <w:tcPr>
            <w:tcW w:w="942" w:type="dxa"/>
            <w:shd w:val="clear" w:color="auto" w:fill="auto"/>
            <w:vAlign w:val="bottom"/>
            <w:hideMark/>
          </w:tcPr>
          <w:p w14:paraId="122AFF5C" w14:textId="42F3BC28"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No </w:t>
            </w:r>
            <w:r>
              <w:rPr>
                <w:rFonts w:ascii="Book Antiqua" w:eastAsia="Times New Roman" w:hAnsi="Book Antiqua" w:cs="Arial"/>
                <w:lang w:eastAsia="ja-JP"/>
              </w:rPr>
              <w:t>s</w:t>
            </w:r>
            <w:r w:rsidRPr="00D07DC8">
              <w:rPr>
                <w:rFonts w:ascii="Book Antiqua" w:eastAsia="Times New Roman" w:hAnsi="Book Antiqua" w:cs="Arial"/>
                <w:lang w:eastAsia="ja-JP"/>
              </w:rPr>
              <w:t>tones</w:t>
            </w:r>
          </w:p>
        </w:tc>
        <w:tc>
          <w:tcPr>
            <w:tcW w:w="942" w:type="dxa"/>
            <w:shd w:val="clear" w:color="auto" w:fill="auto"/>
            <w:vAlign w:val="bottom"/>
            <w:hideMark/>
          </w:tcPr>
          <w:p w14:paraId="1693212D" w14:textId="1B8628F2"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256C6A0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Not mentioned</w:t>
            </w:r>
          </w:p>
        </w:tc>
        <w:tc>
          <w:tcPr>
            <w:tcW w:w="744" w:type="dxa"/>
            <w:shd w:val="clear" w:color="auto" w:fill="auto"/>
            <w:vAlign w:val="bottom"/>
            <w:hideMark/>
          </w:tcPr>
          <w:p w14:paraId="4B2C6E9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Body</w:t>
            </w:r>
          </w:p>
        </w:tc>
        <w:tc>
          <w:tcPr>
            <w:tcW w:w="784" w:type="dxa"/>
            <w:shd w:val="clear" w:color="auto" w:fill="auto"/>
            <w:vAlign w:val="bottom"/>
            <w:hideMark/>
          </w:tcPr>
          <w:p w14:paraId="029BDE8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CA19-9, CA-125 elevated</w:t>
            </w:r>
          </w:p>
        </w:tc>
        <w:tc>
          <w:tcPr>
            <w:tcW w:w="942" w:type="dxa"/>
            <w:shd w:val="clear" w:color="auto" w:fill="auto"/>
            <w:noWrap/>
            <w:vAlign w:val="bottom"/>
            <w:hideMark/>
          </w:tcPr>
          <w:p w14:paraId="30B530B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80 </w:t>
            </w:r>
            <w:r w:rsidRPr="00D07DC8">
              <w:rPr>
                <w:rFonts w:ascii="Book Antiqua" w:hAnsi="Book Antiqua"/>
              </w:rPr>
              <w:t>×</w:t>
            </w:r>
            <w:r w:rsidRPr="00D07DC8">
              <w:rPr>
                <w:rFonts w:ascii="Book Antiqua" w:eastAsia="Times New Roman" w:hAnsi="Book Antiqua" w:cs="Arial"/>
                <w:lang w:eastAsia="ja-JP"/>
              </w:rPr>
              <w:t xml:space="preserve"> 70 </w:t>
            </w:r>
            <w:r w:rsidRPr="00D07DC8">
              <w:rPr>
                <w:rFonts w:ascii="Book Antiqua" w:hAnsi="Book Antiqua"/>
              </w:rPr>
              <w:t>×</w:t>
            </w:r>
            <w:r w:rsidRPr="00D07DC8">
              <w:rPr>
                <w:rFonts w:ascii="Book Antiqua" w:eastAsia="Times New Roman" w:hAnsi="Book Antiqua" w:cs="Arial"/>
                <w:lang w:eastAsia="ja-JP"/>
              </w:rPr>
              <w:t xml:space="preserve"> 30</w:t>
            </w:r>
          </w:p>
        </w:tc>
        <w:tc>
          <w:tcPr>
            <w:tcW w:w="1060" w:type="dxa"/>
            <w:shd w:val="clear" w:color="auto" w:fill="auto"/>
            <w:vAlign w:val="bottom"/>
            <w:hideMark/>
          </w:tcPr>
          <w:p w14:paraId="321BD659" w14:textId="04DD7A4C"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70FADF5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Cholecystectomy </w:t>
            </w:r>
          </w:p>
        </w:tc>
        <w:tc>
          <w:tcPr>
            <w:tcW w:w="705" w:type="dxa"/>
            <w:shd w:val="clear" w:color="auto" w:fill="auto"/>
            <w:noWrap/>
            <w:vAlign w:val="bottom"/>
            <w:hideMark/>
          </w:tcPr>
          <w:p w14:paraId="6356B943" w14:textId="3FA979CB"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vAlign w:val="bottom"/>
            <w:hideMark/>
          </w:tcPr>
          <w:p w14:paraId="110E231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1.5+</w:t>
            </w:r>
          </w:p>
        </w:tc>
        <w:tc>
          <w:tcPr>
            <w:tcW w:w="588" w:type="dxa"/>
            <w:shd w:val="clear" w:color="auto" w:fill="auto"/>
            <w:noWrap/>
            <w:vAlign w:val="bottom"/>
            <w:hideMark/>
          </w:tcPr>
          <w:p w14:paraId="66643A4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 CK</w:t>
            </w:r>
          </w:p>
        </w:tc>
        <w:tc>
          <w:tcPr>
            <w:tcW w:w="706" w:type="dxa"/>
            <w:shd w:val="clear" w:color="auto" w:fill="auto"/>
            <w:vAlign w:val="bottom"/>
            <w:hideMark/>
          </w:tcPr>
          <w:p w14:paraId="2E1DE18F" w14:textId="63B245D3"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1743A746" w14:textId="77777777" w:rsidTr="000C7314">
        <w:trPr>
          <w:trHeight w:val="310"/>
          <w:jc w:val="center"/>
        </w:trPr>
        <w:tc>
          <w:tcPr>
            <w:tcW w:w="676" w:type="dxa"/>
            <w:shd w:val="clear" w:color="auto" w:fill="auto"/>
            <w:vAlign w:val="bottom"/>
            <w:hideMark/>
          </w:tcPr>
          <w:p w14:paraId="30A76BF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38</w:t>
            </w:r>
          </w:p>
        </w:tc>
        <w:tc>
          <w:tcPr>
            <w:tcW w:w="741" w:type="dxa"/>
            <w:shd w:val="clear" w:color="auto" w:fill="auto"/>
            <w:vAlign w:val="bottom"/>
            <w:hideMark/>
          </w:tcPr>
          <w:p w14:paraId="21E58C3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2011</w:t>
            </w:r>
          </w:p>
        </w:tc>
        <w:tc>
          <w:tcPr>
            <w:tcW w:w="869" w:type="dxa"/>
            <w:shd w:val="clear" w:color="auto" w:fill="auto"/>
            <w:vAlign w:val="bottom"/>
            <w:hideMark/>
          </w:tcPr>
          <w:p w14:paraId="7E41F21F" w14:textId="78B72590"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Pu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[38]</w:t>
            </w:r>
          </w:p>
        </w:tc>
        <w:tc>
          <w:tcPr>
            <w:tcW w:w="705" w:type="dxa"/>
            <w:shd w:val="clear" w:color="auto" w:fill="auto"/>
            <w:vAlign w:val="bottom"/>
            <w:hideMark/>
          </w:tcPr>
          <w:p w14:paraId="42F29A0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59/F</w:t>
            </w:r>
          </w:p>
        </w:tc>
        <w:tc>
          <w:tcPr>
            <w:tcW w:w="942" w:type="dxa"/>
            <w:shd w:val="clear" w:color="auto" w:fill="auto"/>
            <w:vAlign w:val="bottom"/>
            <w:hideMark/>
          </w:tcPr>
          <w:p w14:paraId="700BE7A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Cholecystolithiasis </w:t>
            </w:r>
          </w:p>
        </w:tc>
        <w:tc>
          <w:tcPr>
            <w:tcW w:w="942" w:type="dxa"/>
            <w:shd w:val="clear" w:color="auto" w:fill="auto"/>
            <w:vAlign w:val="bottom"/>
            <w:hideMark/>
          </w:tcPr>
          <w:p w14:paraId="13C35EE5" w14:textId="7331563E"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 xml:space="preserve">ain, </w:t>
            </w:r>
            <w:r>
              <w:rPr>
                <w:rFonts w:ascii="Book Antiqua" w:eastAsia="Times New Roman" w:hAnsi="Book Antiqua" w:cs="Arial"/>
                <w:lang w:eastAsia="ja-JP"/>
              </w:rPr>
              <w:t>f</w:t>
            </w:r>
            <w:r w:rsidRPr="00D07DC8">
              <w:rPr>
                <w:rFonts w:ascii="Book Antiqua" w:eastAsia="Times New Roman" w:hAnsi="Book Antiqua" w:cs="Arial"/>
                <w:lang w:eastAsia="ja-JP"/>
              </w:rPr>
              <w:t>ever</w:t>
            </w:r>
          </w:p>
        </w:tc>
        <w:tc>
          <w:tcPr>
            <w:tcW w:w="706" w:type="dxa"/>
            <w:shd w:val="clear" w:color="auto" w:fill="auto"/>
            <w:vAlign w:val="bottom"/>
            <w:hideMark/>
          </w:tcPr>
          <w:p w14:paraId="491C2DA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vAlign w:val="bottom"/>
            <w:hideMark/>
          </w:tcPr>
          <w:p w14:paraId="5910AE9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Body</w:t>
            </w:r>
          </w:p>
        </w:tc>
        <w:tc>
          <w:tcPr>
            <w:tcW w:w="784" w:type="dxa"/>
            <w:shd w:val="clear" w:color="auto" w:fill="auto"/>
            <w:vAlign w:val="bottom"/>
            <w:hideMark/>
          </w:tcPr>
          <w:p w14:paraId="7007D7C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CA19-9 elevated</w:t>
            </w:r>
          </w:p>
        </w:tc>
        <w:tc>
          <w:tcPr>
            <w:tcW w:w="942" w:type="dxa"/>
            <w:shd w:val="clear" w:color="auto" w:fill="auto"/>
            <w:noWrap/>
            <w:vAlign w:val="bottom"/>
            <w:hideMark/>
          </w:tcPr>
          <w:p w14:paraId="77ED310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120 </w:t>
            </w:r>
            <w:r w:rsidRPr="00D07DC8">
              <w:rPr>
                <w:rFonts w:ascii="Book Antiqua" w:hAnsi="Book Antiqua"/>
              </w:rPr>
              <w:t>×</w:t>
            </w:r>
            <w:r w:rsidRPr="00D07DC8">
              <w:rPr>
                <w:rFonts w:ascii="Book Antiqua" w:eastAsia="Times New Roman" w:hAnsi="Book Antiqua" w:cs="Arial"/>
                <w:lang w:eastAsia="ja-JP"/>
              </w:rPr>
              <w:t xml:space="preserve"> 25 </w:t>
            </w:r>
            <w:r w:rsidRPr="00D07DC8">
              <w:rPr>
                <w:rFonts w:ascii="Book Antiqua" w:hAnsi="Book Antiqua"/>
              </w:rPr>
              <w:t>×</w:t>
            </w:r>
            <w:r w:rsidRPr="00D07DC8">
              <w:rPr>
                <w:rFonts w:ascii="Book Antiqua" w:eastAsia="Times New Roman" w:hAnsi="Book Antiqua" w:cs="Arial"/>
                <w:lang w:eastAsia="ja-JP"/>
              </w:rPr>
              <w:t xml:space="preserve"> 60</w:t>
            </w:r>
          </w:p>
        </w:tc>
        <w:tc>
          <w:tcPr>
            <w:tcW w:w="1060" w:type="dxa"/>
            <w:shd w:val="clear" w:color="auto" w:fill="auto"/>
            <w:vAlign w:val="bottom"/>
            <w:hideMark/>
          </w:tcPr>
          <w:p w14:paraId="617F9810" w14:textId="46C68EF2"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76F97DA5" w14:textId="60474D94"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Exploratory laparotomy, followed by </w:t>
            </w:r>
            <w:r>
              <w:rPr>
                <w:rFonts w:ascii="Book Antiqua" w:eastAsia="Times New Roman" w:hAnsi="Book Antiqua" w:cs="Arial"/>
                <w:lang w:eastAsia="ja-JP"/>
              </w:rPr>
              <w:t>r</w:t>
            </w:r>
            <w:r w:rsidRPr="00D07DC8">
              <w:rPr>
                <w:rFonts w:ascii="Book Antiqua" w:eastAsia="Times New Roman" w:hAnsi="Book Antiqua" w:cs="Arial"/>
                <w:lang w:eastAsia="ja-JP"/>
              </w:rPr>
              <w:t xml:space="preserve">adical LN </w:t>
            </w:r>
            <w:r w:rsidRPr="00D07DC8">
              <w:rPr>
                <w:rFonts w:ascii="Book Antiqua" w:eastAsia="Times New Roman" w:hAnsi="Book Antiqua" w:cs="Arial"/>
                <w:lang w:eastAsia="ja-JP"/>
              </w:rPr>
              <w:lastRenderedPageBreak/>
              <w:t xml:space="preserve">resection and </w:t>
            </w:r>
            <w:proofErr w:type="spellStart"/>
            <w:r w:rsidRPr="00D07DC8">
              <w:rPr>
                <w:rFonts w:ascii="Book Antiqua" w:eastAsia="Times New Roman" w:hAnsi="Book Antiqua" w:cs="Arial"/>
                <w:lang w:eastAsia="ja-JP"/>
              </w:rPr>
              <w:t>hepatocholangojejunostomy</w:t>
            </w:r>
            <w:proofErr w:type="spellEnd"/>
            <w:r w:rsidRPr="00D07DC8">
              <w:rPr>
                <w:rFonts w:ascii="Book Antiqua" w:eastAsia="Times New Roman" w:hAnsi="Book Antiqua" w:cs="Arial"/>
                <w:lang w:eastAsia="ja-JP"/>
              </w:rPr>
              <w:t xml:space="preserve"> Roux-En-Y </w:t>
            </w:r>
          </w:p>
        </w:tc>
        <w:tc>
          <w:tcPr>
            <w:tcW w:w="705" w:type="dxa"/>
            <w:shd w:val="clear" w:color="auto" w:fill="auto"/>
            <w:noWrap/>
            <w:vAlign w:val="bottom"/>
            <w:hideMark/>
          </w:tcPr>
          <w:p w14:paraId="5C5608F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II</w:t>
            </w:r>
          </w:p>
        </w:tc>
        <w:tc>
          <w:tcPr>
            <w:tcW w:w="824" w:type="dxa"/>
            <w:shd w:val="clear" w:color="auto" w:fill="auto"/>
            <w:noWrap/>
            <w:vAlign w:val="bottom"/>
            <w:hideMark/>
          </w:tcPr>
          <w:p w14:paraId="6BA3E16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0</w:t>
            </w:r>
          </w:p>
        </w:tc>
        <w:tc>
          <w:tcPr>
            <w:tcW w:w="588" w:type="dxa"/>
            <w:shd w:val="clear" w:color="auto" w:fill="auto"/>
            <w:noWrap/>
            <w:vAlign w:val="bottom"/>
            <w:hideMark/>
          </w:tcPr>
          <w:p w14:paraId="090AD9D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CK</w:t>
            </w:r>
          </w:p>
        </w:tc>
        <w:tc>
          <w:tcPr>
            <w:tcW w:w="706" w:type="dxa"/>
            <w:shd w:val="clear" w:color="auto" w:fill="auto"/>
            <w:vAlign w:val="bottom"/>
            <w:hideMark/>
          </w:tcPr>
          <w:p w14:paraId="0053507E" w14:textId="2A780BD8"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Adjuvant </w:t>
            </w:r>
            <w:r>
              <w:rPr>
                <w:rFonts w:ascii="Book Antiqua" w:eastAsia="Times New Roman" w:hAnsi="Book Antiqua" w:cs="Arial"/>
                <w:lang w:eastAsia="ja-JP"/>
              </w:rPr>
              <w:t>c</w:t>
            </w:r>
            <w:r w:rsidRPr="00D07DC8">
              <w:rPr>
                <w:rFonts w:ascii="Book Antiqua" w:eastAsia="Times New Roman" w:hAnsi="Book Antiqua" w:cs="Arial"/>
                <w:lang w:eastAsia="ja-JP"/>
              </w:rPr>
              <w:t>hemotherapy</w:t>
            </w:r>
          </w:p>
        </w:tc>
      </w:tr>
      <w:tr w:rsidR="006C3556" w:rsidRPr="00D07DC8" w14:paraId="6EACD9D4" w14:textId="77777777" w:rsidTr="000C7314">
        <w:trPr>
          <w:trHeight w:val="310"/>
          <w:jc w:val="center"/>
        </w:trPr>
        <w:tc>
          <w:tcPr>
            <w:tcW w:w="676" w:type="dxa"/>
            <w:shd w:val="clear" w:color="auto" w:fill="auto"/>
            <w:vAlign w:val="bottom"/>
            <w:hideMark/>
          </w:tcPr>
          <w:p w14:paraId="1974F66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39</w:t>
            </w:r>
          </w:p>
        </w:tc>
        <w:tc>
          <w:tcPr>
            <w:tcW w:w="741" w:type="dxa"/>
            <w:shd w:val="clear" w:color="auto" w:fill="auto"/>
            <w:noWrap/>
            <w:vAlign w:val="bottom"/>
            <w:hideMark/>
          </w:tcPr>
          <w:p w14:paraId="371EC58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2011</w:t>
            </w:r>
          </w:p>
        </w:tc>
        <w:tc>
          <w:tcPr>
            <w:tcW w:w="869" w:type="dxa"/>
            <w:shd w:val="clear" w:color="auto" w:fill="auto"/>
            <w:noWrap/>
            <w:vAlign w:val="bottom"/>
            <w:hideMark/>
          </w:tcPr>
          <w:p w14:paraId="328D1A87" w14:textId="252901FF"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Krishnamurthy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[39]</w:t>
            </w:r>
          </w:p>
        </w:tc>
        <w:tc>
          <w:tcPr>
            <w:tcW w:w="705" w:type="dxa"/>
            <w:shd w:val="clear" w:color="auto" w:fill="auto"/>
            <w:noWrap/>
            <w:vAlign w:val="bottom"/>
            <w:hideMark/>
          </w:tcPr>
          <w:p w14:paraId="6A3F7F7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83/M</w:t>
            </w:r>
          </w:p>
        </w:tc>
        <w:tc>
          <w:tcPr>
            <w:tcW w:w="942" w:type="dxa"/>
            <w:shd w:val="clear" w:color="auto" w:fill="auto"/>
            <w:noWrap/>
            <w:vAlign w:val="bottom"/>
            <w:hideMark/>
          </w:tcPr>
          <w:p w14:paraId="2109CA94" w14:textId="5E66812C"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No </w:t>
            </w:r>
            <w:r>
              <w:rPr>
                <w:rFonts w:ascii="Book Antiqua" w:eastAsia="Times New Roman" w:hAnsi="Book Antiqua" w:cs="Arial"/>
                <w:lang w:eastAsia="ja-JP"/>
              </w:rPr>
              <w:t>s</w:t>
            </w:r>
            <w:r w:rsidRPr="00D07DC8">
              <w:rPr>
                <w:rFonts w:ascii="Book Antiqua" w:eastAsia="Times New Roman" w:hAnsi="Book Antiqua" w:cs="Arial"/>
                <w:lang w:eastAsia="ja-JP"/>
              </w:rPr>
              <w:t>tones</w:t>
            </w:r>
          </w:p>
        </w:tc>
        <w:tc>
          <w:tcPr>
            <w:tcW w:w="942" w:type="dxa"/>
            <w:shd w:val="clear" w:color="auto" w:fill="auto"/>
            <w:noWrap/>
            <w:vAlign w:val="bottom"/>
            <w:hideMark/>
          </w:tcPr>
          <w:p w14:paraId="0FAD5B26" w14:textId="1D76550B"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Abdominal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noWrap/>
            <w:hideMark/>
          </w:tcPr>
          <w:p w14:paraId="088E69F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44" w:type="dxa"/>
            <w:shd w:val="clear" w:color="auto" w:fill="auto"/>
            <w:noWrap/>
            <w:hideMark/>
          </w:tcPr>
          <w:p w14:paraId="5A8311A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noWrap/>
            <w:hideMark/>
          </w:tcPr>
          <w:p w14:paraId="7149EC7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hideMark/>
          </w:tcPr>
          <w:p w14:paraId="3C02850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1060" w:type="dxa"/>
            <w:shd w:val="clear" w:color="auto" w:fill="auto"/>
            <w:noWrap/>
            <w:hideMark/>
          </w:tcPr>
          <w:p w14:paraId="47B61CB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1177" w:type="dxa"/>
            <w:shd w:val="clear" w:color="auto" w:fill="auto"/>
            <w:noWrap/>
            <w:vAlign w:val="bottom"/>
            <w:hideMark/>
          </w:tcPr>
          <w:p w14:paraId="30782A51" w14:textId="5FA95B97" w:rsidR="006C3556" w:rsidRPr="00D07DC8" w:rsidRDefault="006C3556" w:rsidP="006C3556">
            <w:pPr>
              <w:snapToGrid w:val="0"/>
              <w:spacing w:line="360" w:lineRule="auto"/>
              <w:jc w:val="both"/>
              <w:rPr>
                <w:rFonts w:ascii="Book Antiqua" w:eastAsia="Times New Roman" w:hAnsi="Book Antiqua" w:cs="Arial"/>
                <w:lang w:eastAsia="ja-JP"/>
              </w:rPr>
            </w:pPr>
            <w:r>
              <w:rPr>
                <w:rFonts w:ascii="Book Antiqua" w:eastAsia="Times New Roman" w:hAnsi="Book Antiqua" w:cs="Arial"/>
                <w:lang w:eastAsia="ja-JP"/>
              </w:rPr>
              <w:t>L</w:t>
            </w:r>
            <w:r w:rsidRPr="00D07DC8">
              <w:rPr>
                <w:rFonts w:ascii="Book Antiqua" w:eastAsia="Times New Roman" w:hAnsi="Book Antiqua" w:cs="Arial"/>
                <w:lang w:eastAsia="ja-JP"/>
              </w:rPr>
              <w:t xml:space="preserve">aparoscopic cholecystectomy </w:t>
            </w:r>
          </w:p>
        </w:tc>
        <w:tc>
          <w:tcPr>
            <w:tcW w:w="705" w:type="dxa"/>
            <w:shd w:val="clear" w:color="auto" w:fill="auto"/>
            <w:noWrap/>
            <w:vAlign w:val="bottom"/>
            <w:hideMark/>
          </w:tcPr>
          <w:p w14:paraId="0CFC21BF" w14:textId="7F2B8C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vAlign w:val="bottom"/>
            <w:hideMark/>
          </w:tcPr>
          <w:p w14:paraId="3FA7585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48+</w:t>
            </w:r>
          </w:p>
        </w:tc>
        <w:tc>
          <w:tcPr>
            <w:tcW w:w="588" w:type="dxa"/>
            <w:shd w:val="clear" w:color="auto" w:fill="auto"/>
            <w:vAlign w:val="bottom"/>
            <w:hideMark/>
          </w:tcPr>
          <w:p w14:paraId="11F4745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 CK</w:t>
            </w:r>
          </w:p>
        </w:tc>
        <w:tc>
          <w:tcPr>
            <w:tcW w:w="706" w:type="dxa"/>
            <w:shd w:val="clear" w:color="auto" w:fill="auto"/>
            <w:noWrap/>
            <w:vAlign w:val="bottom"/>
            <w:hideMark/>
          </w:tcPr>
          <w:p w14:paraId="6A202809" w14:textId="44B89E8D"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389C9D21" w14:textId="77777777" w:rsidTr="000C7314">
        <w:trPr>
          <w:trHeight w:val="310"/>
          <w:jc w:val="center"/>
        </w:trPr>
        <w:tc>
          <w:tcPr>
            <w:tcW w:w="676" w:type="dxa"/>
            <w:shd w:val="clear" w:color="auto" w:fill="auto"/>
            <w:vAlign w:val="bottom"/>
            <w:hideMark/>
          </w:tcPr>
          <w:p w14:paraId="782D7DD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40</w:t>
            </w:r>
          </w:p>
        </w:tc>
        <w:tc>
          <w:tcPr>
            <w:tcW w:w="741" w:type="dxa"/>
            <w:shd w:val="clear" w:color="auto" w:fill="auto"/>
            <w:vAlign w:val="bottom"/>
            <w:hideMark/>
          </w:tcPr>
          <w:p w14:paraId="0440B90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2009</w:t>
            </w:r>
          </w:p>
        </w:tc>
        <w:tc>
          <w:tcPr>
            <w:tcW w:w="869" w:type="dxa"/>
            <w:shd w:val="clear" w:color="auto" w:fill="auto"/>
            <w:vAlign w:val="bottom"/>
            <w:hideMark/>
          </w:tcPr>
          <w:p w14:paraId="4207365B" w14:textId="313E50B4"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lang w:eastAsia="ja-JP"/>
              </w:rPr>
              <w:t>Kohtani</w:t>
            </w:r>
            <w:proofErr w:type="spellEnd"/>
            <w:r w:rsidRPr="00D07DC8">
              <w:rPr>
                <w:rFonts w:ascii="Book Antiqua" w:eastAsia="Times New Roman" w:hAnsi="Book Antiqua" w:cs="Arial"/>
                <w:lang w:eastAsia="ja-JP"/>
              </w:rPr>
              <w:t xml:space="preserve">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[40]</w:t>
            </w:r>
          </w:p>
        </w:tc>
        <w:tc>
          <w:tcPr>
            <w:tcW w:w="705" w:type="dxa"/>
            <w:shd w:val="clear" w:color="auto" w:fill="auto"/>
            <w:vAlign w:val="bottom"/>
            <w:hideMark/>
          </w:tcPr>
          <w:p w14:paraId="29BD21B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84/M</w:t>
            </w:r>
          </w:p>
        </w:tc>
        <w:tc>
          <w:tcPr>
            <w:tcW w:w="942" w:type="dxa"/>
            <w:shd w:val="clear" w:color="auto" w:fill="auto"/>
            <w:vAlign w:val="bottom"/>
            <w:hideMark/>
          </w:tcPr>
          <w:p w14:paraId="57C34F75" w14:textId="79A761A8"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Chronic </w:t>
            </w:r>
            <w:r>
              <w:rPr>
                <w:rFonts w:ascii="Book Antiqua" w:eastAsia="Times New Roman" w:hAnsi="Book Antiqua" w:cs="Arial"/>
                <w:lang w:eastAsia="ja-JP"/>
              </w:rPr>
              <w:t>c</w:t>
            </w:r>
            <w:r w:rsidRPr="00D07DC8">
              <w:rPr>
                <w:rFonts w:ascii="Book Antiqua" w:eastAsia="Times New Roman" w:hAnsi="Book Antiqua" w:cs="Arial"/>
                <w:lang w:eastAsia="ja-JP"/>
              </w:rPr>
              <w:t>holecystitis</w:t>
            </w:r>
          </w:p>
        </w:tc>
        <w:tc>
          <w:tcPr>
            <w:tcW w:w="942" w:type="dxa"/>
            <w:shd w:val="clear" w:color="auto" w:fill="auto"/>
            <w:vAlign w:val="bottom"/>
            <w:hideMark/>
          </w:tcPr>
          <w:p w14:paraId="7ACC1D82" w14:textId="255A7374"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0394F48C" w14:textId="54DEE246" w:rsidR="006C3556" w:rsidRPr="00D07DC8" w:rsidRDefault="006C3556" w:rsidP="006C3556">
            <w:pPr>
              <w:snapToGrid w:val="0"/>
              <w:spacing w:line="360" w:lineRule="auto"/>
              <w:jc w:val="both"/>
              <w:rPr>
                <w:rFonts w:ascii="Book Antiqua" w:eastAsia="Times New Roman" w:hAnsi="Book Antiqua" w:cs="Arial"/>
                <w:lang w:eastAsia="ja-JP"/>
              </w:rPr>
            </w:pPr>
            <w:r>
              <w:rPr>
                <w:rFonts w:ascii="Book Antiqua" w:eastAsia="Times New Roman" w:hAnsi="Book Antiqua" w:cs="Arial"/>
                <w:lang w:eastAsia="ja-JP"/>
              </w:rPr>
              <w:t>S</w:t>
            </w:r>
            <w:r w:rsidRPr="00D07DC8">
              <w:rPr>
                <w:rFonts w:ascii="Book Antiqua" w:eastAsia="Times New Roman" w:hAnsi="Book Antiqua" w:cs="Arial"/>
                <w:lang w:eastAsia="ja-JP"/>
              </w:rPr>
              <w:t>erum glutamic oxaloace</w:t>
            </w:r>
            <w:r w:rsidRPr="00D07DC8">
              <w:rPr>
                <w:rFonts w:ascii="Book Antiqua" w:eastAsia="Times New Roman" w:hAnsi="Book Antiqua" w:cs="Arial"/>
                <w:lang w:eastAsia="ja-JP"/>
              </w:rPr>
              <w:lastRenderedPageBreak/>
              <w:t xml:space="preserve">tic transaminase, GGT elevated </w:t>
            </w:r>
          </w:p>
        </w:tc>
        <w:tc>
          <w:tcPr>
            <w:tcW w:w="744" w:type="dxa"/>
            <w:shd w:val="clear" w:color="auto" w:fill="auto"/>
            <w:noWrap/>
            <w:vAlign w:val="bottom"/>
            <w:hideMark/>
          </w:tcPr>
          <w:p w14:paraId="04765D2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Neck</w:t>
            </w:r>
          </w:p>
        </w:tc>
        <w:tc>
          <w:tcPr>
            <w:tcW w:w="784" w:type="dxa"/>
            <w:shd w:val="clear" w:color="auto" w:fill="auto"/>
            <w:hideMark/>
          </w:tcPr>
          <w:p w14:paraId="4BDF6C4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vAlign w:val="bottom"/>
            <w:hideMark/>
          </w:tcPr>
          <w:p w14:paraId="554A40A7" w14:textId="059B8B7F" w:rsidR="006C3556" w:rsidRPr="00D07DC8" w:rsidRDefault="006C3556" w:rsidP="006C3556">
            <w:pPr>
              <w:snapToGrid w:val="0"/>
              <w:spacing w:line="360" w:lineRule="auto"/>
              <w:jc w:val="both"/>
              <w:rPr>
                <w:rFonts w:ascii="Book Antiqua" w:eastAsia="Times New Roman" w:hAnsi="Book Antiqua" w:cs="Arial"/>
                <w:lang w:eastAsia="ja-JP"/>
              </w:rPr>
            </w:pPr>
          </w:p>
        </w:tc>
        <w:tc>
          <w:tcPr>
            <w:tcW w:w="1060" w:type="dxa"/>
            <w:shd w:val="clear" w:color="auto" w:fill="auto"/>
            <w:noWrap/>
            <w:vAlign w:val="bottom"/>
            <w:hideMark/>
          </w:tcPr>
          <w:p w14:paraId="1C9F247B" w14:textId="3B43487A"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2047460C" w14:textId="1F4032C9"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Open </w:t>
            </w:r>
            <w:r>
              <w:rPr>
                <w:rFonts w:ascii="Book Antiqua" w:eastAsia="Times New Roman" w:hAnsi="Book Antiqua" w:cs="Arial"/>
                <w:lang w:eastAsia="ja-JP"/>
              </w:rPr>
              <w:t>c</w:t>
            </w:r>
            <w:r w:rsidRPr="00D07DC8">
              <w:rPr>
                <w:rFonts w:ascii="Book Antiqua" w:eastAsia="Times New Roman" w:hAnsi="Book Antiqua" w:cs="Arial"/>
                <w:lang w:eastAsia="ja-JP"/>
              </w:rPr>
              <w:t xml:space="preserve">holecystectomy </w:t>
            </w:r>
          </w:p>
        </w:tc>
        <w:tc>
          <w:tcPr>
            <w:tcW w:w="705" w:type="dxa"/>
            <w:shd w:val="clear" w:color="auto" w:fill="auto"/>
            <w:noWrap/>
            <w:vAlign w:val="bottom"/>
            <w:hideMark/>
          </w:tcPr>
          <w:p w14:paraId="6956F92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II</w:t>
            </w:r>
          </w:p>
        </w:tc>
        <w:tc>
          <w:tcPr>
            <w:tcW w:w="824" w:type="dxa"/>
            <w:shd w:val="clear" w:color="auto" w:fill="auto"/>
            <w:vAlign w:val="bottom"/>
            <w:hideMark/>
          </w:tcPr>
          <w:p w14:paraId="48A108E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3+</w:t>
            </w:r>
          </w:p>
        </w:tc>
        <w:tc>
          <w:tcPr>
            <w:tcW w:w="588" w:type="dxa"/>
            <w:shd w:val="clear" w:color="auto" w:fill="auto"/>
            <w:vAlign w:val="bottom"/>
            <w:hideMark/>
          </w:tcPr>
          <w:p w14:paraId="64DEBD6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Vimentin, CK, </w:t>
            </w:r>
            <w:r w:rsidRPr="00D07DC8">
              <w:rPr>
                <w:rFonts w:ascii="Book Antiqua" w:eastAsia="Times New Roman" w:hAnsi="Book Antiqua" w:cs="Arial"/>
                <w:lang w:eastAsia="ja-JP"/>
              </w:rPr>
              <w:lastRenderedPageBreak/>
              <w:t>Ki-67</w:t>
            </w:r>
          </w:p>
        </w:tc>
        <w:tc>
          <w:tcPr>
            <w:tcW w:w="706" w:type="dxa"/>
            <w:shd w:val="clear" w:color="auto" w:fill="auto"/>
            <w:vAlign w:val="bottom"/>
            <w:hideMark/>
          </w:tcPr>
          <w:p w14:paraId="50145F66" w14:textId="7CE900EA"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 xml:space="preserve">Adjuvant </w:t>
            </w:r>
            <w:r>
              <w:rPr>
                <w:rFonts w:ascii="Book Antiqua" w:eastAsia="Times New Roman" w:hAnsi="Book Antiqua" w:cs="Arial"/>
                <w:lang w:eastAsia="ja-JP"/>
              </w:rPr>
              <w:t>c</w:t>
            </w:r>
            <w:r w:rsidRPr="00D07DC8">
              <w:rPr>
                <w:rFonts w:ascii="Book Antiqua" w:eastAsia="Times New Roman" w:hAnsi="Book Antiqua" w:cs="Arial"/>
                <w:lang w:eastAsia="ja-JP"/>
              </w:rPr>
              <w:t>hemotherapy</w:t>
            </w:r>
          </w:p>
        </w:tc>
      </w:tr>
      <w:tr w:rsidR="006C3556" w:rsidRPr="00D07DC8" w14:paraId="148C5810" w14:textId="77777777" w:rsidTr="000C7314">
        <w:trPr>
          <w:trHeight w:val="310"/>
          <w:jc w:val="center"/>
        </w:trPr>
        <w:tc>
          <w:tcPr>
            <w:tcW w:w="676" w:type="dxa"/>
            <w:shd w:val="clear" w:color="auto" w:fill="auto"/>
            <w:vAlign w:val="bottom"/>
            <w:hideMark/>
          </w:tcPr>
          <w:p w14:paraId="6B44C2F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41</w:t>
            </w:r>
          </w:p>
        </w:tc>
        <w:tc>
          <w:tcPr>
            <w:tcW w:w="741" w:type="dxa"/>
            <w:shd w:val="clear" w:color="auto" w:fill="auto"/>
            <w:vAlign w:val="bottom"/>
            <w:hideMark/>
          </w:tcPr>
          <w:p w14:paraId="47F9797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2009</w:t>
            </w:r>
          </w:p>
        </w:tc>
        <w:tc>
          <w:tcPr>
            <w:tcW w:w="869" w:type="dxa"/>
            <w:shd w:val="clear" w:color="auto" w:fill="auto"/>
            <w:vAlign w:val="bottom"/>
            <w:hideMark/>
          </w:tcPr>
          <w:p w14:paraId="48B5B959" w14:textId="3EAAE4A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Agarwal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[41]</w:t>
            </w:r>
          </w:p>
        </w:tc>
        <w:tc>
          <w:tcPr>
            <w:tcW w:w="705" w:type="dxa"/>
            <w:shd w:val="clear" w:color="auto" w:fill="auto"/>
            <w:vAlign w:val="bottom"/>
            <w:hideMark/>
          </w:tcPr>
          <w:p w14:paraId="7E94737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60/F</w:t>
            </w:r>
          </w:p>
        </w:tc>
        <w:tc>
          <w:tcPr>
            <w:tcW w:w="942" w:type="dxa"/>
            <w:shd w:val="clear" w:color="auto" w:fill="auto"/>
            <w:hideMark/>
          </w:tcPr>
          <w:p w14:paraId="201F21F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6566799C" w14:textId="3327F73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 xml:space="preserve">ain, </w:t>
            </w:r>
            <w:r>
              <w:rPr>
                <w:rFonts w:ascii="Book Antiqua" w:eastAsia="Times New Roman" w:hAnsi="Book Antiqua" w:cs="Arial"/>
                <w:lang w:eastAsia="ja-JP"/>
              </w:rPr>
              <w:t>f</w:t>
            </w:r>
            <w:r w:rsidRPr="00D07DC8">
              <w:rPr>
                <w:rFonts w:ascii="Book Antiqua" w:eastAsia="Times New Roman" w:hAnsi="Book Antiqua" w:cs="Arial"/>
                <w:lang w:eastAsia="ja-JP"/>
              </w:rPr>
              <w:t>ever</w:t>
            </w:r>
          </w:p>
        </w:tc>
        <w:tc>
          <w:tcPr>
            <w:tcW w:w="706" w:type="dxa"/>
            <w:shd w:val="clear" w:color="auto" w:fill="auto"/>
            <w:vAlign w:val="bottom"/>
            <w:hideMark/>
          </w:tcPr>
          <w:p w14:paraId="27544C0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vAlign w:val="bottom"/>
            <w:hideMark/>
          </w:tcPr>
          <w:p w14:paraId="67F6B4F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Neck</w:t>
            </w:r>
          </w:p>
        </w:tc>
        <w:tc>
          <w:tcPr>
            <w:tcW w:w="784" w:type="dxa"/>
            <w:shd w:val="clear" w:color="auto" w:fill="auto"/>
            <w:hideMark/>
          </w:tcPr>
          <w:p w14:paraId="7E8A2A1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vAlign w:val="bottom"/>
            <w:hideMark/>
          </w:tcPr>
          <w:p w14:paraId="157CDE6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70 </w:t>
            </w:r>
            <w:r w:rsidRPr="00D07DC8">
              <w:rPr>
                <w:rFonts w:ascii="Book Antiqua" w:hAnsi="Book Antiqua"/>
              </w:rPr>
              <w:t>×</w:t>
            </w:r>
            <w:r w:rsidRPr="00D07DC8">
              <w:rPr>
                <w:rFonts w:ascii="Book Antiqua" w:eastAsia="Times New Roman" w:hAnsi="Book Antiqua" w:cs="Arial"/>
                <w:lang w:eastAsia="ja-JP"/>
              </w:rPr>
              <w:t xml:space="preserve"> 50 </w:t>
            </w:r>
            <w:r w:rsidRPr="00D07DC8">
              <w:rPr>
                <w:rFonts w:ascii="Book Antiqua" w:hAnsi="Book Antiqua"/>
              </w:rPr>
              <w:t>×</w:t>
            </w:r>
            <w:r w:rsidRPr="00D07DC8">
              <w:rPr>
                <w:rFonts w:ascii="Book Antiqua" w:eastAsia="Times New Roman" w:hAnsi="Book Antiqua" w:cs="Arial"/>
                <w:lang w:eastAsia="ja-JP"/>
              </w:rPr>
              <w:t xml:space="preserve"> 40</w:t>
            </w:r>
          </w:p>
        </w:tc>
        <w:tc>
          <w:tcPr>
            <w:tcW w:w="1060" w:type="dxa"/>
            <w:shd w:val="clear" w:color="auto" w:fill="auto"/>
            <w:vAlign w:val="bottom"/>
            <w:hideMark/>
          </w:tcPr>
          <w:p w14:paraId="726D554E" w14:textId="1F43BDEB"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676E988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Staging laparoscopy, laparotomy, simplex cholecystectomy</w:t>
            </w:r>
          </w:p>
        </w:tc>
        <w:tc>
          <w:tcPr>
            <w:tcW w:w="705" w:type="dxa"/>
            <w:shd w:val="clear" w:color="auto" w:fill="auto"/>
            <w:noWrap/>
            <w:hideMark/>
          </w:tcPr>
          <w:p w14:paraId="18DD80C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vAlign w:val="bottom"/>
            <w:hideMark/>
          </w:tcPr>
          <w:p w14:paraId="04A22C1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24+</w:t>
            </w:r>
          </w:p>
        </w:tc>
        <w:tc>
          <w:tcPr>
            <w:tcW w:w="588" w:type="dxa"/>
            <w:shd w:val="clear" w:color="auto" w:fill="auto"/>
            <w:vAlign w:val="bottom"/>
            <w:hideMark/>
          </w:tcPr>
          <w:p w14:paraId="5C81062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 CK</w:t>
            </w:r>
          </w:p>
        </w:tc>
        <w:tc>
          <w:tcPr>
            <w:tcW w:w="706" w:type="dxa"/>
            <w:shd w:val="clear" w:color="auto" w:fill="auto"/>
            <w:hideMark/>
          </w:tcPr>
          <w:p w14:paraId="5CD5E3A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5FC4C1D8" w14:textId="77777777" w:rsidTr="000C7314">
        <w:trPr>
          <w:trHeight w:val="310"/>
          <w:jc w:val="center"/>
        </w:trPr>
        <w:tc>
          <w:tcPr>
            <w:tcW w:w="676" w:type="dxa"/>
            <w:shd w:val="clear" w:color="auto" w:fill="auto"/>
            <w:vAlign w:val="bottom"/>
            <w:hideMark/>
          </w:tcPr>
          <w:p w14:paraId="671B2D1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42</w:t>
            </w:r>
          </w:p>
        </w:tc>
        <w:tc>
          <w:tcPr>
            <w:tcW w:w="741" w:type="dxa"/>
            <w:shd w:val="clear" w:color="auto" w:fill="auto"/>
            <w:noWrap/>
            <w:vAlign w:val="bottom"/>
            <w:hideMark/>
          </w:tcPr>
          <w:p w14:paraId="189D859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2009</w:t>
            </w:r>
          </w:p>
        </w:tc>
        <w:tc>
          <w:tcPr>
            <w:tcW w:w="869" w:type="dxa"/>
            <w:shd w:val="clear" w:color="auto" w:fill="auto"/>
            <w:noWrap/>
            <w:vAlign w:val="bottom"/>
            <w:hideMark/>
          </w:tcPr>
          <w:p w14:paraId="6E1A3769" w14:textId="3D12BDA6"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lang w:eastAsia="ja-JP"/>
              </w:rPr>
              <w:t>Magata</w:t>
            </w:r>
            <w:proofErr w:type="spellEnd"/>
            <w:r w:rsidRPr="00D07DC8">
              <w:rPr>
                <w:rFonts w:ascii="Book Antiqua" w:eastAsia="Times New Roman" w:hAnsi="Book Antiqua" w:cs="Arial"/>
                <w:lang w:eastAsia="ja-JP"/>
              </w:rPr>
              <w:t xml:space="preserve">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[42]</w:t>
            </w:r>
          </w:p>
        </w:tc>
        <w:tc>
          <w:tcPr>
            <w:tcW w:w="705" w:type="dxa"/>
            <w:shd w:val="clear" w:color="auto" w:fill="auto"/>
            <w:noWrap/>
            <w:vAlign w:val="bottom"/>
            <w:hideMark/>
          </w:tcPr>
          <w:p w14:paraId="7ECC9D4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78/F</w:t>
            </w:r>
          </w:p>
        </w:tc>
        <w:tc>
          <w:tcPr>
            <w:tcW w:w="942" w:type="dxa"/>
            <w:shd w:val="clear" w:color="auto" w:fill="auto"/>
            <w:hideMark/>
          </w:tcPr>
          <w:p w14:paraId="0ABA501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289F24C0" w14:textId="04D9980C"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7C519B89" w14:textId="2AAAB643"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44" w:type="dxa"/>
            <w:shd w:val="clear" w:color="auto" w:fill="auto"/>
            <w:vAlign w:val="bottom"/>
            <w:hideMark/>
          </w:tcPr>
          <w:p w14:paraId="61C8C30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Body</w:t>
            </w:r>
          </w:p>
        </w:tc>
        <w:tc>
          <w:tcPr>
            <w:tcW w:w="784" w:type="dxa"/>
            <w:shd w:val="clear" w:color="auto" w:fill="auto"/>
            <w:vAlign w:val="bottom"/>
            <w:hideMark/>
          </w:tcPr>
          <w:p w14:paraId="6DEF429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CEA elevated</w:t>
            </w:r>
          </w:p>
        </w:tc>
        <w:tc>
          <w:tcPr>
            <w:tcW w:w="942" w:type="dxa"/>
            <w:shd w:val="clear" w:color="auto" w:fill="auto"/>
            <w:noWrap/>
            <w:vAlign w:val="bottom"/>
            <w:hideMark/>
          </w:tcPr>
          <w:p w14:paraId="0EDB045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115 x 40 x 35</w:t>
            </w:r>
          </w:p>
        </w:tc>
        <w:tc>
          <w:tcPr>
            <w:tcW w:w="1060" w:type="dxa"/>
            <w:shd w:val="clear" w:color="auto" w:fill="auto"/>
            <w:vAlign w:val="bottom"/>
            <w:hideMark/>
          </w:tcPr>
          <w:p w14:paraId="03420A6C" w14:textId="721F0121"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lastRenderedPageBreak/>
              <w:t>m</w:t>
            </w:r>
            <w:r w:rsidRPr="00D07DC8">
              <w:rPr>
                <w:rFonts w:ascii="Book Antiqua" w:eastAsia="Times New Roman" w:hAnsi="Book Antiqua" w:cs="Arial"/>
                <w:lang w:eastAsia="ja-JP"/>
              </w:rPr>
              <w:t>alignancy</w:t>
            </w:r>
          </w:p>
        </w:tc>
        <w:tc>
          <w:tcPr>
            <w:tcW w:w="1177" w:type="dxa"/>
            <w:shd w:val="clear" w:color="auto" w:fill="auto"/>
            <w:vAlign w:val="bottom"/>
            <w:hideMark/>
          </w:tcPr>
          <w:p w14:paraId="17968709" w14:textId="2A7B3232" w:rsidR="006C3556" w:rsidRPr="00D07DC8" w:rsidRDefault="006C3556" w:rsidP="006C3556">
            <w:pPr>
              <w:snapToGrid w:val="0"/>
              <w:spacing w:line="360" w:lineRule="auto"/>
              <w:jc w:val="both"/>
              <w:rPr>
                <w:rFonts w:ascii="Book Antiqua" w:eastAsia="Times New Roman" w:hAnsi="Book Antiqua" w:cs="Arial"/>
                <w:lang w:eastAsia="ja-JP"/>
              </w:rPr>
            </w:pPr>
            <w:r>
              <w:rPr>
                <w:rFonts w:ascii="Book Antiqua" w:eastAsia="Times New Roman" w:hAnsi="Book Antiqua" w:cs="Arial"/>
                <w:lang w:eastAsia="ja-JP"/>
              </w:rPr>
              <w:lastRenderedPageBreak/>
              <w:t>W</w:t>
            </w:r>
            <w:r w:rsidRPr="00D07DC8">
              <w:rPr>
                <w:rFonts w:ascii="Book Antiqua" w:eastAsia="Times New Roman" w:hAnsi="Book Antiqua" w:cs="Arial"/>
                <w:lang w:eastAsia="ja-JP"/>
              </w:rPr>
              <w:t>hole-layer cholecys</w:t>
            </w:r>
            <w:r w:rsidRPr="00D07DC8">
              <w:rPr>
                <w:rFonts w:ascii="Book Antiqua" w:eastAsia="Times New Roman" w:hAnsi="Book Antiqua" w:cs="Arial"/>
                <w:lang w:eastAsia="ja-JP"/>
              </w:rPr>
              <w:lastRenderedPageBreak/>
              <w:t>tectomy with regional lymph node dissection</w:t>
            </w:r>
          </w:p>
        </w:tc>
        <w:tc>
          <w:tcPr>
            <w:tcW w:w="705" w:type="dxa"/>
            <w:shd w:val="clear" w:color="auto" w:fill="auto"/>
            <w:noWrap/>
            <w:hideMark/>
          </w:tcPr>
          <w:p w14:paraId="04C727C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NA</w:t>
            </w:r>
          </w:p>
        </w:tc>
        <w:tc>
          <w:tcPr>
            <w:tcW w:w="824" w:type="dxa"/>
            <w:shd w:val="clear" w:color="auto" w:fill="auto"/>
            <w:vAlign w:val="bottom"/>
            <w:hideMark/>
          </w:tcPr>
          <w:p w14:paraId="674E076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w:t>
            </w:r>
          </w:p>
        </w:tc>
        <w:tc>
          <w:tcPr>
            <w:tcW w:w="588" w:type="dxa"/>
            <w:shd w:val="clear" w:color="auto" w:fill="auto"/>
            <w:noWrap/>
            <w:vAlign w:val="bottom"/>
            <w:hideMark/>
          </w:tcPr>
          <w:p w14:paraId="377E31B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w:t>
            </w:r>
            <w:r w:rsidRPr="00D07DC8">
              <w:rPr>
                <w:rFonts w:ascii="Book Antiqua" w:eastAsia="Times New Roman" w:hAnsi="Book Antiqua" w:cs="Arial"/>
                <w:lang w:eastAsia="ja-JP"/>
              </w:rPr>
              <w:lastRenderedPageBreak/>
              <w:t>n, CK</w:t>
            </w:r>
          </w:p>
        </w:tc>
        <w:tc>
          <w:tcPr>
            <w:tcW w:w="706" w:type="dxa"/>
            <w:shd w:val="clear" w:color="auto" w:fill="auto"/>
            <w:hideMark/>
          </w:tcPr>
          <w:p w14:paraId="7F46F22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NA</w:t>
            </w:r>
          </w:p>
        </w:tc>
      </w:tr>
      <w:tr w:rsidR="006C3556" w:rsidRPr="00D07DC8" w14:paraId="22434C96" w14:textId="77777777" w:rsidTr="000C7314">
        <w:trPr>
          <w:trHeight w:val="310"/>
          <w:jc w:val="center"/>
        </w:trPr>
        <w:tc>
          <w:tcPr>
            <w:tcW w:w="676" w:type="dxa"/>
            <w:shd w:val="clear" w:color="auto" w:fill="auto"/>
            <w:vAlign w:val="bottom"/>
            <w:hideMark/>
          </w:tcPr>
          <w:p w14:paraId="1A4D691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43</w:t>
            </w:r>
          </w:p>
        </w:tc>
        <w:tc>
          <w:tcPr>
            <w:tcW w:w="741" w:type="dxa"/>
            <w:shd w:val="clear" w:color="auto" w:fill="auto"/>
            <w:vAlign w:val="bottom"/>
            <w:hideMark/>
          </w:tcPr>
          <w:p w14:paraId="26C5673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2009</w:t>
            </w:r>
          </w:p>
        </w:tc>
        <w:tc>
          <w:tcPr>
            <w:tcW w:w="869" w:type="dxa"/>
            <w:shd w:val="clear" w:color="auto" w:fill="auto"/>
            <w:vAlign w:val="bottom"/>
            <w:hideMark/>
          </w:tcPr>
          <w:p w14:paraId="7E160E08" w14:textId="13026120"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Shimada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[43]</w:t>
            </w:r>
          </w:p>
        </w:tc>
        <w:tc>
          <w:tcPr>
            <w:tcW w:w="705" w:type="dxa"/>
            <w:shd w:val="clear" w:color="auto" w:fill="auto"/>
            <w:vAlign w:val="bottom"/>
            <w:hideMark/>
          </w:tcPr>
          <w:p w14:paraId="2F2553A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69/M</w:t>
            </w:r>
          </w:p>
        </w:tc>
        <w:tc>
          <w:tcPr>
            <w:tcW w:w="942" w:type="dxa"/>
            <w:shd w:val="clear" w:color="auto" w:fill="auto"/>
            <w:vAlign w:val="bottom"/>
            <w:hideMark/>
          </w:tcPr>
          <w:p w14:paraId="4607D69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Choledocholithiasis</w:t>
            </w:r>
          </w:p>
        </w:tc>
        <w:tc>
          <w:tcPr>
            <w:tcW w:w="942" w:type="dxa"/>
            <w:shd w:val="clear" w:color="auto" w:fill="auto"/>
            <w:vAlign w:val="bottom"/>
            <w:hideMark/>
          </w:tcPr>
          <w:p w14:paraId="35C0F27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Fever</w:t>
            </w:r>
          </w:p>
        </w:tc>
        <w:tc>
          <w:tcPr>
            <w:tcW w:w="706" w:type="dxa"/>
            <w:shd w:val="clear" w:color="auto" w:fill="auto"/>
            <w:vAlign w:val="bottom"/>
            <w:hideMark/>
          </w:tcPr>
          <w:p w14:paraId="4621B5B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vAlign w:val="bottom"/>
            <w:hideMark/>
          </w:tcPr>
          <w:p w14:paraId="1645E197" w14:textId="53416E85"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Entire </w:t>
            </w:r>
            <w:r>
              <w:rPr>
                <w:rFonts w:ascii="Book Antiqua" w:eastAsia="Times New Roman" w:hAnsi="Book Antiqua" w:cs="Arial"/>
                <w:lang w:eastAsia="ja-JP"/>
              </w:rPr>
              <w:t>g</w:t>
            </w:r>
            <w:r w:rsidRPr="00D07DC8">
              <w:rPr>
                <w:rFonts w:ascii="Book Antiqua" w:eastAsia="Times New Roman" w:hAnsi="Book Antiqua" w:cs="Arial"/>
                <w:lang w:eastAsia="ja-JP"/>
              </w:rPr>
              <w:t>allbladder</w:t>
            </w:r>
          </w:p>
        </w:tc>
        <w:tc>
          <w:tcPr>
            <w:tcW w:w="784" w:type="dxa"/>
            <w:shd w:val="clear" w:color="auto" w:fill="auto"/>
            <w:vAlign w:val="bottom"/>
            <w:hideMark/>
          </w:tcPr>
          <w:p w14:paraId="11EC0DB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AFP elevated</w:t>
            </w:r>
          </w:p>
        </w:tc>
        <w:tc>
          <w:tcPr>
            <w:tcW w:w="942" w:type="dxa"/>
            <w:shd w:val="clear" w:color="auto" w:fill="auto"/>
            <w:noWrap/>
            <w:vAlign w:val="bottom"/>
            <w:hideMark/>
          </w:tcPr>
          <w:p w14:paraId="27D7C1C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90 </w:t>
            </w:r>
            <w:r w:rsidRPr="00D07DC8">
              <w:rPr>
                <w:rFonts w:ascii="Book Antiqua" w:hAnsi="Book Antiqua"/>
              </w:rPr>
              <w:t>×</w:t>
            </w:r>
            <w:r w:rsidRPr="00D07DC8">
              <w:rPr>
                <w:rFonts w:ascii="Book Antiqua" w:eastAsia="Times New Roman" w:hAnsi="Book Antiqua" w:cs="Arial"/>
                <w:lang w:eastAsia="ja-JP"/>
              </w:rPr>
              <w:t xml:space="preserve"> 50</w:t>
            </w:r>
          </w:p>
        </w:tc>
        <w:tc>
          <w:tcPr>
            <w:tcW w:w="1060" w:type="dxa"/>
            <w:shd w:val="clear" w:color="auto" w:fill="auto"/>
            <w:vAlign w:val="bottom"/>
            <w:hideMark/>
          </w:tcPr>
          <w:p w14:paraId="1B310EDD" w14:textId="1039D3AA"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4413F087" w14:textId="11631C94"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Laparotomy, </w:t>
            </w:r>
            <w:r>
              <w:rPr>
                <w:rFonts w:ascii="Book Antiqua" w:eastAsia="Times New Roman" w:hAnsi="Book Antiqua" w:cs="Arial"/>
                <w:lang w:eastAsia="ja-JP"/>
              </w:rPr>
              <w:t>c</w:t>
            </w:r>
            <w:r w:rsidRPr="00D07DC8">
              <w:rPr>
                <w:rFonts w:ascii="Book Antiqua" w:eastAsia="Times New Roman" w:hAnsi="Book Antiqua" w:cs="Arial"/>
                <w:lang w:eastAsia="ja-JP"/>
              </w:rPr>
              <w:t xml:space="preserve">holecystectomy, </w:t>
            </w:r>
            <w:r>
              <w:rPr>
                <w:rFonts w:ascii="Book Antiqua" w:eastAsia="Times New Roman" w:hAnsi="Book Antiqua" w:cs="Arial"/>
                <w:lang w:eastAsia="ja-JP"/>
              </w:rPr>
              <w:t>l</w:t>
            </w:r>
            <w:r w:rsidRPr="00D07DC8">
              <w:rPr>
                <w:rFonts w:ascii="Book Antiqua" w:eastAsia="Times New Roman" w:hAnsi="Book Antiqua" w:cs="Arial"/>
                <w:lang w:eastAsia="ja-JP"/>
              </w:rPr>
              <w:t xml:space="preserve">ymph </w:t>
            </w:r>
            <w:r>
              <w:rPr>
                <w:rFonts w:ascii="Book Antiqua" w:eastAsia="Times New Roman" w:hAnsi="Book Antiqua" w:cs="Arial"/>
                <w:lang w:eastAsia="ja-JP"/>
              </w:rPr>
              <w:t>n</w:t>
            </w:r>
            <w:r w:rsidRPr="00D07DC8">
              <w:rPr>
                <w:rFonts w:ascii="Book Antiqua" w:eastAsia="Times New Roman" w:hAnsi="Book Antiqua" w:cs="Arial"/>
                <w:lang w:eastAsia="ja-JP"/>
              </w:rPr>
              <w:t>ode dissection</w:t>
            </w:r>
          </w:p>
        </w:tc>
        <w:tc>
          <w:tcPr>
            <w:tcW w:w="705" w:type="dxa"/>
            <w:shd w:val="clear" w:color="auto" w:fill="auto"/>
            <w:noWrap/>
            <w:hideMark/>
          </w:tcPr>
          <w:p w14:paraId="4BFF466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vAlign w:val="bottom"/>
            <w:hideMark/>
          </w:tcPr>
          <w:p w14:paraId="1B3BE13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54+</w:t>
            </w:r>
          </w:p>
        </w:tc>
        <w:tc>
          <w:tcPr>
            <w:tcW w:w="588" w:type="dxa"/>
            <w:shd w:val="clear" w:color="auto" w:fill="auto"/>
            <w:vAlign w:val="bottom"/>
            <w:hideMark/>
          </w:tcPr>
          <w:p w14:paraId="633AC22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 CK, Ki-67</w:t>
            </w:r>
          </w:p>
        </w:tc>
        <w:tc>
          <w:tcPr>
            <w:tcW w:w="706" w:type="dxa"/>
            <w:shd w:val="clear" w:color="auto" w:fill="auto"/>
            <w:hideMark/>
          </w:tcPr>
          <w:p w14:paraId="6036681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5AEFE3E0" w14:textId="77777777" w:rsidTr="000C7314">
        <w:trPr>
          <w:trHeight w:val="310"/>
          <w:jc w:val="center"/>
        </w:trPr>
        <w:tc>
          <w:tcPr>
            <w:tcW w:w="676" w:type="dxa"/>
            <w:shd w:val="clear" w:color="auto" w:fill="auto"/>
            <w:vAlign w:val="bottom"/>
            <w:hideMark/>
          </w:tcPr>
          <w:p w14:paraId="0ADDEC5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44</w:t>
            </w:r>
          </w:p>
        </w:tc>
        <w:tc>
          <w:tcPr>
            <w:tcW w:w="741" w:type="dxa"/>
            <w:shd w:val="clear" w:color="auto" w:fill="auto"/>
            <w:vAlign w:val="bottom"/>
            <w:hideMark/>
          </w:tcPr>
          <w:p w14:paraId="7EC1656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2009</w:t>
            </w:r>
          </w:p>
        </w:tc>
        <w:tc>
          <w:tcPr>
            <w:tcW w:w="869" w:type="dxa"/>
            <w:shd w:val="clear" w:color="auto" w:fill="auto"/>
            <w:vAlign w:val="bottom"/>
            <w:hideMark/>
          </w:tcPr>
          <w:p w14:paraId="5C5C1468" w14:textId="5D54B79B"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lang w:eastAsia="ja-JP"/>
              </w:rPr>
              <w:t>Uzun</w:t>
            </w:r>
            <w:proofErr w:type="spellEnd"/>
            <w:r w:rsidRPr="00D07DC8">
              <w:rPr>
                <w:rFonts w:ascii="Book Antiqua" w:eastAsia="Times New Roman" w:hAnsi="Book Antiqua" w:cs="Arial"/>
                <w:lang w:eastAsia="ja-JP"/>
              </w:rPr>
              <w:t xml:space="preserve">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[44]</w:t>
            </w:r>
          </w:p>
        </w:tc>
        <w:tc>
          <w:tcPr>
            <w:tcW w:w="705" w:type="dxa"/>
            <w:shd w:val="clear" w:color="auto" w:fill="auto"/>
            <w:vAlign w:val="bottom"/>
            <w:hideMark/>
          </w:tcPr>
          <w:p w14:paraId="5387BA8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70/M</w:t>
            </w:r>
          </w:p>
        </w:tc>
        <w:tc>
          <w:tcPr>
            <w:tcW w:w="942" w:type="dxa"/>
            <w:shd w:val="clear" w:color="auto" w:fill="auto"/>
            <w:hideMark/>
          </w:tcPr>
          <w:p w14:paraId="190B208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5AEC05A7" w14:textId="224C1855"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2BA1C85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vAlign w:val="bottom"/>
            <w:hideMark/>
          </w:tcPr>
          <w:p w14:paraId="7890527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Fundus </w:t>
            </w:r>
          </w:p>
        </w:tc>
        <w:tc>
          <w:tcPr>
            <w:tcW w:w="784" w:type="dxa"/>
            <w:shd w:val="clear" w:color="auto" w:fill="auto"/>
            <w:vAlign w:val="bottom"/>
            <w:hideMark/>
          </w:tcPr>
          <w:p w14:paraId="53B80E9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942" w:type="dxa"/>
            <w:shd w:val="clear" w:color="auto" w:fill="auto"/>
            <w:noWrap/>
            <w:vAlign w:val="bottom"/>
            <w:hideMark/>
          </w:tcPr>
          <w:p w14:paraId="5714D12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100 </w:t>
            </w:r>
            <w:r w:rsidRPr="00D07DC8">
              <w:rPr>
                <w:rFonts w:ascii="Book Antiqua" w:hAnsi="Book Antiqua"/>
              </w:rPr>
              <w:t>×</w:t>
            </w:r>
            <w:r w:rsidRPr="00D07DC8">
              <w:rPr>
                <w:rFonts w:ascii="Book Antiqua" w:eastAsia="Times New Roman" w:hAnsi="Book Antiqua" w:cs="Arial"/>
                <w:lang w:eastAsia="ja-JP"/>
              </w:rPr>
              <w:t xml:space="preserve"> 60 </w:t>
            </w:r>
            <w:r w:rsidRPr="00D07DC8">
              <w:rPr>
                <w:rFonts w:ascii="Book Antiqua" w:hAnsi="Book Antiqua"/>
              </w:rPr>
              <w:t>×</w:t>
            </w:r>
            <w:r w:rsidRPr="00D07DC8">
              <w:rPr>
                <w:rFonts w:ascii="Book Antiqua" w:eastAsia="Times New Roman" w:hAnsi="Book Antiqua" w:cs="Arial"/>
                <w:lang w:eastAsia="ja-JP"/>
              </w:rPr>
              <w:t xml:space="preserve"> 30</w:t>
            </w:r>
          </w:p>
        </w:tc>
        <w:tc>
          <w:tcPr>
            <w:tcW w:w="1060" w:type="dxa"/>
            <w:shd w:val="clear" w:color="auto" w:fill="auto"/>
            <w:vAlign w:val="bottom"/>
            <w:hideMark/>
          </w:tcPr>
          <w:p w14:paraId="54A7DF1D" w14:textId="5C4E420E"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47274C9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Radical cholecystectomy, wedge resection </w:t>
            </w:r>
            <w:r w:rsidRPr="00D07DC8">
              <w:rPr>
                <w:rFonts w:ascii="Book Antiqua" w:eastAsia="Times New Roman" w:hAnsi="Book Antiqua" w:cs="Arial"/>
                <w:lang w:eastAsia="ja-JP"/>
              </w:rPr>
              <w:lastRenderedPageBreak/>
              <w:t>of liver-gallbladder bed with hepatoduodenal ligament lymphadenectomy</w:t>
            </w:r>
          </w:p>
        </w:tc>
        <w:tc>
          <w:tcPr>
            <w:tcW w:w="705" w:type="dxa"/>
            <w:shd w:val="clear" w:color="auto" w:fill="auto"/>
            <w:noWrap/>
            <w:vAlign w:val="bottom"/>
            <w:hideMark/>
          </w:tcPr>
          <w:p w14:paraId="49B28D75" w14:textId="4148F05F"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NA</w:t>
            </w:r>
          </w:p>
        </w:tc>
        <w:tc>
          <w:tcPr>
            <w:tcW w:w="824" w:type="dxa"/>
            <w:shd w:val="clear" w:color="auto" w:fill="auto"/>
            <w:vAlign w:val="bottom"/>
            <w:hideMark/>
          </w:tcPr>
          <w:p w14:paraId="61E98F5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8</w:t>
            </w:r>
          </w:p>
        </w:tc>
        <w:tc>
          <w:tcPr>
            <w:tcW w:w="588" w:type="dxa"/>
            <w:shd w:val="clear" w:color="auto" w:fill="auto"/>
            <w:vAlign w:val="bottom"/>
            <w:hideMark/>
          </w:tcPr>
          <w:p w14:paraId="582D655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CK, Ki-67</w:t>
            </w:r>
          </w:p>
        </w:tc>
        <w:tc>
          <w:tcPr>
            <w:tcW w:w="706" w:type="dxa"/>
            <w:shd w:val="clear" w:color="auto" w:fill="auto"/>
            <w:hideMark/>
          </w:tcPr>
          <w:p w14:paraId="60954E7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2962DB82" w14:textId="77777777" w:rsidTr="000C7314">
        <w:trPr>
          <w:trHeight w:val="310"/>
          <w:jc w:val="center"/>
        </w:trPr>
        <w:tc>
          <w:tcPr>
            <w:tcW w:w="676" w:type="dxa"/>
            <w:shd w:val="clear" w:color="auto" w:fill="auto"/>
            <w:vAlign w:val="bottom"/>
            <w:hideMark/>
          </w:tcPr>
          <w:p w14:paraId="4005EE8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45</w:t>
            </w:r>
          </w:p>
        </w:tc>
        <w:tc>
          <w:tcPr>
            <w:tcW w:w="741" w:type="dxa"/>
            <w:shd w:val="clear" w:color="auto" w:fill="auto"/>
            <w:vAlign w:val="bottom"/>
            <w:hideMark/>
          </w:tcPr>
          <w:p w14:paraId="3E9B947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2006</w:t>
            </w:r>
          </w:p>
        </w:tc>
        <w:tc>
          <w:tcPr>
            <w:tcW w:w="869" w:type="dxa"/>
            <w:shd w:val="clear" w:color="auto" w:fill="auto"/>
            <w:vAlign w:val="bottom"/>
            <w:hideMark/>
          </w:tcPr>
          <w:p w14:paraId="719A9B20" w14:textId="16148AE1"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Kubota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[45]</w:t>
            </w:r>
          </w:p>
        </w:tc>
        <w:tc>
          <w:tcPr>
            <w:tcW w:w="705" w:type="dxa"/>
            <w:shd w:val="clear" w:color="auto" w:fill="auto"/>
            <w:vAlign w:val="bottom"/>
            <w:hideMark/>
          </w:tcPr>
          <w:p w14:paraId="533DFFE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72/M</w:t>
            </w:r>
          </w:p>
        </w:tc>
        <w:tc>
          <w:tcPr>
            <w:tcW w:w="942" w:type="dxa"/>
            <w:shd w:val="clear" w:color="auto" w:fill="auto"/>
            <w:hideMark/>
          </w:tcPr>
          <w:p w14:paraId="0C90171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0ED3A295" w14:textId="257B92EE"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 xml:space="preserve">ain, </w:t>
            </w:r>
            <w:r>
              <w:rPr>
                <w:rFonts w:ascii="Book Antiqua" w:eastAsia="Times New Roman" w:hAnsi="Book Antiqua" w:cs="Arial"/>
                <w:lang w:eastAsia="ja-JP"/>
              </w:rPr>
              <w:t>f</w:t>
            </w:r>
            <w:r w:rsidRPr="00D07DC8">
              <w:rPr>
                <w:rFonts w:ascii="Book Antiqua" w:eastAsia="Times New Roman" w:hAnsi="Book Antiqua" w:cs="Arial"/>
                <w:lang w:eastAsia="ja-JP"/>
              </w:rPr>
              <w:t>ever</w:t>
            </w:r>
          </w:p>
        </w:tc>
        <w:tc>
          <w:tcPr>
            <w:tcW w:w="706" w:type="dxa"/>
            <w:shd w:val="clear" w:color="auto" w:fill="auto"/>
            <w:vAlign w:val="bottom"/>
            <w:hideMark/>
          </w:tcPr>
          <w:p w14:paraId="6810E8F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AST, ALT, ALP elevated</w:t>
            </w:r>
          </w:p>
        </w:tc>
        <w:tc>
          <w:tcPr>
            <w:tcW w:w="744" w:type="dxa"/>
            <w:shd w:val="clear" w:color="auto" w:fill="auto"/>
            <w:hideMark/>
          </w:tcPr>
          <w:p w14:paraId="6BC57C4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vAlign w:val="bottom"/>
            <w:hideMark/>
          </w:tcPr>
          <w:p w14:paraId="123EA7D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942" w:type="dxa"/>
            <w:shd w:val="clear" w:color="auto" w:fill="auto"/>
            <w:noWrap/>
            <w:vAlign w:val="bottom"/>
            <w:hideMark/>
          </w:tcPr>
          <w:p w14:paraId="08BA6F9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70 </w:t>
            </w:r>
            <w:r w:rsidRPr="00D07DC8">
              <w:rPr>
                <w:rFonts w:ascii="Book Antiqua" w:hAnsi="Book Antiqua"/>
              </w:rPr>
              <w:t>×</w:t>
            </w:r>
            <w:r w:rsidRPr="00D07DC8">
              <w:rPr>
                <w:rFonts w:ascii="Book Antiqua" w:eastAsia="Times New Roman" w:hAnsi="Book Antiqua" w:cs="Arial"/>
                <w:lang w:eastAsia="ja-JP"/>
              </w:rPr>
              <w:t xml:space="preserve"> 55 </w:t>
            </w:r>
            <w:r w:rsidRPr="00D07DC8">
              <w:rPr>
                <w:rFonts w:ascii="Book Antiqua" w:hAnsi="Book Antiqua"/>
              </w:rPr>
              <w:t>×</w:t>
            </w:r>
            <w:r w:rsidRPr="00D07DC8">
              <w:rPr>
                <w:rFonts w:ascii="Book Antiqua" w:eastAsia="Times New Roman" w:hAnsi="Book Antiqua" w:cs="Arial"/>
                <w:lang w:eastAsia="ja-JP"/>
              </w:rPr>
              <w:t xml:space="preserve"> 40</w:t>
            </w:r>
          </w:p>
        </w:tc>
        <w:tc>
          <w:tcPr>
            <w:tcW w:w="1060" w:type="dxa"/>
            <w:shd w:val="clear" w:color="auto" w:fill="auto"/>
            <w:vAlign w:val="bottom"/>
            <w:hideMark/>
          </w:tcPr>
          <w:p w14:paraId="73572D45" w14:textId="10C06D8F"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7270AC38" w14:textId="14535E1D"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Pr>
                <w:rFonts w:ascii="Book Antiqua" w:eastAsia="Times New Roman" w:hAnsi="Book Antiqua" w:cs="Arial"/>
                <w:lang w:eastAsia="ja-JP"/>
              </w:rPr>
              <w:t>E</w:t>
            </w:r>
            <w:r w:rsidRPr="00D07DC8">
              <w:rPr>
                <w:rFonts w:ascii="Book Antiqua" w:eastAsia="Times New Roman" w:hAnsi="Book Antiqua" w:cs="Arial"/>
                <w:lang w:eastAsia="ja-JP"/>
              </w:rPr>
              <w:t>n</w:t>
            </w:r>
            <w:proofErr w:type="spellEnd"/>
            <w:r>
              <w:rPr>
                <w:rFonts w:ascii="Book Antiqua" w:eastAsia="Times New Roman" w:hAnsi="Book Antiqua" w:cs="Arial"/>
                <w:lang w:eastAsia="ja-JP"/>
              </w:rPr>
              <w:t xml:space="preserve"> </w:t>
            </w:r>
            <w:r w:rsidRPr="00D07DC8">
              <w:rPr>
                <w:rFonts w:ascii="Book Antiqua" w:eastAsia="Times New Roman" w:hAnsi="Book Antiqua" w:cs="Arial"/>
                <w:lang w:eastAsia="ja-JP"/>
              </w:rPr>
              <w:t xml:space="preserve">bloc resection of the gallbladder and segments 4a and 5 of the liver, partial </w:t>
            </w:r>
            <w:r w:rsidRPr="00D07DC8">
              <w:rPr>
                <w:rFonts w:ascii="Book Antiqua" w:eastAsia="Times New Roman" w:hAnsi="Book Antiqua" w:cs="Arial"/>
                <w:lang w:eastAsia="ja-JP"/>
              </w:rPr>
              <w:lastRenderedPageBreak/>
              <w:t>colectomy, and lymph node dissection</w:t>
            </w:r>
          </w:p>
        </w:tc>
        <w:tc>
          <w:tcPr>
            <w:tcW w:w="705" w:type="dxa"/>
            <w:shd w:val="clear" w:color="auto" w:fill="auto"/>
            <w:noWrap/>
            <w:hideMark/>
          </w:tcPr>
          <w:p w14:paraId="678BDFC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NA</w:t>
            </w:r>
          </w:p>
        </w:tc>
        <w:tc>
          <w:tcPr>
            <w:tcW w:w="824" w:type="dxa"/>
            <w:shd w:val="clear" w:color="auto" w:fill="auto"/>
            <w:vAlign w:val="bottom"/>
            <w:hideMark/>
          </w:tcPr>
          <w:p w14:paraId="7C156DE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w:t>
            </w:r>
          </w:p>
        </w:tc>
        <w:tc>
          <w:tcPr>
            <w:tcW w:w="588" w:type="dxa"/>
            <w:shd w:val="clear" w:color="auto" w:fill="auto"/>
            <w:vAlign w:val="bottom"/>
            <w:hideMark/>
          </w:tcPr>
          <w:p w14:paraId="5D25F3C2" w14:textId="5D4E427E"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hideMark/>
          </w:tcPr>
          <w:p w14:paraId="1405463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5B50679D" w14:textId="77777777" w:rsidTr="000C7314">
        <w:trPr>
          <w:trHeight w:val="310"/>
          <w:jc w:val="center"/>
        </w:trPr>
        <w:tc>
          <w:tcPr>
            <w:tcW w:w="676" w:type="dxa"/>
            <w:shd w:val="clear" w:color="auto" w:fill="auto"/>
            <w:vAlign w:val="bottom"/>
            <w:hideMark/>
          </w:tcPr>
          <w:p w14:paraId="508BE0E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46</w:t>
            </w:r>
          </w:p>
        </w:tc>
        <w:tc>
          <w:tcPr>
            <w:tcW w:w="741" w:type="dxa"/>
            <w:shd w:val="clear" w:color="auto" w:fill="auto"/>
            <w:vAlign w:val="bottom"/>
            <w:hideMark/>
          </w:tcPr>
          <w:p w14:paraId="2140774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2005</w:t>
            </w:r>
          </w:p>
        </w:tc>
        <w:tc>
          <w:tcPr>
            <w:tcW w:w="869" w:type="dxa"/>
            <w:shd w:val="clear" w:color="auto" w:fill="auto"/>
            <w:vAlign w:val="bottom"/>
            <w:hideMark/>
          </w:tcPr>
          <w:p w14:paraId="412CCBD0" w14:textId="2D209DD9"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lang w:eastAsia="ja-JP"/>
              </w:rPr>
              <w:t>Akatsu</w:t>
            </w:r>
            <w:proofErr w:type="spellEnd"/>
            <w:r w:rsidRPr="00D07DC8">
              <w:rPr>
                <w:rFonts w:ascii="Book Antiqua" w:eastAsia="Times New Roman" w:hAnsi="Book Antiqua" w:cs="Arial"/>
                <w:lang w:eastAsia="ja-JP"/>
              </w:rPr>
              <w:t xml:space="preserve">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[46]</w:t>
            </w:r>
          </w:p>
        </w:tc>
        <w:tc>
          <w:tcPr>
            <w:tcW w:w="705" w:type="dxa"/>
            <w:shd w:val="clear" w:color="auto" w:fill="auto"/>
            <w:vAlign w:val="bottom"/>
            <w:hideMark/>
          </w:tcPr>
          <w:p w14:paraId="6E93CF6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76/F</w:t>
            </w:r>
          </w:p>
        </w:tc>
        <w:tc>
          <w:tcPr>
            <w:tcW w:w="942" w:type="dxa"/>
            <w:shd w:val="clear" w:color="auto" w:fill="auto"/>
            <w:vAlign w:val="bottom"/>
            <w:hideMark/>
          </w:tcPr>
          <w:p w14:paraId="3789021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Gallstones</w:t>
            </w:r>
          </w:p>
        </w:tc>
        <w:tc>
          <w:tcPr>
            <w:tcW w:w="942" w:type="dxa"/>
            <w:shd w:val="clear" w:color="auto" w:fill="auto"/>
            <w:vAlign w:val="bottom"/>
            <w:hideMark/>
          </w:tcPr>
          <w:p w14:paraId="1E219AC0" w14:textId="1E59D250"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Incidental finding on follow-up for </w:t>
            </w:r>
            <w:r>
              <w:rPr>
                <w:rFonts w:ascii="Book Antiqua" w:eastAsia="Times New Roman" w:hAnsi="Book Antiqua" w:cs="Arial"/>
                <w:lang w:eastAsia="ja-JP"/>
              </w:rPr>
              <w:t>c</w:t>
            </w:r>
            <w:r w:rsidRPr="00D07DC8">
              <w:rPr>
                <w:rFonts w:ascii="Book Antiqua" w:eastAsia="Times New Roman" w:hAnsi="Book Antiqua" w:cs="Arial"/>
                <w:lang w:eastAsia="ja-JP"/>
              </w:rPr>
              <w:t>holelithiasis</w:t>
            </w:r>
          </w:p>
        </w:tc>
        <w:tc>
          <w:tcPr>
            <w:tcW w:w="706" w:type="dxa"/>
            <w:shd w:val="clear" w:color="auto" w:fill="auto"/>
            <w:vAlign w:val="bottom"/>
            <w:hideMark/>
          </w:tcPr>
          <w:p w14:paraId="0A3A774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hideMark/>
          </w:tcPr>
          <w:p w14:paraId="7FFF2CE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vAlign w:val="bottom"/>
            <w:hideMark/>
          </w:tcPr>
          <w:p w14:paraId="7B6B27C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942" w:type="dxa"/>
            <w:shd w:val="clear" w:color="auto" w:fill="auto"/>
            <w:noWrap/>
            <w:vAlign w:val="bottom"/>
            <w:hideMark/>
          </w:tcPr>
          <w:p w14:paraId="58E31487" w14:textId="77777777" w:rsidR="006C3556" w:rsidRPr="00D07DC8" w:rsidRDefault="006C3556" w:rsidP="006C3556">
            <w:pPr>
              <w:snapToGrid w:val="0"/>
              <w:spacing w:line="360" w:lineRule="auto"/>
              <w:jc w:val="both"/>
              <w:rPr>
                <w:rFonts w:ascii="Book Antiqua" w:eastAsia="Times New Roman" w:hAnsi="Book Antiqua" w:cs="Arial"/>
                <w:lang w:eastAsia="ja-JP"/>
              </w:rPr>
            </w:pPr>
          </w:p>
        </w:tc>
        <w:tc>
          <w:tcPr>
            <w:tcW w:w="1060" w:type="dxa"/>
            <w:shd w:val="clear" w:color="auto" w:fill="auto"/>
            <w:vAlign w:val="bottom"/>
            <w:hideMark/>
          </w:tcPr>
          <w:p w14:paraId="1A976147" w14:textId="76E6082C"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3C7B994A" w14:textId="7F636D53"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Extended </w:t>
            </w:r>
            <w:r>
              <w:rPr>
                <w:rFonts w:ascii="Book Antiqua" w:eastAsia="Times New Roman" w:hAnsi="Book Antiqua" w:cs="Arial"/>
                <w:lang w:eastAsia="ja-JP"/>
              </w:rPr>
              <w:t>c</w:t>
            </w:r>
            <w:r w:rsidRPr="00D07DC8">
              <w:rPr>
                <w:rFonts w:ascii="Book Antiqua" w:eastAsia="Times New Roman" w:hAnsi="Book Antiqua" w:cs="Arial"/>
                <w:lang w:eastAsia="ja-JP"/>
              </w:rPr>
              <w:t xml:space="preserve">holecystectomy, </w:t>
            </w:r>
            <w:r>
              <w:rPr>
                <w:rFonts w:ascii="Book Antiqua" w:eastAsia="Times New Roman" w:hAnsi="Book Antiqua" w:cs="Arial"/>
                <w:lang w:eastAsia="ja-JP"/>
              </w:rPr>
              <w:t>l</w:t>
            </w:r>
            <w:r w:rsidRPr="00D07DC8">
              <w:rPr>
                <w:rFonts w:ascii="Book Antiqua" w:eastAsia="Times New Roman" w:hAnsi="Book Antiqua" w:cs="Arial"/>
                <w:lang w:eastAsia="ja-JP"/>
              </w:rPr>
              <w:t>iver 4b and 5 resection</w:t>
            </w:r>
          </w:p>
        </w:tc>
        <w:tc>
          <w:tcPr>
            <w:tcW w:w="705" w:type="dxa"/>
            <w:shd w:val="clear" w:color="auto" w:fill="auto"/>
            <w:noWrap/>
            <w:hideMark/>
          </w:tcPr>
          <w:p w14:paraId="6CB4841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vAlign w:val="bottom"/>
            <w:hideMark/>
          </w:tcPr>
          <w:p w14:paraId="643B9EB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w:t>
            </w:r>
          </w:p>
        </w:tc>
        <w:tc>
          <w:tcPr>
            <w:tcW w:w="588" w:type="dxa"/>
            <w:shd w:val="clear" w:color="auto" w:fill="auto"/>
            <w:noWrap/>
            <w:vAlign w:val="bottom"/>
            <w:hideMark/>
          </w:tcPr>
          <w:p w14:paraId="5E45068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 CK</w:t>
            </w:r>
          </w:p>
        </w:tc>
        <w:tc>
          <w:tcPr>
            <w:tcW w:w="706" w:type="dxa"/>
            <w:shd w:val="clear" w:color="auto" w:fill="auto"/>
            <w:hideMark/>
          </w:tcPr>
          <w:p w14:paraId="19187BC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529A1A76" w14:textId="77777777" w:rsidTr="000C7314">
        <w:trPr>
          <w:trHeight w:val="310"/>
          <w:jc w:val="center"/>
        </w:trPr>
        <w:tc>
          <w:tcPr>
            <w:tcW w:w="676" w:type="dxa"/>
            <w:shd w:val="clear" w:color="auto" w:fill="auto"/>
            <w:vAlign w:val="bottom"/>
            <w:hideMark/>
          </w:tcPr>
          <w:p w14:paraId="36A3DD5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47</w:t>
            </w:r>
          </w:p>
        </w:tc>
        <w:tc>
          <w:tcPr>
            <w:tcW w:w="741" w:type="dxa"/>
            <w:shd w:val="clear" w:color="auto" w:fill="auto"/>
            <w:noWrap/>
            <w:vAlign w:val="bottom"/>
            <w:hideMark/>
          </w:tcPr>
          <w:p w14:paraId="476EE3E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2005</w:t>
            </w:r>
          </w:p>
        </w:tc>
        <w:tc>
          <w:tcPr>
            <w:tcW w:w="869" w:type="dxa"/>
            <w:shd w:val="clear" w:color="auto" w:fill="auto"/>
            <w:noWrap/>
            <w:vAlign w:val="bottom"/>
            <w:hideMark/>
          </w:tcPr>
          <w:p w14:paraId="042A6047" w14:textId="57546BF1"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lang w:eastAsia="ja-JP"/>
              </w:rPr>
              <w:t>Huguet</w:t>
            </w:r>
            <w:proofErr w:type="spellEnd"/>
            <w:r w:rsidRPr="00D07DC8">
              <w:rPr>
                <w:rFonts w:ascii="Book Antiqua" w:eastAsia="Times New Roman" w:hAnsi="Book Antiqua" w:cs="Arial"/>
                <w:lang w:eastAsia="ja-JP"/>
              </w:rPr>
              <w:t xml:space="preserve">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[47]</w:t>
            </w:r>
          </w:p>
        </w:tc>
        <w:tc>
          <w:tcPr>
            <w:tcW w:w="705" w:type="dxa"/>
            <w:shd w:val="clear" w:color="auto" w:fill="auto"/>
            <w:noWrap/>
            <w:vAlign w:val="bottom"/>
            <w:hideMark/>
          </w:tcPr>
          <w:p w14:paraId="68BC363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64/F</w:t>
            </w:r>
          </w:p>
        </w:tc>
        <w:tc>
          <w:tcPr>
            <w:tcW w:w="942" w:type="dxa"/>
            <w:shd w:val="clear" w:color="auto" w:fill="auto"/>
            <w:vAlign w:val="bottom"/>
            <w:hideMark/>
          </w:tcPr>
          <w:p w14:paraId="1778E58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Cholecystitis </w:t>
            </w:r>
          </w:p>
        </w:tc>
        <w:tc>
          <w:tcPr>
            <w:tcW w:w="942" w:type="dxa"/>
            <w:shd w:val="clear" w:color="auto" w:fill="auto"/>
            <w:vAlign w:val="bottom"/>
            <w:hideMark/>
          </w:tcPr>
          <w:p w14:paraId="140B1895" w14:textId="767F5C76"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 xml:space="preserve">ain, </w:t>
            </w:r>
            <w:r>
              <w:rPr>
                <w:rFonts w:ascii="Book Antiqua" w:eastAsia="Times New Roman" w:hAnsi="Book Antiqua" w:cs="Arial"/>
                <w:lang w:eastAsia="ja-JP"/>
              </w:rPr>
              <w:t>f</w:t>
            </w:r>
            <w:r w:rsidRPr="00D07DC8">
              <w:rPr>
                <w:rFonts w:ascii="Book Antiqua" w:eastAsia="Times New Roman" w:hAnsi="Book Antiqua" w:cs="Arial"/>
                <w:lang w:eastAsia="ja-JP"/>
              </w:rPr>
              <w:t>ever</w:t>
            </w:r>
          </w:p>
        </w:tc>
        <w:tc>
          <w:tcPr>
            <w:tcW w:w="706" w:type="dxa"/>
            <w:shd w:val="clear" w:color="auto" w:fill="auto"/>
            <w:vAlign w:val="bottom"/>
            <w:hideMark/>
          </w:tcPr>
          <w:p w14:paraId="08BAD51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vAlign w:val="bottom"/>
            <w:hideMark/>
          </w:tcPr>
          <w:p w14:paraId="028E69DE" w14:textId="0F0B1980"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Entire </w:t>
            </w:r>
            <w:r>
              <w:rPr>
                <w:rFonts w:ascii="Book Antiqua" w:eastAsia="Times New Roman" w:hAnsi="Book Antiqua" w:cs="Arial"/>
                <w:lang w:eastAsia="ja-JP"/>
              </w:rPr>
              <w:t>g</w:t>
            </w:r>
            <w:r w:rsidRPr="00D07DC8">
              <w:rPr>
                <w:rFonts w:ascii="Book Antiqua" w:eastAsia="Times New Roman" w:hAnsi="Book Antiqua" w:cs="Arial"/>
                <w:lang w:eastAsia="ja-JP"/>
              </w:rPr>
              <w:t>allbladder</w:t>
            </w:r>
          </w:p>
        </w:tc>
        <w:tc>
          <w:tcPr>
            <w:tcW w:w="784" w:type="dxa"/>
            <w:shd w:val="clear" w:color="auto" w:fill="auto"/>
            <w:vAlign w:val="bottom"/>
            <w:hideMark/>
          </w:tcPr>
          <w:p w14:paraId="2C80233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942" w:type="dxa"/>
            <w:shd w:val="clear" w:color="auto" w:fill="auto"/>
            <w:noWrap/>
            <w:vAlign w:val="bottom"/>
            <w:hideMark/>
          </w:tcPr>
          <w:p w14:paraId="4AD2FBD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120 </w:t>
            </w:r>
            <w:r w:rsidRPr="00D07DC8">
              <w:rPr>
                <w:rFonts w:ascii="Book Antiqua" w:hAnsi="Book Antiqua"/>
              </w:rPr>
              <w:t>×</w:t>
            </w:r>
            <w:r w:rsidRPr="00D07DC8">
              <w:rPr>
                <w:rFonts w:ascii="Book Antiqua" w:eastAsia="Times New Roman" w:hAnsi="Book Antiqua" w:cs="Arial"/>
                <w:lang w:eastAsia="ja-JP"/>
              </w:rPr>
              <w:t xml:space="preserve"> 100 </w:t>
            </w:r>
            <w:r w:rsidRPr="00D07DC8">
              <w:rPr>
                <w:rFonts w:ascii="Book Antiqua" w:hAnsi="Book Antiqua"/>
              </w:rPr>
              <w:t>×</w:t>
            </w:r>
            <w:r w:rsidRPr="00D07DC8">
              <w:rPr>
                <w:rFonts w:ascii="Book Antiqua" w:eastAsia="Times New Roman" w:hAnsi="Book Antiqua" w:cs="Arial"/>
                <w:lang w:eastAsia="ja-JP"/>
              </w:rPr>
              <w:t xml:space="preserve"> 70</w:t>
            </w:r>
          </w:p>
        </w:tc>
        <w:tc>
          <w:tcPr>
            <w:tcW w:w="1060" w:type="dxa"/>
            <w:shd w:val="clear" w:color="auto" w:fill="auto"/>
            <w:vAlign w:val="bottom"/>
            <w:hideMark/>
          </w:tcPr>
          <w:p w14:paraId="1B13A326" w14:textId="37DDF614"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5B66A5F2" w14:textId="76F09C0C"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A cholecystectomy with</w:t>
            </w:r>
            <w:r>
              <w:rPr>
                <w:rFonts w:ascii="Book Antiqua" w:eastAsia="Times New Roman" w:hAnsi="Book Antiqua" w:cs="Arial"/>
                <w:lang w:eastAsia="ja-JP"/>
              </w:rPr>
              <w:t xml:space="preserve"> </w:t>
            </w:r>
            <w:r w:rsidRPr="00D07DC8">
              <w:rPr>
                <w:rFonts w:ascii="Book Antiqua" w:eastAsia="Times New Roman" w:hAnsi="Book Antiqua" w:cs="Arial"/>
                <w:lang w:eastAsia="ja-JP"/>
              </w:rPr>
              <w:t xml:space="preserve">wedge resection </w:t>
            </w:r>
            <w:r w:rsidRPr="00D07DC8">
              <w:rPr>
                <w:rFonts w:ascii="Book Antiqua" w:eastAsia="Times New Roman" w:hAnsi="Book Antiqua" w:cs="Arial"/>
                <w:lang w:eastAsia="ja-JP"/>
              </w:rPr>
              <w:lastRenderedPageBreak/>
              <w:t>of the gallbladder fossa (involving</w:t>
            </w:r>
            <w:r>
              <w:rPr>
                <w:rFonts w:ascii="Book Antiqua" w:eastAsia="Times New Roman" w:hAnsi="Book Antiqua" w:cs="Arial"/>
                <w:lang w:eastAsia="ja-JP"/>
              </w:rPr>
              <w:t xml:space="preserve"> </w:t>
            </w:r>
            <w:r w:rsidRPr="00D07DC8">
              <w:rPr>
                <w:rFonts w:ascii="Book Antiqua" w:eastAsia="Times New Roman" w:hAnsi="Book Antiqua" w:cs="Arial"/>
                <w:lang w:eastAsia="ja-JP"/>
              </w:rPr>
              <w:t xml:space="preserve">liver segments 4 and 5), extrahepatic bile duct excision, non–pylorus-preserving pancreaticoduodenectomy with </w:t>
            </w:r>
            <w:r w:rsidRPr="00D07DC8">
              <w:rPr>
                <w:rFonts w:ascii="Book Antiqua" w:eastAsia="Times New Roman" w:hAnsi="Book Antiqua" w:cs="Arial"/>
                <w:lang w:eastAsia="ja-JP"/>
              </w:rPr>
              <w:lastRenderedPageBreak/>
              <w:t>excision of 15 cm of proximal jejunum,</w:t>
            </w:r>
            <w:r>
              <w:rPr>
                <w:rFonts w:ascii="Book Antiqua" w:eastAsia="Times New Roman" w:hAnsi="Book Antiqua" w:cs="Arial"/>
                <w:lang w:eastAsia="ja-JP"/>
              </w:rPr>
              <w:t xml:space="preserve"> </w:t>
            </w:r>
            <w:r w:rsidRPr="00D07DC8">
              <w:rPr>
                <w:rFonts w:ascii="Book Antiqua" w:eastAsia="Times New Roman" w:hAnsi="Book Antiqua" w:cs="Arial"/>
                <w:lang w:eastAsia="ja-JP"/>
              </w:rPr>
              <w:t>and right hemicolectomy</w:t>
            </w:r>
          </w:p>
        </w:tc>
        <w:tc>
          <w:tcPr>
            <w:tcW w:w="705" w:type="dxa"/>
            <w:shd w:val="clear" w:color="auto" w:fill="auto"/>
            <w:noWrap/>
            <w:hideMark/>
          </w:tcPr>
          <w:p w14:paraId="0BF9172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NA</w:t>
            </w:r>
          </w:p>
        </w:tc>
        <w:tc>
          <w:tcPr>
            <w:tcW w:w="824" w:type="dxa"/>
            <w:shd w:val="clear" w:color="auto" w:fill="auto"/>
            <w:noWrap/>
            <w:vAlign w:val="bottom"/>
            <w:hideMark/>
          </w:tcPr>
          <w:p w14:paraId="6DF9C54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60</w:t>
            </w:r>
          </w:p>
        </w:tc>
        <w:tc>
          <w:tcPr>
            <w:tcW w:w="588" w:type="dxa"/>
            <w:shd w:val="clear" w:color="auto" w:fill="auto"/>
            <w:vAlign w:val="bottom"/>
            <w:hideMark/>
          </w:tcPr>
          <w:p w14:paraId="2212F32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 CK</w:t>
            </w:r>
          </w:p>
        </w:tc>
        <w:tc>
          <w:tcPr>
            <w:tcW w:w="706" w:type="dxa"/>
            <w:shd w:val="clear" w:color="auto" w:fill="auto"/>
            <w:hideMark/>
          </w:tcPr>
          <w:p w14:paraId="4C07642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15771F3F" w14:textId="77777777" w:rsidTr="000C7314">
        <w:trPr>
          <w:trHeight w:val="310"/>
          <w:jc w:val="center"/>
        </w:trPr>
        <w:tc>
          <w:tcPr>
            <w:tcW w:w="676" w:type="dxa"/>
            <w:shd w:val="clear" w:color="auto" w:fill="auto"/>
            <w:vAlign w:val="bottom"/>
            <w:hideMark/>
          </w:tcPr>
          <w:p w14:paraId="7CF6091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48</w:t>
            </w:r>
          </w:p>
        </w:tc>
        <w:tc>
          <w:tcPr>
            <w:tcW w:w="741" w:type="dxa"/>
            <w:shd w:val="clear" w:color="auto" w:fill="auto"/>
            <w:noWrap/>
            <w:vAlign w:val="bottom"/>
            <w:hideMark/>
          </w:tcPr>
          <w:p w14:paraId="05C7AA9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2005</w:t>
            </w:r>
          </w:p>
        </w:tc>
        <w:tc>
          <w:tcPr>
            <w:tcW w:w="869" w:type="dxa"/>
            <w:shd w:val="clear" w:color="auto" w:fill="auto"/>
            <w:noWrap/>
            <w:vAlign w:val="bottom"/>
            <w:hideMark/>
          </w:tcPr>
          <w:p w14:paraId="57E87125" w14:textId="5CBDDBC9"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Sodergren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[48]</w:t>
            </w:r>
          </w:p>
        </w:tc>
        <w:tc>
          <w:tcPr>
            <w:tcW w:w="705" w:type="dxa"/>
            <w:shd w:val="clear" w:color="auto" w:fill="auto"/>
            <w:noWrap/>
            <w:vAlign w:val="bottom"/>
            <w:hideMark/>
          </w:tcPr>
          <w:p w14:paraId="0B496FD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64/F</w:t>
            </w:r>
          </w:p>
        </w:tc>
        <w:tc>
          <w:tcPr>
            <w:tcW w:w="942" w:type="dxa"/>
            <w:shd w:val="clear" w:color="auto" w:fill="auto"/>
            <w:noWrap/>
            <w:hideMark/>
          </w:tcPr>
          <w:p w14:paraId="1B532A1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vAlign w:val="bottom"/>
            <w:hideMark/>
          </w:tcPr>
          <w:p w14:paraId="6082C90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Malaise and LOA</w:t>
            </w:r>
          </w:p>
        </w:tc>
        <w:tc>
          <w:tcPr>
            <w:tcW w:w="706" w:type="dxa"/>
            <w:shd w:val="clear" w:color="auto" w:fill="auto"/>
            <w:noWrap/>
            <w:vAlign w:val="bottom"/>
            <w:hideMark/>
          </w:tcPr>
          <w:p w14:paraId="1466605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ALP Elevated</w:t>
            </w:r>
          </w:p>
        </w:tc>
        <w:tc>
          <w:tcPr>
            <w:tcW w:w="744" w:type="dxa"/>
            <w:shd w:val="clear" w:color="auto" w:fill="auto"/>
            <w:noWrap/>
            <w:hideMark/>
          </w:tcPr>
          <w:p w14:paraId="3689D04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noWrap/>
            <w:hideMark/>
          </w:tcPr>
          <w:p w14:paraId="600901B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vAlign w:val="bottom"/>
            <w:hideMark/>
          </w:tcPr>
          <w:p w14:paraId="5494EC2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20 </w:t>
            </w:r>
            <w:r w:rsidRPr="00D07DC8">
              <w:rPr>
                <w:rFonts w:ascii="Book Antiqua" w:hAnsi="Book Antiqua"/>
              </w:rPr>
              <w:t>×</w:t>
            </w:r>
            <w:r w:rsidRPr="00D07DC8">
              <w:rPr>
                <w:rFonts w:ascii="Book Antiqua" w:eastAsia="Times New Roman" w:hAnsi="Book Antiqua" w:cs="Arial"/>
                <w:lang w:eastAsia="ja-JP"/>
              </w:rPr>
              <w:t xml:space="preserve"> 12 </w:t>
            </w:r>
            <w:r w:rsidRPr="00D07DC8">
              <w:rPr>
                <w:rFonts w:ascii="Book Antiqua" w:hAnsi="Book Antiqua"/>
              </w:rPr>
              <w:t>×</w:t>
            </w:r>
            <w:r w:rsidRPr="00D07DC8">
              <w:rPr>
                <w:rFonts w:ascii="Book Antiqua" w:eastAsia="Times New Roman" w:hAnsi="Book Antiqua" w:cs="Arial"/>
                <w:lang w:eastAsia="ja-JP"/>
              </w:rPr>
              <w:t xml:space="preserve"> 12</w:t>
            </w:r>
          </w:p>
        </w:tc>
        <w:tc>
          <w:tcPr>
            <w:tcW w:w="1060" w:type="dxa"/>
            <w:shd w:val="clear" w:color="auto" w:fill="auto"/>
            <w:vAlign w:val="bottom"/>
            <w:hideMark/>
          </w:tcPr>
          <w:p w14:paraId="70357AD9" w14:textId="079F6E60"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1177" w:type="dxa"/>
            <w:shd w:val="clear" w:color="auto" w:fill="auto"/>
            <w:noWrap/>
            <w:vAlign w:val="bottom"/>
            <w:hideMark/>
          </w:tcPr>
          <w:p w14:paraId="4EB6C460" w14:textId="3C1724AD" w:rsidR="006C3556" w:rsidRPr="00D07DC8" w:rsidRDefault="006C3556" w:rsidP="006C3556">
            <w:pPr>
              <w:snapToGrid w:val="0"/>
              <w:spacing w:line="360" w:lineRule="auto"/>
              <w:jc w:val="both"/>
              <w:rPr>
                <w:rFonts w:ascii="Book Antiqua" w:eastAsia="Times New Roman" w:hAnsi="Book Antiqua" w:cs="Arial"/>
                <w:lang w:eastAsia="ja-JP"/>
              </w:rPr>
            </w:pPr>
            <w:r>
              <w:rPr>
                <w:rFonts w:ascii="Book Antiqua" w:eastAsia="Times New Roman" w:hAnsi="Book Antiqua" w:cs="Arial"/>
                <w:lang w:eastAsia="ja-JP"/>
              </w:rPr>
              <w:t>E</w:t>
            </w:r>
            <w:r w:rsidRPr="00D07DC8">
              <w:rPr>
                <w:rFonts w:ascii="Book Antiqua" w:eastAsia="Times New Roman" w:hAnsi="Book Antiqua" w:cs="Arial"/>
                <w:lang w:eastAsia="ja-JP"/>
              </w:rPr>
              <w:t>xtrahepatic radical bile duct resection with hepatic and</w:t>
            </w:r>
            <w:r>
              <w:rPr>
                <w:rFonts w:ascii="Book Antiqua" w:eastAsia="Times New Roman" w:hAnsi="Book Antiqua" w:cs="Arial"/>
                <w:lang w:eastAsia="ja-JP"/>
              </w:rPr>
              <w:t xml:space="preserve"> </w:t>
            </w:r>
            <w:r w:rsidRPr="00D07DC8">
              <w:rPr>
                <w:rFonts w:ascii="Book Antiqua" w:eastAsia="Times New Roman" w:hAnsi="Book Antiqua" w:cs="Arial"/>
                <w:lang w:eastAsia="ja-JP"/>
              </w:rPr>
              <w:t xml:space="preserve">coeliac lymph </w:t>
            </w:r>
            <w:r w:rsidRPr="00D07DC8">
              <w:rPr>
                <w:rFonts w:ascii="Book Antiqua" w:eastAsia="Times New Roman" w:hAnsi="Book Antiqua" w:cs="Arial"/>
                <w:lang w:eastAsia="ja-JP"/>
              </w:rPr>
              <w:lastRenderedPageBreak/>
              <w:t xml:space="preserve">node clearance followed by right </w:t>
            </w:r>
            <w:proofErr w:type="spellStart"/>
            <w:r w:rsidRPr="00D07DC8">
              <w:rPr>
                <w:rFonts w:ascii="Book Antiqua" w:eastAsia="Times New Roman" w:hAnsi="Book Antiqua" w:cs="Arial"/>
                <w:lang w:eastAsia="ja-JP"/>
              </w:rPr>
              <w:t>hepaticodochojejunostomy</w:t>
            </w:r>
            <w:proofErr w:type="spellEnd"/>
            <w:r w:rsidRPr="00D07DC8">
              <w:rPr>
                <w:rFonts w:ascii="Book Antiqua" w:eastAsia="Times New Roman" w:hAnsi="Book Antiqua" w:cs="Arial"/>
                <w:lang w:eastAsia="ja-JP"/>
              </w:rPr>
              <w:t xml:space="preserve"> to a jejunal Roux loop</w:t>
            </w:r>
          </w:p>
        </w:tc>
        <w:tc>
          <w:tcPr>
            <w:tcW w:w="705" w:type="dxa"/>
            <w:shd w:val="clear" w:color="auto" w:fill="auto"/>
            <w:noWrap/>
            <w:hideMark/>
          </w:tcPr>
          <w:p w14:paraId="5498864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NA</w:t>
            </w:r>
          </w:p>
        </w:tc>
        <w:tc>
          <w:tcPr>
            <w:tcW w:w="824" w:type="dxa"/>
            <w:shd w:val="clear" w:color="auto" w:fill="auto"/>
            <w:vAlign w:val="bottom"/>
            <w:hideMark/>
          </w:tcPr>
          <w:p w14:paraId="7A64C8E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5</w:t>
            </w:r>
          </w:p>
        </w:tc>
        <w:tc>
          <w:tcPr>
            <w:tcW w:w="588" w:type="dxa"/>
            <w:shd w:val="clear" w:color="auto" w:fill="auto"/>
            <w:vAlign w:val="bottom"/>
            <w:hideMark/>
          </w:tcPr>
          <w:p w14:paraId="077C481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 CK</w:t>
            </w:r>
          </w:p>
        </w:tc>
        <w:tc>
          <w:tcPr>
            <w:tcW w:w="706" w:type="dxa"/>
            <w:shd w:val="clear" w:color="auto" w:fill="auto"/>
            <w:noWrap/>
            <w:vAlign w:val="bottom"/>
            <w:hideMark/>
          </w:tcPr>
          <w:p w14:paraId="45E5A1A5" w14:textId="5EE6E4BA"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2035CE75" w14:textId="77777777" w:rsidTr="000C7314">
        <w:trPr>
          <w:trHeight w:val="5293"/>
          <w:jc w:val="center"/>
        </w:trPr>
        <w:tc>
          <w:tcPr>
            <w:tcW w:w="676" w:type="dxa"/>
            <w:shd w:val="clear" w:color="auto" w:fill="auto"/>
            <w:vAlign w:val="bottom"/>
            <w:hideMark/>
          </w:tcPr>
          <w:p w14:paraId="15F6615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49</w:t>
            </w:r>
          </w:p>
        </w:tc>
        <w:tc>
          <w:tcPr>
            <w:tcW w:w="741" w:type="dxa"/>
            <w:shd w:val="clear" w:color="auto" w:fill="auto"/>
            <w:vAlign w:val="bottom"/>
            <w:hideMark/>
          </w:tcPr>
          <w:p w14:paraId="280236CE" w14:textId="3654C0A3"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2005</w:t>
            </w:r>
          </w:p>
        </w:tc>
        <w:tc>
          <w:tcPr>
            <w:tcW w:w="869" w:type="dxa"/>
            <w:shd w:val="clear" w:color="auto" w:fill="auto"/>
            <w:vAlign w:val="bottom"/>
            <w:hideMark/>
          </w:tcPr>
          <w:p w14:paraId="77FD46A3" w14:textId="6C6EF6A4"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Sodergren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[48]</w:t>
            </w:r>
          </w:p>
        </w:tc>
        <w:tc>
          <w:tcPr>
            <w:tcW w:w="705" w:type="dxa"/>
            <w:shd w:val="clear" w:color="auto" w:fill="auto"/>
            <w:vAlign w:val="bottom"/>
            <w:hideMark/>
          </w:tcPr>
          <w:p w14:paraId="4A8BD83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60/F</w:t>
            </w:r>
          </w:p>
        </w:tc>
        <w:tc>
          <w:tcPr>
            <w:tcW w:w="942" w:type="dxa"/>
            <w:shd w:val="clear" w:color="auto" w:fill="auto"/>
            <w:hideMark/>
          </w:tcPr>
          <w:p w14:paraId="71F1CF1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64A30996" w14:textId="1AB59E6A"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Painless </w:t>
            </w:r>
            <w:r>
              <w:rPr>
                <w:rFonts w:ascii="Book Antiqua" w:eastAsia="Times New Roman" w:hAnsi="Book Antiqua" w:cs="Arial"/>
                <w:lang w:eastAsia="ja-JP"/>
              </w:rPr>
              <w:t>j</w:t>
            </w:r>
            <w:r w:rsidRPr="00D07DC8">
              <w:rPr>
                <w:rFonts w:ascii="Book Antiqua" w:eastAsia="Times New Roman" w:hAnsi="Book Antiqua" w:cs="Arial"/>
                <w:lang w:eastAsia="ja-JP"/>
              </w:rPr>
              <w:t>aundice</w:t>
            </w:r>
          </w:p>
        </w:tc>
        <w:tc>
          <w:tcPr>
            <w:tcW w:w="706" w:type="dxa"/>
            <w:shd w:val="clear" w:color="auto" w:fill="auto"/>
            <w:hideMark/>
          </w:tcPr>
          <w:p w14:paraId="5DB3A41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44" w:type="dxa"/>
            <w:shd w:val="clear" w:color="auto" w:fill="auto"/>
            <w:hideMark/>
          </w:tcPr>
          <w:p w14:paraId="4FAC10E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hideMark/>
          </w:tcPr>
          <w:p w14:paraId="171241D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vAlign w:val="bottom"/>
            <w:hideMark/>
          </w:tcPr>
          <w:p w14:paraId="3275BF7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90</w:t>
            </w:r>
          </w:p>
        </w:tc>
        <w:tc>
          <w:tcPr>
            <w:tcW w:w="1060" w:type="dxa"/>
            <w:shd w:val="clear" w:color="auto" w:fill="auto"/>
            <w:vAlign w:val="bottom"/>
            <w:hideMark/>
          </w:tcPr>
          <w:p w14:paraId="6A3ED53A" w14:textId="448AFC35"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0786F73A" w14:textId="22FA63D5" w:rsidR="006C3556" w:rsidRPr="00D07DC8" w:rsidRDefault="006C3556" w:rsidP="006C3556">
            <w:pPr>
              <w:snapToGrid w:val="0"/>
              <w:spacing w:line="360" w:lineRule="auto"/>
              <w:jc w:val="both"/>
              <w:rPr>
                <w:rFonts w:ascii="Book Antiqua" w:eastAsia="Times New Roman" w:hAnsi="Book Antiqua" w:cs="Arial"/>
                <w:lang w:eastAsia="ja-JP"/>
              </w:rPr>
            </w:pPr>
            <w:r>
              <w:rPr>
                <w:rFonts w:ascii="Book Antiqua" w:eastAsia="Times New Roman" w:hAnsi="Book Antiqua" w:cs="Arial"/>
                <w:lang w:eastAsia="ja-JP"/>
              </w:rPr>
              <w:t>C</w:t>
            </w:r>
            <w:r w:rsidRPr="00D07DC8">
              <w:rPr>
                <w:rFonts w:ascii="Book Antiqua" w:eastAsia="Times New Roman" w:hAnsi="Book Antiqua" w:cs="Arial"/>
                <w:lang w:eastAsia="ja-JP"/>
              </w:rPr>
              <w:t>holecystectomy and extrahepatic bile duct resection with lymph node clearance</w:t>
            </w:r>
          </w:p>
        </w:tc>
        <w:tc>
          <w:tcPr>
            <w:tcW w:w="705" w:type="dxa"/>
            <w:shd w:val="clear" w:color="auto" w:fill="auto"/>
            <w:noWrap/>
            <w:hideMark/>
          </w:tcPr>
          <w:p w14:paraId="5FC727C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vAlign w:val="bottom"/>
            <w:hideMark/>
          </w:tcPr>
          <w:p w14:paraId="764E414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w:t>
            </w:r>
          </w:p>
        </w:tc>
        <w:tc>
          <w:tcPr>
            <w:tcW w:w="588" w:type="dxa"/>
            <w:shd w:val="clear" w:color="auto" w:fill="auto"/>
            <w:vAlign w:val="bottom"/>
            <w:hideMark/>
          </w:tcPr>
          <w:p w14:paraId="332C2DC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 CK</w:t>
            </w:r>
          </w:p>
        </w:tc>
        <w:tc>
          <w:tcPr>
            <w:tcW w:w="706" w:type="dxa"/>
            <w:shd w:val="clear" w:color="auto" w:fill="auto"/>
            <w:vAlign w:val="bottom"/>
            <w:hideMark/>
          </w:tcPr>
          <w:p w14:paraId="40E4AFB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Palliative (NM)</w:t>
            </w:r>
          </w:p>
        </w:tc>
      </w:tr>
      <w:tr w:rsidR="006C3556" w:rsidRPr="00D07DC8" w14:paraId="5A2C3FB6" w14:textId="77777777" w:rsidTr="000C7314">
        <w:trPr>
          <w:trHeight w:val="310"/>
          <w:jc w:val="center"/>
        </w:trPr>
        <w:tc>
          <w:tcPr>
            <w:tcW w:w="676" w:type="dxa"/>
            <w:shd w:val="clear" w:color="auto" w:fill="auto"/>
            <w:vAlign w:val="bottom"/>
            <w:hideMark/>
          </w:tcPr>
          <w:p w14:paraId="4B3E233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50</w:t>
            </w:r>
          </w:p>
        </w:tc>
        <w:tc>
          <w:tcPr>
            <w:tcW w:w="741" w:type="dxa"/>
            <w:shd w:val="clear" w:color="auto" w:fill="auto"/>
            <w:vAlign w:val="bottom"/>
            <w:hideMark/>
          </w:tcPr>
          <w:p w14:paraId="29D9BE1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2004</w:t>
            </w:r>
          </w:p>
        </w:tc>
        <w:tc>
          <w:tcPr>
            <w:tcW w:w="869" w:type="dxa"/>
            <w:shd w:val="clear" w:color="auto" w:fill="auto"/>
            <w:vAlign w:val="bottom"/>
            <w:hideMark/>
          </w:tcPr>
          <w:p w14:paraId="215F1CCE" w14:textId="7AA582AF"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Takahashi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[49]</w:t>
            </w:r>
          </w:p>
        </w:tc>
        <w:tc>
          <w:tcPr>
            <w:tcW w:w="705" w:type="dxa"/>
            <w:shd w:val="clear" w:color="auto" w:fill="auto"/>
            <w:vAlign w:val="bottom"/>
            <w:hideMark/>
          </w:tcPr>
          <w:p w14:paraId="58E0BC2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84/F</w:t>
            </w:r>
          </w:p>
        </w:tc>
        <w:tc>
          <w:tcPr>
            <w:tcW w:w="942" w:type="dxa"/>
            <w:shd w:val="clear" w:color="auto" w:fill="auto"/>
            <w:hideMark/>
          </w:tcPr>
          <w:p w14:paraId="409E787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1A810ADC" w14:textId="7AD4AF6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638A5D48" w14:textId="4C59F821"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44" w:type="dxa"/>
            <w:shd w:val="clear" w:color="auto" w:fill="auto"/>
            <w:vAlign w:val="bottom"/>
            <w:hideMark/>
          </w:tcPr>
          <w:p w14:paraId="4E29784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Body</w:t>
            </w:r>
          </w:p>
        </w:tc>
        <w:tc>
          <w:tcPr>
            <w:tcW w:w="784" w:type="dxa"/>
            <w:shd w:val="clear" w:color="auto" w:fill="auto"/>
            <w:vAlign w:val="bottom"/>
            <w:hideMark/>
          </w:tcPr>
          <w:p w14:paraId="27F950C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CEA, CA19-9 elevated</w:t>
            </w:r>
          </w:p>
        </w:tc>
        <w:tc>
          <w:tcPr>
            <w:tcW w:w="942" w:type="dxa"/>
            <w:shd w:val="clear" w:color="auto" w:fill="auto"/>
            <w:vAlign w:val="bottom"/>
            <w:hideMark/>
          </w:tcPr>
          <w:p w14:paraId="229CD99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84 </w:t>
            </w:r>
            <w:r w:rsidRPr="00D07DC8">
              <w:rPr>
                <w:rFonts w:ascii="Book Antiqua" w:hAnsi="Book Antiqua"/>
              </w:rPr>
              <w:t>×</w:t>
            </w:r>
            <w:r w:rsidRPr="00D07DC8">
              <w:rPr>
                <w:rFonts w:ascii="Book Antiqua" w:eastAsia="Times New Roman" w:hAnsi="Book Antiqua" w:cs="Arial"/>
                <w:lang w:eastAsia="ja-JP"/>
              </w:rPr>
              <w:t xml:space="preserve"> 40 </w:t>
            </w:r>
            <w:r w:rsidRPr="00D07DC8">
              <w:rPr>
                <w:rFonts w:ascii="Book Antiqua" w:hAnsi="Book Antiqua"/>
              </w:rPr>
              <w:t>×</w:t>
            </w:r>
            <w:r w:rsidRPr="00D07DC8">
              <w:rPr>
                <w:rFonts w:ascii="Book Antiqua" w:eastAsia="Times New Roman" w:hAnsi="Book Antiqua" w:cs="Arial"/>
                <w:lang w:eastAsia="ja-JP"/>
              </w:rPr>
              <w:t xml:space="preserve"> 30</w:t>
            </w:r>
          </w:p>
        </w:tc>
        <w:tc>
          <w:tcPr>
            <w:tcW w:w="1060" w:type="dxa"/>
            <w:shd w:val="clear" w:color="auto" w:fill="auto"/>
            <w:vAlign w:val="bottom"/>
            <w:hideMark/>
          </w:tcPr>
          <w:p w14:paraId="7653E332" w14:textId="3290F19E"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0B3FEC9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Cholecystectomy and transverse colon partial colectomy </w:t>
            </w:r>
          </w:p>
        </w:tc>
        <w:tc>
          <w:tcPr>
            <w:tcW w:w="705" w:type="dxa"/>
            <w:shd w:val="clear" w:color="auto" w:fill="auto"/>
            <w:noWrap/>
            <w:hideMark/>
          </w:tcPr>
          <w:p w14:paraId="2E64981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vAlign w:val="bottom"/>
            <w:hideMark/>
          </w:tcPr>
          <w:p w14:paraId="642BF43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w:t>
            </w:r>
          </w:p>
        </w:tc>
        <w:tc>
          <w:tcPr>
            <w:tcW w:w="588" w:type="dxa"/>
            <w:shd w:val="clear" w:color="auto" w:fill="auto"/>
            <w:vAlign w:val="bottom"/>
            <w:hideMark/>
          </w:tcPr>
          <w:p w14:paraId="0544A27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 CK</w:t>
            </w:r>
          </w:p>
        </w:tc>
        <w:tc>
          <w:tcPr>
            <w:tcW w:w="706" w:type="dxa"/>
            <w:shd w:val="clear" w:color="auto" w:fill="auto"/>
            <w:vAlign w:val="bottom"/>
            <w:hideMark/>
          </w:tcPr>
          <w:p w14:paraId="351AA4AD" w14:textId="7D91F5E3" w:rsidR="006C3556" w:rsidRPr="00D07DC8" w:rsidRDefault="006C3556" w:rsidP="006C3556">
            <w:pPr>
              <w:snapToGrid w:val="0"/>
              <w:spacing w:line="360" w:lineRule="auto"/>
              <w:jc w:val="both"/>
              <w:rPr>
                <w:rFonts w:ascii="Book Antiqua" w:eastAsia="Times New Roman" w:hAnsi="Book Antiqua" w:cs="Arial"/>
                <w:lang w:eastAsia="ja-JP"/>
              </w:rPr>
            </w:pPr>
          </w:p>
        </w:tc>
      </w:tr>
      <w:tr w:rsidR="006C3556" w:rsidRPr="00D07DC8" w14:paraId="1AC98E57" w14:textId="77777777" w:rsidTr="000C7314">
        <w:trPr>
          <w:trHeight w:val="310"/>
          <w:jc w:val="center"/>
        </w:trPr>
        <w:tc>
          <w:tcPr>
            <w:tcW w:w="676" w:type="dxa"/>
            <w:shd w:val="clear" w:color="auto" w:fill="auto"/>
            <w:vAlign w:val="bottom"/>
            <w:hideMark/>
          </w:tcPr>
          <w:p w14:paraId="6E95122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51</w:t>
            </w:r>
          </w:p>
        </w:tc>
        <w:tc>
          <w:tcPr>
            <w:tcW w:w="741" w:type="dxa"/>
            <w:shd w:val="clear" w:color="auto" w:fill="auto"/>
            <w:vAlign w:val="bottom"/>
            <w:hideMark/>
          </w:tcPr>
          <w:p w14:paraId="67E6C86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2003</w:t>
            </w:r>
          </w:p>
        </w:tc>
        <w:tc>
          <w:tcPr>
            <w:tcW w:w="869" w:type="dxa"/>
            <w:shd w:val="clear" w:color="auto" w:fill="auto"/>
            <w:vAlign w:val="bottom"/>
            <w:hideMark/>
          </w:tcPr>
          <w:p w14:paraId="1BA3B81F" w14:textId="3A937D85"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Kim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[50]</w:t>
            </w:r>
          </w:p>
        </w:tc>
        <w:tc>
          <w:tcPr>
            <w:tcW w:w="705" w:type="dxa"/>
            <w:shd w:val="clear" w:color="auto" w:fill="auto"/>
            <w:vAlign w:val="bottom"/>
            <w:hideMark/>
          </w:tcPr>
          <w:p w14:paraId="72DB2B6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61/F</w:t>
            </w:r>
          </w:p>
        </w:tc>
        <w:tc>
          <w:tcPr>
            <w:tcW w:w="942" w:type="dxa"/>
            <w:shd w:val="clear" w:color="auto" w:fill="auto"/>
            <w:vAlign w:val="bottom"/>
            <w:hideMark/>
          </w:tcPr>
          <w:p w14:paraId="5D1D7D83" w14:textId="63930E35"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No </w:t>
            </w:r>
            <w:r>
              <w:rPr>
                <w:rFonts w:ascii="Book Antiqua" w:eastAsia="Times New Roman" w:hAnsi="Book Antiqua" w:cs="Arial"/>
                <w:lang w:eastAsia="ja-JP"/>
              </w:rPr>
              <w:t>s</w:t>
            </w:r>
            <w:r w:rsidRPr="00D07DC8">
              <w:rPr>
                <w:rFonts w:ascii="Book Antiqua" w:eastAsia="Times New Roman" w:hAnsi="Book Antiqua" w:cs="Arial"/>
                <w:lang w:eastAsia="ja-JP"/>
              </w:rPr>
              <w:t>tones</w:t>
            </w:r>
          </w:p>
        </w:tc>
        <w:tc>
          <w:tcPr>
            <w:tcW w:w="942" w:type="dxa"/>
            <w:shd w:val="clear" w:color="auto" w:fill="auto"/>
            <w:vAlign w:val="bottom"/>
            <w:hideMark/>
          </w:tcPr>
          <w:p w14:paraId="4F64FC1B" w14:textId="1B94F421"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702878C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vAlign w:val="bottom"/>
            <w:hideMark/>
          </w:tcPr>
          <w:p w14:paraId="5BADD2B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Neck</w:t>
            </w:r>
          </w:p>
        </w:tc>
        <w:tc>
          <w:tcPr>
            <w:tcW w:w="784" w:type="dxa"/>
            <w:shd w:val="clear" w:color="auto" w:fill="auto"/>
            <w:vAlign w:val="bottom"/>
            <w:hideMark/>
          </w:tcPr>
          <w:p w14:paraId="3678A1E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942" w:type="dxa"/>
            <w:shd w:val="clear" w:color="auto" w:fill="auto"/>
            <w:noWrap/>
            <w:vAlign w:val="bottom"/>
            <w:hideMark/>
          </w:tcPr>
          <w:p w14:paraId="4CE7C6F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45 </w:t>
            </w:r>
            <w:r w:rsidRPr="00D07DC8">
              <w:rPr>
                <w:rFonts w:ascii="Book Antiqua" w:hAnsi="Book Antiqua"/>
              </w:rPr>
              <w:t>×</w:t>
            </w:r>
            <w:r w:rsidRPr="00D07DC8">
              <w:rPr>
                <w:rFonts w:ascii="Book Antiqua" w:eastAsia="Times New Roman" w:hAnsi="Book Antiqua" w:cs="Arial"/>
                <w:lang w:eastAsia="ja-JP"/>
              </w:rPr>
              <w:t xml:space="preserve"> 40 </w:t>
            </w:r>
            <w:r w:rsidRPr="00D07DC8">
              <w:rPr>
                <w:rFonts w:ascii="Book Antiqua" w:hAnsi="Book Antiqua"/>
              </w:rPr>
              <w:t>×</w:t>
            </w:r>
            <w:r w:rsidRPr="00D07DC8">
              <w:rPr>
                <w:rFonts w:ascii="Book Antiqua" w:eastAsia="Times New Roman" w:hAnsi="Book Antiqua" w:cs="Arial"/>
                <w:lang w:eastAsia="ja-JP"/>
              </w:rPr>
              <w:t xml:space="preserve"> 40</w:t>
            </w:r>
          </w:p>
        </w:tc>
        <w:tc>
          <w:tcPr>
            <w:tcW w:w="1060" w:type="dxa"/>
            <w:shd w:val="clear" w:color="auto" w:fill="auto"/>
            <w:vAlign w:val="bottom"/>
            <w:hideMark/>
          </w:tcPr>
          <w:p w14:paraId="72C9372A" w14:textId="3C66468B"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2C56380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Cholecystectomy with common bile duct resection</w:t>
            </w:r>
          </w:p>
        </w:tc>
        <w:tc>
          <w:tcPr>
            <w:tcW w:w="705" w:type="dxa"/>
            <w:shd w:val="clear" w:color="auto" w:fill="auto"/>
            <w:noWrap/>
            <w:hideMark/>
          </w:tcPr>
          <w:p w14:paraId="02AF27A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vAlign w:val="bottom"/>
            <w:hideMark/>
          </w:tcPr>
          <w:p w14:paraId="1490E85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w:t>
            </w:r>
          </w:p>
        </w:tc>
        <w:tc>
          <w:tcPr>
            <w:tcW w:w="588" w:type="dxa"/>
            <w:shd w:val="clear" w:color="auto" w:fill="auto"/>
            <w:vAlign w:val="bottom"/>
            <w:hideMark/>
          </w:tcPr>
          <w:p w14:paraId="162F288F" w14:textId="3AAD10F2"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w:t>
            </w:r>
          </w:p>
        </w:tc>
        <w:tc>
          <w:tcPr>
            <w:tcW w:w="706" w:type="dxa"/>
            <w:shd w:val="clear" w:color="auto" w:fill="auto"/>
            <w:vAlign w:val="bottom"/>
            <w:hideMark/>
          </w:tcPr>
          <w:p w14:paraId="2A33A83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Palliative (NM)</w:t>
            </w:r>
          </w:p>
        </w:tc>
      </w:tr>
      <w:tr w:rsidR="006C3556" w:rsidRPr="00D07DC8" w14:paraId="42C8E4F8" w14:textId="77777777" w:rsidTr="000C7314">
        <w:trPr>
          <w:trHeight w:val="310"/>
          <w:jc w:val="center"/>
        </w:trPr>
        <w:tc>
          <w:tcPr>
            <w:tcW w:w="676" w:type="dxa"/>
            <w:shd w:val="clear" w:color="auto" w:fill="auto"/>
            <w:vAlign w:val="bottom"/>
            <w:hideMark/>
          </w:tcPr>
          <w:p w14:paraId="41666E3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52</w:t>
            </w:r>
          </w:p>
        </w:tc>
        <w:tc>
          <w:tcPr>
            <w:tcW w:w="741" w:type="dxa"/>
            <w:shd w:val="clear" w:color="auto" w:fill="auto"/>
            <w:vAlign w:val="bottom"/>
            <w:hideMark/>
          </w:tcPr>
          <w:p w14:paraId="119EAF7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2002</w:t>
            </w:r>
          </w:p>
        </w:tc>
        <w:tc>
          <w:tcPr>
            <w:tcW w:w="869" w:type="dxa"/>
            <w:shd w:val="clear" w:color="auto" w:fill="auto"/>
            <w:vAlign w:val="bottom"/>
            <w:hideMark/>
          </w:tcPr>
          <w:p w14:paraId="0FBF05C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Al-</w:t>
            </w:r>
            <w:proofErr w:type="spellStart"/>
            <w:r w:rsidRPr="00D07DC8">
              <w:rPr>
                <w:rFonts w:ascii="Book Antiqua" w:eastAsia="Times New Roman" w:hAnsi="Book Antiqua" w:cs="Arial"/>
                <w:lang w:eastAsia="ja-JP"/>
              </w:rPr>
              <w:t>Sheneber</w:t>
            </w:r>
            <w:proofErr w:type="spellEnd"/>
            <w:r w:rsidRPr="00D07DC8">
              <w:rPr>
                <w:rFonts w:ascii="Book Antiqua" w:eastAsia="Times New Roman" w:hAnsi="Book Antiqua" w:cs="Arial"/>
                <w:lang w:eastAsia="ja-JP"/>
              </w:rPr>
              <w:t xml:space="preserve">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[1]</w:t>
            </w:r>
          </w:p>
        </w:tc>
        <w:tc>
          <w:tcPr>
            <w:tcW w:w="705" w:type="dxa"/>
            <w:shd w:val="clear" w:color="auto" w:fill="auto"/>
            <w:vAlign w:val="bottom"/>
            <w:hideMark/>
          </w:tcPr>
          <w:p w14:paraId="2E4DAC6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68/F</w:t>
            </w:r>
          </w:p>
        </w:tc>
        <w:tc>
          <w:tcPr>
            <w:tcW w:w="942" w:type="dxa"/>
            <w:shd w:val="clear" w:color="auto" w:fill="auto"/>
            <w:vAlign w:val="bottom"/>
            <w:hideMark/>
          </w:tcPr>
          <w:p w14:paraId="74DC216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Acute cholecystitis, gallstones</w:t>
            </w:r>
          </w:p>
        </w:tc>
        <w:tc>
          <w:tcPr>
            <w:tcW w:w="942" w:type="dxa"/>
            <w:shd w:val="clear" w:color="auto" w:fill="auto"/>
            <w:vAlign w:val="bottom"/>
            <w:hideMark/>
          </w:tcPr>
          <w:p w14:paraId="3BFAE794" w14:textId="1C6FF493"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2392ED3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vAlign w:val="bottom"/>
            <w:hideMark/>
          </w:tcPr>
          <w:p w14:paraId="56A2FF4A" w14:textId="0E066B05"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vAlign w:val="bottom"/>
            <w:hideMark/>
          </w:tcPr>
          <w:p w14:paraId="4628AF7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CEA elevated</w:t>
            </w:r>
          </w:p>
        </w:tc>
        <w:tc>
          <w:tcPr>
            <w:tcW w:w="942" w:type="dxa"/>
            <w:shd w:val="clear" w:color="auto" w:fill="auto"/>
            <w:noWrap/>
            <w:vAlign w:val="bottom"/>
            <w:hideMark/>
          </w:tcPr>
          <w:p w14:paraId="21DF820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148 </w:t>
            </w:r>
            <w:r w:rsidRPr="00D07DC8">
              <w:rPr>
                <w:rFonts w:ascii="Book Antiqua" w:hAnsi="Book Antiqua"/>
              </w:rPr>
              <w:t>×</w:t>
            </w:r>
            <w:r w:rsidRPr="00D07DC8">
              <w:rPr>
                <w:rFonts w:ascii="Book Antiqua" w:eastAsia="Times New Roman" w:hAnsi="Book Antiqua" w:cs="Arial"/>
                <w:lang w:eastAsia="ja-JP"/>
              </w:rPr>
              <w:t xml:space="preserve"> 80 </w:t>
            </w:r>
          </w:p>
        </w:tc>
        <w:tc>
          <w:tcPr>
            <w:tcW w:w="1060" w:type="dxa"/>
            <w:shd w:val="clear" w:color="auto" w:fill="auto"/>
            <w:vAlign w:val="bottom"/>
            <w:hideMark/>
          </w:tcPr>
          <w:p w14:paraId="168C29AD" w14:textId="27445A76"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1A27913D" w14:textId="044F2AD3"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CT </w:t>
            </w:r>
            <w:r>
              <w:rPr>
                <w:rFonts w:ascii="Book Antiqua" w:eastAsia="Times New Roman" w:hAnsi="Book Antiqua" w:cs="Arial"/>
                <w:lang w:eastAsia="ja-JP"/>
              </w:rPr>
              <w:t>g</w:t>
            </w:r>
            <w:r w:rsidRPr="00D07DC8">
              <w:rPr>
                <w:rFonts w:ascii="Book Antiqua" w:eastAsia="Times New Roman" w:hAnsi="Book Antiqua" w:cs="Arial"/>
                <w:lang w:eastAsia="ja-JP"/>
              </w:rPr>
              <w:t>uided needle biopsy of the upper abdominal mass</w:t>
            </w:r>
          </w:p>
        </w:tc>
        <w:tc>
          <w:tcPr>
            <w:tcW w:w="705" w:type="dxa"/>
            <w:shd w:val="clear" w:color="auto" w:fill="auto"/>
            <w:noWrap/>
            <w:hideMark/>
          </w:tcPr>
          <w:p w14:paraId="7AFB9E4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vAlign w:val="bottom"/>
            <w:hideMark/>
          </w:tcPr>
          <w:p w14:paraId="21F346A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w:t>
            </w:r>
          </w:p>
        </w:tc>
        <w:tc>
          <w:tcPr>
            <w:tcW w:w="588" w:type="dxa"/>
            <w:shd w:val="clear" w:color="auto" w:fill="auto"/>
            <w:vAlign w:val="bottom"/>
            <w:hideMark/>
          </w:tcPr>
          <w:p w14:paraId="0CEA7E7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 CK</w:t>
            </w:r>
          </w:p>
        </w:tc>
        <w:tc>
          <w:tcPr>
            <w:tcW w:w="706" w:type="dxa"/>
            <w:shd w:val="clear" w:color="auto" w:fill="auto"/>
            <w:vAlign w:val="bottom"/>
            <w:hideMark/>
          </w:tcPr>
          <w:p w14:paraId="1B025022" w14:textId="6C2A9ED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3F7C388A" w14:textId="77777777" w:rsidTr="000C7314">
        <w:trPr>
          <w:trHeight w:val="310"/>
          <w:jc w:val="center"/>
        </w:trPr>
        <w:tc>
          <w:tcPr>
            <w:tcW w:w="676" w:type="dxa"/>
            <w:shd w:val="clear" w:color="auto" w:fill="auto"/>
            <w:vAlign w:val="bottom"/>
            <w:hideMark/>
          </w:tcPr>
          <w:p w14:paraId="3004D5E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53</w:t>
            </w:r>
          </w:p>
        </w:tc>
        <w:tc>
          <w:tcPr>
            <w:tcW w:w="741" w:type="dxa"/>
            <w:shd w:val="clear" w:color="auto" w:fill="auto"/>
            <w:vAlign w:val="bottom"/>
            <w:hideMark/>
          </w:tcPr>
          <w:p w14:paraId="448F20F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2002</w:t>
            </w:r>
          </w:p>
        </w:tc>
        <w:tc>
          <w:tcPr>
            <w:tcW w:w="869" w:type="dxa"/>
            <w:shd w:val="clear" w:color="auto" w:fill="auto"/>
            <w:vAlign w:val="bottom"/>
            <w:hideMark/>
          </w:tcPr>
          <w:p w14:paraId="41F15F7A" w14:textId="47431A3A"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lang w:eastAsia="ja-JP"/>
              </w:rPr>
              <w:t>Hotta</w:t>
            </w:r>
            <w:proofErr w:type="spellEnd"/>
            <w:r w:rsidRPr="00D07DC8">
              <w:rPr>
                <w:rFonts w:ascii="Book Antiqua" w:eastAsia="Times New Roman" w:hAnsi="Book Antiqua" w:cs="Arial"/>
                <w:lang w:eastAsia="ja-JP"/>
              </w:rPr>
              <w:t xml:space="preserve">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[51]</w:t>
            </w:r>
          </w:p>
        </w:tc>
        <w:tc>
          <w:tcPr>
            <w:tcW w:w="705" w:type="dxa"/>
            <w:shd w:val="clear" w:color="auto" w:fill="auto"/>
            <w:vAlign w:val="bottom"/>
            <w:hideMark/>
          </w:tcPr>
          <w:p w14:paraId="63E8B5C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53/M</w:t>
            </w:r>
          </w:p>
        </w:tc>
        <w:tc>
          <w:tcPr>
            <w:tcW w:w="942" w:type="dxa"/>
            <w:shd w:val="clear" w:color="auto" w:fill="auto"/>
            <w:vAlign w:val="bottom"/>
            <w:hideMark/>
          </w:tcPr>
          <w:p w14:paraId="71930ADA" w14:textId="75935E39"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Chronic </w:t>
            </w:r>
            <w:r>
              <w:rPr>
                <w:rFonts w:ascii="Book Antiqua" w:eastAsia="Times New Roman" w:hAnsi="Book Antiqua" w:cs="Arial"/>
                <w:lang w:eastAsia="ja-JP"/>
              </w:rPr>
              <w:t>c</w:t>
            </w:r>
            <w:r w:rsidRPr="00D07DC8">
              <w:rPr>
                <w:rFonts w:ascii="Book Antiqua" w:eastAsia="Times New Roman" w:hAnsi="Book Antiqua" w:cs="Arial"/>
                <w:lang w:eastAsia="ja-JP"/>
              </w:rPr>
              <w:t xml:space="preserve">holecystitis, </w:t>
            </w:r>
            <w:r>
              <w:rPr>
                <w:rFonts w:ascii="Book Antiqua" w:eastAsia="Times New Roman" w:hAnsi="Book Antiqua" w:cs="Arial"/>
                <w:lang w:eastAsia="ja-JP"/>
              </w:rPr>
              <w:t>g</w:t>
            </w:r>
            <w:r w:rsidRPr="00D07DC8">
              <w:rPr>
                <w:rFonts w:ascii="Book Antiqua" w:eastAsia="Times New Roman" w:hAnsi="Book Antiqua" w:cs="Arial"/>
                <w:lang w:eastAsia="ja-JP"/>
              </w:rPr>
              <w:t>allstones</w:t>
            </w:r>
          </w:p>
        </w:tc>
        <w:tc>
          <w:tcPr>
            <w:tcW w:w="942" w:type="dxa"/>
            <w:shd w:val="clear" w:color="auto" w:fill="auto"/>
            <w:vAlign w:val="bottom"/>
            <w:hideMark/>
          </w:tcPr>
          <w:p w14:paraId="311452C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RUQ Pain</w:t>
            </w:r>
          </w:p>
        </w:tc>
        <w:tc>
          <w:tcPr>
            <w:tcW w:w="706" w:type="dxa"/>
            <w:shd w:val="clear" w:color="auto" w:fill="auto"/>
            <w:vAlign w:val="bottom"/>
            <w:hideMark/>
          </w:tcPr>
          <w:p w14:paraId="73B90A7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vAlign w:val="bottom"/>
            <w:hideMark/>
          </w:tcPr>
          <w:p w14:paraId="1CD447F6" w14:textId="3192951D"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vAlign w:val="bottom"/>
            <w:hideMark/>
          </w:tcPr>
          <w:p w14:paraId="16D9673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942" w:type="dxa"/>
            <w:shd w:val="clear" w:color="auto" w:fill="auto"/>
            <w:noWrap/>
            <w:vAlign w:val="bottom"/>
            <w:hideMark/>
          </w:tcPr>
          <w:p w14:paraId="2D5A2B7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1100</w:t>
            </w:r>
          </w:p>
        </w:tc>
        <w:tc>
          <w:tcPr>
            <w:tcW w:w="1060" w:type="dxa"/>
            <w:shd w:val="clear" w:color="auto" w:fill="auto"/>
            <w:vAlign w:val="bottom"/>
            <w:hideMark/>
          </w:tcPr>
          <w:p w14:paraId="774300D8" w14:textId="5F6F3C4B"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608465A3" w14:textId="5CB37CEC"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Cholecystectomy with resection of </w:t>
            </w:r>
            <w:proofErr w:type="spellStart"/>
            <w:r w:rsidRPr="00D07DC8">
              <w:rPr>
                <w:rFonts w:ascii="Book Antiqua" w:eastAsia="Times New Roman" w:hAnsi="Book Antiqua" w:cs="Arial"/>
                <w:lang w:eastAsia="ja-JP"/>
              </w:rPr>
              <w:t>subsegm</w:t>
            </w:r>
            <w:r w:rsidRPr="00D07DC8">
              <w:rPr>
                <w:rFonts w:ascii="Book Antiqua" w:eastAsia="Times New Roman" w:hAnsi="Book Antiqua" w:cs="Arial"/>
                <w:lang w:eastAsia="ja-JP"/>
              </w:rPr>
              <w:lastRenderedPageBreak/>
              <w:t>entectomy</w:t>
            </w:r>
            <w:proofErr w:type="spellEnd"/>
            <w:r w:rsidRPr="00D07DC8">
              <w:rPr>
                <w:rFonts w:ascii="Book Antiqua" w:eastAsia="Times New Roman" w:hAnsi="Book Antiqua" w:cs="Arial"/>
                <w:lang w:eastAsia="ja-JP"/>
              </w:rPr>
              <w:t xml:space="preserve"> of liver</w:t>
            </w:r>
            <w:r>
              <w:rPr>
                <w:rFonts w:ascii="Book Antiqua" w:eastAsia="Times New Roman" w:hAnsi="Book Antiqua" w:cs="Arial"/>
                <w:lang w:eastAsia="ja-JP"/>
              </w:rPr>
              <w:t xml:space="preserve"> </w:t>
            </w:r>
            <w:r w:rsidRPr="00D07DC8">
              <w:rPr>
                <w:rFonts w:ascii="Book Antiqua" w:eastAsia="Times New Roman" w:hAnsi="Book Antiqua" w:cs="Arial"/>
                <w:lang w:eastAsia="ja-JP"/>
              </w:rPr>
              <w:t>S5 and a resection of transverse colon at the second</w:t>
            </w:r>
            <w:r>
              <w:rPr>
                <w:rFonts w:ascii="Book Antiqua" w:eastAsia="Times New Roman" w:hAnsi="Book Antiqua" w:cs="Arial"/>
                <w:lang w:eastAsia="ja-JP"/>
              </w:rPr>
              <w:t xml:space="preserve"> </w:t>
            </w:r>
            <w:r w:rsidRPr="00D07DC8">
              <w:rPr>
                <w:rFonts w:ascii="Book Antiqua" w:eastAsia="Times New Roman" w:hAnsi="Book Antiqua" w:cs="Arial"/>
                <w:lang w:eastAsia="ja-JP"/>
              </w:rPr>
              <w:t>operation</w:t>
            </w:r>
          </w:p>
        </w:tc>
        <w:tc>
          <w:tcPr>
            <w:tcW w:w="705" w:type="dxa"/>
            <w:shd w:val="clear" w:color="auto" w:fill="auto"/>
            <w:noWrap/>
            <w:vAlign w:val="bottom"/>
            <w:hideMark/>
          </w:tcPr>
          <w:p w14:paraId="523C122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 xml:space="preserve">II </w:t>
            </w:r>
          </w:p>
        </w:tc>
        <w:tc>
          <w:tcPr>
            <w:tcW w:w="824" w:type="dxa"/>
            <w:shd w:val="clear" w:color="auto" w:fill="auto"/>
            <w:vAlign w:val="bottom"/>
            <w:hideMark/>
          </w:tcPr>
          <w:p w14:paraId="659055C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w:t>
            </w:r>
          </w:p>
        </w:tc>
        <w:tc>
          <w:tcPr>
            <w:tcW w:w="588" w:type="dxa"/>
            <w:shd w:val="clear" w:color="auto" w:fill="auto"/>
            <w:vAlign w:val="bottom"/>
            <w:hideMark/>
          </w:tcPr>
          <w:p w14:paraId="6D3697D0" w14:textId="6CCC5E05"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vAlign w:val="bottom"/>
            <w:hideMark/>
          </w:tcPr>
          <w:p w14:paraId="626B0A6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Adjuvant chemot</w:t>
            </w:r>
            <w:r w:rsidRPr="00D07DC8">
              <w:rPr>
                <w:rFonts w:ascii="Book Antiqua" w:eastAsia="Times New Roman" w:hAnsi="Book Antiqua" w:cs="Arial"/>
                <w:lang w:eastAsia="ja-JP"/>
              </w:rPr>
              <w:lastRenderedPageBreak/>
              <w:t>herapy</w:t>
            </w:r>
          </w:p>
        </w:tc>
      </w:tr>
      <w:tr w:rsidR="006C3556" w:rsidRPr="00D07DC8" w14:paraId="2727BC18" w14:textId="77777777" w:rsidTr="000C7314">
        <w:trPr>
          <w:trHeight w:val="310"/>
          <w:jc w:val="center"/>
        </w:trPr>
        <w:tc>
          <w:tcPr>
            <w:tcW w:w="676" w:type="dxa"/>
            <w:shd w:val="clear" w:color="auto" w:fill="auto"/>
            <w:vAlign w:val="bottom"/>
            <w:hideMark/>
          </w:tcPr>
          <w:p w14:paraId="1B91D56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54</w:t>
            </w:r>
          </w:p>
        </w:tc>
        <w:tc>
          <w:tcPr>
            <w:tcW w:w="741" w:type="dxa"/>
            <w:shd w:val="clear" w:color="auto" w:fill="auto"/>
            <w:noWrap/>
            <w:vAlign w:val="bottom"/>
            <w:hideMark/>
          </w:tcPr>
          <w:p w14:paraId="44B4D75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2002</w:t>
            </w:r>
          </w:p>
        </w:tc>
        <w:tc>
          <w:tcPr>
            <w:tcW w:w="869" w:type="dxa"/>
            <w:shd w:val="clear" w:color="auto" w:fill="auto"/>
            <w:noWrap/>
            <w:vAlign w:val="bottom"/>
            <w:hideMark/>
          </w:tcPr>
          <w:p w14:paraId="68B6E9CB" w14:textId="745204C6"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lang w:eastAsia="ja-JP"/>
              </w:rPr>
              <w:t>Ajiki</w:t>
            </w:r>
            <w:proofErr w:type="spellEnd"/>
            <w:r w:rsidRPr="00D07DC8">
              <w:rPr>
                <w:rFonts w:ascii="Book Antiqua" w:eastAsia="Times New Roman" w:hAnsi="Book Antiqua" w:cs="Arial"/>
                <w:lang w:eastAsia="ja-JP"/>
              </w:rPr>
              <w:t xml:space="preserve">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[52]</w:t>
            </w:r>
          </w:p>
        </w:tc>
        <w:tc>
          <w:tcPr>
            <w:tcW w:w="705" w:type="dxa"/>
            <w:shd w:val="clear" w:color="auto" w:fill="auto"/>
            <w:noWrap/>
            <w:vAlign w:val="bottom"/>
            <w:hideMark/>
          </w:tcPr>
          <w:p w14:paraId="4C33F6D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69/F</w:t>
            </w:r>
          </w:p>
        </w:tc>
        <w:tc>
          <w:tcPr>
            <w:tcW w:w="942" w:type="dxa"/>
            <w:shd w:val="clear" w:color="auto" w:fill="auto"/>
            <w:vAlign w:val="bottom"/>
            <w:hideMark/>
          </w:tcPr>
          <w:p w14:paraId="0092B8F5" w14:textId="773FE26B"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Gallstones, </w:t>
            </w:r>
            <w:r>
              <w:rPr>
                <w:rFonts w:ascii="Book Antiqua" w:eastAsia="Times New Roman" w:hAnsi="Book Antiqua" w:cs="Arial"/>
                <w:lang w:eastAsia="ja-JP"/>
              </w:rPr>
              <w:t>l</w:t>
            </w:r>
            <w:r w:rsidRPr="00D07DC8">
              <w:rPr>
                <w:rFonts w:ascii="Book Antiqua" w:eastAsia="Times New Roman" w:hAnsi="Book Antiqua" w:cs="Arial"/>
                <w:lang w:eastAsia="ja-JP"/>
              </w:rPr>
              <w:t>eft renal tumor</w:t>
            </w:r>
          </w:p>
        </w:tc>
        <w:tc>
          <w:tcPr>
            <w:tcW w:w="942" w:type="dxa"/>
            <w:shd w:val="clear" w:color="auto" w:fill="auto"/>
            <w:vAlign w:val="bottom"/>
            <w:hideMark/>
          </w:tcPr>
          <w:p w14:paraId="17CE50B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Epigastric pain</w:t>
            </w:r>
          </w:p>
        </w:tc>
        <w:tc>
          <w:tcPr>
            <w:tcW w:w="706" w:type="dxa"/>
            <w:shd w:val="clear" w:color="auto" w:fill="auto"/>
            <w:vAlign w:val="bottom"/>
            <w:hideMark/>
          </w:tcPr>
          <w:p w14:paraId="60FB61C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vAlign w:val="bottom"/>
            <w:hideMark/>
          </w:tcPr>
          <w:p w14:paraId="26E3312D" w14:textId="68DE25C5"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vAlign w:val="bottom"/>
            <w:hideMark/>
          </w:tcPr>
          <w:p w14:paraId="74E262B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CA19-9 elevated</w:t>
            </w:r>
          </w:p>
        </w:tc>
        <w:tc>
          <w:tcPr>
            <w:tcW w:w="942" w:type="dxa"/>
            <w:shd w:val="clear" w:color="auto" w:fill="auto"/>
            <w:noWrap/>
            <w:vAlign w:val="bottom"/>
            <w:hideMark/>
          </w:tcPr>
          <w:p w14:paraId="2BF1D86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1060" w:type="dxa"/>
            <w:shd w:val="clear" w:color="auto" w:fill="auto"/>
            <w:vAlign w:val="bottom"/>
            <w:hideMark/>
          </w:tcPr>
          <w:p w14:paraId="7806C93E" w14:textId="3839E1BA" w:rsidR="006C3556" w:rsidRPr="00D07DC8" w:rsidRDefault="006C3556" w:rsidP="006C3556">
            <w:pPr>
              <w:snapToGrid w:val="0"/>
              <w:spacing w:line="360" w:lineRule="auto"/>
              <w:jc w:val="both"/>
              <w:rPr>
                <w:rFonts w:ascii="Book Antiqua" w:eastAsia="Times New Roman" w:hAnsi="Book Antiqua" w:cs="Arial"/>
                <w:lang w:eastAsia="ja-JP"/>
              </w:rPr>
            </w:pPr>
            <w:r>
              <w:rPr>
                <w:rFonts w:ascii="Book Antiqua" w:eastAsia="Times New Roman" w:hAnsi="Book Antiqua" w:cs="Arial"/>
                <w:lang w:eastAsia="ja-JP"/>
              </w:rPr>
              <w:t>D</w:t>
            </w:r>
            <w:r w:rsidRPr="00D07DC8">
              <w:rPr>
                <w:rFonts w:ascii="Book Antiqua" w:eastAsia="Times New Roman" w:hAnsi="Book Antiqua" w:cs="Arial"/>
                <w:lang w:eastAsia="ja-JP"/>
              </w:rPr>
              <w:t>ouble cancers of the left kidney and gallbladder</w:t>
            </w:r>
          </w:p>
        </w:tc>
        <w:tc>
          <w:tcPr>
            <w:tcW w:w="1177" w:type="dxa"/>
            <w:shd w:val="clear" w:color="auto" w:fill="auto"/>
            <w:vAlign w:val="bottom"/>
            <w:hideMark/>
          </w:tcPr>
          <w:p w14:paraId="37633EB8" w14:textId="43962FB2"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caps/>
                <w:lang w:eastAsia="ja-JP"/>
              </w:rPr>
              <w:t>l</w:t>
            </w:r>
            <w:r w:rsidRPr="00D07DC8">
              <w:rPr>
                <w:rFonts w:ascii="Book Antiqua" w:eastAsia="Times New Roman" w:hAnsi="Book Antiqua" w:cs="Arial"/>
                <w:lang w:eastAsia="ja-JP"/>
              </w:rPr>
              <w:t>eft renal excision, cholecystectomy with liver segment</w:t>
            </w:r>
            <w:r w:rsidRPr="00D07DC8">
              <w:rPr>
                <w:rFonts w:ascii="Book Antiqua" w:eastAsia="Times New Roman" w:hAnsi="Book Antiqua" w:cs="Arial"/>
                <w:lang w:eastAsia="ja-JP"/>
              </w:rPr>
              <w:lastRenderedPageBreak/>
              <w:t>ectomy</w:t>
            </w:r>
            <w:r>
              <w:rPr>
                <w:rFonts w:ascii="Book Antiqua" w:eastAsia="Times New Roman" w:hAnsi="Book Antiqua" w:cs="Arial"/>
                <w:lang w:eastAsia="ja-JP"/>
              </w:rPr>
              <w:t xml:space="preserve"> </w:t>
            </w:r>
            <w:r w:rsidRPr="00D07DC8">
              <w:rPr>
                <w:rFonts w:ascii="Book Antiqua" w:eastAsia="Times New Roman" w:hAnsi="Book Antiqua" w:cs="Arial"/>
                <w:lang w:eastAsia="ja-JP"/>
              </w:rPr>
              <w:t>(S4a, S5), and lymph node dissection</w:t>
            </w:r>
          </w:p>
        </w:tc>
        <w:tc>
          <w:tcPr>
            <w:tcW w:w="705" w:type="dxa"/>
            <w:shd w:val="clear" w:color="auto" w:fill="auto"/>
            <w:noWrap/>
            <w:hideMark/>
          </w:tcPr>
          <w:p w14:paraId="7569E19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NA</w:t>
            </w:r>
          </w:p>
        </w:tc>
        <w:tc>
          <w:tcPr>
            <w:tcW w:w="824" w:type="dxa"/>
            <w:shd w:val="clear" w:color="auto" w:fill="auto"/>
            <w:hideMark/>
          </w:tcPr>
          <w:p w14:paraId="7A0092B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588" w:type="dxa"/>
            <w:shd w:val="clear" w:color="auto" w:fill="auto"/>
            <w:hideMark/>
          </w:tcPr>
          <w:p w14:paraId="0309FC5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vAlign w:val="bottom"/>
            <w:hideMark/>
          </w:tcPr>
          <w:p w14:paraId="3123029B" w14:textId="73B0A198"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Adjuvant </w:t>
            </w:r>
            <w:r>
              <w:rPr>
                <w:rFonts w:ascii="Book Antiqua" w:eastAsia="Times New Roman" w:hAnsi="Book Antiqua" w:cs="Arial"/>
                <w:lang w:eastAsia="ja-JP"/>
              </w:rPr>
              <w:t>c</w:t>
            </w:r>
            <w:r w:rsidRPr="00D07DC8">
              <w:rPr>
                <w:rFonts w:ascii="Book Antiqua" w:eastAsia="Times New Roman" w:hAnsi="Book Antiqua" w:cs="Arial"/>
                <w:lang w:eastAsia="ja-JP"/>
              </w:rPr>
              <w:t>hemotherapy</w:t>
            </w:r>
          </w:p>
        </w:tc>
      </w:tr>
      <w:tr w:rsidR="006C3556" w:rsidRPr="00D07DC8" w14:paraId="5D4BD963" w14:textId="77777777" w:rsidTr="000C7314">
        <w:trPr>
          <w:trHeight w:val="310"/>
          <w:jc w:val="center"/>
        </w:trPr>
        <w:tc>
          <w:tcPr>
            <w:tcW w:w="676" w:type="dxa"/>
            <w:shd w:val="clear" w:color="auto" w:fill="auto"/>
            <w:vAlign w:val="bottom"/>
            <w:hideMark/>
          </w:tcPr>
          <w:p w14:paraId="3A67AFA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55</w:t>
            </w:r>
          </w:p>
        </w:tc>
        <w:tc>
          <w:tcPr>
            <w:tcW w:w="741" w:type="dxa"/>
            <w:shd w:val="clear" w:color="auto" w:fill="auto"/>
            <w:vAlign w:val="bottom"/>
            <w:hideMark/>
          </w:tcPr>
          <w:p w14:paraId="36CA3F5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2000</w:t>
            </w:r>
          </w:p>
        </w:tc>
        <w:tc>
          <w:tcPr>
            <w:tcW w:w="869" w:type="dxa"/>
            <w:shd w:val="clear" w:color="auto" w:fill="auto"/>
            <w:vAlign w:val="bottom"/>
            <w:hideMark/>
          </w:tcPr>
          <w:p w14:paraId="07ED6DEA" w14:textId="098E1ABE"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Yavuz</w:t>
            </w:r>
            <w:r w:rsidRPr="00D07DC8">
              <w:rPr>
                <w:rFonts w:ascii="Book Antiqua" w:eastAsia="Times New Roman" w:hAnsi="Book Antiqua" w:cs="Arial"/>
                <w:i/>
                <w:lang w:eastAsia="ja-JP"/>
              </w:rPr>
              <w:t xml:space="preserve"> et al</w:t>
            </w:r>
            <w:r w:rsidRPr="00D07DC8">
              <w:rPr>
                <w:rFonts w:ascii="Book Antiqua" w:eastAsia="Times New Roman" w:hAnsi="Book Antiqua" w:cs="Arial"/>
                <w:vertAlign w:val="superscript"/>
                <w:lang w:eastAsia="ja-JP"/>
              </w:rPr>
              <w:t>[53]</w:t>
            </w:r>
          </w:p>
        </w:tc>
        <w:tc>
          <w:tcPr>
            <w:tcW w:w="705" w:type="dxa"/>
            <w:shd w:val="clear" w:color="auto" w:fill="auto"/>
            <w:vAlign w:val="bottom"/>
            <w:hideMark/>
          </w:tcPr>
          <w:p w14:paraId="3A9E540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50/F</w:t>
            </w:r>
          </w:p>
        </w:tc>
        <w:tc>
          <w:tcPr>
            <w:tcW w:w="942" w:type="dxa"/>
            <w:shd w:val="clear" w:color="auto" w:fill="auto"/>
            <w:vAlign w:val="bottom"/>
            <w:hideMark/>
          </w:tcPr>
          <w:p w14:paraId="670B0003" w14:textId="5A342D91"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2C0C6103" w14:textId="1EC4FC81"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71F27579" w14:textId="061798C3"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44" w:type="dxa"/>
            <w:shd w:val="clear" w:color="auto" w:fill="auto"/>
            <w:vAlign w:val="bottom"/>
            <w:hideMark/>
          </w:tcPr>
          <w:p w14:paraId="7D91846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Body</w:t>
            </w:r>
          </w:p>
        </w:tc>
        <w:tc>
          <w:tcPr>
            <w:tcW w:w="784" w:type="dxa"/>
            <w:shd w:val="clear" w:color="auto" w:fill="auto"/>
            <w:hideMark/>
          </w:tcPr>
          <w:p w14:paraId="5292A2A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vAlign w:val="bottom"/>
            <w:hideMark/>
          </w:tcPr>
          <w:p w14:paraId="5E7735D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80 </w:t>
            </w:r>
            <w:r w:rsidRPr="00D07DC8">
              <w:rPr>
                <w:rFonts w:ascii="Book Antiqua" w:hAnsi="Book Antiqua"/>
              </w:rPr>
              <w:t>×</w:t>
            </w:r>
            <w:r w:rsidRPr="00D07DC8">
              <w:rPr>
                <w:rFonts w:ascii="Book Antiqua" w:eastAsia="Times New Roman" w:hAnsi="Book Antiqua" w:cs="Arial"/>
                <w:lang w:eastAsia="ja-JP"/>
              </w:rPr>
              <w:t xml:space="preserve"> 60 </w:t>
            </w:r>
            <w:r w:rsidRPr="00D07DC8">
              <w:rPr>
                <w:rFonts w:ascii="Book Antiqua" w:hAnsi="Book Antiqua"/>
              </w:rPr>
              <w:t>×</w:t>
            </w:r>
            <w:r w:rsidRPr="00D07DC8">
              <w:rPr>
                <w:rFonts w:ascii="Book Antiqua" w:eastAsia="Times New Roman" w:hAnsi="Book Antiqua" w:cs="Arial"/>
                <w:lang w:eastAsia="ja-JP"/>
              </w:rPr>
              <w:t xml:space="preserve"> 60</w:t>
            </w:r>
          </w:p>
        </w:tc>
        <w:tc>
          <w:tcPr>
            <w:tcW w:w="1060" w:type="dxa"/>
            <w:shd w:val="clear" w:color="auto" w:fill="auto"/>
            <w:vAlign w:val="bottom"/>
            <w:hideMark/>
          </w:tcPr>
          <w:p w14:paraId="1E594A08" w14:textId="524C37A5" w:rsidR="006C3556" w:rsidRPr="00D07DC8" w:rsidRDefault="006C3556" w:rsidP="006C3556">
            <w:pPr>
              <w:snapToGrid w:val="0"/>
              <w:spacing w:line="360" w:lineRule="auto"/>
              <w:jc w:val="both"/>
              <w:rPr>
                <w:rFonts w:ascii="Book Antiqua" w:eastAsia="Times New Roman" w:hAnsi="Book Antiqua" w:cs="Arial"/>
                <w:lang w:eastAsia="ja-JP"/>
              </w:rPr>
            </w:pPr>
          </w:p>
        </w:tc>
        <w:tc>
          <w:tcPr>
            <w:tcW w:w="1177" w:type="dxa"/>
            <w:shd w:val="clear" w:color="auto" w:fill="auto"/>
            <w:vAlign w:val="bottom"/>
            <w:hideMark/>
          </w:tcPr>
          <w:p w14:paraId="6279CEF9" w14:textId="7AD29542"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Exploratory laparotomy -&gt; </w:t>
            </w:r>
            <w:r>
              <w:rPr>
                <w:rFonts w:ascii="Book Antiqua" w:eastAsia="Times New Roman" w:hAnsi="Book Antiqua" w:cs="Arial"/>
                <w:lang w:eastAsia="ja-JP"/>
              </w:rPr>
              <w:t>c</w:t>
            </w:r>
            <w:r w:rsidRPr="00D07DC8">
              <w:rPr>
                <w:rFonts w:ascii="Book Antiqua" w:eastAsia="Times New Roman" w:hAnsi="Book Antiqua" w:cs="Arial"/>
                <w:lang w:eastAsia="ja-JP"/>
              </w:rPr>
              <w:t xml:space="preserve">holecystectomy, </w:t>
            </w:r>
            <w:r>
              <w:rPr>
                <w:rFonts w:ascii="Book Antiqua" w:eastAsia="Times New Roman" w:hAnsi="Book Antiqua" w:cs="Arial"/>
                <w:lang w:eastAsia="ja-JP"/>
              </w:rPr>
              <w:t>l</w:t>
            </w:r>
            <w:r w:rsidRPr="00D07DC8">
              <w:rPr>
                <w:rFonts w:ascii="Book Antiqua" w:eastAsia="Times New Roman" w:hAnsi="Book Antiqua" w:cs="Arial"/>
                <w:lang w:eastAsia="ja-JP"/>
              </w:rPr>
              <w:t>iver wedge biopsy</w:t>
            </w:r>
          </w:p>
        </w:tc>
        <w:tc>
          <w:tcPr>
            <w:tcW w:w="705" w:type="dxa"/>
            <w:shd w:val="clear" w:color="auto" w:fill="auto"/>
            <w:noWrap/>
            <w:hideMark/>
          </w:tcPr>
          <w:p w14:paraId="76061DE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hideMark/>
          </w:tcPr>
          <w:p w14:paraId="63B5A23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588" w:type="dxa"/>
            <w:shd w:val="clear" w:color="auto" w:fill="auto"/>
            <w:hideMark/>
          </w:tcPr>
          <w:p w14:paraId="4A1C476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hideMark/>
          </w:tcPr>
          <w:p w14:paraId="39ED3D0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3B847A16" w14:textId="77777777" w:rsidTr="000C7314">
        <w:trPr>
          <w:trHeight w:val="310"/>
          <w:jc w:val="center"/>
        </w:trPr>
        <w:tc>
          <w:tcPr>
            <w:tcW w:w="676" w:type="dxa"/>
            <w:shd w:val="clear" w:color="auto" w:fill="auto"/>
            <w:vAlign w:val="bottom"/>
            <w:hideMark/>
          </w:tcPr>
          <w:p w14:paraId="41DF979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56</w:t>
            </w:r>
          </w:p>
        </w:tc>
        <w:tc>
          <w:tcPr>
            <w:tcW w:w="741" w:type="dxa"/>
            <w:shd w:val="clear" w:color="auto" w:fill="auto"/>
            <w:vAlign w:val="bottom"/>
            <w:hideMark/>
          </w:tcPr>
          <w:p w14:paraId="39C8240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1999</w:t>
            </w:r>
          </w:p>
        </w:tc>
        <w:tc>
          <w:tcPr>
            <w:tcW w:w="869" w:type="dxa"/>
            <w:shd w:val="clear" w:color="auto" w:fill="auto"/>
            <w:vAlign w:val="bottom"/>
            <w:hideMark/>
          </w:tcPr>
          <w:p w14:paraId="4E1BBB2C" w14:textId="2BA49369"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lang w:eastAsia="ja-JP"/>
              </w:rPr>
              <w:t>Eriguchi</w:t>
            </w:r>
            <w:proofErr w:type="spellEnd"/>
            <w:r w:rsidRPr="00D07DC8">
              <w:rPr>
                <w:rFonts w:ascii="Book Antiqua" w:eastAsia="Times New Roman" w:hAnsi="Book Antiqua" w:cs="Arial"/>
                <w:i/>
                <w:lang w:eastAsia="ja-JP"/>
              </w:rPr>
              <w:t xml:space="preserve"> et al</w:t>
            </w:r>
            <w:r w:rsidRPr="00D07DC8">
              <w:rPr>
                <w:rFonts w:ascii="Book Antiqua" w:eastAsia="Times New Roman" w:hAnsi="Book Antiqua" w:cs="Arial"/>
                <w:vertAlign w:val="superscript"/>
                <w:lang w:eastAsia="ja-JP"/>
              </w:rPr>
              <w:t>[54]</w:t>
            </w:r>
          </w:p>
        </w:tc>
        <w:tc>
          <w:tcPr>
            <w:tcW w:w="705" w:type="dxa"/>
            <w:shd w:val="clear" w:color="auto" w:fill="auto"/>
            <w:vAlign w:val="bottom"/>
            <w:hideMark/>
          </w:tcPr>
          <w:p w14:paraId="18E8668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65/F</w:t>
            </w:r>
          </w:p>
        </w:tc>
        <w:tc>
          <w:tcPr>
            <w:tcW w:w="942" w:type="dxa"/>
            <w:shd w:val="clear" w:color="auto" w:fill="auto"/>
            <w:vAlign w:val="bottom"/>
            <w:hideMark/>
          </w:tcPr>
          <w:p w14:paraId="26B1C67F" w14:textId="7BB50D7E"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Gallstones</w:t>
            </w:r>
          </w:p>
        </w:tc>
        <w:tc>
          <w:tcPr>
            <w:tcW w:w="942" w:type="dxa"/>
            <w:shd w:val="clear" w:color="auto" w:fill="auto"/>
            <w:vAlign w:val="bottom"/>
            <w:hideMark/>
          </w:tcPr>
          <w:p w14:paraId="0D18C93C" w14:textId="6BD3992D"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0AECC72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vAlign w:val="bottom"/>
            <w:hideMark/>
          </w:tcPr>
          <w:p w14:paraId="38A03001" w14:textId="2FA83DAC"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Entire </w:t>
            </w:r>
            <w:r>
              <w:rPr>
                <w:rFonts w:ascii="Book Antiqua" w:eastAsia="Times New Roman" w:hAnsi="Book Antiqua" w:cs="Arial"/>
                <w:lang w:eastAsia="ja-JP"/>
              </w:rPr>
              <w:t>g</w:t>
            </w:r>
            <w:r w:rsidRPr="00D07DC8">
              <w:rPr>
                <w:rFonts w:ascii="Book Antiqua" w:eastAsia="Times New Roman" w:hAnsi="Book Antiqua" w:cs="Arial"/>
                <w:lang w:eastAsia="ja-JP"/>
              </w:rPr>
              <w:t>allb</w:t>
            </w:r>
            <w:r w:rsidRPr="00D07DC8">
              <w:rPr>
                <w:rFonts w:ascii="Book Antiqua" w:eastAsia="Times New Roman" w:hAnsi="Book Antiqua" w:cs="Arial"/>
                <w:lang w:eastAsia="ja-JP"/>
              </w:rPr>
              <w:lastRenderedPageBreak/>
              <w:t>ladder</w:t>
            </w:r>
          </w:p>
        </w:tc>
        <w:tc>
          <w:tcPr>
            <w:tcW w:w="784" w:type="dxa"/>
            <w:shd w:val="clear" w:color="auto" w:fill="auto"/>
            <w:hideMark/>
          </w:tcPr>
          <w:p w14:paraId="745E693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NA</w:t>
            </w:r>
          </w:p>
        </w:tc>
        <w:tc>
          <w:tcPr>
            <w:tcW w:w="942" w:type="dxa"/>
            <w:shd w:val="clear" w:color="auto" w:fill="auto"/>
            <w:noWrap/>
            <w:vAlign w:val="bottom"/>
            <w:hideMark/>
          </w:tcPr>
          <w:p w14:paraId="64F7F896" w14:textId="6452BFBB" w:rsidR="006C3556" w:rsidRPr="00D07DC8" w:rsidRDefault="006C3556" w:rsidP="006C3556">
            <w:pPr>
              <w:snapToGrid w:val="0"/>
              <w:spacing w:line="360" w:lineRule="auto"/>
              <w:jc w:val="both"/>
              <w:rPr>
                <w:rFonts w:ascii="Book Antiqua" w:eastAsia="Times New Roman" w:hAnsi="Book Antiqua" w:cs="Arial"/>
                <w:lang w:eastAsia="ja-JP"/>
              </w:rPr>
            </w:pPr>
          </w:p>
        </w:tc>
        <w:tc>
          <w:tcPr>
            <w:tcW w:w="1060" w:type="dxa"/>
            <w:shd w:val="clear" w:color="auto" w:fill="auto"/>
            <w:vAlign w:val="bottom"/>
            <w:hideMark/>
          </w:tcPr>
          <w:p w14:paraId="180891F3" w14:textId="55925760"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1BD3C9A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Cholecystectomy</w:t>
            </w:r>
          </w:p>
        </w:tc>
        <w:tc>
          <w:tcPr>
            <w:tcW w:w="705" w:type="dxa"/>
            <w:shd w:val="clear" w:color="auto" w:fill="auto"/>
            <w:noWrap/>
            <w:vAlign w:val="bottom"/>
            <w:hideMark/>
          </w:tcPr>
          <w:p w14:paraId="26EB01B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I</w:t>
            </w:r>
          </w:p>
        </w:tc>
        <w:tc>
          <w:tcPr>
            <w:tcW w:w="824" w:type="dxa"/>
            <w:shd w:val="clear" w:color="auto" w:fill="auto"/>
            <w:vAlign w:val="bottom"/>
            <w:hideMark/>
          </w:tcPr>
          <w:p w14:paraId="20AE070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16+</w:t>
            </w:r>
          </w:p>
        </w:tc>
        <w:tc>
          <w:tcPr>
            <w:tcW w:w="588" w:type="dxa"/>
            <w:shd w:val="clear" w:color="auto" w:fill="auto"/>
            <w:hideMark/>
          </w:tcPr>
          <w:p w14:paraId="4F51465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hideMark/>
          </w:tcPr>
          <w:p w14:paraId="7C03DEB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58311684" w14:textId="77777777" w:rsidTr="000C7314">
        <w:trPr>
          <w:trHeight w:val="310"/>
          <w:jc w:val="center"/>
        </w:trPr>
        <w:tc>
          <w:tcPr>
            <w:tcW w:w="676" w:type="dxa"/>
            <w:shd w:val="clear" w:color="auto" w:fill="auto"/>
            <w:vAlign w:val="bottom"/>
            <w:hideMark/>
          </w:tcPr>
          <w:p w14:paraId="644C62D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57</w:t>
            </w:r>
          </w:p>
        </w:tc>
        <w:tc>
          <w:tcPr>
            <w:tcW w:w="741" w:type="dxa"/>
            <w:shd w:val="clear" w:color="auto" w:fill="auto"/>
            <w:vAlign w:val="bottom"/>
            <w:hideMark/>
          </w:tcPr>
          <w:p w14:paraId="61791C4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1997</w:t>
            </w:r>
          </w:p>
        </w:tc>
        <w:tc>
          <w:tcPr>
            <w:tcW w:w="869" w:type="dxa"/>
            <w:shd w:val="clear" w:color="auto" w:fill="auto"/>
            <w:vAlign w:val="bottom"/>
            <w:hideMark/>
          </w:tcPr>
          <w:p w14:paraId="7E3E12B9" w14:textId="63B7F94F"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lang w:eastAsia="ja-JP"/>
              </w:rPr>
              <w:t>Ryś</w:t>
            </w:r>
            <w:proofErr w:type="spellEnd"/>
            <w:r w:rsidRPr="00D07DC8">
              <w:rPr>
                <w:rFonts w:ascii="Book Antiqua" w:eastAsia="Times New Roman" w:hAnsi="Book Antiqua" w:cs="Arial"/>
                <w:i/>
                <w:lang w:eastAsia="ja-JP"/>
              </w:rPr>
              <w:t xml:space="preserve"> et al</w:t>
            </w:r>
            <w:r w:rsidRPr="00D07DC8">
              <w:rPr>
                <w:rFonts w:ascii="Book Antiqua" w:eastAsia="Times New Roman" w:hAnsi="Book Antiqua" w:cs="Arial"/>
                <w:vertAlign w:val="superscript"/>
                <w:lang w:eastAsia="ja-JP"/>
              </w:rPr>
              <w:t>[55]</w:t>
            </w:r>
          </w:p>
        </w:tc>
        <w:tc>
          <w:tcPr>
            <w:tcW w:w="705" w:type="dxa"/>
            <w:shd w:val="clear" w:color="auto" w:fill="auto"/>
            <w:vAlign w:val="bottom"/>
            <w:hideMark/>
          </w:tcPr>
          <w:p w14:paraId="2E6141F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67/F</w:t>
            </w:r>
          </w:p>
        </w:tc>
        <w:tc>
          <w:tcPr>
            <w:tcW w:w="942" w:type="dxa"/>
            <w:shd w:val="clear" w:color="auto" w:fill="auto"/>
            <w:vAlign w:val="bottom"/>
            <w:hideMark/>
          </w:tcPr>
          <w:p w14:paraId="642D4746" w14:textId="6A2EF409"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Gallstones</w:t>
            </w:r>
          </w:p>
        </w:tc>
        <w:tc>
          <w:tcPr>
            <w:tcW w:w="942" w:type="dxa"/>
            <w:shd w:val="clear" w:color="auto" w:fill="auto"/>
            <w:vAlign w:val="bottom"/>
            <w:hideMark/>
          </w:tcPr>
          <w:p w14:paraId="38142365" w14:textId="2654E845"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Abdominal </w:t>
            </w:r>
            <w:r>
              <w:rPr>
                <w:rFonts w:ascii="Book Antiqua" w:eastAsia="Times New Roman" w:hAnsi="Book Antiqua" w:cs="Arial"/>
                <w:lang w:eastAsia="ja-JP"/>
              </w:rPr>
              <w:t>p</w:t>
            </w:r>
            <w:r w:rsidRPr="00D07DC8">
              <w:rPr>
                <w:rFonts w:ascii="Book Antiqua" w:eastAsia="Times New Roman" w:hAnsi="Book Antiqua" w:cs="Arial"/>
                <w:lang w:eastAsia="ja-JP"/>
              </w:rPr>
              <w:t>ain, LOW</w:t>
            </w:r>
          </w:p>
        </w:tc>
        <w:tc>
          <w:tcPr>
            <w:tcW w:w="706" w:type="dxa"/>
            <w:shd w:val="clear" w:color="auto" w:fill="auto"/>
            <w:vAlign w:val="bottom"/>
            <w:hideMark/>
          </w:tcPr>
          <w:p w14:paraId="779EA0CC" w14:textId="225F613B"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44" w:type="dxa"/>
            <w:shd w:val="clear" w:color="auto" w:fill="auto"/>
            <w:noWrap/>
            <w:vAlign w:val="bottom"/>
            <w:hideMark/>
          </w:tcPr>
          <w:p w14:paraId="1B8B9A6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Fundus</w:t>
            </w:r>
          </w:p>
        </w:tc>
        <w:tc>
          <w:tcPr>
            <w:tcW w:w="784" w:type="dxa"/>
            <w:shd w:val="clear" w:color="auto" w:fill="auto"/>
            <w:hideMark/>
          </w:tcPr>
          <w:p w14:paraId="55AF81F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vAlign w:val="bottom"/>
            <w:hideMark/>
          </w:tcPr>
          <w:p w14:paraId="491AAA9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10 </w:t>
            </w:r>
            <w:r w:rsidRPr="00D07DC8">
              <w:rPr>
                <w:rFonts w:ascii="Book Antiqua" w:hAnsi="Book Antiqua"/>
              </w:rPr>
              <w:t>×</w:t>
            </w:r>
            <w:r w:rsidRPr="00D07DC8">
              <w:rPr>
                <w:rFonts w:ascii="Book Antiqua" w:eastAsia="Times New Roman" w:hAnsi="Book Antiqua" w:cs="Arial"/>
                <w:lang w:eastAsia="ja-JP"/>
              </w:rPr>
              <w:t xml:space="preserve"> 15</w:t>
            </w:r>
          </w:p>
        </w:tc>
        <w:tc>
          <w:tcPr>
            <w:tcW w:w="1060" w:type="dxa"/>
            <w:shd w:val="clear" w:color="auto" w:fill="auto"/>
            <w:vAlign w:val="bottom"/>
            <w:hideMark/>
          </w:tcPr>
          <w:p w14:paraId="1F0E467C" w14:textId="4021D6D2"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01B2B34E" w14:textId="6D3B0D94"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Hemicolectomy and </w:t>
            </w:r>
            <w:r>
              <w:rPr>
                <w:rFonts w:ascii="Book Antiqua" w:eastAsia="Times New Roman" w:hAnsi="Book Antiqua" w:cs="Arial"/>
                <w:lang w:eastAsia="ja-JP"/>
              </w:rPr>
              <w:t>c</w:t>
            </w:r>
            <w:r w:rsidRPr="00D07DC8">
              <w:rPr>
                <w:rFonts w:ascii="Book Antiqua" w:eastAsia="Times New Roman" w:hAnsi="Book Antiqua" w:cs="Arial"/>
                <w:lang w:eastAsia="ja-JP"/>
              </w:rPr>
              <w:t xml:space="preserve">holecystectomy </w:t>
            </w:r>
          </w:p>
        </w:tc>
        <w:tc>
          <w:tcPr>
            <w:tcW w:w="705" w:type="dxa"/>
            <w:shd w:val="clear" w:color="auto" w:fill="auto"/>
            <w:noWrap/>
            <w:hideMark/>
          </w:tcPr>
          <w:p w14:paraId="3F9569E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vAlign w:val="bottom"/>
            <w:hideMark/>
          </w:tcPr>
          <w:p w14:paraId="620D00C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w:t>
            </w:r>
          </w:p>
        </w:tc>
        <w:tc>
          <w:tcPr>
            <w:tcW w:w="588" w:type="dxa"/>
            <w:shd w:val="clear" w:color="auto" w:fill="auto"/>
            <w:vAlign w:val="bottom"/>
            <w:hideMark/>
          </w:tcPr>
          <w:p w14:paraId="27E41A8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w:t>
            </w:r>
          </w:p>
        </w:tc>
        <w:tc>
          <w:tcPr>
            <w:tcW w:w="706" w:type="dxa"/>
            <w:shd w:val="clear" w:color="auto" w:fill="auto"/>
            <w:hideMark/>
          </w:tcPr>
          <w:p w14:paraId="74D9878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48BA53DF" w14:textId="77777777" w:rsidTr="000C7314">
        <w:trPr>
          <w:trHeight w:val="310"/>
          <w:jc w:val="center"/>
        </w:trPr>
        <w:tc>
          <w:tcPr>
            <w:tcW w:w="676" w:type="dxa"/>
            <w:shd w:val="clear" w:color="auto" w:fill="auto"/>
            <w:vAlign w:val="bottom"/>
            <w:hideMark/>
          </w:tcPr>
          <w:p w14:paraId="6E39A31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58</w:t>
            </w:r>
          </w:p>
        </w:tc>
        <w:tc>
          <w:tcPr>
            <w:tcW w:w="741" w:type="dxa"/>
            <w:shd w:val="clear" w:color="auto" w:fill="auto"/>
            <w:vAlign w:val="bottom"/>
            <w:hideMark/>
          </w:tcPr>
          <w:p w14:paraId="34327AB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1996</w:t>
            </w:r>
          </w:p>
        </w:tc>
        <w:tc>
          <w:tcPr>
            <w:tcW w:w="869" w:type="dxa"/>
            <w:shd w:val="clear" w:color="auto" w:fill="auto"/>
            <w:vAlign w:val="bottom"/>
            <w:hideMark/>
          </w:tcPr>
          <w:p w14:paraId="0F9B159A" w14:textId="23E4478F"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Nakagawa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[56]</w:t>
            </w:r>
          </w:p>
        </w:tc>
        <w:tc>
          <w:tcPr>
            <w:tcW w:w="705" w:type="dxa"/>
            <w:shd w:val="clear" w:color="auto" w:fill="auto"/>
            <w:vAlign w:val="bottom"/>
            <w:hideMark/>
          </w:tcPr>
          <w:p w14:paraId="4B987B3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60/F</w:t>
            </w:r>
          </w:p>
        </w:tc>
        <w:tc>
          <w:tcPr>
            <w:tcW w:w="942" w:type="dxa"/>
            <w:shd w:val="clear" w:color="auto" w:fill="auto"/>
            <w:vAlign w:val="bottom"/>
            <w:hideMark/>
          </w:tcPr>
          <w:p w14:paraId="33BC4872" w14:textId="0D84D810"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5934183A" w14:textId="03FEAD5B"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Abdominal </w:t>
            </w:r>
            <w:r>
              <w:rPr>
                <w:rFonts w:ascii="Book Antiqua" w:eastAsia="Times New Roman" w:hAnsi="Book Antiqua" w:cs="Arial"/>
                <w:lang w:eastAsia="ja-JP"/>
              </w:rPr>
              <w:t>p</w:t>
            </w:r>
            <w:r w:rsidRPr="00D07DC8">
              <w:rPr>
                <w:rFonts w:ascii="Book Antiqua" w:eastAsia="Times New Roman" w:hAnsi="Book Antiqua" w:cs="Arial"/>
                <w:lang w:eastAsia="ja-JP"/>
              </w:rPr>
              <w:t xml:space="preserve">ain, </w:t>
            </w:r>
            <w:r>
              <w:rPr>
                <w:rFonts w:ascii="Book Antiqua" w:eastAsia="Times New Roman" w:hAnsi="Book Antiqua" w:cs="Arial"/>
                <w:lang w:eastAsia="ja-JP"/>
              </w:rPr>
              <w:t>f</w:t>
            </w:r>
            <w:r w:rsidRPr="00D07DC8">
              <w:rPr>
                <w:rFonts w:ascii="Book Antiqua" w:eastAsia="Times New Roman" w:hAnsi="Book Antiqua" w:cs="Arial"/>
                <w:lang w:eastAsia="ja-JP"/>
              </w:rPr>
              <w:t>ever</w:t>
            </w:r>
          </w:p>
        </w:tc>
        <w:tc>
          <w:tcPr>
            <w:tcW w:w="706" w:type="dxa"/>
            <w:shd w:val="clear" w:color="auto" w:fill="auto"/>
            <w:vAlign w:val="bottom"/>
            <w:hideMark/>
          </w:tcPr>
          <w:p w14:paraId="3E92489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vAlign w:val="bottom"/>
            <w:hideMark/>
          </w:tcPr>
          <w:p w14:paraId="0CF82C7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Body</w:t>
            </w:r>
          </w:p>
        </w:tc>
        <w:tc>
          <w:tcPr>
            <w:tcW w:w="784" w:type="dxa"/>
            <w:shd w:val="clear" w:color="auto" w:fill="auto"/>
            <w:hideMark/>
          </w:tcPr>
          <w:p w14:paraId="27CF8A8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vAlign w:val="bottom"/>
            <w:hideMark/>
          </w:tcPr>
          <w:p w14:paraId="6001618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70 </w:t>
            </w:r>
            <w:r w:rsidRPr="00D07DC8">
              <w:rPr>
                <w:rFonts w:ascii="Book Antiqua" w:hAnsi="Book Antiqua"/>
              </w:rPr>
              <w:t>×</w:t>
            </w:r>
            <w:r w:rsidRPr="00D07DC8">
              <w:rPr>
                <w:rFonts w:ascii="Book Antiqua" w:eastAsia="Times New Roman" w:hAnsi="Book Antiqua" w:cs="Arial"/>
                <w:lang w:eastAsia="ja-JP"/>
              </w:rPr>
              <w:t xml:space="preserve"> 40</w:t>
            </w:r>
          </w:p>
        </w:tc>
        <w:tc>
          <w:tcPr>
            <w:tcW w:w="1060" w:type="dxa"/>
            <w:shd w:val="clear" w:color="auto" w:fill="auto"/>
            <w:vAlign w:val="bottom"/>
            <w:hideMark/>
          </w:tcPr>
          <w:p w14:paraId="30089DF7" w14:textId="5C4D2618"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55A0DF9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Mass reduction surgery </w:t>
            </w:r>
          </w:p>
        </w:tc>
        <w:tc>
          <w:tcPr>
            <w:tcW w:w="705" w:type="dxa"/>
            <w:shd w:val="clear" w:color="auto" w:fill="auto"/>
            <w:noWrap/>
            <w:hideMark/>
          </w:tcPr>
          <w:p w14:paraId="17AEECB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hideMark/>
          </w:tcPr>
          <w:p w14:paraId="2CBCE7A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588" w:type="dxa"/>
            <w:shd w:val="clear" w:color="auto" w:fill="auto"/>
            <w:hideMark/>
          </w:tcPr>
          <w:p w14:paraId="6610A99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hideMark/>
          </w:tcPr>
          <w:p w14:paraId="28470C9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3DE4F906" w14:textId="77777777" w:rsidTr="000C7314">
        <w:trPr>
          <w:trHeight w:val="310"/>
          <w:jc w:val="center"/>
        </w:trPr>
        <w:tc>
          <w:tcPr>
            <w:tcW w:w="676" w:type="dxa"/>
            <w:shd w:val="clear" w:color="auto" w:fill="auto"/>
            <w:vAlign w:val="bottom"/>
            <w:hideMark/>
          </w:tcPr>
          <w:p w14:paraId="2F305E2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59</w:t>
            </w:r>
          </w:p>
        </w:tc>
        <w:tc>
          <w:tcPr>
            <w:tcW w:w="741" w:type="dxa"/>
            <w:shd w:val="clear" w:color="auto" w:fill="auto"/>
            <w:vAlign w:val="bottom"/>
            <w:hideMark/>
          </w:tcPr>
          <w:p w14:paraId="6D98538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1994</w:t>
            </w:r>
          </w:p>
        </w:tc>
        <w:tc>
          <w:tcPr>
            <w:tcW w:w="869" w:type="dxa"/>
            <w:shd w:val="clear" w:color="auto" w:fill="auto"/>
            <w:vAlign w:val="bottom"/>
            <w:hideMark/>
          </w:tcPr>
          <w:p w14:paraId="07C97B0D" w14:textId="0799F618"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Fagot</w:t>
            </w:r>
            <w:r w:rsidRPr="00D07DC8">
              <w:rPr>
                <w:rFonts w:ascii="Book Antiqua" w:eastAsia="Times New Roman" w:hAnsi="Book Antiqua" w:cs="Arial"/>
                <w:i/>
                <w:lang w:eastAsia="ja-JP"/>
              </w:rPr>
              <w:t xml:space="preserve"> et al</w:t>
            </w:r>
            <w:r w:rsidRPr="00D07DC8">
              <w:rPr>
                <w:rFonts w:ascii="Book Antiqua" w:eastAsia="Times New Roman" w:hAnsi="Book Antiqua" w:cs="Arial"/>
                <w:vertAlign w:val="superscript"/>
                <w:lang w:eastAsia="ja-JP"/>
              </w:rPr>
              <w:t>[57]</w:t>
            </w:r>
          </w:p>
        </w:tc>
        <w:tc>
          <w:tcPr>
            <w:tcW w:w="705" w:type="dxa"/>
            <w:shd w:val="clear" w:color="auto" w:fill="auto"/>
            <w:vAlign w:val="bottom"/>
            <w:hideMark/>
          </w:tcPr>
          <w:p w14:paraId="578251E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83/F</w:t>
            </w:r>
          </w:p>
        </w:tc>
        <w:tc>
          <w:tcPr>
            <w:tcW w:w="942" w:type="dxa"/>
            <w:shd w:val="clear" w:color="auto" w:fill="auto"/>
            <w:vAlign w:val="bottom"/>
            <w:hideMark/>
          </w:tcPr>
          <w:p w14:paraId="3D8CDCE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Gallstones</w:t>
            </w:r>
          </w:p>
        </w:tc>
        <w:tc>
          <w:tcPr>
            <w:tcW w:w="942" w:type="dxa"/>
            <w:shd w:val="clear" w:color="auto" w:fill="auto"/>
            <w:vAlign w:val="bottom"/>
            <w:hideMark/>
          </w:tcPr>
          <w:p w14:paraId="6002E5BA" w14:textId="2815E638"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Vomiting, </w:t>
            </w:r>
            <w:r>
              <w:rPr>
                <w:rFonts w:ascii="Book Antiqua" w:eastAsia="Times New Roman" w:hAnsi="Book Antiqua" w:cs="Arial"/>
                <w:lang w:eastAsia="ja-JP"/>
              </w:rPr>
              <w:t>f</w:t>
            </w:r>
            <w:r w:rsidRPr="00D07DC8">
              <w:rPr>
                <w:rFonts w:ascii="Book Antiqua" w:eastAsia="Times New Roman" w:hAnsi="Book Antiqua" w:cs="Arial"/>
                <w:lang w:eastAsia="ja-JP"/>
              </w:rPr>
              <w:t xml:space="preserve">ever, </w:t>
            </w:r>
            <w:r>
              <w:rPr>
                <w:rFonts w:ascii="Book Antiqua" w:eastAsia="Times New Roman" w:hAnsi="Book Antiqua" w:cs="Arial"/>
                <w:lang w:eastAsia="ja-JP"/>
              </w:rPr>
              <w:t>r</w:t>
            </w:r>
            <w:r w:rsidRPr="00D07DC8">
              <w:rPr>
                <w:rFonts w:ascii="Book Antiqua" w:eastAsia="Times New Roman" w:hAnsi="Book Antiqua" w:cs="Arial"/>
                <w:lang w:eastAsia="ja-JP"/>
              </w:rPr>
              <w:t>ight RHC pain</w:t>
            </w:r>
          </w:p>
        </w:tc>
        <w:tc>
          <w:tcPr>
            <w:tcW w:w="706" w:type="dxa"/>
            <w:shd w:val="clear" w:color="auto" w:fill="auto"/>
            <w:vAlign w:val="bottom"/>
            <w:hideMark/>
          </w:tcPr>
          <w:p w14:paraId="6A33F4A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Total bilirubin elevated</w:t>
            </w:r>
          </w:p>
        </w:tc>
        <w:tc>
          <w:tcPr>
            <w:tcW w:w="744" w:type="dxa"/>
            <w:shd w:val="clear" w:color="auto" w:fill="auto"/>
            <w:vAlign w:val="bottom"/>
            <w:hideMark/>
          </w:tcPr>
          <w:p w14:paraId="663E5E1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Fundus</w:t>
            </w:r>
          </w:p>
        </w:tc>
        <w:tc>
          <w:tcPr>
            <w:tcW w:w="784" w:type="dxa"/>
            <w:shd w:val="clear" w:color="auto" w:fill="auto"/>
            <w:vAlign w:val="bottom"/>
            <w:hideMark/>
          </w:tcPr>
          <w:p w14:paraId="01ACC957" w14:textId="6B2DB7BA"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vAlign w:val="bottom"/>
            <w:hideMark/>
          </w:tcPr>
          <w:p w14:paraId="5CB4C36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45</w:t>
            </w:r>
          </w:p>
        </w:tc>
        <w:tc>
          <w:tcPr>
            <w:tcW w:w="1060" w:type="dxa"/>
            <w:shd w:val="clear" w:color="auto" w:fill="auto"/>
            <w:vAlign w:val="bottom"/>
            <w:hideMark/>
          </w:tcPr>
          <w:p w14:paraId="1DBA2EFA" w14:textId="53EE3C0D"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1177" w:type="dxa"/>
            <w:shd w:val="clear" w:color="auto" w:fill="auto"/>
            <w:vAlign w:val="bottom"/>
            <w:hideMark/>
          </w:tcPr>
          <w:p w14:paraId="0AA8F96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Surgery (not defined)</w:t>
            </w:r>
          </w:p>
        </w:tc>
        <w:tc>
          <w:tcPr>
            <w:tcW w:w="705" w:type="dxa"/>
            <w:shd w:val="clear" w:color="auto" w:fill="auto"/>
            <w:noWrap/>
            <w:vAlign w:val="bottom"/>
            <w:hideMark/>
          </w:tcPr>
          <w:p w14:paraId="0F7489F6" w14:textId="7582A4B2"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vAlign w:val="bottom"/>
            <w:hideMark/>
          </w:tcPr>
          <w:p w14:paraId="04DD55E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12+</w:t>
            </w:r>
          </w:p>
        </w:tc>
        <w:tc>
          <w:tcPr>
            <w:tcW w:w="588" w:type="dxa"/>
            <w:shd w:val="clear" w:color="auto" w:fill="auto"/>
            <w:hideMark/>
          </w:tcPr>
          <w:p w14:paraId="3A35F10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hideMark/>
          </w:tcPr>
          <w:p w14:paraId="426BD55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1C6E9C09" w14:textId="77777777" w:rsidTr="000C7314">
        <w:trPr>
          <w:trHeight w:val="310"/>
          <w:jc w:val="center"/>
        </w:trPr>
        <w:tc>
          <w:tcPr>
            <w:tcW w:w="676" w:type="dxa"/>
            <w:shd w:val="clear" w:color="auto" w:fill="auto"/>
            <w:vAlign w:val="bottom"/>
            <w:hideMark/>
          </w:tcPr>
          <w:p w14:paraId="1432236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60</w:t>
            </w:r>
          </w:p>
        </w:tc>
        <w:tc>
          <w:tcPr>
            <w:tcW w:w="741" w:type="dxa"/>
            <w:shd w:val="clear" w:color="auto" w:fill="auto"/>
            <w:vAlign w:val="bottom"/>
            <w:hideMark/>
          </w:tcPr>
          <w:p w14:paraId="628550E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1992</w:t>
            </w:r>
          </w:p>
        </w:tc>
        <w:tc>
          <w:tcPr>
            <w:tcW w:w="869" w:type="dxa"/>
            <w:shd w:val="clear" w:color="auto" w:fill="auto"/>
            <w:noWrap/>
            <w:vAlign w:val="bottom"/>
            <w:hideMark/>
          </w:tcPr>
          <w:p w14:paraId="2F7CAA7F" w14:textId="3882B296"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Nakazawa </w:t>
            </w:r>
            <w:r w:rsidRPr="00D07DC8">
              <w:rPr>
                <w:rFonts w:ascii="Book Antiqua" w:eastAsia="Times New Roman" w:hAnsi="Book Antiqua" w:cs="Arial"/>
                <w:i/>
                <w:lang w:eastAsia="ja-JP"/>
              </w:rPr>
              <w:lastRenderedPageBreak/>
              <w:t>et al</w:t>
            </w:r>
            <w:r w:rsidRPr="00D07DC8">
              <w:rPr>
                <w:rFonts w:ascii="Book Antiqua" w:eastAsia="Times New Roman" w:hAnsi="Book Antiqua" w:cs="Arial"/>
                <w:vertAlign w:val="superscript"/>
                <w:lang w:eastAsia="ja-JP"/>
              </w:rPr>
              <w:t>[58]</w:t>
            </w:r>
          </w:p>
        </w:tc>
        <w:tc>
          <w:tcPr>
            <w:tcW w:w="705" w:type="dxa"/>
            <w:shd w:val="clear" w:color="auto" w:fill="auto"/>
            <w:vAlign w:val="bottom"/>
            <w:hideMark/>
          </w:tcPr>
          <w:p w14:paraId="5CA58D0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63/F</w:t>
            </w:r>
          </w:p>
        </w:tc>
        <w:tc>
          <w:tcPr>
            <w:tcW w:w="942" w:type="dxa"/>
            <w:shd w:val="clear" w:color="auto" w:fill="auto"/>
            <w:vAlign w:val="bottom"/>
            <w:hideMark/>
          </w:tcPr>
          <w:p w14:paraId="5620E711" w14:textId="2FF54909"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474D4B9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Nausea</w:t>
            </w:r>
          </w:p>
        </w:tc>
        <w:tc>
          <w:tcPr>
            <w:tcW w:w="706" w:type="dxa"/>
            <w:shd w:val="clear" w:color="auto" w:fill="auto"/>
            <w:vAlign w:val="bottom"/>
            <w:hideMark/>
          </w:tcPr>
          <w:p w14:paraId="7B5AE16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noWrap/>
            <w:vAlign w:val="bottom"/>
            <w:hideMark/>
          </w:tcPr>
          <w:p w14:paraId="688754E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Body</w:t>
            </w:r>
          </w:p>
        </w:tc>
        <w:tc>
          <w:tcPr>
            <w:tcW w:w="784" w:type="dxa"/>
            <w:shd w:val="clear" w:color="auto" w:fill="auto"/>
            <w:vAlign w:val="bottom"/>
            <w:hideMark/>
          </w:tcPr>
          <w:p w14:paraId="2AD0622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942" w:type="dxa"/>
            <w:shd w:val="clear" w:color="auto" w:fill="auto"/>
            <w:noWrap/>
            <w:vAlign w:val="bottom"/>
            <w:hideMark/>
          </w:tcPr>
          <w:p w14:paraId="17525C4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30 </w:t>
            </w:r>
            <w:r w:rsidRPr="00D07DC8">
              <w:rPr>
                <w:rFonts w:ascii="Book Antiqua" w:hAnsi="Book Antiqua"/>
              </w:rPr>
              <w:t>×</w:t>
            </w:r>
            <w:r w:rsidRPr="00D07DC8">
              <w:rPr>
                <w:rFonts w:ascii="Book Antiqua" w:eastAsia="Times New Roman" w:hAnsi="Book Antiqua" w:cs="Arial"/>
                <w:lang w:eastAsia="ja-JP"/>
              </w:rPr>
              <w:t xml:space="preserve"> 30</w:t>
            </w:r>
          </w:p>
        </w:tc>
        <w:tc>
          <w:tcPr>
            <w:tcW w:w="1060" w:type="dxa"/>
            <w:shd w:val="clear" w:color="auto" w:fill="auto"/>
            <w:vAlign w:val="bottom"/>
            <w:hideMark/>
          </w:tcPr>
          <w:p w14:paraId="4DAA7E56" w14:textId="6FFFA839"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lastRenderedPageBreak/>
              <w:t>m</w:t>
            </w:r>
            <w:r w:rsidRPr="00D07DC8">
              <w:rPr>
                <w:rFonts w:ascii="Book Antiqua" w:eastAsia="Times New Roman" w:hAnsi="Book Antiqua" w:cs="Arial"/>
                <w:lang w:eastAsia="ja-JP"/>
              </w:rPr>
              <w:t>alignancy</w:t>
            </w:r>
          </w:p>
        </w:tc>
        <w:tc>
          <w:tcPr>
            <w:tcW w:w="1177" w:type="dxa"/>
            <w:shd w:val="clear" w:color="auto" w:fill="auto"/>
            <w:vAlign w:val="bottom"/>
            <w:hideMark/>
          </w:tcPr>
          <w:p w14:paraId="20BD76B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Pancreaticoduod</w:t>
            </w:r>
            <w:r w:rsidRPr="00D07DC8">
              <w:rPr>
                <w:rFonts w:ascii="Book Antiqua" w:eastAsia="Times New Roman" w:hAnsi="Book Antiqua" w:cs="Arial"/>
                <w:lang w:eastAsia="ja-JP"/>
              </w:rPr>
              <w:lastRenderedPageBreak/>
              <w:t xml:space="preserve">enectomy </w:t>
            </w:r>
          </w:p>
        </w:tc>
        <w:tc>
          <w:tcPr>
            <w:tcW w:w="705" w:type="dxa"/>
            <w:shd w:val="clear" w:color="auto" w:fill="auto"/>
            <w:noWrap/>
            <w:hideMark/>
          </w:tcPr>
          <w:p w14:paraId="1F8043A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NA</w:t>
            </w:r>
          </w:p>
        </w:tc>
        <w:tc>
          <w:tcPr>
            <w:tcW w:w="824" w:type="dxa"/>
            <w:shd w:val="clear" w:color="auto" w:fill="auto"/>
            <w:hideMark/>
          </w:tcPr>
          <w:p w14:paraId="16AFB96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588" w:type="dxa"/>
            <w:shd w:val="clear" w:color="auto" w:fill="auto"/>
            <w:hideMark/>
          </w:tcPr>
          <w:p w14:paraId="6E68818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hideMark/>
          </w:tcPr>
          <w:p w14:paraId="3A3EF5F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2348EB66" w14:textId="77777777" w:rsidTr="000C7314">
        <w:trPr>
          <w:trHeight w:val="310"/>
          <w:jc w:val="center"/>
        </w:trPr>
        <w:tc>
          <w:tcPr>
            <w:tcW w:w="676" w:type="dxa"/>
            <w:shd w:val="clear" w:color="auto" w:fill="auto"/>
            <w:vAlign w:val="bottom"/>
            <w:hideMark/>
          </w:tcPr>
          <w:p w14:paraId="5A64CB8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61</w:t>
            </w:r>
          </w:p>
        </w:tc>
        <w:tc>
          <w:tcPr>
            <w:tcW w:w="741" w:type="dxa"/>
            <w:shd w:val="clear" w:color="auto" w:fill="auto"/>
            <w:vAlign w:val="bottom"/>
            <w:hideMark/>
          </w:tcPr>
          <w:p w14:paraId="67E1C89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1990</w:t>
            </w:r>
          </w:p>
        </w:tc>
        <w:tc>
          <w:tcPr>
            <w:tcW w:w="869" w:type="dxa"/>
            <w:shd w:val="clear" w:color="auto" w:fill="auto"/>
            <w:vAlign w:val="bottom"/>
            <w:hideMark/>
          </w:tcPr>
          <w:p w14:paraId="5BD97065" w14:textId="090A035B"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Ishihara</w:t>
            </w:r>
            <w:r w:rsidRPr="00D07DC8">
              <w:rPr>
                <w:rFonts w:ascii="Book Antiqua" w:eastAsia="Times New Roman" w:hAnsi="Book Antiqua" w:cs="Arial"/>
                <w:i/>
                <w:lang w:eastAsia="ja-JP"/>
              </w:rPr>
              <w:t xml:space="preserve"> et al</w:t>
            </w:r>
            <w:r w:rsidRPr="00D07DC8">
              <w:rPr>
                <w:rFonts w:ascii="Book Antiqua" w:eastAsia="Times New Roman" w:hAnsi="Book Antiqua" w:cs="Arial"/>
                <w:vertAlign w:val="superscript"/>
                <w:lang w:eastAsia="ja-JP"/>
              </w:rPr>
              <w:t>[59]</w:t>
            </w:r>
          </w:p>
        </w:tc>
        <w:tc>
          <w:tcPr>
            <w:tcW w:w="705" w:type="dxa"/>
            <w:shd w:val="clear" w:color="auto" w:fill="auto"/>
            <w:vAlign w:val="bottom"/>
            <w:hideMark/>
          </w:tcPr>
          <w:p w14:paraId="3FB9B23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58/F</w:t>
            </w:r>
          </w:p>
        </w:tc>
        <w:tc>
          <w:tcPr>
            <w:tcW w:w="942" w:type="dxa"/>
            <w:shd w:val="clear" w:color="auto" w:fill="auto"/>
            <w:vAlign w:val="bottom"/>
            <w:hideMark/>
          </w:tcPr>
          <w:p w14:paraId="51F72540" w14:textId="3DE57743"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vAlign w:val="bottom"/>
            <w:hideMark/>
          </w:tcPr>
          <w:p w14:paraId="115CDB59" w14:textId="271D1630"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Abdominal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vAlign w:val="bottom"/>
            <w:hideMark/>
          </w:tcPr>
          <w:p w14:paraId="3257A9AB" w14:textId="21E908E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44" w:type="dxa"/>
            <w:shd w:val="clear" w:color="auto" w:fill="auto"/>
            <w:vAlign w:val="bottom"/>
            <w:hideMark/>
          </w:tcPr>
          <w:p w14:paraId="6814D1C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Fundus</w:t>
            </w:r>
          </w:p>
        </w:tc>
        <w:tc>
          <w:tcPr>
            <w:tcW w:w="784" w:type="dxa"/>
            <w:shd w:val="clear" w:color="auto" w:fill="auto"/>
            <w:vAlign w:val="bottom"/>
            <w:hideMark/>
          </w:tcPr>
          <w:p w14:paraId="01C06BCE" w14:textId="04075B1E"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vAlign w:val="bottom"/>
            <w:hideMark/>
          </w:tcPr>
          <w:p w14:paraId="4DF46D4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50 </w:t>
            </w:r>
            <w:r w:rsidRPr="00D07DC8">
              <w:rPr>
                <w:rFonts w:ascii="Book Antiqua" w:hAnsi="Book Antiqua"/>
              </w:rPr>
              <w:t>×</w:t>
            </w:r>
            <w:r w:rsidRPr="00D07DC8">
              <w:rPr>
                <w:rFonts w:ascii="Book Antiqua" w:eastAsia="Times New Roman" w:hAnsi="Book Antiqua" w:cs="Arial"/>
                <w:lang w:eastAsia="ja-JP"/>
              </w:rPr>
              <w:t xml:space="preserve"> 80</w:t>
            </w:r>
          </w:p>
        </w:tc>
        <w:tc>
          <w:tcPr>
            <w:tcW w:w="1060" w:type="dxa"/>
            <w:shd w:val="clear" w:color="auto" w:fill="auto"/>
            <w:vAlign w:val="bottom"/>
            <w:hideMark/>
          </w:tcPr>
          <w:p w14:paraId="3510A2B9" w14:textId="293F2F2B"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vAlign w:val="bottom"/>
            <w:hideMark/>
          </w:tcPr>
          <w:p w14:paraId="5A3F559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Cholecystectomy</w:t>
            </w:r>
          </w:p>
        </w:tc>
        <w:tc>
          <w:tcPr>
            <w:tcW w:w="705" w:type="dxa"/>
            <w:shd w:val="clear" w:color="auto" w:fill="auto"/>
            <w:noWrap/>
            <w:vAlign w:val="bottom"/>
            <w:hideMark/>
          </w:tcPr>
          <w:p w14:paraId="4AC37F83" w14:textId="780150F8"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noWrap/>
            <w:vAlign w:val="bottom"/>
            <w:hideMark/>
          </w:tcPr>
          <w:p w14:paraId="48FF8F8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11+</w:t>
            </w:r>
          </w:p>
        </w:tc>
        <w:tc>
          <w:tcPr>
            <w:tcW w:w="588" w:type="dxa"/>
            <w:shd w:val="clear" w:color="auto" w:fill="auto"/>
            <w:vAlign w:val="bottom"/>
            <w:hideMark/>
          </w:tcPr>
          <w:p w14:paraId="0F31AD5F" w14:textId="658C3DD1"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Vimentin</w:t>
            </w:r>
          </w:p>
        </w:tc>
        <w:tc>
          <w:tcPr>
            <w:tcW w:w="706" w:type="dxa"/>
            <w:shd w:val="clear" w:color="auto" w:fill="auto"/>
            <w:vAlign w:val="bottom"/>
            <w:hideMark/>
          </w:tcPr>
          <w:p w14:paraId="7FD4D6FF" w14:textId="502C615A"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366D7FD7" w14:textId="77777777" w:rsidTr="000C7314">
        <w:trPr>
          <w:trHeight w:val="310"/>
          <w:jc w:val="center"/>
        </w:trPr>
        <w:tc>
          <w:tcPr>
            <w:tcW w:w="676" w:type="dxa"/>
            <w:shd w:val="clear" w:color="auto" w:fill="auto"/>
            <w:vAlign w:val="bottom"/>
            <w:hideMark/>
          </w:tcPr>
          <w:p w14:paraId="3F7B7E2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62</w:t>
            </w:r>
          </w:p>
        </w:tc>
        <w:tc>
          <w:tcPr>
            <w:tcW w:w="741" w:type="dxa"/>
            <w:shd w:val="clear" w:color="auto" w:fill="auto"/>
            <w:vAlign w:val="bottom"/>
            <w:hideMark/>
          </w:tcPr>
          <w:p w14:paraId="7FA3465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1988</w:t>
            </w:r>
          </w:p>
        </w:tc>
        <w:tc>
          <w:tcPr>
            <w:tcW w:w="869" w:type="dxa"/>
            <w:shd w:val="clear" w:color="auto" w:fill="auto"/>
            <w:vAlign w:val="bottom"/>
            <w:hideMark/>
          </w:tcPr>
          <w:p w14:paraId="35CDEC24" w14:textId="602F6BE2"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Lumsden</w:t>
            </w:r>
            <w:r w:rsidRPr="00D07DC8">
              <w:rPr>
                <w:rFonts w:ascii="Book Antiqua" w:eastAsia="Times New Roman" w:hAnsi="Book Antiqua" w:cs="Arial"/>
                <w:i/>
                <w:lang w:eastAsia="ja-JP"/>
              </w:rPr>
              <w:t xml:space="preserve"> et al</w:t>
            </w:r>
            <w:r w:rsidRPr="00D07DC8">
              <w:rPr>
                <w:rFonts w:ascii="Book Antiqua" w:eastAsia="Times New Roman" w:hAnsi="Book Antiqua" w:cs="Arial"/>
                <w:vertAlign w:val="superscript"/>
                <w:lang w:eastAsia="ja-JP"/>
              </w:rPr>
              <w:t>[60]</w:t>
            </w:r>
          </w:p>
        </w:tc>
        <w:tc>
          <w:tcPr>
            <w:tcW w:w="705" w:type="dxa"/>
            <w:shd w:val="clear" w:color="auto" w:fill="auto"/>
            <w:vAlign w:val="bottom"/>
            <w:hideMark/>
          </w:tcPr>
          <w:p w14:paraId="37E9030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81/F</w:t>
            </w:r>
          </w:p>
        </w:tc>
        <w:tc>
          <w:tcPr>
            <w:tcW w:w="942" w:type="dxa"/>
            <w:shd w:val="clear" w:color="auto" w:fill="auto"/>
            <w:vAlign w:val="bottom"/>
            <w:hideMark/>
          </w:tcPr>
          <w:p w14:paraId="01254D14" w14:textId="519F9F26"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Gallstones</w:t>
            </w:r>
          </w:p>
        </w:tc>
        <w:tc>
          <w:tcPr>
            <w:tcW w:w="942" w:type="dxa"/>
            <w:shd w:val="clear" w:color="auto" w:fill="auto"/>
            <w:vAlign w:val="bottom"/>
            <w:hideMark/>
          </w:tcPr>
          <w:p w14:paraId="0F0ABA95" w14:textId="73A94C65"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 LOW, LOA</w:t>
            </w:r>
          </w:p>
        </w:tc>
        <w:tc>
          <w:tcPr>
            <w:tcW w:w="706" w:type="dxa"/>
            <w:shd w:val="clear" w:color="auto" w:fill="auto"/>
            <w:vAlign w:val="bottom"/>
            <w:hideMark/>
          </w:tcPr>
          <w:p w14:paraId="29A4901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Total bilirubin, ALP, GOT elevated</w:t>
            </w:r>
          </w:p>
        </w:tc>
        <w:tc>
          <w:tcPr>
            <w:tcW w:w="744" w:type="dxa"/>
            <w:shd w:val="clear" w:color="auto" w:fill="auto"/>
            <w:hideMark/>
          </w:tcPr>
          <w:p w14:paraId="29389CE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hideMark/>
          </w:tcPr>
          <w:p w14:paraId="7BE84A9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vAlign w:val="bottom"/>
            <w:hideMark/>
          </w:tcPr>
          <w:p w14:paraId="1983081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50 </w:t>
            </w:r>
            <w:r w:rsidRPr="00D07DC8">
              <w:rPr>
                <w:rFonts w:ascii="Book Antiqua" w:hAnsi="Book Antiqua"/>
              </w:rPr>
              <w:t>×</w:t>
            </w:r>
            <w:r w:rsidRPr="00D07DC8">
              <w:rPr>
                <w:rFonts w:ascii="Book Antiqua" w:eastAsia="Times New Roman" w:hAnsi="Book Antiqua" w:cs="Arial"/>
                <w:lang w:eastAsia="ja-JP"/>
              </w:rPr>
              <w:t xml:space="preserve"> 20 </w:t>
            </w:r>
            <w:r w:rsidRPr="00D07DC8">
              <w:rPr>
                <w:rFonts w:ascii="Book Antiqua" w:hAnsi="Book Antiqua"/>
              </w:rPr>
              <w:t>×</w:t>
            </w:r>
            <w:r w:rsidRPr="00D07DC8">
              <w:rPr>
                <w:rFonts w:ascii="Book Antiqua" w:eastAsia="Times New Roman" w:hAnsi="Book Antiqua" w:cs="Arial"/>
                <w:lang w:eastAsia="ja-JP"/>
              </w:rPr>
              <w:t xml:space="preserve"> 20</w:t>
            </w:r>
          </w:p>
        </w:tc>
        <w:tc>
          <w:tcPr>
            <w:tcW w:w="1060" w:type="dxa"/>
            <w:shd w:val="clear" w:color="auto" w:fill="auto"/>
            <w:vAlign w:val="bottom"/>
            <w:hideMark/>
          </w:tcPr>
          <w:p w14:paraId="52DA529D" w14:textId="40E4A57E"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Biliary </w:t>
            </w:r>
            <w:r>
              <w:rPr>
                <w:rFonts w:ascii="Book Antiqua" w:eastAsia="Times New Roman" w:hAnsi="Book Antiqua" w:cs="Arial"/>
                <w:lang w:eastAsia="ja-JP"/>
              </w:rPr>
              <w:t>n</w:t>
            </w:r>
            <w:r w:rsidRPr="00D07DC8">
              <w:rPr>
                <w:rFonts w:ascii="Book Antiqua" w:eastAsia="Times New Roman" w:hAnsi="Book Antiqua" w:cs="Arial"/>
                <w:lang w:eastAsia="ja-JP"/>
              </w:rPr>
              <w:t xml:space="preserve">eoplasm </w:t>
            </w:r>
          </w:p>
        </w:tc>
        <w:tc>
          <w:tcPr>
            <w:tcW w:w="1177" w:type="dxa"/>
            <w:shd w:val="clear" w:color="auto" w:fill="auto"/>
            <w:vAlign w:val="bottom"/>
            <w:hideMark/>
          </w:tcPr>
          <w:p w14:paraId="1CA03F5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Cholecystectomy</w:t>
            </w:r>
          </w:p>
        </w:tc>
        <w:tc>
          <w:tcPr>
            <w:tcW w:w="705" w:type="dxa"/>
            <w:shd w:val="clear" w:color="auto" w:fill="auto"/>
            <w:noWrap/>
            <w:hideMark/>
          </w:tcPr>
          <w:p w14:paraId="4AAA61B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noWrap/>
            <w:vAlign w:val="bottom"/>
            <w:hideMark/>
          </w:tcPr>
          <w:p w14:paraId="057482E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12+</w:t>
            </w:r>
          </w:p>
        </w:tc>
        <w:tc>
          <w:tcPr>
            <w:tcW w:w="588" w:type="dxa"/>
            <w:shd w:val="clear" w:color="auto" w:fill="auto"/>
            <w:hideMark/>
          </w:tcPr>
          <w:p w14:paraId="61CE995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hideMark/>
          </w:tcPr>
          <w:p w14:paraId="4DDD1B4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3E6C5A99" w14:textId="77777777" w:rsidTr="000C7314">
        <w:trPr>
          <w:trHeight w:val="310"/>
          <w:jc w:val="center"/>
        </w:trPr>
        <w:tc>
          <w:tcPr>
            <w:tcW w:w="676" w:type="dxa"/>
            <w:shd w:val="clear" w:color="auto" w:fill="auto"/>
            <w:vAlign w:val="bottom"/>
            <w:hideMark/>
          </w:tcPr>
          <w:p w14:paraId="21CE224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63</w:t>
            </w:r>
          </w:p>
        </w:tc>
        <w:tc>
          <w:tcPr>
            <w:tcW w:w="741" w:type="dxa"/>
            <w:shd w:val="clear" w:color="auto" w:fill="auto"/>
            <w:noWrap/>
            <w:vAlign w:val="bottom"/>
            <w:hideMark/>
          </w:tcPr>
          <w:p w14:paraId="7C0639C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1987</w:t>
            </w:r>
          </w:p>
        </w:tc>
        <w:tc>
          <w:tcPr>
            <w:tcW w:w="869" w:type="dxa"/>
            <w:shd w:val="clear" w:color="auto" w:fill="auto"/>
            <w:noWrap/>
            <w:vAlign w:val="bottom"/>
            <w:hideMark/>
          </w:tcPr>
          <w:p w14:paraId="15E3CA1C" w14:textId="164AB54A"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Hasegawa</w:t>
            </w:r>
            <w:r w:rsidRPr="00D07DC8">
              <w:rPr>
                <w:rFonts w:ascii="Book Antiqua" w:eastAsia="Times New Roman" w:hAnsi="Book Antiqua" w:cs="Arial"/>
                <w:i/>
                <w:lang w:eastAsia="ja-JP"/>
              </w:rPr>
              <w:t xml:space="preserve"> </w:t>
            </w:r>
            <w:r w:rsidRPr="00D07DC8">
              <w:rPr>
                <w:rFonts w:ascii="Book Antiqua" w:eastAsia="Times New Roman" w:hAnsi="Book Antiqua" w:cs="Arial"/>
                <w:i/>
                <w:lang w:eastAsia="ja-JP"/>
              </w:rPr>
              <w:lastRenderedPageBreak/>
              <w:t>et al</w:t>
            </w:r>
            <w:r w:rsidRPr="00D07DC8">
              <w:rPr>
                <w:rFonts w:ascii="Book Antiqua" w:eastAsia="Times New Roman" w:hAnsi="Book Antiqua" w:cs="Arial"/>
                <w:vertAlign w:val="superscript"/>
                <w:lang w:eastAsia="ja-JP"/>
              </w:rPr>
              <w:t>[61]</w:t>
            </w:r>
          </w:p>
        </w:tc>
        <w:tc>
          <w:tcPr>
            <w:tcW w:w="705" w:type="dxa"/>
            <w:shd w:val="clear" w:color="auto" w:fill="auto"/>
            <w:noWrap/>
            <w:vAlign w:val="bottom"/>
            <w:hideMark/>
          </w:tcPr>
          <w:p w14:paraId="5ECD51D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61/M</w:t>
            </w:r>
          </w:p>
        </w:tc>
        <w:tc>
          <w:tcPr>
            <w:tcW w:w="942" w:type="dxa"/>
            <w:shd w:val="clear" w:color="auto" w:fill="auto"/>
            <w:noWrap/>
            <w:vAlign w:val="bottom"/>
            <w:hideMark/>
          </w:tcPr>
          <w:p w14:paraId="05C96B64" w14:textId="1EADB4B5"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vAlign w:val="bottom"/>
            <w:hideMark/>
          </w:tcPr>
          <w:p w14:paraId="1B299D58" w14:textId="08FA46BE"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noWrap/>
            <w:vAlign w:val="bottom"/>
            <w:hideMark/>
          </w:tcPr>
          <w:p w14:paraId="2685ED6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noWrap/>
            <w:vAlign w:val="bottom"/>
            <w:hideMark/>
          </w:tcPr>
          <w:p w14:paraId="7AF20167" w14:textId="0478A95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Entire </w:t>
            </w:r>
            <w:r>
              <w:rPr>
                <w:rFonts w:ascii="Book Antiqua" w:eastAsia="Times New Roman" w:hAnsi="Book Antiqua" w:cs="Arial"/>
                <w:lang w:eastAsia="ja-JP"/>
              </w:rPr>
              <w:t>g</w:t>
            </w:r>
            <w:r w:rsidRPr="00D07DC8">
              <w:rPr>
                <w:rFonts w:ascii="Book Antiqua" w:eastAsia="Times New Roman" w:hAnsi="Book Antiqua" w:cs="Arial"/>
                <w:lang w:eastAsia="ja-JP"/>
              </w:rPr>
              <w:t>allb</w:t>
            </w:r>
            <w:r w:rsidRPr="00D07DC8">
              <w:rPr>
                <w:rFonts w:ascii="Book Antiqua" w:eastAsia="Times New Roman" w:hAnsi="Book Antiqua" w:cs="Arial"/>
                <w:lang w:eastAsia="ja-JP"/>
              </w:rPr>
              <w:lastRenderedPageBreak/>
              <w:t>ladder</w:t>
            </w:r>
          </w:p>
        </w:tc>
        <w:tc>
          <w:tcPr>
            <w:tcW w:w="784" w:type="dxa"/>
            <w:shd w:val="clear" w:color="auto" w:fill="auto"/>
            <w:noWrap/>
            <w:hideMark/>
          </w:tcPr>
          <w:p w14:paraId="312CBCF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NA</w:t>
            </w:r>
          </w:p>
        </w:tc>
        <w:tc>
          <w:tcPr>
            <w:tcW w:w="942" w:type="dxa"/>
            <w:shd w:val="clear" w:color="auto" w:fill="auto"/>
            <w:noWrap/>
            <w:vAlign w:val="bottom"/>
            <w:hideMark/>
          </w:tcPr>
          <w:p w14:paraId="1C59FC9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150</w:t>
            </w:r>
          </w:p>
        </w:tc>
        <w:tc>
          <w:tcPr>
            <w:tcW w:w="1060" w:type="dxa"/>
            <w:shd w:val="clear" w:color="auto" w:fill="auto"/>
            <w:vAlign w:val="bottom"/>
            <w:hideMark/>
          </w:tcPr>
          <w:p w14:paraId="433CE54E" w14:textId="24051891"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lastRenderedPageBreak/>
              <w:t>m</w:t>
            </w:r>
            <w:r w:rsidRPr="00D07DC8">
              <w:rPr>
                <w:rFonts w:ascii="Book Antiqua" w:eastAsia="Times New Roman" w:hAnsi="Book Antiqua" w:cs="Arial"/>
                <w:lang w:eastAsia="ja-JP"/>
              </w:rPr>
              <w:t>alignancy</w:t>
            </w:r>
          </w:p>
        </w:tc>
        <w:tc>
          <w:tcPr>
            <w:tcW w:w="1177" w:type="dxa"/>
            <w:shd w:val="clear" w:color="auto" w:fill="auto"/>
            <w:noWrap/>
            <w:vAlign w:val="bottom"/>
            <w:hideMark/>
          </w:tcPr>
          <w:p w14:paraId="1235CC1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 xml:space="preserve">Resection (not </w:t>
            </w:r>
            <w:r w:rsidRPr="00D07DC8">
              <w:rPr>
                <w:rFonts w:ascii="Book Antiqua" w:eastAsia="Times New Roman" w:hAnsi="Book Antiqua" w:cs="Arial"/>
                <w:lang w:eastAsia="ja-JP"/>
              </w:rPr>
              <w:lastRenderedPageBreak/>
              <w:t xml:space="preserve">specified) </w:t>
            </w:r>
          </w:p>
        </w:tc>
        <w:tc>
          <w:tcPr>
            <w:tcW w:w="705" w:type="dxa"/>
            <w:shd w:val="clear" w:color="auto" w:fill="auto"/>
            <w:noWrap/>
            <w:hideMark/>
          </w:tcPr>
          <w:p w14:paraId="34E421C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NA</w:t>
            </w:r>
          </w:p>
        </w:tc>
        <w:tc>
          <w:tcPr>
            <w:tcW w:w="824" w:type="dxa"/>
            <w:shd w:val="clear" w:color="auto" w:fill="auto"/>
            <w:vAlign w:val="bottom"/>
            <w:hideMark/>
          </w:tcPr>
          <w:p w14:paraId="2EF1377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w:t>
            </w:r>
          </w:p>
        </w:tc>
        <w:tc>
          <w:tcPr>
            <w:tcW w:w="588" w:type="dxa"/>
            <w:shd w:val="clear" w:color="auto" w:fill="auto"/>
            <w:hideMark/>
          </w:tcPr>
          <w:p w14:paraId="76EAD94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hideMark/>
          </w:tcPr>
          <w:p w14:paraId="2A9F5AD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3BF2A44C" w14:textId="77777777" w:rsidTr="000C7314">
        <w:trPr>
          <w:trHeight w:val="310"/>
          <w:jc w:val="center"/>
        </w:trPr>
        <w:tc>
          <w:tcPr>
            <w:tcW w:w="676" w:type="dxa"/>
            <w:shd w:val="clear" w:color="auto" w:fill="auto"/>
            <w:vAlign w:val="bottom"/>
            <w:hideMark/>
          </w:tcPr>
          <w:p w14:paraId="5DDC626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64</w:t>
            </w:r>
          </w:p>
        </w:tc>
        <w:tc>
          <w:tcPr>
            <w:tcW w:w="741" w:type="dxa"/>
            <w:shd w:val="clear" w:color="auto" w:fill="auto"/>
            <w:noWrap/>
            <w:vAlign w:val="bottom"/>
            <w:hideMark/>
          </w:tcPr>
          <w:p w14:paraId="6AB87D9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1987</w:t>
            </w:r>
          </w:p>
        </w:tc>
        <w:tc>
          <w:tcPr>
            <w:tcW w:w="869" w:type="dxa"/>
            <w:shd w:val="clear" w:color="auto" w:fill="auto"/>
            <w:noWrap/>
            <w:vAlign w:val="bottom"/>
            <w:hideMark/>
          </w:tcPr>
          <w:p w14:paraId="42B7A23D" w14:textId="4B1998D8"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Herrera-</w:t>
            </w:r>
            <w:proofErr w:type="spellStart"/>
            <w:r w:rsidRPr="00D07DC8">
              <w:rPr>
                <w:rFonts w:ascii="Book Antiqua" w:eastAsia="Times New Roman" w:hAnsi="Book Antiqua" w:cs="Arial"/>
                <w:lang w:eastAsia="ja-JP"/>
              </w:rPr>
              <w:t>Goepfert</w:t>
            </w:r>
            <w:proofErr w:type="spellEnd"/>
            <w:r w:rsidRPr="00D07DC8">
              <w:rPr>
                <w:rFonts w:ascii="Book Antiqua" w:eastAsia="Times New Roman" w:hAnsi="Book Antiqua" w:cs="Arial"/>
                <w:i/>
                <w:lang w:eastAsia="ja-JP"/>
              </w:rPr>
              <w:t xml:space="preserve"> et al</w:t>
            </w:r>
            <w:r w:rsidRPr="00D07DC8">
              <w:rPr>
                <w:rFonts w:ascii="Book Antiqua" w:eastAsia="Times New Roman" w:hAnsi="Book Antiqua" w:cs="Arial"/>
                <w:vertAlign w:val="superscript"/>
                <w:lang w:eastAsia="ja-JP"/>
              </w:rPr>
              <w:t>[62]</w:t>
            </w:r>
          </w:p>
        </w:tc>
        <w:tc>
          <w:tcPr>
            <w:tcW w:w="705" w:type="dxa"/>
            <w:shd w:val="clear" w:color="auto" w:fill="auto"/>
            <w:noWrap/>
            <w:vAlign w:val="bottom"/>
            <w:hideMark/>
          </w:tcPr>
          <w:p w14:paraId="19D7CC7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60/F</w:t>
            </w:r>
          </w:p>
        </w:tc>
        <w:tc>
          <w:tcPr>
            <w:tcW w:w="942" w:type="dxa"/>
            <w:shd w:val="clear" w:color="auto" w:fill="auto"/>
            <w:noWrap/>
            <w:vAlign w:val="bottom"/>
            <w:hideMark/>
          </w:tcPr>
          <w:p w14:paraId="06CB9D98" w14:textId="728C41B9"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Gallstones</w:t>
            </w:r>
          </w:p>
        </w:tc>
        <w:tc>
          <w:tcPr>
            <w:tcW w:w="942" w:type="dxa"/>
            <w:shd w:val="clear" w:color="auto" w:fill="auto"/>
            <w:noWrap/>
            <w:vAlign w:val="bottom"/>
            <w:hideMark/>
          </w:tcPr>
          <w:p w14:paraId="4C6971B6" w14:textId="7D5A8468"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Abdominal </w:t>
            </w:r>
            <w:r>
              <w:rPr>
                <w:rFonts w:ascii="Book Antiqua" w:eastAsia="Times New Roman" w:hAnsi="Book Antiqua" w:cs="Arial"/>
                <w:lang w:eastAsia="ja-JP"/>
              </w:rPr>
              <w:t>p</w:t>
            </w:r>
            <w:r w:rsidRPr="00D07DC8">
              <w:rPr>
                <w:rFonts w:ascii="Book Antiqua" w:eastAsia="Times New Roman" w:hAnsi="Book Antiqua" w:cs="Arial"/>
                <w:lang w:eastAsia="ja-JP"/>
              </w:rPr>
              <w:t xml:space="preserve">ain, </w:t>
            </w:r>
            <w:r>
              <w:rPr>
                <w:rFonts w:ascii="Book Antiqua" w:eastAsia="Times New Roman" w:hAnsi="Book Antiqua" w:cs="Arial"/>
                <w:lang w:eastAsia="ja-JP"/>
              </w:rPr>
              <w:t>j</w:t>
            </w:r>
            <w:r w:rsidRPr="00D07DC8">
              <w:rPr>
                <w:rFonts w:ascii="Book Antiqua" w:eastAsia="Times New Roman" w:hAnsi="Book Antiqua" w:cs="Arial"/>
                <w:lang w:eastAsia="ja-JP"/>
              </w:rPr>
              <w:t>aundice, LOW</w:t>
            </w:r>
          </w:p>
        </w:tc>
        <w:tc>
          <w:tcPr>
            <w:tcW w:w="706" w:type="dxa"/>
            <w:shd w:val="clear" w:color="auto" w:fill="auto"/>
            <w:noWrap/>
            <w:vAlign w:val="bottom"/>
            <w:hideMark/>
          </w:tcPr>
          <w:p w14:paraId="043C3461" w14:textId="14967CB9" w:rsidR="006C3556" w:rsidRPr="00D07DC8" w:rsidRDefault="006C3556" w:rsidP="006C3556">
            <w:pPr>
              <w:snapToGrid w:val="0"/>
              <w:spacing w:line="360" w:lineRule="auto"/>
              <w:jc w:val="both"/>
              <w:rPr>
                <w:rFonts w:ascii="Book Antiqua" w:eastAsia="Times New Roman" w:hAnsi="Book Antiqua" w:cs="Arial"/>
                <w:lang w:eastAsia="ja-JP"/>
              </w:rPr>
            </w:pPr>
          </w:p>
        </w:tc>
        <w:tc>
          <w:tcPr>
            <w:tcW w:w="744" w:type="dxa"/>
            <w:shd w:val="clear" w:color="auto" w:fill="auto"/>
            <w:noWrap/>
            <w:vAlign w:val="bottom"/>
            <w:hideMark/>
          </w:tcPr>
          <w:p w14:paraId="14B217E0" w14:textId="6C3B9142"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Entire </w:t>
            </w:r>
            <w:r>
              <w:rPr>
                <w:rFonts w:ascii="Book Antiqua" w:eastAsia="Times New Roman" w:hAnsi="Book Antiqua" w:cs="Arial"/>
                <w:lang w:eastAsia="ja-JP"/>
              </w:rPr>
              <w:t>g</w:t>
            </w:r>
            <w:r w:rsidRPr="00D07DC8">
              <w:rPr>
                <w:rFonts w:ascii="Book Antiqua" w:eastAsia="Times New Roman" w:hAnsi="Book Antiqua" w:cs="Arial"/>
                <w:lang w:eastAsia="ja-JP"/>
              </w:rPr>
              <w:t>allbladder</w:t>
            </w:r>
          </w:p>
        </w:tc>
        <w:tc>
          <w:tcPr>
            <w:tcW w:w="784" w:type="dxa"/>
            <w:shd w:val="clear" w:color="auto" w:fill="auto"/>
            <w:noWrap/>
            <w:hideMark/>
          </w:tcPr>
          <w:p w14:paraId="0F4AAD6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vAlign w:val="bottom"/>
            <w:hideMark/>
          </w:tcPr>
          <w:p w14:paraId="3EEB887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70 </w:t>
            </w:r>
            <w:r w:rsidRPr="00D07DC8">
              <w:rPr>
                <w:rFonts w:ascii="Book Antiqua" w:hAnsi="Book Antiqua"/>
              </w:rPr>
              <w:t>×</w:t>
            </w:r>
            <w:r w:rsidRPr="00D07DC8">
              <w:rPr>
                <w:rFonts w:ascii="Book Antiqua" w:eastAsia="Times New Roman" w:hAnsi="Book Antiqua" w:cs="Arial"/>
                <w:lang w:eastAsia="ja-JP"/>
              </w:rPr>
              <w:t xml:space="preserve"> 40</w:t>
            </w:r>
          </w:p>
        </w:tc>
        <w:tc>
          <w:tcPr>
            <w:tcW w:w="1060" w:type="dxa"/>
            <w:shd w:val="clear" w:color="auto" w:fill="auto"/>
            <w:vAlign w:val="bottom"/>
            <w:hideMark/>
          </w:tcPr>
          <w:p w14:paraId="6CDEDF3F" w14:textId="444078D4"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m</w:t>
            </w:r>
            <w:r w:rsidRPr="00D07DC8">
              <w:rPr>
                <w:rFonts w:ascii="Book Antiqua" w:eastAsia="Times New Roman" w:hAnsi="Book Antiqua" w:cs="Arial"/>
                <w:lang w:eastAsia="ja-JP"/>
              </w:rPr>
              <w:t>alignancy</w:t>
            </w:r>
          </w:p>
        </w:tc>
        <w:tc>
          <w:tcPr>
            <w:tcW w:w="1177" w:type="dxa"/>
            <w:shd w:val="clear" w:color="auto" w:fill="auto"/>
            <w:noWrap/>
            <w:vAlign w:val="bottom"/>
            <w:hideMark/>
          </w:tcPr>
          <w:p w14:paraId="3D275F8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Autopsy</w:t>
            </w:r>
          </w:p>
        </w:tc>
        <w:tc>
          <w:tcPr>
            <w:tcW w:w="705" w:type="dxa"/>
            <w:shd w:val="clear" w:color="auto" w:fill="auto"/>
            <w:noWrap/>
            <w:hideMark/>
          </w:tcPr>
          <w:p w14:paraId="2A89CB8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hideMark/>
          </w:tcPr>
          <w:p w14:paraId="035237C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588" w:type="dxa"/>
            <w:shd w:val="clear" w:color="auto" w:fill="auto"/>
            <w:hideMark/>
          </w:tcPr>
          <w:p w14:paraId="04320A6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hideMark/>
          </w:tcPr>
          <w:p w14:paraId="0EC5239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1C09FA07" w14:textId="77777777" w:rsidTr="000C7314">
        <w:trPr>
          <w:trHeight w:val="310"/>
          <w:jc w:val="center"/>
        </w:trPr>
        <w:tc>
          <w:tcPr>
            <w:tcW w:w="676" w:type="dxa"/>
            <w:shd w:val="clear" w:color="auto" w:fill="auto"/>
            <w:vAlign w:val="bottom"/>
            <w:hideMark/>
          </w:tcPr>
          <w:p w14:paraId="6695C36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65</w:t>
            </w:r>
          </w:p>
        </w:tc>
        <w:tc>
          <w:tcPr>
            <w:tcW w:w="741" w:type="dxa"/>
            <w:shd w:val="clear" w:color="auto" w:fill="auto"/>
            <w:noWrap/>
            <w:vAlign w:val="bottom"/>
            <w:hideMark/>
          </w:tcPr>
          <w:p w14:paraId="1A7602A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1986</w:t>
            </w:r>
          </w:p>
        </w:tc>
        <w:tc>
          <w:tcPr>
            <w:tcW w:w="869" w:type="dxa"/>
            <w:shd w:val="clear" w:color="auto" w:fill="auto"/>
            <w:noWrap/>
            <w:vAlign w:val="bottom"/>
            <w:hideMark/>
          </w:tcPr>
          <w:p w14:paraId="3C50E8BC" w14:textId="300982D1"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caps/>
                <w:lang w:eastAsia="ja-JP"/>
              </w:rPr>
              <w:t>i</w:t>
            </w:r>
            <w:r w:rsidRPr="00D07DC8">
              <w:rPr>
                <w:rFonts w:ascii="Book Antiqua" w:eastAsia="Times New Roman" w:hAnsi="Book Antiqua" w:cs="Arial"/>
                <w:lang w:eastAsia="ja-JP"/>
              </w:rPr>
              <w:t>noshita</w:t>
            </w:r>
            <w:proofErr w:type="spellEnd"/>
            <w:r w:rsidRPr="00D07DC8">
              <w:rPr>
                <w:rFonts w:ascii="Book Antiqua" w:eastAsia="Times New Roman" w:hAnsi="Book Antiqua" w:cs="Arial"/>
                <w:i/>
                <w:lang w:eastAsia="ja-JP"/>
              </w:rPr>
              <w:t xml:space="preserve"> et al</w:t>
            </w:r>
            <w:r w:rsidRPr="00D07DC8">
              <w:rPr>
                <w:rFonts w:ascii="Book Antiqua" w:eastAsia="Times New Roman" w:hAnsi="Book Antiqua" w:cs="Arial"/>
                <w:vertAlign w:val="superscript"/>
                <w:lang w:eastAsia="ja-JP"/>
              </w:rPr>
              <w:t>[63]</w:t>
            </w:r>
          </w:p>
        </w:tc>
        <w:tc>
          <w:tcPr>
            <w:tcW w:w="705" w:type="dxa"/>
            <w:shd w:val="clear" w:color="auto" w:fill="auto"/>
            <w:noWrap/>
            <w:vAlign w:val="bottom"/>
            <w:hideMark/>
          </w:tcPr>
          <w:p w14:paraId="06FD37E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53/M</w:t>
            </w:r>
          </w:p>
        </w:tc>
        <w:tc>
          <w:tcPr>
            <w:tcW w:w="942" w:type="dxa"/>
            <w:shd w:val="clear" w:color="auto" w:fill="auto"/>
            <w:noWrap/>
            <w:vAlign w:val="bottom"/>
            <w:hideMark/>
          </w:tcPr>
          <w:p w14:paraId="3B55ACCC" w14:textId="78682D8F"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Gallstones</w:t>
            </w:r>
          </w:p>
        </w:tc>
        <w:tc>
          <w:tcPr>
            <w:tcW w:w="942" w:type="dxa"/>
            <w:shd w:val="clear" w:color="auto" w:fill="auto"/>
            <w:noWrap/>
            <w:vAlign w:val="bottom"/>
            <w:hideMark/>
          </w:tcPr>
          <w:p w14:paraId="60D2E3D3" w14:textId="1A710389"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 xml:space="preserve">ain, </w:t>
            </w:r>
            <w:r>
              <w:rPr>
                <w:rFonts w:ascii="Book Antiqua" w:eastAsia="Times New Roman" w:hAnsi="Book Antiqua" w:cs="Arial"/>
                <w:lang w:eastAsia="ja-JP"/>
              </w:rPr>
              <w:t>j</w:t>
            </w:r>
            <w:r w:rsidRPr="00D07DC8">
              <w:rPr>
                <w:rFonts w:ascii="Book Antiqua" w:eastAsia="Times New Roman" w:hAnsi="Book Antiqua" w:cs="Arial"/>
                <w:lang w:eastAsia="ja-JP"/>
              </w:rPr>
              <w:t>aundice</w:t>
            </w:r>
          </w:p>
        </w:tc>
        <w:tc>
          <w:tcPr>
            <w:tcW w:w="706" w:type="dxa"/>
            <w:shd w:val="clear" w:color="auto" w:fill="auto"/>
            <w:noWrap/>
            <w:vAlign w:val="bottom"/>
            <w:hideMark/>
          </w:tcPr>
          <w:p w14:paraId="157B0E11" w14:textId="7CA14C79"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Total </w:t>
            </w:r>
            <w:r>
              <w:rPr>
                <w:rFonts w:ascii="Book Antiqua" w:eastAsia="Times New Roman" w:hAnsi="Book Antiqua" w:cs="Arial"/>
                <w:lang w:eastAsia="ja-JP"/>
              </w:rPr>
              <w:t>b</w:t>
            </w:r>
            <w:r w:rsidRPr="00D07DC8">
              <w:rPr>
                <w:rFonts w:ascii="Book Antiqua" w:eastAsia="Times New Roman" w:hAnsi="Book Antiqua" w:cs="Arial"/>
                <w:lang w:eastAsia="ja-JP"/>
              </w:rPr>
              <w:t>ilirubin, ALP, GOT, GPT elevated</w:t>
            </w:r>
          </w:p>
        </w:tc>
        <w:tc>
          <w:tcPr>
            <w:tcW w:w="744" w:type="dxa"/>
            <w:shd w:val="clear" w:color="auto" w:fill="auto"/>
            <w:noWrap/>
            <w:vAlign w:val="bottom"/>
            <w:hideMark/>
          </w:tcPr>
          <w:p w14:paraId="2CD751A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Neck</w:t>
            </w:r>
          </w:p>
        </w:tc>
        <w:tc>
          <w:tcPr>
            <w:tcW w:w="784" w:type="dxa"/>
            <w:shd w:val="clear" w:color="auto" w:fill="auto"/>
            <w:noWrap/>
            <w:hideMark/>
          </w:tcPr>
          <w:p w14:paraId="5B65603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vAlign w:val="bottom"/>
            <w:hideMark/>
          </w:tcPr>
          <w:p w14:paraId="5B282BCA" w14:textId="77777777" w:rsidR="006C3556" w:rsidRPr="00D07DC8" w:rsidRDefault="006C3556" w:rsidP="006C3556">
            <w:pPr>
              <w:snapToGrid w:val="0"/>
              <w:spacing w:line="360" w:lineRule="auto"/>
              <w:ind w:right="480"/>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1060" w:type="dxa"/>
            <w:shd w:val="clear" w:color="auto" w:fill="auto"/>
            <w:vAlign w:val="bottom"/>
            <w:hideMark/>
          </w:tcPr>
          <w:p w14:paraId="2F24C51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Choledocholithiasis</w:t>
            </w:r>
          </w:p>
        </w:tc>
        <w:tc>
          <w:tcPr>
            <w:tcW w:w="1177" w:type="dxa"/>
            <w:shd w:val="clear" w:color="auto" w:fill="auto"/>
            <w:noWrap/>
            <w:vAlign w:val="bottom"/>
            <w:hideMark/>
          </w:tcPr>
          <w:p w14:paraId="30AAD67B" w14:textId="52FFB684"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Open </w:t>
            </w:r>
            <w:r>
              <w:rPr>
                <w:rFonts w:ascii="Book Antiqua" w:eastAsia="Times New Roman" w:hAnsi="Book Antiqua" w:cs="Arial"/>
                <w:lang w:eastAsia="ja-JP"/>
              </w:rPr>
              <w:t>l</w:t>
            </w:r>
            <w:r w:rsidRPr="00D07DC8">
              <w:rPr>
                <w:rFonts w:ascii="Book Antiqua" w:eastAsia="Times New Roman" w:hAnsi="Book Antiqua" w:cs="Arial"/>
                <w:lang w:eastAsia="ja-JP"/>
              </w:rPr>
              <w:t>aparotomy</w:t>
            </w:r>
          </w:p>
        </w:tc>
        <w:tc>
          <w:tcPr>
            <w:tcW w:w="705" w:type="dxa"/>
            <w:shd w:val="clear" w:color="auto" w:fill="auto"/>
            <w:noWrap/>
            <w:hideMark/>
          </w:tcPr>
          <w:p w14:paraId="24F30A9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vAlign w:val="bottom"/>
            <w:hideMark/>
          </w:tcPr>
          <w:p w14:paraId="1AE94D5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17</w:t>
            </w:r>
          </w:p>
        </w:tc>
        <w:tc>
          <w:tcPr>
            <w:tcW w:w="588" w:type="dxa"/>
            <w:shd w:val="clear" w:color="auto" w:fill="auto"/>
            <w:hideMark/>
          </w:tcPr>
          <w:p w14:paraId="0349F02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hideMark/>
          </w:tcPr>
          <w:p w14:paraId="468FF72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7CE6A607" w14:textId="77777777" w:rsidTr="000C7314">
        <w:trPr>
          <w:trHeight w:val="310"/>
          <w:jc w:val="center"/>
        </w:trPr>
        <w:tc>
          <w:tcPr>
            <w:tcW w:w="676" w:type="dxa"/>
            <w:shd w:val="clear" w:color="auto" w:fill="auto"/>
            <w:vAlign w:val="bottom"/>
            <w:hideMark/>
          </w:tcPr>
          <w:p w14:paraId="45C99B0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66</w:t>
            </w:r>
          </w:p>
        </w:tc>
        <w:tc>
          <w:tcPr>
            <w:tcW w:w="741" w:type="dxa"/>
            <w:shd w:val="clear" w:color="auto" w:fill="auto"/>
            <w:noWrap/>
            <w:vAlign w:val="bottom"/>
            <w:hideMark/>
          </w:tcPr>
          <w:p w14:paraId="624C8BF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1985</w:t>
            </w:r>
          </w:p>
        </w:tc>
        <w:tc>
          <w:tcPr>
            <w:tcW w:w="869" w:type="dxa"/>
            <w:shd w:val="clear" w:color="auto" w:fill="auto"/>
            <w:noWrap/>
            <w:vAlign w:val="bottom"/>
            <w:hideMark/>
          </w:tcPr>
          <w:p w14:paraId="2DA286AE" w14:textId="77EC586D"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Lopez</w:t>
            </w:r>
            <w:r w:rsidRPr="00D07DC8">
              <w:rPr>
                <w:rFonts w:ascii="Book Antiqua" w:eastAsia="Times New Roman" w:hAnsi="Book Antiqua" w:cs="Arial"/>
                <w:i/>
                <w:lang w:eastAsia="ja-JP"/>
              </w:rPr>
              <w:t xml:space="preserve"> et al</w:t>
            </w:r>
            <w:r w:rsidRPr="00D07DC8">
              <w:rPr>
                <w:rFonts w:ascii="Book Antiqua" w:eastAsia="Times New Roman" w:hAnsi="Book Antiqua" w:cs="Arial"/>
                <w:vertAlign w:val="superscript"/>
                <w:lang w:eastAsia="ja-JP"/>
              </w:rPr>
              <w:t>[64]</w:t>
            </w:r>
          </w:p>
        </w:tc>
        <w:tc>
          <w:tcPr>
            <w:tcW w:w="705" w:type="dxa"/>
            <w:shd w:val="clear" w:color="auto" w:fill="auto"/>
            <w:noWrap/>
            <w:vAlign w:val="bottom"/>
            <w:hideMark/>
          </w:tcPr>
          <w:p w14:paraId="4F15960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78/F</w:t>
            </w:r>
          </w:p>
        </w:tc>
        <w:tc>
          <w:tcPr>
            <w:tcW w:w="942" w:type="dxa"/>
            <w:shd w:val="clear" w:color="auto" w:fill="auto"/>
            <w:noWrap/>
            <w:vAlign w:val="bottom"/>
            <w:hideMark/>
          </w:tcPr>
          <w:p w14:paraId="0A297C10" w14:textId="0D90CF1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No </w:t>
            </w:r>
            <w:r>
              <w:rPr>
                <w:rFonts w:ascii="Book Antiqua" w:eastAsia="Times New Roman" w:hAnsi="Book Antiqua" w:cs="Arial"/>
                <w:lang w:eastAsia="ja-JP"/>
              </w:rPr>
              <w:t>s</w:t>
            </w:r>
            <w:r w:rsidRPr="00D07DC8">
              <w:rPr>
                <w:rFonts w:ascii="Book Antiqua" w:eastAsia="Times New Roman" w:hAnsi="Book Antiqua" w:cs="Arial"/>
                <w:lang w:eastAsia="ja-JP"/>
              </w:rPr>
              <w:t>tones</w:t>
            </w:r>
          </w:p>
        </w:tc>
        <w:tc>
          <w:tcPr>
            <w:tcW w:w="942" w:type="dxa"/>
            <w:shd w:val="clear" w:color="auto" w:fill="auto"/>
            <w:noWrap/>
            <w:vAlign w:val="bottom"/>
            <w:hideMark/>
          </w:tcPr>
          <w:p w14:paraId="74892C6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Anorexia, LOW</w:t>
            </w:r>
          </w:p>
        </w:tc>
        <w:tc>
          <w:tcPr>
            <w:tcW w:w="706" w:type="dxa"/>
            <w:shd w:val="clear" w:color="auto" w:fill="auto"/>
            <w:noWrap/>
            <w:vAlign w:val="bottom"/>
            <w:hideMark/>
          </w:tcPr>
          <w:p w14:paraId="4D796D4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noWrap/>
            <w:hideMark/>
          </w:tcPr>
          <w:p w14:paraId="4661C1A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noWrap/>
            <w:hideMark/>
          </w:tcPr>
          <w:p w14:paraId="2F4F692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hideMark/>
          </w:tcPr>
          <w:p w14:paraId="1482DC0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1060" w:type="dxa"/>
            <w:shd w:val="clear" w:color="auto" w:fill="auto"/>
            <w:vAlign w:val="bottom"/>
            <w:hideMark/>
          </w:tcPr>
          <w:p w14:paraId="7B40F6D3" w14:textId="07656F9D"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e</w:t>
            </w:r>
            <w:r w:rsidRPr="00D07DC8">
              <w:rPr>
                <w:rFonts w:ascii="Book Antiqua" w:eastAsia="Times New Roman" w:hAnsi="Book Antiqua" w:cs="Arial"/>
                <w:lang w:eastAsia="ja-JP"/>
              </w:rPr>
              <w:t>mpyema</w:t>
            </w:r>
          </w:p>
        </w:tc>
        <w:tc>
          <w:tcPr>
            <w:tcW w:w="1177" w:type="dxa"/>
            <w:shd w:val="clear" w:color="auto" w:fill="auto"/>
            <w:noWrap/>
            <w:vAlign w:val="bottom"/>
            <w:hideMark/>
          </w:tcPr>
          <w:p w14:paraId="0649F285" w14:textId="59778DBC"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Open </w:t>
            </w:r>
            <w:r>
              <w:rPr>
                <w:rFonts w:ascii="Book Antiqua" w:eastAsia="Times New Roman" w:hAnsi="Book Antiqua" w:cs="Arial"/>
                <w:lang w:eastAsia="ja-JP"/>
              </w:rPr>
              <w:t>l</w:t>
            </w:r>
            <w:r w:rsidRPr="00D07DC8">
              <w:rPr>
                <w:rFonts w:ascii="Book Antiqua" w:eastAsia="Times New Roman" w:hAnsi="Book Antiqua" w:cs="Arial"/>
                <w:lang w:eastAsia="ja-JP"/>
              </w:rPr>
              <w:t>aparotomy</w:t>
            </w:r>
          </w:p>
        </w:tc>
        <w:tc>
          <w:tcPr>
            <w:tcW w:w="705" w:type="dxa"/>
            <w:shd w:val="clear" w:color="auto" w:fill="auto"/>
            <w:noWrap/>
            <w:hideMark/>
          </w:tcPr>
          <w:p w14:paraId="5DE9812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noWrap/>
            <w:vAlign w:val="bottom"/>
            <w:hideMark/>
          </w:tcPr>
          <w:p w14:paraId="620C8EC8" w14:textId="5A854BDF"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588" w:type="dxa"/>
            <w:shd w:val="clear" w:color="auto" w:fill="auto"/>
            <w:noWrap/>
            <w:hideMark/>
          </w:tcPr>
          <w:p w14:paraId="16CE71C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noWrap/>
            <w:hideMark/>
          </w:tcPr>
          <w:p w14:paraId="08F011C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435C7028" w14:textId="77777777" w:rsidTr="000C7314">
        <w:trPr>
          <w:trHeight w:val="310"/>
          <w:jc w:val="center"/>
        </w:trPr>
        <w:tc>
          <w:tcPr>
            <w:tcW w:w="676" w:type="dxa"/>
            <w:shd w:val="clear" w:color="auto" w:fill="auto"/>
            <w:vAlign w:val="bottom"/>
            <w:hideMark/>
          </w:tcPr>
          <w:p w14:paraId="377C573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67</w:t>
            </w:r>
          </w:p>
        </w:tc>
        <w:tc>
          <w:tcPr>
            <w:tcW w:w="741" w:type="dxa"/>
            <w:shd w:val="clear" w:color="auto" w:fill="auto"/>
            <w:noWrap/>
            <w:vAlign w:val="bottom"/>
            <w:hideMark/>
          </w:tcPr>
          <w:p w14:paraId="382B092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1984</w:t>
            </w:r>
          </w:p>
        </w:tc>
        <w:tc>
          <w:tcPr>
            <w:tcW w:w="869" w:type="dxa"/>
            <w:shd w:val="clear" w:color="auto" w:fill="auto"/>
            <w:noWrap/>
            <w:vAlign w:val="bottom"/>
            <w:hideMark/>
          </w:tcPr>
          <w:p w14:paraId="660A5EFA" w14:textId="410938E5"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Born</w:t>
            </w:r>
            <w:r w:rsidRPr="00D07DC8">
              <w:rPr>
                <w:rFonts w:ascii="Book Antiqua" w:eastAsia="Times New Roman" w:hAnsi="Book Antiqua" w:cs="Arial"/>
                <w:i/>
                <w:lang w:eastAsia="ja-JP"/>
              </w:rPr>
              <w:t xml:space="preserve"> et al</w:t>
            </w:r>
            <w:r w:rsidRPr="00D07DC8">
              <w:rPr>
                <w:rFonts w:ascii="Book Antiqua" w:eastAsia="Times New Roman" w:hAnsi="Book Antiqua" w:cs="Arial"/>
                <w:vertAlign w:val="superscript"/>
                <w:lang w:eastAsia="ja-JP"/>
              </w:rPr>
              <w:t>[65]</w:t>
            </w:r>
          </w:p>
        </w:tc>
        <w:tc>
          <w:tcPr>
            <w:tcW w:w="705" w:type="dxa"/>
            <w:shd w:val="clear" w:color="auto" w:fill="auto"/>
            <w:noWrap/>
            <w:vAlign w:val="bottom"/>
            <w:hideMark/>
          </w:tcPr>
          <w:p w14:paraId="36EA7FC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90/F</w:t>
            </w:r>
          </w:p>
        </w:tc>
        <w:tc>
          <w:tcPr>
            <w:tcW w:w="942" w:type="dxa"/>
            <w:shd w:val="clear" w:color="auto" w:fill="auto"/>
            <w:noWrap/>
            <w:vAlign w:val="bottom"/>
            <w:hideMark/>
          </w:tcPr>
          <w:p w14:paraId="5D35B34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Gallstones</w:t>
            </w:r>
          </w:p>
        </w:tc>
        <w:tc>
          <w:tcPr>
            <w:tcW w:w="942" w:type="dxa"/>
            <w:shd w:val="clear" w:color="auto" w:fill="auto"/>
            <w:noWrap/>
            <w:vAlign w:val="bottom"/>
            <w:hideMark/>
          </w:tcPr>
          <w:p w14:paraId="702BF339" w14:textId="4CEF47C4"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Anorexia, </w:t>
            </w:r>
            <w:r>
              <w:rPr>
                <w:rFonts w:ascii="Book Antiqua" w:eastAsia="Times New Roman" w:hAnsi="Book Antiqua" w:cs="Arial"/>
                <w:lang w:eastAsia="ja-JP"/>
              </w:rPr>
              <w:t>n</w:t>
            </w:r>
            <w:r w:rsidRPr="00D07DC8">
              <w:rPr>
                <w:rFonts w:ascii="Book Antiqua" w:eastAsia="Times New Roman" w:hAnsi="Book Antiqua" w:cs="Arial"/>
                <w:lang w:eastAsia="ja-JP"/>
              </w:rPr>
              <w:t xml:space="preserve">ausea, </w:t>
            </w:r>
            <w:r>
              <w:rPr>
                <w:rFonts w:ascii="Book Antiqua" w:eastAsia="Times New Roman" w:hAnsi="Book Antiqua" w:cs="Arial"/>
                <w:lang w:eastAsia="ja-JP"/>
              </w:rPr>
              <w:t>v</w:t>
            </w:r>
            <w:r w:rsidRPr="00D07DC8">
              <w:rPr>
                <w:rFonts w:ascii="Book Antiqua" w:eastAsia="Times New Roman" w:hAnsi="Book Antiqua" w:cs="Arial"/>
                <w:lang w:eastAsia="ja-JP"/>
              </w:rPr>
              <w:t>omiting</w:t>
            </w:r>
          </w:p>
        </w:tc>
        <w:tc>
          <w:tcPr>
            <w:tcW w:w="706" w:type="dxa"/>
            <w:shd w:val="clear" w:color="auto" w:fill="auto"/>
            <w:noWrap/>
            <w:vAlign w:val="bottom"/>
            <w:hideMark/>
          </w:tcPr>
          <w:p w14:paraId="611ECDA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Amylase elevated</w:t>
            </w:r>
          </w:p>
        </w:tc>
        <w:tc>
          <w:tcPr>
            <w:tcW w:w="744" w:type="dxa"/>
            <w:shd w:val="clear" w:color="auto" w:fill="auto"/>
            <w:noWrap/>
            <w:hideMark/>
          </w:tcPr>
          <w:p w14:paraId="75C3D0D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noWrap/>
            <w:hideMark/>
          </w:tcPr>
          <w:p w14:paraId="742F8DC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vAlign w:val="bottom"/>
            <w:hideMark/>
          </w:tcPr>
          <w:p w14:paraId="5F5F558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150 </w:t>
            </w:r>
            <w:r w:rsidRPr="00D07DC8">
              <w:rPr>
                <w:rFonts w:ascii="Book Antiqua" w:hAnsi="Book Antiqua"/>
              </w:rPr>
              <w:t>×</w:t>
            </w:r>
            <w:r w:rsidRPr="00D07DC8">
              <w:rPr>
                <w:rFonts w:ascii="Book Antiqua" w:eastAsia="Times New Roman" w:hAnsi="Book Antiqua" w:cs="Arial"/>
                <w:lang w:eastAsia="ja-JP"/>
              </w:rPr>
              <w:t xml:space="preserve"> 150 </w:t>
            </w:r>
            <w:r w:rsidRPr="00D07DC8">
              <w:rPr>
                <w:rFonts w:ascii="Book Antiqua" w:hAnsi="Book Antiqua"/>
              </w:rPr>
              <w:t>×</w:t>
            </w:r>
            <w:r w:rsidRPr="00D07DC8">
              <w:rPr>
                <w:rFonts w:ascii="Book Antiqua" w:eastAsia="Times New Roman" w:hAnsi="Book Antiqua" w:cs="Arial"/>
                <w:lang w:eastAsia="ja-JP"/>
              </w:rPr>
              <w:t xml:space="preserve"> 10</w:t>
            </w:r>
          </w:p>
        </w:tc>
        <w:tc>
          <w:tcPr>
            <w:tcW w:w="1060" w:type="dxa"/>
            <w:shd w:val="clear" w:color="auto" w:fill="auto"/>
            <w:noWrap/>
            <w:vAlign w:val="bottom"/>
            <w:hideMark/>
          </w:tcPr>
          <w:p w14:paraId="6760D91C" w14:textId="12A111C2"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1177" w:type="dxa"/>
            <w:shd w:val="clear" w:color="auto" w:fill="auto"/>
            <w:noWrap/>
            <w:vAlign w:val="bottom"/>
            <w:hideMark/>
          </w:tcPr>
          <w:p w14:paraId="0975E270" w14:textId="4832F400"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Exploratory </w:t>
            </w:r>
            <w:r>
              <w:rPr>
                <w:rFonts w:ascii="Book Antiqua" w:eastAsia="Times New Roman" w:hAnsi="Book Antiqua" w:cs="Arial"/>
                <w:lang w:eastAsia="ja-JP"/>
              </w:rPr>
              <w:t>l</w:t>
            </w:r>
            <w:r w:rsidRPr="00D07DC8">
              <w:rPr>
                <w:rFonts w:ascii="Book Antiqua" w:eastAsia="Times New Roman" w:hAnsi="Book Antiqua" w:cs="Arial"/>
                <w:lang w:eastAsia="ja-JP"/>
              </w:rPr>
              <w:t>aparotomy</w:t>
            </w:r>
          </w:p>
        </w:tc>
        <w:tc>
          <w:tcPr>
            <w:tcW w:w="705" w:type="dxa"/>
            <w:shd w:val="clear" w:color="auto" w:fill="auto"/>
            <w:noWrap/>
            <w:hideMark/>
          </w:tcPr>
          <w:p w14:paraId="0A7C9F4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noWrap/>
            <w:vAlign w:val="bottom"/>
            <w:hideMark/>
          </w:tcPr>
          <w:p w14:paraId="69F84B2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3</w:t>
            </w:r>
          </w:p>
        </w:tc>
        <w:tc>
          <w:tcPr>
            <w:tcW w:w="588" w:type="dxa"/>
            <w:shd w:val="clear" w:color="auto" w:fill="auto"/>
            <w:hideMark/>
          </w:tcPr>
          <w:p w14:paraId="7567EC8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hideMark/>
          </w:tcPr>
          <w:p w14:paraId="2EE9332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1E59B908" w14:textId="77777777" w:rsidTr="000C7314">
        <w:trPr>
          <w:trHeight w:val="310"/>
          <w:jc w:val="center"/>
        </w:trPr>
        <w:tc>
          <w:tcPr>
            <w:tcW w:w="676" w:type="dxa"/>
            <w:shd w:val="clear" w:color="auto" w:fill="auto"/>
            <w:vAlign w:val="bottom"/>
            <w:hideMark/>
          </w:tcPr>
          <w:p w14:paraId="4C47743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68</w:t>
            </w:r>
          </w:p>
        </w:tc>
        <w:tc>
          <w:tcPr>
            <w:tcW w:w="741" w:type="dxa"/>
            <w:shd w:val="clear" w:color="auto" w:fill="auto"/>
            <w:noWrap/>
            <w:vAlign w:val="bottom"/>
            <w:hideMark/>
          </w:tcPr>
          <w:p w14:paraId="6C4238F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1982</w:t>
            </w:r>
          </w:p>
        </w:tc>
        <w:tc>
          <w:tcPr>
            <w:tcW w:w="869" w:type="dxa"/>
            <w:shd w:val="clear" w:color="auto" w:fill="auto"/>
            <w:noWrap/>
            <w:vAlign w:val="bottom"/>
            <w:hideMark/>
          </w:tcPr>
          <w:p w14:paraId="43907DE0" w14:textId="19D8873B"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von </w:t>
            </w:r>
            <w:proofErr w:type="spellStart"/>
            <w:r w:rsidRPr="00D07DC8">
              <w:rPr>
                <w:rFonts w:ascii="Book Antiqua" w:eastAsia="Times New Roman" w:hAnsi="Book Antiqua" w:cs="Arial"/>
                <w:lang w:eastAsia="ja-JP"/>
              </w:rPr>
              <w:t>Kuster</w:t>
            </w:r>
            <w:proofErr w:type="spellEnd"/>
            <w:r w:rsidRPr="00D07DC8">
              <w:rPr>
                <w:rFonts w:ascii="Book Antiqua" w:eastAsia="Times New Roman" w:hAnsi="Book Antiqua" w:cs="Arial"/>
                <w:lang w:eastAsia="ja-JP"/>
              </w:rPr>
              <w:t xml:space="preserve">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[66]</w:t>
            </w:r>
          </w:p>
        </w:tc>
        <w:tc>
          <w:tcPr>
            <w:tcW w:w="705" w:type="dxa"/>
            <w:shd w:val="clear" w:color="auto" w:fill="auto"/>
            <w:noWrap/>
            <w:vAlign w:val="bottom"/>
            <w:hideMark/>
          </w:tcPr>
          <w:p w14:paraId="1939D6E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91/F</w:t>
            </w:r>
          </w:p>
        </w:tc>
        <w:tc>
          <w:tcPr>
            <w:tcW w:w="942" w:type="dxa"/>
            <w:shd w:val="clear" w:color="auto" w:fill="auto"/>
            <w:noWrap/>
            <w:vAlign w:val="bottom"/>
            <w:hideMark/>
          </w:tcPr>
          <w:p w14:paraId="5AF68EF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Gallstones</w:t>
            </w:r>
          </w:p>
        </w:tc>
        <w:tc>
          <w:tcPr>
            <w:tcW w:w="942" w:type="dxa"/>
            <w:shd w:val="clear" w:color="auto" w:fill="auto"/>
            <w:noWrap/>
            <w:vAlign w:val="bottom"/>
            <w:hideMark/>
          </w:tcPr>
          <w:p w14:paraId="3FD8AB1F" w14:textId="33193CEC"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 xml:space="preserve">ain, </w:t>
            </w:r>
            <w:r>
              <w:rPr>
                <w:rFonts w:ascii="Book Antiqua" w:eastAsia="Times New Roman" w:hAnsi="Book Antiqua" w:cs="Arial"/>
                <w:lang w:eastAsia="ja-JP"/>
              </w:rPr>
              <w:t>f</w:t>
            </w:r>
            <w:r w:rsidRPr="00D07DC8">
              <w:rPr>
                <w:rFonts w:ascii="Book Antiqua" w:eastAsia="Times New Roman" w:hAnsi="Book Antiqua" w:cs="Arial"/>
                <w:lang w:eastAsia="ja-JP"/>
              </w:rPr>
              <w:t>ever</w:t>
            </w:r>
          </w:p>
        </w:tc>
        <w:tc>
          <w:tcPr>
            <w:tcW w:w="706" w:type="dxa"/>
            <w:shd w:val="clear" w:color="auto" w:fill="auto"/>
            <w:noWrap/>
            <w:vAlign w:val="bottom"/>
            <w:hideMark/>
          </w:tcPr>
          <w:p w14:paraId="76299FF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GOT, ALP elevated</w:t>
            </w:r>
          </w:p>
        </w:tc>
        <w:tc>
          <w:tcPr>
            <w:tcW w:w="744" w:type="dxa"/>
            <w:shd w:val="clear" w:color="auto" w:fill="auto"/>
            <w:noWrap/>
            <w:hideMark/>
          </w:tcPr>
          <w:p w14:paraId="35EAF9E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noWrap/>
            <w:hideMark/>
          </w:tcPr>
          <w:p w14:paraId="128138A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vAlign w:val="bottom"/>
            <w:hideMark/>
          </w:tcPr>
          <w:p w14:paraId="0266570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20</w:t>
            </w:r>
          </w:p>
        </w:tc>
        <w:tc>
          <w:tcPr>
            <w:tcW w:w="1060" w:type="dxa"/>
            <w:shd w:val="clear" w:color="auto" w:fill="auto"/>
            <w:noWrap/>
            <w:vAlign w:val="bottom"/>
            <w:hideMark/>
          </w:tcPr>
          <w:p w14:paraId="2B264A0B" w14:textId="6A42FD34"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Gallbladder </w:t>
            </w:r>
            <w:r>
              <w:rPr>
                <w:rFonts w:ascii="Book Antiqua" w:eastAsia="Times New Roman" w:hAnsi="Book Antiqua" w:cs="Arial"/>
                <w:lang w:eastAsia="ja-JP"/>
              </w:rPr>
              <w:t>e</w:t>
            </w:r>
            <w:r w:rsidRPr="00D07DC8">
              <w:rPr>
                <w:rFonts w:ascii="Book Antiqua" w:eastAsia="Times New Roman" w:hAnsi="Book Antiqua" w:cs="Arial"/>
                <w:lang w:eastAsia="ja-JP"/>
              </w:rPr>
              <w:t>mpyema</w:t>
            </w:r>
          </w:p>
        </w:tc>
        <w:tc>
          <w:tcPr>
            <w:tcW w:w="1177" w:type="dxa"/>
            <w:shd w:val="clear" w:color="auto" w:fill="auto"/>
            <w:noWrap/>
            <w:vAlign w:val="bottom"/>
            <w:hideMark/>
          </w:tcPr>
          <w:p w14:paraId="76F343F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Exploratory laparotomy</w:t>
            </w:r>
          </w:p>
        </w:tc>
        <w:tc>
          <w:tcPr>
            <w:tcW w:w="705" w:type="dxa"/>
            <w:shd w:val="clear" w:color="auto" w:fill="auto"/>
            <w:noWrap/>
            <w:hideMark/>
          </w:tcPr>
          <w:p w14:paraId="6D824B0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noWrap/>
            <w:vAlign w:val="bottom"/>
            <w:hideMark/>
          </w:tcPr>
          <w:p w14:paraId="3A84C9F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0</w:t>
            </w:r>
          </w:p>
        </w:tc>
        <w:tc>
          <w:tcPr>
            <w:tcW w:w="588" w:type="dxa"/>
            <w:shd w:val="clear" w:color="auto" w:fill="auto"/>
            <w:noWrap/>
            <w:hideMark/>
          </w:tcPr>
          <w:p w14:paraId="1345102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noWrap/>
            <w:hideMark/>
          </w:tcPr>
          <w:p w14:paraId="5B887E1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51DD3E4D" w14:textId="77777777" w:rsidTr="000C7314">
        <w:trPr>
          <w:trHeight w:val="310"/>
          <w:jc w:val="center"/>
        </w:trPr>
        <w:tc>
          <w:tcPr>
            <w:tcW w:w="676" w:type="dxa"/>
            <w:shd w:val="clear" w:color="auto" w:fill="auto"/>
            <w:vAlign w:val="bottom"/>
            <w:hideMark/>
          </w:tcPr>
          <w:p w14:paraId="731C33B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69</w:t>
            </w:r>
          </w:p>
        </w:tc>
        <w:tc>
          <w:tcPr>
            <w:tcW w:w="741" w:type="dxa"/>
            <w:shd w:val="clear" w:color="auto" w:fill="auto"/>
            <w:noWrap/>
            <w:vAlign w:val="bottom"/>
            <w:hideMark/>
          </w:tcPr>
          <w:p w14:paraId="1BF9863F" w14:textId="77777777" w:rsidR="006C3556" w:rsidRPr="00D07DC8" w:rsidRDefault="006C3556" w:rsidP="006C3556">
            <w:pPr>
              <w:snapToGrid w:val="0"/>
              <w:spacing w:line="360" w:lineRule="auto"/>
              <w:jc w:val="both"/>
              <w:rPr>
                <w:rFonts w:ascii="Book Antiqua" w:eastAsia="Times New Roman" w:hAnsi="Book Antiqua" w:cs="Arial"/>
                <w:lang w:eastAsia="ja-JP"/>
              </w:rPr>
            </w:pPr>
          </w:p>
        </w:tc>
        <w:tc>
          <w:tcPr>
            <w:tcW w:w="869" w:type="dxa"/>
            <w:shd w:val="clear" w:color="auto" w:fill="auto"/>
            <w:noWrap/>
            <w:vAlign w:val="bottom"/>
            <w:hideMark/>
          </w:tcPr>
          <w:p w14:paraId="4E9FD55C" w14:textId="77777777" w:rsidR="006C3556" w:rsidRPr="00D07DC8" w:rsidRDefault="006C3556" w:rsidP="006C3556">
            <w:pPr>
              <w:snapToGrid w:val="0"/>
              <w:spacing w:line="360" w:lineRule="auto"/>
              <w:jc w:val="both"/>
              <w:rPr>
                <w:rFonts w:ascii="Book Antiqua" w:eastAsia="Times New Roman" w:hAnsi="Book Antiqua" w:cs="Arial"/>
                <w:lang w:eastAsia="ja-JP"/>
              </w:rPr>
            </w:pPr>
          </w:p>
        </w:tc>
        <w:tc>
          <w:tcPr>
            <w:tcW w:w="705" w:type="dxa"/>
            <w:shd w:val="clear" w:color="auto" w:fill="auto"/>
            <w:noWrap/>
            <w:vAlign w:val="bottom"/>
            <w:hideMark/>
          </w:tcPr>
          <w:p w14:paraId="64C9064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77/F</w:t>
            </w:r>
          </w:p>
        </w:tc>
        <w:tc>
          <w:tcPr>
            <w:tcW w:w="942" w:type="dxa"/>
            <w:shd w:val="clear" w:color="auto" w:fill="auto"/>
            <w:noWrap/>
            <w:vAlign w:val="bottom"/>
            <w:hideMark/>
          </w:tcPr>
          <w:p w14:paraId="0F02EC86" w14:textId="26F89B12"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vAlign w:val="bottom"/>
            <w:hideMark/>
          </w:tcPr>
          <w:p w14:paraId="7E388786" w14:textId="0219843D"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Bleeding in GI </w:t>
            </w:r>
            <w:r>
              <w:rPr>
                <w:rFonts w:ascii="Book Antiqua" w:eastAsia="Times New Roman" w:hAnsi="Book Antiqua" w:cs="Arial"/>
                <w:lang w:eastAsia="ja-JP"/>
              </w:rPr>
              <w:t>t</w:t>
            </w:r>
            <w:r w:rsidRPr="00D07DC8">
              <w:rPr>
                <w:rFonts w:ascii="Book Antiqua" w:eastAsia="Times New Roman" w:hAnsi="Book Antiqua" w:cs="Arial"/>
                <w:lang w:eastAsia="ja-JP"/>
              </w:rPr>
              <w:t xml:space="preserve">ract </w:t>
            </w:r>
            <w:r w:rsidRPr="00D07DC8">
              <w:rPr>
                <w:rFonts w:ascii="Book Antiqua" w:eastAsia="Times New Roman" w:hAnsi="Book Antiqua" w:cs="Arial"/>
                <w:lang w:eastAsia="ja-JP"/>
              </w:rPr>
              <w:lastRenderedPageBreak/>
              <w:t>(</w:t>
            </w:r>
            <w:r>
              <w:rPr>
                <w:rFonts w:ascii="Book Antiqua" w:eastAsia="Times New Roman" w:hAnsi="Book Antiqua" w:cs="Arial"/>
                <w:lang w:eastAsia="ja-JP"/>
              </w:rPr>
              <w:t>l</w:t>
            </w:r>
            <w:r w:rsidRPr="00D07DC8">
              <w:rPr>
                <w:rFonts w:ascii="Book Antiqua" w:eastAsia="Times New Roman" w:hAnsi="Book Antiqua" w:cs="Arial"/>
                <w:lang w:eastAsia="ja-JP"/>
              </w:rPr>
              <w:t>ower)</w:t>
            </w:r>
          </w:p>
        </w:tc>
        <w:tc>
          <w:tcPr>
            <w:tcW w:w="706" w:type="dxa"/>
            <w:shd w:val="clear" w:color="auto" w:fill="auto"/>
            <w:noWrap/>
            <w:vAlign w:val="bottom"/>
            <w:hideMark/>
          </w:tcPr>
          <w:p w14:paraId="59B41E6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Normal</w:t>
            </w:r>
          </w:p>
        </w:tc>
        <w:tc>
          <w:tcPr>
            <w:tcW w:w="744" w:type="dxa"/>
            <w:shd w:val="clear" w:color="auto" w:fill="auto"/>
            <w:noWrap/>
            <w:hideMark/>
          </w:tcPr>
          <w:p w14:paraId="6DFE756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noWrap/>
            <w:hideMark/>
          </w:tcPr>
          <w:p w14:paraId="55EC096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vAlign w:val="bottom"/>
            <w:hideMark/>
          </w:tcPr>
          <w:p w14:paraId="5B30910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30</w:t>
            </w:r>
          </w:p>
        </w:tc>
        <w:tc>
          <w:tcPr>
            <w:tcW w:w="1060" w:type="dxa"/>
            <w:shd w:val="clear" w:color="auto" w:fill="auto"/>
            <w:noWrap/>
            <w:hideMark/>
          </w:tcPr>
          <w:p w14:paraId="713780C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1177" w:type="dxa"/>
            <w:shd w:val="clear" w:color="auto" w:fill="auto"/>
            <w:noWrap/>
            <w:vAlign w:val="bottom"/>
            <w:hideMark/>
          </w:tcPr>
          <w:p w14:paraId="7953E24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Exploratory laparotomy</w:t>
            </w:r>
          </w:p>
        </w:tc>
        <w:tc>
          <w:tcPr>
            <w:tcW w:w="705" w:type="dxa"/>
            <w:shd w:val="clear" w:color="auto" w:fill="auto"/>
            <w:noWrap/>
            <w:vAlign w:val="bottom"/>
            <w:hideMark/>
          </w:tcPr>
          <w:p w14:paraId="221BA59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III</w:t>
            </w:r>
          </w:p>
        </w:tc>
        <w:tc>
          <w:tcPr>
            <w:tcW w:w="824" w:type="dxa"/>
            <w:shd w:val="clear" w:color="auto" w:fill="auto"/>
            <w:noWrap/>
            <w:vAlign w:val="bottom"/>
            <w:hideMark/>
          </w:tcPr>
          <w:p w14:paraId="19AD555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31+</w:t>
            </w:r>
          </w:p>
        </w:tc>
        <w:tc>
          <w:tcPr>
            <w:tcW w:w="588" w:type="dxa"/>
            <w:shd w:val="clear" w:color="auto" w:fill="auto"/>
            <w:noWrap/>
            <w:hideMark/>
          </w:tcPr>
          <w:p w14:paraId="29AF0A1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noWrap/>
            <w:hideMark/>
          </w:tcPr>
          <w:p w14:paraId="3B233CB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338EF06C" w14:textId="77777777" w:rsidTr="000C7314">
        <w:trPr>
          <w:trHeight w:val="310"/>
          <w:jc w:val="center"/>
        </w:trPr>
        <w:tc>
          <w:tcPr>
            <w:tcW w:w="676" w:type="dxa"/>
            <w:shd w:val="clear" w:color="auto" w:fill="auto"/>
            <w:vAlign w:val="bottom"/>
            <w:hideMark/>
          </w:tcPr>
          <w:p w14:paraId="2FABF98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70</w:t>
            </w:r>
          </w:p>
        </w:tc>
        <w:tc>
          <w:tcPr>
            <w:tcW w:w="741" w:type="dxa"/>
            <w:shd w:val="clear" w:color="auto" w:fill="auto"/>
            <w:noWrap/>
            <w:vAlign w:val="bottom"/>
            <w:hideMark/>
          </w:tcPr>
          <w:p w14:paraId="7391471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1982</w:t>
            </w:r>
          </w:p>
        </w:tc>
        <w:tc>
          <w:tcPr>
            <w:tcW w:w="869" w:type="dxa"/>
            <w:shd w:val="clear" w:color="auto" w:fill="auto"/>
            <w:noWrap/>
            <w:vAlign w:val="bottom"/>
            <w:hideMark/>
          </w:tcPr>
          <w:p w14:paraId="27608E3A" w14:textId="22C89457"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lang w:eastAsia="ja-JP"/>
              </w:rPr>
              <w:t>Aldovini</w:t>
            </w:r>
            <w:proofErr w:type="spellEnd"/>
            <w:r w:rsidRPr="00D07DC8">
              <w:rPr>
                <w:rFonts w:ascii="Book Antiqua" w:eastAsia="Times New Roman" w:hAnsi="Book Antiqua" w:cs="Arial"/>
                <w:lang w:eastAsia="ja-JP"/>
              </w:rPr>
              <w:t xml:space="preserve">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[67]</w:t>
            </w:r>
          </w:p>
        </w:tc>
        <w:tc>
          <w:tcPr>
            <w:tcW w:w="705" w:type="dxa"/>
            <w:shd w:val="clear" w:color="auto" w:fill="auto"/>
            <w:noWrap/>
            <w:vAlign w:val="bottom"/>
            <w:hideMark/>
          </w:tcPr>
          <w:p w14:paraId="3E3D175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75/F</w:t>
            </w:r>
          </w:p>
        </w:tc>
        <w:tc>
          <w:tcPr>
            <w:tcW w:w="942" w:type="dxa"/>
            <w:shd w:val="clear" w:color="auto" w:fill="auto"/>
            <w:noWrap/>
            <w:vAlign w:val="bottom"/>
            <w:hideMark/>
          </w:tcPr>
          <w:p w14:paraId="48B46CD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Gallstones</w:t>
            </w:r>
          </w:p>
        </w:tc>
        <w:tc>
          <w:tcPr>
            <w:tcW w:w="942" w:type="dxa"/>
            <w:shd w:val="clear" w:color="auto" w:fill="auto"/>
            <w:vAlign w:val="bottom"/>
            <w:hideMark/>
          </w:tcPr>
          <w:p w14:paraId="4CC176CF" w14:textId="27F2DC59"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Abdominal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noWrap/>
            <w:vAlign w:val="bottom"/>
            <w:hideMark/>
          </w:tcPr>
          <w:p w14:paraId="34F7CE3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ALP, SGT elevated</w:t>
            </w:r>
          </w:p>
        </w:tc>
        <w:tc>
          <w:tcPr>
            <w:tcW w:w="744" w:type="dxa"/>
            <w:shd w:val="clear" w:color="auto" w:fill="auto"/>
            <w:noWrap/>
            <w:hideMark/>
          </w:tcPr>
          <w:p w14:paraId="21AE3CB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noWrap/>
            <w:hideMark/>
          </w:tcPr>
          <w:p w14:paraId="345B14B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vAlign w:val="bottom"/>
            <w:hideMark/>
          </w:tcPr>
          <w:p w14:paraId="25357B3B" w14:textId="77777777" w:rsidR="006C3556" w:rsidRPr="00D07DC8" w:rsidRDefault="006C3556" w:rsidP="006C3556">
            <w:pPr>
              <w:snapToGrid w:val="0"/>
              <w:spacing w:line="360" w:lineRule="auto"/>
              <w:ind w:right="480"/>
              <w:jc w:val="both"/>
              <w:rPr>
                <w:rFonts w:ascii="Book Antiqua" w:eastAsia="Times New Roman" w:hAnsi="Book Antiqua" w:cs="Arial"/>
                <w:lang w:eastAsia="ja-JP"/>
              </w:rPr>
            </w:pPr>
            <w:r w:rsidRPr="00D07DC8">
              <w:rPr>
                <w:rFonts w:ascii="Book Antiqua" w:eastAsia="Times New Roman" w:hAnsi="Book Antiqua" w:cs="Arial"/>
                <w:lang w:eastAsia="ja-JP"/>
              </w:rPr>
              <w:t>90</w:t>
            </w:r>
          </w:p>
        </w:tc>
        <w:tc>
          <w:tcPr>
            <w:tcW w:w="1060" w:type="dxa"/>
            <w:shd w:val="clear" w:color="auto" w:fill="auto"/>
            <w:noWrap/>
            <w:hideMark/>
          </w:tcPr>
          <w:p w14:paraId="0FC5515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1177" w:type="dxa"/>
            <w:shd w:val="clear" w:color="auto" w:fill="auto"/>
            <w:noWrap/>
            <w:vAlign w:val="bottom"/>
            <w:hideMark/>
          </w:tcPr>
          <w:p w14:paraId="1FCF28D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Cholecystectomy</w:t>
            </w:r>
          </w:p>
        </w:tc>
        <w:tc>
          <w:tcPr>
            <w:tcW w:w="705" w:type="dxa"/>
            <w:shd w:val="clear" w:color="auto" w:fill="auto"/>
            <w:noWrap/>
            <w:hideMark/>
          </w:tcPr>
          <w:p w14:paraId="695E819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noWrap/>
            <w:vAlign w:val="bottom"/>
            <w:hideMark/>
          </w:tcPr>
          <w:p w14:paraId="699E749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8+</w:t>
            </w:r>
          </w:p>
        </w:tc>
        <w:tc>
          <w:tcPr>
            <w:tcW w:w="588" w:type="dxa"/>
            <w:shd w:val="clear" w:color="auto" w:fill="auto"/>
            <w:noWrap/>
            <w:hideMark/>
          </w:tcPr>
          <w:p w14:paraId="7EECA76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noWrap/>
            <w:hideMark/>
          </w:tcPr>
          <w:p w14:paraId="57DF7B6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40CBDEBB" w14:textId="77777777" w:rsidTr="000C7314">
        <w:trPr>
          <w:trHeight w:val="310"/>
          <w:jc w:val="center"/>
        </w:trPr>
        <w:tc>
          <w:tcPr>
            <w:tcW w:w="676" w:type="dxa"/>
            <w:shd w:val="clear" w:color="auto" w:fill="auto"/>
            <w:vAlign w:val="bottom"/>
            <w:hideMark/>
          </w:tcPr>
          <w:p w14:paraId="0DAA215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71</w:t>
            </w:r>
          </w:p>
        </w:tc>
        <w:tc>
          <w:tcPr>
            <w:tcW w:w="741" w:type="dxa"/>
            <w:shd w:val="clear" w:color="auto" w:fill="auto"/>
            <w:noWrap/>
            <w:vAlign w:val="bottom"/>
            <w:hideMark/>
          </w:tcPr>
          <w:p w14:paraId="52CD289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1982</w:t>
            </w:r>
          </w:p>
        </w:tc>
        <w:tc>
          <w:tcPr>
            <w:tcW w:w="869" w:type="dxa"/>
            <w:shd w:val="clear" w:color="auto" w:fill="auto"/>
            <w:noWrap/>
            <w:vAlign w:val="bottom"/>
            <w:hideMark/>
          </w:tcPr>
          <w:p w14:paraId="239A4474" w14:textId="03EF8009"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lang w:eastAsia="ja-JP"/>
              </w:rPr>
              <w:t>Yamagiwa</w:t>
            </w:r>
            <w:proofErr w:type="spellEnd"/>
            <w:r w:rsidRPr="00D07DC8">
              <w:rPr>
                <w:rFonts w:ascii="Book Antiqua" w:eastAsia="Times New Roman" w:hAnsi="Book Antiqua" w:cs="Arial"/>
                <w:i/>
                <w:lang w:eastAsia="ja-JP"/>
              </w:rPr>
              <w:t xml:space="preserve"> et al</w:t>
            </w:r>
            <w:r w:rsidRPr="00D07DC8">
              <w:rPr>
                <w:rFonts w:ascii="Book Antiqua" w:eastAsia="Times New Roman" w:hAnsi="Book Antiqua" w:cs="Arial"/>
                <w:vertAlign w:val="superscript"/>
                <w:lang w:eastAsia="ja-JP"/>
              </w:rPr>
              <w:t>[68]</w:t>
            </w:r>
          </w:p>
        </w:tc>
        <w:tc>
          <w:tcPr>
            <w:tcW w:w="705" w:type="dxa"/>
            <w:shd w:val="clear" w:color="auto" w:fill="auto"/>
            <w:noWrap/>
            <w:vAlign w:val="bottom"/>
            <w:hideMark/>
          </w:tcPr>
          <w:p w14:paraId="7040E0B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78/F</w:t>
            </w:r>
          </w:p>
        </w:tc>
        <w:tc>
          <w:tcPr>
            <w:tcW w:w="942" w:type="dxa"/>
            <w:shd w:val="clear" w:color="auto" w:fill="auto"/>
            <w:noWrap/>
            <w:vAlign w:val="bottom"/>
            <w:hideMark/>
          </w:tcPr>
          <w:p w14:paraId="03F8DC3E" w14:textId="2AFC010D"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vAlign w:val="bottom"/>
            <w:hideMark/>
          </w:tcPr>
          <w:p w14:paraId="7D25E666" w14:textId="20C11B7A"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noWrap/>
            <w:vAlign w:val="bottom"/>
            <w:hideMark/>
          </w:tcPr>
          <w:p w14:paraId="3204D9E1" w14:textId="2B47E34D"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44" w:type="dxa"/>
            <w:shd w:val="clear" w:color="auto" w:fill="auto"/>
            <w:noWrap/>
            <w:hideMark/>
          </w:tcPr>
          <w:p w14:paraId="7F276C4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noWrap/>
            <w:hideMark/>
          </w:tcPr>
          <w:p w14:paraId="2671839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hideMark/>
          </w:tcPr>
          <w:p w14:paraId="6BD2CAEA" w14:textId="77777777" w:rsidR="006C3556" w:rsidRPr="00D07DC8" w:rsidRDefault="006C3556" w:rsidP="006C3556">
            <w:pPr>
              <w:snapToGrid w:val="0"/>
              <w:spacing w:line="360" w:lineRule="auto"/>
              <w:ind w:right="480"/>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1060" w:type="dxa"/>
            <w:shd w:val="clear" w:color="auto" w:fill="auto"/>
            <w:noWrap/>
            <w:hideMark/>
          </w:tcPr>
          <w:p w14:paraId="10BF6BA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1177" w:type="dxa"/>
            <w:shd w:val="clear" w:color="auto" w:fill="auto"/>
            <w:noWrap/>
            <w:vAlign w:val="bottom"/>
            <w:hideMark/>
          </w:tcPr>
          <w:p w14:paraId="1A915D81" w14:textId="7FE7BB7D"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5" w:type="dxa"/>
            <w:shd w:val="clear" w:color="auto" w:fill="auto"/>
            <w:noWrap/>
            <w:hideMark/>
          </w:tcPr>
          <w:p w14:paraId="55BCD90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noWrap/>
            <w:vAlign w:val="bottom"/>
            <w:hideMark/>
          </w:tcPr>
          <w:p w14:paraId="48DFDAF5" w14:textId="7810A54A" w:rsidR="006C3556" w:rsidRPr="00D07DC8" w:rsidRDefault="006C3556" w:rsidP="006C3556">
            <w:pPr>
              <w:snapToGrid w:val="0"/>
              <w:spacing w:line="360" w:lineRule="auto"/>
              <w:jc w:val="both"/>
              <w:rPr>
                <w:rFonts w:ascii="Book Antiqua" w:eastAsia="Times New Roman" w:hAnsi="Book Antiqua" w:cs="Arial"/>
                <w:lang w:eastAsia="ja-JP"/>
              </w:rPr>
            </w:pPr>
          </w:p>
        </w:tc>
        <w:tc>
          <w:tcPr>
            <w:tcW w:w="588" w:type="dxa"/>
            <w:shd w:val="clear" w:color="auto" w:fill="auto"/>
            <w:noWrap/>
            <w:hideMark/>
          </w:tcPr>
          <w:p w14:paraId="4EDFBFE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noWrap/>
            <w:hideMark/>
          </w:tcPr>
          <w:p w14:paraId="78D28F2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7D513AC1" w14:textId="77777777" w:rsidTr="000C7314">
        <w:trPr>
          <w:trHeight w:val="310"/>
          <w:jc w:val="center"/>
        </w:trPr>
        <w:tc>
          <w:tcPr>
            <w:tcW w:w="676" w:type="dxa"/>
            <w:shd w:val="clear" w:color="auto" w:fill="auto"/>
            <w:vAlign w:val="bottom"/>
            <w:hideMark/>
          </w:tcPr>
          <w:p w14:paraId="682C920F"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72</w:t>
            </w:r>
          </w:p>
        </w:tc>
        <w:tc>
          <w:tcPr>
            <w:tcW w:w="741" w:type="dxa"/>
            <w:shd w:val="clear" w:color="auto" w:fill="auto"/>
            <w:noWrap/>
            <w:vAlign w:val="bottom"/>
            <w:hideMark/>
          </w:tcPr>
          <w:p w14:paraId="10EC396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1980</w:t>
            </w:r>
          </w:p>
        </w:tc>
        <w:tc>
          <w:tcPr>
            <w:tcW w:w="869" w:type="dxa"/>
            <w:shd w:val="clear" w:color="auto" w:fill="auto"/>
            <w:noWrap/>
            <w:vAlign w:val="bottom"/>
            <w:hideMark/>
          </w:tcPr>
          <w:p w14:paraId="51629967" w14:textId="160F961D"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lang w:eastAsia="ja-JP"/>
              </w:rPr>
              <w:t>Mansori</w:t>
            </w:r>
            <w:proofErr w:type="spellEnd"/>
            <w:r w:rsidRPr="00D07DC8">
              <w:rPr>
                <w:rFonts w:ascii="Book Antiqua" w:eastAsia="Times New Roman" w:hAnsi="Book Antiqua" w:cs="Arial"/>
                <w:i/>
                <w:lang w:eastAsia="ja-JP"/>
              </w:rPr>
              <w:t xml:space="preserve"> et al</w:t>
            </w:r>
            <w:r w:rsidRPr="00D07DC8">
              <w:rPr>
                <w:rFonts w:ascii="Book Antiqua" w:eastAsia="Times New Roman" w:hAnsi="Book Antiqua" w:cs="Arial"/>
                <w:vertAlign w:val="superscript"/>
                <w:lang w:eastAsia="ja-JP"/>
              </w:rPr>
              <w:t>[69]</w:t>
            </w:r>
          </w:p>
        </w:tc>
        <w:tc>
          <w:tcPr>
            <w:tcW w:w="705" w:type="dxa"/>
            <w:shd w:val="clear" w:color="auto" w:fill="auto"/>
            <w:noWrap/>
            <w:vAlign w:val="bottom"/>
            <w:hideMark/>
          </w:tcPr>
          <w:p w14:paraId="4EA3E9B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81/M</w:t>
            </w:r>
          </w:p>
        </w:tc>
        <w:tc>
          <w:tcPr>
            <w:tcW w:w="942" w:type="dxa"/>
            <w:shd w:val="clear" w:color="auto" w:fill="auto"/>
            <w:noWrap/>
            <w:vAlign w:val="bottom"/>
            <w:hideMark/>
          </w:tcPr>
          <w:p w14:paraId="014A27DE" w14:textId="31A203E4"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Gallstones</w:t>
            </w:r>
          </w:p>
        </w:tc>
        <w:tc>
          <w:tcPr>
            <w:tcW w:w="942" w:type="dxa"/>
            <w:shd w:val="clear" w:color="auto" w:fill="auto"/>
            <w:noWrap/>
            <w:vAlign w:val="bottom"/>
            <w:hideMark/>
          </w:tcPr>
          <w:p w14:paraId="14E811F8" w14:textId="2F7C0CFC"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Abdominal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noWrap/>
            <w:vAlign w:val="bottom"/>
            <w:hideMark/>
          </w:tcPr>
          <w:p w14:paraId="260611E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GOT, ALP elevated</w:t>
            </w:r>
          </w:p>
        </w:tc>
        <w:tc>
          <w:tcPr>
            <w:tcW w:w="744" w:type="dxa"/>
            <w:shd w:val="clear" w:color="auto" w:fill="auto"/>
            <w:noWrap/>
            <w:hideMark/>
          </w:tcPr>
          <w:p w14:paraId="51EA138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84" w:type="dxa"/>
            <w:shd w:val="clear" w:color="auto" w:fill="auto"/>
            <w:noWrap/>
            <w:hideMark/>
          </w:tcPr>
          <w:p w14:paraId="1BFC68F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hideMark/>
          </w:tcPr>
          <w:p w14:paraId="3D52B294" w14:textId="77777777" w:rsidR="006C3556" w:rsidRPr="00D07DC8" w:rsidRDefault="006C3556" w:rsidP="006C3556">
            <w:pPr>
              <w:snapToGrid w:val="0"/>
              <w:spacing w:line="360" w:lineRule="auto"/>
              <w:ind w:right="480"/>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1060" w:type="dxa"/>
            <w:shd w:val="clear" w:color="auto" w:fill="auto"/>
            <w:noWrap/>
            <w:hideMark/>
          </w:tcPr>
          <w:p w14:paraId="2899A71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1177" w:type="dxa"/>
            <w:shd w:val="clear" w:color="auto" w:fill="auto"/>
            <w:noWrap/>
            <w:vAlign w:val="bottom"/>
            <w:hideMark/>
          </w:tcPr>
          <w:p w14:paraId="29ACEB1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Exploratory laparotomy</w:t>
            </w:r>
          </w:p>
        </w:tc>
        <w:tc>
          <w:tcPr>
            <w:tcW w:w="705" w:type="dxa"/>
            <w:shd w:val="clear" w:color="auto" w:fill="auto"/>
            <w:noWrap/>
            <w:hideMark/>
          </w:tcPr>
          <w:p w14:paraId="69C385E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noWrap/>
            <w:vAlign w:val="bottom"/>
            <w:hideMark/>
          </w:tcPr>
          <w:p w14:paraId="0CF3EF3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0.5</w:t>
            </w:r>
          </w:p>
        </w:tc>
        <w:tc>
          <w:tcPr>
            <w:tcW w:w="588" w:type="dxa"/>
            <w:shd w:val="clear" w:color="auto" w:fill="auto"/>
            <w:noWrap/>
            <w:hideMark/>
          </w:tcPr>
          <w:p w14:paraId="052DE39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noWrap/>
            <w:hideMark/>
          </w:tcPr>
          <w:p w14:paraId="4C809E9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087CD1FA" w14:textId="77777777" w:rsidTr="000C7314">
        <w:trPr>
          <w:trHeight w:val="310"/>
          <w:jc w:val="center"/>
        </w:trPr>
        <w:tc>
          <w:tcPr>
            <w:tcW w:w="676" w:type="dxa"/>
            <w:shd w:val="clear" w:color="auto" w:fill="auto"/>
            <w:vAlign w:val="bottom"/>
            <w:hideMark/>
          </w:tcPr>
          <w:p w14:paraId="304802E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73</w:t>
            </w:r>
          </w:p>
        </w:tc>
        <w:tc>
          <w:tcPr>
            <w:tcW w:w="741" w:type="dxa"/>
            <w:shd w:val="clear" w:color="auto" w:fill="auto"/>
            <w:noWrap/>
            <w:vAlign w:val="bottom"/>
            <w:hideMark/>
          </w:tcPr>
          <w:p w14:paraId="55A3933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1973</w:t>
            </w:r>
          </w:p>
        </w:tc>
        <w:tc>
          <w:tcPr>
            <w:tcW w:w="869" w:type="dxa"/>
            <w:shd w:val="clear" w:color="auto" w:fill="auto"/>
            <w:noWrap/>
            <w:vAlign w:val="bottom"/>
            <w:hideMark/>
          </w:tcPr>
          <w:p w14:paraId="7F5342CC" w14:textId="6EFE9CE4"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Higgs</w:t>
            </w:r>
            <w:r w:rsidRPr="00D07DC8">
              <w:rPr>
                <w:rFonts w:ascii="Book Antiqua" w:eastAsia="Times New Roman" w:hAnsi="Book Antiqua" w:cs="Arial"/>
                <w:i/>
                <w:lang w:eastAsia="ja-JP"/>
              </w:rPr>
              <w:t xml:space="preserve"> et al</w:t>
            </w:r>
            <w:r w:rsidRPr="00D07DC8">
              <w:rPr>
                <w:rFonts w:ascii="Book Antiqua" w:eastAsia="Times New Roman" w:hAnsi="Book Antiqua" w:cs="Arial"/>
                <w:vertAlign w:val="superscript"/>
                <w:lang w:eastAsia="ja-JP"/>
              </w:rPr>
              <w:t>[70]</w:t>
            </w:r>
          </w:p>
        </w:tc>
        <w:tc>
          <w:tcPr>
            <w:tcW w:w="705" w:type="dxa"/>
            <w:shd w:val="clear" w:color="auto" w:fill="auto"/>
            <w:noWrap/>
            <w:vAlign w:val="bottom"/>
            <w:hideMark/>
          </w:tcPr>
          <w:p w14:paraId="3836978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77/M</w:t>
            </w:r>
          </w:p>
        </w:tc>
        <w:tc>
          <w:tcPr>
            <w:tcW w:w="942" w:type="dxa"/>
            <w:shd w:val="clear" w:color="auto" w:fill="auto"/>
            <w:noWrap/>
            <w:vAlign w:val="bottom"/>
            <w:hideMark/>
          </w:tcPr>
          <w:p w14:paraId="2160D76A" w14:textId="450ADA24"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Gallstones</w:t>
            </w:r>
          </w:p>
        </w:tc>
        <w:tc>
          <w:tcPr>
            <w:tcW w:w="942" w:type="dxa"/>
            <w:shd w:val="clear" w:color="auto" w:fill="auto"/>
            <w:noWrap/>
            <w:vAlign w:val="bottom"/>
            <w:hideMark/>
          </w:tcPr>
          <w:p w14:paraId="1B34B32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Jaundice</w:t>
            </w:r>
          </w:p>
        </w:tc>
        <w:tc>
          <w:tcPr>
            <w:tcW w:w="706" w:type="dxa"/>
            <w:shd w:val="clear" w:color="auto" w:fill="auto"/>
            <w:noWrap/>
            <w:vAlign w:val="bottom"/>
            <w:hideMark/>
          </w:tcPr>
          <w:p w14:paraId="4FC9E17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ALP, GOT </w:t>
            </w:r>
            <w:r w:rsidRPr="00D07DC8">
              <w:rPr>
                <w:rFonts w:ascii="Book Antiqua" w:eastAsia="Times New Roman" w:hAnsi="Book Antiqua" w:cs="Arial"/>
                <w:lang w:eastAsia="ja-JP"/>
              </w:rPr>
              <w:lastRenderedPageBreak/>
              <w:t>elevated</w:t>
            </w:r>
          </w:p>
        </w:tc>
        <w:tc>
          <w:tcPr>
            <w:tcW w:w="744" w:type="dxa"/>
            <w:shd w:val="clear" w:color="auto" w:fill="auto"/>
            <w:noWrap/>
            <w:hideMark/>
          </w:tcPr>
          <w:p w14:paraId="0EDB8D9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lastRenderedPageBreak/>
              <w:t>NA</w:t>
            </w:r>
          </w:p>
        </w:tc>
        <w:tc>
          <w:tcPr>
            <w:tcW w:w="784" w:type="dxa"/>
            <w:shd w:val="clear" w:color="auto" w:fill="auto"/>
            <w:noWrap/>
            <w:hideMark/>
          </w:tcPr>
          <w:p w14:paraId="17D2A668"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hideMark/>
          </w:tcPr>
          <w:p w14:paraId="0746962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1060" w:type="dxa"/>
            <w:shd w:val="clear" w:color="auto" w:fill="auto"/>
            <w:noWrap/>
            <w:hideMark/>
          </w:tcPr>
          <w:p w14:paraId="39FA729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1177" w:type="dxa"/>
            <w:shd w:val="clear" w:color="auto" w:fill="auto"/>
            <w:noWrap/>
            <w:vAlign w:val="bottom"/>
            <w:hideMark/>
          </w:tcPr>
          <w:p w14:paraId="580AD55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Cholecystectomy and CBDE</w:t>
            </w:r>
          </w:p>
        </w:tc>
        <w:tc>
          <w:tcPr>
            <w:tcW w:w="705" w:type="dxa"/>
            <w:shd w:val="clear" w:color="auto" w:fill="auto"/>
            <w:noWrap/>
            <w:hideMark/>
          </w:tcPr>
          <w:p w14:paraId="32A70CD9"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noWrap/>
            <w:vAlign w:val="bottom"/>
            <w:hideMark/>
          </w:tcPr>
          <w:p w14:paraId="4DA4BB0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w:t>
            </w:r>
          </w:p>
        </w:tc>
        <w:tc>
          <w:tcPr>
            <w:tcW w:w="588" w:type="dxa"/>
            <w:shd w:val="clear" w:color="auto" w:fill="auto"/>
            <w:noWrap/>
            <w:hideMark/>
          </w:tcPr>
          <w:p w14:paraId="43A8898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noWrap/>
            <w:hideMark/>
          </w:tcPr>
          <w:p w14:paraId="33B02B6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4F7F5077" w14:textId="77777777" w:rsidTr="000C7314">
        <w:trPr>
          <w:trHeight w:val="295"/>
          <w:jc w:val="center"/>
        </w:trPr>
        <w:tc>
          <w:tcPr>
            <w:tcW w:w="676" w:type="dxa"/>
            <w:shd w:val="clear" w:color="auto" w:fill="auto"/>
            <w:vAlign w:val="bottom"/>
            <w:hideMark/>
          </w:tcPr>
          <w:p w14:paraId="37901DF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74</w:t>
            </w:r>
          </w:p>
        </w:tc>
        <w:tc>
          <w:tcPr>
            <w:tcW w:w="741" w:type="dxa"/>
            <w:shd w:val="clear" w:color="auto" w:fill="auto"/>
            <w:noWrap/>
            <w:vAlign w:val="bottom"/>
            <w:hideMark/>
          </w:tcPr>
          <w:p w14:paraId="2EDA64C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1971</w:t>
            </w:r>
          </w:p>
        </w:tc>
        <w:tc>
          <w:tcPr>
            <w:tcW w:w="869" w:type="dxa"/>
            <w:shd w:val="clear" w:color="auto" w:fill="auto"/>
            <w:noWrap/>
            <w:vAlign w:val="bottom"/>
            <w:hideMark/>
          </w:tcPr>
          <w:p w14:paraId="0B58C3D1" w14:textId="38D5C62C"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Mehrotra </w:t>
            </w:r>
            <w:r w:rsidRPr="00D07DC8">
              <w:rPr>
                <w:rFonts w:ascii="Book Antiqua" w:eastAsia="Times New Roman" w:hAnsi="Book Antiqua" w:cs="Arial"/>
                <w:i/>
                <w:lang w:eastAsia="ja-JP"/>
              </w:rPr>
              <w:t>et al</w:t>
            </w:r>
            <w:r w:rsidRPr="00D07DC8">
              <w:rPr>
                <w:rFonts w:ascii="Book Antiqua" w:eastAsia="Times New Roman" w:hAnsi="Book Antiqua" w:cs="Arial"/>
                <w:vertAlign w:val="superscript"/>
                <w:lang w:eastAsia="ja-JP"/>
              </w:rPr>
              <w:t>[71]</w:t>
            </w:r>
          </w:p>
        </w:tc>
        <w:tc>
          <w:tcPr>
            <w:tcW w:w="705" w:type="dxa"/>
            <w:shd w:val="clear" w:color="auto" w:fill="auto"/>
            <w:noWrap/>
            <w:vAlign w:val="bottom"/>
            <w:hideMark/>
          </w:tcPr>
          <w:p w14:paraId="675CF22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45/F</w:t>
            </w:r>
          </w:p>
        </w:tc>
        <w:tc>
          <w:tcPr>
            <w:tcW w:w="942" w:type="dxa"/>
            <w:shd w:val="clear" w:color="auto" w:fill="auto"/>
            <w:noWrap/>
            <w:vAlign w:val="bottom"/>
            <w:hideMark/>
          </w:tcPr>
          <w:p w14:paraId="73C1C795"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Gallstones</w:t>
            </w:r>
          </w:p>
        </w:tc>
        <w:tc>
          <w:tcPr>
            <w:tcW w:w="942" w:type="dxa"/>
            <w:shd w:val="clear" w:color="auto" w:fill="auto"/>
            <w:noWrap/>
            <w:vAlign w:val="bottom"/>
            <w:hideMark/>
          </w:tcPr>
          <w:p w14:paraId="6C129909" w14:textId="4C5F7291"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noWrap/>
            <w:vAlign w:val="bottom"/>
            <w:hideMark/>
          </w:tcPr>
          <w:p w14:paraId="2085DC7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Normal</w:t>
            </w:r>
          </w:p>
        </w:tc>
        <w:tc>
          <w:tcPr>
            <w:tcW w:w="744" w:type="dxa"/>
            <w:shd w:val="clear" w:color="auto" w:fill="auto"/>
            <w:noWrap/>
            <w:vAlign w:val="bottom"/>
            <w:hideMark/>
          </w:tcPr>
          <w:p w14:paraId="4A6888B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Neck</w:t>
            </w:r>
          </w:p>
        </w:tc>
        <w:tc>
          <w:tcPr>
            <w:tcW w:w="784" w:type="dxa"/>
            <w:shd w:val="clear" w:color="auto" w:fill="auto"/>
            <w:noWrap/>
            <w:vAlign w:val="bottom"/>
            <w:hideMark/>
          </w:tcPr>
          <w:p w14:paraId="2752B8FE" w14:textId="04BAF634"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vAlign w:val="bottom"/>
            <w:hideMark/>
          </w:tcPr>
          <w:p w14:paraId="2B8FA53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50 </w:t>
            </w:r>
            <w:r w:rsidRPr="00D07DC8">
              <w:rPr>
                <w:rFonts w:ascii="Book Antiqua" w:hAnsi="Book Antiqua"/>
              </w:rPr>
              <w:t>×</w:t>
            </w:r>
            <w:r w:rsidRPr="00D07DC8">
              <w:rPr>
                <w:rFonts w:ascii="Book Antiqua" w:eastAsia="Times New Roman" w:hAnsi="Book Antiqua" w:cs="Arial"/>
                <w:lang w:eastAsia="ja-JP"/>
              </w:rPr>
              <w:t xml:space="preserve"> 40 </w:t>
            </w:r>
            <w:r w:rsidRPr="00D07DC8">
              <w:rPr>
                <w:rFonts w:ascii="Book Antiqua" w:hAnsi="Book Antiqua"/>
              </w:rPr>
              <w:t>×</w:t>
            </w:r>
            <w:r w:rsidRPr="00D07DC8">
              <w:rPr>
                <w:rFonts w:ascii="Book Antiqua" w:eastAsia="Times New Roman" w:hAnsi="Book Antiqua" w:cs="Arial"/>
                <w:lang w:eastAsia="ja-JP"/>
              </w:rPr>
              <w:t xml:space="preserve"> 30</w:t>
            </w:r>
          </w:p>
        </w:tc>
        <w:tc>
          <w:tcPr>
            <w:tcW w:w="1060" w:type="dxa"/>
            <w:shd w:val="clear" w:color="auto" w:fill="auto"/>
            <w:noWrap/>
            <w:hideMark/>
          </w:tcPr>
          <w:p w14:paraId="40C11621"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1177" w:type="dxa"/>
            <w:shd w:val="clear" w:color="auto" w:fill="auto"/>
            <w:noWrap/>
            <w:vAlign w:val="bottom"/>
            <w:hideMark/>
          </w:tcPr>
          <w:p w14:paraId="4A7AB4D9" w14:textId="1383CDFC"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Open </w:t>
            </w:r>
            <w:r>
              <w:rPr>
                <w:rFonts w:ascii="Book Antiqua" w:eastAsia="Times New Roman" w:hAnsi="Book Antiqua" w:cs="Arial"/>
                <w:lang w:eastAsia="ja-JP"/>
              </w:rPr>
              <w:t>l</w:t>
            </w:r>
            <w:r w:rsidRPr="00D07DC8">
              <w:rPr>
                <w:rFonts w:ascii="Book Antiqua" w:eastAsia="Times New Roman" w:hAnsi="Book Antiqua" w:cs="Arial"/>
                <w:lang w:eastAsia="ja-JP"/>
              </w:rPr>
              <w:t>aparotomy</w:t>
            </w:r>
          </w:p>
        </w:tc>
        <w:tc>
          <w:tcPr>
            <w:tcW w:w="705" w:type="dxa"/>
            <w:shd w:val="clear" w:color="auto" w:fill="auto"/>
            <w:noWrap/>
            <w:hideMark/>
          </w:tcPr>
          <w:p w14:paraId="6078BFE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noWrap/>
            <w:vAlign w:val="bottom"/>
            <w:hideMark/>
          </w:tcPr>
          <w:p w14:paraId="1366B6F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4</w:t>
            </w:r>
          </w:p>
        </w:tc>
        <w:tc>
          <w:tcPr>
            <w:tcW w:w="588" w:type="dxa"/>
            <w:shd w:val="clear" w:color="auto" w:fill="auto"/>
            <w:noWrap/>
            <w:hideMark/>
          </w:tcPr>
          <w:p w14:paraId="668513F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noWrap/>
            <w:hideMark/>
          </w:tcPr>
          <w:p w14:paraId="1A5BD176"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00478B0D" w14:textId="77777777" w:rsidTr="000C7314">
        <w:trPr>
          <w:trHeight w:val="310"/>
          <w:jc w:val="center"/>
        </w:trPr>
        <w:tc>
          <w:tcPr>
            <w:tcW w:w="676" w:type="dxa"/>
            <w:shd w:val="clear" w:color="auto" w:fill="auto"/>
            <w:vAlign w:val="bottom"/>
            <w:hideMark/>
          </w:tcPr>
          <w:p w14:paraId="623ED2B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75</w:t>
            </w:r>
          </w:p>
        </w:tc>
        <w:tc>
          <w:tcPr>
            <w:tcW w:w="741" w:type="dxa"/>
            <w:shd w:val="clear" w:color="auto" w:fill="auto"/>
            <w:noWrap/>
            <w:vAlign w:val="bottom"/>
            <w:hideMark/>
          </w:tcPr>
          <w:p w14:paraId="1F26055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1970</w:t>
            </w:r>
          </w:p>
        </w:tc>
        <w:tc>
          <w:tcPr>
            <w:tcW w:w="869" w:type="dxa"/>
            <w:shd w:val="clear" w:color="auto" w:fill="auto"/>
            <w:noWrap/>
            <w:vAlign w:val="bottom"/>
            <w:hideMark/>
          </w:tcPr>
          <w:p w14:paraId="10A73B5D" w14:textId="7C205CD3"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lang w:eastAsia="ja-JP"/>
              </w:rPr>
              <w:t>Appelman</w:t>
            </w:r>
            <w:proofErr w:type="spellEnd"/>
            <w:r w:rsidRPr="00D07DC8">
              <w:rPr>
                <w:rFonts w:ascii="Book Antiqua" w:eastAsia="Times New Roman" w:hAnsi="Book Antiqua" w:cs="Arial"/>
                <w:i/>
                <w:lang w:eastAsia="ja-JP"/>
              </w:rPr>
              <w:t xml:space="preserve"> et al</w:t>
            </w:r>
            <w:r w:rsidRPr="00D07DC8">
              <w:rPr>
                <w:rFonts w:ascii="Book Antiqua" w:eastAsia="Times New Roman" w:hAnsi="Book Antiqua" w:cs="Arial"/>
                <w:vertAlign w:val="superscript"/>
                <w:lang w:eastAsia="ja-JP"/>
              </w:rPr>
              <w:t>[72]</w:t>
            </w:r>
          </w:p>
        </w:tc>
        <w:tc>
          <w:tcPr>
            <w:tcW w:w="705" w:type="dxa"/>
            <w:shd w:val="clear" w:color="auto" w:fill="auto"/>
            <w:noWrap/>
            <w:vAlign w:val="bottom"/>
            <w:hideMark/>
          </w:tcPr>
          <w:p w14:paraId="7A9D1C1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91/M</w:t>
            </w:r>
          </w:p>
        </w:tc>
        <w:tc>
          <w:tcPr>
            <w:tcW w:w="942" w:type="dxa"/>
            <w:shd w:val="clear" w:color="auto" w:fill="auto"/>
            <w:noWrap/>
            <w:vAlign w:val="bottom"/>
            <w:hideMark/>
          </w:tcPr>
          <w:p w14:paraId="784AF511" w14:textId="0D608DAD"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Gallstones, </w:t>
            </w:r>
            <w:r>
              <w:rPr>
                <w:rFonts w:ascii="Book Antiqua" w:eastAsia="Times New Roman" w:hAnsi="Book Antiqua" w:cs="Arial"/>
                <w:lang w:eastAsia="ja-JP"/>
              </w:rPr>
              <w:t>c</w:t>
            </w:r>
            <w:r w:rsidRPr="00D07DC8">
              <w:rPr>
                <w:rFonts w:ascii="Book Antiqua" w:eastAsia="Times New Roman" w:hAnsi="Book Antiqua" w:cs="Arial"/>
                <w:lang w:eastAsia="ja-JP"/>
              </w:rPr>
              <w:t xml:space="preserve">hronic </w:t>
            </w:r>
            <w:r>
              <w:rPr>
                <w:rFonts w:ascii="Book Antiqua" w:eastAsia="Times New Roman" w:hAnsi="Book Antiqua" w:cs="Arial"/>
                <w:lang w:eastAsia="ja-JP"/>
              </w:rPr>
              <w:t>c</w:t>
            </w:r>
            <w:r w:rsidRPr="00D07DC8">
              <w:rPr>
                <w:rFonts w:ascii="Book Antiqua" w:eastAsia="Times New Roman" w:hAnsi="Book Antiqua" w:cs="Arial"/>
                <w:lang w:eastAsia="ja-JP"/>
              </w:rPr>
              <w:t>holecystitis</w:t>
            </w:r>
          </w:p>
        </w:tc>
        <w:tc>
          <w:tcPr>
            <w:tcW w:w="942" w:type="dxa"/>
            <w:shd w:val="clear" w:color="auto" w:fill="auto"/>
            <w:noWrap/>
            <w:vAlign w:val="bottom"/>
            <w:hideMark/>
          </w:tcPr>
          <w:p w14:paraId="6EA88A3B" w14:textId="4C27D281"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Obstructive </w:t>
            </w:r>
            <w:r>
              <w:rPr>
                <w:rFonts w:ascii="Book Antiqua" w:eastAsia="Times New Roman" w:hAnsi="Book Antiqua" w:cs="Arial"/>
                <w:lang w:eastAsia="ja-JP"/>
              </w:rPr>
              <w:t>j</w:t>
            </w:r>
            <w:r w:rsidRPr="00D07DC8">
              <w:rPr>
                <w:rFonts w:ascii="Book Antiqua" w:eastAsia="Times New Roman" w:hAnsi="Book Antiqua" w:cs="Arial"/>
                <w:lang w:eastAsia="ja-JP"/>
              </w:rPr>
              <w:t>aundice</w:t>
            </w:r>
          </w:p>
        </w:tc>
        <w:tc>
          <w:tcPr>
            <w:tcW w:w="706" w:type="dxa"/>
            <w:shd w:val="clear" w:color="auto" w:fill="auto"/>
            <w:noWrap/>
            <w:vAlign w:val="bottom"/>
            <w:hideMark/>
          </w:tcPr>
          <w:p w14:paraId="52CBD96A"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AST, ALT, ALP elevated</w:t>
            </w:r>
          </w:p>
        </w:tc>
        <w:tc>
          <w:tcPr>
            <w:tcW w:w="744" w:type="dxa"/>
            <w:shd w:val="clear" w:color="auto" w:fill="auto"/>
            <w:noWrap/>
            <w:vAlign w:val="bottom"/>
            <w:hideMark/>
          </w:tcPr>
          <w:p w14:paraId="7160AB9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Fundus</w:t>
            </w:r>
          </w:p>
        </w:tc>
        <w:tc>
          <w:tcPr>
            <w:tcW w:w="784" w:type="dxa"/>
            <w:shd w:val="clear" w:color="auto" w:fill="auto"/>
            <w:noWrap/>
            <w:hideMark/>
          </w:tcPr>
          <w:p w14:paraId="24A2E7B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hideMark/>
          </w:tcPr>
          <w:p w14:paraId="18A1267D"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1060" w:type="dxa"/>
            <w:shd w:val="clear" w:color="auto" w:fill="auto"/>
            <w:noWrap/>
            <w:vAlign w:val="bottom"/>
            <w:hideMark/>
          </w:tcPr>
          <w:p w14:paraId="794E414E" w14:textId="2EC38298"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Pancreatic </w:t>
            </w:r>
            <w:r>
              <w:rPr>
                <w:rFonts w:ascii="Book Antiqua" w:eastAsia="Times New Roman" w:hAnsi="Book Antiqua" w:cs="Arial"/>
                <w:lang w:eastAsia="ja-JP"/>
              </w:rPr>
              <w:t>c</w:t>
            </w:r>
            <w:r w:rsidRPr="00D07DC8">
              <w:rPr>
                <w:rFonts w:ascii="Book Antiqua" w:eastAsia="Times New Roman" w:hAnsi="Book Antiqua" w:cs="Arial"/>
                <w:lang w:eastAsia="ja-JP"/>
              </w:rPr>
              <w:t>ancer</w:t>
            </w:r>
          </w:p>
        </w:tc>
        <w:tc>
          <w:tcPr>
            <w:tcW w:w="1177" w:type="dxa"/>
            <w:shd w:val="clear" w:color="auto" w:fill="auto"/>
            <w:noWrap/>
            <w:vAlign w:val="bottom"/>
            <w:hideMark/>
          </w:tcPr>
          <w:p w14:paraId="4A2C3A8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Autopsy</w:t>
            </w:r>
          </w:p>
        </w:tc>
        <w:tc>
          <w:tcPr>
            <w:tcW w:w="705" w:type="dxa"/>
            <w:shd w:val="clear" w:color="auto" w:fill="auto"/>
            <w:noWrap/>
            <w:hideMark/>
          </w:tcPr>
          <w:p w14:paraId="1DCD59B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noWrap/>
            <w:vAlign w:val="bottom"/>
            <w:hideMark/>
          </w:tcPr>
          <w:p w14:paraId="69F81FD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0.5</w:t>
            </w:r>
          </w:p>
        </w:tc>
        <w:tc>
          <w:tcPr>
            <w:tcW w:w="588" w:type="dxa"/>
            <w:shd w:val="clear" w:color="auto" w:fill="auto"/>
            <w:noWrap/>
            <w:hideMark/>
          </w:tcPr>
          <w:p w14:paraId="6EEB65A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noWrap/>
            <w:hideMark/>
          </w:tcPr>
          <w:p w14:paraId="57A8C2D7"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r w:rsidR="006C3556" w:rsidRPr="00D07DC8" w14:paraId="12110B27" w14:textId="77777777" w:rsidTr="000C7314">
        <w:trPr>
          <w:trHeight w:val="2467"/>
          <w:jc w:val="center"/>
        </w:trPr>
        <w:tc>
          <w:tcPr>
            <w:tcW w:w="676" w:type="dxa"/>
            <w:shd w:val="clear" w:color="auto" w:fill="auto"/>
            <w:vAlign w:val="bottom"/>
            <w:hideMark/>
          </w:tcPr>
          <w:p w14:paraId="53AE1623"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76</w:t>
            </w:r>
          </w:p>
        </w:tc>
        <w:tc>
          <w:tcPr>
            <w:tcW w:w="741" w:type="dxa"/>
            <w:shd w:val="clear" w:color="auto" w:fill="auto"/>
            <w:noWrap/>
            <w:vAlign w:val="bottom"/>
            <w:hideMark/>
          </w:tcPr>
          <w:p w14:paraId="58942132" w14:textId="58E8F92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1970</w:t>
            </w:r>
          </w:p>
        </w:tc>
        <w:tc>
          <w:tcPr>
            <w:tcW w:w="869" w:type="dxa"/>
            <w:shd w:val="clear" w:color="auto" w:fill="auto"/>
            <w:noWrap/>
            <w:vAlign w:val="bottom"/>
            <w:hideMark/>
          </w:tcPr>
          <w:p w14:paraId="45CA5348" w14:textId="7CAB38B0" w:rsidR="006C3556" w:rsidRPr="00D07DC8" w:rsidRDefault="006C3556" w:rsidP="006C3556">
            <w:pPr>
              <w:snapToGrid w:val="0"/>
              <w:spacing w:line="360" w:lineRule="auto"/>
              <w:jc w:val="both"/>
              <w:rPr>
                <w:rFonts w:ascii="Book Antiqua" w:eastAsia="Times New Roman" w:hAnsi="Book Antiqua" w:cs="Arial"/>
                <w:lang w:eastAsia="ja-JP"/>
              </w:rPr>
            </w:pPr>
            <w:proofErr w:type="spellStart"/>
            <w:r w:rsidRPr="00D07DC8">
              <w:rPr>
                <w:rFonts w:ascii="Book Antiqua" w:eastAsia="Times New Roman" w:hAnsi="Book Antiqua" w:cs="Arial"/>
                <w:lang w:eastAsia="ja-JP"/>
              </w:rPr>
              <w:t>Appelman</w:t>
            </w:r>
            <w:proofErr w:type="spellEnd"/>
            <w:r w:rsidRPr="00D07DC8">
              <w:rPr>
                <w:rFonts w:ascii="Book Antiqua" w:eastAsia="Times New Roman" w:hAnsi="Book Antiqua" w:cs="Arial"/>
                <w:i/>
                <w:lang w:eastAsia="ja-JP"/>
              </w:rPr>
              <w:t xml:space="preserve"> et al</w:t>
            </w:r>
            <w:r w:rsidRPr="00D07DC8">
              <w:rPr>
                <w:rFonts w:ascii="Book Antiqua" w:eastAsia="Times New Roman" w:hAnsi="Book Antiqua" w:cs="Arial"/>
                <w:vertAlign w:val="superscript"/>
                <w:lang w:eastAsia="ja-JP"/>
              </w:rPr>
              <w:t>[72]</w:t>
            </w:r>
          </w:p>
        </w:tc>
        <w:tc>
          <w:tcPr>
            <w:tcW w:w="705" w:type="dxa"/>
            <w:shd w:val="clear" w:color="auto" w:fill="auto"/>
            <w:noWrap/>
            <w:vAlign w:val="bottom"/>
            <w:hideMark/>
          </w:tcPr>
          <w:p w14:paraId="7DE9BC02"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75/F</w:t>
            </w:r>
          </w:p>
        </w:tc>
        <w:tc>
          <w:tcPr>
            <w:tcW w:w="942" w:type="dxa"/>
            <w:shd w:val="clear" w:color="auto" w:fill="auto"/>
            <w:noWrap/>
            <w:vAlign w:val="bottom"/>
            <w:hideMark/>
          </w:tcPr>
          <w:p w14:paraId="0ADE842D" w14:textId="4C05CFC5"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Gallstones, </w:t>
            </w:r>
            <w:r>
              <w:rPr>
                <w:rFonts w:ascii="Book Antiqua" w:eastAsia="Times New Roman" w:hAnsi="Book Antiqua" w:cs="Arial"/>
                <w:lang w:eastAsia="ja-JP"/>
              </w:rPr>
              <w:t>c</w:t>
            </w:r>
            <w:r w:rsidRPr="00D07DC8">
              <w:rPr>
                <w:rFonts w:ascii="Book Antiqua" w:eastAsia="Times New Roman" w:hAnsi="Book Antiqua" w:cs="Arial"/>
                <w:lang w:eastAsia="ja-JP"/>
              </w:rPr>
              <w:t xml:space="preserve">hronic </w:t>
            </w:r>
            <w:r>
              <w:rPr>
                <w:rFonts w:ascii="Book Antiqua" w:eastAsia="Times New Roman" w:hAnsi="Book Antiqua" w:cs="Arial"/>
                <w:lang w:eastAsia="ja-JP"/>
              </w:rPr>
              <w:t>c</w:t>
            </w:r>
            <w:r w:rsidRPr="00D07DC8">
              <w:rPr>
                <w:rFonts w:ascii="Book Antiqua" w:eastAsia="Times New Roman" w:hAnsi="Book Antiqua" w:cs="Arial"/>
                <w:lang w:eastAsia="ja-JP"/>
              </w:rPr>
              <w:t>holecystitis</w:t>
            </w:r>
          </w:p>
        </w:tc>
        <w:tc>
          <w:tcPr>
            <w:tcW w:w="942" w:type="dxa"/>
            <w:shd w:val="clear" w:color="auto" w:fill="auto"/>
            <w:noWrap/>
            <w:vAlign w:val="bottom"/>
            <w:hideMark/>
          </w:tcPr>
          <w:p w14:paraId="1581781C" w14:textId="160091E2"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RUQ </w:t>
            </w:r>
            <w:r>
              <w:rPr>
                <w:rFonts w:ascii="Book Antiqua" w:eastAsia="Times New Roman" w:hAnsi="Book Antiqua" w:cs="Arial"/>
                <w:lang w:eastAsia="ja-JP"/>
              </w:rPr>
              <w:t>p</w:t>
            </w:r>
            <w:r w:rsidRPr="00D07DC8">
              <w:rPr>
                <w:rFonts w:ascii="Book Antiqua" w:eastAsia="Times New Roman" w:hAnsi="Book Antiqua" w:cs="Arial"/>
                <w:lang w:eastAsia="ja-JP"/>
              </w:rPr>
              <w:t>ain</w:t>
            </w:r>
          </w:p>
        </w:tc>
        <w:tc>
          <w:tcPr>
            <w:tcW w:w="706" w:type="dxa"/>
            <w:shd w:val="clear" w:color="auto" w:fill="auto"/>
            <w:noWrap/>
            <w:vAlign w:val="bottom"/>
            <w:hideMark/>
          </w:tcPr>
          <w:p w14:paraId="22E981C5" w14:textId="2EE9525C"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ALP </w:t>
            </w:r>
            <w:r>
              <w:rPr>
                <w:rFonts w:ascii="Book Antiqua" w:eastAsia="Times New Roman" w:hAnsi="Book Antiqua" w:cs="Arial"/>
                <w:lang w:eastAsia="ja-JP"/>
              </w:rPr>
              <w:t>e</w:t>
            </w:r>
            <w:r w:rsidRPr="00D07DC8">
              <w:rPr>
                <w:rFonts w:ascii="Book Antiqua" w:eastAsia="Times New Roman" w:hAnsi="Book Antiqua" w:cs="Arial"/>
                <w:lang w:eastAsia="ja-JP"/>
              </w:rPr>
              <w:t>levated</w:t>
            </w:r>
          </w:p>
        </w:tc>
        <w:tc>
          <w:tcPr>
            <w:tcW w:w="744" w:type="dxa"/>
            <w:shd w:val="clear" w:color="auto" w:fill="auto"/>
            <w:noWrap/>
            <w:vAlign w:val="bottom"/>
            <w:hideMark/>
          </w:tcPr>
          <w:p w14:paraId="732433DC"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Fundus</w:t>
            </w:r>
          </w:p>
        </w:tc>
        <w:tc>
          <w:tcPr>
            <w:tcW w:w="784" w:type="dxa"/>
            <w:shd w:val="clear" w:color="auto" w:fill="auto"/>
            <w:noWrap/>
            <w:vAlign w:val="bottom"/>
            <w:hideMark/>
          </w:tcPr>
          <w:p w14:paraId="4EE68232" w14:textId="4809634C"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942" w:type="dxa"/>
            <w:shd w:val="clear" w:color="auto" w:fill="auto"/>
            <w:noWrap/>
            <w:vAlign w:val="bottom"/>
            <w:hideMark/>
          </w:tcPr>
          <w:p w14:paraId="7C1D9AF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 xml:space="preserve">50 </w:t>
            </w:r>
            <w:r w:rsidRPr="00D07DC8">
              <w:rPr>
                <w:rFonts w:ascii="Book Antiqua" w:hAnsi="Book Antiqua"/>
              </w:rPr>
              <w:t>×</w:t>
            </w:r>
            <w:r w:rsidRPr="00D07DC8">
              <w:rPr>
                <w:rFonts w:ascii="Book Antiqua" w:eastAsia="Times New Roman" w:hAnsi="Book Antiqua" w:cs="Arial"/>
                <w:lang w:eastAsia="ja-JP"/>
              </w:rPr>
              <w:t xml:space="preserve"> 50 </w:t>
            </w:r>
            <w:r w:rsidRPr="00D07DC8">
              <w:rPr>
                <w:rFonts w:ascii="Book Antiqua" w:hAnsi="Book Antiqua"/>
              </w:rPr>
              <w:t>×</w:t>
            </w:r>
            <w:r w:rsidRPr="00D07DC8">
              <w:rPr>
                <w:rFonts w:ascii="Book Antiqua" w:eastAsia="Times New Roman" w:hAnsi="Book Antiqua" w:cs="Arial"/>
                <w:lang w:eastAsia="ja-JP"/>
              </w:rPr>
              <w:t xml:space="preserve"> 20</w:t>
            </w:r>
          </w:p>
        </w:tc>
        <w:tc>
          <w:tcPr>
            <w:tcW w:w="1060" w:type="dxa"/>
            <w:shd w:val="clear" w:color="auto" w:fill="auto"/>
            <w:noWrap/>
            <w:vAlign w:val="bottom"/>
            <w:hideMark/>
          </w:tcPr>
          <w:p w14:paraId="16CFF285" w14:textId="2B33263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1177" w:type="dxa"/>
            <w:shd w:val="clear" w:color="auto" w:fill="auto"/>
            <w:noWrap/>
            <w:vAlign w:val="bottom"/>
            <w:hideMark/>
          </w:tcPr>
          <w:p w14:paraId="42978FB0"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Cholecystectomy</w:t>
            </w:r>
          </w:p>
        </w:tc>
        <w:tc>
          <w:tcPr>
            <w:tcW w:w="705" w:type="dxa"/>
            <w:shd w:val="clear" w:color="auto" w:fill="auto"/>
            <w:noWrap/>
            <w:vAlign w:val="bottom"/>
            <w:hideMark/>
          </w:tcPr>
          <w:p w14:paraId="4B7035B1" w14:textId="644DCA05"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824" w:type="dxa"/>
            <w:shd w:val="clear" w:color="auto" w:fill="auto"/>
            <w:noWrap/>
            <w:vAlign w:val="bottom"/>
            <w:hideMark/>
          </w:tcPr>
          <w:p w14:paraId="2AC8B094"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1</w:t>
            </w:r>
          </w:p>
        </w:tc>
        <w:tc>
          <w:tcPr>
            <w:tcW w:w="588" w:type="dxa"/>
            <w:shd w:val="clear" w:color="auto" w:fill="auto"/>
            <w:noWrap/>
            <w:hideMark/>
          </w:tcPr>
          <w:p w14:paraId="702AD91B"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c>
          <w:tcPr>
            <w:tcW w:w="706" w:type="dxa"/>
            <w:shd w:val="clear" w:color="auto" w:fill="auto"/>
            <w:noWrap/>
            <w:hideMark/>
          </w:tcPr>
          <w:p w14:paraId="36D7DB9E" w14:textId="77777777" w:rsidR="006C3556" w:rsidRPr="00D07DC8" w:rsidRDefault="006C3556" w:rsidP="006C3556">
            <w:pPr>
              <w:snapToGrid w:val="0"/>
              <w:spacing w:line="360" w:lineRule="auto"/>
              <w:jc w:val="both"/>
              <w:rPr>
                <w:rFonts w:ascii="Book Antiqua" w:eastAsia="Times New Roman" w:hAnsi="Book Antiqua" w:cs="Arial"/>
                <w:lang w:eastAsia="ja-JP"/>
              </w:rPr>
            </w:pPr>
            <w:r w:rsidRPr="00D07DC8">
              <w:rPr>
                <w:rFonts w:ascii="Book Antiqua" w:eastAsia="Times New Roman" w:hAnsi="Book Antiqua" w:cs="Arial"/>
                <w:lang w:eastAsia="ja-JP"/>
              </w:rPr>
              <w:t>NA</w:t>
            </w:r>
          </w:p>
        </w:tc>
      </w:tr>
    </w:tbl>
    <w:p w14:paraId="32E586F9" w14:textId="1DCCEBE3" w:rsidR="00D72E92" w:rsidRPr="00D07DC8" w:rsidRDefault="00747DAD" w:rsidP="00D07DC8">
      <w:pPr>
        <w:snapToGrid w:val="0"/>
        <w:spacing w:line="360" w:lineRule="auto"/>
        <w:jc w:val="both"/>
        <w:rPr>
          <w:rFonts w:ascii="Book Antiqua" w:eastAsia="Times New Roman" w:hAnsi="Book Antiqua"/>
          <w:lang w:eastAsia="en-GB"/>
        </w:rPr>
      </w:pPr>
      <w:r>
        <w:rPr>
          <w:rFonts w:ascii="Book Antiqua" w:hAnsi="Book Antiqua"/>
        </w:rPr>
        <w:t>GB</w:t>
      </w:r>
      <w:r w:rsidR="00145F33" w:rsidRPr="00D07DC8">
        <w:rPr>
          <w:rFonts w:ascii="Book Antiqua" w:hAnsi="Book Antiqua"/>
        </w:rPr>
        <w:t xml:space="preserve">CA: Gallbladder </w:t>
      </w:r>
      <w:r w:rsidR="00E3472B">
        <w:rPr>
          <w:rFonts w:ascii="Book Antiqua" w:hAnsi="Book Antiqua"/>
        </w:rPr>
        <w:t>c</w:t>
      </w:r>
      <w:r w:rsidR="00145F33" w:rsidRPr="00D07DC8">
        <w:rPr>
          <w:rFonts w:ascii="Book Antiqua" w:hAnsi="Book Antiqua"/>
        </w:rPr>
        <w:t xml:space="preserve">ancer; CEA: Carcinoembryonic antigen; AFP: Alpha-fetoprotein; CA 19-9: Carbohydrate </w:t>
      </w:r>
      <w:r w:rsidR="009672F3" w:rsidRPr="00D07DC8">
        <w:rPr>
          <w:rFonts w:ascii="Book Antiqua" w:hAnsi="Book Antiqua"/>
        </w:rPr>
        <w:t>a</w:t>
      </w:r>
      <w:r w:rsidR="00145F33" w:rsidRPr="00D07DC8">
        <w:rPr>
          <w:rFonts w:ascii="Book Antiqua" w:hAnsi="Book Antiqua"/>
        </w:rPr>
        <w:t xml:space="preserve">ntigen 19-9; UICC: Union for International Cancer Control; IHC: Immunohistochemistry; RUQ: Right </w:t>
      </w:r>
      <w:r w:rsidR="009672F3" w:rsidRPr="00D07DC8">
        <w:rPr>
          <w:rFonts w:ascii="Book Antiqua" w:hAnsi="Book Antiqua"/>
        </w:rPr>
        <w:t>upper quadrant</w:t>
      </w:r>
      <w:r w:rsidR="00145F33" w:rsidRPr="00D07DC8">
        <w:rPr>
          <w:rFonts w:ascii="Book Antiqua" w:hAnsi="Book Antiqua"/>
        </w:rPr>
        <w:t xml:space="preserve">; AST: Aspartate </w:t>
      </w:r>
      <w:r w:rsidR="009672F3" w:rsidRPr="00D07DC8">
        <w:rPr>
          <w:rFonts w:ascii="Book Antiqua" w:hAnsi="Book Antiqua"/>
        </w:rPr>
        <w:t>a</w:t>
      </w:r>
      <w:r w:rsidR="00145F33" w:rsidRPr="00D07DC8">
        <w:rPr>
          <w:rFonts w:ascii="Book Antiqua" w:hAnsi="Book Antiqua"/>
        </w:rPr>
        <w:t xml:space="preserve">minotransferase; ALT: Alanine </w:t>
      </w:r>
      <w:r w:rsidR="009672F3" w:rsidRPr="00D07DC8">
        <w:rPr>
          <w:rFonts w:ascii="Book Antiqua" w:hAnsi="Book Antiqua"/>
        </w:rPr>
        <w:t>a</w:t>
      </w:r>
      <w:r w:rsidR="00145F33" w:rsidRPr="00D07DC8">
        <w:rPr>
          <w:rFonts w:ascii="Book Antiqua" w:hAnsi="Book Antiqua"/>
        </w:rPr>
        <w:t xml:space="preserve">minotransferase; ALP: Alkaline </w:t>
      </w:r>
      <w:r w:rsidR="009672F3" w:rsidRPr="00D07DC8">
        <w:rPr>
          <w:rFonts w:ascii="Book Antiqua" w:hAnsi="Book Antiqua"/>
        </w:rPr>
        <w:t>p</w:t>
      </w:r>
      <w:r w:rsidR="00145F33" w:rsidRPr="00D07DC8">
        <w:rPr>
          <w:rFonts w:ascii="Book Antiqua" w:hAnsi="Book Antiqua"/>
        </w:rPr>
        <w:t xml:space="preserve">hosphatase; GGT: Gamma-glutamyl </w:t>
      </w:r>
      <w:r w:rsidR="009672F3" w:rsidRPr="00D07DC8">
        <w:rPr>
          <w:rFonts w:ascii="Book Antiqua" w:hAnsi="Book Antiqua"/>
        </w:rPr>
        <w:t>t</w:t>
      </w:r>
      <w:r w:rsidR="00145F33" w:rsidRPr="00D07DC8">
        <w:rPr>
          <w:rFonts w:ascii="Book Antiqua" w:hAnsi="Book Antiqua"/>
        </w:rPr>
        <w:t xml:space="preserve">ransferase; ERCP: </w:t>
      </w:r>
      <w:r w:rsidR="00145F33" w:rsidRPr="00D07DC8">
        <w:rPr>
          <w:rFonts w:ascii="Book Antiqua" w:hAnsi="Book Antiqua"/>
        </w:rPr>
        <w:lastRenderedPageBreak/>
        <w:t xml:space="preserve">Endoscopic </w:t>
      </w:r>
      <w:r w:rsidR="009672F3" w:rsidRPr="00D07DC8">
        <w:rPr>
          <w:rFonts w:ascii="Book Antiqua" w:hAnsi="Book Antiqua"/>
        </w:rPr>
        <w:t>r</w:t>
      </w:r>
      <w:r w:rsidR="00145F33" w:rsidRPr="00D07DC8">
        <w:rPr>
          <w:rFonts w:ascii="Book Antiqua" w:hAnsi="Book Antiqua"/>
        </w:rPr>
        <w:t xml:space="preserve">etrograde </w:t>
      </w:r>
      <w:r w:rsidR="00E3472B">
        <w:rPr>
          <w:rFonts w:ascii="Book Antiqua" w:hAnsi="Book Antiqua"/>
        </w:rPr>
        <w:t>c</w:t>
      </w:r>
      <w:r w:rsidR="00145F33" w:rsidRPr="00D07DC8">
        <w:rPr>
          <w:rFonts w:ascii="Book Antiqua" w:hAnsi="Book Antiqua"/>
        </w:rPr>
        <w:t xml:space="preserve">holangiopancreatography; PTC: Percutaneous </w:t>
      </w:r>
      <w:r w:rsidR="009672F3" w:rsidRPr="00D07DC8">
        <w:rPr>
          <w:rFonts w:ascii="Book Antiqua" w:hAnsi="Book Antiqua"/>
        </w:rPr>
        <w:t>t</w:t>
      </w:r>
      <w:r w:rsidR="00145F33" w:rsidRPr="00D07DC8">
        <w:rPr>
          <w:rFonts w:ascii="Book Antiqua" w:hAnsi="Book Antiqua"/>
        </w:rPr>
        <w:t xml:space="preserve">ranshepatic </w:t>
      </w:r>
      <w:r w:rsidR="009672F3" w:rsidRPr="00D07DC8">
        <w:rPr>
          <w:rFonts w:ascii="Book Antiqua" w:hAnsi="Book Antiqua"/>
        </w:rPr>
        <w:t>c</w:t>
      </w:r>
      <w:r w:rsidR="00145F33" w:rsidRPr="00D07DC8">
        <w:rPr>
          <w:rFonts w:ascii="Book Antiqua" w:hAnsi="Book Antiqua"/>
        </w:rPr>
        <w:t xml:space="preserve">holangiogram; CCY: Cholecystectomy; </w:t>
      </w:r>
      <w:r w:rsidR="00D72E92" w:rsidRPr="00D07DC8">
        <w:rPr>
          <w:rFonts w:ascii="Book Antiqua" w:eastAsia="Times New Roman" w:hAnsi="Book Antiqua"/>
          <w:lang w:eastAsia="en-GB"/>
        </w:rPr>
        <w:t xml:space="preserve">NA: Not </w:t>
      </w:r>
      <w:r w:rsidR="00E3537D" w:rsidRPr="00D07DC8">
        <w:rPr>
          <w:rFonts w:ascii="Book Antiqua" w:eastAsia="Times New Roman" w:hAnsi="Book Antiqua"/>
          <w:lang w:eastAsia="en-GB"/>
        </w:rPr>
        <w:t>a</w:t>
      </w:r>
      <w:r w:rsidR="00D72E92" w:rsidRPr="00D07DC8">
        <w:rPr>
          <w:rFonts w:ascii="Book Antiqua" w:eastAsia="Times New Roman" w:hAnsi="Book Antiqua"/>
          <w:lang w:eastAsia="en-GB"/>
        </w:rPr>
        <w:t>vailable</w:t>
      </w:r>
      <w:r w:rsidR="005220E8">
        <w:rPr>
          <w:rFonts w:ascii="Book Antiqua" w:eastAsia="Times New Roman" w:hAnsi="Book Antiqua"/>
          <w:lang w:eastAsia="en-GB"/>
        </w:rPr>
        <w:t>; NM: Not mentioned; NIL: None; CR: Complete response; LOA: Loss of appetite; LOW: Loss of weight; R hemi</w:t>
      </w:r>
      <w:r w:rsidR="00060D22">
        <w:rPr>
          <w:rFonts w:ascii="Book Antiqua" w:eastAsia="Times New Roman" w:hAnsi="Book Antiqua"/>
          <w:lang w:eastAsia="en-GB"/>
        </w:rPr>
        <w:t xml:space="preserve"> w C</w:t>
      </w:r>
      <w:r w:rsidR="005220E8">
        <w:rPr>
          <w:rFonts w:ascii="Book Antiqua" w:eastAsia="Times New Roman" w:hAnsi="Book Antiqua"/>
          <w:lang w:eastAsia="en-GB"/>
        </w:rPr>
        <w:t xml:space="preserve">: Right </w:t>
      </w:r>
      <w:proofErr w:type="spellStart"/>
      <w:r w:rsidR="005220E8">
        <w:rPr>
          <w:rFonts w:ascii="Book Antiqua" w:eastAsia="Times New Roman" w:hAnsi="Book Antiqua"/>
          <w:lang w:eastAsia="en-GB"/>
        </w:rPr>
        <w:t>hemihepatectomy</w:t>
      </w:r>
      <w:proofErr w:type="spellEnd"/>
      <w:r w:rsidR="005220E8">
        <w:rPr>
          <w:rFonts w:ascii="Book Antiqua" w:eastAsia="Times New Roman" w:hAnsi="Book Antiqua"/>
          <w:lang w:eastAsia="en-GB"/>
        </w:rPr>
        <w:t xml:space="preserve"> with cholecystectomy</w:t>
      </w:r>
      <w:r w:rsidR="00060D22">
        <w:rPr>
          <w:rFonts w:ascii="Book Antiqua" w:eastAsia="Times New Roman" w:hAnsi="Book Antiqua"/>
          <w:lang w:eastAsia="en-GB"/>
        </w:rPr>
        <w:t>; M: Male; F: Female; Lap: Laparoscopic; Chole: Cholecystectomy; LN: Lymph node; CT: Computerized tomography; RH: Right hepatectomy; GI: Gastrointestinal; CBDE: Common bile duct exploration; HCG: Human chorionic gonadotropin; SGOT: Serum glutamic-oxaloacetic transaminase; SGPT: Serum glutamic-pyruvic transaminase.</w:t>
      </w:r>
    </w:p>
    <w:sectPr w:rsidR="00D72E92" w:rsidRPr="00D07DC8" w:rsidSect="00D07DC8">
      <w:type w:val="continuous"/>
      <w:pgSz w:w="15842" w:h="12242"/>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40E1" w14:textId="77777777" w:rsidR="001744F9" w:rsidRDefault="001744F9">
      <w:r>
        <w:separator/>
      </w:r>
    </w:p>
  </w:endnote>
  <w:endnote w:type="continuationSeparator" w:id="0">
    <w:p w14:paraId="4F6A83D4" w14:textId="77777777" w:rsidR="001744F9" w:rsidRDefault="0017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C36B" w14:textId="77777777" w:rsidR="00FC7359" w:rsidRDefault="00FC7359">
    <w:pPr>
      <w:pStyle w:val="a3"/>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7718733"/>
      <w:docPartObj>
        <w:docPartGallery w:val="AutoText"/>
      </w:docPartObj>
    </w:sdtPr>
    <w:sdtEndPr/>
    <w:sdtContent>
      <w:sdt>
        <w:sdtPr>
          <w:rPr>
            <w:rFonts w:ascii="Book Antiqua" w:hAnsi="Book Antiqua"/>
            <w:sz w:val="24"/>
            <w:szCs w:val="24"/>
          </w:rPr>
          <w:id w:val="172163247"/>
          <w:docPartObj>
            <w:docPartGallery w:val="AutoText"/>
          </w:docPartObj>
        </w:sdtPr>
        <w:sdtEndPr/>
        <w:sdtContent>
          <w:p w14:paraId="5D5F2EB3" w14:textId="77777777" w:rsidR="00FC7359" w:rsidRPr="00062742" w:rsidRDefault="00FC7359">
            <w:pPr>
              <w:pStyle w:val="a3"/>
              <w:jc w:val="right"/>
              <w:rPr>
                <w:rFonts w:ascii="Book Antiqua" w:hAnsi="Book Antiqua"/>
                <w:sz w:val="24"/>
                <w:szCs w:val="24"/>
              </w:rPr>
            </w:pPr>
            <w:r w:rsidRPr="00062742">
              <w:rPr>
                <w:rFonts w:ascii="Book Antiqua" w:hAnsi="Book Antiqua"/>
                <w:sz w:val="24"/>
                <w:szCs w:val="24"/>
                <w:lang w:val="zh-CN" w:eastAsia="zh-CN"/>
              </w:rPr>
              <w:t xml:space="preserve"> </w:t>
            </w:r>
            <w:r w:rsidRPr="00062742">
              <w:rPr>
                <w:rFonts w:ascii="Book Antiqua" w:hAnsi="Book Antiqua"/>
                <w:sz w:val="24"/>
                <w:szCs w:val="24"/>
              </w:rPr>
              <w:fldChar w:fldCharType="begin"/>
            </w:r>
            <w:r w:rsidRPr="00062742">
              <w:rPr>
                <w:rFonts w:ascii="Book Antiqua" w:hAnsi="Book Antiqua"/>
                <w:sz w:val="24"/>
                <w:szCs w:val="24"/>
              </w:rPr>
              <w:instrText>PAGE</w:instrText>
            </w:r>
            <w:r w:rsidRPr="00062742">
              <w:rPr>
                <w:rFonts w:ascii="Book Antiqua" w:hAnsi="Book Antiqua"/>
                <w:sz w:val="24"/>
                <w:szCs w:val="24"/>
              </w:rPr>
              <w:fldChar w:fldCharType="separate"/>
            </w:r>
            <w:r w:rsidR="009D4686">
              <w:rPr>
                <w:rFonts w:ascii="Book Antiqua" w:hAnsi="Book Antiqua"/>
                <w:noProof/>
                <w:sz w:val="24"/>
                <w:szCs w:val="24"/>
              </w:rPr>
              <w:t>21</w:t>
            </w:r>
            <w:r w:rsidRPr="00062742">
              <w:rPr>
                <w:rFonts w:ascii="Book Antiqua" w:hAnsi="Book Antiqua"/>
                <w:sz w:val="24"/>
                <w:szCs w:val="24"/>
              </w:rPr>
              <w:fldChar w:fldCharType="end"/>
            </w:r>
            <w:r w:rsidRPr="00062742">
              <w:rPr>
                <w:rFonts w:ascii="Book Antiqua" w:hAnsi="Book Antiqua"/>
                <w:sz w:val="24"/>
                <w:szCs w:val="24"/>
                <w:lang w:val="zh-CN" w:eastAsia="zh-CN"/>
              </w:rPr>
              <w:t xml:space="preserve"> / </w:t>
            </w:r>
            <w:r w:rsidRPr="00062742">
              <w:rPr>
                <w:rFonts w:ascii="Book Antiqua" w:hAnsi="Book Antiqua"/>
                <w:sz w:val="24"/>
                <w:szCs w:val="24"/>
              </w:rPr>
              <w:fldChar w:fldCharType="begin"/>
            </w:r>
            <w:r w:rsidRPr="00062742">
              <w:rPr>
                <w:rFonts w:ascii="Book Antiqua" w:hAnsi="Book Antiqua"/>
                <w:sz w:val="24"/>
                <w:szCs w:val="24"/>
              </w:rPr>
              <w:instrText>NUMPAGES</w:instrText>
            </w:r>
            <w:r w:rsidRPr="00062742">
              <w:rPr>
                <w:rFonts w:ascii="Book Antiqua" w:hAnsi="Book Antiqua"/>
                <w:sz w:val="24"/>
                <w:szCs w:val="24"/>
              </w:rPr>
              <w:fldChar w:fldCharType="separate"/>
            </w:r>
            <w:r w:rsidR="009D4686">
              <w:rPr>
                <w:rFonts w:ascii="Book Antiqua" w:hAnsi="Book Antiqua"/>
                <w:noProof/>
                <w:sz w:val="24"/>
                <w:szCs w:val="24"/>
              </w:rPr>
              <w:t>70</w:t>
            </w:r>
            <w:r w:rsidRPr="00062742">
              <w:rPr>
                <w:rFonts w:ascii="Book Antiqua" w:hAnsi="Book Antiqua"/>
                <w:sz w:val="24"/>
                <w:szCs w:val="24"/>
              </w:rPr>
              <w:fldChar w:fldCharType="end"/>
            </w:r>
          </w:p>
        </w:sdtContent>
      </w:sdt>
    </w:sdtContent>
  </w:sdt>
  <w:p w14:paraId="278F70EB" w14:textId="77777777" w:rsidR="00FC7359" w:rsidRDefault="00FC735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A46F" w14:textId="77777777" w:rsidR="001744F9" w:rsidRDefault="001744F9">
      <w:r>
        <w:separator/>
      </w:r>
    </w:p>
  </w:footnote>
  <w:footnote w:type="continuationSeparator" w:id="0">
    <w:p w14:paraId="25932A16" w14:textId="77777777" w:rsidR="001744F9" w:rsidRDefault="00174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376D" w14:textId="77777777" w:rsidR="00FC7359" w:rsidRDefault="00FC7359" w:rsidP="00062742">
    <w:pPr>
      <w:pStyle w:val="a5"/>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8F27E2"/>
    <w:multiLevelType w:val="multilevel"/>
    <w:tmpl w:val="6A060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437AC8"/>
    <w:multiLevelType w:val="hybridMultilevel"/>
    <w:tmpl w:val="9FEE0A9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DF30E8E"/>
    <w:multiLevelType w:val="hybridMultilevel"/>
    <w:tmpl w:val="134E0F2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04114AF"/>
    <w:multiLevelType w:val="multilevel"/>
    <w:tmpl w:val="5DAC0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8612C6"/>
    <w:multiLevelType w:val="multilevel"/>
    <w:tmpl w:val="E6E8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E017ED"/>
    <w:multiLevelType w:val="hybridMultilevel"/>
    <w:tmpl w:val="5E1E1A2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QwMDYzsTAytDQ2MDJX0lEKTi0uzszPAykwrAUAqLhDQSwAAAA="/>
  </w:docVars>
  <w:rsids>
    <w:rsidRoot w:val="00A77B3E"/>
    <w:rsid w:val="00012C5C"/>
    <w:rsid w:val="0001641C"/>
    <w:rsid w:val="00017E74"/>
    <w:rsid w:val="00020938"/>
    <w:rsid w:val="00033488"/>
    <w:rsid w:val="00033546"/>
    <w:rsid w:val="00033A4C"/>
    <w:rsid w:val="000441AE"/>
    <w:rsid w:val="00046EB3"/>
    <w:rsid w:val="00053CC2"/>
    <w:rsid w:val="0006090C"/>
    <w:rsid w:val="00060D22"/>
    <w:rsid w:val="00061A31"/>
    <w:rsid w:val="00062742"/>
    <w:rsid w:val="00072C11"/>
    <w:rsid w:val="00073620"/>
    <w:rsid w:val="0007648D"/>
    <w:rsid w:val="00077146"/>
    <w:rsid w:val="00080817"/>
    <w:rsid w:val="00086346"/>
    <w:rsid w:val="00094DA4"/>
    <w:rsid w:val="000A274C"/>
    <w:rsid w:val="000A6EE7"/>
    <w:rsid w:val="000C7314"/>
    <w:rsid w:val="000D45E4"/>
    <w:rsid w:val="000E0F5F"/>
    <w:rsid w:val="000F69BF"/>
    <w:rsid w:val="000F7C5F"/>
    <w:rsid w:val="0010110A"/>
    <w:rsid w:val="0010359D"/>
    <w:rsid w:val="001138C2"/>
    <w:rsid w:val="00122866"/>
    <w:rsid w:val="00125E94"/>
    <w:rsid w:val="00134AAC"/>
    <w:rsid w:val="0014061C"/>
    <w:rsid w:val="00145F33"/>
    <w:rsid w:val="00151286"/>
    <w:rsid w:val="00151D21"/>
    <w:rsid w:val="001647EE"/>
    <w:rsid w:val="001713CF"/>
    <w:rsid w:val="001725E2"/>
    <w:rsid w:val="001734CC"/>
    <w:rsid w:val="001737C1"/>
    <w:rsid w:val="0017385D"/>
    <w:rsid w:val="001744F9"/>
    <w:rsid w:val="001863D0"/>
    <w:rsid w:val="001921A8"/>
    <w:rsid w:val="00197053"/>
    <w:rsid w:val="001A0934"/>
    <w:rsid w:val="001B309D"/>
    <w:rsid w:val="001B56AB"/>
    <w:rsid w:val="001C3A2F"/>
    <w:rsid w:val="001C3CFE"/>
    <w:rsid w:val="001D0D87"/>
    <w:rsid w:val="001D2763"/>
    <w:rsid w:val="001D4593"/>
    <w:rsid w:val="001E7967"/>
    <w:rsid w:val="00213CFE"/>
    <w:rsid w:val="002336B0"/>
    <w:rsid w:val="00235094"/>
    <w:rsid w:val="00237396"/>
    <w:rsid w:val="00252045"/>
    <w:rsid w:val="00253E54"/>
    <w:rsid w:val="00260752"/>
    <w:rsid w:val="002673D6"/>
    <w:rsid w:val="00267D30"/>
    <w:rsid w:val="00276E43"/>
    <w:rsid w:val="00280BD6"/>
    <w:rsid w:val="00281DCA"/>
    <w:rsid w:val="002A0C14"/>
    <w:rsid w:val="002A2062"/>
    <w:rsid w:val="002A40AA"/>
    <w:rsid w:val="002A728F"/>
    <w:rsid w:val="002B2A53"/>
    <w:rsid w:val="002B341C"/>
    <w:rsid w:val="002B547C"/>
    <w:rsid w:val="002C7A75"/>
    <w:rsid w:val="002D2FB6"/>
    <w:rsid w:val="002D395E"/>
    <w:rsid w:val="002F0556"/>
    <w:rsid w:val="002F2798"/>
    <w:rsid w:val="003005D0"/>
    <w:rsid w:val="003064DC"/>
    <w:rsid w:val="00311235"/>
    <w:rsid w:val="00315667"/>
    <w:rsid w:val="00325AB9"/>
    <w:rsid w:val="003351C4"/>
    <w:rsid w:val="00345B3A"/>
    <w:rsid w:val="00357B11"/>
    <w:rsid w:val="0036683D"/>
    <w:rsid w:val="003744CE"/>
    <w:rsid w:val="00381ED8"/>
    <w:rsid w:val="00384790"/>
    <w:rsid w:val="00392E9B"/>
    <w:rsid w:val="0039578E"/>
    <w:rsid w:val="003A1493"/>
    <w:rsid w:val="003A38C6"/>
    <w:rsid w:val="003A7ED4"/>
    <w:rsid w:val="003B7663"/>
    <w:rsid w:val="003C3B4D"/>
    <w:rsid w:val="003D2109"/>
    <w:rsid w:val="003F1938"/>
    <w:rsid w:val="003F3DEC"/>
    <w:rsid w:val="003F56F8"/>
    <w:rsid w:val="003F61CF"/>
    <w:rsid w:val="003F6723"/>
    <w:rsid w:val="00403199"/>
    <w:rsid w:val="0040561C"/>
    <w:rsid w:val="004074CC"/>
    <w:rsid w:val="00412B56"/>
    <w:rsid w:val="0042038F"/>
    <w:rsid w:val="0042197E"/>
    <w:rsid w:val="00423203"/>
    <w:rsid w:val="0046339C"/>
    <w:rsid w:val="00470949"/>
    <w:rsid w:val="004745BA"/>
    <w:rsid w:val="004A0E90"/>
    <w:rsid w:val="004B696F"/>
    <w:rsid w:val="004B69F5"/>
    <w:rsid w:val="004F064A"/>
    <w:rsid w:val="00520515"/>
    <w:rsid w:val="005220E8"/>
    <w:rsid w:val="00522C95"/>
    <w:rsid w:val="00522D53"/>
    <w:rsid w:val="00524426"/>
    <w:rsid w:val="00526F1E"/>
    <w:rsid w:val="00557231"/>
    <w:rsid w:val="00577241"/>
    <w:rsid w:val="00582839"/>
    <w:rsid w:val="00584DF6"/>
    <w:rsid w:val="0059200F"/>
    <w:rsid w:val="00593330"/>
    <w:rsid w:val="00597FF3"/>
    <w:rsid w:val="005A358E"/>
    <w:rsid w:val="005B610A"/>
    <w:rsid w:val="005B6599"/>
    <w:rsid w:val="005C426E"/>
    <w:rsid w:val="005C6A72"/>
    <w:rsid w:val="005F1D77"/>
    <w:rsid w:val="005F5006"/>
    <w:rsid w:val="0061076E"/>
    <w:rsid w:val="00611FC5"/>
    <w:rsid w:val="0061271F"/>
    <w:rsid w:val="00620E1B"/>
    <w:rsid w:val="00624B2F"/>
    <w:rsid w:val="00630343"/>
    <w:rsid w:val="00631303"/>
    <w:rsid w:val="00631ADD"/>
    <w:rsid w:val="0064283A"/>
    <w:rsid w:val="00650613"/>
    <w:rsid w:val="00652D01"/>
    <w:rsid w:val="0065392D"/>
    <w:rsid w:val="0067104B"/>
    <w:rsid w:val="00675F12"/>
    <w:rsid w:val="00680C26"/>
    <w:rsid w:val="0068113D"/>
    <w:rsid w:val="00694568"/>
    <w:rsid w:val="006A6614"/>
    <w:rsid w:val="006A6FBF"/>
    <w:rsid w:val="006C3556"/>
    <w:rsid w:val="006D1DF3"/>
    <w:rsid w:val="006D240D"/>
    <w:rsid w:val="006E0E4D"/>
    <w:rsid w:val="006F0AF4"/>
    <w:rsid w:val="006F2CAB"/>
    <w:rsid w:val="006F65B2"/>
    <w:rsid w:val="007066B8"/>
    <w:rsid w:val="00713C82"/>
    <w:rsid w:val="00716AAC"/>
    <w:rsid w:val="00716C29"/>
    <w:rsid w:val="0072463F"/>
    <w:rsid w:val="007255A7"/>
    <w:rsid w:val="00736E07"/>
    <w:rsid w:val="007445A5"/>
    <w:rsid w:val="00745DF9"/>
    <w:rsid w:val="00747DAD"/>
    <w:rsid w:val="007612D8"/>
    <w:rsid w:val="00761464"/>
    <w:rsid w:val="00765478"/>
    <w:rsid w:val="0077199F"/>
    <w:rsid w:val="00772248"/>
    <w:rsid w:val="0078278C"/>
    <w:rsid w:val="00784CEC"/>
    <w:rsid w:val="0078734F"/>
    <w:rsid w:val="007B455C"/>
    <w:rsid w:val="007B6BFC"/>
    <w:rsid w:val="007C073F"/>
    <w:rsid w:val="007C7A8F"/>
    <w:rsid w:val="007E2DD9"/>
    <w:rsid w:val="007E41D3"/>
    <w:rsid w:val="007E60E8"/>
    <w:rsid w:val="00802AA3"/>
    <w:rsid w:val="00817600"/>
    <w:rsid w:val="008208EB"/>
    <w:rsid w:val="00835298"/>
    <w:rsid w:val="0083642C"/>
    <w:rsid w:val="0084031E"/>
    <w:rsid w:val="00861041"/>
    <w:rsid w:val="0087373B"/>
    <w:rsid w:val="00876260"/>
    <w:rsid w:val="00894076"/>
    <w:rsid w:val="00894AA3"/>
    <w:rsid w:val="008B2E8A"/>
    <w:rsid w:val="008B7EC1"/>
    <w:rsid w:val="008D03BD"/>
    <w:rsid w:val="008D0997"/>
    <w:rsid w:val="008D153A"/>
    <w:rsid w:val="008D2CF5"/>
    <w:rsid w:val="008D3398"/>
    <w:rsid w:val="008F5C40"/>
    <w:rsid w:val="009018E2"/>
    <w:rsid w:val="00902378"/>
    <w:rsid w:val="0090542B"/>
    <w:rsid w:val="0091755A"/>
    <w:rsid w:val="00921719"/>
    <w:rsid w:val="00923A37"/>
    <w:rsid w:val="009272C6"/>
    <w:rsid w:val="00927912"/>
    <w:rsid w:val="00930100"/>
    <w:rsid w:val="00940472"/>
    <w:rsid w:val="00942A0B"/>
    <w:rsid w:val="009545F0"/>
    <w:rsid w:val="00965CDD"/>
    <w:rsid w:val="009672F3"/>
    <w:rsid w:val="009725B3"/>
    <w:rsid w:val="00981E86"/>
    <w:rsid w:val="009849DE"/>
    <w:rsid w:val="00985B3F"/>
    <w:rsid w:val="009863E5"/>
    <w:rsid w:val="00990641"/>
    <w:rsid w:val="009A5736"/>
    <w:rsid w:val="009B7285"/>
    <w:rsid w:val="009B7C28"/>
    <w:rsid w:val="009C0D2A"/>
    <w:rsid w:val="009D4686"/>
    <w:rsid w:val="00A0615A"/>
    <w:rsid w:val="00A07848"/>
    <w:rsid w:val="00A15311"/>
    <w:rsid w:val="00A2413C"/>
    <w:rsid w:val="00A35314"/>
    <w:rsid w:val="00A47AC8"/>
    <w:rsid w:val="00A77B3E"/>
    <w:rsid w:val="00AA0F15"/>
    <w:rsid w:val="00AA4D39"/>
    <w:rsid w:val="00AB3812"/>
    <w:rsid w:val="00AC3DFB"/>
    <w:rsid w:val="00AC4358"/>
    <w:rsid w:val="00AC6726"/>
    <w:rsid w:val="00AD06B7"/>
    <w:rsid w:val="00AE72B2"/>
    <w:rsid w:val="00B05952"/>
    <w:rsid w:val="00B06EE9"/>
    <w:rsid w:val="00B17710"/>
    <w:rsid w:val="00B3618C"/>
    <w:rsid w:val="00B40308"/>
    <w:rsid w:val="00B60D22"/>
    <w:rsid w:val="00B905B0"/>
    <w:rsid w:val="00B909CA"/>
    <w:rsid w:val="00B93FAB"/>
    <w:rsid w:val="00B94548"/>
    <w:rsid w:val="00BB68BB"/>
    <w:rsid w:val="00BD448B"/>
    <w:rsid w:val="00BD5CE4"/>
    <w:rsid w:val="00BE0F3C"/>
    <w:rsid w:val="00BE6F84"/>
    <w:rsid w:val="00BF1BED"/>
    <w:rsid w:val="00C02B29"/>
    <w:rsid w:val="00C049DA"/>
    <w:rsid w:val="00C056EF"/>
    <w:rsid w:val="00C106E9"/>
    <w:rsid w:val="00C15AA5"/>
    <w:rsid w:val="00C24D17"/>
    <w:rsid w:val="00C32F43"/>
    <w:rsid w:val="00C363FB"/>
    <w:rsid w:val="00C4070B"/>
    <w:rsid w:val="00C5411F"/>
    <w:rsid w:val="00C60143"/>
    <w:rsid w:val="00C602AA"/>
    <w:rsid w:val="00C649A4"/>
    <w:rsid w:val="00C729B1"/>
    <w:rsid w:val="00C830D3"/>
    <w:rsid w:val="00C841CE"/>
    <w:rsid w:val="00C87363"/>
    <w:rsid w:val="00CA2A55"/>
    <w:rsid w:val="00CA2A68"/>
    <w:rsid w:val="00CA68F3"/>
    <w:rsid w:val="00CB2664"/>
    <w:rsid w:val="00CB6BEE"/>
    <w:rsid w:val="00CC149B"/>
    <w:rsid w:val="00CC51CA"/>
    <w:rsid w:val="00CD764C"/>
    <w:rsid w:val="00D04205"/>
    <w:rsid w:val="00D056E1"/>
    <w:rsid w:val="00D07DC8"/>
    <w:rsid w:val="00D170F1"/>
    <w:rsid w:val="00D17AFD"/>
    <w:rsid w:val="00D2003C"/>
    <w:rsid w:val="00D225F6"/>
    <w:rsid w:val="00D4116E"/>
    <w:rsid w:val="00D53D9A"/>
    <w:rsid w:val="00D63C98"/>
    <w:rsid w:val="00D72E92"/>
    <w:rsid w:val="00D73A20"/>
    <w:rsid w:val="00D75E7C"/>
    <w:rsid w:val="00D77022"/>
    <w:rsid w:val="00D80DE7"/>
    <w:rsid w:val="00D96A3E"/>
    <w:rsid w:val="00DB11F7"/>
    <w:rsid w:val="00DB21DF"/>
    <w:rsid w:val="00DB58BB"/>
    <w:rsid w:val="00DB75B3"/>
    <w:rsid w:val="00DE28E4"/>
    <w:rsid w:val="00DE6BD5"/>
    <w:rsid w:val="00DF3FC9"/>
    <w:rsid w:val="00DF548E"/>
    <w:rsid w:val="00E01595"/>
    <w:rsid w:val="00E037DF"/>
    <w:rsid w:val="00E12DFE"/>
    <w:rsid w:val="00E16CF5"/>
    <w:rsid w:val="00E21CE3"/>
    <w:rsid w:val="00E3472B"/>
    <w:rsid w:val="00E3537D"/>
    <w:rsid w:val="00E4015B"/>
    <w:rsid w:val="00E523D5"/>
    <w:rsid w:val="00E543D8"/>
    <w:rsid w:val="00E710D4"/>
    <w:rsid w:val="00E74F64"/>
    <w:rsid w:val="00E76058"/>
    <w:rsid w:val="00E766BD"/>
    <w:rsid w:val="00E93C4A"/>
    <w:rsid w:val="00E94407"/>
    <w:rsid w:val="00E979D0"/>
    <w:rsid w:val="00EA090A"/>
    <w:rsid w:val="00EB0982"/>
    <w:rsid w:val="00EB4429"/>
    <w:rsid w:val="00EB4BA4"/>
    <w:rsid w:val="00EB7F3A"/>
    <w:rsid w:val="00EE70D6"/>
    <w:rsid w:val="00F0100E"/>
    <w:rsid w:val="00F028CD"/>
    <w:rsid w:val="00F07516"/>
    <w:rsid w:val="00F2496F"/>
    <w:rsid w:val="00F3164C"/>
    <w:rsid w:val="00F36B75"/>
    <w:rsid w:val="00F43804"/>
    <w:rsid w:val="00F45AFA"/>
    <w:rsid w:val="00F803F0"/>
    <w:rsid w:val="00F876AD"/>
    <w:rsid w:val="00FB0FCD"/>
    <w:rsid w:val="00FB50DF"/>
    <w:rsid w:val="00FC4A1F"/>
    <w:rsid w:val="00FC7359"/>
    <w:rsid w:val="00FD6E2E"/>
    <w:rsid w:val="00FD74C5"/>
    <w:rsid w:val="00FE418C"/>
    <w:rsid w:val="00FE5F88"/>
    <w:rsid w:val="00FF6901"/>
    <w:rsid w:val="0DF139FD"/>
    <w:rsid w:val="2F8C6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C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next w:val="a"/>
    <w:link w:val="10"/>
    <w:uiPriority w:val="9"/>
    <w:qFormat/>
    <w:rsid w:val="00D72E92"/>
    <w:pPr>
      <w:keepNext/>
      <w:keepLines/>
      <w:spacing w:before="400" w:after="120" w:line="276" w:lineRule="auto"/>
      <w:outlineLvl w:val="0"/>
    </w:pPr>
    <w:rPr>
      <w:rFonts w:ascii="Arial" w:hAnsi="Arial" w:cs="Arial"/>
      <w:sz w:val="40"/>
      <w:szCs w:val="40"/>
      <w:lang w:val="en" w:eastAsia="en-GB"/>
    </w:rPr>
  </w:style>
  <w:style w:type="paragraph" w:styleId="2">
    <w:name w:val="heading 2"/>
    <w:basedOn w:val="a"/>
    <w:next w:val="a"/>
    <w:link w:val="20"/>
    <w:uiPriority w:val="9"/>
    <w:unhideWhenUsed/>
    <w:qFormat/>
    <w:rsid w:val="00D72E92"/>
    <w:pPr>
      <w:keepNext/>
      <w:keepLines/>
      <w:spacing w:before="360" w:after="120" w:line="276" w:lineRule="auto"/>
      <w:outlineLvl w:val="1"/>
    </w:pPr>
    <w:rPr>
      <w:rFonts w:ascii="Arial" w:hAnsi="Arial" w:cs="Arial"/>
      <w:sz w:val="32"/>
      <w:szCs w:val="32"/>
      <w:lang w:val="en" w:eastAsia="en-GB"/>
    </w:rPr>
  </w:style>
  <w:style w:type="paragraph" w:styleId="3">
    <w:name w:val="heading 3"/>
    <w:basedOn w:val="a"/>
    <w:next w:val="a"/>
    <w:link w:val="30"/>
    <w:uiPriority w:val="9"/>
    <w:unhideWhenUsed/>
    <w:qFormat/>
    <w:rsid w:val="00D72E92"/>
    <w:pPr>
      <w:keepNext/>
      <w:keepLines/>
      <w:spacing w:before="320" w:after="80" w:line="276" w:lineRule="auto"/>
      <w:outlineLvl w:val="2"/>
    </w:pPr>
    <w:rPr>
      <w:rFonts w:ascii="Arial" w:hAnsi="Arial" w:cs="Arial"/>
      <w:color w:val="434343"/>
      <w:sz w:val="28"/>
      <w:szCs w:val="28"/>
      <w:lang w:val="en" w:eastAsia="en-GB"/>
    </w:rPr>
  </w:style>
  <w:style w:type="paragraph" w:styleId="4">
    <w:name w:val="heading 4"/>
    <w:basedOn w:val="a"/>
    <w:next w:val="a"/>
    <w:link w:val="40"/>
    <w:uiPriority w:val="9"/>
    <w:unhideWhenUsed/>
    <w:qFormat/>
    <w:rsid w:val="00D72E92"/>
    <w:pPr>
      <w:keepNext/>
      <w:keepLines/>
      <w:spacing w:before="280" w:after="80" w:line="276" w:lineRule="auto"/>
      <w:outlineLvl w:val="3"/>
    </w:pPr>
    <w:rPr>
      <w:rFonts w:ascii="Arial" w:hAnsi="Arial" w:cs="Arial"/>
      <w:color w:val="666666"/>
      <w:lang w:val="en" w:eastAsia="en-GB"/>
    </w:rPr>
  </w:style>
  <w:style w:type="paragraph" w:styleId="5">
    <w:name w:val="heading 5"/>
    <w:basedOn w:val="a"/>
    <w:next w:val="a"/>
    <w:link w:val="50"/>
    <w:uiPriority w:val="9"/>
    <w:semiHidden/>
    <w:unhideWhenUsed/>
    <w:qFormat/>
    <w:rsid w:val="00D72E92"/>
    <w:pPr>
      <w:keepNext/>
      <w:keepLines/>
      <w:spacing w:before="240" w:after="80" w:line="276" w:lineRule="auto"/>
      <w:outlineLvl w:val="4"/>
    </w:pPr>
    <w:rPr>
      <w:rFonts w:ascii="Arial" w:hAnsi="Arial" w:cs="Arial"/>
      <w:color w:val="666666"/>
      <w:sz w:val="22"/>
      <w:szCs w:val="22"/>
      <w:lang w:val="en" w:eastAsia="en-GB"/>
    </w:rPr>
  </w:style>
  <w:style w:type="paragraph" w:styleId="6">
    <w:name w:val="heading 6"/>
    <w:basedOn w:val="a"/>
    <w:next w:val="a"/>
    <w:link w:val="60"/>
    <w:uiPriority w:val="9"/>
    <w:semiHidden/>
    <w:unhideWhenUsed/>
    <w:qFormat/>
    <w:rsid w:val="00D72E92"/>
    <w:pPr>
      <w:keepNext/>
      <w:keepLines/>
      <w:spacing w:before="240" w:after="80" w:line="276" w:lineRule="auto"/>
      <w:outlineLvl w:val="5"/>
    </w:pPr>
    <w:rPr>
      <w:rFonts w:ascii="Arial" w:hAnsi="Arial" w:cs="Arial"/>
      <w:i/>
      <w:color w:val="666666"/>
      <w:sz w:val="22"/>
      <w:szCs w:val="22"/>
      <w:lang w:val="en"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10">
    <w:name w:val="标题 1 字符"/>
    <w:basedOn w:val="a0"/>
    <w:link w:val="1"/>
    <w:uiPriority w:val="9"/>
    <w:rsid w:val="00D72E92"/>
    <w:rPr>
      <w:rFonts w:ascii="Arial" w:hAnsi="Arial" w:cs="Arial"/>
      <w:sz w:val="40"/>
      <w:szCs w:val="40"/>
      <w:lang w:val="en" w:eastAsia="en-GB"/>
    </w:rPr>
  </w:style>
  <w:style w:type="character" w:customStyle="1" w:styleId="20">
    <w:name w:val="标题 2 字符"/>
    <w:basedOn w:val="a0"/>
    <w:link w:val="2"/>
    <w:uiPriority w:val="9"/>
    <w:rsid w:val="00D72E92"/>
    <w:rPr>
      <w:rFonts w:ascii="Arial" w:hAnsi="Arial" w:cs="Arial"/>
      <w:sz w:val="32"/>
      <w:szCs w:val="32"/>
      <w:lang w:val="en" w:eastAsia="en-GB"/>
    </w:rPr>
  </w:style>
  <w:style w:type="character" w:customStyle="1" w:styleId="30">
    <w:name w:val="标题 3 字符"/>
    <w:basedOn w:val="a0"/>
    <w:link w:val="3"/>
    <w:uiPriority w:val="9"/>
    <w:rsid w:val="00D72E92"/>
    <w:rPr>
      <w:rFonts w:ascii="Arial" w:hAnsi="Arial" w:cs="Arial"/>
      <w:color w:val="434343"/>
      <w:sz w:val="28"/>
      <w:szCs w:val="28"/>
      <w:lang w:val="en" w:eastAsia="en-GB"/>
    </w:rPr>
  </w:style>
  <w:style w:type="character" w:customStyle="1" w:styleId="40">
    <w:name w:val="标题 4 字符"/>
    <w:basedOn w:val="a0"/>
    <w:link w:val="4"/>
    <w:uiPriority w:val="9"/>
    <w:rsid w:val="00D72E92"/>
    <w:rPr>
      <w:rFonts w:ascii="Arial" w:hAnsi="Arial" w:cs="Arial"/>
      <w:color w:val="666666"/>
      <w:sz w:val="24"/>
      <w:szCs w:val="24"/>
      <w:lang w:val="en" w:eastAsia="en-GB"/>
    </w:rPr>
  </w:style>
  <w:style w:type="character" w:customStyle="1" w:styleId="50">
    <w:name w:val="标题 5 字符"/>
    <w:basedOn w:val="a0"/>
    <w:link w:val="5"/>
    <w:uiPriority w:val="9"/>
    <w:semiHidden/>
    <w:rsid w:val="00D72E92"/>
    <w:rPr>
      <w:rFonts w:ascii="Arial" w:hAnsi="Arial" w:cs="Arial"/>
      <w:color w:val="666666"/>
      <w:sz w:val="22"/>
      <w:szCs w:val="22"/>
      <w:lang w:val="en" w:eastAsia="en-GB"/>
    </w:rPr>
  </w:style>
  <w:style w:type="character" w:customStyle="1" w:styleId="60">
    <w:name w:val="标题 6 字符"/>
    <w:basedOn w:val="a0"/>
    <w:link w:val="6"/>
    <w:uiPriority w:val="9"/>
    <w:semiHidden/>
    <w:rsid w:val="00D72E92"/>
    <w:rPr>
      <w:rFonts w:ascii="Arial" w:hAnsi="Arial" w:cs="Arial"/>
      <w:i/>
      <w:color w:val="666666"/>
      <w:sz w:val="22"/>
      <w:szCs w:val="22"/>
      <w:lang w:val="en" w:eastAsia="en-GB"/>
    </w:rPr>
  </w:style>
  <w:style w:type="numbering" w:customStyle="1" w:styleId="11">
    <w:name w:val="无列表1"/>
    <w:next w:val="a2"/>
    <w:uiPriority w:val="99"/>
    <w:semiHidden/>
    <w:unhideWhenUsed/>
    <w:rsid w:val="00D72E92"/>
  </w:style>
  <w:style w:type="paragraph" w:styleId="a7">
    <w:name w:val="Title"/>
    <w:basedOn w:val="a"/>
    <w:next w:val="a"/>
    <w:link w:val="a8"/>
    <w:uiPriority w:val="10"/>
    <w:qFormat/>
    <w:rsid w:val="00D72E92"/>
    <w:pPr>
      <w:keepNext/>
      <w:keepLines/>
      <w:spacing w:after="60" w:line="276" w:lineRule="auto"/>
    </w:pPr>
    <w:rPr>
      <w:rFonts w:ascii="Arial" w:hAnsi="Arial" w:cs="Arial"/>
      <w:sz w:val="52"/>
      <w:szCs w:val="52"/>
      <w:lang w:val="en" w:eastAsia="en-GB"/>
    </w:rPr>
  </w:style>
  <w:style w:type="character" w:customStyle="1" w:styleId="a8">
    <w:name w:val="标题 字符"/>
    <w:basedOn w:val="a0"/>
    <w:link w:val="a7"/>
    <w:uiPriority w:val="10"/>
    <w:rsid w:val="00D72E92"/>
    <w:rPr>
      <w:rFonts w:ascii="Arial" w:hAnsi="Arial" w:cs="Arial"/>
      <w:sz w:val="52"/>
      <w:szCs w:val="52"/>
      <w:lang w:val="en" w:eastAsia="en-GB"/>
    </w:rPr>
  </w:style>
  <w:style w:type="paragraph" w:styleId="a9">
    <w:name w:val="Subtitle"/>
    <w:basedOn w:val="a"/>
    <w:next w:val="a"/>
    <w:link w:val="aa"/>
    <w:uiPriority w:val="11"/>
    <w:qFormat/>
    <w:rsid w:val="00D72E92"/>
    <w:pPr>
      <w:keepNext/>
      <w:keepLines/>
      <w:spacing w:after="320" w:line="276" w:lineRule="auto"/>
    </w:pPr>
    <w:rPr>
      <w:rFonts w:ascii="Arial" w:hAnsi="Arial" w:cs="Arial"/>
      <w:color w:val="666666"/>
      <w:sz w:val="30"/>
      <w:szCs w:val="30"/>
      <w:lang w:val="en" w:eastAsia="en-GB"/>
    </w:rPr>
  </w:style>
  <w:style w:type="character" w:customStyle="1" w:styleId="aa">
    <w:name w:val="副标题 字符"/>
    <w:basedOn w:val="a0"/>
    <w:link w:val="a9"/>
    <w:uiPriority w:val="11"/>
    <w:rsid w:val="00D72E92"/>
    <w:rPr>
      <w:rFonts w:ascii="Arial" w:hAnsi="Arial" w:cs="Arial"/>
      <w:color w:val="666666"/>
      <w:sz w:val="30"/>
      <w:szCs w:val="30"/>
      <w:lang w:val="en" w:eastAsia="en-GB"/>
    </w:rPr>
  </w:style>
  <w:style w:type="paragraph" w:styleId="ab">
    <w:name w:val="annotation text"/>
    <w:basedOn w:val="a"/>
    <w:link w:val="ac"/>
    <w:unhideWhenUsed/>
    <w:rsid w:val="00D72E92"/>
    <w:rPr>
      <w:rFonts w:ascii="Arial" w:hAnsi="Arial" w:cs="Arial"/>
      <w:sz w:val="20"/>
      <w:szCs w:val="20"/>
      <w:lang w:val="en" w:eastAsia="en-GB"/>
    </w:rPr>
  </w:style>
  <w:style w:type="character" w:customStyle="1" w:styleId="ac">
    <w:name w:val="批注文字 字符"/>
    <w:basedOn w:val="a0"/>
    <w:link w:val="ab"/>
    <w:rsid w:val="00D72E92"/>
    <w:rPr>
      <w:rFonts w:ascii="Arial" w:hAnsi="Arial" w:cs="Arial"/>
      <w:lang w:val="en" w:eastAsia="en-GB"/>
    </w:rPr>
  </w:style>
  <w:style w:type="character" w:styleId="ad">
    <w:name w:val="annotation reference"/>
    <w:basedOn w:val="a0"/>
    <w:uiPriority w:val="99"/>
    <w:semiHidden/>
    <w:unhideWhenUsed/>
    <w:rsid w:val="00D72E92"/>
    <w:rPr>
      <w:sz w:val="16"/>
      <w:szCs w:val="16"/>
    </w:rPr>
  </w:style>
  <w:style w:type="character" w:customStyle="1" w:styleId="12">
    <w:name w:val="超链接1"/>
    <w:basedOn w:val="a0"/>
    <w:uiPriority w:val="99"/>
    <w:unhideWhenUsed/>
    <w:rsid w:val="00D72E92"/>
    <w:rPr>
      <w:color w:val="0000FF"/>
      <w:u w:val="single"/>
    </w:rPr>
  </w:style>
  <w:style w:type="character" w:customStyle="1" w:styleId="UnresolvedMention1">
    <w:name w:val="Unresolved Mention1"/>
    <w:basedOn w:val="a0"/>
    <w:uiPriority w:val="99"/>
    <w:semiHidden/>
    <w:unhideWhenUsed/>
    <w:rsid w:val="00D72E92"/>
    <w:rPr>
      <w:color w:val="605E5C"/>
      <w:shd w:val="clear" w:color="auto" w:fill="E1DFDD"/>
    </w:rPr>
  </w:style>
  <w:style w:type="character" w:customStyle="1" w:styleId="13">
    <w:name w:val="访问过的超链接1"/>
    <w:basedOn w:val="a0"/>
    <w:uiPriority w:val="99"/>
    <w:semiHidden/>
    <w:unhideWhenUsed/>
    <w:rsid w:val="00D72E92"/>
    <w:rPr>
      <w:color w:val="800080"/>
      <w:u w:val="single"/>
    </w:rPr>
  </w:style>
  <w:style w:type="paragraph" w:customStyle="1" w:styleId="EndNoteBibliographyTitle">
    <w:name w:val="EndNote Bibliography Title"/>
    <w:basedOn w:val="a"/>
    <w:link w:val="EndNoteBibliographyTitleChar"/>
    <w:rsid w:val="00D72E92"/>
    <w:pPr>
      <w:spacing w:line="276" w:lineRule="auto"/>
      <w:jc w:val="center"/>
    </w:pPr>
    <w:rPr>
      <w:rFonts w:ascii="Arial" w:hAnsi="Arial" w:cs="Arial"/>
      <w:sz w:val="22"/>
      <w:szCs w:val="22"/>
      <w:lang w:val="en-GB" w:eastAsia="en-GB"/>
    </w:rPr>
  </w:style>
  <w:style w:type="character" w:customStyle="1" w:styleId="EndNoteBibliographyTitleChar">
    <w:name w:val="EndNote Bibliography Title Char"/>
    <w:basedOn w:val="a0"/>
    <w:link w:val="EndNoteBibliographyTitle"/>
    <w:rsid w:val="00D72E92"/>
    <w:rPr>
      <w:rFonts w:ascii="Arial" w:hAnsi="Arial" w:cs="Arial"/>
      <w:sz w:val="22"/>
      <w:szCs w:val="22"/>
      <w:lang w:val="en-GB" w:eastAsia="en-GB"/>
    </w:rPr>
  </w:style>
  <w:style w:type="paragraph" w:customStyle="1" w:styleId="EndNoteBibliography">
    <w:name w:val="EndNote Bibliography"/>
    <w:basedOn w:val="a"/>
    <w:link w:val="EndNoteBibliographyChar"/>
    <w:rsid w:val="00D72E92"/>
    <w:rPr>
      <w:rFonts w:ascii="Arial" w:hAnsi="Arial" w:cs="Arial"/>
      <w:sz w:val="22"/>
      <w:szCs w:val="22"/>
      <w:lang w:val="en-GB" w:eastAsia="en-GB"/>
    </w:rPr>
  </w:style>
  <w:style w:type="character" w:customStyle="1" w:styleId="EndNoteBibliographyChar">
    <w:name w:val="EndNote Bibliography Char"/>
    <w:basedOn w:val="a0"/>
    <w:link w:val="EndNoteBibliography"/>
    <w:rsid w:val="00D72E92"/>
    <w:rPr>
      <w:rFonts w:ascii="Arial" w:hAnsi="Arial" w:cs="Arial"/>
      <w:sz w:val="22"/>
      <w:szCs w:val="22"/>
      <w:lang w:val="en-GB" w:eastAsia="en-GB"/>
    </w:rPr>
  </w:style>
  <w:style w:type="paragraph" w:styleId="ae">
    <w:name w:val="annotation subject"/>
    <w:basedOn w:val="ab"/>
    <w:next w:val="ab"/>
    <w:link w:val="af"/>
    <w:uiPriority w:val="99"/>
    <w:semiHidden/>
    <w:unhideWhenUsed/>
    <w:rsid w:val="00D72E92"/>
    <w:rPr>
      <w:b/>
      <w:bCs/>
    </w:rPr>
  </w:style>
  <w:style w:type="character" w:customStyle="1" w:styleId="af">
    <w:name w:val="批注主题 字符"/>
    <w:basedOn w:val="ac"/>
    <w:link w:val="ae"/>
    <w:uiPriority w:val="99"/>
    <w:semiHidden/>
    <w:rsid w:val="00D72E92"/>
    <w:rPr>
      <w:rFonts w:ascii="Arial" w:hAnsi="Arial" w:cs="Arial"/>
      <w:b/>
      <w:bCs/>
      <w:lang w:val="en" w:eastAsia="en-GB"/>
    </w:rPr>
  </w:style>
  <w:style w:type="paragraph" w:styleId="af0">
    <w:name w:val="Revision"/>
    <w:hidden/>
    <w:uiPriority w:val="99"/>
    <w:semiHidden/>
    <w:rsid w:val="00D72E92"/>
    <w:rPr>
      <w:rFonts w:ascii="Arial" w:hAnsi="Arial" w:cs="Arial"/>
      <w:sz w:val="22"/>
      <w:szCs w:val="22"/>
      <w:lang w:val="en" w:eastAsia="en-GB"/>
    </w:rPr>
  </w:style>
  <w:style w:type="paragraph" w:styleId="af1">
    <w:name w:val="Balloon Text"/>
    <w:basedOn w:val="a"/>
    <w:link w:val="af2"/>
    <w:uiPriority w:val="99"/>
    <w:semiHidden/>
    <w:unhideWhenUsed/>
    <w:rsid w:val="00D72E92"/>
    <w:rPr>
      <w:rFonts w:ascii="Segoe UI" w:hAnsi="Segoe UI" w:cs="Segoe UI"/>
      <w:sz w:val="18"/>
      <w:szCs w:val="18"/>
      <w:lang w:val="en" w:eastAsia="en-GB"/>
    </w:rPr>
  </w:style>
  <w:style w:type="character" w:customStyle="1" w:styleId="af2">
    <w:name w:val="批注框文本 字符"/>
    <w:basedOn w:val="a0"/>
    <w:link w:val="af1"/>
    <w:uiPriority w:val="99"/>
    <w:semiHidden/>
    <w:rsid w:val="00D72E92"/>
    <w:rPr>
      <w:rFonts w:ascii="Segoe UI" w:hAnsi="Segoe UI" w:cs="Segoe UI"/>
      <w:sz w:val="18"/>
      <w:szCs w:val="18"/>
      <w:lang w:val="en" w:eastAsia="en-GB"/>
    </w:rPr>
  </w:style>
  <w:style w:type="paragraph" w:styleId="af3">
    <w:name w:val="List Paragraph"/>
    <w:basedOn w:val="a"/>
    <w:uiPriority w:val="34"/>
    <w:qFormat/>
    <w:rsid w:val="00D72E92"/>
    <w:pPr>
      <w:spacing w:line="276" w:lineRule="auto"/>
      <w:ind w:left="720"/>
      <w:contextualSpacing/>
    </w:pPr>
    <w:rPr>
      <w:rFonts w:ascii="Arial" w:hAnsi="Arial" w:cs="Arial"/>
      <w:sz w:val="22"/>
      <w:szCs w:val="22"/>
      <w:lang w:val="en" w:eastAsia="en-GB"/>
    </w:rPr>
  </w:style>
  <w:style w:type="paragraph" w:customStyle="1" w:styleId="msonormal0">
    <w:name w:val="msonormal"/>
    <w:basedOn w:val="a"/>
    <w:rsid w:val="00D72E92"/>
    <w:pPr>
      <w:spacing w:before="100" w:beforeAutospacing="1" w:after="100" w:afterAutospacing="1"/>
    </w:pPr>
    <w:rPr>
      <w:rFonts w:eastAsia="Times New Roman"/>
      <w:lang w:val="en-SG" w:eastAsia="ja-JP"/>
    </w:rPr>
  </w:style>
  <w:style w:type="paragraph" w:customStyle="1" w:styleId="font5">
    <w:name w:val="font5"/>
    <w:basedOn w:val="a"/>
    <w:rsid w:val="00D72E92"/>
    <w:pPr>
      <w:spacing w:before="100" w:beforeAutospacing="1" w:after="100" w:afterAutospacing="1"/>
    </w:pPr>
    <w:rPr>
      <w:rFonts w:ascii="Arial" w:eastAsia="Times New Roman" w:hAnsi="Arial" w:cs="Arial"/>
      <w:color w:val="000000"/>
      <w:sz w:val="20"/>
      <w:szCs w:val="20"/>
      <w:lang w:val="en-SG" w:eastAsia="ja-JP"/>
    </w:rPr>
  </w:style>
  <w:style w:type="paragraph" w:customStyle="1" w:styleId="xl65">
    <w:name w:val="xl65"/>
    <w:basedOn w:val="a"/>
    <w:rsid w:val="00D72E92"/>
    <w:pPr>
      <w:shd w:val="clear" w:color="000000" w:fill="FF0000"/>
      <w:spacing w:before="100" w:beforeAutospacing="1" w:after="100" w:afterAutospacing="1"/>
    </w:pPr>
    <w:rPr>
      <w:rFonts w:eastAsia="Times New Roman"/>
      <w:lang w:val="en-SG" w:eastAsia="ja-JP"/>
    </w:rPr>
  </w:style>
  <w:style w:type="paragraph" w:customStyle="1" w:styleId="xl66">
    <w:name w:val="xl66"/>
    <w:basedOn w:val="a"/>
    <w:rsid w:val="00D72E92"/>
    <w:pPr>
      <w:shd w:val="clear" w:color="000000" w:fill="FFC000"/>
      <w:spacing w:before="100" w:beforeAutospacing="1" w:after="100" w:afterAutospacing="1"/>
    </w:pPr>
    <w:rPr>
      <w:rFonts w:eastAsia="Times New Roman"/>
      <w:lang w:val="en-SG" w:eastAsia="ja-JP"/>
    </w:rPr>
  </w:style>
  <w:style w:type="paragraph" w:customStyle="1" w:styleId="xl67">
    <w:name w:val="xl67"/>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n-SG" w:eastAsia="ja-JP"/>
    </w:rPr>
  </w:style>
  <w:style w:type="paragraph" w:customStyle="1" w:styleId="xl68">
    <w:name w:val="xl68"/>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en-SG" w:eastAsia="ja-JP"/>
    </w:rPr>
  </w:style>
  <w:style w:type="paragraph" w:customStyle="1" w:styleId="xl69">
    <w:name w:val="xl69"/>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n-SG" w:eastAsia="ja-JP"/>
    </w:rPr>
  </w:style>
  <w:style w:type="paragraph" w:customStyle="1" w:styleId="xl70">
    <w:name w:val="xl70"/>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en-SG" w:eastAsia="ja-JP"/>
    </w:rPr>
  </w:style>
  <w:style w:type="paragraph" w:customStyle="1" w:styleId="xl71">
    <w:name w:val="xl71"/>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en-SG" w:eastAsia="ja-JP"/>
    </w:rPr>
  </w:style>
  <w:style w:type="paragraph" w:customStyle="1" w:styleId="xl72">
    <w:name w:val="xl72"/>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333333"/>
      <w:lang w:val="en-SG" w:eastAsia="ja-JP"/>
    </w:rPr>
  </w:style>
  <w:style w:type="paragraph" w:customStyle="1" w:styleId="xl73">
    <w:name w:val="xl73"/>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333333"/>
      <w:lang w:val="en-SG" w:eastAsia="ja-JP"/>
    </w:rPr>
  </w:style>
  <w:style w:type="paragraph" w:customStyle="1" w:styleId="xl74">
    <w:name w:val="xl74"/>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en-SG" w:eastAsia="ja-JP"/>
    </w:rPr>
  </w:style>
  <w:style w:type="paragraph" w:customStyle="1" w:styleId="xl75">
    <w:name w:val="xl75"/>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en-SG" w:eastAsia="ja-JP"/>
    </w:rPr>
  </w:style>
  <w:style w:type="paragraph" w:customStyle="1" w:styleId="xl76">
    <w:name w:val="xl76"/>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2D2D2D"/>
      <w:lang w:val="en-SG" w:eastAsia="ja-JP"/>
    </w:rPr>
  </w:style>
  <w:style w:type="paragraph" w:customStyle="1" w:styleId="xl77">
    <w:name w:val="xl77"/>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en-SG" w:eastAsia="ja-JP"/>
    </w:rPr>
  </w:style>
  <w:style w:type="paragraph" w:customStyle="1" w:styleId="xl78">
    <w:name w:val="xl78"/>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lang w:val="en-SG" w:eastAsia="ja-JP"/>
    </w:rPr>
  </w:style>
  <w:style w:type="paragraph" w:customStyle="1" w:styleId="xl79">
    <w:name w:val="xl79"/>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en-SG" w:eastAsia="ja-JP"/>
    </w:rPr>
  </w:style>
  <w:style w:type="paragraph" w:customStyle="1" w:styleId="xl80">
    <w:name w:val="xl80"/>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SG" w:eastAsia="ja-JP"/>
    </w:rPr>
  </w:style>
  <w:style w:type="paragraph" w:customStyle="1" w:styleId="xl81">
    <w:name w:val="xl81"/>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SG" w:eastAsia="ja-JP"/>
    </w:rPr>
  </w:style>
  <w:style w:type="paragraph" w:customStyle="1" w:styleId="xl82">
    <w:name w:val="xl82"/>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212121"/>
      <w:lang w:val="en-SG" w:eastAsia="ja-JP"/>
    </w:rPr>
  </w:style>
  <w:style w:type="paragraph" w:customStyle="1" w:styleId="xl83">
    <w:name w:val="xl83"/>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Roboto" w:eastAsia="Times New Roman" w:hAnsi="Roboto"/>
      <w:lang w:val="en-SG" w:eastAsia="ja-JP"/>
    </w:rPr>
  </w:style>
  <w:style w:type="paragraph" w:customStyle="1" w:styleId="xl84">
    <w:name w:val="xl84"/>
    <w:basedOn w:val="a"/>
    <w:rsid w:val="00D72E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FF0000"/>
      <w:lang w:val="en-SG" w:eastAsia="ja-JP"/>
    </w:rPr>
  </w:style>
  <w:style w:type="paragraph" w:customStyle="1" w:styleId="xl85">
    <w:name w:val="xl85"/>
    <w:basedOn w:val="a"/>
    <w:rsid w:val="00D72E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color w:val="000000"/>
      <w:lang w:val="en-SG" w:eastAsia="ja-JP"/>
    </w:rPr>
  </w:style>
  <w:style w:type="paragraph" w:customStyle="1" w:styleId="xl86">
    <w:name w:val="xl86"/>
    <w:basedOn w:val="a"/>
    <w:rsid w:val="00D72E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lang w:val="en-SG" w:eastAsia="ja-JP"/>
    </w:rPr>
  </w:style>
  <w:style w:type="paragraph" w:customStyle="1" w:styleId="xl87">
    <w:name w:val="xl87"/>
    <w:basedOn w:val="a"/>
    <w:rsid w:val="00D72E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lang w:val="en-SG" w:eastAsia="ja-JP"/>
    </w:rPr>
  </w:style>
  <w:style w:type="paragraph" w:customStyle="1" w:styleId="xl88">
    <w:name w:val="xl88"/>
    <w:basedOn w:val="a"/>
    <w:rsid w:val="00D72E92"/>
    <w:pPr>
      <w:shd w:val="clear" w:color="000000" w:fill="FFFF00"/>
      <w:spacing w:before="100" w:beforeAutospacing="1" w:after="100" w:afterAutospacing="1"/>
    </w:pPr>
    <w:rPr>
      <w:rFonts w:eastAsia="Times New Roman"/>
      <w:lang w:val="en-SG" w:eastAsia="ja-JP"/>
    </w:rPr>
  </w:style>
  <w:style w:type="paragraph" w:customStyle="1" w:styleId="xl89">
    <w:name w:val="xl89"/>
    <w:basedOn w:val="a"/>
    <w:rsid w:val="00D72E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lang w:val="en-SG" w:eastAsia="ja-JP"/>
    </w:rPr>
  </w:style>
  <w:style w:type="paragraph" w:customStyle="1" w:styleId="xl90">
    <w:name w:val="xl90"/>
    <w:basedOn w:val="a"/>
    <w:rsid w:val="00D72E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color w:val="000000"/>
      <w:lang w:val="en-SG" w:eastAsia="ja-JP"/>
    </w:rPr>
  </w:style>
  <w:style w:type="character" w:customStyle="1" w:styleId="identifier">
    <w:name w:val="identifier"/>
    <w:basedOn w:val="a0"/>
    <w:rsid w:val="00D72E92"/>
  </w:style>
  <w:style w:type="character" w:customStyle="1" w:styleId="UnresolvedMention2">
    <w:name w:val="Unresolved Mention2"/>
    <w:basedOn w:val="a0"/>
    <w:uiPriority w:val="99"/>
    <w:semiHidden/>
    <w:unhideWhenUsed/>
    <w:rsid w:val="00D72E92"/>
    <w:rPr>
      <w:color w:val="605E5C"/>
      <w:shd w:val="clear" w:color="auto" w:fill="E1DFDD"/>
    </w:rPr>
  </w:style>
  <w:style w:type="character" w:styleId="af4">
    <w:name w:val="Hyperlink"/>
    <w:basedOn w:val="a0"/>
    <w:semiHidden/>
    <w:unhideWhenUsed/>
    <w:rsid w:val="00D72E92"/>
    <w:rPr>
      <w:color w:val="0000FF" w:themeColor="hyperlink"/>
      <w:u w:val="single"/>
    </w:rPr>
  </w:style>
  <w:style w:type="character" w:styleId="af5">
    <w:name w:val="FollowedHyperlink"/>
    <w:basedOn w:val="a0"/>
    <w:semiHidden/>
    <w:unhideWhenUsed/>
    <w:rsid w:val="00D72E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513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0716B34E-570F-4AB2-9A4B-E51127FEC48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10535</Words>
  <Characters>60051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2021-11-24T02:52:00Z</dcterms:created>
  <dcterms:modified xsi:type="dcterms:W3CDTF">2021-11-24T02:52:00Z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1404279978CB4900A6C4F1AFEF3B375F</vt:lpwstr>
  </property>
</Properties>
</file>