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8F3E" w14:textId="77777777" w:rsidR="00A77B3E" w:rsidRPr="00AD24F8" w:rsidRDefault="00964DCE" w:rsidP="00624F8F">
      <w:pPr>
        <w:spacing w:line="360" w:lineRule="auto"/>
        <w:jc w:val="both"/>
        <w:rPr>
          <w:rFonts w:ascii="Book Antiqua" w:hAnsi="Book Antiqua"/>
        </w:rPr>
      </w:pPr>
      <w:r w:rsidRPr="00AD24F8">
        <w:rPr>
          <w:rFonts w:ascii="Book Antiqua" w:eastAsia="Book Antiqua" w:hAnsi="Book Antiqua" w:cs="Book Antiqua"/>
          <w:b/>
          <w:color w:val="000000"/>
        </w:rPr>
        <w:t xml:space="preserve">Name of Journal: </w:t>
      </w:r>
      <w:r w:rsidRPr="00AD24F8">
        <w:rPr>
          <w:rFonts w:ascii="Book Antiqua" w:eastAsia="Book Antiqua" w:hAnsi="Book Antiqua" w:cs="Book Antiqua"/>
          <w:i/>
          <w:color w:val="000000"/>
        </w:rPr>
        <w:t>World Journal of Gastrointestinal Oncology</w:t>
      </w:r>
    </w:p>
    <w:p w14:paraId="730626D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 xml:space="preserve">Manuscript NO: </w:t>
      </w:r>
      <w:r w:rsidRPr="00AD24F8">
        <w:rPr>
          <w:rFonts w:ascii="Book Antiqua" w:eastAsia="Book Antiqua" w:hAnsi="Book Antiqua" w:cs="Book Antiqua"/>
          <w:color w:val="000000"/>
        </w:rPr>
        <w:t>65824</w:t>
      </w:r>
    </w:p>
    <w:p w14:paraId="4E0E21B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 xml:space="preserve">Manuscript Type: </w:t>
      </w:r>
      <w:r w:rsidRPr="00AD24F8">
        <w:rPr>
          <w:rFonts w:ascii="Book Antiqua" w:eastAsia="Book Antiqua" w:hAnsi="Book Antiqua" w:cs="Book Antiqua"/>
          <w:color w:val="000000"/>
        </w:rPr>
        <w:t>REVIEW</w:t>
      </w:r>
    </w:p>
    <w:p w14:paraId="0F2F2D57" w14:textId="77777777" w:rsidR="00A77B3E" w:rsidRPr="00AD24F8" w:rsidRDefault="00A77B3E" w:rsidP="00AD24F8">
      <w:pPr>
        <w:spacing w:line="360" w:lineRule="auto"/>
        <w:jc w:val="both"/>
        <w:rPr>
          <w:rFonts w:ascii="Book Antiqua" w:hAnsi="Book Antiqua"/>
        </w:rPr>
      </w:pPr>
    </w:p>
    <w:p w14:paraId="1FEB124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Moving forward in the treatment of cholangiocarcinoma</w:t>
      </w:r>
    </w:p>
    <w:p w14:paraId="18285BE6" w14:textId="77777777" w:rsidR="00A77B3E" w:rsidRPr="00AD24F8" w:rsidRDefault="00A77B3E" w:rsidP="00AD24F8">
      <w:pPr>
        <w:spacing w:line="360" w:lineRule="auto"/>
        <w:jc w:val="both"/>
        <w:rPr>
          <w:rFonts w:ascii="Book Antiqua" w:hAnsi="Book Antiqua"/>
        </w:rPr>
      </w:pPr>
    </w:p>
    <w:p w14:paraId="5F5A4BF0" w14:textId="77777777" w:rsidR="00A77B3E" w:rsidRPr="00FC0B53" w:rsidRDefault="00633B57" w:rsidP="00AD24F8">
      <w:pPr>
        <w:spacing w:line="360" w:lineRule="auto"/>
        <w:jc w:val="both"/>
        <w:rPr>
          <w:rFonts w:ascii="Book Antiqua" w:hAnsi="Book Antiqua"/>
          <w:lang w:val="it-IT"/>
        </w:rPr>
      </w:pPr>
      <w:r w:rsidRPr="00FC0B53">
        <w:rPr>
          <w:rFonts w:ascii="Book Antiqua" w:eastAsia="Book Antiqua" w:hAnsi="Book Antiqua" w:cs="Book Antiqua"/>
          <w:color w:val="000000"/>
          <w:lang w:val="it-IT"/>
        </w:rPr>
        <w:t xml:space="preserve">Manzia TM </w:t>
      </w:r>
      <w:r w:rsidRPr="00FC0B53">
        <w:rPr>
          <w:rFonts w:ascii="Book Antiqua" w:eastAsia="Book Antiqua" w:hAnsi="Book Antiqua" w:cs="Book Antiqua"/>
          <w:i/>
          <w:iCs/>
          <w:color w:val="000000"/>
          <w:lang w:val="it-IT"/>
        </w:rPr>
        <w:t>et al</w:t>
      </w:r>
      <w:r w:rsidRPr="00FC0B53">
        <w:rPr>
          <w:rFonts w:ascii="Book Antiqua" w:eastAsia="Book Antiqua" w:hAnsi="Book Antiqua" w:cs="Book Antiqua"/>
          <w:color w:val="000000"/>
          <w:lang w:val="it-IT"/>
        </w:rPr>
        <w:t xml:space="preserve">. </w:t>
      </w:r>
      <w:r w:rsidR="00964DCE" w:rsidRPr="00FC0B53">
        <w:rPr>
          <w:rFonts w:ascii="Book Antiqua" w:eastAsia="Book Antiqua" w:hAnsi="Book Antiqua" w:cs="Book Antiqua"/>
          <w:color w:val="000000"/>
          <w:lang w:val="it-IT"/>
        </w:rPr>
        <w:t>Cholangiocarcinoma treatment</w:t>
      </w:r>
    </w:p>
    <w:p w14:paraId="262017AC" w14:textId="77777777" w:rsidR="00A77B3E" w:rsidRPr="00FC0B53" w:rsidRDefault="00A77B3E" w:rsidP="00AD24F8">
      <w:pPr>
        <w:spacing w:line="360" w:lineRule="auto"/>
        <w:jc w:val="both"/>
        <w:rPr>
          <w:rFonts w:ascii="Book Antiqua" w:hAnsi="Book Antiqua"/>
          <w:lang w:val="it-IT"/>
        </w:rPr>
      </w:pPr>
    </w:p>
    <w:p w14:paraId="3838E106" w14:textId="77777777" w:rsidR="00A77B3E" w:rsidRPr="00FC0B53" w:rsidRDefault="00964DCE" w:rsidP="00AD24F8">
      <w:pPr>
        <w:spacing w:line="360" w:lineRule="auto"/>
        <w:jc w:val="both"/>
        <w:rPr>
          <w:rFonts w:ascii="Book Antiqua" w:hAnsi="Book Antiqua"/>
          <w:lang w:val="it-IT"/>
        </w:rPr>
      </w:pPr>
      <w:r w:rsidRPr="00FC0B53">
        <w:rPr>
          <w:rFonts w:ascii="Book Antiqua" w:eastAsia="Book Antiqua" w:hAnsi="Book Antiqua" w:cs="Book Antiqua"/>
          <w:color w:val="000000"/>
          <w:lang w:val="it-IT"/>
        </w:rPr>
        <w:t>Tommaso M Manzia, Alessandro Parente, Ilaria Lenci, Bruno Sensi, Martina Milana, Carlo Gazia, Alessandro Signorello, Roberta Angelico, Giuseppe Grassi, Giuseppe Tisone, Leonardo Baiocchi</w:t>
      </w:r>
    </w:p>
    <w:p w14:paraId="791D7E37" w14:textId="77777777" w:rsidR="00A77B3E" w:rsidRPr="00FC0B53" w:rsidRDefault="00A77B3E" w:rsidP="00AD24F8">
      <w:pPr>
        <w:spacing w:line="360" w:lineRule="auto"/>
        <w:jc w:val="both"/>
        <w:rPr>
          <w:rFonts w:ascii="Book Antiqua" w:hAnsi="Book Antiqua"/>
          <w:lang w:val="it-IT"/>
        </w:rPr>
      </w:pPr>
    </w:p>
    <w:p w14:paraId="7B7FF86A" w14:textId="1CCC4F0E"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Tommaso M </w:t>
      </w:r>
      <w:proofErr w:type="spellStart"/>
      <w:r w:rsidRPr="00AD24F8">
        <w:rPr>
          <w:rFonts w:ascii="Book Antiqua" w:eastAsia="Book Antiqua" w:hAnsi="Book Antiqua" w:cs="Book Antiqua"/>
          <w:b/>
          <w:bCs/>
          <w:color w:val="000000"/>
        </w:rPr>
        <w:t>Manzia</w:t>
      </w:r>
      <w:proofErr w:type="spellEnd"/>
      <w:r w:rsidRPr="00AD24F8">
        <w:rPr>
          <w:rFonts w:ascii="Book Antiqua" w:eastAsia="Book Antiqua" w:hAnsi="Book Antiqua" w:cs="Book Antiqua"/>
          <w:b/>
          <w:bCs/>
          <w:color w:val="000000"/>
        </w:rPr>
        <w:t>,</w:t>
      </w:r>
      <w:r w:rsidR="00461A2F" w:rsidRPr="00461A2F">
        <w:rPr>
          <w:rFonts w:ascii="Book Antiqua" w:eastAsia="Book Antiqua" w:hAnsi="Book Antiqua" w:cs="Book Antiqua"/>
          <w:b/>
          <w:bCs/>
          <w:color w:val="000000"/>
        </w:rPr>
        <w:t xml:space="preserve"> </w:t>
      </w:r>
      <w:r w:rsidR="00461A2F" w:rsidRPr="00AD24F8">
        <w:rPr>
          <w:rFonts w:ascii="Book Antiqua" w:eastAsia="Book Antiqua" w:hAnsi="Book Antiqua" w:cs="Book Antiqua"/>
          <w:b/>
          <w:bCs/>
          <w:color w:val="000000"/>
        </w:rPr>
        <w:t>Bruno Sensi,</w:t>
      </w:r>
      <w:r w:rsidR="00461A2F" w:rsidRPr="00461A2F">
        <w:rPr>
          <w:rFonts w:ascii="Book Antiqua" w:eastAsia="Book Antiqua" w:hAnsi="Book Antiqua" w:cs="Book Antiqua"/>
          <w:b/>
          <w:bCs/>
          <w:color w:val="000000"/>
        </w:rPr>
        <w:t xml:space="preserve"> </w:t>
      </w:r>
      <w:r w:rsidR="00461A2F" w:rsidRPr="00AD24F8">
        <w:rPr>
          <w:rFonts w:ascii="Book Antiqua" w:eastAsia="Book Antiqua" w:hAnsi="Book Antiqua" w:cs="Book Antiqua"/>
          <w:b/>
          <w:bCs/>
          <w:color w:val="000000"/>
        </w:rPr>
        <w:t xml:space="preserve">Carlo </w:t>
      </w:r>
      <w:proofErr w:type="spellStart"/>
      <w:r w:rsidR="00461A2F" w:rsidRPr="00AD24F8">
        <w:rPr>
          <w:rFonts w:ascii="Book Antiqua" w:eastAsia="Book Antiqua" w:hAnsi="Book Antiqua" w:cs="Book Antiqua"/>
          <w:b/>
          <w:bCs/>
          <w:color w:val="000000"/>
        </w:rPr>
        <w:t>Gazia</w:t>
      </w:r>
      <w:proofErr w:type="spellEnd"/>
      <w:r w:rsidR="00461A2F" w:rsidRPr="00AD24F8">
        <w:rPr>
          <w:rFonts w:ascii="Book Antiqua" w:eastAsia="Book Antiqua" w:hAnsi="Book Antiqua" w:cs="Book Antiqua"/>
          <w:b/>
          <w:bCs/>
          <w:color w:val="000000"/>
        </w:rPr>
        <w:t>,</w:t>
      </w:r>
      <w:r w:rsidR="00461A2F">
        <w:rPr>
          <w:rFonts w:ascii="Book Antiqua" w:eastAsia="Book Antiqua" w:hAnsi="Book Antiqua" w:cs="Book Antiqua"/>
          <w:b/>
          <w:bCs/>
          <w:color w:val="000000"/>
        </w:rPr>
        <w:t xml:space="preserve"> </w:t>
      </w:r>
      <w:r w:rsidR="00461A2F" w:rsidRPr="00AD24F8">
        <w:rPr>
          <w:rFonts w:ascii="Book Antiqua" w:eastAsia="Book Antiqua" w:hAnsi="Book Antiqua" w:cs="Book Antiqua"/>
          <w:b/>
          <w:bCs/>
          <w:color w:val="000000"/>
        </w:rPr>
        <w:t>Roberta Angelico,</w:t>
      </w:r>
      <w:r w:rsidR="00461A2F" w:rsidRPr="00461A2F">
        <w:rPr>
          <w:rFonts w:ascii="Book Antiqua" w:eastAsia="Book Antiqua" w:hAnsi="Book Antiqua" w:cs="Book Antiqua"/>
          <w:b/>
          <w:bCs/>
          <w:color w:val="000000"/>
        </w:rPr>
        <w:t xml:space="preserve"> </w:t>
      </w:r>
      <w:r w:rsidR="00461A2F" w:rsidRPr="00AD24F8">
        <w:rPr>
          <w:rFonts w:ascii="Book Antiqua" w:eastAsia="Book Antiqua" w:hAnsi="Book Antiqua" w:cs="Book Antiqua"/>
          <w:b/>
          <w:bCs/>
          <w:color w:val="000000"/>
        </w:rPr>
        <w:t xml:space="preserve">Giuseppe </w:t>
      </w:r>
      <w:proofErr w:type="spellStart"/>
      <w:r w:rsidR="00461A2F" w:rsidRPr="00AD24F8">
        <w:rPr>
          <w:rFonts w:ascii="Book Antiqua" w:eastAsia="Book Antiqua" w:hAnsi="Book Antiqua" w:cs="Book Antiqua"/>
          <w:b/>
          <w:bCs/>
          <w:color w:val="000000"/>
        </w:rPr>
        <w:t>Tisone</w:t>
      </w:r>
      <w:proofErr w:type="spellEnd"/>
      <w:r w:rsidR="00461A2F" w:rsidRPr="00AD24F8">
        <w:rPr>
          <w:rFonts w:ascii="Book Antiqua" w:eastAsia="Book Antiqua" w:hAnsi="Book Antiqua" w:cs="Book Antiqua"/>
          <w:b/>
          <w:bCs/>
          <w:color w:val="000000"/>
        </w:rPr>
        <w:t>,</w:t>
      </w:r>
      <w:r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 xml:space="preserve">Hepato-Pancreato-Biliary and Transplant, Department of Surgery, University of Rome Tor </w:t>
      </w:r>
      <w:proofErr w:type="spellStart"/>
      <w:r w:rsidRPr="00AD24F8">
        <w:rPr>
          <w:rFonts w:ascii="Book Antiqua" w:eastAsia="Book Antiqua" w:hAnsi="Book Antiqua" w:cs="Book Antiqua"/>
          <w:color w:val="000000"/>
        </w:rPr>
        <w:t>Vergata</w:t>
      </w:r>
      <w:proofErr w:type="spellEnd"/>
      <w:r w:rsidRPr="00AD24F8">
        <w:rPr>
          <w:rFonts w:ascii="Book Antiqua" w:eastAsia="Book Antiqua" w:hAnsi="Book Antiqua" w:cs="Book Antiqua"/>
          <w:color w:val="000000"/>
        </w:rPr>
        <w:t>, Rome 00133, Italy</w:t>
      </w:r>
    </w:p>
    <w:p w14:paraId="776A0532" w14:textId="77777777" w:rsidR="00A77B3E" w:rsidRPr="00AD24F8" w:rsidRDefault="00A77B3E" w:rsidP="00AD24F8">
      <w:pPr>
        <w:spacing w:line="360" w:lineRule="auto"/>
        <w:jc w:val="both"/>
        <w:rPr>
          <w:rFonts w:ascii="Book Antiqua" w:hAnsi="Book Antiqua"/>
        </w:rPr>
      </w:pPr>
    </w:p>
    <w:p w14:paraId="395657C2"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Alessandro </w:t>
      </w:r>
      <w:proofErr w:type="spellStart"/>
      <w:r w:rsidRPr="00AD24F8">
        <w:rPr>
          <w:rFonts w:ascii="Book Antiqua" w:eastAsia="Book Antiqua" w:hAnsi="Book Antiqua" w:cs="Book Antiqua"/>
          <w:b/>
          <w:bCs/>
          <w:color w:val="000000"/>
        </w:rPr>
        <w:t>Parente</w:t>
      </w:r>
      <w:proofErr w:type="spellEnd"/>
      <w:r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The Liver Unit, Queen Elizabeth Hospital Birmingham, Birmingham B15 2TH, United Kingdom</w:t>
      </w:r>
    </w:p>
    <w:p w14:paraId="40718C69" w14:textId="77777777" w:rsidR="00A77B3E" w:rsidRPr="00AD24F8" w:rsidRDefault="00A77B3E" w:rsidP="00AD24F8">
      <w:pPr>
        <w:spacing w:line="360" w:lineRule="auto"/>
        <w:jc w:val="both"/>
        <w:rPr>
          <w:rFonts w:ascii="Book Antiqua" w:hAnsi="Book Antiqua"/>
        </w:rPr>
      </w:pPr>
    </w:p>
    <w:p w14:paraId="7123A6EC" w14:textId="086767E1" w:rsidR="00A77B3E" w:rsidRPr="00461A2F" w:rsidRDefault="00964DCE" w:rsidP="00AD24F8">
      <w:pPr>
        <w:spacing w:line="360" w:lineRule="auto"/>
        <w:jc w:val="both"/>
        <w:rPr>
          <w:rFonts w:ascii="Book Antiqua" w:hAnsi="Book Antiqua"/>
          <w:lang w:val="it-IT"/>
        </w:rPr>
      </w:pPr>
      <w:r w:rsidRPr="00FC0B53">
        <w:rPr>
          <w:rFonts w:ascii="Book Antiqua" w:eastAsia="Book Antiqua" w:hAnsi="Book Antiqua" w:cs="Book Antiqua"/>
          <w:b/>
          <w:bCs/>
          <w:color w:val="000000"/>
          <w:lang w:val="it-IT"/>
        </w:rPr>
        <w:t xml:space="preserve">Ilaria Lenci, Martina Milana, Alessandro Signorello, Giuseppe Grassi, Leonardo Baiocchi, </w:t>
      </w:r>
      <w:r w:rsidRPr="00FC0B53">
        <w:rPr>
          <w:rFonts w:ascii="Book Antiqua" w:eastAsia="Book Antiqua" w:hAnsi="Book Antiqua" w:cs="Book Antiqua"/>
          <w:color w:val="000000"/>
          <w:lang w:val="it-IT"/>
        </w:rPr>
        <w:t>Hepatology Unit, University of Tor Vergata, Rome 00133, Italy</w:t>
      </w:r>
    </w:p>
    <w:p w14:paraId="7FC79561" w14:textId="77777777" w:rsidR="00A77B3E" w:rsidRPr="00AD24F8" w:rsidRDefault="00A77B3E" w:rsidP="00AD24F8">
      <w:pPr>
        <w:spacing w:line="360" w:lineRule="auto"/>
        <w:jc w:val="both"/>
        <w:rPr>
          <w:rFonts w:ascii="Book Antiqua" w:hAnsi="Book Antiqua"/>
        </w:rPr>
      </w:pPr>
    </w:p>
    <w:p w14:paraId="26BAAEF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Author contributions: </w:t>
      </w:r>
      <w:proofErr w:type="spellStart"/>
      <w:r w:rsidR="00BB2237" w:rsidRPr="00AD24F8">
        <w:rPr>
          <w:rFonts w:ascii="Book Antiqua" w:eastAsia="Book Antiqua" w:hAnsi="Book Antiqua" w:cs="Book Antiqua"/>
          <w:color w:val="000000"/>
        </w:rPr>
        <w:t>Manzia</w:t>
      </w:r>
      <w:proofErr w:type="spellEnd"/>
      <w:r w:rsidR="00BB2237" w:rsidRPr="00AD24F8">
        <w:rPr>
          <w:rFonts w:ascii="Book Antiqua" w:eastAsia="Book Antiqua" w:hAnsi="Book Antiqua" w:cs="Book Antiqua"/>
          <w:color w:val="000000"/>
        </w:rPr>
        <w:t xml:space="preserve"> TM</w:t>
      </w:r>
      <w:r w:rsidR="00D20F24" w:rsidRPr="00AD24F8">
        <w:rPr>
          <w:rFonts w:ascii="Book Antiqua" w:eastAsia="Book Antiqua" w:hAnsi="Book Antiqua" w:cs="Book Antiqua"/>
          <w:color w:val="000000"/>
        </w:rPr>
        <w:t xml:space="preserve"> contribute</w:t>
      </w:r>
      <w:r w:rsidR="00AD24F8">
        <w:rPr>
          <w:rFonts w:ascii="Book Antiqua" w:eastAsia="Book Antiqua" w:hAnsi="Book Antiqua" w:cs="Book Antiqua"/>
          <w:color w:val="000000"/>
        </w:rPr>
        <w:t>d</w:t>
      </w:r>
      <w:r w:rsidR="00D20F24" w:rsidRPr="00AD24F8">
        <w:rPr>
          <w:rFonts w:ascii="Book Antiqua" w:eastAsia="Book Antiqua" w:hAnsi="Book Antiqua" w:cs="Book Antiqua"/>
          <w:color w:val="000000"/>
        </w:rPr>
        <w:t xml:space="preserve"> to</w:t>
      </w:r>
      <w:r w:rsidRPr="00AD24F8">
        <w:rPr>
          <w:rFonts w:ascii="Book Antiqua" w:eastAsia="Book Antiqua" w:hAnsi="Book Antiqua" w:cs="Book Antiqua"/>
          <w:color w:val="000000"/>
        </w:rPr>
        <w:t xml:space="preserve"> acquisition of data, analysis and interpretation, drafting of manuscript</w:t>
      </w:r>
      <w:r w:rsidR="00AD24F8">
        <w:rPr>
          <w:rFonts w:ascii="Book Antiqua" w:eastAsia="Book Antiqua" w:hAnsi="Book Antiqua" w:cs="Book Antiqua"/>
          <w:color w:val="000000"/>
        </w:rPr>
        <w:t xml:space="preserve"> and</w:t>
      </w:r>
      <w:r w:rsidRPr="00AD24F8">
        <w:rPr>
          <w:rFonts w:ascii="Book Antiqua" w:eastAsia="Book Antiqua" w:hAnsi="Book Antiqua" w:cs="Book Antiqua"/>
          <w:color w:val="000000"/>
        </w:rPr>
        <w:t xml:space="preserve"> critical revision; </w:t>
      </w:r>
      <w:proofErr w:type="spellStart"/>
      <w:r w:rsidR="00BB2237" w:rsidRPr="00AD24F8">
        <w:rPr>
          <w:rFonts w:ascii="Book Antiqua" w:eastAsia="Book Antiqua" w:hAnsi="Book Antiqua" w:cs="Book Antiqua"/>
          <w:color w:val="000000"/>
        </w:rPr>
        <w:t>Parente</w:t>
      </w:r>
      <w:proofErr w:type="spellEnd"/>
      <w:r w:rsidR="00BB2237" w:rsidRPr="00AD24F8">
        <w:rPr>
          <w:rFonts w:ascii="Book Antiqua" w:eastAsia="Book Antiqua" w:hAnsi="Book Antiqua" w:cs="Book Antiqua"/>
          <w:color w:val="000000"/>
        </w:rPr>
        <w:t xml:space="preserve"> A</w:t>
      </w:r>
      <w:r w:rsidRPr="00AD24F8">
        <w:rPr>
          <w:rFonts w:ascii="Book Antiqua" w:eastAsia="Book Antiqua" w:hAnsi="Book Antiqua" w:cs="Book Antiqua"/>
          <w:color w:val="000000"/>
        </w:rPr>
        <w:t xml:space="preserve">, </w:t>
      </w:r>
      <w:r w:rsidR="00BB2237" w:rsidRPr="00AD24F8">
        <w:rPr>
          <w:rFonts w:ascii="Book Antiqua" w:eastAsia="Book Antiqua" w:hAnsi="Book Antiqua" w:cs="Book Antiqua"/>
          <w:color w:val="000000"/>
        </w:rPr>
        <w:t xml:space="preserve">Lenci </w:t>
      </w:r>
      <w:r w:rsidRPr="00AD24F8">
        <w:rPr>
          <w:rFonts w:ascii="Book Antiqua" w:eastAsia="Book Antiqua" w:hAnsi="Book Antiqua" w:cs="Book Antiqua"/>
          <w:color w:val="000000"/>
        </w:rPr>
        <w:t xml:space="preserve">I, </w:t>
      </w:r>
      <w:r w:rsidR="00BB2237" w:rsidRPr="00AD24F8">
        <w:rPr>
          <w:rFonts w:ascii="Book Antiqua" w:eastAsia="Book Antiqua" w:hAnsi="Book Antiqua" w:cs="Book Antiqua"/>
          <w:color w:val="000000"/>
        </w:rPr>
        <w:t xml:space="preserve">Sensi </w:t>
      </w:r>
      <w:r w:rsidRPr="00AD24F8">
        <w:rPr>
          <w:rFonts w:ascii="Book Antiqua" w:eastAsia="Book Antiqua" w:hAnsi="Book Antiqua" w:cs="Book Antiqua"/>
          <w:color w:val="000000"/>
        </w:rPr>
        <w:t xml:space="preserve">B, </w:t>
      </w:r>
      <w:proofErr w:type="spellStart"/>
      <w:r w:rsidR="00BB2237" w:rsidRPr="00AD24F8">
        <w:rPr>
          <w:rFonts w:ascii="Book Antiqua" w:eastAsia="Book Antiqua" w:hAnsi="Book Antiqua" w:cs="Book Antiqua"/>
          <w:color w:val="000000"/>
        </w:rPr>
        <w:t>Milana</w:t>
      </w:r>
      <w:proofErr w:type="spellEnd"/>
      <w:r w:rsidR="00BB2237"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M, </w:t>
      </w:r>
      <w:proofErr w:type="spellStart"/>
      <w:r w:rsidR="00BB2237" w:rsidRPr="00AD24F8">
        <w:rPr>
          <w:rFonts w:ascii="Book Antiqua" w:eastAsia="Book Antiqua" w:hAnsi="Book Antiqua" w:cs="Book Antiqua"/>
          <w:color w:val="000000"/>
        </w:rPr>
        <w:t>Gazia</w:t>
      </w:r>
      <w:proofErr w:type="spellEnd"/>
      <w:r w:rsidR="00BB2237"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C, </w:t>
      </w:r>
      <w:proofErr w:type="spellStart"/>
      <w:r w:rsidR="00BB2237" w:rsidRPr="00AD24F8">
        <w:rPr>
          <w:rFonts w:ascii="Book Antiqua" w:eastAsia="Book Antiqua" w:hAnsi="Book Antiqua" w:cs="Book Antiqua"/>
          <w:color w:val="000000"/>
        </w:rPr>
        <w:t>Signorello</w:t>
      </w:r>
      <w:proofErr w:type="spellEnd"/>
      <w:r w:rsidR="00BB2237"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A,</w:t>
      </w:r>
      <w:r w:rsidR="00D20F24" w:rsidRPr="00AD24F8">
        <w:rPr>
          <w:rFonts w:ascii="Book Antiqua" w:eastAsia="Book Antiqua" w:hAnsi="Book Antiqua" w:cs="Book Antiqua"/>
          <w:color w:val="000000"/>
        </w:rPr>
        <w:t xml:space="preserve"> Angelico</w:t>
      </w:r>
      <w:r w:rsidRPr="00AD24F8">
        <w:rPr>
          <w:rFonts w:ascii="Book Antiqua" w:eastAsia="Book Antiqua" w:hAnsi="Book Antiqua" w:cs="Book Antiqua"/>
          <w:color w:val="000000"/>
        </w:rPr>
        <w:t xml:space="preserve"> R,</w:t>
      </w:r>
      <w:r w:rsidR="00D20F24" w:rsidRPr="00AD24F8">
        <w:rPr>
          <w:rFonts w:ascii="Book Antiqua" w:eastAsia="Book Antiqua" w:hAnsi="Book Antiqua" w:cs="Book Antiqua"/>
          <w:color w:val="000000"/>
        </w:rPr>
        <w:t xml:space="preserve"> Grassi</w:t>
      </w:r>
      <w:r w:rsidRPr="00AD24F8">
        <w:rPr>
          <w:rFonts w:ascii="Book Antiqua" w:eastAsia="Book Antiqua" w:hAnsi="Book Antiqua" w:cs="Book Antiqua"/>
          <w:color w:val="000000"/>
        </w:rPr>
        <w:t xml:space="preserve"> G </w:t>
      </w:r>
      <w:r w:rsidR="00AD24F8">
        <w:rPr>
          <w:rFonts w:ascii="Book Antiqua" w:eastAsia="Book Antiqua" w:hAnsi="Book Antiqua" w:cs="Book Antiqua"/>
          <w:color w:val="000000"/>
        </w:rPr>
        <w:t xml:space="preserve">and </w:t>
      </w:r>
      <w:proofErr w:type="spellStart"/>
      <w:r w:rsidR="00D20F24" w:rsidRPr="00AD24F8">
        <w:rPr>
          <w:rFonts w:ascii="Book Antiqua" w:eastAsia="Book Antiqua" w:hAnsi="Book Antiqua" w:cs="Book Antiqua"/>
          <w:color w:val="000000"/>
        </w:rPr>
        <w:t>Tisone</w:t>
      </w:r>
      <w:proofErr w:type="spellEnd"/>
      <w:r w:rsidR="00D20F24"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G</w:t>
      </w:r>
      <w:r w:rsidR="00D20F24" w:rsidRPr="00AD24F8">
        <w:rPr>
          <w:rFonts w:ascii="Book Antiqua" w:eastAsia="Book Antiqua" w:hAnsi="Book Antiqua" w:cs="Book Antiqua"/>
          <w:color w:val="000000"/>
        </w:rPr>
        <w:t xml:space="preserve"> contribute</w:t>
      </w:r>
      <w:r w:rsidR="00AD24F8">
        <w:rPr>
          <w:rFonts w:ascii="Book Antiqua" w:eastAsia="Book Antiqua" w:hAnsi="Book Antiqua" w:cs="Book Antiqua"/>
          <w:color w:val="000000"/>
        </w:rPr>
        <w:t>d</w:t>
      </w:r>
      <w:r w:rsidR="00D20F24" w:rsidRPr="00AD24F8">
        <w:rPr>
          <w:rFonts w:ascii="Book Antiqua" w:eastAsia="Book Antiqua" w:hAnsi="Book Antiqua" w:cs="Book Antiqua"/>
          <w:color w:val="000000"/>
        </w:rPr>
        <w:t xml:space="preserve"> to</w:t>
      </w:r>
      <w:r w:rsidRPr="00AD24F8">
        <w:rPr>
          <w:rFonts w:ascii="Book Antiqua" w:eastAsia="Book Antiqua" w:hAnsi="Book Antiqua" w:cs="Book Antiqua"/>
          <w:color w:val="000000"/>
        </w:rPr>
        <w:t xml:space="preserve"> acquisition of data</w:t>
      </w:r>
      <w:r w:rsidR="00AD24F8">
        <w:rPr>
          <w:rFonts w:ascii="Book Antiqua" w:eastAsia="Book Antiqua" w:hAnsi="Book Antiqua" w:cs="Book Antiqua"/>
          <w:color w:val="000000"/>
        </w:rPr>
        <w:t xml:space="preserve"> and</w:t>
      </w:r>
      <w:r w:rsidRPr="00AD24F8">
        <w:rPr>
          <w:rFonts w:ascii="Book Antiqua" w:eastAsia="Book Antiqua" w:hAnsi="Book Antiqua" w:cs="Book Antiqua"/>
          <w:color w:val="000000"/>
        </w:rPr>
        <w:t xml:space="preserve"> critical revision; </w:t>
      </w:r>
      <w:proofErr w:type="spellStart"/>
      <w:r w:rsidR="00D20F24" w:rsidRPr="00AD24F8">
        <w:rPr>
          <w:rFonts w:ascii="Book Antiqua" w:eastAsia="Book Antiqua" w:hAnsi="Book Antiqua" w:cs="Book Antiqua"/>
          <w:color w:val="000000"/>
        </w:rPr>
        <w:t>Baiocchi</w:t>
      </w:r>
      <w:proofErr w:type="spellEnd"/>
      <w:r w:rsidR="00D20F24"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L</w:t>
      </w:r>
      <w:r w:rsidR="00D20F24" w:rsidRPr="00AD24F8">
        <w:rPr>
          <w:rFonts w:ascii="Book Antiqua" w:eastAsia="Book Antiqua" w:hAnsi="Book Antiqua" w:cs="Book Antiqua"/>
          <w:color w:val="000000"/>
        </w:rPr>
        <w:t xml:space="preserve"> contribute to</w:t>
      </w:r>
      <w:r w:rsidRPr="00AD24F8">
        <w:rPr>
          <w:rFonts w:ascii="Book Antiqua" w:eastAsia="Book Antiqua" w:hAnsi="Book Antiqua" w:cs="Book Antiqua"/>
          <w:color w:val="000000"/>
        </w:rPr>
        <w:t xml:space="preserve"> proposal of study, study conception, correction of manuscript</w:t>
      </w:r>
      <w:r w:rsidR="00AD24F8">
        <w:rPr>
          <w:rFonts w:ascii="Book Antiqua" w:eastAsia="Book Antiqua" w:hAnsi="Book Antiqua" w:cs="Book Antiqua"/>
          <w:color w:val="000000"/>
        </w:rPr>
        <w:t xml:space="preserve"> and</w:t>
      </w:r>
      <w:r w:rsidRPr="00AD24F8">
        <w:rPr>
          <w:rFonts w:ascii="Book Antiqua" w:eastAsia="Book Antiqua" w:hAnsi="Book Antiqua" w:cs="Book Antiqua"/>
          <w:color w:val="000000"/>
        </w:rPr>
        <w:t xml:space="preserve"> critical revision.</w:t>
      </w:r>
    </w:p>
    <w:p w14:paraId="62D5FB09" w14:textId="77777777" w:rsidR="00A77B3E" w:rsidRPr="00AD24F8" w:rsidRDefault="00A77B3E" w:rsidP="00AD24F8">
      <w:pPr>
        <w:spacing w:line="360" w:lineRule="auto"/>
        <w:jc w:val="both"/>
        <w:rPr>
          <w:rFonts w:ascii="Book Antiqua" w:hAnsi="Book Antiqua"/>
        </w:rPr>
      </w:pPr>
    </w:p>
    <w:p w14:paraId="460C7DE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lastRenderedPageBreak/>
        <w:t xml:space="preserve">Corresponding author: Leonardo </w:t>
      </w:r>
      <w:proofErr w:type="spellStart"/>
      <w:r w:rsidRPr="00AD24F8">
        <w:rPr>
          <w:rFonts w:ascii="Book Antiqua" w:eastAsia="Book Antiqua" w:hAnsi="Book Antiqua" w:cs="Book Antiqua"/>
          <w:b/>
          <w:bCs/>
          <w:color w:val="000000"/>
        </w:rPr>
        <w:t>Baiocchi</w:t>
      </w:r>
      <w:proofErr w:type="spellEnd"/>
      <w:r w:rsidRPr="00AD24F8">
        <w:rPr>
          <w:rFonts w:ascii="Book Antiqua" w:eastAsia="Book Antiqua" w:hAnsi="Book Antiqua" w:cs="Book Antiqua"/>
          <w:b/>
          <w:bCs/>
          <w:color w:val="000000"/>
        </w:rPr>
        <w:t xml:space="preserve">, MD, PhD, Associate Professor, </w:t>
      </w:r>
      <w:r w:rsidRPr="00AD24F8">
        <w:rPr>
          <w:rFonts w:ascii="Book Antiqua" w:eastAsia="Book Antiqua" w:hAnsi="Book Antiqua" w:cs="Book Antiqua"/>
          <w:color w:val="000000"/>
        </w:rPr>
        <w:t xml:space="preserve">Hepatology Unit, University of Tor </w:t>
      </w:r>
      <w:proofErr w:type="spellStart"/>
      <w:r w:rsidRPr="00AD24F8">
        <w:rPr>
          <w:rFonts w:ascii="Book Antiqua" w:eastAsia="Book Antiqua" w:hAnsi="Book Antiqua" w:cs="Book Antiqua"/>
          <w:color w:val="000000"/>
        </w:rPr>
        <w:t>Vergata</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Viale</w:t>
      </w:r>
      <w:proofErr w:type="spellEnd"/>
      <w:r w:rsidRPr="00AD24F8">
        <w:rPr>
          <w:rFonts w:ascii="Book Antiqua" w:eastAsia="Book Antiqua" w:hAnsi="Book Antiqua" w:cs="Book Antiqua"/>
          <w:color w:val="000000"/>
        </w:rPr>
        <w:t xml:space="preserve"> Oxford 31, Rome 00133, Italy. baiocchi@uniroma2.it</w:t>
      </w:r>
    </w:p>
    <w:p w14:paraId="68470DDD" w14:textId="77777777" w:rsidR="00A77B3E" w:rsidRPr="00AD24F8" w:rsidRDefault="00A77B3E" w:rsidP="00AD24F8">
      <w:pPr>
        <w:spacing w:line="360" w:lineRule="auto"/>
        <w:jc w:val="both"/>
        <w:rPr>
          <w:rFonts w:ascii="Book Antiqua" w:hAnsi="Book Antiqua"/>
        </w:rPr>
      </w:pPr>
    </w:p>
    <w:p w14:paraId="08EBB64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Received: </w:t>
      </w:r>
      <w:r w:rsidRPr="00AD24F8">
        <w:rPr>
          <w:rFonts w:ascii="Book Antiqua" w:eastAsia="Book Antiqua" w:hAnsi="Book Antiqua" w:cs="Book Antiqua"/>
          <w:color w:val="000000"/>
        </w:rPr>
        <w:t>March 16, 2021</w:t>
      </w:r>
    </w:p>
    <w:p w14:paraId="55BD415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Revised: </w:t>
      </w:r>
      <w:r w:rsidRPr="00AD24F8">
        <w:rPr>
          <w:rFonts w:ascii="Book Antiqua" w:eastAsia="Book Antiqua" w:hAnsi="Book Antiqua" w:cs="Book Antiqua"/>
          <w:color w:val="000000"/>
        </w:rPr>
        <w:t>May 14, 2021</w:t>
      </w:r>
    </w:p>
    <w:p w14:paraId="5881C974" w14:textId="53644DFA"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Accepted: </w:t>
      </w:r>
      <w:ins w:id="0" w:author="作者">
        <w:r w:rsidR="00133179" w:rsidRPr="00133179">
          <w:rPr>
            <w:rFonts w:ascii="Book Antiqua" w:eastAsia="Book Antiqua" w:hAnsi="Book Antiqua" w:cs="Book Antiqua"/>
            <w:b/>
            <w:bCs/>
            <w:color w:val="000000"/>
          </w:rPr>
          <w:t>October 14, 2021</w:t>
        </w:r>
      </w:ins>
    </w:p>
    <w:p w14:paraId="061A4F3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Published online: </w:t>
      </w:r>
    </w:p>
    <w:p w14:paraId="3A5DD649" w14:textId="77777777" w:rsidR="00A77B3E" w:rsidRPr="00AD24F8" w:rsidRDefault="00A77B3E" w:rsidP="00AD24F8">
      <w:pPr>
        <w:spacing w:line="360" w:lineRule="auto"/>
        <w:jc w:val="both"/>
        <w:rPr>
          <w:rFonts w:ascii="Book Antiqua" w:hAnsi="Book Antiqua"/>
        </w:rPr>
      </w:pPr>
    </w:p>
    <w:p w14:paraId="3CF91F07" w14:textId="4D8EA469" w:rsidR="00AD24F8" w:rsidRDefault="00AD24F8">
      <w:pPr>
        <w:rPr>
          <w:rFonts w:ascii="Book Antiqua" w:eastAsia="Book Antiqua" w:hAnsi="Book Antiqua" w:cs="Book Antiqua"/>
          <w:b/>
          <w:color w:val="000000"/>
        </w:rPr>
      </w:pPr>
    </w:p>
    <w:p w14:paraId="3C2830B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Abstract</w:t>
      </w:r>
    </w:p>
    <w:p w14:paraId="6CE2199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Despite being the second most frequent primary liver tumor in human</w:t>
      </w:r>
      <w:r w:rsidR="00AD24F8">
        <w:rPr>
          <w:rFonts w:ascii="Book Antiqua" w:eastAsia="Book Antiqua" w:hAnsi="Book Antiqua" w:cs="Book Antiqua"/>
          <w:color w:val="000000"/>
        </w:rPr>
        <w:t>s</w:t>
      </w:r>
      <w:r w:rsidRPr="00AD24F8">
        <w:rPr>
          <w:rFonts w:ascii="Book Antiqua" w:eastAsia="Book Antiqua" w:hAnsi="Book Antiqua" w:cs="Book Antiqua"/>
          <w:color w:val="000000"/>
        </w:rPr>
        <w:t xml:space="preserve">, early diagnosis and treatment of </w:t>
      </w:r>
      <w:r w:rsidR="00AD24F8">
        <w:rPr>
          <w:rFonts w:ascii="Book Antiqua" w:eastAsia="Book Antiqua" w:hAnsi="Book Antiqua" w:cs="Book Antiqua"/>
          <w:color w:val="000000"/>
        </w:rPr>
        <w:t>c</w:t>
      </w:r>
      <w:r w:rsidRPr="00AD24F8">
        <w:rPr>
          <w:rFonts w:ascii="Book Antiqua" w:eastAsia="Book Antiqua" w:hAnsi="Book Antiqua" w:cs="Book Antiqua"/>
          <w:color w:val="000000"/>
        </w:rPr>
        <w:t xml:space="preserve">holangiocarcinoma (CCA) are still unsatisfactory. In fact, survival </w:t>
      </w:r>
      <w:r w:rsidR="00AD24F8">
        <w:rPr>
          <w:rFonts w:ascii="Book Antiqua" w:eastAsia="Book Antiqua" w:hAnsi="Book Antiqua" w:cs="Book Antiqua"/>
          <w:color w:val="000000"/>
        </w:rPr>
        <w:t xml:space="preserve">after 5 years </w:t>
      </w:r>
      <w:r w:rsidRPr="00AD24F8">
        <w:rPr>
          <w:rFonts w:ascii="Book Antiqua" w:eastAsia="Book Antiqua" w:hAnsi="Book Antiqua" w:cs="Book Antiqua"/>
          <w:color w:val="000000"/>
        </w:rPr>
        <w:t>is expected in less than one fourth of patients diagnosed with this disease. Rare incidence, late appearance of symptoms and heterogeneous biology are all factors contributing to our limited knowledge of this cancer and determining its poor prognosis in the clinical setting. Several efforts have been made in the last decades in order to achieve an improved classification/understanding with regard to the diverse CCA forms. Location within the biliary tree has helped to distinguish between intrahepatic, perihilar and distal CCA types. Sequence analysis contributed to identify</w:t>
      </w:r>
      <w:r w:rsidR="00AD24F8">
        <w:rPr>
          <w:rFonts w:ascii="Book Antiqua" w:eastAsia="Book Antiqua" w:hAnsi="Book Antiqua" w:cs="Book Antiqua"/>
          <w:color w:val="000000"/>
        </w:rPr>
        <w:t>ing</w:t>
      </w:r>
      <w:r w:rsidRPr="00AD24F8">
        <w:rPr>
          <w:rFonts w:ascii="Book Antiqua" w:eastAsia="Book Antiqua" w:hAnsi="Book Antiqua" w:cs="Book Antiqua"/>
          <w:color w:val="000000"/>
        </w:rPr>
        <w:t xml:space="preserve"> several characteristic genetic aberrations in CCA that may also serve as possible target</w:t>
      </w:r>
      <w:r w:rsidR="00AD24F8">
        <w:rPr>
          <w:rFonts w:ascii="Book Antiqua" w:eastAsia="Book Antiqua" w:hAnsi="Book Antiqua" w:cs="Book Antiqua"/>
          <w:color w:val="000000"/>
        </w:rPr>
        <w:t>s</w:t>
      </w:r>
      <w:r w:rsidRPr="00AD24F8">
        <w:rPr>
          <w:rFonts w:ascii="Book Antiqua" w:eastAsia="Book Antiqua" w:hAnsi="Book Antiqua" w:cs="Book Antiqua"/>
          <w:color w:val="000000"/>
        </w:rPr>
        <w:t xml:space="preserve"> for therapy. Novel findings are expected to significantly improve the management of this malignancy in the ne</w:t>
      </w:r>
      <w:r w:rsidR="00AD24F8">
        <w:rPr>
          <w:rFonts w:ascii="Book Antiqua" w:eastAsia="Book Antiqua" w:hAnsi="Book Antiqua" w:cs="Book Antiqua"/>
          <w:color w:val="000000"/>
        </w:rPr>
        <w:t>ar</w:t>
      </w:r>
      <w:r w:rsidRPr="00AD24F8">
        <w:rPr>
          <w:rFonts w:ascii="Book Antiqua" w:eastAsia="Book Antiqua" w:hAnsi="Book Antiqua" w:cs="Book Antiqua"/>
          <w:color w:val="000000"/>
        </w:rPr>
        <w:t xml:space="preserve"> future. In this changing scenario our review focuses on the current and future strategies for CCA treatment. Both systemic and surgical treatments are discussed in detail. The results of the main studies in this field are reported, together with the ongoing trials. The current findings suggest that an integrated multidisciplinary approach to this malignancy would be helpful to improve its outcome.</w:t>
      </w:r>
    </w:p>
    <w:p w14:paraId="38FCEE1B" w14:textId="77777777" w:rsidR="00A77B3E" w:rsidRPr="00AD24F8" w:rsidRDefault="00A77B3E" w:rsidP="00AD24F8">
      <w:pPr>
        <w:spacing w:line="360" w:lineRule="auto"/>
        <w:jc w:val="both"/>
        <w:rPr>
          <w:rFonts w:ascii="Book Antiqua" w:hAnsi="Book Antiqua"/>
        </w:rPr>
      </w:pPr>
    </w:p>
    <w:p w14:paraId="5A474E7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lastRenderedPageBreak/>
        <w:t xml:space="preserve">Key Words: </w:t>
      </w:r>
      <w:r w:rsidRPr="00AD24F8">
        <w:rPr>
          <w:rFonts w:ascii="Book Antiqua" w:eastAsia="Book Antiqua" w:hAnsi="Book Antiqua" w:cs="Book Antiqua"/>
          <w:color w:val="000000"/>
        </w:rPr>
        <w:t xml:space="preserve">Cholangiocarcinoma; Treatment; Genetic aberration; Immunotherapy; Liver resection; Liver </w:t>
      </w:r>
      <w:r w:rsidR="004535C4" w:rsidRPr="00AD24F8">
        <w:rPr>
          <w:rFonts w:ascii="Book Antiqua" w:eastAsia="Book Antiqua" w:hAnsi="Book Antiqua" w:cs="Book Antiqua"/>
          <w:color w:val="000000"/>
        </w:rPr>
        <w:t>t</w:t>
      </w:r>
      <w:r w:rsidRPr="00AD24F8">
        <w:rPr>
          <w:rFonts w:ascii="Book Antiqua" w:eastAsia="Book Antiqua" w:hAnsi="Book Antiqua" w:cs="Book Antiqua"/>
          <w:color w:val="000000"/>
        </w:rPr>
        <w:t>ransplantation</w:t>
      </w:r>
    </w:p>
    <w:p w14:paraId="7C99D7BC" w14:textId="77777777" w:rsidR="00A77B3E" w:rsidRPr="00AD24F8" w:rsidRDefault="00A77B3E" w:rsidP="00AD24F8">
      <w:pPr>
        <w:spacing w:line="360" w:lineRule="auto"/>
        <w:jc w:val="both"/>
        <w:rPr>
          <w:rFonts w:ascii="Book Antiqua" w:hAnsi="Book Antiqua"/>
        </w:rPr>
      </w:pPr>
    </w:p>
    <w:p w14:paraId="34F64374" w14:textId="77777777" w:rsidR="00A77B3E" w:rsidRPr="00AD24F8" w:rsidRDefault="00964DCE" w:rsidP="00AD24F8">
      <w:pPr>
        <w:spacing w:line="360" w:lineRule="auto"/>
        <w:jc w:val="both"/>
        <w:rPr>
          <w:rFonts w:ascii="Book Antiqua" w:hAnsi="Book Antiqua"/>
        </w:rPr>
      </w:pPr>
      <w:r w:rsidRPr="00FC0B53">
        <w:rPr>
          <w:rFonts w:ascii="Book Antiqua" w:eastAsia="Book Antiqua" w:hAnsi="Book Antiqua" w:cs="Book Antiqua"/>
          <w:color w:val="000000"/>
          <w:lang w:val="it-IT"/>
        </w:rPr>
        <w:t xml:space="preserve">Manzia TM, Parente A, Lenci I, Sensi B, Milana M, Gazia C, Signorello A, Angelico R, Grassi G, Tisone G, Baiocchi L. Moving forward in the treatment of cholangiocarcinoma. </w:t>
      </w:r>
      <w:r w:rsidRPr="00AD24F8">
        <w:rPr>
          <w:rFonts w:ascii="Book Antiqua" w:eastAsia="Book Antiqua" w:hAnsi="Book Antiqua" w:cs="Book Antiqua"/>
          <w:i/>
          <w:iCs/>
          <w:color w:val="000000"/>
        </w:rPr>
        <w:t xml:space="preserve">World J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Oncol</w:t>
      </w:r>
      <w:r w:rsidRPr="00AD24F8">
        <w:rPr>
          <w:rFonts w:ascii="Book Antiqua" w:eastAsia="Book Antiqua" w:hAnsi="Book Antiqua" w:cs="Book Antiqua"/>
          <w:color w:val="000000"/>
        </w:rPr>
        <w:t xml:space="preserve"> 2021; In press</w:t>
      </w:r>
    </w:p>
    <w:p w14:paraId="6686923A" w14:textId="77777777" w:rsidR="00A77B3E" w:rsidRPr="00AD24F8" w:rsidRDefault="00A77B3E" w:rsidP="00AD24F8">
      <w:pPr>
        <w:spacing w:line="360" w:lineRule="auto"/>
        <w:jc w:val="both"/>
        <w:rPr>
          <w:rFonts w:ascii="Book Antiqua" w:hAnsi="Book Antiqua"/>
        </w:rPr>
      </w:pPr>
    </w:p>
    <w:p w14:paraId="53A4BA26"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Core Tip: </w:t>
      </w:r>
      <w:r w:rsidRPr="00AD24F8">
        <w:rPr>
          <w:rFonts w:ascii="Book Antiqua" w:eastAsia="Book Antiqua" w:hAnsi="Book Antiqua" w:cs="Book Antiqua"/>
          <w:color w:val="000000"/>
        </w:rPr>
        <w:t>C</w:t>
      </w:r>
      <w:r w:rsidR="00AD24F8">
        <w:rPr>
          <w:rFonts w:ascii="Book Antiqua" w:eastAsia="Book Antiqua" w:hAnsi="Book Antiqua" w:cs="Book Antiqua"/>
          <w:color w:val="000000"/>
        </w:rPr>
        <w:t>h</w:t>
      </w:r>
      <w:r w:rsidRPr="00AD24F8">
        <w:rPr>
          <w:rFonts w:ascii="Book Antiqua" w:eastAsia="Book Antiqua" w:hAnsi="Book Antiqua" w:cs="Book Antiqua"/>
          <w:color w:val="000000"/>
        </w:rPr>
        <w:t>olangiocarcinoma is a lethal</w:t>
      </w:r>
      <w:r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malignancy characterized by a poor survival. In this review we discuss in detail the actual treatment and the future therapeutic perspectives</w:t>
      </w:r>
      <w:r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for this cancer. Systemic and surgical strategies are reported with the corresponding results. Improved knowledge of this malignancy and a multidisciplinary therapeutic approach are likely to improve the cholangiocarcinoma outcome in the future.</w:t>
      </w:r>
    </w:p>
    <w:p w14:paraId="7186200A" w14:textId="4F0C019D" w:rsidR="00A77B3E" w:rsidRDefault="00A77B3E" w:rsidP="00AD24F8">
      <w:pPr>
        <w:spacing w:line="360" w:lineRule="auto"/>
        <w:jc w:val="both"/>
        <w:rPr>
          <w:rFonts w:ascii="Book Antiqua" w:hAnsi="Book Antiqua"/>
        </w:rPr>
      </w:pPr>
    </w:p>
    <w:p w14:paraId="1BECE11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aps/>
          <w:color w:val="000000"/>
          <w:u w:val="single"/>
        </w:rPr>
        <w:t>INTRODUCTION</w:t>
      </w:r>
    </w:p>
    <w:p w14:paraId="69837E0D" w14:textId="77777777" w:rsidR="00D735A0"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Cholangiocarcinoma (CCA) is a primary malignancy of the biliary system and represents the second most common primary hepatic malignancy after hepatocellular carcinoma (HCC), constituting around 15% of primary liver tumors and 3% of gastrointestinal </w:t>
      </w:r>
      <w:proofErr w:type="gramStart"/>
      <w:r w:rsidRPr="00AD24F8">
        <w:rPr>
          <w:rFonts w:ascii="Book Antiqua" w:eastAsia="Book Antiqua" w:hAnsi="Book Antiqua" w:cs="Book Antiqua"/>
          <w:color w:val="000000"/>
        </w:rPr>
        <w:t>malignancies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1,2]</w:t>
      </w:r>
      <w:r w:rsidRPr="00AD24F8">
        <w:rPr>
          <w:rFonts w:ascii="Book Antiqua" w:eastAsia="Book Antiqua" w:hAnsi="Book Antiqua" w:cs="Book Antiqua"/>
          <w:color w:val="000000"/>
        </w:rPr>
        <w:t xml:space="preserve">. It is a rare tumor with a global incidence of 0.3-6 per 100000 inhabitants per year, displaying an increasing trend in the last </w:t>
      </w:r>
      <w:proofErr w:type="gramStart"/>
      <w:r w:rsidRPr="00AD24F8">
        <w:rPr>
          <w:rFonts w:ascii="Book Antiqua" w:eastAsia="Book Antiqua" w:hAnsi="Book Antiqua" w:cs="Book Antiqua"/>
          <w:color w:val="000000"/>
        </w:rPr>
        <w:t>decades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w:t>
      </w:r>
      <w:r w:rsidRPr="00AD24F8">
        <w:rPr>
          <w:rFonts w:ascii="Book Antiqua" w:eastAsia="Book Antiqua" w:hAnsi="Book Antiqua" w:cs="Book Antiqua"/>
          <w:color w:val="000000"/>
        </w:rPr>
        <w:t xml:space="preserve">. However, in some Asian countries, such as Thailand, Cambodia and Laos, rates can be as high as 85 per 100000 due to infection with liver </w:t>
      </w:r>
      <w:proofErr w:type="gramStart"/>
      <w:r w:rsidRPr="00AD24F8">
        <w:rPr>
          <w:rFonts w:ascii="Book Antiqua" w:eastAsia="Book Antiqua" w:hAnsi="Book Antiqua" w:cs="Book Antiqua"/>
          <w:color w:val="000000"/>
        </w:rPr>
        <w:t>flukes</w:t>
      </w:r>
      <w:r w:rsidR="001E4655" w:rsidRPr="00AD24F8">
        <w:rPr>
          <w:rFonts w:ascii="Book Antiqua" w:eastAsia="Book Antiqua" w:hAnsi="Book Antiqua" w:cs="Book Antiqua"/>
          <w:color w:val="000000"/>
          <w:vertAlign w:val="superscript"/>
        </w:rPr>
        <w:t>[</w:t>
      </w:r>
      <w:proofErr w:type="gramEnd"/>
      <w:r w:rsidR="001E4655" w:rsidRPr="00AD24F8">
        <w:rPr>
          <w:rFonts w:ascii="Book Antiqua" w:eastAsia="Book Antiqua" w:hAnsi="Book Antiqua" w:cs="Book Antiqua"/>
          <w:color w:val="000000"/>
          <w:vertAlign w:val="superscript"/>
        </w:rPr>
        <w:t>2]</w:t>
      </w:r>
      <w:r w:rsidRPr="00AD24F8">
        <w:rPr>
          <w:rFonts w:ascii="Book Antiqua" w:eastAsia="Book Antiqua" w:hAnsi="Book Antiqua" w:cs="Book Antiqua"/>
          <w:color w:val="000000"/>
        </w:rPr>
        <w:t xml:space="preserve">. </w:t>
      </w:r>
    </w:p>
    <w:p w14:paraId="7487A4FE" w14:textId="77777777" w:rsidR="000926B0" w:rsidRDefault="00964DCE">
      <w:pPr>
        <w:spacing w:line="360" w:lineRule="auto"/>
        <w:ind w:firstLine="270"/>
        <w:jc w:val="both"/>
        <w:rPr>
          <w:rFonts w:ascii="Book Antiqua" w:eastAsia="Book Antiqua" w:hAnsi="Book Antiqua" w:cs="Book Antiqua"/>
          <w:color w:val="000000"/>
        </w:rPr>
      </w:pPr>
      <w:r w:rsidRPr="00AD24F8">
        <w:rPr>
          <w:rFonts w:ascii="Book Antiqua" w:eastAsia="Book Antiqua" w:hAnsi="Book Antiqua" w:cs="Book Antiqua"/>
          <w:color w:val="000000"/>
        </w:rPr>
        <w:t>Distinction into subgroups of CCA is anatomical: intrahepatic CCA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arises in the liver above the second order bile ducts</w:t>
      </w:r>
      <w:r w:rsidR="00D735A0">
        <w:rPr>
          <w:rFonts w:ascii="Book Antiqua" w:eastAsia="Book Antiqua" w:hAnsi="Book Antiqua" w:cs="Book Antiqua"/>
          <w:color w:val="000000"/>
        </w:rPr>
        <w:t>;</w:t>
      </w:r>
      <w:r w:rsidRPr="00AD24F8">
        <w:rPr>
          <w:rFonts w:ascii="Book Antiqua" w:eastAsia="Book Antiqua" w:hAnsi="Book Antiqua" w:cs="Book Antiqua"/>
          <w:color w:val="000000"/>
        </w:rPr>
        <w:t xml:space="preserve"> perihilar CCA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also known as </w:t>
      </w:r>
      <w:proofErr w:type="spellStart"/>
      <w:r w:rsidRPr="00AD24F8">
        <w:rPr>
          <w:rFonts w:ascii="Book Antiqua" w:eastAsia="Book Antiqua" w:hAnsi="Book Antiqua" w:cs="Book Antiqua"/>
          <w:color w:val="000000"/>
        </w:rPr>
        <w:t>Klatskin</w:t>
      </w:r>
      <w:proofErr w:type="spellEnd"/>
      <w:r w:rsidRPr="00AD24F8">
        <w:rPr>
          <w:rFonts w:ascii="Book Antiqua" w:eastAsia="Book Antiqua" w:hAnsi="Book Antiqua" w:cs="Book Antiqua"/>
          <w:color w:val="000000"/>
        </w:rPr>
        <w:t xml:space="preserve"> tumor, arises in the first order or main bile duct above the junction with the cystic duct; </w:t>
      </w:r>
      <w:r w:rsidR="00D735A0">
        <w:rPr>
          <w:rFonts w:ascii="Book Antiqua" w:eastAsia="Book Antiqua" w:hAnsi="Book Antiqua" w:cs="Book Antiqua"/>
          <w:color w:val="000000"/>
        </w:rPr>
        <w:t xml:space="preserve">and </w:t>
      </w:r>
      <w:r w:rsidRPr="00AD24F8">
        <w:rPr>
          <w:rFonts w:ascii="Book Antiqua" w:eastAsia="Book Antiqua" w:hAnsi="Book Antiqua" w:cs="Book Antiqua"/>
          <w:color w:val="000000"/>
        </w:rPr>
        <w:t>distal CCA (</w:t>
      </w:r>
      <w:proofErr w:type="spellStart"/>
      <w:r w:rsidRPr="00AD24F8">
        <w:rPr>
          <w:rFonts w:ascii="Book Antiqua" w:eastAsia="Book Antiqua" w:hAnsi="Book Antiqua" w:cs="Book Antiqua"/>
          <w:color w:val="000000"/>
        </w:rPr>
        <w:t>dCCA</w:t>
      </w:r>
      <w:proofErr w:type="spellEnd"/>
      <w:r w:rsidRPr="00AD24F8">
        <w:rPr>
          <w:rFonts w:ascii="Book Antiqua" w:eastAsia="Book Antiqua" w:hAnsi="Book Antiqua" w:cs="Book Antiqua"/>
          <w:color w:val="000000"/>
        </w:rPr>
        <w:t xml:space="preserve">) originates distally to the cystic duct (Figure 1). This classification is crucial as each subtype has distinct clinical characteristics and therapeutic strategies.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accounts for the majority of diagnoses (50</w:t>
      </w:r>
      <w:r w:rsidR="001E4655" w:rsidRPr="00AD24F8">
        <w:rPr>
          <w:rFonts w:ascii="Book Antiqua" w:eastAsia="Book Antiqua" w:hAnsi="Book Antiqua" w:cs="Book Antiqua"/>
          <w:color w:val="000000"/>
        </w:rPr>
        <w:t>%-</w:t>
      </w:r>
      <w:r w:rsidRPr="00AD24F8">
        <w:rPr>
          <w:rFonts w:ascii="Book Antiqua" w:eastAsia="Book Antiqua" w:hAnsi="Book Antiqua" w:cs="Book Antiqua"/>
          <w:color w:val="000000"/>
        </w:rPr>
        <w:t xml:space="preserve">60%), with </w:t>
      </w:r>
      <w:proofErr w:type="spellStart"/>
      <w:r w:rsidRPr="00AD24F8">
        <w:rPr>
          <w:rFonts w:ascii="Book Antiqua" w:eastAsia="Book Antiqua" w:hAnsi="Book Antiqua" w:cs="Book Antiqua"/>
          <w:color w:val="000000"/>
        </w:rPr>
        <w:t>dCCA</w:t>
      </w:r>
      <w:proofErr w:type="spellEnd"/>
      <w:r w:rsidRPr="00AD24F8">
        <w:rPr>
          <w:rFonts w:ascii="Book Antiqua" w:eastAsia="Book Antiqua" w:hAnsi="Book Antiqua" w:cs="Book Antiqua"/>
          <w:color w:val="000000"/>
        </w:rPr>
        <w:t xml:space="preserve"> (20</w:t>
      </w:r>
      <w:r w:rsidR="001E4655" w:rsidRPr="00AD24F8">
        <w:rPr>
          <w:rFonts w:ascii="Book Antiqua" w:eastAsia="Book Antiqua" w:hAnsi="Book Antiqua" w:cs="Book Antiqua"/>
          <w:color w:val="000000"/>
        </w:rPr>
        <w:t>%-</w:t>
      </w:r>
      <w:r w:rsidRPr="00AD24F8">
        <w:rPr>
          <w:rFonts w:ascii="Book Antiqua" w:eastAsia="Book Antiqua" w:hAnsi="Book Antiqua" w:cs="Book Antiqua"/>
          <w:color w:val="000000"/>
        </w:rPr>
        <w:t xml:space="preserve">30%) and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(10-20%) being less </w:t>
      </w:r>
      <w:proofErr w:type="gramStart"/>
      <w:r w:rsidRPr="00AD24F8">
        <w:rPr>
          <w:rFonts w:ascii="Book Antiqua" w:eastAsia="Book Antiqua" w:hAnsi="Book Antiqua" w:cs="Book Antiqua"/>
          <w:color w:val="000000"/>
        </w:rPr>
        <w:t>frequent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w:t>
      </w:r>
      <w:r w:rsidRPr="00AD24F8">
        <w:rPr>
          <w:rFonts w:ascii="Book Antiqua" w:eastAsia="Book Antiqua" w:hAnsi="Book Antiqua" w:cs="Book Antiqua"/>
          <w:color w:val="000000"/>
        </w:rPr>
        <w:t xml:space="preserve">. </w:t>
      </w:r>
      <w:proofErr w:type="spellStart"/>
      <w:r w:rsidR="00D735A0">
        <w:rPr>
          <w:rFonts w:ascii="Book Antiqua" w:eastAsia="Book Antiqua" w:hAnsi="Book Antiqua" w:cs="Book Antiqua"/>
          <w:color w:val="000000"/>
        </w:rPr>
        <w:t>i</w:t>
      </w:r>
      <w:r w:rsidRPr="00AD24F8">
        <w:rPr>
          <w:rFonts w:ascii="Book Antiqua" w:eastAsia="Book Antiqua" w:hAnsi="Book Antiqua" w:cs="Book Antiqua"/>
          <w:color w:val="000000"/>
        </w:rPr>
        <w:t>CCA</w:t>
      </w:r>
      <w:proofErr w:type="spellEnd"/>
      <w:r w:rsidRPr="00AD24F8">
        <w:rPr>
          <w:rFonts w:ascii="Book Antiqua" w:eastAsia="Book Antiqua" w:hAnsi="Book Antiqua" w:cs="Book Antiqua"/>
          <w:color w:val="000000"/>
        </w:rPr>
        <w:t xml:space="preserve"> can be further classified on the basis of the cells of origin as large and small duct types, with chronic biliary inflammation and </w:t>
      </w:r>
      <w:r w:rsidRPr="00AD24F8">
        <w:rPr>
          <w:rFonts w:ascii="Book Antiqua" w:eastAsia="Book Antiqua" w:hAnsi="Book Antiqua" w:cs="Book Antiqua"/>
          <w:color w:val="000000"/>
        </w:rPr>
        <w:lastRenderedPageBreak/>
        <w:t xml:space="preserve">chronic hepatis as risk factors, </w:t>
      </w:r>
      <w:proofErr w:type="gramStart"/>
      <w:r w:rsidRPr="00AD24F8">
        <w:rPr>
          <w:rFonts w:ascii="Book Antiqua" w:eastAsia="Book Antiqua" w:hAnsi="Book Antiqua" w:cs="Book Antiqua"/>
          <w:color w:val="000000"/>
        </w:rPr>
        <w:t>respectively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w:t>
      </w:r>
      <w:r w:rsidRPr="00AD24F8">
        <w:rPr>
          <w:rFonts w:ascii="Book Antiqua" w:eastAsia="Book Antiqua" w:hAnsi="Book Antiqua" w:cs="Book Antiqua"/>
          <w:color w:val="000000"/>
        </w:rPr>
        <w:t xml:space="preserve">. On top of this, a recent interesting study involved the epigenomic and transcriptomic analysis of CCAs from 10 different countries in order to further understand and classify the genetic basis of CCA. The authors performed the analysis on CCA samples associated with liver flukes (mainly </w:t>
      </w:r>
      <w:r w:rsidRPr="00AD24F8">
        <w:rPr>
          <w:rFonts w:ascii="Book Antiqua" w:eastAsia="Book Antiqua" w:hAnsi="Book Antiqua" w:cs="Book Antiqua"/>
          <w:i/>
          <w:iCs/>
          <w:color w:val="000000"/>
        </w:rPr>
        <w:t xml:space="preserve">Opisthorchis </w:t>
      </w:r>
      <w:r w:rsidR="001E4655" w:rsidRPr="00AD24F8">
        <w:rPr>
          <w:rFonts w:ascii="Book Antiqua" w:eastAsia="Book Antiqua" w:hAnsi="Book Antiqua" w:cs="Book Antiqua"/>
          <w:i/>
          <w:iCs/>
          <w:color w:val="000000"/>
        </w:rPr>
        <w:t>viverrine</w:t>
      </w:r>
      <w:r w:rsidR="001E4655"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and</w:t>
      </w:r>
      <w:r w:rsidR="001E4655"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Clonorchis sinensis</w:t>
      </w:r>
      <w:r w:rsidRPr="00AD24F8">
        <w:rPr>
          <w:rFonts w:ascii="Book Antiqua" w:eastAsia="Book Antiqua" w:hAnsi="Book Antiqua" w:cs="Book Antiqua"/>
          <w:color w:val="000000"/>
        </w:rPr>
        <w:t xml:space="preserve">) and non-fluke cases. Four CCA clusters were likely driven by distinct etiologies, with separate genetic, epigenetic and clinical features found, highlighting how distinct cancer subtypes in the same organ may arise through different carcinogenic </w:t>
      </w:r>
      <w:proofErr w:type="gramStart"/>
      <w:r w:rsidRPr="00AD24F8">
        <w:rPr>
          <w:rFonts w:ascii="Book Antiqua" w:eastAsia="Book Antiqua" w:hAnsi="Book Antiqua" w:cs="Book Antiqua"/>
          <w:color w:val="000000"/>
        </w:rPr>
        <w:t>pathways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w:t>
      </w:r>
      <w:r w:rsidRPr="00AD24F8">
        <w:rPr>
          <w:rFonts w:ascii="Book Antiqua" w:eastAsia="Book Antiqua" w:hAnsi="Book Antiqua" w:cs="Book Antiqua"/>
          <w:color w:val="000000"/>
        </w:rPr>
        <w:t>.</w:t>
      </w:r>
    </w:p>
    <w:p w14:paraId="12D1902C" w14:textId="77777777" w:rsidR="00A77B3E" w:rsidRPr="00AD24F8" w:rsidRDefault="00964DCE" w:rsidP="00AD24F8">
      <w:pPr>
        <w:spacing w:line="360" w:lineRule="auto"/>
        <w:ind w:firstLineChars="100" w:firstLine="240"/>
        <w:jc w:val="both"/>
        <w:rPr>
          <w:rFonts w:ascii="Book Antiqua" w:hAnsi="Book Antiqua"/>
        </w:rPr>
      </w:pPr>
      <w:r w:rsidRPr="00AD24F8">
        <w:rPr>
          <w:rFonts w:ascii="Book Antiqua" w:eastAsia="Book Antiqua" w:hAnsi="Book Antiqua" w:cs="Book Antiqua"/>
          <w:color w:val="000000"/>
        </w:rPr>
        <w:t>Unfortunately, symptoms often appear when the disease is already advanced, resulting in a poor prognosis. In fact, this malignancy has an overall survival rate at 5 years of 5</w:t>
      </w:r>
      <w:r w:rsidR="001E4655" w:rsidRPr="00AD24F8">
        <w:rPr>
          <w:rFonts w:ascii="Book Antiqua" w:eastAsia="Book Antiqua" w:hAnsi="Book Antiqua" w:cs="Book Antiqua"/>
          <w:color w:val="000000"/>
        </w:rPr>
        <w:t>%</w:t>
      </w:r>
      <w:r w:rsidRPr="00AD24F8">
        <w:rPr>
          <w:rFonts w:ascii="Book Antiqua" w:eastAsia="Book Antiqua" w:hAnsi="Book Antiqua" w:cs="Book Antiqua"/>
          <w:color w:val="000000"/>
        </w:rPr>
        <w:t>-20</w:t>
      </w:r>
      <w:proofErr w:type="gramStart"/>
      <w:r w:rsidR="001E4655" w:rsidRPr="00AD24F8">
        <w:rPr>
          <w:rFonts w:ascii="Book Antiqua" w:eastAsia="Book Antiqua" w:hAnsi="Book Antiqua" w:cs="Book Antiqua"/>
          <w:color w:val="000000"/>
        </w:rPr>
        <w: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1,3]</w:t>
      </w:r>
      <w:r w:rsidRPr="00AD24F8">
        <w:rPr>
          <w:rFonts w:ascii="Book Antiqua" w:eastAsia="Book Antiqua" w:hAnsi="Book Antiqua" w:cs="Book Antiqua"/>
          <w:color w:val="000000"/>
        </w:rPr>
        <w:t>. Nonetheless, many promising new approaches are currently under investigation.</w:t>
      </w:r>
    </w:p>
    <w:p w14:paraId="0C94B10B" w14:textId="77777777" w:rsidR="00D735A0" w:rsidRDefault="00964DCE" w:rsidP="00AD24F8">
      <w:pPr>
        <w:spacing w:line="360" w:lineRule="auto"/>
        <w:ind w:firstLineChars="100" w:firstLine="240"/>
        <w:jc w:val="both"/>
        <w:rPr>
          <w:rFonts w:ascii="Book Antiqua" w:eastAsia="Book Antiqua" w:hAnsi="Book Antiqua" w:cs="Book Antiqua"/>
          <w:color w:val="000000"/>
        </w:rPr>
      </w:pPr>
      <w:r w:rsidRPr="00AD24F8">
        <w:rPr>
          <w:rFonts w:ascii="Book Antiqua" w:eastAsia="Book Antiqua" w:hAnsi="Book Antiqua" w:cs="Book Antiqua"/>
          <w:color w:val="000000"/>
        </w:rPr>
        <w:t>Several issues have been encountered in the pursuit of a curative treatment for CCA</w:t>
      </w:r>
      <w:r w:rsidR="001E4655"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in humans. </w:t>
      </w:r>
      <w:r w:rsidR="00D735A0">
        <w:rPr>
          <w:rFonts w:ascii="Book Antiqua" w:eastAsia="Book Antiqua" w:hAnsi="Book Antiqua" w:cs="Book Antiqua"/>
          <w:color w:val="000000"/>
        </w:rPr>
        <w:t>D</w:t>
      </w:r>
      <w:r w:rsidRPr="00AD24F8">
        <w:rPr>
          <w:rFonts w:ascii="Book Antiqua" w:eastAsia="Book Antiqua" w:hAnsi="Book Antiqua" w:cs="Book Antiqua"/>
          <w:color w:val="000000"/>
        </w:rPr>
        <w:t xml:space="preserve">espite the evidence of different biological and epidemiological risk factors and genetic aberrations between diverse types of CCAs, these tumors are still frequently pooled together (also with gallbladder cancer) or misclassified in studies focusing on natural history or </w:t>
      </w:r>
      <w:proofErr w:type="gramStart"/>
      <w:r w:rsidRPr="00AD24F8">
        <w:rPr>
          <w:rFonts w:ascii="Book Antiqua" w:eastAsia="Book Antiqua" w:hAnsi="Book Antiqua" w:cs="Book Antiqua"/>
          <w:color w:val="000000"/>
        </w:rPr>
        <w:t>treatment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6,7]</w:t>
      </w:r>
      <w:r w:rsidRPr="00AD24F8">
        <w:rPr>
          <w:rFonts w:ascii="Book Antiqua" w:eastAsia="Book Antiqua" w:hAnsi="Book Antiqua" w:cs="Book Antiqua"/>
          <w:color w:val="000000"/>
        </w:rPr>
        <w:t xml:space="preserve">. On the other hand, histological classification (in particular for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forms) remains suboptimal and also relies on heterogeneous genetic aberrations identified in this </w:t>
      </w:r>
      <w:proofErr w:type="gramStart"/>
      <w:r w:rsidRPr="00AD24F8">
        <w:rPr>
          <w:rFonts w:ascii="Book Antiqua" w:eastAsia="Book Antiqua" w:hAnsi="Book Antiqua" w:cs="Book Antiqua"/>
          <w:color w:val="000000"/>
        </w:rPr>
        <w:t>cancer</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w:t>
      </w:r>
      <w:r w:rsidRPr="00AD24F8">
        <w:rPr>
          <w:rFonts w:ascii="Book Antiqua" w:eastAsia="Book Antiqua" w:hAnsi="Book Antiqua" w:cs="Book Antiqua"/>
          <w:color w:val="000000"/>
        </w:rPr>
        <w:t xml:space="preserve">. The difficulties in CCA classification and in the comprehension of its biology therefore affect both clinical and basic research in this field. For instance, despite next generation models now attempting the construction of complex 3D CCA systems in culture (such as organoids or spheroids), an adequate reproduction of this tumor remains difficult in the preclinical experimental </w:t>
      </w:r>
      <w:proofErr w:type="gramStart"/>
      <w:r w:rsidRPr="00AD24F8">
        <w:rPr>
          <w:rFonts w:ascii="Book Antiqua" w:eastAsia="Book Antiqua" w:hAnsi="Book Antiqua" w:cs="Book Antiqua"/>
          <w:color w:val="000000"/>
        </w:rPr>
        <w:t>setting</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8]</w:t>
      </w:r>
      <w:r w:rsidRPr="00AD24F8">
        <w:rPr>
          <w:rFonts w:ascii="Book Antiqua" w:eastAsia="Book Antiqua" w:hAnsi="Book Antiqua" w:cs="Book Antiqua"/>
          <w:color w:val="000000"/>
        </w:rPr>
        <w:t xml:space="preserve">. </w:t>
      </w:r>
    </w:p>
    <w:p w14:paraId="3F58AA4B" w14:textId="77777777" w:rsidR="00D735A0" w:rsidRDefault="00964DCE" w:rsidP="00AD24F8">
      <w:pPr>
        <w:spacing w:line="360" w:lineRule="auto"/>
        <w:ind w:firstLineChars="100" w:firstLine="240"/>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From the clinical side, CCA symptoms are generally not specific and share similarities with inflammatory diseases of the biliary tract. Moreover, general biomarkers used in medical practice, such as carbohydrate antigen 19-9 exhibit a sensitivity and specificity lower than 70%, underscoring the importance of the identification of possible novel genomic or proteomic </w:t>
      </w:r>
      <w:proofErr w:type="gramStart"/>
      <w:r w:rsidRPr="00AD24F8">
        <w:rPr>
          <w:rFonts w:ascii="Book Antiqua" w:eastAsia="Book Antiqua" w:hAnsi="Book Antiqua" w:cs="Book Antiqua"/>
          <w:color w:val="000000"/>
        </w:rPr>
        <w:t>biomarkers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w:t>
      </w:r>
      <w:r w:rsidRPr="00AD24F8">
        <w:rPr>
          <w:rFonts w:ascii="Book Antiqua" w:eastAsia="Book Antiqua" w:hAnsi="Book Antiqua" w:cs="Book Antiqua"/>
          <w:color w:val="000000"/>
        </w:rPr>
        <w:t>. Also the appropriate surveillance of CCA-</w:t>
      </w:r>
      <w:r w:rsidRPr="00AD24F8">
        <w:rPr>
          <w:rFonts w:ascii="Book Antiqua" w:eastAsia="Book Antiqua" w:hAnsi="Book Antiqua" w:cs="Book Antiqua"/>
          <w:color w:val="000000"/>
        </w:rPr>
        <w:lastRenderedPageBreak/>
        <w:t xml:space="preserve">predisposing conditions, such as primary sclerosing cholangitis, remains undefined, leading to disappointing late-stage tumor identification in the majority of </w:t>
      </w:r>
      <w:proofErr w:type="gramStart"/>
      <w:r w:rsidRPr="00AD24F8">
        <w:rPr>
          <w:rFonts w:ascii="Book Antiqua" w:eastAsia="Book Antiqua" w:hAnsi="Book Antiqua" w:cs="Book Antiqua"/>
          <w:color w:val="000000"/>
        </w:rPr>
        <w:t>patients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10]</w:t>
      </w:r>
      <w:r w:rsidRPr="00AD24F8">
        <w:rPr>
          <w:rFonts w:ascii="Book Antiqua" w:eastAsia="Book Antiqua" w:hAnsi="Book Antiqua" w:cs="Book Antiqua"/>
          <w:color w:val="000000"/>
        </w:rPr>
        <w:t xml:space="preserve">. </w:t>
      </w:r>
    </w:p>
    <w:p w14:paraId="4789DB08" w14:textId="77777777" w:rsidR="00A77B3E" w:rsidRPr="00AD24F8" w:rsidRDefault="00D735A0" w:rsidP="00AD24F8">
      <w:pPr>
        <w:spacing w:line="360" w:lineRule="auto"/>
        <w:ind w:firstLineChars="100" w:firstLine="240"/>
        <w:jc w:val="both"/>
        <w:rPr>
          <w:rFonts w:ascii="Book Antiqua" w:hAnsi="Book Antiqua"/>
        </w:rPr>
      </w:pPr>
      <w:r>
        <w:rPr>
          <w:rFonts w:ascii="Book Antiqua" w:eastAsia="Book Antiqua" w:hAnsi="Book Antiqua" w:cs="Book Antiqua"/>
          <w:color w:val="000000"/>
        </w:rPr>
        <w:t>Furthermore</w:t>
      </w:r>
      <w:r w:rsidR="00964DCE" w:rsidRPr="00AD24F8">
        <w:rPr>
          <w:rFonts w:ascii="Book Antiqua" w:eastAsia="Book Antiqua" w:hAnsi="Book Antiqua" w:cs="Book Antiqua"/>
          <w:color w:val="000000"/>
        </w:rPr>
        <w:t>, CCA</w:t>
      </w:r>
      <w:r>
        <w:rPr>
          <w:rFonts w:ascii="Book Antiqua" w:eastAsia="Book Antiqua" w:hAnsi="Book Antiqua" w:cs="Book Antiqua"/>
          <w:color w:val="000000"/>
        </w:rPr>
        <w:t xml:space="preserve"> remains an infrequent cancer i</w:t>
      </w:r>
      <w:r w:rsidR="00964DCE" w:rsidRPr="00AD24F8">
        <w:rPr>
          <w:rFonts w:ascii="Book Antiqua" w:eastAsia="Book Antiqua" w:hAnsi="Book Antiqua" w:cs="Book Antiqua"/>
          <w:color w:val="000000"/>
        </w:rPr>
        <w:t>n the majority of countries</w:t>
      </w:r>
      <w:r>
        <w:rPr>
          <w:rFonts w:ascii="Book Antiqua" w:eastAsia="Book Antiqua" w:hAnsi="Book Antiqua" w:cs="Book Antiqua"/>
          <w:color w:val="000000"/>
        </w:rPr>
        <w:t>,</w:t>
      </w:r>
      <w:r w:rsidR="00964DCE" w:rsidRPr="00AD24F8">
        <w:rPr>
          <w:rFonts w:ascii="Book Antiqua" w:eastAsia="Book Antiqua" w:hAnsi="Book Antiqua" w:cs="Book Antiqua"/>
          <w:color w:val="000000"/>
        </w:rPr>
        <w:t xml:space="preserve"> several cases arise in the absence of recognized risk factors</w:t>
      </w:r>
      <w:r>
        <w:rPr>
          <w:rFonts w:ascii="Book Antiqua" w:eastAsia="Book Antiqua" w:hAnsi="Book Antiqua" w:cs="Book Antiqua"/>
          <w:color w:val="000000"/>
        </w:rPr>
        <w:t>,</w:t>
      </w:r>
      <w:r w:rsidR="00964DCE" w:rsidRPr="00AD24F8">
        <w:rPr>
          <w:rFonts w:ascii="Book Antiqua" w:eastAsia="Book Antiqua" w:hAnsi="Book Antiqua" w:cs="Book Antiqua"/>
          <w:color w:val="000000"/>
        </w:rPr>
        <w:t xml:space="preserve"> and </w:t>
      </w:r>
      <w:r>
        <w:rPr>
          <w:rFonts w:ascii="Book Antiqua" w:eastAsia="Book Antiqua" w:hAnsi="Book Antiqua" w:cs="Book Antiqua"/>
          <w:color w:val="000000"/>
        </w:rPr>
        <w:t>when</w:t>
      </w:r>
      <w:r w:rsidR="00964DCE" w:rsidRPr="00AD24F8">
        <w:rPr>
          <w:rFonts w:ascii="Book Antiqua" w:eastAsia="Book Antiqua" w:hAnsi="Book Antiqua" w:cs="Book Antiqua"/>
          <w:color w:val="000000"/>
        </w:rPr>
        <w:t xml:space="preserve"> some intraductal papillary or tubular forms</w:t>
      </w:r>
      <w:r>
        <w:rPr>
          <w:rFonts w:ascii="Book Antiqua" w:eastAsia="Book Antiqua" w:hAnsi="Book Antiqua" w:cs="Book Antiqua"/>
          <w:color w:val="000000"/>
        </w:rPr>
        <w:t xml:space="preserve"> are </w:t>
      </w:r>
      <w:proofErr w:type="gramStart"/>
      <w:r>
        <w:rPr>
          <w:rFonts w:ascii="Book Antiqua" w:eastAsia="Book Antiqua" w:hAnsi="Book Antiqua" w:cs="Book Antiqua"/>
          <w:color w:val="000000"/>
        </w:rPr>
        <w:t>excluded</w:t>
      </w:r>
      <w:r w:rsidR="00964DCE" w:rsidRPr="00AD24F8">
        <w:rPr>
          <w:rFonts w:ascii="Book Antiqua" w:eastAsia="Book Antiqua" w:hAnsi="Book Antiqua" w:cs="Book Antiqua"/>
          <w:color w:val="000000"/>
          <w:vertAlign w:val="superscript"/>
        </w:rPr>
        <w:t>[</w:t>
      </w:r>
      <w:proofErr w:type="gramEnd"/>
      <w:r w:rsidR="00964DCE" w:rsidRPr="00AD24F8">
        <w:rPr>
          <w:rFonts w:ascii="Book Antiqua" w:eastAsia="Book Antiqua" w:hAnsi="Book Antiqua" w:cs="Book Antiqua"/>
          <w:color w:val="000000"/>
          <w:vertAlign w:val="superscript"/>
        </w:rPr>
        <w:t>11]</w:t>
      </w:r>
      <w:r w:rsidR="00964DCE" w:rsidRPr="00AD24F8">
        <w:rPr>
          <w:rFonts w:ascii="Book Antiqua" w:eastAsia="Book Antiqua" w:hAnsi="Book Antiqua" w:cs="Book Antiqua"/>
          <w:color w:val="000000"/>
        </w:rPr>
        <w:t xml:space="preserve">, </w:t>
      </w:r>
      <w:r>
        <w:rPr>
          <w:rFonts w:ascii="Book Antiqua" w:eastAsia="Book Antiqua" w:hAnsi="Book Antiqua" w:cs="Book Antiqua"/>
          <w:color w:val="000000"/>
        </w:rPr>
        <w:t xml:space="preserve">there is </w:t>
      </w:r>
      <w:r w:rsidR="00964DCE" w:rsidRPr="00AD24F8">
        <w:rPr>
          <w:rFonts w:ascii="Book Antiqua" w:eastAsia="Book Antiqua" w:hAnsi="Book Antiqua" w:cs="Book Antiqua"/>
          <w:color w:val="000000"/>
        </w:rPr>
        <w:t>usually a short-term poor prognosis. Due to all of the above, clinical investigations and trials remain complicated and of partial impact. Framed in this perspective, this paper summarizes and critically reviews existing therapeutic strategies (both drug-based and surgical) for CCA and provides an overview of future perspectives in the treatment of this malignancy.</w:t>
      </w:r>
    </w:p>
    <w:p w14:paraId="0EA4AF4E" w14:textId="77777777" w:rsidR="00A77B3E" w:rsidRPr="00AD24F8" w:rsidRDefault="00A77B3E" w:rsidP="00AD24F8">
      <w:pPr>
        <w:spacing w:line="360" w:lineRule="auto"/>
        <w:jc w:val="both"/>
        <w:rPr>
          <w:rFonts w:ascii="Book Antiqua" w:hAnsi="Book Antiqua"/>
        </w:rPr>
      </w:pPr>
    </w:p>
    <w:p w14:paraId="5EE5FE4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aps/>
          <w:color w:val="000000"/>
          <w:u w:val="single"/>
        </w:rPr>
        <w:t>CCA PHARMACOLOGICAL TREATMENT: THE PRESENT</w:t>
      </w:r>
    </w:p>
    <w:p w14:paraId="3859CE4D"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As described in detail in the dedicated paragraphs, the opportunity for a complete CCA cure should be offered in rare cases just employing surgical techniques. On the other hand, despite the fact that current drug therapy for this cancer is unsatisfactory, the pharmacological approach may present a larger margin of improvement in the future in comparison with operative methods.</w:t>
      </w:r>
    </w:p>
    <w:p w14:paraId="684C4340" w14:textId="77777777" w:rsidR="001E4655" w:rsidRPr="00AD24F8" w:rsidRDefault="001E4655" w:rsidP="00AD24F8">
      <w:pPr>
        <w:spacing w:line="360" w:lineRule="auto"/>
        <w:jc w:val="both"/>
        <w:rPr>
          <w:rFonts w:ascii="Book Antiqua" w:hAnsi="Book Antiqua"/>
        </w:rPr>
      </w:pPr>
    </w:p>
    <w:p w14:paraId="50BCE1F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Palliative treatments</w:t>
      </w:r>
    </w:p>
    <w:p w14:paraId="79349F68"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At present, in subjects with unresectable, advanced disease, the best option is represented by cisplatin/gemcitabine first-line treatment. Confirmation of the utility of this treatment was obtained by a large study comparing this association with gemcitabine </w:t>
      </w:r>
      <w:proofErr w:type="gramStart"/>
      <w:r w:rsidRPr="00AD24F8">
        <w:rPr>
          <w:rFonts w:ascii="Book Antiqua" w:eastAsia="Book Antiqua" w:hAnsi="Book Antiqua" w:cs="Book Antiqua"/>
          <w:color w:val="000000"/>
        </w:rPr>
        <w:t>alone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12]</w:t>
      </w:r>
      <w:r w:rsidRPr="00AD24F8">
        <w:rPr>
          <w:rFonts w:ascii="Book Antiqua" w:eastAsia="Book Antiqua" w:hAnsi="Book Antiqua" w:cs="Book Antiqua"/>
          <w:color w:val="000000"/>
        </w:rPr>
        <w:t xml:space="preserve">. Two-hundred and four patients affected by biliary tumor (nearly one third with gallbladder cancer) treated with the gemcitabine/cisplatin regimen had an increased tumor response (81.4%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71.8%, </w:t>
      </w:r>
      <w:r w:rsidRPr="00AD24F8">
        <w:rPr>
          <w:rFonts w:ascii="Book Antiqua" w:eastAsia="Book Antiqua" w:hAnsi="Book Antiqua" w:cs="Book Antiqua"/>
          <w:i/>
          <w:iCs/>
          <w:color w:val="000000"/>
        </w:rPr>
        <w:t>P</w:t>
      </w:r>
      <w:r w:rsidRPr="00AD24F8">
        <w:rPr>
          <w:rFonts w:ascii="Book Antiqua" w:eastAsia="Book Antiqua" w:hAnsi="Book Antiqua" w:cs="Book Antiqua"/>
          <w:color w:val="000000"/>
        </w:rPr>
        <w:t xml:space="preserve"> = 0.049) and median survival (11.7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8.1 </w:t>
      </w:r>
      <w:proofErr w:type="spellStart"/>
      <w:r w:rsidRPr="00AD24F8">
        <w:rPr>
          <w:rFonts w:ascii="Book Antiqua" w:eastAsia="Book Antiqua" w:hAnsi="Book Antiqua" w:cs="Book Antiqua"/>
          <w:color w:val="000000"/>
        </w:rPr>
        <w:t>mo</w:t>
      </w:r>
      <w:proofErr w:type="spellEnd"/>
      <w:r w:rsidR="002A74AB">
        <w:rPr>
          <w:rFonts w:ascii="Book Antiqua" w:eastAsia="Book Antiqua" w:hAnsi="Book Antiqua" w:cs="Book Antiqua"/>
          <w:color w:val="000000"/>
        </w:rPr>
        <w:t>,</w:t>
      </w:r>
      <w:r w:rsidRPr="00AD24F8">
        <w:rPr>
          <w:rFonts w:ascii="Book Antiqua" w:eastAsia="Book Antiqua" w:hAnsi="Book Antiqua" w:cs="Book Antiqua"/>
          <w:color w:val="000000"/>
        </w:rPr>
        <w:t xml:space="preserve"> </w:t>
      </w:r>
      <w:r w:rsidR="001E4655" w:rsidRPr="00AD24F8">
        <w:rPr>
          <w:rFonts w:ascii="Book Antiqua" w:eastAsia="Book Antiqua" w:hAnsi="Book Antiqua" w:cs="Book Antiqua"/>
          <w:i/>
          <w:iCs/>
          <w:color w:val="000000"/>
        </w:rPr>
        <w:t>P</w:t>
      </w:r>
      <w:r w:rsidR="001E4655"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&lt;</w:t>
      </w:r>
      <w:r w:rsidR="001E4655"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0.001) in comparison with a similar group treated with gemcitabine alone. In the absence of an adequate second</w:t>
      </w:r>
      <w:r w:rsidR="005C59B8">
        <w:rPr>
          <w:rFonts w:ascii="Book Antiqua" w:eastAsia="Book Antiqua" w:hAnsi="Book Antiqua" w:cs="Book Antiqua"/>
          <w:color w:val="000000"/>
        </w:rPr>
        <w:t>-</w:t>
      </w:r>
      <w:r w:rsidRPr="00AD24F8">
        <w:rPr>
          <w:rFonts w:ascii="Book Antiqua" w:eastAsia="Book Antiqua" w:hAnsi="Book Antiqua" w:cs="Book Antiqua"/>
          <w:color w:val="000000"/>
        </w:rPr>
        <w:t xml:space="preserve">line treatment, a recent Phase 3, open-label, randomized trial (ABC 06) was published on patients with CCA progression under gemcitabine/cisplatin comparing </w:t>
      </w:r>
      <w:proofErr w:type="spellStart"/>
      <w:r w:rsidRPr="00AD24F8">
        <w:rPr>
          <w:rFonts w:ascii="Book Antiqua" w:eastAsia="Book Antiqua" w:hAnsi="Book Antiqua" w:cs="Book Antiqua"/>
          <w:color w:val="000000"/>
        </w:rPr>
        <w:t>folinic</w:t>
      </w:r>
      <w:proofErr w:type="spellEnd"/>
      <w:r w:rsidRPr="00AD24F8">
        <w:rPr>
          <w:rFonts w:ascii="Book Antiqua" w:eastAsia="Book Antiqua" w:hAnsi="Book Antiqua" w:cs="Book Antiqua"/>
          <w:color w:val="000000"/>
        </w:rPr>
        <w:t xml:space="preserve"> acid/fluorouracil/oxaliplatin therapy to active symptom </w:t>
      </w:r>
      <w:proofErr w:type="gramStart"/>
      <w:r w:rsidRPr="00AD24F8">
        <w:rPr>
          <w:rFonts w:ascii="Book Antiqua" w:eastAsia="Book Antiqua" w:hAnsi="Book Antiqua" w:cs="Book Antiqua"/>
          <w:color w:val="000000"/>
        </w:rPr>
        <w:t>control</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13]</w:t>
      </w:r>
      <w:r w:rsidRPr="00AD24F8">
        <w:rPr>
          <w:rFonts w:ascii="Book Antiqua" w:eastAsia="Book Antiqua" w:hAnsi="Book Antiqua" w:cs="Book Antiqua"/>
          <w:color w:val="000000"/>
        </w:rPr>
        <w:t xml:space="preserve">. Overall survival was longer in the </w:t>
      </w:r>
      <w:proofErr w:type="spellStart"/>
      <w:r w:rsidR="005C59B8" w:rsidRPr="00AD24F8">
        <w:rPr>
          <w:rFonts w:ascii="Book Antiqua" w:eastAsia="Book Antiqua" w:hAnsi="Book Antiqua" w:cs="Book Antiqua"/>
          <w:color w:val="000000"/>
        </w:rPr>
        <w:t>folinic</w:t>
      </w:r>
      <w:proofErr w:type="spellEnd"/>
      <w:r w:rsidR="005C59B8" w:rsidRPr="00AD24F8">
        <w:rPr>
          <w:rFonts w:ascii="Book Antiqua" w:eastAsia="Book Antiqua" w:hAnsi="Book Antiqua" w:cs="Book Antiqua"/>
          <w:color w:val="000000"/>
        </w:rPr>
        <w:t xml:space="preserve"> acid/fluorouracil/oxaliplatin</w:t>
      </w:r>
      <w:r w:rsidRPr="00AD24F8">
        <w:rPr>
          <w:rFonts w:ascii="Book Antiqua" w:eastAsia="Book Antiqua" w:hAnsi="Book Antiqua" w:cs="Book Antiqua"/>
          <w:color w:val="000000"/>
        </w:rPr>
        <w:t xml:space="preserve"> group (6.2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5.3 </w:t>
      </w:r>
      <w:proofErr w:type="spellStart"/>
      <w:r w:rsidRPr="00AD24F8">
        <w:rPr>
          <w:rFonts w:ascii="Book Antiqua" w:eastAsia="Book Antiqua" w:hAnsi="Book Antiqua" w:cs="Book Antiqua"/>
          <w:color w:val="000000"/>
        </w:rPr>
        <w:lastRenderedPageBreak/>
        <w:t>mo</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P</w:t>
      </w:r>
      <w:r w:rsidRPr="00AD24F8">
        <w:rPr>
          <w:rFonts w:ascii="Book Antiqua" w:eastAsia="Book Antiqua" w:hAnsi="Book Antiqua" w:cs="Book Antiqua"/>
          <w:color w:val="000000"/>
        </w:rPr>
        <w:t xml:space="preserve"> = 0.03), thus demonstrating the possible feasibility of second</w:t>
      </w:r>
      <w:r w:rsidR="005C59B8">
        <w:rPr>
          <w:rFonts w:ascii="Book Antiqua" w:eastAsia="Book Antiqua" w:hAnsi="Book Antiqua" w:cs="Book Antiqua"/>
          <w:color w:val="000000"/>
        </w:rPr>
        <w:t xml:space="preserve"> </w:t>
      </w:r>
      <w:r w:rsidRPr="00AD24F8">
        <w:rPr>
          <w:rFonts w:ascii="Book Antiqua" w:eastAsia="Book Antiqua" w:hAnsi="Book Antiqua" w:cs="Book Antiqua"/>
          <w:color w:val="000000"/>
        </w:rPr>
        <w:t>level therapy and possibly changing our clinical approach to these patients in the near future.</w:t>
      </w:r>
    </w:p>
    <w:p w14:paraId="72D45635" w14:textId="77777777" w:rsidR="001E4655" w:rsidRPr="00AD24F8" w:rsidRDefault="001E4655" w:rsidP="00AD24F8">
      <w:pPr>
        <w:spacing w:line="360" w:lineRule="auto"/>
        <w:jc w:val="both"/>
        <w:rPr>
          <w:rFonts w:ascii="Book Antiqua" w:hAnsi="Book Antiqua"/>
        </w:rPr>
      </w:pPr>
    </w:p>
    <w:p w14:paraId="56FC322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Adjuvant treatments</w:t>
      </w:r>
    </w:p>
    <w:p w14:paraId="241CE89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With regard to adjuvant therapy in subjects amenable to surgical resection, the major indication came from the BILCAP </w:t>
      </w:r>
      <w:proofErr w:type="gramStart"/>
      <w:r w:rsidRPr="00AD24F8">
        <w:rPr>
          <w:rFonts w:ascii="Book Antiqua" w:eastAsia="Book Antiqua" w:hAnsi="Book Antiqua" w:cs="Book Antiqua"/>
          <w:color w:val="000000"/>
        </w:rPr>
        <w:t>trial</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14]</w:t>
      </w:r>
      <w:r w:rsidRPr="00AD24F8">
        <w:rPr>
          <w:rFonts w:ascii="Book Antiqua" w:eastAsia="Book Antiqua" w:hAnsi="Book Antiqua" w:cs="Book Antiqua"/>
          <w:color w:val="000000"/>
        </w:rPr>
        <w:t>. In this study, patients undergoing surgical treatment of biliary cancer (</w:t>
      </w:r>
      <w:r w:rsidRPr="00AD24F8">
        <w:rPr>
          <w:rFonts w:ascii="Book Antiqua" w:eastAsia="Book Antiqua" w:hAnsi="Book Antiqua" w:cs="Book Antiqua"/>
          <w:i/>
          <w:iCs/>
          <w:color w:val="000000"/>
        </w:rPr>
        <w:t>n</w:t>
      </w:r>
      <w:r w:rsidRPr="00AD24F8">
        <w:rPr>
          <w:rFonts w:ascii="Book Antiqua" w:eastAsia="Book Antiqua" w:hAnsi="Book Antiqua" w:cs="Book Antiqua"/>
          <w:color w:val="000000"/>
        </w:rPr>
        <w:t xml:space="preserve"> </w:t>
      </w:r>
      <w:r w:rsidR="001E4655"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447) were allocated to receive capecitabine or just observation after a macroscopically complete tumor resection. Capecitabine increased survival by almost one third. This difference was statistically significant in the per-protocol (53</w:t>
      </w:r>
      <w:r w:rsidR="00C05067">
        <w:rPr>
          <w:rFonts w:ascii="Book Antiqua" w:eastAsia="Book Antiqua" w:hAnsi="Book Antiqua" w:cs="Book Antiqua"/>
          <w:color w:val="000000"/>
        </w:rPr>
        <w:t xml:space="preserve"> </w:t>
      </w:r>
      <w:proofErr w:type="spellStart"/>
      <w:r w:rsidR="00C05067">
        <w:rPr>
          <w:rFonts w:ascii="Book Antiqua" w:eastAsia="Book Antiqua" w:hAnsi="Book Antiqua" w:cs="Book Antiqua"/>
          <w:color w:val="000000"/>
        </w:rPr>
        <w:t>mo</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36 </w:t>
      </w:r>
      <w:proofErr w:type="spellStart"/>
      <w:r w:rsidRPr="00AD24F8">
        <w:rPr>
          <w:rFonts w:ascii="Book Antiqua" w:eastAsia="Book Antiqua" w:hAnsi="Book Antiqua" w:cs="Book Antiqua"/>
          <w:color w:val="000000"/>
        </w:rPr>
        <w:t>mo</w:t>
      </w:r>
      <w:proofErr w:type="spellEnd"/>
      <w:r w:rsidR="002A74AB">
        <w:rPr>
          <w:rFonts w:ascii="Book Antiqua" w:eastAsia="Book Antiqua" w:hAnsi="Book Antiqua" w:cs="Book Antiqua"/>
          <w:color w:val="000000"/>
        </w:rPr>
        <w:t>,</w:t>
      </w:r>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P</w:t>
      </w:r>
      <w:r w:rsidRPr="00AD24F8">
        <w:rPr>
          <w:rFonts w:ascii="Book Antiqua" w:eastAsia="Book Antiqua" w:hAnsi="Book Antiqua" w:cs="Book Antiqua"/>
          <w:color w:val="000000"/>
        </w:rPr>
        <w:t xml:space="preserve"> = 0.02) but not in the intention-to-treat analysis. Serious adverse events occurred in the two groups at a similar rate. A randomized Phase 3 clinical trial conducted with adjuvant gemcitabine chemotherapy did not show significant improvement in overall survival or relapse-free survival in comparison with untreated </w:t>
      </w:r>
      <w:proofErr w:type="gramStart"/>
      <w:r w:rsidRPr="00AD24F8">
        <w:rPr>
          <w:rFonts w:ascii="Book Antiqua" w:eastAsia="Book Antiqua" w:hAnsi="Book Antiqua" w:cs="Book Antiqua"/>
          <w:color w:val="000000"/>
        </w:rPr>
        <w:t>control</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15]</w:t>
      </w:r>
      <w:r w:rsidRPr="00AD24F8">
        <w:rPr>
          <w:rFonts w:ascii="Book Antiqua" w:eastAsia="Book Antiqua" w:hAnsi="Book Antiqua" w:cs="Book Antiqua"/>
          <w:color w:val="000000"/>
        </w:rPr>
        <w:t xml:space="preserve">. An attempt was also conducted with adjuvant gemcitabine/oxaliplatin in the PRODIGE 12 </w:t>
      </w:r>
      <w:proofErr w:type="gramStart"/>
      <w:r w:rsidRPr="00AD24F8">
        <w:rPr>
          <w:rFonts w:ascii="Book Antiqua" w:eastAsia="Book Antiqua" w:hAnsi="Book Antiqua" w:cs="Book Antiqua"/>
          <w:color w:val="000000"/>
        </w:rPr>
        <w:t>study</w:t>
      </w:r>
      <w:r w:rsidR="001735C3" w:rsidRPr="00AD24F8">
        <w:rPr>
          <w:rFonts w:ascii="Book Antiqua" w:eastAsia="Book Antiqua" w:hAnsi="Book Antiqua" w:cs="Book Antiqua"/>
          <w:color w:val="000000"/>
          <w:vertAlign w:val="superscript"/>
        </w:rPr>
        <w:t>[</w:t>
      </w:r>
      <w:proofErr w:type="gramEnd"/>
      <w:r w:rsidR="001735C3" w:rsidRPr="00AD24F8">
        <w:rPr>
          <w:rFonts w:ascii="Book Antiqua" w:eastAsia="Book Antiqua" w:hAnsi="Book Antiqua" w:cs="Book Antiqua"/>
          <w:color w:val="000000"/>
          <w:vertAlign w:val="superscript"/>
        </w:rPr>
        <w:t>16]</w:t>
      </w:r>
      <w:r w:rsidR="00C05067">
        <w:rPr>
          <w:rFonts w:ascii="Book Antiqua" w:eastAsia="Book Antiqua" w:hAnsi="Book Antiqua" w:cs="Book Antiqua"/>
          <w:color w:val="000000"/>
        </w:rPr>
        <w:t xml:space="preserve">, </w:t>
      </w:r>
      <w:r w:rsidRPr="00AD24F8">
        <w:rPr>
          <w:rFonts w:ascii="Book Antiqua" w:eastAsia="Book Antiqua" w:hAnsi="Book Antiqua" w:cs="Book Antiqua"/>
          <w:color w:val="000000"/>
        </w:rPr>
        <w:t>and again no improvements were observed in comparison with supportive care.</w:t>
      </w:r>
    </w:p>
    <w:p w14:paraId="0413F4AD" w14:textId="77777777" w:rsidR="00A77B3E" w:rsidRPr="00AD24F8" w:rsidRDefault="00964DCE" w:rsidP="00AD24F8">
      <w:pPr>
        <w:spacing w:line="360" w:lineRule="auto"/>
        <w:ind w:firstLineChars="100" w:firstLine="240"/>
        <w:jc w:val="both"/>
        <w:rPr>
          <w:rFonts w:ascii="Book Antiqua" w:hAnsi="Book Antiqua"/>
        </w:rPr>
      </w:pPr>
      <w:r w:rsidRPr="00AD24F8">
        <w:rPr>
          <w:rFonts w:ascii="Book Antiqua" w:eastAsia="Book Antiqua" w:hAnsi="Book Antiqua" w:cs="Book Antiqua"/>
          <w:color w:val="000000"/>
        </w:rPr>
        <w:t xml:space="preserve">In conclusion, excluding the modest, above-described, therapeutic options, physicians and patients are lacking any further pharmacological strategy. Also, radiation therapy gave inconclusive results in this </w:t>
      </w:r>
      <w:proofErr w:type="gramStart"/>
      <w:r w:rsidRPr="00AD24F8">
        <w:rPr>
          <w:rFonts w:ascii="Book Antiqua" w:eastAsia="Book Antiqua" w:hAnsi="Book Antiqua" w:cs="Book Antiqua"/>
          <w:color w:val="000000"/>
        </w:rPr>
        <w:t>setting</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17]</w:t>
      </w:r>
      <w:r w:rsidRPr="00AD24F8">
        <w:rPr>
          <w:rFonts w:ascii="Book Antiqua" w:eastAsia="Book Antiqua" w:hAnsi="Book Antiqua" w:cs="Book Antiqua"/>
          <w:color w:val="000000"/>
        </w:rPr>
        <w:t xml:space="preserve">, </w:t>
      </w:r>
      <w:r w:rsidRPr="00AD24F8">
        <w:rPr>
          <w:rStyle w:val="docsum-pmid"/>
          <w:rFonts w:ascii="Book Antiqua" w:eastAsia="Book Antiqua" w:hAnsi="Book Antiqua" w:cs="Book Antiqua"/>
          <w:color w:val="000000"/>
        </w:rPr>
        <w:t>meaning</w:t>
      </w:r>
      <w:r w:rsidRPr="00AD24F8">
        <w:rPr>
          <w:rFonts w:ascii="Book Antiqua" w:eastAsia="Book Antiqua" w:hAnsi="Book Antiqua" w:cs="Book Antiqua"/>
          <w:color w:val="000000"/>
        </w:rPr>
        <w:t xml:space="preserve"> that current national guidelines are not able to give an unequivocal indication on this approach</w:t>
      </w:r>
      <w:r w:rsidRPr="00AD24F8">
        <w:rPr>
          <w:rFonts w:ascii="Book Antiqua" w:eastAsia="Book Antiqua" w:hAnsi="Book Antiqua" w:cs="Book Antiqua"/>
          <w:color w:val="000000"/>
          <w:vertAlign w:val="superscript"/>
        </w:rPr>
        <w:t>[18]</w:t>
      </w:r>
      <w:r w:rsidRPr="00AD24F8">
        <w:rPr>
          <w:rStyle w:val="docsum-pmid"/>
          <w:rFonts w:ascii="Book Antiqua" w:eastAsia="Book Antiqua" w:hAnsi="Book Antiqua" w:cs="Book Antiqua"/>
          <w:color w:val="000000"/>
        </w:rPr>
        <w:t xml:space="preserve">. </w:t>
      </w:r>
      <w:r w:rsidRPr="00AD24F8">
        <w:rPr>
          <w:rFonts w:ascii="Book Antiqua" w:eastAsia="Book Antiqua" w:hAnsi="Book Antiqua" w:cs="Book Antiqua"/>
          <w:color w:val="000000"/>
        </w:rPr>
        <w:t>In conclusion, the scarce results of systemic therapy have prompted extensive research in recent decades in order to find a more satisfactory pharmacological approach for this cancer. Current preclinical models and results together with ongoing trials are reported in the following paragraph.</w:t>
      </w:r>
    </w:p>
    <w:p w14:paraId="0C9E4214" w14:textId="77777777" w:rsidR="00A77B3E" w:rsidRPr="00AD24F8" w:rsidRDefault="00A77B3E" w:rsidP="00AD24F8">
      <w:pPr>
        <w:spacing w:line="360" w:lineRule="auto"/>
        <w:jc w:val="both"/>
        <w:rPr>
          <w:rFonts w:ascii="Book Antiqua" w:hAnsi="Book Antiqua"/>
        </w:rPr>
      </w:pPr>
    </w:p>
    <w:p w14:paraId="2E59B9B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aps/>
          <w:color w:val="000000"/>
          <w:u w:val="single"/>
        </w:rPr>
        <w:t>CCA PHARMACOLOGICAL TREATMENT: THE FUTURE</w:t>
      </w:r>
    </w:p>
    <w:p w14:paraId="43361052"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The possible evolution of systemic therapy for CCA is largely dependent on the resolution of some issues with regard to this </w:t>
      </w:r>
      <w:proofErr w:type="gramStart"/>
      <w:r w:rsidRPr="00AD24F8">
        <w:rPr>
          <w:rFonts w:ascii="Book Antiqua" w:eastAsia="Book Antiqua" w:hAnsi="Book Antiqua" w:cs="Book Antiqua"/>
          <w:color w:val="000000"/>
        </w:rPr>
        <w:t>cancer</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19]</w:t>
      </w:r>
      <w:r w:rsidRPr="00AD24F8">
        <w:rPr>
          <w:rFonts w:ascii="Book Antiqua" w:eastAsia="Book Antiqua" w:hAnsi="Book Antiqua" w:cs="Book Antiqua"/>
          <w:color w:val="000000"/>
        </w:rPr>
        <w:t xml:space="preserve">. First, scientists are still searching for an appropriate preclinical model of </w:t>
      </w:r>
      <w:proofErr w:type="gramStart"/>
      <w:r w:rsidRPr="00AD24F8">
        <w:rPr>
          <w:rFonts w:ascii="Book Antiqua" w:eastAsia="Book Antiqua" w:hAnsi="Book Antiqua" w:cs="Book Antiqua"/>
          <w:color w:val="000000"/>
        </w:rPr>
        <w:t>CCA</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20]</w:t>
      </w:r>
      <w:r w:rsidRPr="00AD24F8">
        <w:rPr>
          <w:rFonts w:ascii="Book Antiqua" w:eastAsia="Book Antiqua" w:hAnsi="Book Antiqua" w:cs="Book Antiqua"/>
          <w:color w:val="000000"/>
        </w:rPr>
        <w:t xml:space="preserve">. CCA cell culture and tumor xenotransplantation in nude mice are the most commonly used strategies, but they do </w:t>
      </w:r>
      <w:r w:rsidRPr="00AD24F8">
        <w:rPr>
          <w:rFonts w:ascii="Book Antiqua" w:eastAsia="Book Antiqua" w:hAnsi="Book Antiqua" w:cs="Book Antiqua"/>
          <w:color w:val="000000"/>
        </w:rPr>
        <w:lastRenderedPageBreak/>
        <w:t xml:space="preserve">not adequately reproduce the neoplastic </w:t>
      </w:r>
      <w:proofErr w:type="gramStart"/>
      <w:r w:rsidRPr="00AD24F8">
        <w:rPr>
          <w:rFonts w:ascii="Book Antiqua" w:eastAsia="Book Antiqua" w:hAnsi="Book Antiqua" w:cs="Book Antiqua"/>
          <w:color w:val="000000"/>
        </w:rPr>
        <w:t>microenvironment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21]</w:t>
      </w:r>
      <w:r w:rsidRPr="00AD24F8">
        <w:rPr>
          <w:rFonts w:ascii="Book Antiqua" w:eastAsia="Book Antiqua" w:hAnsi="Book Antiqua" w:cs="Book Antiqua"/>
          <w:color w:val="000000"/>
        </w:rPr>
        <w:t>. From the clinical experimental side, the rarity of this neoplasm and competition between new molecules do not facilitate the performance of trials with an adequate number and homogeneous type of CCAs. While exploring this undefined horizon, research efforts are oriented in some main fronts, as reported in the following subparagraphs.</w:t>
      </w:r>
    </w:p>
    <w:p w14:paraId="0C1D0324" w14:textId="77777777" w:rsidR="001735C3" w:rsidRPr="00AD24F8" w:rsidRDefault="001735C3" w:rsidP="00AD24F8">
      <w:pPr>
        <w:spacing w:line="360" w:lineRule="auto"/>
        <w:jc w:val="both"/>
        <w:rPr>
          <w:rFonts w:ascii="Book Antiqua" w:hAnsi="Book Antiqua"/>
        </w:rPr>
      </w:pPr>
    </w:p>
    <w:p w14:paraId="500E3E6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Trying to overcome chemoresistance</w:t>
      </w:r>
    </w:p>
    <w:p w14:paraId="4D7C52A7"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One of the main issues greatly limiting chemotherapy effectiveness in CCA is represented by </w:t>
      </w:r>
      <w:proofErr w:type="gramStart"/>
      <w:r w:rsidRPr="00AD24F8">
        <w:rPr>
          <w:rFonts w:ascii="Book Antiqua" w:eastAsia="Book Antiqua" w:hAnsi="Book Antiqua" w:cs="Book Antiqua"/>
          <w:color w:val="000000"/>
        </w:rPr>
        <w:t>chemoresistance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22]</w:t>
      </w:r>
      <w:r w:rsidRPr="00AD24F8">
        <w:rPr>
          <w:rFonts w:ascii="Book Antiqua" w:eastAsia="Book Antiqua" w:hAnsi="Book Antiqua" w:cs="Book Antiqua"/>
          <w:color w:val="000000"/>
        </w:rPr>
        <w:t xml:space="preserve">. </w:t>
      </w:r>
      <w:r w:rsidR="00C05067">
        <w:rPr>
          <w:rFonts w:ascii="Book Antiqua" w:eastAsia="Book Antiqua" w:hAnsi="Book Antiqua" w:cs="Book Antiqua"/>
          <w:color w:val="000000"/>
        </w:rPr>
        <w:t>C</w:t>
      </w:r>
      <w:r w:rsidR="00C05067" w:rsidRPr="00AD24F8">
        <w:rPr>
          <w:rFonts w:ascii="Book Antiqua" w:eastAsia="Book Antiqua" w:hAnsi="Book Antiqua" w:cs="Book Antiqua"/>
          <w:color w:val="000000"/>
        </w:rPr>
        <w:t>hemoresistance</w:t>
      </w:r>
      <w:r w:rsidRPr="00AD24F8">
        <w:rPr>
          <w:rFonts w:ascii="Book Antiqua" w:eastAsia="Book Antiqua" w:hAnsi="Book Antiqua" w:cs="Book Antiqua"/>
          <w:color w:val="000000"/>
        </w:rPr>
        <w:t xml:space="preserve"> describes the capacity of cancer cells to escape or attenuate therapeutic drug </w:t>
      </w:r>
      <w:proofErr w:type="gramStart"/>
      <w:r w:rsidRPr="00AD24F8">
        <w:rPr>
          <w:rFonts w:ascii="Book Antiqua" w:eastAsia="Book Antiqua" w:hAnsi="Book Antiqua" w:cs="Book Antiqua"/>
          <w:color w:val="000000"/>
        </w:rPr>
        <w:t>effects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23]</w:t>
      </w:r>
      <w:r w:rsidRPr="00AD24F8">
        <w:rPr>
          <w:rFonts w:ascii="Book Antiqua" w:eastAsia="Book Antiqua" w:hAnsi="Book Antiqua" w:cs="Book Antiqua"/>
          <w:color w:val="000000"/>
        </w:rPr>
        <w:t xml:space="preserve">. Several mechanisms have been identified as the basis of </w:t>
      </w:r>
      <w:r w:rsidR="00C05067" w:rsidRPr="00AD24F8">
        <w:rPr>
          <w:rFonts w:ascii="Book Antiqua" w:eastAsia="Book Antiqua" w:hAnsi="Book Antiqua" w:cs="Book Antiqua"/>
          <w:color w:val="000000"/>
        </w:rPr>
        <w:t>chemoresistance</w:t>
      </w:r>
      <w:r w:rsidRPr="00AD24F8">
        <w:rPr>
          <w:rFonts w:ascii="Book Antiqua" w:eastAsia="Book Antiqua" w:hAnsi="Book Antiqua" w:cs="Book Antiqua"/>
          <w:color w:val="000000"/>
        </w:rPr>
        <w:t xml:space="preserve">, some opposing drug uptake or increasing its extracellular export and others reducing cellular necrosis/apoptosis or stimulating tumoral phenotypic changes. For instance, the reduced expression of organic cation transporter 1, as observed in both CCA and HCC, has been related to a poor response to tyrosine kinase inhibitors such as </w:t>
      </w:r>
      <w:proofErr w:type="gramStart"/>
      <w:r w:rsidRPr="00AD24F8">
        <w:rPr>
          <w:rFonts w:ascii="Book Antiqua" w:eastAsia="Book Antiqua" w:hAnsi="Book Antiqua" w:cs="Book Antiqua"/>
          <w:color w:val="000000"/>
        </w:rPr>
        <w:t>sorafenib</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24]</w:t>
      </w:r>
      <w:r w:rsidRPr="00AD24F8">
        <w:rPr>
          <w:rFonts w:ascii="Book Antiqua" w:eastAsia="Book Antiqua" w:hAnsi="Book Antiqua" w:cs="Book Antiqua"/>
          <w:color w:val="000000"/>
        </w:rPr>
        <w:t xml:space="preserve">. On the other hand, the phenotypic CCA evolution from an epithelial to a mesenchymal trait (so-called epithelial-mesenchymal-transition) not only counteracts chemotherapy effects but also seems to favor metastatic </w:t>
      </w:r>
      <w:proofErr w:type="gramStart"/>
      <w:r w:rsidRPr="00AD24F8">
        <w:rPr>
          <w:rFonts w:ascii="Book Antiqua" w:eastAsia="Book Antiqua" w:hAnsi="Book Antiqua" w:cs="Book Antiqua"/>
          <w:color w:val="000000"/>
        </w:rPr>
        <w:t>progression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25]</w:t>
      </w:r>
      <w:r w:rsidRPr="00AD24F8">
        <w:rPr>
          <w:rFonts w:ascii="Book Antiqua" w:eastAsia="Book Antiqua" w:hAnsi="Book Antiqua" w:cs="Book Antiqua"/>
          <w:color w:val="000000"/>
        </w:rPr>
        <w:t>. Several strategies have been attempted in preclinical experimental studies to improve therapeutic response to chemotherapy, such as drug transporter induction or export pump inhibition in CCA cells or targeting cells with specific organic molecules such as bile acids or vesicles. With regard to human trials, a gemcitabine analogue (NUC-</w:t>
      </w:r>
      <w:proofErr w:type="gramStart"/>
      <w:r w:rsidRPr="00AD24F8">
        <w:rPr>
          <w:rFonts w:ascii="Book Antiqua" w:eastAsia="Book Antiqua" w:hAnsi="Book Antiqua" w:cs="Book Antiqua"/>
          <w:color w:val="000000"/>
        </w:rPr>
        <w:t>1031)</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26]</w:t>
      </w:r>
      <w:r w:rsidRPr="00AD24F8">
        <w:rPr>
          <w:rFonts w:ascii="Book Antiqua" w:eastAsia="Book Antiqua" w:hAnsi="Book Antiqua" w:cs="Book Antiqua"/>
          <w:color w:val="000000"/>
        </w:rPr>
        <w:t xml:space="preserve"> not requiring nucleoside cellular transport or intracellular kinase activation is currently being tested in a Phase 3 trial (NCT04163900).</w:t>
      </w:r>
    </w:p>
    <w:p w14:paraId="357B9FB8" w14:textId="77777777" w:rsidR="001735C3" w:rsidRPr="00AD24F8" w:rsidRDefault="001735C3" w:rsidP="00AD24F8">
      <w:pPr>
        <w:spacing w:line="360" w:lineRule="auto"/>
        <w:jc w:val="both"/>
        <w:rPr>
          <w:rFonts w:ascii="Book Antiqua" w:hAnsi="Book Antiqua"/>
        </w:rPr>
      </w:pPr>
    </w:p>
    <w:p w14:paraId="62AB218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Targeting genetic aberrations</w:t>
      </w:r>
    </w:p>
    <w:p w14:paraId="5A31D6B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Several genetic aberrations have been identified in CCA, with a different distribution among intrahepatic, peri</w:t>
      </w:r>
      <w:r w:rsidR="003873B0">
        <w:rPr>
          <w:rFonts w:ascii="Book Antiqua" w:eastAsia="Book Antiqua" w:hAnsi="Book Antiqua" w:cs="Book Antiqua"/>
          <w:color w:val="000000"/>
        </w:rPr>
        <w:t>h</w:t>
      </w:r>
      <w:r w:rsidRPr="00AD24F8">
        <w:rPr>
          <w:rFonts w:ascii="Book Antiqua" w:eastAsia="Book Antiqua" w:hAnsi="Book Antiqua" w:cs="Book Antiqua"/>
          <w:color w:val="000000"/>
        </w:rPr>
        <w:t xml:space="preserve">ilar or distal </w:t>
      </w:r>
      <w:proofErr w:type="gramStart"/>
      <w:r w:rsidRPr="00AD24F8">
        <w:rPr>
          <w:rFonts w:ascii="Book Antiqua" w:eastAsia="Book Antiqua" w:hAnsi="Book Antiqua" w:cs="Book Antiqua"/>
          <w:color w:val="000000"/>
        </w:rPr>
        <w:t>CCA</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27]</w:t>
      </w:r>
      <w:r w:rsidRPr="00AD24F8">
        <w:rPr>
          <w:rFonts w:ascii="Book Antiqua" w:eastAsia="Book Antiqua" w:hAnsi="Book Antiqua" w:cs="Book Antiqua"/>
          <w:color w:val="000000"/>
        </w:rPr>
        <w:t>. Kirsten rat</w:t>
      </w:r>
      <w:r w:rsidRPr="00AD24F8">
        <w:rPr>
          <w:rStyle w:val="docsum-pmid"/>
          <w:rFonts w:ascii="Book Antiqua" w:eastAsia="Book Antiqua" w:hAnsi="Book Antiqua" w:cs="Book Antiqua"/>
          <w:color w:val="000000"/>
        </w:rPr>
        <w:t xml:space="preserve"> </w:t>
      </w:r>
      <w:r w:rsidRPr="00AD24F8">
        <w:rPr>
          <w:rFonts w:ascii="Book Antiqua" w:eastAsia="Book Antiqua" w:hAnsi="Book Antiqua" w:cs="Book Antiqua"/>
          <w:color w:val="000000"/>
        </w:rPr>
        <w:t>sarcoma gene mutations are frequently encountered, ranging from 9</w:t>
      </w:r>
      <w:r w:rsidR="001735C3" w:rsidRPr="00AD24F8">
        <w:rPr>
          <w:rFonts w:ascii="Book Antiqua" w:eastAsia="Book Antiqua" w:hAnsi="Book Antiqua" w:cs="Book Antiqua"/>
          <w:color w:val="000000"/>
        </w:rPr>
        <w:t>%</w:t>
      </w:r>
      <w:r w:rsidRPr="00AD24F8">
        <w:rPr>
          <w:rFonts w:ascii="Book Antiqua" w:eastAsia="Book Antiqua" w:hAnsi="Book Antiqua" w:cs="Book Antiqua"/>
          <w:color w:val="000000"/>
        </w:rPr>
        <w:t xml:space="preserve">-40% of cases according to CCA location within the biliary </w:t>
      </w:r>
      <w:proofErr w:type="gramStart"/>
      <w:r w:rsidRPr="00AD24F8">
        <w:rPr>
          <w:rFonts w:ascii="Book Antiqua" w:eastAsia="Book Antiqua" w:hAnsi="Book Antiqua" w:cs="Book Antiqua"/>
          <w:color w:val="000000"/>
        </w:rPr>
        <w:t>tract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28]</w:t>
      </w:r>
      <w:r w:rsidRPr="00AD24F8">
        <w:rPr>
          <w:rFonts w:ascii="Book Antiqua" w:eastAsia="Book Antiqua" w:hAnsi="Book Antiqua" w:cs="Book Antiqua"/>
          <w:color w:val="000000"/>
        </w:rPr>
        <w:t xml:space="preserve">. A specific molecule (AMG 510) targeting the </w:t>
      </w:r>
      <w:r w:rsidR="00DD36F3" w:rsidRPr="00AD24F8">
        <w:rPr>
          <w:rFonts w:ascii="Book Antiqua" w:eastAsia="Book Antiqua" w:hAnsi="Book Antiqua" w:cs="Book Antiqua"/>
          <w:color w:val="000000"/>
        </w:rPr>
        <w:t>Kirsten rat</w:t>
      </w:r>
      <w:r w:rsidR="00DD36F3" w:rsidRPr="00AD24F8">
        <w:rPr>
          <w:rStyle w:val="docsum-pmid"/>
          <w:rFonts w:ascii="Book Antiqua" w:eastAsia="Book Antiqua" w:hAnsi="Book Antiqua" w:cs="Book Antiqua"/>
          <w:color w:val="000000"/>
        </w:rPr>
        <w:t xml:space="preserve"> </w:t>
      </w:r>
      <w:r w:rsidR="00DD36F3" w:rsidRPr="00AD24F8">
        <w:rPr>
          <w:rFonts w:ascii="Book Antiqua" w:eastAsia="Book Antiqua" w:hAnsi="Book Antiqua" w:cs="Book Antiqua"/>
          <w:color w:val="000000"/>
        </w:rPr>
        <w:lastRenderedPageBreak/>
        <w:t>sarcoma</w:t>
      </w:r>
      <w:r w:rsidRPr="00AD24F8">
        <w:rPr>
          <w:rFonts w:ascii="Book Antiqua" w:eastAsia="Book Antiqua" w:hAnsi="Book Antiqua" w:cs="Book Antiqua"/>
          <w:color w:val="000000"/>
        </w:rPr>
        <w:t xml:space="preserve">/G12C mutation is currently being tested in a Phase1/2 trial (NCT03600883); however, downstream pathway suppression, obtained by kinase inhibition (such as those of the Raf or MEK family) </w:t>
      </w:r>
      <w:r w:rsidR="00DD36F3">
        <w:rPr>
          <w:rFonts w:ascii="Book Antiqua" w:eastAsia="Book Antiqua" w:hAnsi="Book Antiqua" w:cs="Book Antiqua"/>
          <w:color w:val="000000"/>
        </w:rPr>
        <w:t xml:space="preserve">also </w:t>
      </w:r>
      <w:r w:rsidRPr="00AD24F8">
        <w:rPr>
          <w:rFonts w:ascii="Book Antiqua" w:eastAsia="Book Antiqua" w:hAnsi="Book Antiqua" w:cs="Book Antiqua"/>
          <w:color w:val="000000"/>
        </w:rPr>
        <w:t xml:space="preserve">may be attempted. In this perspective, the dual suppression of BRAF and MEK, obtained with dabrafenib and trametinib, gave excellent results in anecdotal </w:t>
      </w:r>
      <w:proofErr w:type="gramStart"/>
      <w:r w:rsidRPr="00AD24F8">
        <w:rPr>
          <w:rFonts w:ascii="Book Antiqua" w:eastAsia="Book Antiqua" w:hAnsi="Book Antiqua" w:cs="Book Antiqua"/>
          <w:color w:val="000000"/>
        </w:rPr>
        <w:t>cases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29]</w:t>
      </w:r>
      <w:r w:rsidRPr="00AD24F8">
        <w:rPr>
          <w:rFonts w:ascii="Book Antiqua" w:eastAsia="Book Antiqua" w:hAnsi="Book Antiqua" w:cs="Book Antiqua"/>
          <w:color w:val="000000"/>
        </w:rPr>
        <w:t xml:space="preserve">, thus stimulating the Phase 2 ROAR study in patients with the BRAFV600E solid tumor mutation (NCT02034110). In an interim analysis of this trial of 43 patients with biliary tract cancer, the overall response rate (after external data review) accounted for 20% of </w:t>
      </w:r>
      <w:proofErr w:type="gramStart"/>
      <w:r w:rsidRPr="00AD24F8">
        <w:rPr>
          <w:rFonts w:ascii="Book Antiqua" w:eastAsia="Book Antiqua" w:hAnsi="Book Antiqua" w:cs="Book Antiqua"/>
          <w:color w:val="000000"/>
        </w:rPr>
        <w:t>cases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30]</w:t>
      </w:r>
      <w:r w:rsidRPr="00AD24F8">
        <w:rPr>
          <w:rFonts w:ascii="Book Antiqua" w:eastAsia="Book Antiqua" w:hAnsi="Book Antiqua" w:cs="Book Antiqua"/>
          <w:color w:val="000000"/>
        </w:rPr>
        <w:t>.</w:t>
      </w:r>
    </w:p>
    <w:p w14:paraId="450602F1" w14:textId="77777777" w:rsidR="00A77B3E" w:rsidRPr="00AD24F8" w:rsidRDefault="00964DCE" w:rsidP="00AD24F8">
      <w:pPr>
        <w:spacing w:line="360" w:lineRule="auto"/>
        <w:ind w:firstLineChars="100" w:firstLine="240"/>
        <w:jc w:val="both"/>
        <w:rPr>
          <w:rFonts w:ascii="Book Antiqua" w:hAnsi="Book Antiqua"/>
        </w:rPr>
      </w:pPr>
      <w:r w:rsidRPr="00AD24F8">
        <w:rPr>
          <w:rFonts w:ascii="Book Antiqua" w:eastAsia="Book Antiqua" w:hAnsi="Book Antiqua" w:cs="Book Antiqua"/>
          <w:color w:val="000000"/>
        </w:rPr>
        <w:t xml:space="preserve">The fibroblast growth factor (FGF) family comprises a group of proteins that react with their specific receptors (FGFRs) to stimulate several developmental and proliferative processes, also involving stem cell </w:t>
      </w:r>
      <w:proofErr w:type="gramStart"/>
      <w:r w:rsidRPr="00AD24F8">
        <w:rPr>
          <w:rFonts w:ascii="Book Antiqua" w:eastAsia="Book Antiqua" w:hAnsi="Book Antiqua" w:cs="Book Antiqua"/>
          <w:color w:val="000000"/>
        </w:rPr>
        <w:t>differentiation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31]</w:t>
      </w:r>
      <w:r w:rsidRPr="00AD24F8">
        <w:rPr>
          <w:rFonts w:ascii="Book Antiqua" w:eastAsia="Book Antiqua" w:hAnsi="Book Antiqua" w:cs="Book Antiqua"/>
          <w:color w:val="000000"/>
        </w:rPr>
        <w:t xml:space="preserve">. FGFR (subtype 2) genetic alterations, characterized by fusion with other genes, have been observed in nearly 15% of </w:t>
      </w:r>
      <w:proofErr w:type="spellStart"/>
      <w:r w:rsidRPr="00AD24F8">
        <w:rPr>
          <w:rFonts w:ascii="Book Antiqua" w:eastAsia="Book Antiqua" w:hAnsi="Book Antiqua" w:cs="Book Antiqua"/>
          <w:color w:val="000000"/>
        </w:rPr>
        <w:t>iCCAs</w:t>
      </w:r>
      <w:proofErr w:type="spellEnd"/>
      <w:r w:rsidRPr="00AD24F8">
        <w:rPr>
          <w:rFonts w:ascii="Book Antiqua" w:eastAsia="Book Antiqua" w:hAnsi="Book Antiqua" w:cs="Book Antiqua"/>
          <w:color w:val="000000"/>
        </w:rPr>
        <w:t xml:space="preserve">, so FGF/FGFR signaling has emerged as a possible target to cure this </w:t>
      </w:r>
      <w:proofErr w:type="gramStart"/>
      <w:r w:rsidRPr="00AD24F8">
        <w:rPr>
          <w:rFonts w:ascii="Book Antiqua" w:eastAsia="Book Antiqua" w:hAnsi="Book Antiqua" w:cs="Book Antiqua"/>
          <w:color w:val="000000"/>
        </w:rPr>
        <w:t>cancer</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32]</w:t>
      </w:r>
      <w:r w:rsidRPr="00AD24F8">
        <w:rPr>
          <w:rFonts w:ascii="Book Antiqua" w:eastAsia="Book Antiqua" w:hAnsi="Book Antiqua" w:cs="Book Antiqua"/>
          <w:color w:val="000000"/>
        </w:rPr>
        <w:t xml:space="preserve">. Among the FGFR inhibitors, </w:t>
      </w:r>
      <w:proofErr w:type="spellStart"/>
      <w:r w:rsidRPr="00AD24F8">
        <w:rPr>
          <w:rFonts w:ascii="Book Antiqua" w:eastAsia="Book Antiqua" w:hAnsi="Book Antiqua" w:cs="Book Antiqua"/>
          <w:color w:val="000000"/>
        </w:rPr>
        <w:t>infigratinib</w:t>
      </w:r>
      <w:proofErr w:type="spellEnd"/>
      <w:r w:rsidRPr="00AD24F8">
        <w:rPr>
          <w:rFonts w:ascii="Book Antiqua" w:eastAsia="Book Antiqua" w:hAnsi="Book Antiqua" w:cs="Book Antiqua"/>
          <w:color w:val="000000"/>
        </w:rPr>
        <w:t xml:space="preserve"> and </w:t>
      </w:r>
      <w:proofErr w:type="spellStart"/>
      <w:r w:rsidRPr="00AD24F8">
        <w:rPr>
          <w:rFonts w:ascii="Book Antiqua" w:eastAsia="Book Antiqua" w:hAnsi="Book Antiqua" w:cs="Book Antiqua"/>
          <w:color w:val="000000"/>
        </w:rPr>
        <w:t>pemigatinib</w:t>
      </w:r>
      <w:proofErr w:type="spellEnd"/>
      <w:r w:rsidRPr="00AD24F8">
        <w:rPr>
          <w:rFonts w:ascii="Book Antiqua" w:eastAsia="Book Antiqua" w:hAnsi="Book Antiqua" w:cs="Book Antiqua"/>
          <w:color w:val="000000"/>
        </w:rPr>
        <w:t xml:space="preserve"> have been evaluated in Phase 2 trials (NCT02150967 and NCT02924376, respectively) on advanced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harboring FGFR </w:t>
      </w:r>
      <w:proofErr w:type="gramStart"/>
      <w:r w:rsidRPr="00AD24F8">
        <w:rPr>
          <w:rFonts w:ascii="Book Antiqua" w:eastAsia="Book Antiqua" w:hAnsi="Book Antiqua" w:cs="Book Antiqua"/>
          <w:color w:val="000000"/>
        </w:rPr>
        <w:t>aberrations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33,34]</w:t>
      </w:r>
      <w:r w:rsidRPr="00AD24F8">
        <w:rPr>
          <w:rFonts w:ascii="Book Antiqua" w:eastAsia="Book Antiqua" w:hAnsi="Book Antiqua" w:cs="Book Antiqua"/>
          <w:color w:val="000000"/>
        </w:rPr>
        <w:t xml:space="preserve">. Progression-free survival was slightly better with </w:t>
      </w:r>
      <w:proofErr w:type="spellStart"/>
      <w:r w:rsidRPr="00AD24F8">
        <w:rPr>
          <w:rFonts w:ascii="Book Antiqua" w:eastAsia="Book Antiqua" w:hAnsi="Book Antiqua" w:cs="Book Antiqua"/>
          <w:color w:val="000000"/>
        </w:rPr>
        <w:t>pemigatinib</w:t>
      </w:r>
      <w:proofErr w:type="spellEnd"/>
      <w:r w:rsidRPr="00AD24F8">
        <w:rPr>
          <w:rFonts w:ascii="Book Antiqua" w:eastAsia="Book Antiqua" w:hAnsi="Book Antiqua" w:cs="Book Antiqua"/>
          <w:color w:val="000000"/>
        </w:rPr>
        <w:t xml:space="preserve">, accounting for 62% at 6 </w:t>
      </w:r>
      <w:proofErr w:type="spellStart"/>
      <w:r w:rsidRPr="00AD24F8">
        <w:rPr>
          <w:rFonts w:ascii="Book Antiqua" w:eastAsia="Book Antiqua" w:hAnsi="Book Antiqua" w:cs="Book Antiqua"/>
          <w:color w:val="000000"/>
        </w:rPr>
        <w:t>mo</w:t>
      </w:r>
      <w:proofErr w:type="spellEnd"/>
      <w:r w:rsidRPr="00AD24F8">
        <w:rPr>
          <w:rFonts w:ascii="Book Antiqua" w:eastAsia="Book Antiqua" w:hAnsi="Book Antiqua" w:cs="Book Antiqua"/>
          <w:color w:val="000000"/>
        </w:rPr>
        <w:t xml:space="preserve"> for patients with an FGFR2 mutation. On the basis of these results, this drug was approved by the FDA in April 2020 for the treatment of advanced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harboring this genetic aberration. Other molecules, such as </w:t>
      </w:r>
      <w:proofErr w:type="spellStart"/>
      <w:r w:rsidRPr="00AD24F8">
        <w:rPr>
          <w:rFonts w:ascii="Book Antiqua" w:eastAsia="Book Antiqua" w:hAnsi="Book Antiqua" w:cs="Book Antiqua"/>
          <w:color w:val="000000"/>
        </w:rPr>
        <w:t>derazantinib</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futibatinib</w:t>
      </w:r>
      <w:proofErr w:type="spellEnd"/>
      <w:r w:rsidRPr="00AD24F8">
        <w:rPr>
          <w:rFonts w:ascii="Book Antiqua" w:eastAsia="Book Antiqua" w:hAnsi="Book Antiqua" w:cs="Book Antiqua"/>
          <w:color w:val="000000"/>
        </w:rPr>
        <w:t xml:space="preserve"> and </w:t>
      </w:r>
      <w:proofErr w:type="spellStart"/>
      <w:r w:rsidRPr="00AD24F8">
        <w:rPr>
          <w:rFonts w:ascii="Book Antiqua" w:eastAsia="Book Antiqua" w:hAnsi="Book Antiqua" w:cs="Book Antiqua"/>
          <w:color w:val="000000"/>
        </w:rPr>
        <w:t>Debio</w:t>
      </w:r>
      <w:proofErr w:type="spellEnd"/>
      <w:r w:rsidRPr="00AD24F8">
        <w:rPr>
          <w:rFonts w:ascii="Book Antiqua" w:eastAsia="Book Antiqua" w:hAnsi="Book Antiqua" w:cs="Book Antiqua"/>
          <w:color w:val="000000"/>
        </w:rPr>
        <w:t xml:space="preserve"> 1347, have been registered for evaluation in clinical trials (NCT03230318, NCT04093362 and NCT03834220), but the results are not yet available.</w:t>
      </w:r>
    </w:p>
    <w:p w14:paraId="12ABABB3" w14:textId="77777777" w:rsidR="00A77B3E" w:rsidRPr="00AD24F8" w:rsidRDefault="00964DCE" w:rsidP="00AD24F8">
      <w:pPr>
        <w:spacing w:line="360" w:lineRule="auto"/>
        <w:ind w:firstLineChars="100" w:firstLine="240"/>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Since isocitrate dehydrogenase 1 mutations have been identified in approximately 13% of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and 0.8% of other CCAs and the impairment of this enzyme may lead to the accumulation of the pro-oncogenic metabolite D-2-hydroxyglutarate, </w:t>
      </w:r>
      <w:r w:rsidR="00DD36F3" w:rsidRPr="00AD24F8">
        <w:rPr>
          <w:rFonts w:ascii="Book Antiqua" w:eastAsia="Book Antiqua" w:hAnsi="Book Antiqua" w:cs="Book Antiqua"/>
          <w:color w:val="000000"/>
        </w:rPr>
        <w:t xml:space="preserve">isocitrate dehydrogenase </w:t>
      </w:r>
      <w:r w:rsidRPr="00AD24F8">
        <w:rPr>
          <w:rFonts w:ascii="Book Antiqua" w:eastAsia="Book Antiqua" w:hAnsi="Book Antiqua" w:cs="Book Antiqua"/>
          <w:color w:val="000000"/>
        </w:rPr>
        <w:t xml:space="preserve">1 inhibitors have been suggested for treatment of this cancer. The </w:t>
      </w:r>
      <w:proofErr w:type="spellStart"/>
      <w:r w:rsidRPr="00AD24F8">
        <w:rPr>
          <w:rFonts w:ascii="Book Antiqua" w:eastAsia="Book Antiqua" w:hAnsi="Book Antiqua" w:cs="Book Antiqua"/>
          <w:color w:val="000000"/>
        </w:rPr>
        <w:t>ClarIDHy</w:t>
      </w:r>
      <w:proofErr w:type="spellEnd"/>
      <w:r w:rsidRPr="00AD24F8">
        <w:rPr>
          <w:rFonts w:ascii="Book Antiqua" w:eastAsia="Book Antiqua" w:hAnsi="Book Antiqua" w:cs="Book Antiqua"/>
          <w:color w:val="000000"/>
        </w:rPr>
        <w:t xml:space="preserve"> phase 3 trial tested the </w:t>
      </w:r>
      <w:r w:rsidR="00DD36F3" w:rsidRPr="00AD24F8">
        <w:rPr>
          <w:rFonts w:ascii="Book Antiqua" w:eastAsia="Book Antiqua" w:hAnsi="Book Antiqua" w:cs="Book Antiqua"/>
          <w:color w:val="000000"/>
        </w:rPr>
        <w:t xml:space="preserve">isocitrate dehydrogenase </w:t>
      </w:r>
      <w:r w:rsidRPr="00AD24F8">
        <w:rPr>
          <w:rFonts w:ascii="Book Antiqua" w:eastAsia="Book Antiqua" w:hAnsi="Book Antiqua" w:cs="Book Antiqua"/>
          <w:color w:val="000000"/>
        </w:rPr>
        <w:t xml:space="preserve">1 inhibitor </w:t>
      </w:r>
      <w:proofErr w:type="spellStart"/>
      <w:r w:rsidRPr="00AD24F8">
        <w:rPr>
          <w:rFonts w:ascii="Book Antiqua" w:eastAsia="Book Antiqua" w:hAnsi="Book Antiqua" w:cs="Book Antiqua"/>
          <w:color w:val="000000"/>
        </w:rPr>
        <w:t>ivosidenib</w:t>
      </w:r>
      <w:proofErr w:type="spellEnd"/>
      <w:r w:rsidRPr="00AD24F8">
        <w:rPr>
          <w:rFonts w:ascii="Book Antiqua" w:eastAsia="Book Antiqua" w:hAnsi="Book Antiqua" w:cs="Book Antiqua"/>
          <w:color w:val="000000"/>
        </w:rPr>
        <w:t xml:space="preserve"> in CCAs with a mutation of this enzyme and refractory to previous systemic </w:t>
      </w:r>
      <w:proofErr w:type="gramStart"/>
      <w:r w:rsidRPr="00AD24F8">
        <w:rPr>
          <w:rFonts w:ascii="Book Antiqua" w:eastAsia="Book Antiqua" w:hAnsi="Book Antiqua" w:cs="Book Antiqua"/>
          <w:color w:val="000000"/>
        </w:rPr>
        <w:t>therapy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35]</w:t>
      </w:r>
      <w:r w:rsidRPr="00AD24F8">
        <w:rPr>
          <w:rFonts w:ascii="Book Antiqua" w:eastAsia="Book Antiqua" w:hAnsi="Book Antiqua" w:cs="Book Antiqua"/>
          <w:color w:val="000000"/>
        </w:rPr>
        <w:t xml:space="preserve">. Six-month progression-free survival was 32% in the </w:t>
      </w:r>
      <w:proofErr w:type="spellStart"/>
      <w:r w:rsidRPr="00AD24F8">
        <w:rPr>
          <w:rFonts w:ascii="Book Antiqua" w:eastAsia="Book Antiqua" w:hAnsi="Book Antiqua" w:cs="Book Antiqua"/>
          <w:color w:val="000000"/>
        </w:rPr>
        <w:t>ivosidenib</w:t>
      </w:r>
      <w:proofErr w:type="spellEnd"/>
      <w:r w:rsidRPr="00AD24F8">
        <w:rPr>
          <w:rFonts w:ascii="Book Antiqua" w:eastAsia="Book Antiqua" w:hAnsi="Book Antiqua" w:cs="Book Antiqua"/>
          <w:color w:val="000000"/>
        </w:rPr>
        <w:t xml:space="preserve"> group in comparison with 0% in the placebo group. Other inhibitors are currently being examined in different trials, as </w:t>
      </w:r>
      <w:r w:rsidRPr="00AD24F8">
        <w:rPr>
          <w:rFonts w:ascii="Book Antiqua" w:eastAsia="Book Antiqua" w:hAnsi="Book Antiqua" w:cs="Book Antiqua"/>
          <w:color w:val="000000"/>
        </w:rPr>
        <w:lastRenderedPageBreak/>
        <w:t xml:space="preserve">summarized in a recent review on this </w:t>
      </w:r>
      <w:proofErr w:type="gramStart"/>
      <w:r w:rsidRPr="00AD24F8">
        <w:rPr>
          <w:rFonts w:ascii="Book Antiqua" w:eastAsia="Book Antiqua" w:hAnsi="Book Antiqua" w:cs="Book Antiqua"/>
          <w:color w:val="000000"/>
        </w:rPr>
        <w:t>issue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36]</w:t>
      </w:r>
      <w:r w:rsidRPr="00AD24F8">
        <w:rPr>
          <w:rFonts w:ascii="Book Antiqua" w:eastAsia="Book Antiqua" w:hAnsi="Book Antiqua" w:cs="Book Antiqua"/>
          <w:color w:val="000000"/>
        </w:rPr>
        <w:t xml:space="preserve">. Other genetic aberrations, such as those involving the ERRB family and proto-oncogene tyrosine-protein kinase 1, represent possible targets for CCA therapy; some drugs are under </w:t>
      </w:r>
      <w:proofErr w:type="gramStart"/>
      <w:r w:rsidRPr="00AD24F8">
        <w:rPr>
          <w:rFonts w:ascii="Book Antiqua" w:eastAsia="Book Antiqua" w:hAnsi="Book Antiqua" w:cs="Book Antiqua"/>
          <w:color w:val="000000"/>
        </w:rPr>
        <w:t>evaluation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37]</w:t>
      </w:r>
      <w:r w:rsidRPr="00AD24F8">
        <w:rPr>
          <w:rFonts w:ascii="Book Antiqua" w:eastAsia="Book Antiqua" w:hAnsi="Book Antiqua" w:cs="Book Antiqua"/>
          <w:color w:val="000000"/>
        </w:rPr>
        <w:t>.</w:t>
      </w:r>
    </w:p>
    <w:p w14:paraId="5EE6A4D4" w14:textId="77777777" w:rsidR="001735C3" w:rsidRPr="00AD24F8" w:rsidRDefault="001735C3" w:rsidP="00AD24F8">
      <w:pPr>
        <w:spacing w:line="360" w:lineRule="auto"/>
        <w:ind w:firstLineChars="100" w:firstLine="240"/>
        <w:jc w:val="both"/>
        <w:rPr>
          <w:rFonts w:ascii="Book Antiqua" w:hAnsi="Book Antiqua"/>
        </w:rPr>
      </w:pPr>
    </w:p>
    <w:p w14:paraId="514E38B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Immune checkpoint targeting</w:t>
      </w:r>
    </w:p>
    <w:p w14:paraId="40E20325"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The activation of immune checkpoint (IC) pathways seems to be involved, under normal conditions, in tolerance and the prevention of autoimmune </w:t>
      </w:r>
      <w:proofErr w:type="gramStart"/>
      <w:r w:rsidRPr="00AD24F8">
        <w:rPr>
          <w:rFonts w:ascii="Book Antiqua" w:eastAsia="Book Antiqua" w:hAnsi="Book Antiqua" w:cs="Book Antiqua"/>
          <w:color w:val="000000"/>
        </w:rPr>
        <w:t>diseases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38]</w:t>
      </w:r>
      <w:r w:rsidRPr="00AD24F8">
        <w:rPr>
          <w:rFonts w:ascii="Book Antiqua" w:eastAsia="Book Antiqua" w:hAnsi="Book Antiqua" w:cs="Book Antiqua"/>
          <w:color w:val="000000"/>
        </w:rPr>
        <w:t>; however, tumor-mediated stimulation, hindering immune surveillance, may favor cancer proliferation and spread</w:t>
      </w:r>
      <w:r w:rsidRPr="00AD24F8">
        <w:rPr>
          <w:rFonts w:ascii="Book Antiqua" w:eastAsia="Book Antiqua" w:hAnsi="Book Antiqua" w:cs="Book Antiqua"/>
          <w:color w:val="000000"/>
          <w:vertAlign w:val="superscript"/>
        </w:rPr>
        <w:t>[39]</w:t>
      </w:r>
      <w:r w:rsidRPr="00AD24F8">
        <w:rPr>
          <w:rFonts w:ascii="Book Antiqua" w:eastAsia="Book Antiqua" w:hAnsi="Book Antiqua" w:cs="Book Antiqua"/>
          <w:color w:val="000000"/>
        </w:rPr>
        <w:t xml:space="preserve">. In this perspective, IC inhibitors have recently gained major importance with regard to cancer therapy, achieving a complete response in 20% </w:t>
      </w:r>
      <w:r w:rsidR="00A34BFB">
        <w:rPr>
          <w:rFonts w:ascii="Book Antiqua" w:eastAsia="Book Antiqua" w:hAnsi="Book Antiqua" w:cs="Book Antiqua"/>
          <w:color w:val="000000"/>
        </w:rPr>
        <w:t>of</w:t>
      </w:r>
      <w:r w:rsidRPr="00AD24F8">
        <w:rPr>
          <w:rFonts w:ascii="Book Antiqua" w:eastAsia="Book Antiqua" w:hAnsi="Book Antiqua" w:cs="Book Antiqua"/>
          <w:color w:val="000000"/>
        </w:rPr>
        <w:t xml:space="preserve"> melanoma </w:t>
      </w:r>
      <w:proofErr w:type="gramStart"/>
      <w:r w:rsidRPr="00AD24F8">
        <w:rPr>
          <w:rFonts w:ascii="Book Antiqua" w:eastAsia="Book Antiqua" w:hAnsi="Book Antiqua" w:cs="Book Antiqua"/>
          <w:color w:val="000000"/>
        </w:rPr>
        <w:t>patients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40]</w:t>
      </w:r>
      <w:r w:rsidRPr="00AD24F8">
        <w:rPr>
          <w:rFonts w:ascii="Book Antiqua" w:eastAsia="Book Antiqua" w:hAnsi="Book Antiqua" w:cs="Book Antiqua"/>
          <w:color w:val="000000"/>
        </w:rPr>
        <w:t>.</w:t>
      </w:r>
      <w:r w:rsidRPr="00AD24F8">
        <w:rPr>
          <w:rFonts w:ascii="Book Antiqua" w:eastAsia="Book Antiqua" w:hAnsi="Book Antiqua" w:cs="Book Antiqua"/>
          <w:color w:val="000000"/>
          <w:shd w:val="clear" w:color="auto" w:fill="FFFFFF"/>
        </w:rPr>
        <w:t xml:space="preserve"> </w:t>
      </w:r>
      <w:r w:rsidRPr="00AD24F8">
        <w:rPr>
          <w:rFonts w:ascii="Book Antiqua" w:eastAsia="Book Antiqua" w:hAnsi="Book Antiqua" w:cs="Book Antiqua"/>
          <w:color w:val="000000"/>
        </w:rPr>
        <w:t xml:space="preserve">Among diverse IC pathways, the cytotoxic T-lymphocyte antigen 4 and programmed cell death protein 1/programmed cell death protein ligand 1 are those </w:t>
      </w:r>
      <w:r w:rsidR="00A34BFB">
        <w:rPr>
          <w:rFonts w:ascii="Book Antiqua" w:eastAsia="Book Antiqua" w:hAnsi="Book Antiqua" w:cs="Book Antiqua"/>
          <w:color w:val="000000"/>
        </w:rPr>
        <w:t>that</w:t>
      </w:r>
      <w:r w:rsidRPr="00AD24F8">
        <w:rPr>
          <w:rFonts w:ascii="Book Antiqua" w:eastAsia="Book Antiqua" w:hAnsi="Book Antiqua" w:cs="Book Antiqua"/>
          <w:color w:val="000000"/>
        </w:rPr>
        <w:t xml:space="preserve"> are mainly recognized and targeted in oncology. In another study, 22 patients harboring CCA characterized by microsatellite instability and mismatch repair reduced protein (findings related to IC upregulation) were treated with the </w:t>
      </w:r>
      <w:r w:rsidR="00A34BFB" w:rsidRPr="00AD24F8">
        <w:rPr>
          <w:rFonts w:ascii="Book Antiqua" w:eastAsia="Book Antiqua" w:hAnsi="Book Antiqua" w:cs="Book Antiqua"/>
          <w:color w:val="000000"/>
        </w:rPr>
        <w:t>programmed cell death protein ligand 1</w:t>
      </w:r>
      <w:r w:rsidRPr="00AD24F8">
        <w:rPr>
          <w:rFonts w:ascii="Book Antiqua" w:eastAsia="Book Antiqua" w:hAnsi="Book Antiqua" w:cs="Book Antiqua"/>
          <w:color w:val="000000"/>
        </w:rPr>
        <w:t xml:space="preserve"> inhibitor pembrolizumab, obtaining a median progression free survival of 4.2 </w:t>
      </w:r>
      <w:proofErr w:type="spellStart"/>
      <w:r w:rsidRPr="00AD24F8">
        <w:rPr>
          <w:rFonts w:ascii="Book Antiqua" w:eastAsia="Book Antiqua" w:hAnsi="Book Antiqua" w:cs="Book Antiqua"/>
          <w:color w:val="000000"/>
        </w:rPr>
        <w:t>mo</w:t>
      </w:r>
      <w:proofErr w:type="spellEnd"/>
      <w:r w:rsidRPr="00AD24F8">
        <w:rPr>
          <w:rFonts w:ascii="Book Antiqua" w:eastAsia="Book Antiqua" w:hAnsi="Book Antiqua" w:cs="Book Antiqua"/>
          <w:color w:val="000000"/>
        </w:rPr>
        <w:t xml:space="preserve"> and a median overall survival of 24.3 </w:t>
      </w:r>
      <w:proofErr w:type="spellStart"/>
      <w:proofErr w:type="gramStart"/>
      <w:r w:rsidRPr="00AD24F8">
        <w:rPr>
          <w:rFonts w:ascii="Book Antiqua" w:eastAsia="Book Antiqua" w:hAnsi="Book Antiqua" w:cs="Book Antiqua"/>
          <w:color w:val="000000"/>
        </w:rPr>
        <w:t>mo</w:t>
      </w:r>
      <w:proofErr w:type="spellEnd"/>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41]</w:t>
      </w:r>
      <w:r w:rsidRPr="00AD24F8">
        <w:rPr>
          <w:rFonts w:ascii="Book Antiqua" w:eastAsia="Book Antiqua" w:hAnsi="Book Antiqua" w:cs="Book Antiqua"/>
          <w:color w:val="000000"/>
        </w:rPr>
        <w:t xml:space="preserve">. However, these results might be improved with careful patient selection since an increased response has been observed as a function of </w:t>
      </w:r>
      <w:r w:rsidR="00A34BFB" w:rsidRPr="00AD24F8">
        <w:rPr>
          <w:rFonts w:ascii="Book Antiqua" w:eastAsia="Book Antiqua" w:hAnsi="Book Antiqua" w:cs="Book Antiqua"/>
          <w:color w:val="000000"/>
        </w:rPr>
        <w:t>programmed cell death protein ligand 1</w:t>
      </w:r>
      <w:r w:rsidRPr="00AD24F8">
        <w:rPr>
          <w:rFonts w:ascii="Book Antiqua" w:eastAsia="Book Antiqua" w:hAnsi="Book Antiqua" w:cs="Book Antiqua"/>
          <w:color w:val="000000"/>
        </w:rPr>
        <w:t xml:space="preserve"> </w:t>
      </w:r>
      <w:proofErr w:type="gramStart"/>
      <w:r w:rsidRPr="00AD24F8">
        <w:rPr>
          <w:rFonts w:ascii="Book Antiqua" w:eastAsia="Book Antiqua" w:hAnsi="Book Antiqua" w:cs="Book Antiqua"/>
          <w:color w:val="000000"/>
        </w:rPr>
        <w:t>expression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42]</w:t>
      </w:r>
      <w:r w:rsidRPr="00AD24F8">
        <w:rPr>
          <w:rFonts w:ascii="Book Antiqua" w:eastAsia="Book Antiqua" w:hAnsi="Book Antiqua" w:cs="Book Antiqua"/>
          <w:color w:val="000000"/>
        </w:rPr>
        <w:t xml:space="preserve">. Several trials with IC inhibitors alone or in combination and including CCA patients are ongoing. </w:t>
      </w:r>
    </w:p>
    <w:p w14:paraId="399F6D4C" w14:textId="77777777" w:rsidR="001735C3" w:rsidRPr="00AD24F8" w:rsidRDefault="001735C3" w:rsidP="00AD24F8">
      <w:pPr>
        <w:spacing w:line="360" w:lineRule="auto"/>
        <w:jc w:val="both"/>
        <w:rPr>
          <w:rFonts w:ascii="Book Antiqua" w:hAnsi="Book Antiqua"/>
        </w:rPr>
      </w:pPr>
    </w:p>
    <w:p w14:paraId="3430C1B2"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Newly identified pathways as possible targets for therapy</w:t>
      </w:r>
    </w:p>
    <w:p w14:paraId="4D838F46"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The neuroendocrine regulation of CCA expansion (as shown by preclinical experimental studies) might be an important factor to consider while searching for a therapy for this </w:t>
      </w:r>
      <w:proofErr w:type="gramStart"/>
      <w:r w:rsidRPr="00AD24F8">
        <w:rPr>
          <w:rFonts w:ascii="Book Antiqua" w:eastAsia="Book Antiqua" w:hAnsi="Book Antiqua" w:cs="Book Antiqua"/>
          <w:color w:val="000000"/>
        </w:rPr>
        <w:t>cancer</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43]</w:t>
      </w:r>
      <w:r w:rsidRPr="00AD24F8">
        <w:rPr>
          <w:rFonts w:ascii="Book Antiqua" w:eastAsia="Book Antiqua" w:hAnsi="Book Antiqua" w:cs="Book Antiqua"/>
          <w:color w:val="000000"/>
        </w:rPr>
        <w:t xml:space="preserve">. Secretin, somatostatin and melatonin have all been demonstrated to decrease CCA growth, as observed in cancer cell lines or in animal models such as tumor xenotransplantation in nude </w:t>
      </w:r>
      <w:proofErr w:type="gramStart"/>
      <w:r w:rsidRPr="00AD24F8">
        <w:rPr>
          <w:rFonts w:ascii="Book Antiqua" w:eastAsia="Book Antiqua" w:hAnsi="Book Antiqua" w:cs="Book Antiqua"/>
          <w:color w:val="000000"/>
        </w:rPr>
        <w:t>mice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44-46]</w:t>
      </w:r>
      <w:r w:rsidRPr="00AD24F8">
        <w:rPr>
          <w:rFonts w:ascii="Book Antiqua" w:eastAsia="Book Antiqua" w:hAnsi="Book Antiqua" w:cs="Book Antiqua"/>
          <w:color w:val="000000"/>
        </w:rPr>
        <w:t xml:space="preserve">. At present, however, no clinical data are available with either secretin or melatonin for CCA treatment, while a trial with somatostatin gave negative </w:t>
      </w:r>
      <w:proofErr w:type="gramStart"/>
      <w:r w:rsidRPr="00AD24F8">
        <w:rPr>
          <w:rFonts w:ascii="Book Antiqua" w:eastAsia="Book Antiqua" w:hAnsi="Book Antiqua" w:cs="Book Antiqua"/>
          <w:color w:val="000000"/>
        </w:rPr>
        <w:t>results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47]</w:t>
      </w:r>
      <w:r w:rsidRPr="00AD24F8">
        <w:rPr>
          <w:rFonts w:ascii="Book Antiqua" w:eastAsia="Book Antiqua" w:hAnsi="Book Antiqua" w:cs="Book Antiqua"/>
          <w:color w:val="000000"/>
        </w:rPr>
        <w:t xml:space="preserve">. Also, angiogenic factors such as vascular endothelial growth factor </w:t>
      </w:r>
      <w:r w:rsidRPr="00AD24F8">
        <w:rPr>
          <w:rFonts w:ascii="Book Antiqua" w:eastAsia="Book Antiqua" w:hAnsi="Book Antiqua" w:cs="Book Antiqua"/>
          <w:color w:val="000000"/>
        </w:rPr>
        <w:lastRenderedPageBreak/>
        <w:t xml:space="preserve">are considered possible targets for CCA therapy. </w:t>
      </w:r>
      <w:r w:rsidR="00B34ACA">
        <w:rPr>
          <w:rFonts w:ascii="Book Antiqua" w:eastAsia="Book Antiqua" w:hAnsi="Book Antiqua" w:cs="Book Antiqua"/>
          <w:color w:val="000000"/>
        </w:rPr>
        <w:t>V</w:t>
      </w:r>
      <w:r w:rsidR="00B34ACA" w:rsidRPr="00AD24F8">
        <w:rPr>
          <w:rFonts w:ascii="Book Antiqua" w:eastAsia="Book Antiqua" w:hAnsi="Book Antiqua" w:cs="Book Antiqua"/>
          <w:color w:val="000000"/>
        </w:rPr>
        <w:t>ascular endothelial growth factor</w:t>
      </w:r>
      <w:r w:rsidRPr="00AD24F8">
        <w:rPr>
          <w:rFonts w:ascii="Book Antiqua" w:eastAsia="Book Antiqua" w:hAnsi="Book Antiqua" w:cs="Book Antiqua"/>
          <w:color w:val="000000"/>
        </w:rPr>
        <w:t xml:space="preserve"> in fact seems to be increased in half of human biliary tract </w:t>
      </w:r>
      <w:proofErr w:type="gramStart"/>
      <w:r w:rsidRPr="00AD24F8">
        <w:rPr>
          <w:rFonts w:ascii="Book Antiqua" w:eastAsia="Book Antiqua" w:hAnsi="Book Antiqua" w:cs="Book Antiqua"/>
          <w:color w:val="000000"/>
        </w:rPr>
        <w:t>cancers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48]</w:t>
      </w:r>
      <w:r w:rsidRPr="00AD24F8">
        <w:rPr>
          <w:rFonts w:ascii="Book Antiqua" w:eastAsia="Book Antiqua" w:hAnsi="Book Antiqua" w:cs="Book Antiqua"/>
          <w:color w:val="000000"/>
        </w:rPr>
        <w:t>. A trial using the anti-</w:t>
      </w:r>
      <w:r w:rsidR="00B34ACA" w:rsidRPr="00B34ACA">
        <w:rPr>
          <w:rFonts w:ascii="Book Antiqua" w:eastAsia="Book Antiqua" w:hAnsi="Book Antiqua" w:cs="Book Antiqua"/>
          <w:color w:val="000000"/>
        </w:rPr>
        <w:t xml:space="preserve"> </w:t>
      </w:r>
      <w:r w:rsidR="00B34ACA" w:rsidRPr="00AD24F8">
        <w:rPr>
          <w:rFonts w:ascii="Book Antiqua" w:eastAsia="Book Antiqua" w:hAnsi="Book Antiqua" w:cs="Book Antiqua"/>
          <w:color w:val="000000"/>
        </w:rPr>
        <w:t>vascular endothelial growth factor</w:t>
      </w:r>
      <w:r w:rsidRPr="00AD24F8">
        <w:rPr>
          <w:rFonts w:ascii="Book Antiqua" w:eastAsia="Book Antiqua" w:hAnsi="Book Antiqua" w:cs="Book Antiqua"/>
          <w:color w:val="000000"/>
        </w:rPr>
        <w:t xml:space="preserve"> antibody bevacizumab, in association with standard chemotherapy (gemcitabine, oxaliplatin), however, gave modest </w:t>
      </w:r>
      <w:proofErr w:type="gramStart"/>
      <w:r w:rsidRPr="00AD24F8">
        <w:rPr>
          <w:rFonts w:ascii="Book Antiqua" w:eastAsia="Book Antiqua" w:hAnsi="Book Antiqua" w:cs="Book Antiqua"/>
          <w:color w:val="000000"/>
        </w:rPr>
        <w:t>results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49]</w:t>
      </w:r>
      <w:r w:rsidRPr="00AD24F8">
        <w:rPr>
          <w:rFonts w:ascii="Book Antiqua" w:eastAsia="Book Antiqua" w:hAnsi="Book Antiqua" w:cs="Book Antiqua"/>
          <w:color w:val="000000"/>
        </w:rPr>
        <w:t>.</w:t>
      </w:r>
    </w:p>
    <w:p w14:paraId="4B1C4074" w14:textId="77777777" w:rsidR="00A77B3E" w:rsidRPr="00AD24F8" w:rsidRDefault="00A77B3E" w:rsidP="00AD24F8">
      <w:pPr>
        <w:spacing w:line="360" w:lineRule="auto"/>
        <w:jc w:val="both"/>
        <w:rPr>
          <w:rFonts w:ascii="Book Antiqua" w:hAnsi="Book Antiqua"/>
        </w:rPr>
      </w:pPr>
    </w:p>
    <w:p w14:paraId="15E17BA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aps/>
          <w:color w:val="000000"/>
          <w:u w:val="single"/>
        </w:rPr>
        <w:t>SURGICAL TREATMENT: THE PRESENT</w:t>
      </w:r>
    </w:p>
    <w:p w14:paraId="06529E60" w14:textId="77777777" w:rsidR="00A77B3E" w:rsidRPr="00AD24F8" w:rsidRDefault="00964DCE" w:rsidP="00AD24F8">
      <w:pPr>
        <w:spacing w:line="360" w:lineRule="auto"/>
        <w:jc w:val="both"/>
        <w:rPr>
          <w:rFonts w:ascii="Book Antiqua" w:eastAsia="Book Antiqua" w:hAnsi="Book Antiqua" w:cs="Book Antiqua"/>
          <w:b/>
          <w:bCs/>
          <w:color w:val="000000"/>
        </w:rPr>
      </w:pPr>
      <w:r w:rsidRPr="00AD24F8">
        <w:rPr>
          <w:rFonts w:ascii="Book Antiqua" w:eastAsia="Book Antiqua" w:hAnsi="Book Antiqua" w:cs="Book Antiqua"/>
          <w:color w:val="000000"/>
        </w:rPr>
        <w:t>Surgery remains the best treatment option for long-term patient survival in CCA</w:t>
      </w:r>
      <w:r w:rsidR="00016ADC">
        <w:rPr>
          <w:rFonts w:ascii="Book Antiqua" w:eastAsia="Book Antiqua" w:hAnsi="Book Antiqua" w:cs="Book Antiqua"/>
          <w:color w:val="000000"/>
        </w:rPr>
        <w:t>,</w:t>
      </w:r>
      <w:r w:rsidRPr="00AD24F8">
        <w:rPr>
          <w:rFonts w:ascii="Book Antiqua" w:eastAsia="Book Antiqua" w:hAnsi="Book Antiqua" w:cs="Book Antiqua"/>
          <w:color w:val="000000"/>
        </w:rPr>
        <w:t xml:space="preserve"> and it is recommended to undertake surgical treatments in highly specialized centers to minimize morbidity and </w:t>
      </w:r>
      <w:proofErr w:type="gramStart"/>
      <w:r w:rsidRPr="00AD24F8">
        <w:rPr>
          <w:rFonts w:ascii="Book Antiqua" w:eastAsia="Book Antiqua" w:hAnsi="Book Antiqua" w:cs="Book Antiqua"/>
          <w:color w:val="000000"/>
        </w:rPr>
        <w:t>mortality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50]</w:t>
      </w:r>
      <w:r w:rsidRPr="00AD24F8">
        <w:rPr>
          <w:rFonts w:ascii="Book Antiqua" w:eastAsia="Book Antiqua" w:hAnsi="Book Antiqua" w:cs="Book Antiqua"/>
          <w:color w:val="000000"/>
        </w:rPr>
        <w:t>.</w:t>
      </w:r>
      <w:r w:rsidRPr="00AD24F8">
        <w:rPr>
          <w:rFonts w:ascii="Book Antiqua" w:eastAsia="Book Antiqua" w:hAnsi="Book Antiqua" w:cs="Book Antiqua"/>
          <w:b/>
          <w:bCs/>
          <w:color w:val="000000"/>
        </w:rPr>
        <w:t xml:space="preserve"> </w:t>
      </w:r>
    </w:p>
    <w:p w14:paraId="2A928C63" w14:textId="77777777" w:rsidR="001735C3" w:rsidRPr="00AD24F8" w:rsidRDefault="001735C3" w:rsidP="00AD24F8">
      <w:pPr>
        <w:spacing w:line="360" w:lineRule="auto"/>
        <w:jc w:val="both"/>
        <w:rPr>
          <w:rFonts w:ascii="Book Antiqua" w:hAnsi="Book Antiqua"/>
        </w:rPr>
      </w:pPr>
    </w:p>
    <w:p w14:paraId="53207EB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 xml:space="preserve">Preoperative considerations </w:t>
      </w:r>
    </w:p>
    <w:p w14:paraId="20A92624"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Preoperative workup and biliary drainage have been widely discussed in recent decades. The current consensus is that preoperative biliary drainage is required in cases of concomitant cholangitis, need for neoadjuvant therapy, malnutrition, hepatic or renal failure and need for portal vein embolization (PVE</w:t>
      </w:r>
      <w:proofErr w:type="gramStart"/>
      <w:r w:rsidRPr="00AD24F8">
        <w:rPr>
          <w:rFonts w:ascii="Book Antiqua" w:eastAsia="Book Antiqua" w:hAnsi="Book Antiqua" w:cs="Book Antiqua"/>
          <w:color w:val="000000"/>
        </w:rPr>
        <w: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w:t>
      </w:r>
      <w:r w:rsidRPr="00AD24F8">
        <w:rPr>
          <w:rFonts w:ascii="Book Antiqua" w:eastAsia="Book Antiqua" w:hAnsi="Book Antiqua" w:cs="Book Antiqua"/>
          <w:color w:val="000000"/>
        </w:rPr>
        <w:t xml:space="preserve">. When jaundice is the only indication, need for decompression is still a matter of debate. Asian guidelines recommend preoperative drainage because of the higher risk of patients with </w:t>
      </w:r>
      <w:proofErr w:type="gramStart"/>
      <w:r w:rsidRPr="00AD24F8">
        <w:rPr>
          <w:rFonts w:ascii="Book Antiqua" w:eastAsia="Book Antiqua" w:hAnsi="Book Antiqua" w:cs="Book Antiqua"/>
          <w:color w:val="000000"/>
        </w:rPr>
        <w:t>cholangitis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51,52]</w:t>
      </w:r>
      <w:r w:rsidRPr="00AD24F8">
        <w:rPr>
          <w:rFonts w:ascii="Book Antiqua" w:eastAsia="Book Antiqua" w:hAnsi="Book Antiqua" w:cs="Book Antiqua"/>
          <w:color w:val="000000"/>
        </w:rPr>
        <w:t xml:space="preserve">. Furthermore, drainage may help restore liver function, decreasing the chance of postoperative liver </w:t>
      </w:r>
      <w:proofErr w:type="gramStart"/>
      <w:r w:rsidRPr="00AD24F8">
        <w:rPr>
          <w:rFonts w:ascii="Book Antiqua" w:eastAsia="Book Antiqua" w:hAnsi="Book Antiqua" w:cs="Book Antiqua"/>
          <w:color w:val="000000"/>
        </w:rPr>
        <w:t>failure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52]</w:t>
      </w:r>
      <w:r w:rsidRPr="00AD24F8">
        <w:rPr>
          <w:rFonts w:ascii="Book Antiqua" w:eastAsia="Book Antiqua" w:hAnsi="Book Antiqua" w:cs="Book Antiqua"/>
          <w:color w:val="000000"/>
        </w:rPr>
        <w:t xml:space="preserve">. On the other hand some studies have shown that, while biliary drainage is beneficial by reducing morbidity and mortality in patients with small future liver remnant (FLR), it is equally detrimental when FLR is large </w:t>
      </w:r>
      <w:proofErr w:type="gramStart"/>
      <w:r w:rsidRPr="00AD24F8">
        <w:rPr>
          <w:rFonts w:ascii="Book Antiqua" w:eastAsia="Book Antiqua" w:hAnsi="Book Antiqua" w:cs="Book Antiqua"/>
          <w:color w:val="000000"/>
        </w:rPr>
        <w:t>enough</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53,54]</w:t>
      </w:r>
      <w:r w:rsidRPr="00AD24F8">
        <w:rPr>
          <w:rFonts w:ascii="Book Antiqua" w:eastAsia="Book Antiqua" w:hAnsi="Book Antiqua" w:cs="Book Antiqua"/>
          <w:color w:val="000000"/>
        </w:rPr>
        <w:t>. In Western countries, many centers prefer to use selective biliary drainage when FLR is less than 30</w:t>
      </w:r>
      <w:r w:rsidR="001735C3" w:rsidRPr="00AD24F8">
        <w:rPr>
          <w:rFonts w:ascii="Book Antiqua" w:eastAsia="Book Antiqua" w:hAnsi="Book Antiqua" w:cs="Book Antiqua"/>
          <w:color w:val="000000"/>
        </w:rPr>
        <w:t>%</w:t>
      </w:r>
      <w:r w:rsidRPr="00AD24F8">
        <w:rPr>
          <w:rFonts w:ascii="Book Antiqua" w:eastAsia="Book Antiqua" w:hAnsi="Book Antiqua" w:cs="Book Antiqua"/>
          <w:color w:val="000000"/>
        </w:rPr>
        <w:t>-40</w:t>
      </w:r>
      <w:proofErr w:type="gramStart"/>
      <w:r w:rsidRPr="00AD24F8">
        <w:rPr>
          <w:rFonts w:ascii="Book Antiqua" w:eastAsia="Book Antiqua" w:hAnsi="Book Antiqua" w:cs="Book Antiqua"/>
          <w:color w:val="000000"/>
        </w:rPr>
        <w: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55]</w:t>
      </w:r>
      <w:r w:rsidRPr="00AD24F8">
        <w:rPr>
          <w:rFonts w:ascii="Book Antiqua" w:eastAsia="Book Antiqua" w:hAnsi="Book Antiqua" w:cs="Book Antiqua"/>
          <w:color w:val="000000"/>
        </w:rPr>
        <w:t xml:space="preserve">. When stenting is required, both endoscopic and percutaneous methods are used. Percutaneous transhepatic biliary drainage has some advantages, such as reducing the need for re-intervention, reducing the time to achieving a therapeutic effect and fewer procedural risks. However, a recent randomized trial of percutaneous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endoscopic stenting was terminated early due to excess mortality in the percutaneous group (41</w:t>
      </w:r>
      <w:r w:rsidR="00016ADC">
        <w:rPr>
          <w:rFonts w:ascii="Book Antiqua" w:eastAsia="Book Antiqua" w:hAnsi="Book Antiqua" w:cs="Book Antiqua"/>
          <w:color w:val="000000"/>
        </w:rPr>
        <w:t>%</w:t>
      </w:r>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11%), mandating further prospective studies and a reconsideration of drainage </w:t>
      </w:r>
      <w:proofErr w:type="gramStart"/>
      <w:r w:rsidRPr="00AD24F8">
        <w:rPr>
          <w:rFonts w:ascii="Book Antiqua" w:eastAsia="Book Antiqua" w:hAnsi="Book Antiqua" w:cs="Book Antiqua"/>
          <w:color w:val="000000"/>
        </w:rPr>
        <w:t>strategies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55]</w:t>
      </w:r>
      <w:r w:rsidRPr="00AD24F8">
        <w:rPr>
          <w:rFonts w:ascii="Book Antiqua" w:eastAsia="Book Antiqua" w:hAnsi="Book Antiqua" w:cs="Book Antiqua"/>
          <w:color w:val="000000"/>
        </w:rPr>
        <w:t xml:space="preserve">. Alternatively, </w:t>
      </w:r>
      <w:proofErr w:type="spellStart"/>
      <w:r w:rsidRPr="00AD24F8">
        <w:rPr>
          <w:rFonts w:ascii="Book Antiqua" w:eastAsia="Book Antiqua" w:hAnsi="Book Antiqua" w:cs="Book Antiqua"/>
          <w:color w:val="000000"/>
        </w:rPr>
        <w:t>nasobiliary</w:t>
      </w:r>
      <w:proofErr w:type="spellEnd"/>
      <w:r w:rsidRPr="00AD24F8">
        <w:rPr>
          <w:rFonts w:ascii="Book Antiqua" w:eastAsia="Book Antiqua" w:hAnsi="Book Antiqua" w:cs="Book Antiqua"/>
          <w:color w:val="000000"/>
        </w:rPr>
        <w:t xml:space="preserve"> drainage may be a valid option, showing </w:t>
      </w:r>
      <w:r w:rsidRPr="00AD24F8">
        <w:rPr>
          <w:rFonts w:ascii="Book Antiqua" w:eastAsia="Book Antiqua" w:hAnsi="Book Antiqua" w:cs="Book Antiqua"/>
          <w:color w:val="000000"/>
        </w:rPr>
        <w:lastRenderedPageBreak/>
        <w:t xml:space="preserve">good success rates and low morbidity despite greater patient </w:t>
      </w:r>
      <w:proofErr w:type="gramStart"/>
      <w:r w:rsidRPr="00AD24F8">
        <w:rPr>
          <w:rFonts w:ascii="Book Antiqua" w:eastAsia="Book Antiqua" w:hAnsi="Book Antiqua" w:cs="Book Antiqua"/>
          <w:color w:val="000000"/>
        </w:rPr>
        <w:t>discomfort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56,57]</w:t>
      </w:r>
      <w:r w:rsidRPr="00AD24F8">
        <w:rPr>
          <w:rFonts w:ascii="Book Antiqua" w:eastAsia="Book Antiqua" w:hAnsi="Book Antiqua" w:cs="Book Antiqua"/>
          <w:color w:val="000000"/>
        </w:rPr>
        <w:t xml:space="preserve">. The optimal timing of surgery in drained patients is currently unknown. A recent study identified a preoperative bilirubin level of &lt; 75 µmol/L (2.9 mg/dL) to be correlated with fewer complications, less mortality and longer 5-year overall </w:t>
      </w:r>
      <w:proofErr w:type="gramStart"/>
      <w:r w:rsidRPr="00AD24F8">
        <w:rPr>
          <w:rFonts w:ascii="Book Antiqua" w:eastAsia="Book Antiqua" w:hAnsi="Book Antiqua" w:cs="Book Antiqua"/>
          <w:color w:val="000000"/>
        </w:rPr>
        <w:t>survival</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58]</w:t>
      </w:r>
      <w:r w:rsidRPr="00AD24F8">
        <w:rPr>
          <w:rFonts w:ascii="Book Antiqua" w:eastAsia="Book Antiqua" w:hAnsi="Book Antiqua" w:cs="Book Antiqua"/>
          <w:color w:val="000000"/>
        </w:rPr>
        <w:t>.</w:t>
      </w:r>
    </w:p>
    <w:p w14:paraId="142904C1" w14:textId="77777777" w:rsidR="001735C3" w:rsidRPr="00AD24F8" w:rsidRDefault="001735C3" w:rsidP="00AD24F8">
      <w:pPr>
        <w:spacing w:line="360" w:lineRule="auto"/>
        <w:jc w:val="both"/>
        <w:rPr>
          <w:rFonts w:ascii="Book Antiqua" w:hAnsi="Book Antiqua"/>
        </w:rPr>
      </w:pPr>
    </w:p>
    <w:p w14:paraId="04A8132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 xml:space="preserve">Surgical considerations for </w:t>
      </w:r>
      <w:proofErr w:type="spellStart"/>
      <w:r w:rsidRPr="00AD24F8">
        <w:rPr>
          <w:rFonts w:ascii="Book Antiqua" w:eastAsia="Book Antiqua" w:hAnsi="Book Antiqua" w:cs="Book Antiqua"/>
          <w:b/>
          <w:bCs/>
          <w:i/>
          <w:iCs/>
          <w:color w:val="000000"/>
        </w:rPr>
        <w:t>iCCA</w:t>
      </w:r>
      <w:proofErr w:type="spellEnd"/>
    </w:p>
    <w:p w14:paraId="3EF31A4E"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Patients are considered eligible for surgery whenever complete resection of the tumor with negative margins (R0) can be achieved, providing sufficient FLR. Bilateral multifocal or multicentric disease is associated in many studies to a significantly shorter overall survival (OS</w:t>
      </w:r>
      <w:proofErr w:type="gramStart"/>
      <w:r w:rsidRPr="00AD24F8">
        <w:rPr>
          <w:rFonts w:ascii="Book Antiqua" w:eastAsia="Book Antiqua" w:hAnsi="Book Antiqua" w:cs="Book Antiqua"/>
          <w:color w:val="000000"/>
        </w:rPr>
        <w: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59,60]</w:t>
      </w:r>
      <w:r w:rsidRPr="00AD24F8">
        <w:rPr>
          <w:rFonts w:ascii="Book Antiqua" w:eastAsia="Book Antiqua" w:hAnsi="Book Antiqua" w:cs="Book Antiqua"/>
          <w:color w:val="000000"/>
        </w:rPr>
        <w:t xml:space="preserve">. In practice, only 32% of </w:t>
      </w:r>
      <w:proofErr w:type="spellStart"/>
      <w:r w:rsidRPr="00AD24F8">
        <w:rPr>
          <w:rFonts w:ascii="Book Antiqua" w:eastAsia="Book Antiqua" w:hAnsi="Book Antiqua" w:cs="Book Antiqua"/>
          <w:color w:val="000000"/>
        </w:rPr>
        <w:t>iCCAs</w:t>
      </w:r>
      <w:proofErr w:type="spellEnd"/>
      <w:r w:rsidRPr="00AD24F8">
        <w:rPr>
          <w:rFonts w:ascii="Book Antiqua" w:eastAsia="Book Antiqua" w:hAnsi="Book Antiqua" w:cs="Book Antiqua"/>
          <w:color w:val="000000"/>
        </w:rPr>
        <w:t xml:space="preserve"> satisfy </w:t>
      </w:r>
      <w:proofErr w:type="spellStart"/>
      <w:r w:rsidRPr="00AD24F8">
        <w:rPr>
          <w:rFonts w:ascii="Book Antiqua" w:eastAsia="Book Antiqua" w:hAnsi="Book Antiqua" w:cs="Book Antiqua"/>
          <w:color w:val="000000"/>
        </w:rPr>
        <w:t>resectability</w:t>
      </w:r>
      <w:proofErr w:type="spellEnd"/>
      <w:r w:rsidRPr="00AD24F8">
        <w:rPr>
          <w:rFonts w:ascii="Book Antiqua" w:eastAsia="Book Antiqua" w:hAnsi="Book Antiqua" w:cs="Book Antiqua"/>
          <w:color w:val="000000"/>
        </w:rPr>
        <w:t xml:space="preserve"> criteria at presentation. On top of this, around 30% of </w:t>
      </w:r>
      <w:proofErr w:type="spellStart"/>
      <w:r w:rsidRPr="00AD24F8">
        <w:rPr>
          <w:rFonts w:ascii="Book Antiqua" w:eastAsia="Book Antiqua" w:hAnsi="Book Antiqua" w:cs="Book Antiqua"/>
          <w:color w:val="000000"/>
        </w:rPr>
        <w:t>iCCAs</w:t>
      </w:r>
      <w:proofErr w:type="spellEnd"/>
      <w:r w:rsidRPr="00AD24F8">
        <w:rPr>
          <w:rFonts w:ascii="Book Antiqua" w:eastAsia="Book Antiqua" w:hAnsi="Book Antiqua" w:cs="Book Antiqua"/>
          <w:color w:val="000000"/>
        </w:rPr>
        <w:t xml:space="preserve"> will be deemed inoperable on the operating table. Staging laparoscopy can detect unresectable disease in around 36%</w:t>
      </w:r>
      <w:r w:rsidR="00880D2C">
        <w:rPr>
          <w:rFonts w:ascii="Book Antiqua" w:eastAsia="Book Antiqua" w:hAnsi="Book Antiqua" w:cs="Book Antiqua"/>
          <w:color w:val="000000"/>
        </w:rPr>
        <w:t xml:space="preserve"> of</w:t>
      </w:r>
      <w:r w:rsidRPr="00AD24F8">
        <w:rPr>
          <w:rFonts w:ascii="Book Antiqua" w:eastAsia="Book Antiqua" w:hAnsi="Book Antiqua" w:cs="Book Antiqua"/>
          <w:color w:val="000000"/>
        </w:rPr>
        <w:t xml:space="preserve"> patients with minimal </w:t>
      </w:r>
      <w:proofErr w:type="gramStart"/>
      <w:r w:rsidRPr="00AD24F8">
        <w:rPr>
          <w:rFonts w:ascii="Book Antiqua" w:eastAsia="Book Antiqua" w:hAnsi="Book Antiqua" w:cs="Book Antiqua"/>
          <w:color w:val="000000"/>
        </w:rPr>
        <w:t>costs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61]</w:t>
      </w:r>
      <w:r w:rsidRPr="00AD24F8">
        <w:rPr>
          <w:rFonts w:ascii="Book Antiqua" w:eastAsia="Book Antiqua" w:hAnsi="Book Antiqua" w:cs="Book Antiqua"/>
          <w:color w:val="000000"/>
        </w:rPr>
        <w:t xml:space="preserve"> and is advocated by current guidelines</w:t>
      </w:r>
      <w:r w:rsidRPr="00AD24F8">
        <w:rPr>
          <w:rFonts w:ascii="Book Antiqua" w:eastAsia="Book Antiqua" w:hAnsi="Book Antiqua" w:cs="Book Antiqua"/>
          <w:color w:val="000000"/>
          <w:vertAlign w:val="superscript"/>
        </w:rPr>
        <w:t>[62]</w:t>
      </w:r>
      <w:r w:rsidRPr="00AD24F8">
        <w:rPr>
          <w:rFonts w:ascii="Book Antiqua" w:eastAsia="Book Antiqua" w:hAnsi="Book Antiqua" w:cs="Book Antiqua"/>
          <w:color w:val="000000"/>
        </w:rPr>
        <w:t>.</w:t>
      </w:r>
    </w:p>
    <w:p w14:paraId="0F44EE17" w14:textId="77777777" w:rsidR="000C635A" w:rsidRPr="00AD24F8" w:rsidRDefault="000C635A" w:rsidP="00AD24F8">
      <w:pPr>
        <w:spacing w:line="360" w:lineRule="auto"/>
        <w:jc w:val="both"/>
        <w:rPr>
          <w:rFonts w:ascii="Book Antiqua" w:hAnsi="Book Antiqua"/>
        </w:rPr>
      </w:pPr>
    </w:p>
    <w:p w14:paraId="626EB455"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b/>
          <w:bCs/>
          <w:color w:val="000000"/>
        </w:rPr>
        <w:t>Principles</w:t>
      </w:r>
      <w:r w:rsidR="000C635A"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 xml:space="preserve">The established principles of surgery for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are to achieve R0 resections and to provide adequate staging with hilar lymphadenectomy, sparing at the same time as much parenchyma as possible to avoid post-hepatectomy liver failure. Margin status is the primary objective in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surgery. Evidence mainly derives from large single center and multicenter studies, which have demonstrated a significant survival impact of R0 resection. Overall survival at 5 years for R0, R1 and R2 resections are reported to be 28.7</w:t>
      </w:r>
      <w:r w:rsidR="00880D2C">
        <w:rPr>
          <w:rFonts w:ascii="Book Antiqua" w:eastAsia="Book Antiqua" w:hAnsi="Book Antiqua" w:cs="Book Antiqua"/>
          <w:color w:val="000000"/>
        </w:rPr>
        <w:t>%</w:t>
      </w:r>
      <w:r w:rsidRPr="00AD24F8">
        <w:rPr>
          <w:rFonts w:ascii="Book Antiqua" w:eastAsia="Book Antiqua" w:hAnsi="Book Antiqua" w:cs="Book Antiqua"/>
          <w:color w:val="000000"/>
        </w:rPr>
        <w:t>, 13.9</w:t>
      </w:r>
      <w:r w:rsidR="00880D2C">
        <w:rPr>
          <w:rFonts w:ascii="Book Antiqua" w:eastAsia="Book Antiqua" w:hAnsi="Book Antiqua" w:cs="Book Antiqua"/>
          <w:color w:val="000000"/>
        </w:rPr>
        <w:t>%</w:t>
      </w:r>
      <w:r w:rsidRPr="00AD24F8">
        <w:rPr>
          <w:rFonts w:ascii="Book Antiqua" w:eastAsia="Book Antiqua" w:hAnsi="Book Antiqua" w:cs="Book Antiqua"/>
          <w:color w:val="000000"/>
        </w:rPr>
        <w:t xml:space="preserve"> and 0%</w:t>
      </w:r>
      <w:r w:rsidR="00880D2C">
        <w:rPr>
          <w:rFonts w:ascii="Book Antiqua" w:eastAsia="Book Antiqua" w:hAnsi="Book Antiqua" w:cs="Book Antiqua"/>
          <w:color w:val="000000"/>
        </w:rPr>
        <w:t>,</w:t>
      </w:r>
      <w:r w:rsidRPr="00AD24F8">
        <w:rPr>
          <w:rFonts w:ascii="Book Antiqua" w:eastAsia="Book Antiqua" w:hAnsi="Book Antiqua" w:cs="Book Antiqua"/>
          <w:color w:val="000000"/>
        </w:rPr>
        <w:t xml:space="preserve"> </w:t>
      </w:r>
      <w:proofErr w:type="gramStart"/>
      <w:r w:rsidRPr="00AD24F8">
        <w:rPr>
          <w:rFonts w:ascii="Book Antiqua" w:eastAsia="Book Antiqua" w:hAnsi="Book Antiqua" w:cs="Book Antiqua"/>
          <w:color w:val="000000"/>
        </w:rPr>
        <w:t>respectively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63]</w:t>
      </w:r>
      <w:r w:rsidRPr="00AD24F8">
        <w:rPr>
          <w:rFonts w:ascii="Book Antiqua" w:eastAsia="Book Antiqua" w:hAnsi="Book Antiqua" w:cs="Book Antiqua"/>
          <w:color w:val="000000"/>
        </w:rPr>
        <w:t>, with an increased survival benefit for &gt; 5 mm margins</w:t>
      </w:r>
      <w:r w:rsidRPr="00AD24F8">
        <w:rPr>
          <w:rFonts w:ascii="Book Antiqua" w:eastAsia="Book Antiqua" w:hAnsi="Book Antiqua" w:cs="Book Antiqua"/>
          <w:color w:val="000000"/>
          <w:vertAlign w:val="superscript"/>
        </w:rPr>
        <w:t>[64]</w:t>
      </w:r>
      <w:r w:rsidRPr="00AD24F8">
        <w:rPr>
          <w:rFonts w:ascii="Book Antiqua" w:eastAsia="Book Antiqua" w:hAnsi="Book Antiqua" w:cs="Book Antiqua"/>
          <w:color w:val="000000"/>
        </w:rPr>
        <w:t>.</w:t>
      </w:r>
    </w:p>
    <w:p w14:paraId="4C0901C3" w14:textId="77777777" w:rsidR="000C635A" w:rsidRPr="00AD24F8" w:rsidRDefault="000C635A" w:rsidP="00AD24F8">
      <w:pPr>
        <w:spacing w:line="360" w:lineRule="auto"/>
        <w:jc w:val="both"/>
        <w:rPr>
          <w:rFonts w:ascii="Book Antiqua" w:hAnsi="Book Antiqua"/>
        </w:rPr>
      </w:pPr>
    </w:p>
    <w:p w14:paraId="10956A5D"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b/>
          <w:bCs/>
          <w:color w:val="000000"/>
        </w:rPr>
        <w:t>Lymphadenectomy and nodal disease</w:t>
      </w:r>
      <w:r w:rsidR="000C635A"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 xml:space="preserve">Nodal disease is recognized as the most important prognostic factor in most </w:t>
      </w:r>
      <w:proofErr w:type="gramStart"/>
      <w:r w:rsidRPr="00AD24F8">
        <w:rPr>
          <w:rFonts w:ascii="Book Antiqua" w:eastAsia="Book Antiqua" w:hAnsi="Book Antiqua" w:cs="Book Antiqua"/>
          <w:color w:val="000000"/>
        </w:rPr>
        <w:t>studies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59,63-66]</w:t>
      </w:r>
      <w:r w:rsidRPr="00AD24F8">
        <w:rPr>
          <w:rFonts w:ascii="Book Antiqua" w:eastAsia="Book Antiqua" w:hAnsi="Book Antiqua" w:cs="Book Antiqua"/>
          <w:color w:val="000000"/>
        </w:rPr>
        <w:t xml:space="preserve">. In fact, some authors have reported that margin status may have limited impact in the presence of nodal </w:t>
      </w:r>
      <w:proofErr w:type="gramStart"/>
      <w:r w:rsidRPr="00AD24F8">
        <w:rPr>
          <w:rFonts w:ascii="Book Antiqua" w:eastAsia="Book Antiqua" w:hAnsi="Book Antiqua" w:cs="Book Antiqua"/>
          <w:color w:val="000000"/>
        </w:rPr>
        <w:t>metastases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64]</w:t>
      </w:r>
      <w:r w:rsidRPr="00AD24F8">
        <w:rPr>
          <w:rFonts w:ascii="Book Antiqua" w:eastAsia="Book Antiqua" w:hAnsi="Book Antiqua" w:cs="Book Antiqua"/>
          <w:color w:val="000000"/>
        </w:rPr>
        <w:t xml:space="preserve">. Most guidelines suggest routine consideration of regional lymphadenectomy and a minimum of six lymph nodes are needed for accurate </w:t>
      </w:r>
      <w:proofErr w:type="gramStart"/>
      <w:r w:rsidRPr="00AD24F8">
        <w:rPr>
          <w:rFonts w:ascii="Book Antiqua" w:eastAsia="Book Antiqua" w:hAnsi="Book Antiqua" w:cs="Book Antiqua"/>
          <w:color w:val="000000"/>
        </w:rPr>
        <w:t>staging</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2,62,67]</w:t>
      </w:r>
      <w:r w:rsidRPr="00AD24F8">
        <w:rPr>
          <w:rFonts w:ascii="Book Antiqua" w:eastAsia="Book Antiqua" w:hAnsi="Book Antiqua" w:cs="Book Antiqua"/>
          <w:color w:val="000000"/>
        </w:rPr>
        <w:t xml:space="preserve">. Nonetheless, the role of lymphadenectomy remains controversial in Western countries, where the practice is not </w:t>
      </w:r>
      <w:r w:rsidRPr="00AD24F8">
        <w:rPr>
          <w:rFonts w:ascii="Book Antiqua" w:eastAsia="Book Antiqua" w:hAnsi="Book Antiqua" w:cs="Book Antiqua"/>
          <w:color w:val="000000"/>
        </w:rPr>
        <w:lastRenderedPageBreak/>
        <w:t>widespread</w:t>
      </w:r>
      <w:r w:rsidR="00880D2C">
        <w:rPr>
          <w:rFonts w:ascii="Book Antiqua" w:eastAsia="Book Antiqua" w:hAnsi="Book Antiqua" w:cs="Book Antiqua"/>
          <w:color w:val="000000"/>
        </w:rPr>
        <w:t>,</w:t>
      </w:r>
      <w:r w:rsidRPr="00AD24F8">
        <w:rPr>
          <w:rFonts w:ascii="Book Antiqua" w:eastAsia="Book Antiqua" w:hAnsi="Book Antiqua" w:cs="Book Antiqua"/>
          <w:color w:val="000000"/>
        </w:rPr>
        <w:t xml:space="preserve"> and almost 50% of patients have no lymph nodes </w:t>
      </w:r>
      <w:proofErr w:type="gramStart"/>
      <w:r w:rsidRPr="00AD24F8">
        <w:rPr>
          <w:rFonts w:ascii="Book Antiqua" w:eastAsia="Book Antiqua" w:hAnsi="Book Antiqua" w:cs="Book Antiqua"/>
          <w:color w:val="000000"/>
        </w:rPr>
        <w:t>examined</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68]</w:t>
      </w:r>
      <w:r w:rsidRPr="00AD24F8">
        <w:rPr>
          <w:rFonts w:ascii="Book Antiqua" w:eastAsia="Book Antiqua" w:hAnsi="Book Antiqua" w:cs="Book Antiqua"/>
          <w:color w:val="000000"/>
        </w:rPr>
        <w:t xml:space="preserve">. Regional lymph nodes include cystic, bile duct, hepatic artery and portal vein. Right and left hemi-livers have distinct lymphatic drainage: for right liver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the </w:t>
      </w:r>
      <w:proofErr w:type="spellStart"/>
      <w:r w:rsidRPr="00AD24F8">
        <w:rPr>
          <w:rFonts w:ascii="Book Antiqua" w:eastAsia="Book Antiqua" w:hAnsi="Book Antiqua" w:cs="Book Antiqua"/>
          <w:color w:val="000000"/>
        </w:rPr>
        <w:t>retropancreatic</w:t>
      </w:r>
      <w:proofErr w:type="spellEnd"/>
      <w:r w:rsidRPr="00AD24F8">
        <w:rPr>
          <w:rFonts w:ascii="Book Antiqua" w:eastAsia="Book Antiqua" w:hAnsi="Book Antiqua" w:cs="Book Antiqua"/>
          <w:color w:val="000000"/>
        </w:rPr>
        <w:t xml:space="preserve"> nodes along the common bile duct are considered regional nodes and should be removed, while for left liver </w:t>
      </w:r>
      <w:proofErr w:type="spellStart"/>
      <w:r w:rsidRPr="00AD24F8">
        <w:rPr>
          <w:rFonts w:ascii="Book Antiqua" w:eastAsia="Book Antiqua" w:hAnsi="Book Antiqua" w:cs="Book Antiqua"/>
          <w:color w:val="000000"/>
        </w:rPr>
        <w:t>iCCAs</w:t>
      </w:r>
      <w:proofErr w:type="spellEnd"/>
      <w:r w:rsidRPr="00AD24F8">
        <w:rPr>
          <w:rFonts w:ascii="Book Antiqua" w:eastAsia="Book Antiqua" w:hAnsi="Book Antiqua" w:cs="Book Antiqua"/>
          <w:color w:val="000000"/>
        </w:rPr>
        <w:t>, the same considerations are true for the lesser curvature and inferior phrenic nodes. Lymph nodes may be positive in as many as 30% of cases, but with current adjuvant therapy, survival is acceptable</w:t>
      </w:r>
      <w:r w:rsidR="00880D2C">
        <w:rPr>
          <w:rFonts w:ascii="Book Antiqua" w:eastAsia="Book Antiqua" w:hAnsi="Book Antiqua" w:cs="Book Antiqua"/>
          <w:color w:val="000000"/>
        </w:rPr>
        <w:t>,</w:t>
      </w:r>
      <w:r w:rsidRPr="00AD24F8">
        <w:rPr>
          <w:rFonts w:ascii="Book Antiqua" w:eastAsia="Book Antiqua" w:hAnsi="Book Antiqua" w:cs="Book Antiqua"/>
          <w:color w:val="000000"/>
        </w:rPr>
        <w:t xml:space="preserve"> and this should not refrain the surgeon from </w:t>
      </w:r>
      <w:proofErr w:type="gramStart"/>
      <w:r w:rsidRPr="00AD24F8">
        <w:rPr>
          <w:rFonts w:ascii="Book Antiqua" w:eastAsia="Book Antiqua" w:hAnsi="Book Antiqua" w:cs="Book Antiqua"/>
          <w:color w:val="000000"/>
        </w:rPr>
        <w:t>resection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68]</w:t>
      </w:r>
      <w:r w:rsidRPr="00AD24F8">
        <w:rPr>
          <w:rFonts w:ascii="Book Antiqua" w:eastAsia="Book Antiqua" w:hAnsi="Book Antiqua" w:cs="Book Antiqua"/>
          <w:color w:val="000000"/>
        </w:rPr>
        <w:t xml:space="preserve">. On the contrary, distant nodes such as celiac, superior mesenteric, paraaortic or </w:t>
      </w:r>
      <w:proofErr w:type="spellStart"/>
      <w:r w:rsidRPr="00AD24F8">
        <w:rPr>
          <w:rFonts w:ascii="Book Antiqua" w:eastAsia="Book Antiqua" w:hAnsi="Book Antiqua" w:cs="Book Antiqua"/>
          <w:color w:val="000000"/>
        </w:rPr>
        <w:t>caval</w:t>
      </w:r>
      <w:proofErr w:type="spellEnd"/>
      <w:r w:rsidRPr="00AD24F8">
        <w:rPr>
          <w:rFonts w:ascii="Book Antiqua" w:eastAsia="Book Antiqua" w:hAnsi="Book Antiqua" w:cs="Book Antiqua"/>
          <w:color w:val="000000"/>
        </w:rPr>
        <w:t xml:space="preserve"> should be considered as distant metastatic disease and contraindicate extensive surgery as patients are unlikely to gain any </w:t>
      </w:r>
      <w:proofErr w:type="gramStart"/>
      <w:r w:rsidRPr="00AD24F8">
        <w:rPr>
          <w:rFonts w:ascii="Book Antiqua" w:eastAsia="Book Antiqua" w:hAnsi="Book Antiqua" w:cs="Book Antiqua"/>
          <w:color w:val="000000"/>
        </w:rPr>
        <w:t>benefit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2,62,67]</w:t>
      </w:r>
      <w:r w:rsidRPr="00AD24F8">
        <w:rPr>
          <w:rFonts w:ascii="Book Antiqua" w:eastAsia="Book Antiqua" w:hAnsi="Book Antiqua" w:cs="Book Antiqua"/>
          <w:color w:val="000000"/>
        </w:rPr>
        <w:t>.</w:t>
      </w:r>
    </w:p>
    <w:p w14:paraId="4F1E2110" w14:textId="77777777" w:rsidR="000C635A" w:rsidRPr="00AD24F8" w:rsidRDefault="000C635A" w:rsidP="00AD24F8">
      <w:pPr>
        <w:spacing w:line="360" w:lineRule="auto"/>
        <w:jc w:val="both"/>
        <w:rPr>
          <w:rFonts w:ascii="Book Antiqua" w:hAnsi="Book Antiqua"/>
        </w:rPr>
      </w:pPr>
    </w:p>
    <w:p w14:paraId="51E7544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Extended procedures</w:t>
      </w:r>
      <w:r w:rsidR="000C635A"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 xml:space="preserve">Given the poor prognosis (0% 5-year OS) of unresectable disease or R2 </w:t>
      </w:r>
      <w:proofErr w:type="gramStart"/>
      <w:r w:rsidRPr="00AD24F8">
        <w:rPr>
          <w:rFonts w:ascii="Book Antiqua" w:eastAsia="Book Antiqua" w:hAnsi="Book Antiqua" w:cs="Book Antiqua"/>
          <w:color w:val="000000"/>
        </w:rPr>
        <w:t>resection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63,65]</w:t>
      </w:r>
      <w:r w:rsidRPr="00AD24F8">
        <w:rPr>
          <w:rFonts w:ascii="Book Antiqua" w:eastAsia="Book Antiqua" w:hAnsi="Book Antiqua" w:cs="Book Antiqua"/>
          <w:color w:val="000000"/>
        </w:rPr>
        <w:t>, in recent years, some groups have explored the benefits of major vascular resections to obtain R0 resection, resulting in up to 84% of patients</w:t>
      </w:r>
      <w:r w:rsidRPr="00AD24F8">
        <w:rPr>
          <w:rFonts w:ascii="Book Antiqua" w:eastAsia="Book Antiqua" w:hAnsi="Book Antiqua" w:cs="Book Antiqua"/>
          <w:color w:val="000000"/>
          <w:vertAlign w:val="superscript"/>
        </w:rPr>
        <w:t>[66]</w:t>
      </w:r>
      <w:r w:rsidRPr="00AD24F8">
        <w:rPr>
          <w:rFonts w:ascii="Book Antiqua" w:eastAsia="Book Antiqua" w:hAnsi="Book Antiqua" w:cs="Book Antiqua"/>
          <w:color w:val="000000"/>
        </w:rPr>
        <w:t xml:space="preserve"> with morbidity and mortality rates comparable to standard resection</w:t>
      </w:r>
      <w:r w:rsidRPr="00AD24F8">
        <w:rPr>
          <w:rFonts w:ascii="Book Antiqua" w:eastAsia="Book Antiqua" w:hAnsi="Book Antiqua" w:cs="Book Antiqua"/>
          <w:color w:val="000000"/>
          <w:vertAlign w:val="superscript"/>
        </w:rPr>
        <w:t>[69]</w:t>
      </w:r>
      <w:r w:rsidRPr="00AD24F8">
        <w:rPr>
          <w:rFonts w:ascii="Book Antiqua" w:eastAsia="Book Antiqua" w:hAnsi="Book Antiqua" w:cs="Book Antiqua"/>
          <w:color w:val="000000"/>
        </w:rPr>
        <w:t xml:space="preserve">. Overall survival of these patients is also comparable to patients who did not undergo vascular </w:t>
      </w:r>
      <w:proofErr w:type="gramStart"/>
      <w:r w:rsidRPr="00AD24F8">
        <w:rPr>
          <w:rFonts w:ascii="Book Antiqua" w:eastAsia="Book Antiqua" w:hAnsi="Book Antiqua" w:cs="Book Antiqua"/>
          <w:color w:val="000000"/>
        </w:rPr>
        <w:t>resection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66,69,70]</w:t>
      </w:r>
      <w:r w:rsidRPr="00AD24F8">
        <w:rPr>
          <w:rFonts w:ascii="Book Antiqua" w:eastAsia="Book Antiqua" w:hAnsi="Book Antiqua" w:cs="Book Antiqua"/>
          <w:color w:val="000000"/>
        </w:rPr>
        <w:t xml:space="preserve">. In general, all patients with localized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should be considered for resection even if this implies major hepatectomy or vascular </w:t>
      </w:r>
      <w:proofErr w:type="gramStart"/>
      <w:r w:rsidRPr="00AD24F8">
        <w:rPr>
          <w:rFonts w:ascii="Book Antiqua" w:eastAsia="Book Antiqua" w:hAnsi="Book Antiqua" w:cs="Book Antiqua"/>
          <w:color w:val="000000"/>
        </w:rPr>
        <w:t>resection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62]</w:t>
      </w:r>
      <w:r w:rsidRPr="00AD24F8">
        <w:rPr>
          <w:rFonts w:ascii="Book Antiqua" w:eastAsia="Book Antiqua" w:hAnsi="Book Antiqua" w:cs="Book Antiqua"/>
          <w:color w:val="000000"/>
        </w:rPr>
        <w:t xml:space="preserve">. In recent decades, based on the principles of liver regeneration, some authors have pushed the boundaries for </w:t>
      </w:r>
      <w:proofErr w:type="spellStart"/>
      <w:r w:rsidRPr="00AD24F8">
        <w:rPr>
          <w:rFonts w:ascii="Book Antiqua" w:eastAsia="Book Antiqua" w:hAnsi="Book Antiqua" w:cs="Book Antiqua"/>
          <w:color w:val="000000"/>
        </w:rPr>
        <w:t>resectability</w:t>
      </w:r>
      <w:proofErr w:type="spellEnd"/>
      <w:r w:rsidRPr="00AD24F8">
        <w:rPr>
          <w:rFonts w:ascii="Book Antiqua" w:eastAsia="Book Antiqua" w:hAnsi="Book Antiqua" w:cs="Book Antiqua"/>
          <w:color w:val="000000"/>
        </w:rPr>
        <w:t xml:space="preserve"> in liver surgery by introducing the concept of two-stage hepatectomies, namely portal vein ligation and PVE. The latter can enhance the </w:t>
      </w:r>
      <w:proofErr w:type="spellStart"/>
      <w:r w:rsidRPr="00AD24F8">
        <w:rPr>
          <w:rFonts w:ascii="Book Antiqua" w:eastAsia="Book Antiqua" w:hAnsi="Book Antiqua" w:cs="Book Antiqua"/>
          <w:color w:val="000000"/>
        </w:rPr>
        <w:t>resectability</w:t>
      </w:r>
      <w:proofErr w:type="spellEnd"/>
      <w:r w:rsidRPr="00AD24F8">
        <w:rPr>
          <w:rFonts w:ascii="Book Antiqua" w:eastAsia="Book Antiqua" w:hAnsi="Book Antiqua" w:cs="Book Antiqua"/>
          <w:color w:val="000000"/>
        </w:rPr>
        <w:t xml:space="preserve"> rates of liver tumors, allowing extensive resection with adequate FLR and are usually well-tolerated by the patient. However, a major drawback is the long waiting time for the second stage procedure, which can take up to several weeks, carrying the risk of tumor progression. To solve these problems, a German group of authors developed a new technique, known as associating liver partition and portal vein ligation for staged hepatectomy (ALPPS), which was found to allow rapid growth of the FLR, with a median period of 9 </w:t>
      </w:r>
      <w:proofErr w:type="gramStart"/>
      <w:r w:rsidRPr="00AD24F8">
        <w:rPr>
          <w:rFonts w:ascii="Book Antiqua" w:eastAsia="Book Antiqua" w:hAnsi="Book Antiqua" w:cs="Book Antiqua"/>
          <w:color w:val="000000"/>
        </w:rPr>
        <w:t>d</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71]</w:t>
      </w:r>
      <w:r w:rsidRPr="00AD24F8">
        <w:rPr>
          <w:rFonts w:ascii="Book Antiqua" w:eastAsia="Book Antiqua" w:hAnsi="Book Antiqua" w:cs="Book Antiqua"/>
          <w:color w:val="000000"/>
        </w:rPr>
        <w:t xml:space="preserve">. Another study investigated benchmark outcomes in ALPPS, demonstrating that it has a comparable standard outcome as other types of major </w:t>
      </w:r>
      <w:r w:rsidRPr="00AD24F8">
        <w:rPr>
          <w:rFonts w:ascii="Book Antiqua" w:eastAsia="Book Antiqua" w:hAnsi="Book Antiqua" w:cs="Book Antiqua"/>
          <w:color w:val="000000"/>
        </w:rPr>
        <w:lastRenderedPageBreak/>
        <w:t xml:space="preserve">liver </w:t>
      </w:r>
      <w:proofErr w:type="gramStart"/>
      <w:r w:rsidRPr="00AD24F8">
        <w:rPr>
          <w:rFonts w:ascii="Book Antiqua" w:eastAsia="Book Antiqua" w:hAnsi="Book Antiqua" w:cs="Book Antiqua"/>
          <w:color w:val="000000"/>
        </w:rPr>
        <w:t>surgery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72]</w:t>
      </w:r>
      <w:r w:rsidRPr="00AD24F8">
        <w:rPr>
          <w:rFonts w:ascii="Book Antiqua" w:eastAsia="Book Antiqua" w:hAnsi="Book Antiqua" w:cs="Book Antiqua"/>
          <w:color w:val="000000"/>
        </w:rPr>
        <w:t xml:space="preserve">. ALPPS for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has been evaluated in an international multicenter study in which 102 patients underwent first-stage ALPPS; 99 completed the second procedure, and R0 resection was obtained in 85% of cases with 29% major morbidity and 7% </w:t>
      </w:r>
      <w:proofErr w:type="gramStart"/>
      <w:r w:rsidRPr="00AD24F8">
        <w:rPr>
          <w:rFonts w:ascii="Book Antiqua" w:eastAsia="Book Antiqua" w:hAnsi="Book Antiqua" w:cs="Book Antiqua"/>
          <w:color w:val="000000"/>
        </w:rPr>
        <w:t>mortality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60]</w:t>
      </w:r>
      <w:r w:rsidRPr="00AD24F8">
        <w:rPr>
          <w:rFonts w:ascii="Book Antiqua" w:eastAsia="Book Antiqua" w:hAnsi="Book Antiqua" w:cs="Book Antiqua"/>
          <w:color w:val="000000"/>
        </w:rPr>
        <w:t xml:space="preserve">. When disease is considered unresectable, neoadjuvant chemotherapy can convert as many as 53% of cases to secondary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w:t>
      </w:r>
      <w:proofErr w:type="gramStart"/>
      <w:r w:rsidRPr="00AD24F8">
        <w:rPr>
          <w:rFonts w:ascii="Book Antiqua" w:eastAsia="Book Antiqua" w:hAnsi="Book Antiqua" w:cs="Book Antiqua"/>
          <w:color w:val="000000"/>
        </w:rPr>
        <w:t>disease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73]</w:t>
      </w:r>
      <w:r w:rsidRPr="00AD24F8">
        <w:rPr>
          <w:rFonts w:ascii="Book Antiqua" w:eastAsia="Book Antiqua" w:hAnsi="Book Antiqua" w:cs="Book Antiqua"/>
          <w:color w:val="000000"/>
        </w:rPr>
        <w:t>.</w:t>
      </w:r>
    </w:p>
    <w:p w14:paraId="32981B9A" w14:textId="77777777" w:rsidR="000C635A" w:rsidRPr="00AD24F8" w:rsidRDefault="000C635A" w:rsidP="00AD24F8">
      <w:pPr>
        <w:spacing w:line="360" w:lineRule="auto"/>
        <w:jc w:val="both"/>
        <w:rPr>
          <w:rFonts w:ascii="Book Antiqua" w:eastAsia="Book Antiqua" w:hAnsi="Book Antiqua" w:cs="Book Antiqua"/>
          <w:i/>
          <w:iCs/>
          <w:color w:val="000000"/>
          <w:u w:val="single"/>
        </w:rPr>
      </w:pPr>
    </w:p>
    <w:p w14:paraId="1067C28F" w14:textId="77777777" w:rsidR="00A77B3E" w:rsidRPr="00AD24F8" w:rsidRDefault="00964DCE" w:rsidP="00AD24F8">
      <w:pPr>
        <w:spacing w:line="360" w:lineRule="auto"/>
        <w:jc w:val="both"/>
        <w:rPr>
          <w:rFonts w:ascii="Book Antiqua" w:eastAsia="Book Antiqua" w:hAnsi="Book Antiqua" w:cs="Book Antiqua"/>
          <w:i/>
          <w:iCs/>
          <w:color w:val="000000"/>
        </w:rPr>
      </w:pPr>
      <w:r w:rsidRPr="00AD24F8">
        <w:rPr>
          <w:rFonts w:ascii="Book Antiqua" w:eastAsia="Book Antiqua" w:hAnsi="Book Antiqua" w:cs="Book Antiqua"/>
          <w:b/>
          <w:bCs/>
          <w:color w:val="000000"/>
        </w:rPr>
        <w:t>Recurrent disease</w:t>
      </w:r>
      <w:r w:rsidR="000C635A"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 xml:space="preserve">Recurrence of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is frequent. Most recurrences are intrahepatic and therefore potentially amenable to re-</w:t>
      </w:r>
      <w:proofErr w:type="gramStart"/>
      <w:r w:rsidRPr="00AD24F8">
        <w:rPr>
          <w:rFonts w:ascii="Book Antiqua" w:eastAsia="Book Antiqua" w:hAnsi="Book Antiqua" w:cs="Book Antiqua"/>
          <w:color w:val="000000"/>
        </w:rPr>
        <w:t>resection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74]</w:t>
      </w:r>
      <w:r w:rsidRPr="00AD24F8">
        <w:rPr>
          <w:rFonts w:ascii="Book Antiqua" w:eastAsia="Book Antiqua" w:hAnsi="Book Antiqua" w:cs="Book Antiqua"/>
          <w:color w:val="000000"/>
        </w:rPr>
        <w:t xml:space="preserve">, with satisfactory outcomes when repeated resections are undertaken. These results lead to the recommendation that the same principles for </w:t>
      </w:r>
      <w:proofErr w:type="spellStart"/>
      <w:r w:rsidRPr="00AD24F8">
        <w:rPr>
          <w:rFonts w:ascii="Book Antiqua" w:eastAsia="Book Antiqua" w:hAnsi="Book Antiqua" w:cs="Book Antiqua"/>
          <w:color w:val="000000"/>
        </w:rPr>
        <w:t>resectability</w:t>
      </w:r>
      <w:proofErr w:type="spellEnd"/>
      <w:r w:rsidRPr="00AD24F8">
        <w:rPr>
          <w:rFonts w:ascii="Book Antiqua" w:eastAsia="Book Antiqua" w:hAnsi="Book Antiqua" w:cs="Book Antiqua"/>
          <w:color w:val="000000"/>
        </w:rPr>
        <w:t xml:space="preserve"> should be applied in consideration of primary and secondary </w:t>
      </w:r>
      <w:proofErr w:type="gramStart"/>
      <w:r w:rsidRPr="00AD24F8">
        <w:rPr>
          <w:rFonts w:ascii="Book Antiqua" w:eastAsia="Book Antiqua" w:hAnsi="Book Antiqua" w:cs="Book Antiqua"/>
          <w:color w:val="000000"/>
        </w:rPr>
        <w:t>resection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75]</w:t>
      </w:r>
      <w:r w:rsidRPr="00AD24F8">
        <w:rPr>
          <w:rFonts w:ascii="Book Antiqua" w:eastAsia="Book Antiqua" w:hAnsi="Book Antiqua" w:cs="Book Antiqua"/>
          <w:color w:val="000000"/>
        </w:rPr>
        <w:t>.</w:t>
      </w:r>
    </w:p>
    <w:p w14:paraId="779F92BB" w14:textId="77777777" w:rsidR="000C635A" w:rsidRPr="00AD24F8" w:rsidRDefault="000C635A" w:rsidP="00AD24F8">
      <w:pPr>
        <w:spacing w:line="360" w:lineRule="auto"/>
        <w:jc w:val="both"/>
        <w:rPr>
          <w:rFonts w:ascii="Book Antiqua" w:hAnsi="Book Antiqua"/>
        </w:rPr>
      </w:pPr>
    </w:p>
    <w:p w14:paraId="3FCD0546"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 xml:space="preserve">Surgical considerations for </w:t>
      </w:r>
      <w:proofErr w:type="spellStart"/>
      <w:r w:rsidRPr="00AD24F8">
        <w:rPr>
          <w:rFonts w:ascii="Book Antiqua" w:eastAsia="Book Antiqua" w:hAnsi="Book Antiqua" w:cs="Book Antiqua"/>
          <w:b/>
          <w:bCs/>
          <w:i/>
          <w:iCs/>
          <w:color w:val="000000"/>
        </w:rPr>
        <w:t>pCCA</w:t>
      </w:r>
      <w:proofErr w:type="spellEnd"/>
      <w:r w:rsidRPr="00AD24F8">
        <w:rPr>
          <w:rFonts w:ascii="Book Antiqua" w:eastAsia="Book Antiqua" w:hAnsi="Book Antiqua" w:cs="Book Antiqua"/>
          <w:b/>
          <w:bCs/>
          <w:i/>
          <w:iCs/>
          <w:color w:val="000000"/>
        </w:rPr>
        <w:t xml:space="preserve"> </w:t>
      </w:r>
    </w:p>
    <w:p w14:paraId="3750134A" w14:textId="77777777" w:rsidR="00A77B3E" w:rsidRPr="00AD24F8" w:rsidRDefault="00964DCE" w:rsidP="00AD24F8">
      <w:pPr>
        <w:spacing w:line="360" w:lineRule="auto"/>
        <w:jc w:val="both"/>
        <w:rPr>
          <w:rFonts w:ascii="Book Antiqua" w:hAnsi="Book Antiqua"/>
        </w:rPr>
      </w:pP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represents a surgical challenge due to its intrinsic anatomical location. Nonetheless, its higher prevalence (50% of CCAs) has translated into more extensive literature and pioneering advances in surgical treatment. </w:t>
      </w:r>
    </w:p>
    <w:p w14:paraId="1600D4F4" w14:textId="77777777" w:rsidR="00A77B3E" w:rsidRPr="00AD24F8" w:rsidRDefault="00964DCE" w:rsidP="00AD24F8">
      <w:pPr>
        <w:spacing w:line="360" w:lineRule="auto"/>
        <w:ind w:firstLineChars="100" w:firstLine="240"/>
        <w:jc w:val="both"/>
        <w:rPr>
          <w:rFonts w:ascii="Book Antiqua" w:hAnsi="Book Antiqua"/>
        </w:rPr>
      </w:pPr>
      <w:r w:rsidRPr="00AD24F8">
        <w:rPr>
          <w:rFonts w:ascii="Book Antiqua" w:eastAsia="Book Antiqua" w:hAnsi="Book Antiqua" w:cs="Book Antiqua"/>
          <w:color w:val="000000"/>
        </w:rPr>
        <w:t xml:space="preserve">In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the main criteria that define surgical </w:t>
      </w:r>
      <w:proofErr w:type="spellStart"/>
      <w:r w:rsidRPr="00AD24F8">
        <w:rPr>
          <w:rFonts w:ascii="Book Antiqua" w:eastAsia="Book Antiqua" w:hAnsi="Book Antiqua" w:cs="Book Antiqua"/>
          <w:color w:val="000000"/>
        </w:rPr>
        <w:t>unresectability</w:t>
      </w:r>
      <w:proofErr w:type="spellEnd"/>
      <w:r w:rsidRPr="00AD24F8">
        <w:rPr>
          <w:rFonts w:ascii="Book Antiqua" w:eastAsia="Book Antiqua" w:hAnsi="Book Antiqua" w:cs="Book Antiqua"/>
          <w:color w:val="000000"/>
        </w:rPr>
        <w:t xml:space="preserve"> are inadequate FLR, absence of a suitable field for biliary reconstruction (</w:t>
      </w:r>
      <w:r w:rsidR="002472F5" w:rsidRPr="002472F5">
        <w:rPr>
          <w:rFonts w:ascii="Book Antiqua" w:eastAsia="Book Antiqua" w:hAnsi="Book Antiqua" w:cs="Book Antiqua"/>
          <w:i/>
          <w:iCs/>
          <w:color w:val="000000"/>
        </w:rPr>
        <w:t>i.e.</w:t>
      </w:r>
      <w:r w:rsidRPr="00AD24F8">
        <w:rPr>
          <w:rFonts w:ascii="Book Antiqua" w:eastAsia="Book Antiqua" w:hAnsi="Book Antiqua" w:cs="Book Antiqua"/>
          <w:color w:val="000000"/>
        </w:rPr>
        <w:t xml:space="preserve"> bilateral segmental ductal extension) and major vascular </w:t>
      </w:r>
      <w:proofErr w:type="gramStart"/>
      <w:r w:rsidRPr="00AD24F8">
        <w:rPr>
          <w:rFonts w:ascii="Book Antiqua" w:eastAsia="Book Antiqua" w:hAnsi="Book Antiqua" w:cs="Book Antiqua"/>
          <w:color w:val="000000"/>
        </w:rPr>
        <w:t>infiltration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51]</w:t>
      </w:r>
      <w:r w:rsidRPr="00AD24F8">
        <w:rPr>
          <w:rFonts w:ascii="Book Antiqua" w:eastAsia="Book Antiqua" w:hAnsi="Book Antiqua" w:cs="Book Antiqua"/>
          <w:color w:val="000000"/>
        </w:rPr>
        <w:t xml:space="preserve">. Growth of FLR may be induced with </w:t>
      </w:r>
      <w:r w:rsidR="00026720" w:rsidRPr="00AD24F8">
        <w:rPr>
          <w:rFonts w:ascii="Book Antiqua" w:eastAsia="Book Antiqua" w:hAnsi="Book Antiqua" w:cs="Book Antiqua"/>
          <w:color w:val="000000"/>
        </w:rPr>
        <w:t>two-stage hepatectom</w:t>
      </w:r>
      <w:r w:rsidR="00520F89">
        <w:rPr>
          <w:rFonts w:ascii="Book Antiqua" w:eastAsia="Book Antiqua" w:hAnsi="Book Antiqua" w:cs="Book Antiqua"/>
          <w:color w:val="000000"/>
        </w:rPr>
        <w:t>y</w:t>
      </w:r>
      <w:r w:rsidRPr="00AD24F8">
        <w:rPr>
          <w:rFonts w:ascii="Book Antiqua" w:eastAsia="Book Antiqua" w:hAnsi="Book Antiqua" w:cs="Book Antiqua"/>
          <w:color w:val="000000"/>
        </w:rPr>
        <w:t xml:space="preserve"> techniques, broadening indications for resection. Nonetheless, 20</w:t>
      </w:r>
      <w:r w:rsidR="000C635A" w:rsidRPr="00AD24F8">
        <w:rPr>
          <w:rFonts w:ascii="Book Antiqua" w:eastAsia="Book Antiqua" w:hAnsi="Book Antiqua" w:cs="Book Antiqua"/>
          <w:color w:val="000000"/>
        </w:rPr>
        <w:t>%</w:t>
      </w:r>
      <w:r w:rsidRPr="00AD24F8">
        <w:rPr>
          <w:rFonts w:ascii="Book Antiqua" w:eastAsia="Book Antiqua" w:hAnsi="Book Antiqua" w:cs="Book Antiqua"/>
          <w:color w:val="000000"/>
        </w:rPr>
        <w:t>-50% of patients are deemed to be unresectable upon surgical exploration, making explorative laparoscopy a useful tool to avoid unnecessary laparotomies.</w:t>
      </w:r>
    </w:p>
    <w:p w14:paraId="38F64AAA" w14:textId="77777777" w:rsidR="000C635A" w:rsidRPr="00AD24F8" w:rsidRDefault="000C635A" w:rsidP="00AD24F8">
      <w:pPr>
        <w:spacing w:line="360" w:lineRule="auto"/>
        <w:jc w:val="both"/>
        <w:rPr>
          <w:rFonts w:ascii="Book Antiqua" w:eastAsia="Book Antiqua" w:hAnsi="Book Antiqua" w:cs="Book Antiqua"/>
          <w:i/>
          <w:iCs/>
          <w:color w:val="000000"/>
          <w:u w:val="single"/>
        </w:rPr>
      </w:pPr>
    </w:p>
    <w:p w14:paraId="5B9B342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Principles</w:t>
      </w:r>
      <w:r w:rsidR="000C635A"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 xml:space="preserve">Surgery for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routinely involves </w:t>
      </w:r>
      <w:proofErr w:type="spellStart"/>
      <w:r w:rsidRPr="00AD24F8">
        <w:rPr>
          <w:rFonts w:ascii="Book Antiqua" w:eastAsia="Book Antiqua" w:hAnsi="Book Antiqua" w:cs="Book Antiqua"/>
          <w:color w:val="000000"/>
        </w:rPr>
        <w:t>en</w:t>
      </w:r>
      <w:proofErr w:type="spellEnd"/>
      <w:r w:rsidR="00520F89">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bloc hemi-hepatectomy and bile duct resection to achieve negative biliary and parenchymal margins, with additional resection of the caudate lobe, regional </w:t>
      </w:r>
      <w:proofErr w:type="gramStart"/>
      <w:r w:rsidRPr="00AD24F8">
        <w:rPr>
          <w:rFonts w:ascii="Book Antiqua" w:eastAsia="Book Antiqua" w:hAnsi="Book Antiqua" w:cs="Book Antiqua"/>
          <w:color w:val="000000"/>
        </w:rPr>
        <w:t>lymphadenectomy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51,76]</w:t>
      </w:r>
      <w:r w:rsidRPr="00AD24F8">
        <w:rPr>
          <w:rFonts w:ascii="Book Antiqua" w:eastAsia="Book Antiqua" w:hAnsi="Book Antiqua" w:cs="Book Antiqua"/>
          <w:color w:val="000000"/>
        </w:rPr>
        <w:t xml:space="preserve"> and biliary reconstruction. Negative margins are paramount. The caudate lobe usually drains directly into the biliary confluence, hence the necessity of its resection for curative intent is advised by current guidelines as it improves </w:t>
      </w:r>
      <w:proofErr w:type="gramStart"/>
      <w:r w:rsidRPr="00AD24F8">
        <w:rPr>
          <w:rFonts w:ascii="Book Antiqua" w:eastAsia="Book Antiqua" w:hAnsi="Book Antiqua" w:cs="Book Antiqua"/>
          <w:color w:val="000000"/>
        </w:rPr>
        <w:t>OS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51,77]</w:t>
      </w:r>
      <w:r w:rsidRPr="00AD24F8">
        <w:rPr>
          <w:rFonts w:ascii="Book Antiqua" w:eastAsia="Book Antiqua" w:hAnsi="Book Antiqua" w:cs="Book Antiqua"/>
          <w:color w:val="000000"/>
        </w:rPr>
        <w:t xml:space="preserve">. A number of studies have demonstrated that </w:t>
      </w:r>
      <w:r w:rsidRPr="00AD24F8">
        <w:rPr>
          <w:rFonts w:ascii="Book Antiqua" w:eastAsia="Book Antiqua" w:hAnsi="Book Antiqua" w:cs="Book Antiqua"/>
          <w:color w:val="000000"/>
        </w:rPr>
        <w:lastRenderedPageBreak/>
        <w:t>intraoperative additional resection to achieve R0 confers a significant survival advantage with few complications and a prognosis comparable to primary R0</w:t>
      </w:r>
      <w:r w:rsidRPr="00AD24F8">
        <w:rPr>
          <w:rFonts w:ascii="Book Antiqua" w:eastAsia="Book Antiqua" w:hAnsi="Book Antiqua" w:cs="Book Antiqua"/>
          <w:color w:val="000000"/>
          <w:vertAlign w:val="superscript"/>
        </w:rPr>
        <w:t>[78,79]</w:t>
      </w:r>
      <w:r w:rsidRPr="00AD24F8">
        <w:rPr>
          <w:rFonts w:ascii="Book Antiqua" w:eastAsia="Book Antiqua" w:hAnsi="Book Antiqua" w:cs="Book Antiqua"/>
          <w:color w:val="000000"/>
        </w:rPr>
        <w:t xml:space="preserve">. In particular, aggressive approaches such as pancreaticoduodenectomy seem to offer improved </w:t>
      </w:r>
      <w:proofErr w:type="gramStart"/>
      <w:r w:rsidRPr="00AD24F8">
        <w:rPr>
          <w:rFonts w:ascii="Book Antiqua" w:eastAsia="Book Antiqua" w:hAnsi="Book Antiqua" w:cs="Book Antiqua"/>
          <w:color w:val="000000"/>
        </w:rPr>
        <w:t>results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78]</w:t>
      </w:r>
      <w:r w:rsidRPr="00AD24F8">
        <w:rPr>
          <w:rFonts w:ascii="Book Antiqua" w:eastAsia="Book Antiqua" w:hAnsi="Book Antiqua" w:cs="Book Antiqua"/>
          <w:color w:val="000000"/>
        </w:rPr>
        <w:t xml:space="preserve">. Lately, a new concept of isolated circumferential margin has been introduced for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Stremitzer</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0C635A" w:rsidRPr="00AD24F8">
        <w:rPr>
          <w:rFonts w:ascii="Book Antiqua" w:eastAsia="Book Antiqua" w:hAnsi="Book Antiqua" w:cs="Book Antiqua"/>
          <w:color w:val="000000"/>
          <w:vertAlign w:val="superscript"/>
        </w:rPr>
        <w:t>[</w:t>
      </w:r>
      <w:proofErr w:type="gramEnd"/>
      <w:r w:rsidR="000C635A" w:rsidRPr="00AD24F8">
        <w:rPr>
          <w:rFonts w:ascii="Book Antiqua" w:eastAsia="Book Antiqua" w:hAnsi="Book Antiqua" w:cs="Book Antiqua"/>
          <w:color w:val="000000"/>
          <w:vertAlign w:val="superscript"/>
        </w:rPr>
        <w:t>80]</w:t>
      </w:r>
      <w:r w:rsidRPr="00AD24F8">
        <w:rPr>
          <w:rFonts w:ascii="Book Antiqua" w:eastAsia="Book Antiqua" w:hAnsi="Book Antiqua" w:cs="Book Antiqua"/>
          <w:i/>
          <w:iCs/>
          <w:color w:val="000000"/>
        </w:rPr>
        <w:t xml:space="preserve"> </w:t>
      </w:r>
      <w:r w:rsidRPr="00AD24F8">
        <w:rPr>
          <w:rFonts w:ascii="Book Antiqua" w:eastAsia="Book Antiqua" w:hAnsi="Book Antiqua" w:cs="Book Antiqua"/>
          <w:color w:val="000000"/>
        </w:rPr>
        <w:t>identified a group of patients who, despite being classified as R1, did not have distal or proximal margin positivity but only focal circumferential positivity. These patients had better survival than those with surgical resection margin positivity, although inferior when compared to their R0 counterparts. Finally, a recent study has challenged these surgical dogmas, arguing that with current adjuvant therapies R1 patients may have similar survival to R0</w:t>
      </w:r>
      <w:r w:rsidRPr="00AD24F8">
        <w:rPr>
          <w:rFonts w:ascii="Book Antiqua" w:eastAsia="Book Antiqua" w:hAnsi="Book Antiqua" w:cs="Book Antiqua"/>
          <w:color w:val="000000"/>
          <w:vertAlign w:val="superscript"/>
        </w:rPr>
        <w:t>[77]</w:t>
      </w:r>
      <w:r w:rsidRPr="00AD24F8">
        <w:rPr>
          <w:rFonts w:ascii="Book Antiqua" w:eastAsia="Book Antiqua" w:hAnsi="Book Antiqua" w:cs="Book Antiqua"/>
          <w:color w:val="000000"/>
        </w:rPr>
        <w:t>.</w:t>
      </w:r>
      <w:r w:rsidRPr="00AD24F8">
        <w:rPr>
          <w:rFonts w:ascii="Book Antiqua" w:eastAsia="Book Antiqua" w:hAnsi="Book Antiqua" w:cs="Book Antiqua"/>
          <w:i/>
          <w:iCs/>
          <w:color w:val="000000"/>
        </w:rPr>
        <w:t xml:space="preserve"> </w:t>
      </w:r>
    </w:p>
    <w:p w14:paraId="6C2D62B5" w14:textId="77777777" w:rsidR="000C635A" w:rsidRPr="00AD24F8" w:rsidRDefault="000C635A" w:rsidP="00AD24F8">
      <w:pPr>
        <w:spacing w:line="360" w:lineRule="auto"/>
        <w:jc w:val="both"/>
        <w:rPr>
          <w:rFonts w:ascii="Book Antiqua" w:eastAsia="Book Antiqua" w:hAnsi="Book Antiqua" w:cs="Book Antiqua"/>
          <w:i/>
          <w:iCs/>
          <w:color w:val="000000"/>
          <w:u w:val="single"/>
        </w:rPr>
      </w:pPr>
    </w:p>
    <w:p w14:paraId="2430BB1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Lymphadenectomy and nodal disease</w:t>
      </w:r>
      <w:r w:rsidR="000C635A" w:rsidRPr="00AD24F8">
        <w:rPr>
          <w:rFonts w:ascii="Book Antiqua" w:eastAsia="Book Antiqua" w:hAnsi="Book Antiqua" w:cs="Book Antiqua"/>
          <w:b/>
          <w:bCs/>
          <w:color w:val="000000"/>
        </w:rPr>
        <w:t>:</w:t>
      </w:r>
      <w:r w:rsidR="000C635A"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European guidelines affirm that lymphadenectomy should be considered the standard of care, but there is no consensus on the extent of lymphadenectomy for </w:t>
      </w:r>
      <w:proofErr w:type="spellStart"/>
      <w:proofErr w:type="gram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81]</w:t>
      </w:r>
      <w:r w:rsidRPr="00AD24F8">
        <w:rPr>
          <w:rFonts w:ascii="Book Antiqua" w:eastAsia="Book Antiqua" w:hAnsi="Book Antiqua" w:cs="Book Antiqua"/>
          <w:color w:val="000000"/>
        </w:rPr>
        <w:t>. A recent systematic review identified a minimum of seven lymph nodes to convey sufficient information avoiding under-staging, with no benefit coming from higher lymph node counts (≥</w:t>
      </w:r>
      <w:r w:rsidR="000C635A"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15) which could only be achieved with extended </w:t>
      </w:r>
      <w:proofErr w:type="gramStart"/>
      <w:r w:rsidRPr="00AD24F8">
        <w:rPr>
          <w:rFonts w:ascii="Book Antiqua" w:eastAsia="Book Antiqua" w:hAnsi="Book Antiqua" w:cs="Book Antiqua"/>
          <w:color w:val="000000"/>
        </w:rPr>
        <w:t>lymphadenectomy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82]</w:t>
      </w:r>
      <w:r w:rsidRPr="00AD24F8">
        <w:rPr>
          <w:rFonts w:ascii="Book Antiqua" w:eastAsia="Book Antiqua" w:hAnsi="Book Antiqua" w:cs="Book Antiqua"/>
          <w:color w:val="000000"/>
        </w:rPr>
        <w:t xml:space="preserve">. The regional nodes for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are cystic, biliary, hepatic artery, portal vein and </w:t>
      </w:r>
      <w:proofErr w:type="spellStart"/>
      <w:r w:rsidRPr="00AD24F8">
        <w:rPr>
          <w:rFonts w:ascii="Book Antiqua" w:eastAsia="Book Antiqua" w:hAnsi="Book Antiqua" w:cs="Book Antiqua"/>
          <w:color w:val="000000"/>
        </w:rPr>
        <w:t>retropancreatic</w:t>
      </w:r>
      <w:proofErr w:type="spellEnd"/>
      <w:r w:rsidRPr="00AD24F8">
        <w:rPr>
          <w:rFonts w:ascii="Book Antiqua" w:eastAsia="Book Antiqua" w:hAnsi="Book Antiqua" w:cs="Book Antiqua"/>
          <w:color w:val="000000"/>
        </w:rPr>
        <w:t xml:space="preserve">. The impact of extended lymphadenectomy of N2 nodes (dissection of celiac, superior mesenteric and paraaortic nodes) on survival has not been established, but trials are </w:t>
      </w:r>
      <w:proofErr w:type="gramStart"/>
      <w:r w:rsidRPr="00AD24F8">
        <w:rPr>
          <w:rFonts w:ascii="Book Antiqua" w:eastAsia="Book Antiqua" w:hAnsi="Book Antiqua" w:cs="Book Antiqua"/>
          <w:color w:val="000000"/>
        </w:rPr>
        <w:t>ongoing</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83,84]</w:t>
      </w:r>
      <w:r w:rsidRPr="00AD24F8">
        <w:rPr>
          <w:rFonts w:ascii="Book Antiqua" w:eastAsia="Book Antiqua" w:hAnsi="Book Antiqua" w:cs="Book Antiqua"/>
          <w:color w:val="000000"/>
        </w:rPr>
        <w:t xml:space="preserve">. For known N2 positive disease, current expert consensus suggests no benefit of </w:t>
      </w:r>
      <w:proofErr w:type="gramStart"/>
      <w:r w:rsidRPr="00AD24F8">
        <w:rPr>
          <w:rFonts w:ascii="Book Antiqua" w:eastAsia="Book Antiqua" w:hAnsi="Book Antiqua" w:cs="Book Antiqua"/>
          <w:color w:val="000000"/>
        </w:rPr>
        <w:t>resection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2]</w:t>
      </w:r>
      <w:r w:rsidRPr="00AD24F8">
        <w:rPr>
          <w:rFonts w:ascii="Book Antiqua" w:eastAsia="Book Antiqua" w:hAnsi="Book Antiqua" w:cs="Book Antiqua"/>
          <w:color w:val="000000"/>
        </w:rPr>
        <w:t>.</w:t>
      </w:r>
    </w:p>
    <w:p w14:paraId="7C85DBE2" w14:textId="77777777" w:rsidR="000C635A" w:rsidRPr="00AD24F8" w:rsidRDefault="000C635A" w:rsidP="00AD24F8">
      <w:pPr>
        <w:spacing w:line="360" w:lineRule="auto"/>
        <w:jc w:val="both"/>
        <w:rPr>
          <w:rFonts w:ascii="Book Antiqua" w:eastAsia="Book Antiqua" w:hAnsi="Book Antiqua" w:cs="Book Antiqua"/>
          <w:i/>
          <w:iCs/>
          <w:color w:val="000000"/>
          <w:u w:val="single"/>
        </w:rPr>
      </w:pPr>
    </w:p>
    <w:p w14:paraId="36516357"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b/>
          <w:bCs/>
          <w:color w:val="000000"/>
        </w:rPr>
        <w:t>Extended procedures</w:t>
      </w:r>
      <w:r w:rsidR="000C635A" w:rsidRPr="00AD24F8">
        <w:rPr>
          <w:rFonts w:ascii="Book Antiqua" w:eastAsia="Book Antiqua" w:hAnsi="Book Antiqua" w:cs="Book Antiqua"/>
          <w:b/>
          <w:bCs/>
          <w:color w:val="000000"/>
        </w:rPr>
        <w:t xml:space="preserve">: </w:t>
      </w:r>
      <w:r w:rsidRPr="00AD24F8">
        <w:rPr>
          <w:rFonts w:ascii="Book Antiqua" w:eastAsia="Book Antiqua" w:hAnsi="Book Antiqua" w:cs="Book Antiqua"/>
          <w:color w:val="000000"/>
        </w:rPr>
        <w:t xml:space="preserve">Extended resections have been explored for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including </w:t>
      </w:r>
      <w:r w:rsidR="00026720" w:rsidRPr="00AD24F8">
        <w:rPr>
          <w:rFonts w:ascii="Book Antiqua" w:eastAsia="Book Antiqua" w:hAnsi="Book Antiqua" w:cs="Book Antiqua"/>
          <w:color w:val="000000"/>
        </w:rPr>
        <w:t>two-stage hepatectomies</w:t>
      </w:r>
      <w:r w:rsidRPr="00AD24F8">
        <w:rPr>
          <w:rFonts w:ascii="Book Antiqua" w:eastAsia="Book Antiqua" w:hAnsi="Book Antiqua" w:cs="Book Antiqua"/>
          <w:color w:val="000000"/>
        </w:rPr>
        <w:t xml:space="preserve"> such as </w:t>
      </w:r>
      <w:r w:rsidR="00026720" w:rsidRPr="00AD24F8">
        <w:rPr>
          <w:rFonts w:ascii="Book Antiqua" w:eastAsia="Book Antiqua" w:hAnsi="Book Antiqua" w:cs="Book Antiqua"/>
          <w:color w:val="000000"/>
        </w:rPr>
        <w:t>portal vein ligation</w:t>
      </w:r>
      <w:r w:rsidRPr="00AD24F8">
        <w:rPr>
          <w:rFonts w:ascii="Book Antiqua" w:eastAsia="Book Antiqua" w:hAnsi="Book Antiqua" w:cs="Book Antiqua"/>
          <w:color w:val="000000"/>
        </w:rPr>
        <w:t xml:space="preserve">/PVE and ALPPS with acceptable outcomes. The first reports of 29 ALPPS procedures for this indication featured a strikingly high mortality rate, although statistically comparable to results of 29 matched patients who underwent non-ALPPS </w:t>
      </w:r>
      <w:proofErr w:type="gramStart"/>
      <w:r w:rsidRPr="00AD24F8">
        <w:rPr>
          <w:rFonts w:ascii="Book Antiqua" w:eastAsia="Book Antiqua" w:hAnsi="Book Antiqua" w:cs="Book Antiqua"/>
          <w:color w:val="000000"/>
        </w:rPr>
        <w:t>resection</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85]</w:t>
      </w:r>
      <w:r w:rsidRPr="00AD24F8">
        <w:rPr>
          <w:rFonts w:ascii="Book Antiqua" w:eastAsia="Book Antiqua" w:hAnsi="Book Antiqua" w:cs="Book Antiqua"/>
          <w:color w:val="000000"/>
        </w:rPr>
        <w:t xml:space="preserve">. These poor initial results have dramatically improved for most ALPPS indications with better patient selection and inter-stage management and will hopefully improve for </w:t>
      </w:r>
      <w:proofErr w:type="spell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rPr>
        <w:t xml:space="preserve"> as </w:t>
      </w:r>
      <w:proofErr w:type="gramStart"/>
      <w:r w:rsidRPr="00AD24F8">
        <w:rPr>
          <w:rFonts w:ascii="Book Antiqua" w:eastAsia="Book Antiqua" w:hAnsi="Book Antiqua" w:cs="Book Antiqua"/>
          <w:color w:val="000000"/>
        </w:rPr>
        <w:t>well</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86]</w:t>
      </w:r>
      <w:r w:rsidRPr="00AD24F8">
        <w:rPr>
          <w:rFonts w:ascii="Book Antiqua" w:eastAsia="Book Antiqua" w:hAnsi="Book Antiqua" w:cs="Book Antiqua"/>
          <w:color w:val="000000"/>
        </w:rPr>
        <w:t xml:space="preserve">. As of 2020, </w:t>
      </w:r>
      <w:r w:rsidRPr="00AD24F8">
        <w:rPr>
          <w:rFonts w:ascii="Book Antiqua" w:eastAsia="Book Antiqua" w:hAnsi="Book Antiqua" w:cs="Book Antiqua"/>
          <w:color w:val="000000"/>
        </w:rPr>
        <w:lastRenderedPageBreak/>
        <w:t xml:space="preserve">ALPPS should only be considered in highly experienced institutions. </w:t>
      </w:r>
      <w:proofErr w:type="spellStart"/>
      <w:r w:rsidRPr="00AD24F8">
        <w:rPr>
          <w:rFonts w:ascii="Book Antiqua" w:eastAsia="Book Antiqua" w:hAnsi="Book Antiqua" w:cs="Book Antiqua"/>
          <w:color w:val="000000"/>
        </w:rPr>
        <w:t>Hepatopancreaticoduodenectomy</w:t>
      </w:r>
      <w:proofErr w:type="spellEnd"/>
      <w:r w:rsidRPr="00AD24F8">
        <w:rPr>
          <w:rFonts w:ascii="Book Antiqua" w:eastAsia="Book Antiqua" w:hAnsi="Book Antiqua" w:cs="Book Antiqua"/>
          <w:color w:val="000000"/>
        </w:rPr>
        <w:t xml:space="preserve"> entails resection of the entire extrahepatic biliary tree, thus necessitating resection of the pancreatic head and duodenum. It is used for tumors with concomitant distal bile duct spread. This procedure is associated with high major morbidity rates of up to 37%. Nonetheless, the latest reports from highly specialized centers have been encouraging and suggest that </w:t>
      </w:r>
      <w:proofErr w:type="spellStart"/>
      <w:r w:rsidR="001170EC">
        <w:rPr>
          <w:rFonts w:ascii="Book Antiqua" w:eastAsia="Book Antiqua" w:hAnsi="Book Antiqua" w:cs="Book Antiqua"/>
          <w:color w:val="000000"/>
        </w:rPr>
        <w:t>h</w:t>
      </w:r>
      <w:r w:rsidR="001170EC" w:rsidRPr="00AD24F8">
        <w:rPr>
          <w:rFonts w:ascii="Book Antiqua" w:eastAsia="Book Antiqua" w:hAnsi="Book Antiqua" w:cs="Book Antiqua"/>
          <w:color w:val="000000"/>
        </w:rPr>
        <w:t>epatopancreaticoduodenectomy</w:t>
      </w:r>
      <w:proofErr w:type="spellEnd"/>
      <w:r w:rsidRPr="00AD24F8">
        <w:rPr>
          <w:rFonts w:ascii="Book Antiqua" w:eastAsia="Book Antiqua" w:hAnsi="Book Antiqua" w:cs="Book Antiqua"/>
          <w:color w:val="000000"/>
        </w:rPr>
        <w:t xml:space="preserve"> could be considered in young, fit patients when it represents the only chance of a </w:t>
      </w:r>
      <w:proofErr w:type="gramStart"/>
      <w:r w:rsidRPr="00AD24F8">
        <w:rPr>
          <w:rFonts w:ascii="Book Antiqua" w:eastAsia="Book Antiqua" w:hAnsi="Book Antiqua" w:cs="Book Antiqua"/>
          <w:color w:val="000000"/>
        </w:rPr>
        <w:t>cure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87]</w:t>
      </w:r>
      <w:r w:rsidRPr="00AD24F8">
        <w:rPr>
          <w:rFonts w:ascii="Book Antiqua" w:eastAsia="Book Antiqua" w:hAnsi="Book Antiqua" w:cs="Book Antiqua"/>
          <w:color w:val="000000"/>
        </w:rPr>
        <w:t>. Vascular resection can be adopted to increase R0 rates. Long</w:t>
      </w:r>
      <w:r w:rsidR="001170EC">
        <w:rPr>
          <w:rFonts w:ascii="Book Antiqua" w:eastAsia="Book Antiqua" w:hAnsi="Book Antiqua" w:cs="Book Antiqua"/>
          <w:color w:val="000000"/>
        </w:rPr>
        <w:t>-</w:t>
      </w:r>
      <w:r w:rsidRPr="00AD24F8">
        <w:rPr>
          <w:rFonts w:ascii="Book Antiqua" w:eastAsia="Book Antiqua" w:hAnsi="Book Antiqua" w:cs="Book Antiqua"/>
          <w:color w:val="000000"/>
        </w:rPr>
        <w:t>term oncological results are in the range of 25</w:t>
      </w:r>
      <w:r w:rsidR="000C635A" w:rsidRPr="00AD24F8">
        <w:rPr>
          <w:rFonts w:ascii="Book Antiqua" w:eastAsia="Book Antiqua" w:hAnsi="Book Antiqua" w:cs="Book Antiqua"/>
          <w:color w:val="000000"/>
        </w:rPr>
        <w:t>%</w:t>
      </w:r>
      <w:r w:rsidRPr="00AD24F8">
        <w:rPr>
          <w:rFonts w:ascii="Book Antiqua" w:eastAsia="Book Antiqua" w:hAnsi="Book Antiqua" w:cs="Book Antiqua"/>
          <w:color w:val="000000"/>
        </w:rPr>
        <w:t>-45</w:t>
      </w:r>
      <w:proofErr w:type="gramStart"/>
      <w:r w:rsidRPr="00AD24F8">
        <w:rPr>
          <w:rFonts w:ascii="Book Antiqua" w:eastAsia="Book Antiqua" w:hAnsi="Book Antiqua" w:cs="Book Antiqua"/>
          <w:color w:val="000000"/>
        </w:rPr>
        <w: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88</w:t>
      </w:r>
      <w:r w:rsidR="000C635A"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vertAlign w:val="superscript"/>
        </w:rPr>
        <w:t>89]</w:t>
      </w:r>
      <w:r w:rsidRPr="00AD24F8">
        <w:rPr>
          <w:rFonts w:ascii="Book Antiqua" w:eastAsia="Book Antiqua" w:hAnsi="Book Antiqua" w:cs="Book Antiqua"/>
          <w:color w:val="000000"/>
        </w:rPr>
        <w:t>.</w:t>
      </w:r>
    </w:p>
    <w:p w14:paraId="6B5CCC5B" w14:textId="77777777" w:rsidR="000C635A" w:rsidRPr="00AD24F8" w:rsidRDefault="000C635A" w:rsidP="00AD24F8">
      <w:pPr>
        <w:spacing w:line="360" w:lineRule="auto"/>
        <w:jc w:val="both"/>
        <w:rPr>
          <w:rFonts w:ascii="Book Antiqua" w:hAnsi="Book Antiqua"/>
        </w:rPr>
      </w:pPr>
    </w:p>
    <w:p w14:paraId="6218B166"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 xml:space="preserve">Surgical considerations for </w:t>
      </w:r>
      <w:proofErr w:type="spellStart"/>
      <w:r w:rsidRPr="00AD24F8">
        <w:rPr>
          <w:rFonts w:ascii="Book Antiqua" w:eastAsia="Book Antiqua" w:hAnsi="Book Antiqua" w:cs="Book Antiqua"/>
          <w:b/>
          <w:bCs/>
          <w:i/>
          <w:iCs/>
          <w:color w:val="000000"/>
        </w:rPr>
        <w:t>dCCA</w:t>
      </w:r>
      <w:proofErr w:type="spellEnd"/>
    </w:p>
    <w:p w14:paraId="685A7716" w14:textId="77777777" w:rsidR="00A77B3E" w:rsidRPr="00AD24F8" w:rsidRDefault="00964DCE" w:rsidP="00AD24F8">
      <w:pPr>
        <w:spacing w:line="360" w:lineRule="auto"/>
        <w:jc w:val="both"/>
        <w:rPr>
          <w:rFonts w:ascii="Book Antiqua" w:hAnsi="Book Antiqua"/>
        </w:rPr>
      </w:pPr>
      <w:proofErr w:type="spellStart"/>
      <w:r w:rsidRPr="00AD24F8">
        <w:rPr>
          <w:rFonts w:ascii="Book Antiqua" w:eastAsia="Book Antiqua" w:hAnsi="Book Antiqua" w:cs="Book Antiqua"/>
          <w:color w:val="000000"/>
        </w:rPr>
        <w:t>dCCA</w:t>
      </w:r>
      <w:proofErr w:type="spellEnd"/>
      <w:r w:rsidRPr="00AD24F8">
        <w:rPr>
          <w:rFonts w:ascii="Book Antiqua" w:eastAsia="Book Antiqua" w:hAnsi="Book Antiqua" w:cs="Book Antiqua"/>
          <w:color w:val="000000"/>
        </w:rPr>
        <w:t xml:space="preserve"> affects the third portion of the extrahepatic biliary duct, which lies in a retro/intra pancreatic position. This particular anatomical configuration translates into a completely different surgical approach compared to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and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In particular, resection involves </w:t>
      </w:r>
      <w:r w:rsidR="00520F89" w:rsidRPr="00AD24F8">
        <w:rPr>
          <w:rFonts w:ascii="Book Antiqua" w:eastAsia="Book Antiqua" w:hAnsi="Book Antiqua" w:cs="Book Antiqua"/>
          <w:color w:val="000000"/>
        </w:rPr>
        <w:t>pancreaticoduodenectomy</w:t>
      </w:r>
      <w:r w:rsidRPr="00AD24F8">
        <w:rPr>
          <w:rFonts w:ascii="Book Antiqua" w:eastAsia="Book Antiqua" w:hAnsi="Book Antiqua" w:cs="Book Antiqua"/>
          <w:color w:val="000000"/>
        </w:rPr>
        <w:t xml:space="preserve">, as for cancer of the pancreatic head. Negative margin status is imperative, as positive margins increase anastomotic recurrence rates and herald poor survival. An aggressive approach is justified in cases with vascular infiltration. Resection of the superior mesenteric or portal vein and reconstruction to obtain R0 obtains survival comparable to patients without vascular resection with no additional morbidity and </w:t>
      </w:r>
      <w:proofErr w:type="gramStart"/>
      <w:r w:rsidRPr="00AD24F8">
        <w:rPr>
          <w:rFonts w:ascii="Book Antiqua" w:eastAsia="Book Antiqua" w:hAnsi="Book Antiqua" w:cs="Book Antiqua"/>
          <w:color w:val="000000"/>
        </w:rPr>
        <w:t>mortality</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90]</w:t>
      </w:r>
      <w:r w:rsidRPr="00AD24F8">
        <w:rPr>
          <w:rFonts w:ascii="Book Antiqua" w:eastAsia="Book Antiqua" w:hAnsi="Book Antiqua" w:cs="Book Antiqua"/>
          <w:color w:val="000000"/>
        </w:rPr>
        <w:t xml:space="preserve">. Data on arterial resection is more </w:t>
      </w:r>
      <w:proofErr w:type="gramStart"/>
      <w:r w:rsidRPr="00AD24F8">
        <w:rPr>
          <w:rFonts w:ascii="Book Antiqua" w:eastAsia="Book Antiqua" w:hAnsi="Book Antiqua" w:cs="Book Antiqua"/>
          <w:color w:val="000000"/>
        </w:rPr>
        <w:t>limited</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91]</w:t>
      </w:r>
      <w:r w:rsidRPr="00AD24F8">
        <w:rPr>
          <w:rFonts w:ascii="Book Antiqua" w:eastAsia="Book Antiqua" w:hAnsi="Book Antiqua" w:cs="Book Antiqua"/>
          <w:color w:val="000000"/>
        </w:rPr>
        <w:t xml:space="preserve">. Specific for </w:t>
      </w:r>
      <w:proofErr w:type="spellStart"/>
      <w:r w:rsidRPr="00AD24F8">
        <w:rPr>
          <w:rFonts w:ascii="Book Antiqua" w:eastAsia="Book Antiqua" w:hAnsi="Book Antiqua" w:cs="Book Antiqua"/>
          <w:color w:val="000000"/>
        </w:rPr>
        <w:t>dCCA</w:t>
      </w:r>
      <w:proofErr w:type="spellEnd"/>
      <w:r w:rsidRPr="00AD24F8">
        <w:rPr>
          <w:rFonts w:ascii="Book Antiqua" w:eastAsia="Book Antiqua" w:hAnsi="Book Antiqua" w:cs="Book Antiqua"/>
          <w:color w:val="000000"/>
        </w:rPr>
        <w:t xml:space="preserve"> is the need to </w:t>
      </w:r>
      <w:proofErr w:type="spellStart"/>
      <w:r w:rsidRPr="00AD24F8">
        <w:rPr>
          <w:rFonts w:ascii="Book Antiqua" w:eastAsia="Book Antiqua" w:hAnsi="Book Antiqua" w:cs="Book Antiqua"/>
          <w:color w:val="000000"/>
        </w:rPr>
        <w:t>resect</w:t>
      </w:r>
      <w:proofErr w:type="spellEnd"/>
      <w:r w:rsidRPr="00AD24F8">
        <w:rPr>
          <w:rFonts w:ascii="Book Antiqua" w:eastAsia="Book Antiqua" w:hAnsi="Book Antiqua" w:cs="Book Antiqua"/>
          <w:color w:val="000000"/>
        </w:rPr>
        <w:t xml:space="preserve"> the bile duct high in the liver hilum as well as a lymphadenectomy of the porta hepatis and gastroduodenal </w:t>
      </w:r>
      <w:proofErr w:type="gramStart"/>
      <w:r w:rsidRPr="00AD24F8">
        <w:rPr>
          <w:rFonts w:ascii="Book Antiqua" w:eastAsia="Book Antiqua" w:hAnsi="Book Antiqua" w:cs="Book Antiqua"/>
          <w:color w:val="000000"/>
        </w:rPr>
        <w:t>ligament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76]</w:t>
      </w:r>
      <w:r w:rsidRPr="00AD24F8">
        <w:rPr>
          <w:rFonts w:ascii="Book Antiqua" w:eastAsia="Book Antiqua" w:hAnsi="Book Antiqua" w:cs="Book Antiqua"/>
          <w:color w:val="000000"/>
        </w:rPr>
        <w:t xml:space="preserve">. Unfortunately, </w:t>
      </w:r>
      <w:proofErr w:type="spellStart"/>
      <w:r w:rsidRPr="00AD24F8">
        <w:rPr>
          <w:rFonts w:ascii="Book Antiqua" w:eastAsia="Book Antiqua" w:hAnsi="Book Antiqua" w:cs="Book Antiqua"/>
          <w:color w:val="000000"/>
        </w:rPr>
        <w:t>dCCA</w:t>
      </w:r>
      <w:proofErr w:type="spellEnd"/>
      <w:r w:rsidRPr="00AD24F8">
        <w:rPr>
          <w:rFonts w:ascii="Book Antiqua" w:eastAsia="Book Antiqua" w:hAnsi="Book Antiqua" w:cs="Book Antiqua"/>
          <w:color w:val="000000"/>
        </w:rPr>
        <w:t xml:space="preserve"> diagnosis is not always defined preoperatively</w:t>
      </w:r>
      <w:r w:rsidR="00BF0DE4">
        <w:rPr>
          <w:rFonts w:ascii="Book Antiqua" w:eastAsia="Book Antiqua" w:hAnsi="Book Antiqua" w:cs="Book Antiqua"/>
          <w:color w:val="000000"/>
        </w:rPr>
        <w:t>,</w:t>
      </w:r>
      <w:r w:rsidRPr="00AD24F8">
        <w:rPr>
          <w:rFonts w:ascii="Book Antiqua" w:eastAsia="Book Antiqua" w:hAnsi="Book Antiqua" w:cs="Book Antiqua"/>
          <w:color w:val="000000"/>
        </w:rPr>
        <w:t xml:space="preserve"> and these steps may be omitted, increasing the chance of R1 if the tumor has prominent intraductal spread.</w:t>
      </w:r>
    </w:p>
    <w:p w14:paraId="71976972" w14:textId="77777777" w:rsidR="00A77B3E" w:rsidRPr="00AD24F8" w:rsidRDefault="00A77B3E" w:rsidP="00AD24F8">
      <w:pPr>
        <w:spacing w:line="360" w:lineRule="auto"/>
        <w:jc w:val="both"/>
        <w:rPr>
          <w:rFonts w:ascii="Book Antiqua" w:hAnsi="Book Antiqua"/>
        </w:rPr>
      </w:pPr>
    </w:p>
    <w:p w14:paraId="58B52E2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aps/>
          <w:color w:val="000000"/>
          <w:u w:val="single"/>
        </w:rPr>
        <w:t>SURGICAL TREATMENT: FUTURE PERSPECTIVES</w:t>
      </w:r>
    </w:p>
    <w:p w14:paraId="39B9669D"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Progress in the field of surgery for CCA has been limited for many years, yet the coming decade harbors great promise, with numerous innovations on the horizon. The main ongoing surgical trials are reported in Table 1.</w:t>
      </w:r>
    </w:p>
    <w:p w14:paraId="18A26EF4" w14:textId="77777777" w:rsidR="000C635A" w:rsidRPr="00AD24F8" w:rsidRDefault="000C635A" w:rsidP="00AD24F8">
      <w:pPr>
        <w:spacing w:line="360" w:lineRule="auto"/>
        <w:jc w:val="both"/>
        <w:rPr>
          <w:rFonts w:ascii="Book Antiqua" w:hAnsi="Book Antiqua"/>
        </w:rPr>
      </w:pPr>
    </w:p>
    <w:p w14:paraId="2A8738E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Preoperative care</w:t>
      </w:r>
    </w:p>
    <w:p w14:paraId="209F64A4" w14:textId="77777777" w:rsidR="00A77B3E" w:rsidRPr="00AD24F8" w:rsidRDefault="00964DCE" w:rsidP="00AD24F8">
      <w:pPr>
        <w:spacing w:line="360" w:lineRule="auto"/>
        <w:jc w:val="both"/>
        <w:rPr>
          <w:rFonts w:ascii="Book Antiqua" w:eastAsia="Book Antiqua" w:hAnsi="Book Antiqua" w:cs="Book Antiqua"/>
          <w:color w:val="000000"/>
        </w:rPr>
      </w:pPr>
      <w:proofErr w:type="spellStart"/>
      <w:r w:rsidRPr="00AD24F8">
        <w:rPr>
          <w:rFonts w:ascii="Book Antiqua" w:eastAsia="Book Antiqua" w:hAnsi="Book Antiqua" w:cs="Book Antiqua"/>
          <w:color w:val="000000"/>
        </w:rPr>
        <w:t>Resectability</w:t>
      </w:r>
      <w:proofErr w:type="spellEnd"/>
      <w:r w:rsidRPr="00AD24F8">
        <w:rPr>
          <w:rFonts w:ascii="Book Antiqua" w:eastAsia="Book Antiqua" w:hAnsi="Book Antiqua" w:cs="Book Antiqua"/>
          <w:color w:val="000000"/>
        </w:rPr>
        <w:t xml:space="preserve"> for CCA is limited mainly by inadequate FLR, especially when extensive resections are required. </w:t>
      </w:r>
      <w:r w:rsidR="005D31DE">
        <w:rPr>
          <w:rFonts w:ascii="Book Antiqua" w:eastAsia="Book Antiqua" w:hAnsi="Book Antiqua" w:cs="Book Antiqua"/>
          <w:color w:val="000000"/>
        </w:rPr>
        <w:t>P</w:t>
      </w:r>
      <w:r w:rsidR="00026720" w:rsidRPr="00AD24F8">
        <w:rPr>
          <w:rFonts w:ascii="Book Antiqua" w:eastAsia="Book Antiqua" w:hAnsi="Book Antiqua" w:cs="Book Antiqua"/>
          <w:color w:val="000000"/>
        </w:rPr>
        <w:t>ortal vein ligation</w:t>
      </w:r>
      <w:r w:rsidRPr="00AD24F8">
        <w:rPr>
          <w:rFonts w:ascii="Book Antiqua" w:eastAsia="Book Antiqua" w:hAnsi="Book Antiqua" w:cs="Book Antiqua"/>
          <w:color w:val="000000"/>
        </w:rPr>
        <w:t xml:space="preserve">, PVE and ALPPS are compelling procedures for enhancing </w:t>
      </w:r>
      <w:proofErr w:type="spellStart"/>
      <w:r w:rsidRPr="00AD24F8">
        <w:rPr>
          <w:rFonts w:ascii="Book Antiqua" w:eastAsia="Book Antiqua" w:hAnsi="Book Antiqua" w:cs="Book Antiqua"/>
          <w:color w:val="000000"/>
        </w:rPr>
        <w:t>resectability</w:t>
      </w:r>
      <w:proofErr w:type="spellEnd"/>
      <w:r w:rsidRPr="00AD24F8">
        <w:rPr>
          <w:rFonts w:ascii="Book Antiqua" w:eastAsia="Book Antiqua" w:hAnsi="Book Antiqua" w:cs="Book Antiqua"/>
          <w:color w:val="000000"/>
        </w:rPr>
        <w:t xml:space="preserve"> with adequate FLR. On top of this, recently </w:t>
      </w:r>
      <w:proofErr w:type="spellStart"/>
      <w:r w:rsidRPr="00AD24F8">
        <w:rPr>
          <w:rFonts w:ascii="Book Antiqua" w:eastAsia="Book Antiqua" w:hAnsi="Book Antiqua" w:cs="Book Antiqua"/>
          <w:color w:val="000000"/>
        </w:rPr>
        <w:t>Guiu</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0C635A" w:rsidRPr="00AD24F8">
        <w:rPr>
          <w:rFonts w:ascii="Book Antiqua" w:eastAsia="Book Antiqua" w:hAnsi="Book Antiqua" w:cs="Book Antiqua"/>
          <w:color w:val="000000"/>
          <w:vertAlign w:val="superscript"/>
        </w:rPr>
        <w:t>[</w:t>
      </w:r>
      <w:proofErr w:type="gramEnd"/>
      <w:r w:rsidR="000C635A" w:rsidRPr="00AD24F8">
        <w:rPr>
          <w:rFonts w:ascii="Book Antiqua" w:eastAsia="Book Antiqua" w:hAnsi="Book Antiqua" w:cs="Book Antiqua"/>
          <w:color w:val="000000"/>
          <w:vertAlign w:val="superscript"/>
        </w:rPr>
        <w:t>92]</w:t>
      </w:r>
      <w:r w:rsidRPr="00AD24F8">
        <w:rPr>
          <w:rFonts w:ascii="Book Antiqua" w:eastAsia="Book Antiqua" w:hAnsi="Book Antiqua" w:cs="Book Antiqua"/>
          <w:i/>
          <w:iCs/>
          <w:color w:val="000000"/>
        </w:rPr>
        <w:t xml:space="preserve"> </w:t>
      </w:r>
      <w:r w:rsidRPr="00AD24F8">
        <w:rPr>
          <w:rFonts w:ascii="Book Antiqua" w:eastAsia="Book Antiqua" w:hAnsi="Book Antiqua" w:cs="Book Antiqua"/>
          <w:color w:val="000000"/>
        </w:rPr>
        <w:t xml:space="preserve">described an interesting new technique, named liver venous deprivation, which involves PVE with simultaneous embolization of one or two hepatic veins. In a subsequent study, the same group demonstrated that </w:t>
      </w:r>
      <w:r w:rsidR="005D31DE" w:rsidRPr="00AD24F8">
        <w:rPr>
          <w:rFonts w:ascii="Book Antiqua" w:eastAsia="Book Antiqua" w:hAnsi="Book Antiqua" w:cs="Book Antiqua"/>
          <w:color w:val="000000"/>
        </w:rPr>
        <w:t>liver venous deprivation</w:t>
      </w:r>
      <w:r w:rsidRPr="00AD24F8">
        <w:rPr>
          <w:rFonts w:ascii="Book Antiqua" w:eastAsia="Book Antiqua" w:hAnsi="Book Antiqua" w:cs="Book Antiqua"/>
          <w:color w:val="000000"/>
        </w:rPr>
        <w:t xml:space="preserve"> permits a significantly greater increase in both FLR volume and function compared to </w:t>
      </w:r>
      <w:proofErr w:type="gramStart"/>
      <w:r w:rsidRPr="00AD24F8">
        <w:rPr>
          <w:rFonts w:ascii="Book Antiqua" w:eastAsia="Book Antiqua" w:hAnsi="Book Antiqua" w:cs="Book Antiqua"/>
          <w:color w:val="000000"/>
        </w:rPr>
        <w:t>PVE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93]</w:t>
      </w:r>
      <w:r w:rsidRPr="00AD24F8">
        <w:rPr>
          <w:rFonts w:ascii="Book Antiqua" w:eastAsia="Book Antiqua" w:hAnsi="Book Antiqua" w:cs="Book Antiqua"/>
          <w:color w:val="000000"/>
        </w:rPr>
        <w:t>. A randomized trial is ongoing with the aim of establishing the superiority of this technique (</w:t>
      </w:r>
      <w:r w:rsidRPr="00AD24F8">
        <w:rPr>
          <w:rFonts w:ascii="Book Antiqua" w:eastAsia="Book Antiqua" w:hAnsi="Book Antiqua" w:cs="Book Antiqua"/>
          <w:color w:val="000000"/>
          <w:shd w:val="clear" w:color="auto" w:fill="FFFFFF"/>
        </w:rPr>
        <w:t>NCT03841305</w:t>
      </w:r>
      <w:r w:rsidRPr="00AD24F8">
        <w:rPr>
          <w:rFonts w:ascii="Book Antiqua" w:eastAsia="Book Antiqua" w:hAnsi="Book Antiqua" w:cs="Book Antiqua"/>
          <w:color w:val="000000"/>
        </w:rPr>
        <w:t xml:space="preserve">). </w:t>
      </w:r>
      <w:r w:rsidR="005D31DE">
        <w:rPr>
          <w:rFonts w:ascii="Book Antiqua" w:eastAsia="Book Antiqua" w:hAnsi="Book Antiqua" w:cs="Book Antiqua"/>
          <w:color w:val="000000"/>
        </w:rPr>
        <w:t>L</w:t>
      </w:r>
      <w:r w:rsidR="005D31DE" w:rsidRPr="00AD24F8">
        <w:rPr>
          <w:rFonts w:ascii="Book Antiqua" w:eastAsia="Book Antiqua" w:hAnsi="Book Antiqua" w:cs="Book Antiqua"/>
          <w:color w:val="000000"/>
        </w:rPr>
        <w:t>iver venous deprivation</w:t>
      </w:r>
      <w:r w:rsidRPr="00AD24F8">
        <w:rPr>
          <w:rFonts w:ascii="Book Antiqua" w:eastAsia="Book Antiqua" w:hAnsi="Book Antiqua" w:cs="Book Antiqua"/>
          <w:color w:val="000000"/>
        </w:rPr>
        <w:t xml:space="preserve"> could represent an important advancement in liver surgery, combining the low morbidity of PVE with the greater efficacy and rapidity of ALPPS.</w:t>
      </w:r>
    </w:p>
    <w:p w14:paraId="1DE4B62E" w14:textId="77777777" w:rsidR="000C635A" w:rsidRPr="00AD24F8" w:rsidRDefault="000C635A" w:rsidP="00AD24F8">
      <w:pPr>
        <w:spacing w:line="360" w:lineRule="auto"/>
        <w:jc w:val="both"/>
        <w:rPr>
          <w:rFonts w:ascii="Book Antiqua" w:hAnsi="Book Antiqua"/>
        </w:rPr>
      </w:pPr>
    </w:p>
    <w:p w14:paraId="6A2DCAF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Minimally invasive surgery and enhanced recovery protocols</w:t>
      </w:r>
    </w:p>
    <w:p w14:paraId="79CF5D48"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Minimally invasive approaches have developed slowly in liver surgery. Few studies specifically address the use of minimally invasive surgery for CCA with comparable outcomes, although no benefit has been clearly demonstrated so </w:t>
      </w:r>
      <w:proofErr w:type="gramStart"/>
      <w:r w:rsidRPr="00AD24F8">
        <w:rPr>
          <w:rFonts w:ascii="Book Antiqua" w:eastAsia="Book Antiqua" w:hAnsi="Book Antiqua" w:cs="Book Antiqua"/>
          <w:color w:val="000000"/>
        </w:rPr>
        <w:t>far</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94]</w:t>
      </w:r>
      <w:r w:rsidRPr="00AD24F8">
        <w:rPr>
          <w:rFonts w:ascii="Book Antiqua" w:eastAsia="Book Antiqua" w:hAnsi="Book Antiqua" w:cs="Book Antiqua"/>
          <w:color w:val="000000"/>
        </w:rPr>
        <w:t xml:space="preserve">. For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the literature is discordant, but nevertheless it is possible that it could develop further in the near </w:t>
      </w:r>
      <w:proofErr w:type="gramStart"/>
      <w:r w:rsidRPr="00AD24F8">
        <w:rPr>
          <w:rFonts w:ascii="Book Antiqua" w:eastAsia="Book Antiqua" w:hAnsi="Book Antiqua" w:cs="Book Antiqua"/>
          <w:color w:val="000000"/>
        </w:rPr>
        <w:t>future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94]</w:t>
      </w:r>
      <w:r w:rsidRPr="00AD24F8">
        <w:rPr>
          <w:rFonts w:ascii="Book Antiqua" w:eastAsia="Book Antiqua" w:hAnsi="Book Antiqua" w:cs="Book Antiqua"/>
          <w:color w:val="000000"/>
        </w:rPr>
        <w:t>.</w:t>
      </w:r>
    </w:p>
    <w:p w14:paraId="233A9C47" w14:textId="77777777" w:rsidR="000C635A" w:rsidRPr="00AD24F8" w:rsidRDefault="000C635A" w:rsidP="00AD24F8">
      <w:pPr>
        <w:spacing w:line="360" w:lineRule="auto"/>
        <w:jc w:val="both"/>
        <w:rPr>
          <w:rFonts w:ascii="Book Antiqua" w:hAnsi="Book Antiqua"/>
        </w:rPr>
      </w:pPr>
    </w:p>
    <w:p w14:paraId="1A8A12D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Liver transplantation for unresectable CCA</w:t>
      </w:r>
    </w:p>
    <w:p w14:paraId="3E0224D7" w14:textId="77777777" w:rsidR="00A77B3E" w:rsidRPr="00AD24F8" w:rsidRDefault="005D31DE" w:rsidP="00AD24F8">
      <w:pPr>
        <w:spacing w:line="360" w:lineRule="auto"/>
        <w:jc w:val="both"/>
        <w:rPr>
          <w:rFonts w:ascii="Book Antiqua" w:hAnsi="Book Antiqua"/>
        </w:rPr>
      </w:pPr>
      <w:r>
        <w:rPr>
          <w:rFonts w:ascii="Book Antiqua" w:eastAsia="Book Antiqua" w:hAnsi="Book Antiqua" w:cs="Book Antiqua"/>
          <w:color w:val="000000"/>
        </w:rPr>
        <w:t>Liver transplantation (</w:t>
      </w:r>
      <w:r w:rsidR="00964DCE" w:rsidRPr="00AD24F8">
        <w:rPr>
          <w:rFonts w:ascii="Book Antiqua" w:eastAsia="Book Antiqua" w:hAnsi="Book Antiqua" w:cs="Book Antiqua"/>
          <w:color w:val="000000"/>
        </w:rPr>
        <w:t>LT</w:t>
      </w:r>
      <w:r>
        <w:rPr>
          <w:rFonts w:ascii="Book Antiqua" w:eastAsia="Book Antiqua" w:hAnsi="Book Antiqua" w:cs="Book Antiqua"/>
          <w:color w:val="000000"/>
        </w:rPr>
        <w:t>)</w:t>
      </w:r>
      <w:r w:rsidR="00964DCE" w:rsidRPr="00AD24F8">
        <w:rPr>
          <w:rFonts w:ascii="Book Antiqua" w:eastAsia="Book Antiqua" w:hAnsi="Book Antiqua" w:cs="Book Antiqua"/>
          <w:color w:val="000000"/>
        </w:rPr>
        <w:t xml:space="preserve"> for </w:t>
      </w:r>
      <w:proofErr w:type="spellStart"/>
      <w:r w:rsidR="00964DCE" w:rsidRPr="00AD24F8">
        <w:rPr>
          <w:rFonts w:ascii="Book Antiqua" w:eastAsia="Book Antiqua" w:hAnsi="Book Antiqua" w:cs="Book Antiqua"/>
          <w:color w:val="000000"/>
        </w:rPr>
        <w:t>hCCA</w:t>
      </w:r>
      <w:proofErr w:type="spellEnd"/>
      <w:r w:rsidR="00964DCE" w:rsidRPr="00AD24F8">
        <w:rPr>
          <w:rFonts w:ascii="Book Antiqua" w:eastAsia="Book Antiqua" w:hAnsi="Book Antiqua" w:cs="Book Antiqua"/>
          <w:color w:val="000000"/>
        </w:rPr>
        <w:t xml:space="preserve"> has been investigated for many years, but the practice was abandoned due to very poor results compared to other indications, in the setting of the ongoing organ shortage. Initial experiences featured 5-year OS survival rates of 23</w:t>
      </w:r>
      <w:r w:rsidR="000C635A" w:rsidRPr="00AD24F8">
        <w:rPr>
          <w:rFonts w:ascii="Book Antiqua" w:eastAsia="Book Antiqua" w:hAnsi="Book Antiqua" w:cs="Book Antiqua"/>
          <w:color w:val="000000"/>
        </w:rPr>
        <w:t>%</w:t>
      </w:r>
      <w:r w:rsidR="00964DCE" w:rsidRPr="00AD24F8">
        <w:rPr>
          <w:rFonts w:ascii="Book Antiqua" w:eastAsia="Book Antiqua" w:hAnsi="Book Antiqua" w:cs="Book Antiqua"/>
          <w:color w:val="000000"/>
        </w:rPr>
        <w:t xml:space="preserve">-38%, mainly due to early </w:t>
      </w:r>
      <w:proofErr w:type="gramStart"/>
      <w:r w:rsidR="00964DCE" w:rsidRPr="00AD24F8">
        <w:rPr>
          <w:rFonts w:ascii="Book Antiqua" w:eastAsia="Book Antiqua" w:hAnsi="Book Antiqua" w:cs="Book Antiqua"/>
          <w:color w:val="000000"/>
        </w:rPr>
        <w:t>recurrence</w:t>
      </w:r>
      <w:r w:rsidR="00964DCE" w:rsidRPr="00AD24F8">
        <w:rPr>
          <w:rFonts w:ascii="Book Antiqua" w:eastAsia="Book Antiqua" w:hAnsi="Book Antiqua" w:cs="Book Antiqua"/>
          <w:color w:val="000000"/>
          <w:vertAlign w:val="superscript"/>
        </w:rPr>
        <w:t>[</w:t>
      </w:r>
      <w:proofErr w:type="gramEnd"/>
      <w:r w:rsidR="00964DCE" w:rsidRPr="00AD24F8">
        <w:rPr>
          <w:rFonts w:ascii="Book Antiqua" w:eastAsia="Book Antiqua" w:hAnsi="Book Antiqua" w:cs="Book Antiqua"/>
          <w:color w:val="000000"/>
          <w:vertAlign w:val="superscript"/>
        </w:rPr>
        <w:t>95]</w:t>
      </w:r>
      <w:r w:rsidR="00964DCE" w:rsidRPr="00AD24F8">
        <w:rPr>
          <w:rFonts w:ascii="Book Antiqua" w:eastAsia="Book Antiqua" w:hAnsi="Book Antiqua" w:cs="Book Antiqua"/>
          <w:color w:val="000000"/>
        </w:rPr>
        <w:t>.</w:t>
      </w:r>
    </w:p>
    <w:p w14:paraId="734C184E" w14:textId="77777777" w:rsidR="005D31DE" w:rsidRDefault="00964DCE" w:rsidP="00AD24F8">
      <w:pPr>
        <w:spacing w:line="360" w:lineRule="auto"/>
        <w:ind w:firstLineChars="100" w:firstLine="240"/>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In the early 2000s, the idea of LT for unresectable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changed thanks to the work of </w:t>
      </w:r>
      <w:proofErr w:type="spellStart"/>
      <w:r w:rsidRPr="00AD24F8">
        <w:rPr>
          <w:rFonts w:ascii="Book Antiqua" w:eastAsia="Book Antiqua" w:hAnsi="Book Antiqua" w:cs="Book Antiqua"/>
          <w:color w:val="000000"/>
        </w:rPr>
        <w:t>Vreede</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0C635A" w:rsidRPr="00AD24F8">
        <w:rPr>
          <w:rFonts w:ascii="Book Antiqua" w:eastAsia="Book Antiqua" w:hAnsi="Book Antiqua" w:cs="Book Antiqua"/>
          <w:color w:val="000000"/>
          <w:vertAlign w:val="superscript"/>
        </w:rPr>
        <w:t>[</w:t>
      </w:r>
      <w:proofErr w:type="gramEnd"/>
      <w:r w:rsidR="000C635A" w:rsidRPr="00AD24F8">
        <w:rPr>
          <w:rFonts w:ascii="Book Antiqua" w:eastAsia="Book Antiqua" w:hAnsi="Book Antiqua" w:cs="Book Antiqua"/>
          <w:color w:val="000000"/>
          <w:vertAlign w:val="superscript"/>
        </w:rPr>
        <w:t>96]</w:t>
      </w:r>
      <w:r w:rsidRPr="00AD24F8">
        <w:rPr>
          <w:rFonts w:ascii="Book Antiqua" w:eastAsia="Book Antiqua" w:hAnsi="Book Antiqua" w:cs="Book Antiqua"/>
          <w:color w:val="000000"/>
        </w:rPr>
        <w:t xml:space="preserve"> at the Mayo Clinic. They developed a very rigorous protocol to optimize the selection of patients who were most likely to benefit from LT. In particular, patients </w:t>
      </w:r>
      <w:r w:rsidRPr="00AD24F8">
        <w:rPr>
          <w:rFonts w:ascii="Book Antiqua" w:eastAsia="Book Antiqua" w:hAnsi="Book Antiqua" w:cs="Book Antiqua"/>
          <w:color w:val="000000"/>
        </w:rPr>
        <w:lastRenderedPageBreak/>
        <w:t xml:space="preserve">with a diagnosis of unresectable, non-metastatic </w:t>
      </w:r>
      <w:proofErr w:type="spell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rPr>
        <w:t xml:space="preserve"> were treated with external beam radiotherapy (4500</w:t>
      </w:r>
      <w:r w:rsidR="005D31DE">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cGy</w:t>
      </w:r>
      <w:proofErr w:type="spellEnd"/>
      <w:r w:rsidRPr="00AD24F8">
        <w:rPr>
          <w:rFonts w:ascii="Book Antiqua" w:eastAsia="Book Antiqua" w:hAnsi="Book Antiqua" w:cs="Book Antiqua"/>
          <w:color w:val="000000"/>
        </w:rPr>
        <w:t xml:space="preserve"> in 30 fractions) with concomitant intravenous 5 fluorouracil followed </w:t>
      </w:r>
      <w:r w:rsidR="005D31DE">
        <w:rPr>
          <w:rFonts w:ascii="Book Antiqua" w:eastAsia="Book Antiqua" w:hAnsi="Book Antiqua" w:cs="Book Antiqua"/>
          <w:color w:val="000000"/>
        </w:rPr>
        <w:t>3</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wk</w:t>
      </w:r>
      <w:proofErr w:type="spellEnd"/>
      <w:r w:rsidRPr="00AD24F8">
        <w:rPr>
          <w:rFonts w:ascii="Book Antiqua" w:eastAsia="Book Antiqua" w:hAnsi="Book Antiqua" w:cs="Book Antiqua"/>
          <w:color w:val="000000"/>
        </w:rPr>
        <w:t xml:space="preserve"> later by transcatheter brachytherapy with an iridium-193 wire and finally maintenance oral capecitabine (as tolerated) until transplantation. Before LT, patients underwent staging laparotomy to exclude any intra-abdominal disease, including distant lymph node sampling. With this protocol, they reported a 5-year survival of 82% for patients undergoing </w:t>
      </w:r>
      <w:proofErr w:type="gramStart"/>
      <w:r w:rsidRPr="00AD24F8">
        <w:rPr>
          <w:rFonts w:ascii="Book Antiqua" w:eastAsia="Book Antiqua" w:hAnsi="Book Antiqua" w:cs="Book Antiqua"/>
          <w:color w:val="000000"/>
        </w:rPr>
        <w:t>LT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97]</w:t>
      </w:r>
      <w:r w:rsidRPr="00AD24F8">
        <w:rPr>
          <w:rFonts w:ascii="Book Antiqua" w:eastAsia="Book Antiqua" w:hAnsi="Book Antiqua" w:cs="Book Antiqua"/>
          <w:color w:val="000000"/>
        </w:rPr>
        <w:t xml:space="preserve">. Of note, almost half of the patients who enrolled in the protocol were not transplanted due to death or disease progression. Surgical exploration resulted in findings that precluded transplantation in 23% of cases. </w:t>
      </w:r>
    </w:p>
    <w:p w14:paraId="494D5E1F" w14:textId="77777777" w:rsidR="005D31DE" w:rsidRDefault="007E7DA9" w:rsidP="00AD24F8">
      <w:pPr>
        <w:spacing w:line="360" w:lineRule="auto"/>
        <w:ind w:firstLineChars="100" w:firstLine="240"/>
        <w:jc w:val="both"/>
        <w:rPr>
          <w:rFonts w:ascii="Book Antiqua" w:eastAsia="Book Antiqua" w:hAnsi="Book Antiqua" w:cs="Book Antiqua"/>
          <w:color w:val="000000"/>
        </w:rPr>
      </w:pPr>
      <w:r w:rsidRPr="00AD24F8">
        <w:rPr>
          <w:rFonts w:ascii="Book Antiqua" w:eastAsia="Book Antiqua" w:hAnsi="Book Antiqua" w:cs="Book Antiqua"/>
        </w:rPr>
        <w:t>Sahai</w:t>
      </w:r>
      <w:r w:rsidR="00964DCE" w:rsidRPr="00AD24F8">
        <w:rPr>
          <w:rFonts w:ascii="Book Antiqua" w:eastAsia="Book Antiqua" w:hAnsi="Book Antiqua" w:cs="Book Antiqua"/>
          <w:color w:val="000000"/>
        </w:rPr>
        <w:t xml:space="preserve"> </w:t>
      </w:r>
      <w:r w:rsidR="00964DCE" w:rsidRPr="00AD24F8">
        <w:rPr>
          <w:rFonts w:ascii="Book Antiqua" w:eastAsia="Book Antiqua" w:hAnsi="Book Antiqua" w:cs="Book Antiqua"/>
          <w:i/>
          <w:iCs/>
          <w:color w:val="000000"/>
        </w:rPr>
        <w:t xml:space="preserve">et </w:t>
      </w:r>
      <w:proofErr w:type="gramStart"/>
      <w:r w:rsidR="00964DCE" w:rsidRPr="00AD24F8">
        <w:rPr>
          <w:rFonts w:ascii="Book Antiqua" w:eastAsia="Book Antiqua" w:hAnsi="Book Antiqua" w:cs="Book Antiqua"/>
          <w:i/>
          <w:iCs/>
          <w:color w:val="000000"/>
        </w:rPr>
        <w:t>al</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98]</w:t>
      </w:r>
      <w:r w:rsidR="00964DCE" w:rsidRPr="00AD24F8">
        <w:rPr>
          <w:rFonts w:ascii="Book Antiqua" w:eastAsia="Book Antiqua" w:hAnsi="Book Antiqua" w:cs="Book Antiqua"/>
          <w:i/>
          <w:iCs/>
          <w:color w:val="000000"/>
        </w:rPr>
        <w:t xml:space="preserve"> </w:t>
      </w:r>
      <w:r w:rsidR="00964DCE" w:rsidRPr="00AD24F8">
        <w:rPr>
          <w:rFonts w:ascii="Book Antiqua" w:eastAsia="Book Antiqua" w:hAnsi="Book Antiqua" w:cs="Book Antiqua"/>
          <w:color w:val="000000"/>
        </w:rPr>
        <w:t xml:space="preserve">reported similar efficacy with a different neoadjuvant protocol consisting of higher brachytherapy doses and the omission of external beam radiotherapy. These successful experiences have been replicated in other </w:t>
      </w:r>
      <w:proofErr w:type="gramStart"/>
      <w:r w:rsidR="00964DCE" w:rsidRPr="00AD24F8">
        <w:rPr>
          <w:rFonts w:ascii="Book Antiqua" w:eastAsia="Book Antiqua" w:hAnsi="Book Antiqua" w:cs="Book Antiqua"/>
          <w:color w:val="000000"/>
        </w:rPr>
        <w:t>studies</w:t>
      </w:r>
      <w:r w:rsidR="00964DCE" w:rsidRPr="00AD24F8">
        <w:rPr>
          <w:rFonts w:ascii="Book Antiqua" w:eastAsia="Book Antiqua" w:hAnsi="Book Antiqua" w:cs="Book Antiqua"/>
          <w:color w:val="000000"/>
          <w:vertAlign w:val="superscript"/>
        </w:rPr>
        <w:t>[</w:t>
      </w:r>
      <w:proofErr w:type="gramEnd"/>
      <w:r w:rsidR="00964DCE" w:rsidRPr="00AD24F8">
        <w:rPr>
          <w:rFonts w:ascii="Book Antiqua" w:eastAsia="Book Antiqua" w:hAnsi="Book Antiqua" w:cs="Book Antiqua"/>
          <w:color w:val="000000"/>
          <w:vertAlign w:val="superscript"/>
        </w:rPr>
        <w:t>9</w:t>
      </w:r>
      <w:r w:rsidRPr="00AD24F8">
        <w:rPr>
          <w:rFonts w:ascii="Book Antiqua" w:eastAsia="Book Antiqua" w:hAnsi="Book Antiqua" w:cs="Book Antiqua"/>
          <w:color w:val="000000"/>
          <w:vertAlign w:val="superscript"/>
        </w:rPr>
        <w:t>9</w:t>
      </w:r>
      <w:r w:rsidR="00964DCE" w:rsidRPr="00AD24F8">
        <w:rPr>
          <w:rFonts w:ascii="Book Antiqua" w:eastAsia="Book Antiqua" w:hAnsi="Book Antiqua" w:cs="Book Antiqua"/>
          <w:color w:val="000000"/>
          <w:vertAlign w:val="superscript"/>
        </w:rPr>
        <w:t>-10</w:t>
      </w:r>
      <w:r w:rsidRPr="00AD24F8">
        <w:rPr>
          <w:rFonts w:ascii="Book Antiqua" w:eastAsia="Book Antiqua" w:hAnsi="Book Antiqua" w:cs="Book Antiqua"/>
          <w:color w:val="000000"/>
          <w:vertAlign w:val="superscript"/>
        </w:rPr>
        <w:t>1</w:t>
      </w:r>
      <w:r w:rsidR="00964DCE" w:rsidRPr="00AD24F8">
        <w:rPr>
          <w:rFonts w:ascii="Book Antiqua" w:eastAsia="Book Antiqua" w:hAnsi="Book Antiqua" w:cs="Book Antiqua"/>
          <w:color w:val="000000"/>
          <w:vertAlign w:val="superscript"/>
        </w:rPr>
        <w:t>]</w:t>
      </w:r>
      <w:r w:rsidR="00964DCE" w:rsidRPr="00AD24F8">
        <w:rPr>
          <w:rFonts w:ascii="Book Antiqua" w:eastAsia="Book Antiqua" w:hAnsi="Book Antiqua" w:cs="Book Antiqua"/>
          <w:color w:val="000000"/>
        </w:rPr>
        <w:t xml:space="preserve">. Other studies investigated risk factors for drop-out or recurrence. Elevation of </w:t>
      </w:r>
      <w:r w:rsidR="005D31DE">
        <w:rPr>
          <w:rFonts w:ascii="Book Antiqua" w:eastAsia="Book Antiqua" w:hAnsi="Book Antiqua" w:cs="Book Antiqua"/>
          <w:color w:val="000000"/>
        </w:rPr>
        <w:t>carbohydrate antigen</w:t>
      </w:r>
      <w:r w:rsidR="00964DCE" w:rsidRPr="00AD24F8">
        <w:rPr>
          <w:rFonts w:ascii="Book Antiqua" w:eastAsia="Book Antiqua" w:hAnsi="Book Antiqua" w:cs="Book Antiqua"/>
          <w:color w:val="000000"/>
        </w:rPr>
        <w:t xml:space="preserve"> 19-9 above 500 U/mL, a mass larger than 3 cm and Model End-stage Liver Disease score above 20 points predicted protocol drop-out before </w:t>
      </w:r>
      <w:proofErr w:type="gramStart"/>
      <w:r w:rsidR="00964DCE" w:rsidRPr="00AD24F8">
        <w:rPr>
          <w:rFonts w:ascii="Book Antiqua" w:eastAsia="Book Antiqua" w:hAnsi="Book Antiqua" w:cs="Book Antiqua"/>
          <w:color w:val="000000"/>
        </w:rPr>
        <w:t>LT</w:t>
      </w:r>
      <w:r w:rsidR="00964DCE" w:rsidRPr="00AD24F8">
        <w:rPr>
          <w:rFonts w:ascii="Book Antiqua" w:eastAsia="Book Antiqua" w:hAnsi="Book Antiqua" w:cs="Book Antiqua"/>
          <w:color w:val="000000"/>
          <w:vertAlign w:val="superscript"/>
        </w:rPr>
        <w:t>[</w:t>
      </w:r>
      <w:proofErr w:type="gramEnd"/>
      <w:r w:rsidR="00964DCE" w:rsidRPr="00AD24F8">
        <w:rPr>
          <w:rFonts w:ascii="Book Antiqua" w:eastAsia="Book Antiqua" w:hAnsi="Book Antiqua" w:cs="Book Antiqua"/>
          <w:color w:val="000000"/>
          <w:vertAlign w:val="superscript"/>
        </w:rPr>
        <w:t>10</w:t>
      </w:r>
      <w:r w:rsidRPr="00AD24F8">
        <w:rPr>
          <w:rFonts w:ascii="Book Antiqua" w:eastAsia="Book Antiqua" w:hAnsi="Book Antiqua" w:cs="Book Antiqua"/>
          <w:color w:val="000000"/>
          <w:vertAlign w:val="superscript"/>
        </w:rPr>
        <w:t>2</w:t>
      </w:r>
      <w:r w:rsidR="00964DCE" w:rsidRPr="00AD24F8">
        <w:rPr>
          <w:rFonts w:ascii="Book Antiqua" w:eastAsia="Book Antiqua" w:hAnsi="Book Antiqua" w:cs="Book Antiqua"/>
          <w:color w:val="000000"/>
          <w:vertAlign w:val="superscript"/>
        </w:rPr>
        <w:t>]</w:t>
      </w:r>
      <w:r w:rsidR="00964DCE" w:rsidRPr="00AD24F8">
        <w:rPr>
          <w:rFonts w:ascii="Book Antiqua" w:eastAsia="Book Antiqua" w:hAnsi="Book Antiqua" w:cs="Book Antiqua"/>
          <w:color w:val="000000"/>
        </w:rPr>
        <w:t xml:space="preserve">. On the other hand, predictors for recurrence were elevated </w:t>
      </w:r>
      <w:r w:rsidR="005D31DE">
        <w:rPr>
          <w:rFonts w:ascii="Book Antiqua" w:eastAsia="Book Antiqua" w:hAnsi="Book Antiqua" w:cs="Book Antiqua"/>
          <w:color w:val="000000"/>
        </w:rPr>
        <w:t>carbohydrate antigen</w:t>
      </w:r>
      <w:r w:rsidR="00964DCE" w:rsidRPr="00AD24F8">
        <w:rPr>
          <w:rFonts w:ascii="Book Antiqua" w:eastAsia="Book Antiqua" w:hAnsi="Book Antiqua" w:cs="Book Antiqua"/>
          <w:color w:val="000000"/>
        </w:rPr>
        <w:t xml:space="preserve"> 19-9, portal vein encasement and incomplete response to neoadjuvant therapy defined as residual tumor on the hepatectomy specimen as well as pathologic stage and perineural and perivascular </w:t>
      </w:r>
      <w:proofErr w:type="gramStart"/>
      <w:r w:rsidR="00964DCE" w:rsidRPr="00AD24F8">
        <w:rPr>
          <w:rFonts w:ascii="Book Antiqua" w:eastAsia="Book Antiqua" w:hAnsi="Book Antiqua" w:cs="Book Antiqua"/>
          <w:color w:val="000000"/>
        </w:rPr>
        <w:t>invasion</w:t>
      </w:r>
      <w:r w:rsidR="00964DCE" w:rsidRPr="00AD24F8">
        <w:rPr>
          <w:rFonts w:ascii="Book Antiqua" w:eastAsia="Book Antiqua" w:hAnsi="Book Antiqua" w:cs="Book Antiqua"/>
          <w:color w:val="000000"/>
          <w:vertAlign w:val="superscript"/>
        </w:rPr>
        <w:t>[</w:t>
      </w:r>
      <w:proofErr w:type="gramEnd"/>
      <w:r w:rsidR="00964DCE" w:rsidRPr="00AD24F8">
        <w:rPr>
          <w:rFonts w:ascii="Book Antiqua" w:eastAsia="Book Antiqua" w:hAnsi="Book Antiqua" w:cs="Book Antiqua"/>
          <w:color w:val="000000"/>
          <w:vertAlign w:val="superscript"/>
        </w:rPr>
        <w:t>9</w:t>
      </w:r>
      <w:r w:rsidRPr="00AD24F8">
        <w:rPr>
          <w:rFonts w:ascii="Book Antiqua" w:eastAsia="Book Antiqua" w:hAnsi="Book Antiqua" w:cs="Book Antiqua"/>
          <w:color w:val="000000"/>
          <w:vertAlign w:val="superscript"/>
        </w:rPr>
        <w:t>9</w:t>
      </w:r>
      <w:r w:rsidR="00964DCE"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vertAlign w:val="superscript"/>
        </w:rPr>
        <w:t>100</w:t>
      </w:r>
      <w:r w:rsidR="00964DCE" w:rsidRPr="00AD24F8">
        <w:rPr>
          <w:rFonts w:ascii="Book Antiqua" w:eastAsia="Book Antiqua" w:hAnsi="Book Antiqua" w:cs="Book Antiqua"/>
          <w:color w:val="000000"/>
          <w:vertAlign w:val="superscript"/>
        </w:rPr>
        <w:t>,10</w:t>
      </w:r>
      <w:r w:rsidRPr="00AD24F8">
        <w:rPr>
          <w:rFonts w:ascii="Book Antiqua" w:eastAsia="Book Antiqua" w:hAnsi="Book Antiqua" w:cs="Book Antiqua"/>
          <w:color w:val="000000"/>
          <w:vertAlign w:val="superscript"/>
        </w:rPr>
        <w:t>2</w:t>
      </w:r>
      <w:r w:rsidR="00964DCE" w:rsidRPr="00AD24F8">
        <w:rPr>
          <w:rFonts w:ascii="Book Antiqua" w:eastAsia="Book Antiqua" w:hAnsi="Book Antiqua" w:cs="Book Antiqua"/>
          <w:color w:val="000000"/>
          <w:vertAlign w:val="superscript"/>
        </w:rPr>
        <w:t>,10</w:t>
      </w:r>
      <w:r w:rsidRPr="00AD24F8">
        <w:rPr>
          <w:rFonts w:ascii="Book Antiqua" w:eastAsia="Book Antiqua" w:hAnsi="Book Antiqua" w:cs="Book Antiqua"/>
          <w:color w:val="000000"/>
          <w:vertAlign w:val="superscript"/>
        </w:rPr>
        <w:t>3</w:t>
      </w:r>
      <w:r w:rsidR="00964DCE" w:rsidRPr="00AD24F8">
        <w:rPr>
          <w:rFonts w:ascii="Book Antiqua" w:eastAsia="Book Antiqua" w:hAnsi="Book Antiqua" w:cs="Book Antiqua"/>
          <w:color w:val="000000"/>
          <w:vertAlign w:val="superscript"/>
        </w:rPr>
        <w:t>]</w:t>
      </w:r>
      <w:r w:rsidR="00964DCE" w:rsidRPr="00AD24F8">
        <w:rPr>
          <w:rFonts w:ascii="Book Antiqua" w:eastAsia="Book Antiqua" w:hAnsi="Book Antiqua" w:cs="Book Antiqua"/>
          <w:color w:val="000000"/>
        </w:rPr>
        <w:t xml:space="preserve">. </w:t>
      </w:r>
    </w:p>
    <w:p w14:paraId="3820B9C8" w14:textId="77777777" w:rsidR="00A77B3E" w:rsidRPr="00AD24F8" w:rsidRDefault="00964DCE" w:rsidP="00AD24F8">
      <w:pPr>
        <w:spacing w:line="360" w:lineRule="auto"/>
        <w:ind w:firstLineChars="100" w:firstLine="240"/>
        <w:jc w:val="both"/>
        <w:rPr>
          <w:rFonts w:ascii="Book Antiqua" w:hAnsi="Book Antiqua"/>
        </w:rPr>
      </w:pPr>
      <w:r w:rsidRPr="00AD24F8">
        <w:rPr>
          <w:rFonts w:ascii="Book Antiqua" w:eastAsia="Book Antiqua" w:hAnsi="Book Antiqua" w:cs="Book Antiqua"/>
          <w:color w:val="000000"/>
        </w:rPr>
        <w:t xml:space="preserve">Notably, patients with </w:t>
      </w:r>
      <w:proofErr w:type="spell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rPr>
        <w:t xml:space="preserve"> developing in the setting of primary sclerosing cholangitis had a significantly better outlook than sporadic </w:t>
      </w:r>
      <w:proofErr w:type="spellStart"/>
      <w:proofErr w:type="gram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4</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xml:space="preserve">. Given the technical and management complexity of this surgery, outcomes are influenced by center experience, with centers having performed at least six procedures providing the best </w:t>
      </w:r>
      <w:proofErr w:type="gramStart"/>
      <w:r w:rsidRPr="00AD24F8">
        <w:rPr>
          <w:rFonts w:ascii="Book Antiqua" w:eastAsia="Book Antiqua" w:hAnsi="Book Antiqua" w:cs="Book Antiqua"/>
          <w:color w:val="000000"/>
        </w:rPr>
        <w:t>results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4</w:t>
      </w:r>
      <w:r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5</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xml:space="preserve">. These experiences have led neoadjuvant therapy followed by LT to become the current standard of care for locally advanced non-metastatic unresectable </w:t>
      </w:r>
      <w:proofErr w:type="spell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rPr>
        <w:t>, with both cadaveric and living donor programs active in highly specialized centers worldwide.</w:t>
      </w:r>
    </w:p>
    <w:p w14:paraId="5A84046C" w14:textId="77777777" w:rsidR="00A77B3E" w:rsidRPr="00AD24F8" w:rsidRDefault="00964DCE" w:rsidP="00AD24F8">
      <w:pPr>
        <w:spacing w:line="360" w:lineRule="auto"/>
        <w:ind w:firstLineChars="100" w:firstLine="240"/>
        <w:jc w:val="both"/>
        <w:rPr>
          <w:rFonts w:ascii="Book Antiqua" w:hAnsi="Book Antiqua"/>
        </w:rPr>
      </w:pPr>
      <w:r w:rsidRPr="00AD24F8">
        <w:rPr>
          <w:rFonts w:ascii="Book Antiqua" w:eastAsia="Book Antiqua" w:hAnsi="Book Antiqua" w:cs="Book Antiqua"/>
          <w:color w:val="000000"/>
        </w:rPr>
        <w:t xml:space="preserve">To date,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is generally considered a contraindication to LT due to poor results in initial </w:t>
      </w:r>
      <w:proofErr w:type="gramStart"/>
      <w:r w:rsidRPr="00AD24F8">
        <w:rPr>
          <w:rFonts w:ascii="Book Antiqua" w:eastAsia="Book Antiqua" w:hAnsi="Book Antiqua" w:cs="Book Antiqua"/>
          <w:color w:val="000000"/>
        </w:rPr>
        <w:t>experiences</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6</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Vilchez</w:t>
      </w:r>
      <w:proofErr w:type="spellEnd"/>
      <w:r w:rsidRPr="00AD24F8">
        <w:rPr>
          <w:rFonts w:ascii="Book Antiqua" w:eastAsia="Book Antiqua" w:hAnsi="Book Antiqua" w:cs="Book Antiqua"/>
          <w:color w:val="000000"/>
        </w:rPr>
        <w:t xml:space="preserve"> analyzed 440 patients with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from the UNOS database and reported a significantly reduced OS with respect to HCC patients undergoing </w:t>
      </w:r>
      <w:proofErr w:type="gramStart"/>
      <w:r w:rsidRPr="00AD24F8">
        <w:rPr>
          <w:rFonts w:ascii="Book Antiqua" w:eastAsia="Book Antiqua" w:hAnsi="Book Antiqua" w:cs="Book Antiqua"/>
          <w:color w:val="000000"/>
        </w:rPr>
        <w:t>LT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7</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lastRenderedPageBreak/>
        <w:t xml:space="preserve">Yet, it may not be correct to generalize these poor results as analysis of the National Cancer Data Base revealed that only 2.2% of patients with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underwent </w:t>
      </w:r>
      <w:proofErr w:type="gramStart"/>
      <w:r w:rsidRPr="00AD24F8">
        <w:rPr>
          <w:rFonts w:ascii="Book Antiqua" w:eastAsia="Book Antiqua" w:hAnsi="Book Antiqua" w:cs="Book Antiqua"/>
          <w:color w:val="000000"/>
        </w:rPr>
        <w:t>LT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7</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xml:space="preserve">. Furthermore, none of the studies cited so far have investigated the benefits of preoperative neoadjuvant therapy. The success and implementation of LT programs for </w:t>
      </w:r>
      <w:proofErr w:type="spellStart"/>
      <w:r w:rsidRPr="00AD24F8">
        <w:rPr>
          <w:rFonts w:ascii="Book Antiqua" w:eastAsia="Book Antiqua" w:hAnsi="Book Antiqua" w:cs="Book Antiqua"/>
          <w:color w:val="000000"/>
        </w:rPr>
        <w:t>pCCA</w:t>
      </w:r>
      <w:proofErr w:type="spellEnd"/>
      <w:r w:rsidRPr="00AD24F8">
        <w:rPr>
          <w:rFonts w:ascii="Book Antiqua" w:eastAsia="Book Antiqua" w:hAnsi="Book Antiqua" w:cs="Book Antiqua"/>
          <w:color w:val="000000"/>
        </w:rPr>
        <w:t xml:space="preserve"> compels consideration of this strategy for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Lunsford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0015CC" w:rsidRPr="00AD24F8">
        <w:rPr>
          <w:rFonts w:ascii="Book Antiqua" w:eastAsia="Book Antiqua" w:hAnsi="Book Antiqua" w:cs="Book Antiqua"/>
          <w:color w:val="000000"/>
          <w:vertAlign w:val="superscript"/>
        </w:rPr>
        <w:t>[</w:t>
      </w:r>
      <w:proofErr w:type="gramEnd"/>
      <w:r w:rsidR="000015CC"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8</w:t>
      </w:r>
      <w:r w:rsidR="000015CC" w:rsidRPr="00AD24F8">
        <w:rPr>
          <w:rFonts w:ascii="Book Antiqua" w:eastAsia="Book Antiqua" w:hAnsi="Book Antiqua" w:cs="Book Antiqua"/>
          <w:color w:val="000000"/>
          <w:vertAlign w:val="superscript"/>
        </w:rPr>
        <w:t>]</w:t>
      </w:r>
      <w:r w:rsidRPr="00AD24F8">
        <w:rPr>
          <w:rFonts w:ascii="Book Antiqua" w:eastAsia="Book Antiqua" w:hAnsi="Book Antiqua" w:cs="Book Antiqua"/>
          <w:i/>
          <w:iCs/>
          <w:color w:val="000000"/>
        </w:rPr>
        <w:t xml:space="preserve"> </w:t>
      </w:r>
      <w:r w:rsidRPr="00AD24F8">
        <w:rPr>
          <w:rFonts w:ascii="Book Antiqua" w:eastAsia="Book Antiqua" w:hAnsi="Book Antiqua" w:cs="Book Antiqua"/>
          <w:color w:val="000000"/>
        </w:rPr>
        <w:t xml:space="preserve">in 2018 </w:t>
      </w:r>
      <w:r w:rsidR="005D31DE" w:rsidRPr="00AD24F8">
        <w:rPr>
          <w:rFonts w:ascii="Book Antiqua" w:eastAsia="Book Antiqua" w:hAnsi="Book Antiqua" w:cs="Book Antiqua"/>
          <w:color w:val="000000"/>
        </w:rPr>
        <w:t xml:space="preserve">first </w:t>
      </w:r>
      <w:r w:rsidRPr="00AD24F8">
        <w:rPr>
          <w:rFonts w:ascii="Book Antiqua" w:eastAsia="Book Antiqua" w:hAnsi="Book Antiqua" w:cs="Book Antiqua"/>
          <w:color w:val="000000"/>
        </w:rPr>
        <w:t xml:space="preserve">reported results of their single center LT program for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involving neoadjuvant chemotherapy</w:t>
      </w:r>
      <w:r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8</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Twelve patients were enrolled in the program</w:t>
      </w:r>
      <w:r w:rsidR="005D31DE">
        <w:rPr>
          <w:rFonts w:ascii="Book Antiqua" w:eastAsia="Book Antiqua" w:hAnsi="Book Antiqua" w:cs="Book Antiqua"/>
          <w:color w:val="000000"/>
        </w:rPr>
        <w:t>,</w:t>
      </w:r>
      <w:r w:rsidRPr="00AD24F8">
        <w:rPr>
          <w:rFonts w:ascii="Book Antiqua" w:eastAsia="Book Antiqua" w:hAnsi="Book Antiqua" w:cs="Book Antiqua"/>
          <w:color w:val="000000"/>
        </w:rPr>
        <w:t xml:space="preserve"> and six were transplanted. OS and disease-free survival were 83</w:t>
      </w:r>
      <w:r w:rsidR="005D31DE">
        <w:rPr>
          <w:rFonts w:ascii="Book Antiqua" w:eastAsia="Book Antiqua" w:hAnsi="Book Antiqua" w:cs="Book Antiqua"/>
          <w:color w:val="000000"/>
        </w:rPr>
        <w:t>%</w:t>
      </w:r>
      <w:r w:rsidRPr="00AD24F8">
        <w:rPr>
          <w:rFonts w:ascii="Book Antiqua" w:eastAsia="Book Antiqua" w:hAnsi="Book Antiqua" w:cs="Book Antiqua"/>
          <w:color w:val="000000"/>
        </w:rPr>
        <w:t xml:space="preserve"> and 50% at 5 years</w:t>
      </w:r>
      <w:r w:rsidR="005D31DE">
        <w:rPr>
          <w:rFonts w:ascii="Book Antiqua" w:eastAsia="Book Antiqua" w:hAnsi="Book Antiqua" w:cs="Book Antiqua"/>
          <w:color w:val="000000"/>
        </w:rPr>
        <w:t>,</w:t>
      </w:r>
      <w:r w:rsidRPr="00AD24F8">
        <w:rPr>
          <w:rFonts w:ascii="Book Antiqua" w:eastAsia="Book Antiqua" w:hAnsi="Book Antiqua" w:cs="Book Antiqua"/>
          <w:color w:val="000000"/>
        </w:rPr>
        <w:t xml:space="preserve"> respectively. Two large randomi</w:t>
      </w:r>
      <w:r w:rsidR="005D31DE">
        <w:rPr>
          <w:rFonts w:ascii="Book Antiqua" w:eastAsia="Book Antiqua" w:hAnsi="Book Antiqua" w:cs="Book Antiqua"/>
          <w:color w:val="000000"/>
        </w:rPr>
        <w:t>z</w:t>
      </w:r>
      <w:r w:rsidRPr="00AD24F8">
        <w:rPr>
          <w:rFonts w:ascii="Book Antiqua" w:eastAsia="Book Antiqua" w:hAnsi="Book Antiqua" w:cs="Book Antiqua"/>
          <w:color w:val="000000"/>
        </w:rPr>
        <w:t>ed trials are currently evaluating this approach (</w:t>
      </w:r>
      <w:r w:rsidRPr="00AD24F8">
        <w:rPr>
          <w:rFonts w:ascii="Book Antiqua" w:eastAsia="Book Antiqua" w:hAnsi="Book Antiqua" w:cs="Book Antiqua"/>
          <w:color w:val="000000"/>
          <w:shd w:val="clear" w:color="auto" w:fill="FFFFFF"/>
        </w:rPr>
        <w:t>NCT04556214 and NCT04195503).</w:t>
      </w:r>
    </w:p>
    <w:p w14:paraId="15AA8A1D" w14:textId="77777777" w:rsidR="00A77B3E" w:rsidRPr="00AD24F8" w:rsidRDefault="00964DCE" w:rsidP="00AD24F8">
      <w:pPr>
        <w:spacing w:line="360" w:lineRule="auto"/>
        <w:ind w:firstLineChars="100" w:firstLine="240"/>
        <w:jc w:val="both"/>
        <w:rPr>
          <w:rFonts w:ascii="Book Antiqua" w:eastAsia="Book Antiqua" w:hAnsi="Book Antiqua" w:cs="Book Antiqua"/>
          <w:color w:val="000000"/>
          <w:shd w:val="clear" w:color="auto" w:fill="FFFFFF"/>
        </w:rPr>
      </w:pPr>
      <w:r w:rsidRPr="00AD24F8">
        <w:rPr>
          <w:rFonts w:ascii="Book Antiqua" w:eastAsia="Book Antiqua" w:hAnsi="Book Antiqua" w:cs="Book Antiqua"/>
          <w:color w:val="000000"/>
          <w:shd w:val="clear" w:color="auto" w:fill="FFFFFF"/>
        </w:rPr>
        <w:t>Whether mixed HCC-</w:t>
      </w:r>
      <w:proofErr w:type="spellStart"/>
      <w:r w:rsidRPr="00AD24F8">
        <w:rPr>
          <w:rFonts w:ascii="Book Antiqua" w:eastAsia="Book Antiqua" w:hAnsi="Book Antiqua" w:cs="Book Antiqua"/>
          <w:color w:val="000000"/>
          <w:shd w:val="clear" w:color="auto" w:fill="FFFFFF"/>
        </w:rPr>
        <w:t>iCCA</w:t>
      </w:r>
      <w:proofErr w:type="spellEnd"/>
      <w:r w:rsidRPr="00AD24F8">
        <w:rPr>
          <w:rFonts w:ascii="Book Antiqua" w:eastAsia="Book Antiqua" w:hAnsi="Book Antiqua" w:cs="Book Antiqua"/>
          <w:color w:val="000000"/>
          <w:shd w:val="clear" w:color="auto" w:fill="FFFFFF"/>
        </w:rPr>
        <w:t xml:space="preserve"> should be considered for LT is also debated. The literature is conflicting, with some studies reporting outcomes similar to HCC and others to </w:t>
      </w:r>
      <w:proofErr w:type="spellStart"/>
      <w:proofErr w:type="gramStart"/>
      <w:r w:rsidRPr="00AD24F8">
        <w:rPr>
          <w:rFonts w:ascii="Book Antiqua" w:eastAsia="Book Antiqua" w:hAnsi="Book Antiqua" w:cs="Book Antiqua"/>
          <w:color w:val="000000"/>
          <w:shd w:val="clear" w:color="auto" w:fill="FFFFFF"/>
        </w:rPr>
        <w:t>iCCA</w:t>
      </w:r>
      <w:proofErr w:type="spellEnd"/>
      <w:r w:rsidRPr="00AD24F8">
        <w:rPr>
          <w:rFonts w:ascii="Book Antiqua" w:eastAsia="Book Antiqua" w:hAnsi="Book Antiqua" w:cs="Book Antiqua"/>
          <w:color w:val="000000"/>
          <w:shd w:val="clear" w:color="auto" w:fill="FFFFFF"/>
          <w:vertAlign w:val="superscript"/>
        </w:rPr>
        <w:t>[</w:t>
      </w:r>
      <w:proofErr w:type="gramEnd"/>
      <w:r w:rsidRPr="00AD24F8">
        <w:rPr>
          <w:rFonts w:ascii="Book Antiqua" w:eastAsia="Book Antiqua" w:hAnsi="Book Antiqua" w:cs="Book Antiqua"/>
          <w:color w:val="000000"/>
          <w:shd w:val="clear" w:color="auto" w:fill="FFFFFF"/>
          <w:vertAlign w:val="superscript"/>
        </w:rPr>
        <w:t>10</w:t>
      </w:r>
      <w:r w:rsidR="007E7DA9" w:rsidRPr="00AD24F8">
        <w:rPr>
          <w:rFonts w:ascii="Book Antiqua" w:eastAsia="Book Antiqua" w:hAnsi="Book Antiqua" w:cs="Book Antiqua"/>
          <w:color w:val="000000"/>
          <w:shd w:val="clear" w:color="auto" w:fill="FFFFFF"/>
          <w:vertAlign w:val="superscript"/>
        </w:rPr>
        <w:t>7</w:t>
      </w:r>
      <w:r w:rsidRPr="00AD24F8">
        <w:rPr>
          <w:rFonts w:ascii="Book Antiqua" w:eastAsia="Book Antiqua" w:hAnsi="Book Antiqua" w:cs="Book Antiqua"/>
          <w:color w:val="000000"/>
          <w:shd w:val="clear" w:color="auto" w:fill="FFFFFF"/>
          <w:vertAlign w:val="superscript"/>
        </w:rPr>
        <w:t>,10</w:t>
      </w:r>
      <w:r w:rsidR="007E7DA9" w:rsidRPr="00AD24F8">
        <w:rPr>
          <w:rFonts w:ascii="Book Antiqua" w:eastAsia="Book Antiqua" w:hAnsi="Book Antiqua" w:cs="Book Antiqua"/>
          <w:color w:val="000000"/>
          <w:shd w:val="clear" w:color="auto" w:fill="FFFFFF"/>
          <w:vertAlign w:val="superscript"/>
        </w:rPr>
        <w:t>9</w:t>
      </w:r>
      <w:r w:rsidRPr="00AD24F8">
        <w:rPr>
          <w:rFonts w:ascii="Book Antiqua" w:eastAsia="Book Antiqua" w:hAnsi="Book Antiqua" w:cs="Book Antiqua"/>
          <w:color w:val="000000"/>
          <w:shd w:val="clear" w:color="auto" w:fill="FFFFFF"/>
          <w:vertAlign w:val="superscript"/>
        </w:rPr>
        <w:t>]</w:t>
      </w:r>
      <w:r w:rsidRPr="00AD24F8">
        <w:rPr>
          <w:rFonts w:ascii="Book Antiqua" w:eastAsia="Book Antiqua" w:hAnsi="Book Antiqua" w:cs="Book Antiqua"/>
          <w:color w:val="000000"/>
          <w:shd w:val="clear" w:color="auto" w:fill="FFFFFF"/>
        </w:rPr>
        <w:t>.</w:t>
      </w:r>
    </w:p>
    <w:p w14:paraId="4A813D12" w14:textId="77777777" w:rsidR="007627D2" w:rsidRPr="00AD24F8" w:rsidRDefault="007627D2" w:rsidP="00AD24F8">
      <w:pPr>
        <w:spacing w:line="360" w:lineRule="auto"/>
        <w:ind w:firstLineChars="100" w:firstLine="240"/>
        <w:jc w:val="both"/>
        <w:rPr>
          <w:rFonts w:ascii="Book Antiqua" w:hAnsi="Book Antiqua"/>
        </w:rPr>
      </w:pPr>
    </w:p>
    <w:p w14:paraId="5B10C0C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 xml:space="preserve">Liver transplantation for </w:t>
      </w:r>
      <w:proofErr w:type="spellStart"/>
      <w:r w:rsidRPr="00AD24F8">
        <w:rPr>
          <w:rFonts w:ascii="Book Antiqua" w:eastAsia="Book Antiqua" w:hAnsi="Book Antiqua" w:cs="Book Antiqua"/>
          <w:b/>
          <w:bCs/>
          <w:i/>
          <w:iCs/>
          <w:color w:val="000000"/>
        </w:rPr>
        <w:t>resectable</w:t>
      </w:r>
      <w:proofErr w:type="spellEnd"/>
      <w:r w:rsidRPr="00AD24F8">
        <w:rPr>
          <w:rFonts w:ascii="Book Antiqua" w:eastAsia="Book Antiqua" w:hAnsi="Book Antiqua" w:cs="Book Antiqua"/>
          <w:b/>
          <w:bCs/>
          <w:i/>
          <w:iCs/>
          <w:color w:val="000000"/>
        </w:rPr>
        <w:t xml:space="preserve"> CCA</w:t>
      </w:r>
    </w:p>
    <w:p w14:paraId="2CC0084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Successful results of LT after neoadjuvant therapy have induced investigators to compare them with conventional resection for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rPr>
        <w:t xml:space="preserve">. Rea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7627D2" w:rsidRPr="00AD24F8">
        <w:rPr>
          <w:rFonts w:ascii="Book Antiqua" w:eastAsia="Book Antiqua" w:hAnsi="Book Antiqua" w:cs="Book Antiqua"/>
          <w:color w:val="000000"/>
          <w:vertAlign w:val="superscript"/>
        </w:rPr>
        <w:t>[</w:t>
      </w:r>
      <w:proofErr w:type="gramEnd"/>
      <w:r w:rsidR="007627D2" w:rsidRPr="00AD24F8">
        <w:rPr>
          <w:rFonts w:ascii="Book Antiqua" w:eastAsia="Book Antiqua" w:hAnsi="Book Antiqua" w:cs="Book Antiqua"/>
          <w:color w:val="000000"/>
          <w:vertAlign w:val="superscript"/>
        </w:rPr>
        <w:t>97]</w:t>
      </w:r>
      <w:r w:rsidRPr="00AD24F8">
        <w:rPr>
          <w:rFonts w:ascii="Book Antiqua" w:eastAsia="Book Antiqua" w:hAnsi="Book Antiqua" w:cs="Book Antiqua"/>
          <w:i/>
          <w:iCs/>
          <w:color w:val="000000"/>
        </w:rPr>
        <w:t xml:space="preserve"> </w:t>
      </w:r>
      <w:r w:rsidRPr="00AD24F8">
        <w:rPr>
          <w:rFonts w:ascii="Book Antiqua" w:eastAsia="Book Antiqua" w:hAnsi="Book Antiqua" w:cs="Book Antiqua"/>
          <w:color w:val="000000"/>
        </w:rPr>
        <w:t xml:space="preserve">reported a significantly improved OS at 5 years for patients undergoing LT compared to those undergoing resection. </w:t>
      </w:r>
      <w:proofErr w:type="spellStart"/>
      <w:r w:rsidRPr="00AD24F8">
        <w:rPr>
          <w:rFonts w:ascii="Book Antiqua" w:eastAsia="Book Antiqua" w:hAnsi="Book Antiqua" w:cs="Book Antiqua"/>
          <w:color w:val="000000"/>
        </w:rPr>
        <w:t>Ethun</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7627D2" w:rsidRPr="00AD24F8">
        <w:rPr>
          <w:rFonts w:ascii="Book Antiqua" w:eastAsia="Book Antiqua" w:hAnsi="Book Antiqua" w:cs="Book Antiqua"/>
          <w:color w:val="000000"/>
          <w:vertAlign w:val="superscript"/>
        </w:rPr>
        <w:t>[</w:t>
      </w:r>
      <w:proofErr w:type="gramEnd"/>
      <w:r w:rsidR="007627D2" w:rsidRPr="00AD24F8">
        <w:rPr>
          <w:rFonts w:ascii="Book Antiqua" w:eastAsia="Book Antiqua" w:hAnsi="Book Antiqua" w:cs="Book Antiqua"/>
          <w:color w:val="000000"/>
          <w:vertAlign w:val="superscript"/>
        </w:rPr>
        <w:t>1</w:t>
      </w:r>
      <w:r w:rsidR="007E7DA9" w:rsidRPr="00AD24F8">
        <w:rPr>
          <w:rFonts w:ascii="Book Antiqua" w:eastAsia="Book Antiqua" w:hAnsi="Book Antiqua" w:cs="Book Antiqua"/>
          <w:color w:val="000000"/>
          <w:vertAlign w:val="superscript"/>
        </w:rPr>
        <w:t>10</w:t>
      </w:r>
      <w:r w:rsidR="007627D2" w:rsidRPr="00AD24F8">
        <w:rPr>
          <w:rFonts w:ascii="Book Antiqua" w:eastAsia="Book Antiqua" w:hAnsi="Book Antiqua" w:cs="Book Antiqua"/>
          <w:color w:val="000000"/>
          <w:vertAlign w:val="superscript"/>
        </w:rPr>
        <w:t>]</w:t>
      </w:r>
      <w:r w:rsidRPr="00AD24F8">
        <w:rPr>
          <w:rFonts w:ascii="Book Antiqua" w:eastAsia="Book Antiqua" w:hAnsi="Book Antiqua" w:cs="Book Antiqua"/>
          <w:i/>
          <w:iCs/>
          <w:color w:val="000000"/>
        </w:rPr>
        <w:t xml:space="preserve"> </w:t>
      </w:r>
      <w:r w:rsidRPr="00AD24F8">
        <w:rPr>
          <w:rFonts w:ascii="Book Antiqua" w:eastAsia="Book Antiqua" w:hAnsi="Book Antiqua" w:cs="Book Antiqua"/>
          <w:color w:val="000000"/>
        </w:rPr>
        <w:t>showed similar results in an intention-to-treat analysis as well. They also went further and analyzed results for a subgroup of patients that were selected to be more comparable to patients in the resection group (</w:t>
      </w:r>
      <w:proofErr w:type="gramStart"/>
      <w:r w:rsidRPr="00AD24F8">
        <w:rPr>
          <w:rFonts w:ascii="Book Antiqua" w:eastAsia="Book Antiqua" w:hAnsi="Book Antiqua" w:cs="Book Antiqua"/>
          <w:i/>
          <w:iCs/>
          <w:color w:val="000000"/>
        </w:rPr>
        <w:t>i.e.</w:t>
      </w:r>
      <w:proofErr w:type="gram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rPr>
        <w:t xml:space="preserve"> not associated with </w:t>
      </w:r>
      <w:r w:rsidR="00D735A0" w:rsidRPr="00AD24F8">
        <w:rPr>
          <w:rFonts w:ascii="Book Antiqua" w:eastAsia="Book Antiqua" w:hAnsi="Book Antiqua" w:cs="Book Antiqua"/>
          <w:color w:val="000000"/>
        </w:rPr>
        <w:t>primary sclerosing cholangitis</w:t>
      </w:r>
      <w:r w:rsidRPr="00AD24F8">
        <w:rPr>
          <w:rFonts w:ascii="Book Antiqua" w:eastAsia="Book Antiqua" w:hAnsi="Book Antiqua" w:cs="Book Antiqua"/>
          <w:color w:val="000000"/>
        </w:rPr>
        <w:t xml:space="preserve">, &lt; 3 cm and lymph node negative). Even in this case, results were significantly better in the LT group. The authors suggest that the available data should prompt consideration of LT for </w:t>
      </w:r>
      <w:proofErr w:type="spellStart"/>
      <w:r w:rsidR="007627D2" w:rsidRPr="00AD24F8">
        <w:rPr>
          <w:rFonts w:ascii="Book Antiqua" w:eastAsia="Book Antiqua" w:hAnsi="Book Antiqua" w:cs="Book Antiqua"/>
          <w:color w:val="000000"/>
        </w:rPr>
        <w:t>h</w:t>
      </w:r>
      <w:r w:rsidRPr="00AD24F8">
        <w:rPr>
          <w:rFonts w:ascii="Book Antiqua" w:eastAsia="Book Antiqua" w:hAnsi="Book Antiqua" w:cs="Book Antiqua"/>
          <w:color w:val="000000"/>
        </w:rPr>
        <w:t>CCA</w:t>
      </w:r>
      <w:proofErr w:type="spellEnd"/>
      <w:r w:rsidRPr="00AD24F8">
        <w:rPr>
          <w:rFonts w:ascii="Book Antiqua" w:eastAsia="Book Antiqua" w:hAnsi="Book Antiqua" w:cs="Book Antiqua"/>
          <w:color w:val="000000"/>
        </w:rPr>
        <w:t xml:space="preserve"> patients with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disease. Indeed, this may be the new frontier in </w:t>
      </w:r>
      <w:proofErr w:type="spellStart"/>
      <w:r w:rsidRPr="00AD24F8">
        <w:rPr>
          <w:rFonts w:ascii="Book Antiqua" w:eastAsia="Book Antiqua" w:hAnsi="Book Antiqua" w:cs="Book Antiqua"/>
          <w:color w:val="000000"/>
        </w:rPr>
        <w:t>hCCA</w:t>
      </w:r>
      <w:proofErr w:type="spellEnd"/>
      <w:r w:rsidRPr="00AD24F8">
        <w:rPr>
          <w:rFonts w:ascii="Book Antiqua" w:eastAsia="Book Antiqua" w:hAnsi="Book Antiqua" w:cs="Book Antiqua"/>
          <w:color w:val="000000"/>
        </w:rPr>
        <w:t xml:space="preserve"> surgery. Nonetheless, some obstacles remain before the implementation of this strategy becomes widespread, the main one being the scarcity of allograft availability. In fact, critics of this approach argue that the benefit of LT (14% 5-year survival increase) is too little compared to the minimum benefit commonly applied to LT (50% at 5 years) and does not justify use of a deceased or living </w:t>
      </w:r>
      <w:r w:rsidRPr="00AD24F8">
        <w:rPr>
          <w:rFonts w:ascii="Book Antiqua" w:eastAsia="Book Antiqua" w:hAnsi="Book Antiqua" w:cs="Book Antiqua"/>
          <w:color w:val="000000"/>
        </w:rPr>
        <w:lastRenderedPageBreak/>
        <w:t>donor allograft. Better identification of patients who would benefit most from LT (</w:t>
      </w:r>
      <w:r w:rsidRPr="00AD24F8">
        <w:rPr>
          <w:rFonts w:ascii="Book Antiqua" w:eastAsia="Book Antiqua" w:hAnsi="Book Antiqua" w:cs="Book Antiqua"/>
          <w:i/>
          <w:iCs/>
          <w:color w:val="000000"/>
        </w:rPr>
        <w:t>e.g.</w:t>
      </w:r>
      <w:r w:rsidR="00AE3D20">
        <w:rPr>
          <w:rFonts w:ascii="Book Antiqua" w:eastAsia="Book Antiqua" w:hAnsi="Book Antiqua" w:cs="Book Antiqua"/>
          <w:color w:val="000000"/>
        </w:rPr>
        <w:t>,</w:t>
      </w:r>
      <w:r w:rsidRPr="00AD24F8">
        <w:rPr>
          <w:rFonts w:ascii="Book Antiqua" w:eastAsia="Book Antiqua" w:hAnsi="Book Antiqua" w:cs="Book Antiqua"/>
          <w:color w:val="000000"/>
        </w:rPr>
        <w:t xml:space="preserve"> patients who are less likely to undergo an R0 resection) could maximize the benefit and justify an LT program. In any case, a randomi</w:t>
      </w:r>
      <w:r w:rsidR="00AE3D20">
        <w:rPr>
          <w:rFonts w:ascii="Book Antiqua" w:eastAsia="Book Antiqua" w:hAnsi="Book Antiqua" w:cs="Book Antiqua"/>
          <w:color w:val="000000"/>
        </w:rPr>
        <w:t>z</w:t>
      </w:r>
      <w:r w:rsidRPr="00AD24F8">
        <w:rPr>
          <w:rFonts w:ascii="Book Antiqua" w:eastAsia="Book Antiqua" w:hAnsi="Book Antiqua" w:cs="Book Antiqua"/>
          <w:color w:val="000000"/>
        </w:rPr>
        <w:t xml:space="preserve">ed trial is currently ongoing (NCT02232932). </w:t>
      </w:r>
    </w:p>
    <w:p w14:paraId="5E09726A" w14:textId="77777777" w:rsidR="00A77B3E" w:rsidRPr="00AD24F8" w:rsidRDefault="00964DCE" w:rsidP="00AD24F8">
      <w:pPr>
        <w:spacing w:line="360" w:lineRule="auto"/>
        <w:ind w:firstLineChars="100" w:firstLine="240"/>
        <w:jc w:val="both"/>
        <w:rPr>
          <w:rFonts w:ascii="Book Antiqua" w:eastAsia="Book Antiqua" w:hAnsi="Book Antiqua" w:cs="Book Antiqua"/>
          <w:i/>
          <w:iCs/>
          <w:color w:val="000000"/>
        </w:rPr>
      </w:pPr>
      <w:r w:rsidRPr="00AD24F8">
        <w:rPr>
          <w:rFonts w:ascii="Book Antiqua" w:eastAsia="Book Antiqua" w:hAnsi="Book Antiqua" w:cs="Book Antiqua"/>
          <w:color w:val="000000"/>
        </w:rPr>
        <w:t xml:space="preserve">Regarding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Facciuto</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7627D2" w:rsidRPr="00AD24F8">
        <w:rPr>
          <w:rFonts w:ascii="Book Antiqua" w:eastAsia="Book Antiqua" w:hAnsi="Book Antiqua" w:cs="Book Antiqua"/>
          <w:color w:val="000000"/>
          <w:vertAlign w:val="superscript"/>
        </w:rPr>
        <w:t>[</w:t>
      </w:r>
      <w:proofErr w:type="gramEnd"/>
      <w:r w:rsidR="007627D2" w:rsidRPr="00AD24F8">
        <w:rPr>
          <w:rFonts w:ascii="Book Antiqua" w:eastAsia="Book Antiqua" w:hAnsi="Book Antiqua" w:cs="Book Antiqua"/>
          <w:color w:val="000000"/>
          <w:vertAlign w:val="superscript"/>
        </w:rPr>
        <w:t>11</w:t>
      </w:r>
      <w:r w:rsidR="007E7DA9" w:rsidRPr="00AD24F8">
        <w:rPr>
          <w:rFonts w:ascii="Book Antiqua" w:eastAsia="Book Antiqua" w:hAnsi="Book Antiqua" w:cs="Book Antiqua"/>
          <w:color w:val="000000"/>
          <w:vertAlign w:val="superscript"/>
        </w:rPr>
        <w:t>1</w:t>
      </w:r>
      <w:r w:rsidR="007627D2" w:rsidRPr="00AD24F8">
        <w:rPr>
          <w:rFonts w:ascii="Book Antiqua" w:eastAsia="Book Antiqua" w:hAnsi="Book Antiqua" w:cs="Book Antiqua"/>
          <w:color w:val="000000"/>
          <w:vertAlign w:val="superscript"/>
        </w:rPr>
        <w:t>]</w:t>
      </w:r>
      <w:r w:rsidRPr="00AD24F8">
        <w:rPr>
          <w:rFonts w:ascii="Book Antiqua" w:eastAsia="Book Antiqua" w:hAnsi="Book Antiqua" w:cs="Book Antiqua"/>
          <w:i/>
          <w:iCs/>
          <w:color w:val="000000"/>
        </w:rPr>
        <w:t xml:space="preserve"> </w:t>
      </w:r>
      <w:r w:rsidRPr="00AD24F8">
        <w:rPr>
          <w:rFonts w:ascii="Book Antiqua" w:eastAsia="Book Antiqua" w:hAnsi="Book Antiqua" w:cs="Book Antiqua"/>
          <w:color w:val="000000"/>
        </w:rPr>
        <w:t xml:space="preserve">recently published a small series of patients transplanted for HCC or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Their analysis showed that when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features were within the Milan Criteria survival was comparable to that achieved for HCC. Further insights have come in recent years. </w:t>
      </w:r>
      <w:proofErr w:type="spellStart"/>
      <w:r w:rsidRPr="00AD24F8">
        <w:rPr>
          <w:rFonts w:ascii="Book Antiqua" w:eastAsia="Book Antiqua" w:hAnsi="Book Antiqua" w:cs="Book Antiqua"/>
          <w:color w:val="000000"/>
        </w:rPr>
        <w:t>Sapisochin</w:t>
      </w:r>
      <w:proofErr w:type="spellEnd"/>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 xml:space="preserve">et </w:t>
      </w:r>
      <w:proofErr w:type="gramStart"/>
      <w:r w:rsidRPr="00AD24F8">
        <w:rPr>
          <w:rFonts w:ascii="Book Antiqua" w:eastAsia="Book Antiqua" w:hAnsi="Book Antiqua" w:cs="Book Antiqua"/>
          <w:i/>
          <w:iCs/>
          <w:color w:val="000000"/>
        </w:rPr>
        <w:t>al</w:t>
      </w:r>
      <w:r w:rsidR="007627D2" w:rsidRPr="00AD24F8">
        <w:rPr>
          <w:rFonts w:ascii="Book Antiqua" w:eastAsia="Book Antiqua" w:hAnsi="Book Antiqua" w:cs="Book Antiqua"/>
          <w:color w:val="000000"/>
          <w:vertAlign w:val="superscript"/>
        </w:rPr>
        <w:t>[</w:t>
      </w:r>
      <w:proofErr w:type="gramEnd"/>
      <w:r w:rsidR="007627D2" w:rsidRPr="00AD24F8">
        <w:rPr>
          <w:rFonts w:ascii="Book Antiqua" w:eastAsia="Book Antiqua" w:hAnsi="Book Antiqua" w:cs="Book Antiqua"/>
          <w:color w:val="000000"/>
          <w:vertAlign w:val="superscript"/>
        </w:rPr>
        <w:t>10</w:t>
      </w:r>
      <w:r w:rsidR="007E7DA9" w:rsidRPr="00AD24F8">
        <w:rPr>
          <w:rFonts w:ascii="Book Antiqua" w:eastAsia="Book Antiqua" w:hAnsi="Book Antiqua" w:cs="Book Antiqua"/>
          <w:color w:val="000000"/>
          <w:vertAlign w:val="superscript"/>
        </w:rPr>
        <w:t>9</w:t>
      </w:r>
      <w:r w:rsidR="007627D2" w:rsidRPr="00AD24F8">
        <w:rPr>
          <w:rFonts w:ascii="Book Antiqua" w:eastAsia="Book Antiqua" w:hAnsi="Book Antiqua" w:cs="Book Antiqua"/>
          <w:color w:val="000000"/>
          <w:vertAlign w:val="superscript"/>
        </w:rPr>
        <w:t>]</w:t>
      </w:r>
      <w:r w:rsidRPr="00AD24F8">
        <w:rPr>
          <w:rFonts w:ascii="Book Antiqua" w:eastAsia="Book Antiqua" w:hAnsi="Book Antiqua" w:cs="Book Antiqua"/>
          <w:i/>
          <w:iCs/>
          <w:color w:val="000000"/>
        </w:rPr>
        <w:t xml:space="preserve"> </w:t>
      </w:r>
      <w:r w:rsidRPr="00AD24F8">
        <w:rPr>
          <w:rFonts w:ascii="Book Antiqua" w:eastAsia="Book Antiqua" w:hAnsi="Book Antiqua" w:cs="Book Antiqua"/>
          <w:color w:val="000000"/>
        </w:rPr>
        <w:t xml:space="preserve">reported that the subgroup of patients transplanted for small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(&lt; 2 cm) had similar survival to HCC. In two subsequent studies, these results were confirmed with OS being significantly different between small (&lt; 2 cm) and large tumors (&gt;</w:t>
      </w:r>
      <w:r w:rsidR="007627D2" w:rsidRPr="00AD24F8">
        <w:rPr>
          <w:rFonts w:ascii="Book Antiqua" w:eastAsia="Book Antiqua" w:hAnsi="Book Antiqua" w:cs="Book Antiqua"/>
          <w:color w:val="000000"/>
        </w:rPr>
        <w:t xml:space="preserve"> </w:t>
      </w:r>
      <w:r w:rsidRPr="00AD24F8">
        <w:rPr>
          <w:rFonts w:ascii="Book Antiqua" w:eastAsia="Book Antiqua" w:hAnsi="Book Antiqua" w:cs="Book Antiqua"/>
          <w:color w:val="000000"/>
        </w:rPr>
        <w:t xml:space="preserve">2 </w:t>
      </w:r>
      <w:proofErr w:type="gramStart"/>
      <w:r w:rsidRPr="00AD24F8">
        <w:rPr>
          <w:rFonts w:ascii="Book Antiqua" w:eastAsia="Book Antiqua" w:hAnsi="Book Antiqua" w:cs="Book Antiqua"/>
          <w:color w:val="000000"/>
        </w:rPr>
        <w:t>cm)</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71,11</w:t>
      </w:r>
      <w:r w:rsidR="007E7DA9" w:rsidRPr="00AD24F8">
        <w:rPr>
          <w:rFonts w:ascii="Book Antiqua" w:eastAsia="Book Antiqua" w:hAnsi="Book Antiqua" w:cs="Book Antiqua"/>
          <w:color w:val="000000"/>
          <w:vertAlign w:val="superscript"/>
        </w:rPr>
        <w:t>2</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65</w:t>
      </w:r>
      <w:r w:rsidR="00063D6D" w:rsidRPr="00AD24F8">
        <w:rPr>
          <w:rFonts w:ascii="Book Antiqua" w:eastAsia="Book Antiqua" w:hAnsi="Book Antiqua" w:cs="Book Antiqua"/>
          <w:color w:val="000000"/>
        </w:rPr>
        <w:t>%</w:t>
      </w:r>
      <w:r w:rsidRPr="00AD24F8">
        <w:rPr>
          <w:rFonts w:ascii="Book Antiqua" w:eastAsia="Book Antiqua" w:hAnsi="Book Antiqua" w:cs="Book Antiqua"/>
          <w:color w:val="000000"/>
        </w:rPr>
        <w:t>-73</w:t>
      </w:r>
      <w:r w:rsidR="00063D6D" w:rsidRPr="00AD24F8">
        <w:rPr>
          <w:rFonts w:ascii="Book Antiqua" w:eastAsia="Book Antiqua" w:hAnsi="Book Antiqua" w:cs="Book Antiqua"/>
          <w:color w:val="000000"/>
        </w:rPr>
        <w:t>%</w:t>
      </w:r>
      <w:r w:rsidRPr="00AD24F8">
        <w:rPr>
          <w:rFonts w:ascii="Book Antiqua" w:eastAsia="Book Antiqua" w:hAnsi="Book Antiqua" w:cs="Book Antiqua"/>
          <w:color w:val="000000"/>
        </w:rPr>
        <w:t xml:space="preserve">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40</w:t>
      </w:r>
      <w:r w:rsidR="00063D6D" w:rsidRPr="00AD24F8">
        <w:rPr>
          <w:rFonts w:ascii="Book Antiqua" w:eastAsia="Book Antiqua" w:hAnsi="Book Antiqua" w:cs="Book Antiqua"/>
          <w:color w:val="000000"/>
        </w:rPr>
        <w:t>%</w:t>
      </w:r>
      <w:r w:rsidRPr="00AD24F8">
        <w:rPr>
          <w:rFonts w:ascii="Book Antiqua" w:eastAsia="Book Antiqua" w:hAnsi="Book Antiqua" w:cs="Book Antiqua"/>
          <w:color w:val="000000"/>
        </w:rPr>
        <w:t xml:space="preserve">-45% respectively. Trials of LT for small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are currently ongoing (</w:t>
      </w:r>
      <w:r w:rsidRPr="00AD24F8">
        <w:rPr>
          <w:rFonts w:ascii="Book Antiqua" w:eastAsia="Book Antiqua" w:hAnsi="Book Antiqua" w:cs="Book Antiqua"/>
          <w:color w:val="000000"/>
          <w:shd w:val="clear" w:color="auto" w:fill="FFFFFF"/>
        </w:rPr>
        <w:t>NCT02878473)</w:t>
      </w:r>
      <w:r w:rsidRPr="00AD24F8">
        <w:rPr>
          <w:rFonts w:ascii="Book Antiqua" w:eastAsia="Book Antiqua" w:hAnsi="Book Antiqua" w:cs="Book Antiqua"/>
          <w:color w:val="000000"/>
        </w:rPr>
        <w:t>.</w:t>
      </w:r>
    </w:p>
    <w:p w14:paraId="2B772D51" w14:textId="77777777" w:rsidR="007627D2" w:rsidRPr="00AD24F8" w:rsidRDefault="007627D2" w:rsidP="00AD24F8">
      <w:pPr>
        <w:spacing w:line="360" w:lineRule="auto"/>
        <w:ind w:firstLineChars="100" w:firstLine="240"/>
        <w:jc w:val="both"/>
        <w:rPr>
          <w:rFonts w:ascii="Book Antiqua" w:hAnsi="Book Antiqua"/>
        </w:rPr>
      </w:pPr>
    </w:p>
    <w:p w14:paraId="161249F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i/>
          <w:iCs/>
          <w:color w:val="000000"/>
        </w:rPr>
        <w:t xml:space="preserve">Neoadjuvant therapy for </w:t>
      </w:r>
      <w:proofErr w:type="spellStart"/>
      <w:r w:rsidRPr="00AD24F8">
        <w:rPr>
          <w:rFonts w:ascii="Book Antiqua" w:eastAsia="Book Antiqua" w:hAnsi="Book Antiqua" w:cs="Book Antiqua"/>
          <w:b/>
          <w:bCs/>
          <w:i/>
          <w:iCs/>
          <w:color w:val="000000"/>
        </w:rPr>
        <w:t>resectable</w:t>
      </w:r>
      <w:proofErr w:type="spellEnd"/>
      <w:r w:rsidRPr="00AD24F8">
        <w:rPr>
          <w:rFonts w:ascii="Book Antiqua" w:eastAsia="Book Antiqua" w:hAnsi="Book Antiqua" w:cs="Book Antiqua"/>
          <w:b/>
          <w:bCs/>
          <w:i/>
          <w:iCs/>
          <w:color w:val="000000"/>
        </w:rPr>
        <w:t xml:space="preserve"> CCA</w:t>
      </w:r>
    </w:p>
    <w:p w14:paraId="56ACD59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Experience with neoadjuvant therapy followed by LT has shown that disease can be stabilized in more than 50% of patients and that 57% of patients who ultimately undergo LT benefit from a complete </w:t>
      </w:r>
      <w:proofErr w:type="gramStart"/>
      <w:r w:rsidRPr="00AD24F8">
        <w:rPr>
          <w:rFonts w:ascii="Book Antiqua" w:eastAsia="Book Antiqua" w:hAnsi="Book Antiqua" w:cs="Book Antiqua"/>
          <w:color w:val="000000"/>
        </w:rPr>
        <w:t>response</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97,10</w:t>
      </w:r>
      <w:r w:rsidR="007E7DA9" w:rsidRPr="00AD24F8">
        <w:rPr>
          <w:rFonts w:ascii="Book Antiqua" w:eastAsia="Book Antiqua" w:hAnsi="Book Antiqua" w:cs="Book Antiqua"/>
          <w:color w:val="000000"/>
          <w:vertAlign w:val="superscript"/>
        </w:rPr>
        <w:t>3</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xml:space="preserve">. While LT seems to offer superior survival compared to resection, it is unknown to what extent neoadjuvant therapy or strict selection criteria contribute to the </w:t>
      </w:r>
      <w:proofErr w:type="gramStart"/>
      <w:r w:rsidRPr="00AD24F8">
        <w:rPr>
          <w:rFonts w:ascii="Book Antiqua" w:eastAsia="Book Antiqua" w:hAnsi="Book Antiqua" w:cs="Book Antiqua"/>
          <w:color w:val="000000"/>
        </w:rPr>
        <w:t>effect</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11</w:t>
      </w:r>
      <w:r w:rsidR="007E7DA9" w:rsidRPr="00AD24F8">
        <w:rPr>
          <w:rFonts w:ascii="Book Antiqua" w:eastAsia="Book Antiqua" w:hAnsi="Book Antiqua" w:cs="Book Antiqua"/>
          <w:color w:val="000000"/>
          <w:vertAlign w:val="superscript"/>
        </w:rPr>
        <w:t>3</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 xml:space="preserve">. Neoadjuvant therapy may therefore prove useful in cases of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disease as well to increase chances of R0 resection. Consideration should be given to the risk of disease progression and loss of chance of resection. To date, there is little data available on this possible </w:t>
      </w:r>
      <w:proofErr w:type="gramStart"/>
      <w:r w:rsidRPr="00AD24F8">
        <w:rPr>
          <w:rFonts w:ascii="Book Antiqua" w:eastAsia="Book Antiqua" w:hAnsi="Book Antiqua" w:cs="Book Antiqua"/>
          <w:color w:val="000000"/>
        </w:rPr>
        <w:t>approach</w:t>
      </w:r>
      <w:r w:rsidRPr="00AD24F8">
        <w:rPr>
          <w:rFonts w:ascii="Book Antiqua" w:eastAsia="Book Antiqua" w:hAnsi="Book Antiqua" w:cs="Book Antiqua"/>
          <w:color w:val="000000"/>
          <w:vertAlign w:val="superscript"/>
        </w:rPr>
        <w:t>[</w:t>
      </w:r>
      <w:proofErr w:type="gramEnd"/>
      <w:r w:rsidRPr="00AD24F8">
        <w:rPr>
          <w:rFonts w:ascii="Book Antiqua" w:eastAsia="Book Antiqua" w:hAnsi="Book Antiqua" w:cs="Book Antiqua"/>
          <w:color w:val="000000"/>
          <w:vertAlign w:val="superscript"/>
        </w:rPr>
        <w:t>11</w:t>
      </w:r>
      <w:r w:rsidR="007E7DA9" w:rsidRPr="00AD24F8">
        <w:rPr>
          <w:rFonts w:ascii="Book Antiqua" w:eastAsia="Book Antiqua" w:hAnsi="Book Antiqua" w:cs="Book Antiqua"/>
          <w:color w:val="000000"/>
          <w:vertAlign w:val="superscript"/>
        </w:rPr>
        <w:t>4</w:t>
      </w:r>
      <w:r w:rsidRPr="00AD24F8">
        <w:rPr>
          <w:rFonts w:ascii="Book Antiqua" w:eastAsia="Book Antiqua" w:hAnsi="Book Antiqua" w:cs="Book Antiqua"/>
          <w:color w:val="000000"/>
          <w:vertAlign w:val="superscript"/>
        </w:rPr>
        <w:t>]</w:t>
      </w:r>
      <w:r w:rsidRPr="00AD24F8">
        <w:rPr>
          <w:rFonts w:ascii="Book Antiqua" w:eastAsia="Book Antiqua" w:hAnsi="Book Antiqua" w:cs="Book Antiqua"/>
          <w:color w:val="000000"/>
        </w:rPr>
        <w:t>.</w:t>
      </w:r>
    </w:p>
    <w:p w14:paraId="3F8AA632" w14:textId="77777777" w:rsidR="00A77B3E" w:rsidRPr="00AD24F8" w:rsidRDefault="00A77B3E" w:rsidP="00AD24F8">
      <w:pPr>
        <w:spacing w:line="360" w:lineRule="auto"/>
        <w:jc w:val="both"/>
        <w:rPr>
          <w:rFonts w:ascii="Book Antiqua" w:hAnsi="Book Antiqua"/>
        </w:rPr>
      </w:pPr>
    </w:p>
    <w:p w14:paraId="4516A9A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aps/>
          <w:color w:val="000000"/>
          <w:u w:val="single"/>
        </w:rPr>
        <w:t>CONCLUSION</w:t>
      </w:r>
    </w:p>
    <w:p w14:paraId="11781FB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Poor CCA prognosis requires important therapeutic improvements in the next few years. Table 2 summarizes the new approaches in CCA therapy. Several attempts are being made or hypothesized at present, as described above in this review, with regard to systemic and/or surgical treatment for this cancer. The heterogeneity and rare occurrence of this tumor, however, impede the design of large trials with homogeneous patients. An </w:t>
      </w:r>
      <w:r w:rsidRPr="00AD24F8">
        <w:rPr>
          <w:rFonts w:ascii="Book Antiqua" w:eastAsia="Book Antiqua" w:hAnsi="Book Antiqua" w:cs="Book Antiqua"/>
          <w:color w:val="000000"/>
        </w:rPr>
        <w:lastRenderedPageBreak/>
        <w:t>increased understanding of the genetic changes occurring in CCA and the institution of collaborative international studies may improve this picture. The results of these efforts would be the possible definition of a model integrating different resources (diagnostic, radiological, surgical and chemotherapeutic) in order to achieve an early diagnosis and the best outcome, according to patient and tumor hallmarks. This integrated model should be implemented over time, maintaining a strict relationship with new findings on CCA in order to adopt best practice for this lethal cancer.</w:t>
      </w:r>
    </w:p>
    <w:p w14:paraId="4864E54D" w14:textId="77777777" w:rsidR="00A77B3E" w:rsidRPr="00AD24F8" w:rsidRDefault="00A77B3E" w:rsidP="00AD24F8">
      <w:pPr>
        <w:spacing w:line="360" w:lineRule="auto"/>
        <w:jc w:val="both"/>
        <w:rPr>
          <w:rFonts w:ascii="Book Antiqua" w:hAnsi="Book Antiqua"/>
        </w:rPr>
      </w:pPr>
    </w:p>
    <w:p w14:paraId="61BD9B8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REFERENCES</w:t>
      </w:r>
    </w:p>
    <w:p w14:paraId="4205759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 </w:t>
      </w:r>
      <w:proofErr w:type="spellStart"/>
      <w:r w:rsidRPr="00AD24F8">
        <w:rPr>
          <w:rFonts w:ascii="Book Antiqua" w:eastAsia="Book Antiqua" w:hAnsi="Book Antiqua" w:cs="Book Antiqua"/>
          <w:b/>
          <w:bCs/>
          <w:color w:val="000000"/>
        </w:rPr>
        <w:t>Bertuccio</w:t>
      </w:r>
      <w:proofErr w:type="spellEnd"/>
      <w:r w:rsidRPr="00AD24F8">
        <w:rPr>
          <w:rFonts w:ascii="Book Antiqua" w:eastAsia="Book Antiqua" w:hAnsi="Book Antiqua" w:cs="Book Antiqua"/>
          <w:b/>
          <w:bCs/>
          <w:color w:val="000000"/>
        </w:rPr>
        <w:t xml:space="preserve"> P</w:t>
      </w:r>
      <w:r w:rsidRPr="00AD24F8">
        <w:rPr>
          <w:rFonts w:ascii="Book Antiqua" w:eastAsia="Book Antiqua" w:hAnsi="Book Antiqua" w:cs="Book Antiqua"/>
          <w:color w:val="000000"/>
        </w:rPr>
        <w:t xml:space="preserve">, Malvezzi M, </w:t>
      </w:r>
      <w:proofErr w:type="spellStart"/>
      <w:r w:rsidRPr="00AD24F8">
        <w:rPr>
          <w:rFonts w:ascii="Book Antiqua" w:eastAsia="Book Antiqua" w:hAnsi="Book Antiqua" w:cs="Book Antiqua"/>
          <w:color w:val="000000"/>
        </w:rPr>
        <w:t>Carioli</w:t>
      </w:r>
      <w:proofErr w:type="spellEnd"/>
      <w:r w:rsidRPr="00AD24F8">
        <w:rPr>
          <w:rFonts w:ascii="Book Antiqua" w:eastAsia="Book Antiqua" w:hAnsi="Book Antiqua" w:cs="Book Antiqua"/>
          <w:color w:val="000000"/>
        </w:rPr>
        <w:t xml:space="preserve"> G, Hashim D, </w:t>
      </w:r>
      <w:proofErr w:type="spellStart"/>
      <w:r w:rsidRPr="00AD24F8">
        <w:rPr>
          <w:rFonts w:ascii="Book Antiqua" w:eastAsia="Book Antiqua" w:hAnsi="Book Antiqua" w:cs="Book Antiqua"/>
          <w:color w:val="000000"/>
        </w:rPr>
        <w:t>Boffetta</w:t>
      </w:r>
      <w:proofErr w:type="spellEnd"/>
      <w:r w:rsidRPr="00AD24F8">
        <w:rPr>
          <w:rFonts w:ascii="Book Antiqua" w:eastAsia="Book Antiqua" w:hAnsi="Book Antiqua" w:cs="Book Antiqua"/>
          <w:color w:val="000000"/>
        </w:rPr>
        <w:t xml:space="preserve"> P, El-</w:t>
      </w:r>
      <w:proofErr w:type="spellStart"/>
      <w:r w:rsidRPr="00AD24F8">
        <w:rPr>
          <w:rFonts w:ascii="Book Antiqua" w:eastAsia="Book Antiqua" w:hAnsi="Book Antiqua" w:cs="Book Antiqua"/>
          <w:color w:val="000000"/>
        </w:rPr>
        <w:t>Serag</w:t>
      </w:r>
      <w:proofErr w:type="spellEnd"/>
      <w:r w:rsidRPr="00AD24F8">
        <w:rPr>
          <w:rFonts w:ascii="Book Antiqua" w:eastAsia="Book Antiqua" w:hAnsi="Book Antiqua" w:cs="Book Antiqua"/>
          <w:color w:val="000000"/>
        </w:rPr>
        <w:t xml:space="preserve"> HB, La </w:t>
      </w:r>
      <w:proofErr w:type="spellStart"/>
      <w:r w:rsidRPr="00AD24F8">
        <w:rPr>
          <w:rFonts w:ascii="Book Antiqua" w:eastAsia="Book Antiqua" w:hAnsi="Book Antiqua" w:cs="Book Antiqua"/>
          <w:color w:val="000000"/>
        </w:rPr>
        <w:t>Vecchia</w:t>
      </w:r>
      <w:proofErr w:type="spellEnd"/>
      <w:r w:rsidRPr="00AD24F8">
        <w:rPr>
          <w:rFonts w:ascii="Book Antiqua" w:eastAsia="Book Antiqua" w:hAnsi="Book Antiqua" w:cs="Book Antiqua"/>
          <w:color w:val="000000"/>
        </w:rPr>
        <w:t xml:space="preserve"> C, Negri E. Global trends in mortality from intrahepatic and extrahepatic cholangiocarcinoma. </w:t>
      </w:r>
      <w:r w:rsidRPr="00AD24F8">
        <w:rPr>
          <w:rFonts w:ascii="Book Antiqua" w:eastAsia="Book Antiqua" w:hAnsi="Book Antiqua" w:cs="Book Antiqua"/>
          <w:i/>
          <w:iCs/>
          <w:color w:val="000000"/>
        </w:rPr>
        <w:t>J Hepatol</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71</w:t>
      </w:r>
      <w:r w:rsidRPr="00AD24F8">
        <w:rPr>
          <w:rFonts w:ascii="Book Antiqua" w:eastAsia="Book Antiqua" w:hAnsi="Book Antiqua" w:cs="Book Antiqua"/>
          <w:color w:val="000000"/>
        </w:rPr>
        <w:t>: 104-114 [PMID: 30910538 DOI: 10.1016/j.jhep.2019.03.013]</w:t>
      </w:r>
    </w:p>
    <w:p w14:paraId="667D2E5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 </w:t>
      </w:r>
      <w:proofErr w:type="spellStart"/>
      <w:r w:rsidRPr="00AD24F8">
        <w:rPr>
          <w:rFonts w:ascii="Book Antiqua" w:eastAsia="Book Antiqua" w:hAnsi="Book Antiqua" w:cs="Book Antiqua"/>
          <w:b/>
          <w:bCs/>
          <w:color w:val="000000"/>
        </w:rPr>
        <w:t>Banales</w:t>
      </w:r>
      <w:proofErr w:type="spellEnd"/>
      <w:r w:rsidRPr="00AD24F8">
        <w:rPr>
          <w:rFonts w:ascii="Book Antiqua" w:eastAsia="Book Antiqua" w:hAnsi="Book Antiqua" w:cs="Book Antiqua"/>
          <w:b/>
          <w:bCs/>
          <w:color w:val="000000"/>
        </w:rPr>
        <w:t xml:space="preserve"> JM</w:t>
      </w:r>
      <w:r w:rsidRPr="00AD24F8">
        <w:rPr>
          <w:rFonts w:ascii="Book Antiqua" w:eastAsia="Book Antiqua" w:hAnsi="Book Antiqua" w:cs="Book Antiqua"/>
          <w:color w:val="000000"/>
        </w:rPr>
        <w:t xml:space="preserve">, Marin JJG, </w:t>
      </w:r>
      <w:proofErr w:type="spellStart"/>
      <w:r w:rsidRPr="00AD24F8">
        <w:rPr>
          <w:rFonts w:ascii="Book Antiqua" w:eastAsia="Book Antiqua" w:hAnsi="Book Antiqua" w:cs="Book Antiqua"/>
          <w:color w:val="000000"/>
        </w:rPr>
        <w:t>Lamarca</w:t>
      </w:r>
      <w:proofErr w:type="spellEnd"/>
      <w:r w:rsidRPr="00AD24F8">
        <w:rPr>
          <w:rFonts w:ascii="Book Antiqua" w:eastAsia="Book Antiqua" w:hAnsi="Book Antiqua" w:cs="Book Antiqua"/>
          <w:color w:val="000000"/>
        </w:rPr>
        <w:t xml:space="preserve"> A, Rodrigues PM, Khan SA, Roberts LR, Cardinale V, Carpino G, Andersen JB, </w:t>
      </w:r>
      <w:proofErr w:type="spellStart"/>
      <w:r w:rsidRPr="00AD24F8">
        <w:rPr>
          <w:rFonts w:ascii="Book Antiqua" w:eastAsia="Book Antiqua" w:hAnsi="Book Antiqua" w:cs="Book Antiqua"/>
          <w:color w:val="000000"/>
        </w:rPr>
        <w:t>Braconi</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Calvisi</w:t>
      </w:r>
      <w:proofErr w:type="spellEnd"/>
      <w:r w:rsidRPr="00AD24F8">
        <w:rPr>
          <w:rFonts w:ascii="Book Antiqua" w:eastAsia="Book Antiqua" w:hAnsi="Book Antiqua" w:cs="Book Antiqua"/>
          <w:color w:val="000000"/>
        </w:rPr>
        <w:t xml:space="preserve"> DF, </w:t>
      </w:r>
      <w:proofErr w:type="spellStart"/>
      <w:r w:rsidRPr="00AD24F8">
        <w:rPr>
          <w:rFonts w:ascii="Book Antiqua" w:eastAsia="Book Antiqua" w:hAnsi="Book Antiqua" w:cs="Book Antiqua"/>
          <w:color w:val="000000"/>
        </w:rPr>
        <w:t>Perugorria</w:t>
      </w:r>
      <w:proofErr w:type="spellEnd"/>
      <w:r w:rsidRPr="00AD24F8">
        <w:rPr>
          <w:rFonts w:ascii="Book Antiqua" w:eastAsia="Book Antiqua" w:hAnsi="Book Antiqua" w:cs="Book Antiqua"/>
          <w:color w:val="000000"/>
        </w:rPr>
        <w:t xml:space="preserve"> MJ, </w:t>
      </w:r>
      <w:proofErr w:type="spellStart"/>
      <w:r w:rsidRPr="00AD24F8">
        <w:rPr>
          <w:rFonts w:ascii="Book Antiqua" w:eastAsia="Book Antiqua" w:hAnsi="Book Antiqua" w:cs="Book Antiqua"/>
          <w:color w:val="000000"/>
        </w:rPr>
        <w:t>Fabris</w:t>
      </w:r>
      <w:proofErr w:type="spellEnd"/>
      <w:r w:rsidRPr="00AD24F8">
        <w:rPr>
          <w:rFonts w:ascii="Book Antiqua" w:eastAsia="Book Antiqua" w:hAnsi="Book Antiqua" w:cs="Book Antiqua"/>
          <w:color w:val="000000"/>
        </w:rPr>
        <w:t xml:space="preserve"> L, Boulter L, Macias RIR, </w:t>
      </w:r>
      <w:proofErr w:type="spellStart"/>
      <w:r w:rsidRPr="00AD24F8">
        <w:rPr>
          <w:rFonts w:ascii="Book Antiqua" w:eastAsia="Book Antiqua" w:hAnsi="Book Antiqua" w:cs="Book Antiqua"/>
          <w:color w:val="000000"/>
        </w:rPr>
        <w:t>Gaudio</w:t>
      </w:r>
      <w:proofErr w:type="spellEnd"/>
      <w:r w:rsidRPr="00AD24F8">
        <w:rPr>
          <w:rFonts w:ascii="Book Antiqua" w:eastAsia="Book Antiqua" w:hAnsi="Book Antiqua" w:cs="Book Antiqua"/>
          <w:color w:val="000000"/>
        </w:rPr>
        <w:t xml:space="preserve"> E, Alvaro D, </w:t>
      </w:r>
      <w:proofErr w:type="spellStart"/>
      <w:r w:rsidRPr="00AD24F8">
        <w:rPr>
          <w:rFonts w:ascii="Book Antiqua" w:eastAsia="Book Antiqua" w:hAnsi="Book Antiqua" w:cs="Book Antiqua"/>
          <w:color w:val="000000"/>
        </w:rPr>
        <w:t>Gradilone</w:t>
      </w:r>
      <w:proofErr w:type="spellEnd"/>
      <w:r w:rsidRPr="00AD24F8">
        <w:rPr>
          <w:rFonts w:ascii="Book Antiqua" w:eastAsia="Book Antiqua" w:hAnsi="Book Antiqua" w:cs="Book Antiqua"/>
          <w:color w:val="000000"/>
        </w:rPr>
        <w:t xml:space="preserve"> SA, </w:t>
      </w:r>
      <w:proofErr w:type="spellStart"/>
      <w:r w:rsidRPr="00AD24F8">
        <w:rPr>
          <w:rFonts w:ascii="Book Antiqua" w:eastAsia="Book Antiqua" w:hAnsi="Book Antiqua" w:cs="Book Antiqua"/>
          <w:color w:val="000000"/>
        </w:rPr>
        <w:t>Strazzabosco</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Marzioni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Coulouarn</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Fouassier</w:t>
      </w:r>
      <w:proofErr w:type="spellEnd"/>
      <w:r w:rsidRPr="00AD24F8">
        <w:rPr>
          <w:rFonts w:ascii="Book Antiqua" w:eastAsia="Book Antiqua" w:hAnsi="Book Antiqua" w:cs="Book Antiqua"/>
          <w:color w:val="000000"/>
        </w:rPr>
        <w:t xml:space="preserve"> L, Raggi C, </w:t>
      </w:r>
      <w:proofErr w:type="spellStart"/>
      <w:r w:rsidRPr="00AD24F8">
        <w:rPr>
          <w:rFonts w:ascii="Book Antiqua" w:eastAsia="Book Antiqua" w:hAnsi="Book Antiqua" w:cs="Book Antiqua"/>
          <w:color w:val="000000"/>
        </w:rPr>
        <w:t>Invernizzi</w:t>
      </w:r>
      <w:proofErr w:type="spellEnd"/>
      <w:r w:rsidRPr="00AD24F8">
        <w:rPr>
          <w:rFonts w:ascii="Book Antiqua" w:eastAsia="Book Antiqua" w:hAnsi="Book Antiqua" w:cs="Book Antiqua"/>
          <w:color w:val="000000"/>
        </w:rPr>
        <w:t xml:space="preserve"> P, Mertens JC, </w:t>
      </w:r>
      <w:proofErr w:type="spellStart"/>
      <w:r w:rsidRPr="00AD24F8">
        <w:rPr>
          <w:rFonts w:ascii="Book Antiqua" w:eastAsia="Book Antiqua" w:hAnsi="Book Antiqua" w:cs="Book Antiqua"/>
          <w:color w:val="000000"/>
        </w:rPr>
        <w:t>Moncsek</w:t>
      </w:r>
      <w:proofErr w:type="spellEnd"/>
      <w:r w:rsidRPr="00AD24F8">
        <w:rPr>
          <w:rFonts w:ascii="Book Antiqua" w:eastAsia="Book Antiqua" w:hAnsi="Book Antiqua" w:cs="Book Antiqua"/>
          <w:color w:val="000000"/>
        </w:rPr>
        <w:t xml:space="preserve"> A, Rizvi S,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Koerkamp</w:t>
      </w:r>
      <w:proofErr w:type="spellEnd"/>
      <w:r w:rsidRPr="00AD24F8">
        <w:rPr>
          <w:rFonts w:ascii="Book Antiqua" w:eastAsia="Book Antiqua" w:hAnsi="Book Antiqua" w:cs="Book Antiqua"/>
          <w:color w:val="000000"/>
        </w:rPr>
        <w:t xml:space="preserve"> BG, </w:t>
      </w:r>
      <w:proofErr w:type="spellStart"/>
      <w:r w:rsidRPr="00AD24F8">
        <w:rPr>
          <w:rFonts w:ascii="Book Antiqua" w:eastAsia="Book Antiqua" w:hAnsi="Book Antiqua" w:cs="Book Antiqua"/>
          <w:color w:val="000000"/>
        </w:rPr>
        <w:t>Bruix</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Forner</w:t>
      </w:r>
      <w:proofErr w:type="spellEnd"/>
      <w:r w:rsidRPr="00AD24F8">
        <w:rPr>
          <w:rFonts w:ascii="Book Antiqua" w:eastAsia="Book Antiqua" w:hAnsi="Book Antiqua" w:cs="Book Antiqua"/>
          <w:color w:val="000000"/>
        </w:rPr>
        <w:t xml:space="preserve"> A, Bridgewater J, Valle JW, Gores GJ. Cholangiocarcinoma 2020: the next horizon in mechanisms and management. </w:t>
      </w:r>
      <w:r w:rsidRPr="00AD24F8">
        <w:rPr>
          <w:rFonts w:ascii="Book Antiqua" w:eastAsia="Book Antiqua" w:hAnsi="Book Antiqua" w:cs="Book Antiqua"/>
          <w:i/>
          <w:iCs/>
          <w:color w:val="000000"/>
        </w:rPr>
        <w:t>Nat Rev Gastroenterol Hepatol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17</w:t>
      </w:r>
      <w:r w:rsidRPr="00AD24F8">
        <w:rPr>
          <w:rFonts w:ascii="Book Antiqua" w:eastAsia="Book Antiqua" w:hAnsi="Book Antiqua" w:cs="Book Antiqua"/>
          <w:color w:val="000000"/>
        </w:rPr>
        <w:t>: 557-588 [PMID: 32606456 DOI: 10.1038/s41575-020-0310-z]</w:t>
      </w:r>
    </w:p>
    <w:p w14:paraId="6B67D5E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 </w:t>
      </w:r>
      <w:proofErr w:type="spellStart"/>
      <w:r w:rsidRPr="00AD24F8">
        <w:rPr>
          <w:rFonts w:ascii="Book Antiqua" w:eastAsia="Book Antiqua" w:hAnsi="Book Antiqua" w:cs="Book Antiqua"/>
          <w:b/>
          <w:bCs/>
          <w:color w:val="000000"/>
        </w:rPr>
        <w:t>Nakeeb</w:t>
      </w:r>
      <w:proofErr w:type="spellEnd"/>
      <w:r w:rsidRPr="00AD24F8">
        <w:rPr>
          <w:rFonts w:ascii="Book Antiqua" w:eastAsia="Book Antiqua" w:hAnsi="Book Antiqua" w:cs="Book Antiqua"/>
          <w:b/>
          <w:bCs/>
          <w:color w:val="000000"/>
        </w:rPr>
        <w:t xml:space="preserve"> A</w:t>
      </w:r>
      <w:r w:rsidRPr="00AD24F8">
        <w:rPr>
          <w:rFonts w:ascii="Book Antiqua" w:eastAsia="Book Antiqua" w:hAnsi="Book Antiqua" w:cs="Book Antiqua"/>
          <w:color w:val="000000"/>
        </w:rPr>
        <w:t xml:space="preserve">, Pitt HA, Sohn TA, Coleman J, Abrams RA, Piantadosi S, </w:t>
      </w:r>
      <w:proofErr w:type="spellStart"/>
      <w:r w:rsidRPr="00AD24F8">
        <w:rPr>
          <w:rFonts w:ascii="Book Antiqua" w:eastAsia="Book Antiqua" w:hAnsi="Book Antiqua" w:cs="Book Antiqua"/>
          <w:color w:val="000000"/>
        </w:rPr>
        <w:t>Hruban</w:t>
      </w:r>
      <w:proofErr w:type="spellEnd"/>
      <w:r w:rsidRPr="00AD24F8">
        <w:rPr>
          <w:rFonts w:ascii="Book Antiqua" w:eastAsia="Book Antiqua" w:hAnsi="Book Antiqua" w:cs="Book Antiqua"/>
          <w:color w:val="000000"/>
        </w:rPr>
        <w:t xml:space="preserve"> RH, </w:t>
      </w:r>
      <w:proofErr w:type="spellStart"/>
      <w:r w:rsidRPr="00AD24F8">
        <w:rPr>
          <w:rFonts w:ascii="Book Antiqua" w:eastAsia="Book Antiqua" w:hAnsi="Book Antiqua" w:cs="Book Antiqua"/>
          <w:color w:val="000000"/>
        </w:rPr>
        <w:t>Lillemoe</w:t>
      </w:r>
      <w:proofErr w:type="spellEnd"/>
      <w:r w:rsidRPr="00AD24F8">
        <w:rPr>
          <w:rFonts w:ascii="Book Antiqua" w:eastAsia="Book Antiqua" w:hAnsi="Book Antiqua" w:cs="Book Antiqua"/>
          <w:color w:val="000000"/>
        </w:rPr>
        <w:t xml:space="preserve"> KD, Yeo CJ, Cameron JL. Cholangiocarcinoma. A spectrum of intrahepatic, perihilar, and distal tumors.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1996; </w:t>
      </w:r>
      <w:r w:rsidRPr="00AD24F8">
        <w:rPr>
          <w:rFonts w:ascii="Book Antiqua" w:eastAsia="Book Antiqua" w:hAnsi="Book Antiqua" w:cs="Book Antiqua"/>
          <w:b/>
          <w:bCs/>
          <w:color w:val="000000"/>
        </w:rPr>
        <w:t>224</w:t>
      </w:r>
      <w:r w:rsidRPr="00AD24F8">
        <w:rPr>
          <w:rFonts w:ascii="Book Antiqua" w:eastAsia="Book Antiqua" w:hAnsi="Book Antiqua" w:cs="Book Antiqua"/>
          <w:color w:val="000000"/>
        </w:rPr>
        <w:t>: 463-73; discussion 473-5 [PMID: 8857851 DOI: 10.1097/00000658-199610000-00005]</w:t>
      </w:r>
    </w:p>
    <w:p w14:paraId="098633B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 </w:t>
      </w:r>
      <w:proofErr w:type="spellStart"/>
      <w:r w:rsidRPr="00AD24F8">
        <w:rPr>
          <w:rFonts w:ascii="Book Antiqua" w:eastAsia="Book Antiqua" w:hAnsi="Book Antiqua" w:cs="Book Antiqua"/>
          <w:b/>
          <w:bCs/>
          <w:color w:val="000000"/>
        </w:rPr>
        <w:t>Aishima</w:t>
      </w:r>
      <w:proofErr w:type="spellEnd"/>
      <w:r w:rsidRPr="00AD24F8">
        <w:rPr>
          <w:rFonts w:ascii="Book Antiqua" w:eastAsia="Book Antiqua" w:hAnsi="Book Antiqua" w:cs="Book Antiqua"/>
          <w:b/>
          <w:bCs/>
          <w:color w:val="000000"/>
        </w:rPr>
        <w:t xml:space="preserve"> S</w:t>
      </w:r>
      <w:r w:rsidRPr="00AD24F8">
        <w:rPr>
          <w:rFonts w:ascii="Book Antiqua" w:eastAsia="Book Antiqua" w:hAnsi="Book Antiqua" w:cs="Book Antiqua"/>
          <w:color w:val="000000"/>
        </w:rPr>
        <w:t xml:space="preserve">, Oda Y. Pathogenesis and classification of intrahepatic cholangiocarcinoma: different characters of perihilar large duct type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peripheral small duct type. </w:t>
      </w:r>
      <w:r w:rsidRPr="00AD24F8">
        <w:rPr>
          <w:rFonts w:ascii="Book Antiqua" w:eastAsia="Book Antiqua" w:hAnsi="Book Antiqua" w:cs="Book Antiqua"/>
          <w:i/>
          <w:iCs/>
          <w:color w:val="000000"/>
        </w:rPr>
        <w:t xml:space="preserve">J Hepatobiliary </w:t>
      </w:r>
      <w:proofErr w:type="spellStart"/>
      <w:r w:rsidRPr="00AD24F8">
        <w:rPr>
          <w:rFonts w:ascii="Book Antiqua" w:eastAsia="Book Antiqua" w:hAnsi="Book Antiqua" w:cs="Book Antiqua"/>
          <w:i/>
          <w:iCs/>
          <w:color w:val="000000"/>
        </w:rPr>
        <w:t>Pancreat</w:t>
      </w:r>
      <w:proofErr w:type="spellEnd"/>
      <w:r w:rsidRPr="00AD24F8">
        <w:rPr>
          <w:rFonts w:ascii="Book Antiqua" w:eastAsia="Book Antiqua" w:hAnsi="Book Antiqua" w:cs="Book Antiqua"/>
          <w:i/>
          <w:iCs/>
          <w:color w:val="000000"/>
        </w:rPr>
        <w:t xml:space="preserve"> Sci</w:t>
      </w:r>
      <w:r w:rsidRPr="00AD24F8">
        <w:rPr>
          <w:rFonts w:ascii="Book Antiqua" w:eastAsia="Book Antiqua" w:hAnsi="Book Antiqua" w:cs="Book Antiqua"/>
          <w:color w:val="000000"/>
        </w:rPr>
        <w:t xml:space="preserve"> 2015; </w:t>
      </w:r>
      <w:r w:rsidRPr="00AD24F8">
        <w:rPr>
          <w:rFonts w:ascii="Book Antiqua" w:eastAsia="Book Antiqua" w:hAnsi="Book Antiqua" w:cs="Book Antiqua"/>
          <w:b/>
          <w:bCs/>
          <w:color w:val="000000"/>
        </w:rPr>
        <w:t>22</w:t>
      </w:r>
      <w:r w:rsidRPr="00AD24F8">
        <w:rPr>
          <w:rFonts w:ascii="Book Antiqua" w:eastAsia="Book Antiqua" w:hAnsi="Book Antiqua" w:cs="Book Antiqua"/>
          <w:color w:val="000000"/>
        </w:rPr>
        <w:t>: 94-100 [PMID: 25181580 DOI: 10.1002/jhbp.154]</w:t>
      </w:r>
    </w:p>
    <w:p w14:paraId="7C7AFF3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 </w:t>
      </w:r>
      <w:proofErr w:type="spellStart"/>
      <w:r w:rsidRPr="00AD24F8">
        <w:rPr>
          <w:rFonts w:ascii="Book Antiqua" w:eastAsia="Book Antiqua" w:hAnsi="Book Antiqua" w:cs="Book Antiqua"/>
          <w:b/>
          <w:bCs/>
          <w:color w:val="000000"/>
        </w:rPr>
        <w:t>Jusakul</w:t>
      </w:r>
      <w:proofErr w:type="spellEnd"/>
      <w:r w:rsidRPr="00AD24F8">
        <w:rPr>
          <w:rFonts w:ascii="Book Antiqua" w:eastAsia="Book Antiqua" w:hAnsi="Book Antiqua" w:cs="Book Antiqua"/>
          <w:b/>
          <w:bCs/>
          <w:color w:val="000000"/>
        </w:rPr>
        <w:t xml:space="preserve"> A</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Cutcutache</w:t>
      </w:r>
      <w:proofErr w:type="spellEnd"/>
      <w:r w:rsidRPr="00AD24F8">
        <w:rPr>
          <w:rFonts w:ascii="Book Antiqua" w:eastAsia="Book Antiqua" w:hAnsi="Book Antiqua" w:cs="Book Antiqua"/>
          <w:color w:val="000000"/>
        </w:rPr>
        <w:t xml:space="preserve"> I, Yong CH, Lim JQ, Huang MN, Padmanabhan N, Nellore V, </w:t>
      </w:r>
      <w:proofErr w:type="spellStart"/>
      <w:r w:rsidRPr="00AD24F8">
        <w:rPr>
          <w:rFonts w:ascii="Book Antiqua" w:eastAsia="Book Antiqua" w:hAnsi="Book Antiqua" w:cs="Book Antiqua"/>
          <w:color w:val="000000"/>
        </w:rPr>
        <w:t>Kongpetch</w:t>
      </w:r>
      <w:proofErr w:type="spellEnd"/>
      <w:r w:rsidRPr="00AD24F8">
        <w:rPr>
          <w:rFonts w:ascii="Book Antiqua" w:eastAsia="Book Antiqua" w:hAnsi="Book Antiqua" w:cs="Book Antiqua"/>
          <w:color w:val="000000"/>
        </w:rPr>
        <w:t xml:space="preserve"> S, Ng AWT, Ng LM, Choo SP, </w:t>
      </w:r>
      <w:proofErr w:type="spellStart"/>
      <w:r w:rsidRPr="00AD24F8">
        <w:rPr>
          <w:rFonts w:ascii="Book Antiqua" w:eastAsia="Book Antiqua" w:hAnsi="Book Antiqua" w:cs="Book Antiqua"/>
          <w:color w:val="000000"/>
        </w:rPr>
        <w:t>Myint</w:t>
      </w:r>
      <w:proofErr w:type="spellEnd"/>
      <w:r w:rsidRPr="00AD24F8">
        <w:rPr>
          <w:rFonts w:ascii="Book Antiqua" w:eastAsia="Book Antiqua" w:hAnsi="Book Antiqua" w:cs="Book Antiqua"/>
          <w:color w:val="000000"/>
        </w:rPr>
        <w:t xml:space="preserve"> SS, </w:t>
      </w:r>
      <w:proofErr w:type="spellStart"/>
      <w:r w:rsidRPr="00AD24F8">
        <w:rPr>
          <w:rFonts w:ascii="Book Antiqua" w:eastAsia="Book Antiqua" w:hAnsi="Book Antiqua" w:cs="Book Antiqua"/>
          <w:color w:val="000000"/>
        </w:rPr>
        <w:t>Thanan</w:t>
      </w:r>
      <w:proofErr w:type="spellEnd"/>
      <w:r w:rsidRPr="00AD24F8">
        <w:rPr>
          <w:rFonts w:ascii="Book Antiqua" w:eastAsia="Book Antiqua" w:hAnsi="Book Antiqua" w:cs="Book Antiqua"/>
          <w:color w:val="000000"/>
        </w:rPr>
        <w:t xml:space="preserve"> R, Nagarajan S, Lim WK, Ng </w:t>
      </w:r>
      <w:r w:rsidRPr="00AD24F8">
        <w:rPr>
          <w:rFonts w:ascii="Book Antiqua" w:eastAsia="Book Antiqua" w:hAnsi="Book Antiqua" w:cs="Book Antiqua"/>
          <w:color w:val="000000"/>
        </w:rPr>
        <w:lastRenderedPageBreak/>
        <w:t xml:space="preserve">CCY, Boot A, Liu M, Ong CK, </w:t>
      </w:r>
      <w:proofErr w:type="spellStart"/>
      <w:r w:rsidRPr="00AD24F8">
        <w:rPr>
          <w:rFonts w:ascii="Book Antiqua" w:eastAsia="Book Antiqua" w:hAnsi="Book Antiqua" w:cs="Book Antiqua"/>
          <w:color w:val="000000"/>
        </w:rPr>
        <w:t>Rajasegaran</w:t>
      </w:r>
      <w:proofErr w:type="spellEnd"/>
      <w:r w:rsidRPr="00AD24F8">
        <w:rPr>
          <w:rFonts w:ascii="Book Antiqua" w:eastAsia="Book Antiqua" w:hAnsi="Book Antiqua" w:cs="Book Antiqua"/>
          <w:color w:val="000000"/>
        </w:rPr>
        <w:t xml:space="preserve"> V, Lie S, Lim AST, Lim TH, Tan J, </w:t>
      </w:r>
      <w:proofErr w:type="spellStart"/>
      <w:r w:rsidRPr="00AD24F8">
        <w:rPr>
          <w:rFonts w:ascii="Book Antiqua" w:eastAsia="Book Antiqua" w:hAnsi="Book Antiqua" w:cs="Book Antiqua"/>
          <w:color w:val="000000"/>
        </w:rPr>
        <w:t>Loh</w:t>
      </w:r>
      <w:proofErr w:type="spellEnd"/>
      <w:r w:rsidRPr="00AD24F8">
        <w:rPr>
          <w:rFonts w:ascii="Book Antiqua" w:eastAsia="Book Antiqua" w:hAnsi="Book Antiqua" w:cs="Book Antiqua"/>
          <w:color w:val="000000"/>
        </w:rPr>
        <w:t xml:space="preserve"> JL, McPherson JR, </w:t>
      </w:r>
      <w:proofErr w:type="spellStart"/>
      <w:r w:rsidRPr="00AD24F8">
        <w:rPr>
          <w:rFonts w:ascii="Book Antiqua" w:eastAsia="Book Antiqua" w:hAnsi="Book Antiqua" w:cs="Book Antiqua"/>
          <w:color w:val="000000"/>
        </w:rPr>
        <w:t>Khuntikeo</w:t>
      </w:r>
      <w:proofErr w:type="spellEnd"/>
      <w:r w:rsidRPr="00AD24F8">
        <w:rPr>
          <w:rFonts w:ascii="Book Antiqua" w:eastAsia="Book Antiqua" w:hAnsi="Book Antiqua" w:cs="Book Antiqua"/>
          <w:color w:val="000000"/>
        </w:rPr>
        <w:t xml:space="preserve"> N, </w:t>
      </w:r>
      <w:proofErr w:type="spellStart"/>
      <w:r w:rsidRPr="00AD24F8">
        <w:rPr>
          <w:rFonts w:ascii="Book Antiqua" w:eastAsia="Book Antiqua" w:hAnsi="Book Antiqua" w:cs="Book Antiqua"/>
          <w:color w:val="000000"/>
        </w:rPr>
        <w:t>Bhudhisawasdi</w:t>
      </w:r>
      <w:proofErr w:type="spellEnd"/>
      <w:r w:rsidRPr="00AD24F8">
        <w:rPr>
          <w:rFonts w:ascii="Book Antiqua" w:eastAsia="Book Antiqua" w:hAnsi="Book Antiqua" w:cs="Book Antiqua"/>
          <w:color w:val="000000"/>
        </w:rPr>
        <w:t xml:space="preserve"> V, </w:t>
      </w:r>
      <w:proofErr w:type="spellStart"/>
      <w:r w:rsidRPr="00AD24F8">
        <w:rPr>
          <w:rFonts w:ascii="Book Antiqua" w:eastAsia="Book Antiqua" w:hAnsi="Book Antiqua" w:cs="Book Antiqua"/>
          <w:color w:val="000000"/>
        </w:rPr>
        <w:t>Yongvanit</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Wongkham</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Totoki</w:t>
      </w:r>
      <w:proofErr w:type="spellEnd"/>
      <w:r w:rsidRPr="00AD24F8">
        <w:rPr>
          <w:rFonts w:ascii="Book Antiqua" w:eastAsia="Book Antiqua" w:hAnsi="Book Antiqua" w:cs="Book Antiqua"/>
          <w:color w:val="000000"/>
        </w:rPr>
        <w:t xml:space="preserve"> Y, Nakamura H, Arai Y, Yamasaki S, Chow PK, Chung AYF, </w:t>
      </w:r>
      <w:proofErr w:type="spellStart"/>
      <w:r w:rsidRPr="00AD24F8">
        <w:rPr>
          <w:rFonts w:ascii="Book Antiqua" w:eastAsia="Book Antiqua" w:hAnsi="Book Antiqua" w:cs="Book Antiqua"/>
          <w:color w:val="000000"/>
        </w:rPr>
        <w:t>Ooi</w:t>
      </w:r>
      <w:proofErr w:type="spellEnd"/>
      <w:r w:rsidRPr="00AD24F8">
        <w:rPr>
          <w:rFonts w:ascii="Book Antiqua" w:eastAsia="Book Antiqua" w:hAnsi="Book Antiqua" w:cs="Book Antiqua"/>
          <w:color w:val="000000"/>
        </w:rPr>
        <w:t xml:space="preserve"> LLPJ, Lim KH, Dima S, </w:t>
      </w:r>
      <w:proofErr w:type="spellStart"/>
      <w:r w:rsidRPr="00AD24F8">
        <w:rPr>
          <w:rFonts w:ascii="Book Antiqua" w:eastAsia="Book Antiqua" w:hAnsi="Book Antiqua" w:cs="Book Antiqua"/>
          <w:color w:val="000000"/>
        </w:rPr>
        <w:t>Duda</w:t>
      </w:r>
      <w:proofErr w:type="spellEnd"/>
      <w:r w:rsidRPr="00AD24F8">
        <w:rPr>
          <w:rFonts w:ascii="Book Antiqua" w:eastAsia="Book Antiqua" w:hAnsi="Book Antiqua" w:cs="Book Antiqua"/>
          <w:color w:val="000000"/>
        </w:rPr>
        <w:t xml:space="preserve"> DG, Popescu I, </w:t>
      </w:r>
      <w:proofErr w:type="spellStart"/>
      <w:r w:rsidRPr="00AD24F8">
        <w:rPr>
          <w:rFonts w:ascii="Book Antiqua" w:eastAsia="Book Antiqua" w:hAnsi="Book Antiqua" w:cs="Book Antiqua"/>
          <w:color w:val="000000"/>
        </w:rPr>
        <w:t>Broet</w:t>
      </w:r>
      <w:proofErr w:type="spellEnd"/>
      <w:r w:rsidRPr="00AD24F8">
        <w:rPr>
          <w:rFonts w:ascii="Book Antiqua" w:eastAsia="Book Antiqua" w:hAnsi="Book Antiqua" w:cs="Book Antiqua"/>
          <w:color w:val="000000"/>
        </w:rPr>
        <w:t xml:space="preserve"> P, Hsieh SY, Yu MC, Scarpa A, Lai J, Luo DX, Carvalho AL, </w:t>
      </w:r>
      <w:proofErr w:type="spellStart"/>
      <w:r w:rsidRPr="00AD24F8">
        <w:rPr>
          <w:rFonts w:ascii="Book Antiqua" w:eastAsia="Book Antiqua" w:hAnsi="Book Antiqua" w:cs="Book Antiqua"/>
          <w:color w:val="000000"/>
        </w:rPr>
        <w:t>Vettore</w:t>
      </w:r>
      <w:proofErr w:type="spellEnd"/>
      <w:r w:rsidRPr="00AD24F8">
        <w:rPr>
          <w:rFonts w:ascii="Book Antiqua" w:eastAsia="Book Antiqua" w:hAnsi="Book Antiqua" w:cs="Book Antiqua"/>
          <w:color w:val="000000"/>
        </w:rPr>
        <w:t xml:space="preserve"> AL, Rhee H, Park YN, Alexandrov LB, </w:t>
      </w:r>
      <w:proofErr w:type="spellStart"/>
      <w:r w:rsidRPr="00AD24F8">
        <w:rPr>
          <w:rFonts w:ascii="Book Antiqua" w:eastAsia="Book Antiqua" w:hAnsi="Book Antiqua" w:cs="Book Antiqua"/>
          <w:color w:val="000000"/>
        </w:rPr>
        <w:t>Gordân</w:t>
      </w:r>
      <w:proofErr w:type="spellEnd"/>
      <w:r w:rsidRPr="00AD24F8">
        <w:rPr>
          <w:rFonts w:ascii="Book Antiqua" w:eastAsia="Book Antiqua" w:hAnsi="Book Antiqua" w:cs="Book Antiqua"/>
          <w:color w:val="000000"/>
        </w:rPr>
        <w:t xml:space="preserve"> R, </w:t>
      </w:r>
      <w:proofErr w:type="spellStart"/>
      <w:r w:rsidRPr="00AD24F8">
        <w:rPr>
          <w:rFonts w:ascii="Book Antiqua" w:eastAsia="Book Antiqua" w:hAnsi="Book Antiqua" w:cs="Book Antiqua"/>
          <w:color w:val="000000"/>
        </w:rPr>
        <w:t>Rozen</w:t>
      </w:r>
      <w:proofErr w:type="spellEnd"/>
      <w:r w:rsidRPr="00AD24F8">
        <w:rPr>
          <w:rFonts w:ascii="Book Antiqua" w:eastAsia="Book Antiqua" w:hAnsi="Book Antiqua" w:cs="Book Antiqua"/>
          <w:color w:val="000000"/>
        </w:rPr>
        <w:t xml:space="preserve"> SG, Shibata T, </w:t>
      </w:r>
      <w:proofErr w:type="spellStart"/>
      <w:r w:rsidRPr="00AD24F8">
        <w:rPr>
          <w:rFonts w:ascii="Book Antiqua" w:eastAsia="Book Antiqua" w:hAnsi="Book Antiqua" w:cs="Book Antiqua"/>
          <w:color w:val="000000"/>
        </w:rPr>
        <w:t>Pairojkul</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Teh</w:t>
      </w:r>
      <w:proofErr w:type="spellEnd"/>
      <w:r w:rsidRPr="00AD24F8">
        <w:rPr>
          <w:rFonts w:ascii="Book Antiqua" w:eastAsia="Book Antiqua" w:hAnsi="Book Antiqua" w:cs="Book Antiqua"/>
          <w:color w:val="000000"/>
        </w:rPr>
        <w:t xml:space="preserve"> BT, Tan P. Whole-Genome and Epigenomic Landscapes of Etiologically Distinct Subtypes of Cholangiocarcinoma. </w:t>
      </w:r>
      <w:r w:rsidRPr="00AD24F8">
        <w:rPr>
          <w:rFonts w:ascii="Book Antiqua" w:eastAsia="Book Antiqua" w:hAnsi="Book Antiqua" w:cs="Book Antiqua"/>
          <w:i/>
          <w:iCs/>
          <w:color w:val="000000"/>
        </w:rPr>
        <w:t xml:space="preserve">Cancer </w:t>
      </w:r>
      <w:proofErr w:type="spellStart"/>
      <w:r w:rsidRPr="00AD24F8">
        <w:rPr>
          <w:rFonts w:ascii="Book Antiqua" w:eastAsia="Book Antiqua" w:hAnsi="Book Antiqua" w:cs="Book Antiqua"/>
          <w:i/>
          <w:iCs/>
          <w:color w:val="000000"/>
        </w:rPr>
        <w:t>Discov</w:t>
      </w:r>
      <w:proofErr w:type="spellEnd"/>
      <w:r w:rsidRPr="00AD24F8">
        <w:rPr>
          <w:rFonts w:ascii="Book Antiqua" w:eastAsia="Book Antiqua" w:hAnsi="Book Antiqua" w:cs="Book Antiqua"/>
          <w:color w:val="000000"/>
        </w:rPr>
        <w:t xml:space="preserve"> 2017; </w:t>
      </w:r>
      <w:r w:rsidRPr="00AD24F8">
        <w:rPr>
          <w:rFonts w:ascii="Book Antiqua" w:eastAsia="Book Antiqua" w:hAnsi="Book Antiqua" w:cs="Book Antiqua"/>
          <w:b/>
          <w:bCs/>
          <w:color w:val="000000"/>
        </w:rPr>
        <w:t>7</w:t>
      </w:r>
      <w:r w:rsidRPr="00AD24F8">
        <w:rPr>
          <w:rFonts w:ascii="Book Antiqua" w:eastAsia="Book Antiqua" w:hAnsi="Book Antiqua" w:cs="Book Antiqua"/>
          <w:color w:val="000000"/>
        </w:rPr>
        <w:t>: 1116-1135 [PMID: 28667006 DOI: 10.1158/2159-8290.CD-17-0368]</w:t>
      </w:r>
    </w:p>
    <w:p w14:paraId="159DFE5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 </w:t>
      </w:r>
      <w:r w:rsidRPr="00AD24F8">
        <w:rPr>
          <w:rFonts w:ascii="Book Antiqua" w:eastAsia="Book Antiqua" w:hAnsi="Book Antiqua" w:cs="Book Antiqua"/>
          <w:b/>
          <w:bCs/>
          <w:color w:val="000000"/>
        </w:rPr>
        <w:t>Cholangiocarcinoma Working Group.</w:t>
      </w:r>
      <w:r w:rsidRPr="00AD24F8">
        <w:rPr>
          <w:rFonts w:ascii="Book Antiqua" w:eastAsia="Book Antiqua" w:hAnsi="Book Antiqua" w:cs="Book Antiqua"/>
          <w:color w:val="000000"/>
        </w:rPr>
        <w:t xml:space="preserve"> Italian Clinical Practice Guidelines on Cholangiocarcinoma - Part I: Classification, diagnosis and staging. </w:t>
      </w:r>
      <w:r w:rsidRPr="00AD24F8">
        <w:rPr>
          <w:rFonts w:ascii="Book Antiqua" w:eastAsia="Book Antiqua" w:hAnsi="Book Antiqua" w:cs="Book Antiqua"/>
          <w:i/>
          <w:iCs/>
          <w:color w:val="000000"/>
        </w:rPr>
        <w:t>Dig Liver Dis</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52</w:t>
      </w:r>
      <w:r w:rsidRPr="00AD24F8">
        <w:rPr>
          <w:rFonts w:ascii="Book Antiqua" w:eastAsia="Book Antiqua" w:hAnsi="Book Antiqua" w:cs="Book Antiqua"/>
          <w:color w:val="000000"/>
        </w:rPr>
        <w:t>: 1282-1293 [PMID: 32893173 DOI: 10.1016/j.dld.2020.06.045]</w:t>
      </w:r>
    </w:p>
    <w:p w14:paraId="6932C77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 </w:t>
      </w:r>
      <w:r w:rsidRPr="00AD24F8">
        <w:rPr>
          <w:rFonts w:ascii="Book Antiqua" w:eastAsia="Book Antiqua" w:hAnsi="Book Antiqua" w:cs="Book Antiqua"/>
          <w:b/>
          <w:bCs/>
          <w:color w:val="000000"/>
        </w:rPr>
        <w:t>Cardinale V</w:t>
      </w:r>
      <w:r w:rsidRPr="00AD24F8">
        <w:rPr>
          <w:rFonts w:ascii="Book Antiqua" w:eastAsia="Book Antiqua" w:hAnsi="Book Antiqua" w:cs="Book Antiqua"/>
          <w:color w:val="000000"/>
        </w:rPr>
        <w:t xml:space="preserve">. Classifications and misclassification in cholangiocarcinoma. </w:t>
      </w:r>
      <w:r w:rsidRPr="00AD24F8">
        <w:rPr>
          <w:rFonts w:ascii="Book Antiqua" w:eastAsia="Book Antiqua" w:hAnsi="Book Antiqua" w:cs="Book Antiqua"/>
          <w:i/>
          <w:iCs/>
          <w:color w:val="000000"/>
        </w:rPr>
        <w:t>Liver Int</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39</w:t>
      </w:r>
      <w:r w:rsidRPr="00AD24F8">
        <w:rPr>
          <w:rFonts w:ascii="Book Antiqua" w:eastAsia="Book Antiqua" w:hAnsi="Book Antiqua" w:cs="Book Antiqua"/>
          <w:color w:val="000000"/>
        </w:rPr>
        <w:t>: 260-262 [PMID: 30694026 DOI: 10.1111/</w:t>
      </w:r>
      <w:r w:rsidR="00AA49AC" w:rsidRPr="00AD24F8">
        <w:rPr>
          <w:rFonts w:ascii="Book Antiqua" w:eastAsia="Book Antiqua" w:hAnsi="Book Antiqua" w:cs="Book Antiqua"/>
          <w:color w:val="000000"/>
        </w:rPr>
        <w:t>l</w:t>
      </w:r>
      <w:r w:rsidRPr="00AD24F8">
        <w:rPr>
          <w:rFonts w:ascii="Book Antiqua" w:eastAsia="Book Antiqua" w:hAnsi="Book Antiqua" w:cs="Book Antiqua"/>
          <w:color w:val="000000"/>
        </w:rPr>
        <w:t>iv.13998]</w:t>
      </w:r>
    </w:p>
    <w:p w14:paraId="5C19F53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 </w:t>
      </w:r>
      <w:r w:rsidRPr="00AD24F8">
        <w:rPr>
          <w:rFonts w:ascii="Book Antiqua" w:eastAsia="Book Antiqua" w:hAnsi="Book Antiqua" w:cs="Book Antiqua"/>
          <w:b/>
          <w:bCs/>
          <w:color w:val="000000"/>
        </w:rPr>
        <w:t>Sato K,</w:t>
      </w:r>
      <w:r w:rsidRPr="00AD24F8">
        <w:rPr>
          <w:rFonts w:ascii="Book Antiqua" w:eastAsia="Book Antiqua" w:hAnsi="Book Antiqua" w:cs="Book Antiqua"/>
          <w:color w:val="000000"/>
        </w:rPr>
        <w:t xml:space="preserve"> Zhang W, </w:t>
      </w:r>
      <w:proofErr w:type="spellStart"/>
      <w:r w:rsidRPr="00AD24F8">
        <w:rPr>
          <w:rFonts w:ascii="Book Antiqua" w:eastAsia="Book Antiqua" w:hAnsi="Book Antiqua" w:cs="Book Antiqua"/>
          <w:color w:val="000000"/>
        </w:rPr>
        <w:t>Safarikia</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Isidan</w:t>
      </w:r>
      <w:proofErr w:type="spellEnd"/>
      <w:r w:rsidRPr="00AD24F8">
        <w:rPr>
          <w:rFonts w:ascii="Book Antiqua" w:eastAsia="Book Antiqua" w:hAnsi="Book Antiqua" w:cs="Book Antiqua"/>
          <w:color w:val="000000"/>
        </w:rPr>
        <w:t xml:space="preserve"> A, Chen AM, Li P, Francis H, Kennedy L, </w:t>
      </w:r>
      <w:proofErr w:type="spellStart"/>
      <w:r w:rsidRPr="00AD24F8">
        <w:rPr>
          <w:rFonts w:ascii="Book Antiqua" w:eastAsia="Book Antiqua" w:hAnsi="Book Antiqua" w:cs="Book Antiqua"/>
          <w:color w:val="000000"/>
        </w:rPr>
        <w:t>Baiocchi</w:t>
      </w:r>
      <w:proofErr w:type="spellEnd"/>
      <w:r w:rsidRPr="00AD24F8">
        <w:rPr>
          <w:rFonts w:ascii="Book Antiqua" w:eastAsia="Book Antiqua" w:hAnsi="Book Antiqua" w:cs="Book Antiqua"/>
          <w:color w:val="000000"/>
        </w:rPr>
        <w:t xml:space="preserve"> L, Alvaro D, Glaser S, </w:t>
      </w:r>
      <w:proofErr w:type="spellStart"/>
      <w:r w:rsidRPr="00AD24F8">
        <w:rPr>
          <w:rFonts w:ascii="Book Antiqua" w:eastAsia="Book Antiqua" w:hAnsi="Book Antiqua" w:cs="Book Antiqua"/>
          <w:color w:val="000000"/>
        </w:rPr>
        <w:t>Ekser</w:t>
      </w:r>
      <w:proofErr w:type="spellEnd"/>
      <w:r w:rsidRPr="00AD24F8">
        <w:rPr>
          <w:rFonts w:ascii="Book Antiqua" w:eastAsia="Book Antiqua" w:hAnsi="Book Antiqua" w:cs="Book Antiqua"/>
          <w:color w:val="000000"/>
        </w:rPr>
        <w:t xml:space="preserve"> B, </w:t>
      </w:r>
      <w:proofErr w:type="spellStart"/>
      <w:r w:rsidRPr="00AD24F8">
        <w:rPr>
          <w:rFonts w:ascii="Book Antiqua" w:eastAsia="Book Antiqua" w:hAnsi="Book Antiqua" w:cs="Book Antiqua"/>
          <w:color w:val="000000"/>
        </w:rPr>
        <w:t>Alpini</w:t>
      </w:r>
      <w:proofErr w:type="spellEnd"/>
      <w:r w:rsidRPr="00AD24F8">
        <w:rPr>
          <w:rFonts w:ascii="Book Antiqua" w:eastAsia="Book Antiqua" w:hAnsi="Book Antiqua" w:cs="Book Antiqua"/>
          <w:color w:val="000000"/>
        </w:rPr>
        <w:t xml:space="preserve"> G. Organoids and spheroids as novel models for studying cholestatic liver injury and cholangiocarcinoma. </w:t>
      </w:r>
      <w:r w:rsidRPr="00AD24F8">
        <w:rPr>
          <w:rFonts w:ascii="Book Antiqua" w:eastAsia="Book Antiqua" w:hAnsi="Book Antiqua" w:cs="Book Antiqua"/>
          <w:i/>
          <w:iCs/>
          <w:color w:val="000000"/>
        </w:rPr>
        <w:t>Hepatology</w:t>
      </w:r>
      <w:r w:rsidRPr="00AD24F8">
        <w:rPr>
          <w:rFonts w:ascii="Book Antiqua" w:eastAsia="Book Antiqua" w:hAnsi="Book Antiqua" w:cs="Book Antiqua"/>
          <w:color w:val="000000"/>
        </w:rPr>
        <w:t xml:space="preserve"> 2020 [DOI:10.1002/hep.31653]</w:t>
      </w:r>
    </w:p>
    <w:p w14:paraId="6AE2386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9 </w:t>
      </w:r>
      <w:r w:rsidRPr="00AD24F8">
        <w:rPr>
          <w:rFonts w:ascii="Book Antiqua" w:eastAsia="Book Antiqua" w:hAnsi="Book Antiqua" w:cs="Book Antiqua"/>
          <w:b/>
          <w:bCs/>
          <w:color w:val="000000"/>
        </w:rPr>
        <w:t>Macias RIR</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Banales</w:t>
      </w:r>
      <w:proofErr w:type="spellEnd"/>
      <w:r w:rsidRPr="00AD24F8">
        <w:rPr>
          <w:rFonts w:ascii="Book Antiqua" w:eastAsia="Book Antiqua" w:hAnsi="Book Antiqua" w:cs="Book Antiqua"/>
          <w:color w:val="000000"/>
        </w:rPr>
        <w:t xml:space="preserve"> JM, </w:t>
      </w:r>
      <w:proofErr w:type="spellStart"/>
      <w:r w:rsidRPr="00AD24F8">
        <w:rPr>
          <w:rFonts w:ascii="Book Antiqua" w:eastAsia="Book Antiqua" w:hAnsi="Book Antiqua" w:cs="Book Antiqua"/>
          <w:color w:val="000000"/>
        </w:rPr>
        <w:t>Sangro</w:t>
      </w:r>
      <w:proofErr w:type="spellEnd"/>
      <w:r w:rsidRPr="00AD24F8">
        <w:rPr>
          <w:rFonts w:ascii="Book Antiqua" w:eastAsia="Book Antiqua" w:hAnsi="Book Antiqua" w:cs="Book Antiqua"/>
          <w:color w:val="000000"/>
        </w:rPr>
        <w:t xml:space="preserve"> B, </w:t>
      </w:r>
      <w:proofErr w:type="spellStart"/>
      <w:r w:rsidRPr="00AD24F8">
        <w:rPr>
          <w:rFonts w:ascii="Book Antiqua" w:eastAsia="Book Antiqua" w:hAnsi="Book Antiqua" w:cs="Book Antiqua"/>
          <w:color w:val="000000"/>
        </w:rPr>
        <w:t>Muntané</w:t>
      </w:r>
      <w:proofErr w:type="spellEnd"/>
      <w:r w:rsidRPr="00AD24F8">
        <w:rPr>
          <w:rFonts w:ascii="Book Antiqua" w:eastAsia="Book Antiqua" w:hAnsi="Book Antiqua" w:cs="Book Antiqua"/>
          <w:color w:val="000000"/>
        </w:rPr>
        <w:t xml:space="preserve"> J, Avila MA, Lozano E, </w:t>
      </w:r>
      <w:proofErr w:type="spellStart"/>
      <w:r w:rsidRPr="00AD24F8">
        <w:rPr>
          <w:rFonts w:ascii="Book Antiqua" w:eastAsia="Book Antiqua" w:hAnsi="Book Antiqua" w:cs="Book Antiqua"/>
          <w:color w:val="000000"/>
        </w:rPr>
        <w:t>Perugorria</w:t>
      </w:r>
      <w:proofErr w:type="spellEnd"/>
      <w:r w:rsidRPr="00AD24F8">
        <w:rPr>
          <w:rFonts w:ascii="Book Antiqua" w:eastAsia="Book Antiqua" w:hAnsi="Book Antiqua" w:cs="Book Antiqua"/>
          <w:color w:val="000000"/>
        </w:rPr>
        <w:t xml:space="preserve"> MJ, </w:t>
      </w:r>
      <w:proofErr w:type="spellStart"/>
      <w:r w:rsidRPr="00AD24F8">
        <w:rPr>
          <w:rFonts w:ascii="Book Antiqua" w:eastAsia="Book Antiqua" w:hAnsi="Book Antiqua" w:cs="Book Antiqua"/>
          <w:color w:val="000000"/>
        </w:rPr>
        <w:t>Padillo</w:t>
      </w:r>
      <w:proofErr w:type="spellEnd"/>
      <w:r w:rsidRPr="00AD24F8">
        <w:rPr>
          <w:rFonts w:ascii="Book Antiqua" w:eastAsia="Book Antiqua" w:hAnsi="Book Antiqua" w:cs="Book Antiqua"/>
          <w:color w:val="000000"/>
        </w:rPr>
        <w:t xml:space="preserve"> FJ, </w:t>
      </w:r>
      <w:proofErr w:type="spellStart"/>
      <w:r w:rsidRPr="00AD24F8">
        <w:rPr>
          <w:rFonts w:ascii="Book Antiqua" w:eastAsia="Book Antiqua" w:hAnsi="Book Antiqua" w:cs="Book Antiqua"/>
          <w:color w:val="000000"/>
        </w:rPr>
        <w:t>Bujanda</w:t>
      </w:r>
      <w:proofErr w:type="spellEnd"/>
      <w:r w:rsidRPr="00AD24F8">
        <w:rPr>
          <w:rFonts w:ascii="Book Antiqua" w:eastAsia="Book Antiqua" w:hAnsi="Book Antiqua" w:cs="Book Antiqua"/>
          <w:color w:val="000000"/>
        </w:rPr>
        <w:t xml:space="preserve"> L, Marin JJG. The search for novel diagnostic and prognostic biomarkers in cholangiocarcinoma. </w:t>
      </w:r>
      <w:proofErr w:type="spellStart"/>
      <w:r w:rsidRPr="00AD24F8">
        <w:rPr>
          <w:rFonts w:ascii="Book Antiqua" w:eastAsia="Book Antiqua" w:hAnsi="Book Antiqua" w:cs="Book Antiqua"/>
          <w:i/>
          <w:iCs/>
          <w:color w:val="000000"/>
        </w:rPr>
        <w:t>Biochim</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Biophys</w:t>
      </w:r>
      <w:proofErr w:type="spellEnd"/>
      <w:r w:rsidRPr="00AD24F8">
        <w:rPr>
          <w:rFonts w:ascii="Book Antiqua" w:eastAsia="Book Antiqua" w:hAnsi="Book Antiqua" w:cs="Book Antiqua"/>
          <w:i/>
          <w:iCs/>
          <w:color w:val="000000"/>
        </w:rPr>
        <w:t xml:space="preserve"> Acta Mol Basis Dis</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1864</w:t>
      </w:r>
      <w:r w:rsidRPr="00AD24F8">
        <w:rPr>
          <w:rFonts w:ascii="Book Antiqua" w:eastAsia="Book Antiqua" w:hAnsi="Book Antiqua" w:cs="Book Antiqua"/>
          <w:color w:val="000000"/>
        </w:rPr>
        <w:t>: 1468-1477 [PMID: 28782657 DOI: 10.1016/j.bbadis.2017.08.002]</w:t>
      </w:r>
    </w:p>
    <w:p w14:paraId="039A519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10 </w:t>
      </w:r>
      <w:r w:rsidRPr="00AD24F8">
        <w:rPr>
          <w:rFonts w:ascii="Book Antiqua" w:eastAsia="Book Antiqua" w:hAnsi="Book Antiqua" w:cs="Book Antiqua"/>
          <w:b/>
          <w:bCs/>
          <w:color w:val="000000"/>
        </w:rPr>
        <w:t>Song J</w:t>
      </w:r>
      <w:r w:rsidRPr="00AD24F8">
        <w:rPr>
          <w:rFonts w:ascii="Book Antiqua" w:eastAsia="Book Antiqua" w:hAnsi="Book Antiqua" w:cs="Book Antiqua"/>
          <w:color w:val="000000"/>
        </w:rPr>
        <w:t xml:space="preserve">, Li Y, </w:t>
      </w:r>
      <w:proofErr w:type="spellStart"/>
      <w:r w:rsidRPr="00AD24F8">
        <w:rPr>
          <w:rFonts w:ascii="Book Antiqua" w:eastAsia="Book Antiqua" w:hAnsi="Book Antiqua" w:cs="Book Antiqua"/>
          <w:color w:val="000000"/>
        </w:rPr>
        <w:t>Bowlus</w:t>
      </w:r>
      <w:proofErr w:type="spellEnd"/>
      <w:r w:rsidRPr="00AD24F8">
        <w:rPr>
          <w:rFonts w:ascii="Book Antiqua" w:eastAsia="Book Antiqua" w:hAnsi="Book Antiqua" w:cs="Book Antiqua"/>
          <w:color w:val="000000"/>
        </w:rPr>
        <w:t xml:space="preserve"> CL, Yang G, Leung PSC, Gershwin ME. Cholangiocarcinoma in Patients with Primary Sclerosing Cholangitis (PSC): a Comprehensive Review. </w:t>
      </w:r>
      <w:r w:rsidRPr="00AD24F8">
        <w:rPr>
          <w:rFonts w:ascii="Book Antiqua" w:eastAsia="Book Antiqua" w:hAnsi="Book Antiqua" w:cs="Book Antiqua"/>
          <w:i/>
          <w:iCs/>
          <w:color w:val="000000"/>
        </w:rPr>
        <w:t>Clin Rev Allergy Immunol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58</w:t>
      </w:r>
      <w:r w:rsidRPr="00AD24F8">
        <w:rPr>
          <w:rFonts w:ascii="Book Antiqua" w:eastAsia="Book Antiqua" w:hAnsi="Book Antiqua" w:cs="Book Antiqua"/>
          <w:color w:val="000000"/>
        </w:rPr>
        <w:t>: 134-149 [PMID: 31463807 DOI: 10.1007/s12016-019-08764-7]</w:t>
      </w:r>
    </w:p>
    <w:p w14:paraId="52399C1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11 </w:t>
      </w:r>
      <w:r w:rsidRPr="00AD24F8">
        <w:rPr>
          <w:rFonts w:ascii="Book Antiqua" w:eastAsia="Book Antiqua" w:hAnsi="Book Antiqua" w:cs="Book Antiqua"/>
          <w:b/>
          <w:bCs/>
          <w:color w:val="000000"/>
        </w:rPr>
        <w:t>Tsukahara T</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Shimoyama</w:t>
      </w:r>
      <w:proofErr w:type="spellEnd"/>
      <w:r w:rsidRPr="00AD24F8">
        <w:rPr>
          <w:rFonts w:ascii="Book Antiqua" w:eastAsia="Book Antiqua" w:hAnsi="Book Antiqua" w:cs="Book Antiqua"/>
          <w:color w:val="000000"/>
        </w:rPr>
        <w:t xml:space="preserve"> Y, Ebata T, Yokoyama Y, </w:t>
      </w:r>
      <w:proofErr w:type="spellStart"/>
      <w:r w:rsidRPr="00AD24F8">
        <w:rPr>
          <w:rFonts w:ascii="Book Antiqua" w:eastAsia="Book Antiqua" w:hAnsi="Book Antiqua" w:cs="Book Antiqua"/>
          <w:color w:val="000000"/>
        </w:rPr>
        <w:t>Igami</w:t>
      </w:r>
      <w:proofErr w:type="spellEnd"/>
      <w:r w:rsidRPr="00AD24F8">
        <w:rPr>
          <w:rFonts w:ascii="Book Antiqua" w:eastAsia="Book Antiqua" w:hAnsi="Book Antiqua" w:cs="Book Antiqua"/>
          <w:color w:val="000000"/>
        </w:rPr>
        <w:t xml:space="preserve"> T, Sugawara G, Mizuno T, Yamaguchi J, Nakamura S, </w:t>
      </w:r>
      <w:proofErr w:type="spellStart"/>
      <w:r w:rsidRPr="00AD24F8">
        <w:rPr>
          <w:rFonts w:ascii="Book Antiqua" w:eastAsia="Book Antiqua" w:hAnsi="Book Antiqua" w:cs="Book Antiqua"/>
          <w:color w:val="000000"/>
        </w:rPr>
        <w:t>Nagino</w:t>
      </w:r>
      <w:proofErr w:type="spellEnd"/>
      <w:r w:rsidRPr="00AD24F8">
        <w:rPr>
          <w:rFonts w:ascii="Book Antiqua" w:eastAsia="Book Antiqua" w:hAnsi="Book Antiqua" w:cs="Book Antiqua"/>
          <w:color w:val="000000"/>
        </w:rPr>
        <w:t xml:space="preserve"> M. Cholangiocarcinoma with intraductal tubular growth pattern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intraductal papillary growth pattern. </w:t>
      </w:r>
      <w:r w:rsidRPr="00AD24F8">
        <w:rPr>
          <w:rFonts w:ascii="Book Antiqua" w:eastAsia="Book Antiqua" w:hAnsi="Book Antiqua" w:cs="Book Antiqua"/>
          <w:i/>
          <w:iCs/>
          <w:color w:val="000000"/>
        </w:rPr>
        <w:t xml:space="preserve">Mod </w:t>
      </w:r>
      <w:proofErr w:type="spellStart"/>
      <w:r w:rsidRPr="00AD24F8">
        <w:rPr>
          <w:rFonts w:ascii="Book Antiqua" w:eastAsia="Book Antiqua" w:hAnsi="Book Antiqua" w:cs="Book Antiqua"/>
          <w:i/>
          <w:iCs/>
          <w:color w:val="000000"/>
        </w:rPr>
        <w:t>Pathol</w:t>
      </w:r>
      <w:proofErr w:type="spellEnd"/>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29</w:t>
      </w:r>
      <w:r w:rsidRPr="00AD24F8">
        <w:rPr>
          <w:rFonts w:ascii="Book Antiqua" w:eastAsia="Book Antiqua" w:hAnsi="Book Antiqua" w:cs="Book Antiqua"/>
          <w:color w:val="000000"/>
        </w:rPr>
        <w:t>: 293-301 [PMID: 26769137 DOI: 10.1038/modpathol.2015.152]</w:t>
      </w:r>
    </w:p>
    <w:p w14:paraId="072731E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12 </w:t>
      </w:r>
      <w:r w:rsidRPr="00AD24F8">
        <w:rPr>
          <w:rFonts w:ascii="Book Antiqua" w:eastAsia="Book Antiqua" w:hAnsi="Book Antiqua" w:cs="Book Antiqua"/>
          <w:b/>
          <w:bCs/>
          <w:color w:val="000000"/>
        </w:rPr>
        <w:t>Valle J</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Wasan</w:t>
      </w:r>
      <w:proofErr w:type="spellEnd"/>
      <w:r w:rsidRPr="00AD24F8">
        <w:rPr>
          <w:rFonts w:ascii="Book Antiqua" w:eastAsia="Book Antiqua" w:hAnsi="Book Antiqua" w:cs="Book Antiqua"/>
          <w:color w:val="000000"/>
        </w:rPr>
        <w:t xml:space="preserve"> H, Palmer DH, Cunningham D, </w:t>
      </w:r>
      <w:proofErr w:type="spellStart"/>
      <w:r w:rsidRPr="00AD24F8">
        <w:rPr>
          <w:rFonts w:ascii="Book Antiqua" w:eastAsia="Book Antiqua" w:hAnsi="Book Antiqua" w:cs="Book Antiqua"/>
          <w:color w:val="000000"/>
        </w:rPr>
        <w:t>Anthoney</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Maraveyas</w:t>
      </w:r>
      <w:proofErr w:type="spellEnd"/>
      <w:r w:rsidRPr="00AD24F8">
        <w:rPr>
          <w:rFonts w:ascii="Book Antiqua" w:eastAsia="Book Antiqua" w:hAnsi="Book Antiqua" w:cs="Book Antiqua"/>
          <w:color w:val="000000"/>
        </w:rPr>
        <w:t xml:space="preserve"> A, Madhusudan S, </w:t>
      </w:r>
      <w:proofErr w:type="spellStart"/>
      <w:r w:rsidRPr="00AD24F8">
        <w:rPr>
          <w:rFonts w:ascii="Book Antiqua" w:eastAsia="Book Antiqua" w:hAnsi="Book Antiqua" w:cs="Book Antiqua"/>
          <w:color w:val="000000"/>
        </w:rPr>
        <w:t>Iveson</w:t>
      </w:r>
      <w:proofErr w:type="spellEnd"/>
      <w:r w:rsidRPr="00AD24F8">
        <w:rPr>
          <w:rFonts w:ascii="Book Antiqua" w:eastAsia="Book Antiqua" w:hAnsi="Book Antiqua" w:cs="Book Antiqua"/>
          <w:color w:val="000000"/>
        </w:rPr>
        <w:t xml:space="preserve"> T, Hughes S, Pereira SP, </w:t>
      </w:r>
      <w:proofErr w:type="spellStart"/>
      <w:r w:rsidRPr="00AD24F8">
        <w:rPr>
          <w:rFonts w:ascii="Book Antiqua" w:eastAsia="Book Antiqua" w:hAnsi="Book Antiqua" w:cs="Book Antiqua"/>
          <w:color w:val="000000"/>
        </w:rPr>
        <w:t>Roughton</w:t>
      </w:r>
      <w:proofErr w:type="spellEnd"/>
      <w:r w:rsidRPr="00AD24F8">
        <w:rPr>
          <w:rFonts w:ascii="Book Antiqua" w:eastAsia="Book Antiqua" w:hAnsi="Book Antiqua" w:cs="Book Antiqua"/>
          <w:color w:val="000000"/>
        </w:rPr>
        <w:t xml:space="preserve"> M, Bridgewater J; ABC-02 Trial Investigators. Cisplatin plus gemcitabine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gemcitabine for biliary tract cancer. </w:t>
      </w:r>
      <w:r w:rsidRPr="00AD24F8">
        <w:rPr>
          <w:rFonts w:ascii="Book Antiqua" w:eastAsia="Book Antiqua" w:hAnsi="Book Antiqua" w:cs="Book Antiqua"/>
          <w:i/>
          <w:iCs/>
          <w:color w:val="000000"/>
        </w:rPr>
        <w:t xml:space="preserve">N </w:t>
      </w:r>
      <w:proofErr w:type="spellStart"/>
      <w:r w:rsidRPr="00AD24F8">
        <w:rPr>
          <w:rFonts w:ascii="Book Antiqua" w:eastAsia="Book Antiqua" w:hAnsi="Book Antiqua" w:cs="Book Antiqua"/>
          <w:i/>
          <w:iCs/>
          <w:color w:val="000000"/>
        </w:rPr>
        <w:t>Engl</w:t>
      </w:r>
      <w:proofErr w:type="spellEnd"/>
      <w:r w:rsidRPr="00AD24F8">
        <w:rPr>
          <w:rFonts w:ascii="Book Antiqua" w:eastAsia="Book Antiqua" w:hAnsi="Book Antiqua" w:cs="Book Antiqua"/>
          <w:i/>
          <w:iCs/>
          <w:color w:val="000000"/>
        </w:rPr>
        <w:t xml:space="preserve"> J Med</w:t>
      </w:r>
      <w:r w:rsidRPr="00AD24F8">
        <w:rPr>
          <w:rFonts w:ascii="Book Antiqua" w:eastAsia="Book Antiqua" w:hAnsi="Book Antiqua" w:cs="Book Antiqua"/>
          <w:color w:val="000000"/>
        </w:rPr>
        <w:t xml:space="preserve"> 2010; </w:t>
      </w:r>
      <w:r w:rsidRPr="00AD24F8">
        <w:rPr>
          <w:rFonts w:ascii="Book Antiqua" w:eastAsia="Book Antiqua" w:hAnsi="Book Antiqua" w:cs="Book Antiqua"/>
          <w:b/>
          <w:bCs/>
          <w:color w:val="000000"/>
        </w:rPr>
        <w:t>362</w:t>
      </w:r>
      <w:r w:rsidRPr="00AD24F8">
        <w:rPr>
          <w:rFonts w:ascii="Book Antiqua" w:eastAsia="Book Antiqua" w:hAnsi="Book Antiqua" w:cs="Book Antiqua"/>
          <w:color w:val="000000"/>
        </w:rPr>
        <w:t>: 1273-1281 [PMID: 20375404 DOI: 10.1056/NEJMoa0908721]</w:t>
      </w:r>
    </w:p>
    <w:p w14:paraId="05B2EA5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13 </w:t>
      </w:r>
      <w:proofErr w:type="spellStart"/>
      <w:r w:rsidRPr="00AD24F8">
        <w:rPr>
          <w:rFonts w:ascii="Book Antiqua" w:eastAsia="Book Antiqua" w:hAnsi="Book Antiqua" w:cs="Book Antiqua"/>
          <w:b/>
          <w:bCs/>
          <w:color w:val="000000"/>
        </w:rPr>
        <w:t>Lamarca</w:t>
      </w:r>
      <w:proofErr w:type="spellEnd"/>
      <w:r w:rsidRPr="00AD24F8">
        <w:rPr>
          <w:rFonts w:ascii="Book Antiqua" w:eastAsia="Book Antiqua" w:hAnsi="Book Antiqua" w:cs="Book Antiqua"/>
          <w:b/>
          <w:bCs/>
          <w:color w:val="000000"/>
        </w:rPr>
        <w:t xml:space="preserve"> A</w:t>
      </w:r>
      <w:r w:rsidRPr="00AD24F8">
        <w:rPr>
          <w:rFonts w:ascii="Book Antiqua" w:eastAsia="Book Antiqua" w:hAnsi="Book Antiqua" w:cs="Book Antiqua"/>
          <w:color w:val="000000"/>
        </w:rPr>
        <w:t xml:space="preserve">, Palmer DH, </w:t>
      </w:r>
      <w:proofErr w:type="spellStart"/>
      <w:r w:rsidRPr="00AD24F8">
        <w:rPr>
          <w:rFonts w:ascii="Book Antiqua" w:eastAsia="Book Antiqua" w:hAnsi="Book Antiqua" w:cs="Book Antiqua"/>
          <w:color w:val="000000"/>
        </w:rPr>
        <w:t>Wasan</w:t>
      </w:r>
      <w:proofErr w:type="spellEnd"/>
      <w:r w:rsidRPr="00AD24F8">
        <w:rPr>
          <w:rFonts w:ascii="Book Antiqua" w:eastAsia="Book Antiqua" w:hAnsi="Book Antiqua" w:cs="Book Antiqua"/>
          <w:color w:val="000000"/>
        </w:rPr>
        <w:t xml:space="preserve"> HS, Ross PJ, Ma YT, Arora A, Falk S, </w:t>
      </w:r>
      <w:proofErr w:type="spellStart"/>
      <w:r w:rsidRPr="00AD24F8">
        <w:rPr>
          <w:rFonts w:ascii="Book Antiqua" w:eastAsia="Book Antiqua" w:hAnsi="Book Antiqua" w:cs="Book Antiqua"/>
          <w:color w:val="000000"/>
        </w:rPr>
        <w:t>Gillmore</w:t>
      </w:r>
      <w:proofErr w:type="spellEnd"/>
      <w:r w:rsidRPr="00AD24F8">
        <w:rPr>
          <w:rFonts w:ascii="Book Antiqua" w:eastAsia="Book Antiqua" w:hAnsi="Book Antiqua" w:cs="Book Antiqua"/>
          <w:color w:val="000000"/>
        </w:rPr>
        <w:t xml:space="preserve"> R, </w:t>
      </w:r>
      <w:proofErr w:type="spellStart"/>
      <w:r w:rsidRPr="00AD24F8">
        <w:rPr>
          <w:rFonts w:ascii="Book Antiqua" w:eastAsia="Book Antiqua" w:hAnsi="Book Antiqua" w:cs="Book Antiqua"/>
          <w:color w:val="000000"/>
        </w:rPr>
        <w:t>Wadsley</w:t>
      </w:r>
      <w:proofErr w:type="spellEnd"/>
      <w:r w:rsidRPr="00AD24F8">
        <w:rPr>
          <w:rFonts w:ascii="Book Antiqua" w:eastAsia="Book Antiqua" w:hAnsi="Book Antiqua" w:cs="Book Antiqua"/>
          <w:color w:val="000000"/>
        </w:rPr>
        <w:t xml:space="preserve"> J, Patel K, </w:t>
      </w:r>
      <w:proofErr w:type="spellStart"/>
      <w:r w:rsidRPr="00AD24F8">
        <w:rPr>
          <w:rFonts w:ascii="Book Antiqua" w:eastAsia="Book Antiqua" w:hAnsi="Book Antiqua" w:cs="Book Antiqua"/>
          <w:color w:val="000000"/>
        </w:rPr>
        <w:t>Anthoney</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Maraveyas</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Iveson</w:t>
      </w:r>
      <w:proofErr w:type="spellEnd"/>
      <w:r w:rsidRPr="00AD24F8">
        <w:rPr>
          <w:rFonts w:ascii="Book Antiqua" w:eastAsia="Book Antiqua" w:hAnsi="Book Antiqua" w:cs="Book Antiqua"/>
          <w:color w:val="000000"/>
        </w:rPr>
        <w:t xml:space="preserve"> T, Waters JS, Hobbs C, Barber S, Ryder WD, Ramage J, Davies LM, Bridgewater JA, Valle JW; Advanced Biliary Cancer Working Group. Second-line FOLFOX chemotherapy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active symptom control for advanced biliary tract cancer (ABC-06): a phase 3, open-label, </w:t>
      </w:r>
      <w:proofErr w:type="spellStart"/>
      <w:r w:rsidRPr="00AD24F8">
        <w:rPr>
          <w:rFonts w:ascii="Book Antiqua" w:eastAsia="Book Antiqua" w:hAnsi="Book Antiqua" w:cs="Book Antiqua"/>
          <w:color w:val="000000"/>
        </w:rPr>
        <w:t>randomised</w:t>
      </w:r>
      <w:proofErr w:type="spellEnd"/>
      <w:r w:rsidRPr="00AD24F8">
        <w:rPr>
          <w:rFonts w:ascii="Book Antiqua" w:eastAsia="Book Antiqua" w:hAnsi="Book Antiqua" w:cs="Book Antiqua"/>
          <w:color w:val="000000"/>
        </w:rPr>
        <w:t xml:space="preserve">, controlled trial. </w:t>
      </w:r>
      <w:r w:rsidRPr="00AD24F8">
        <w:rPr>
          <w:rFonts w:ascii="Book Antiqua" w:eastAsia="Book Antiqua" w:hAnsi="Book Antiqua" w:cs="Book Antiqua"/>
          <w:i/>
          <w:iCs/>
          <w:color w:val="000000"/>
        </w:rPr>
        <w:t>Lancet Oncol</w:t>
      </w:r>
      <w:r w:rsidRPr="00AD24F8">
        <w:rPr>
          <w:rFonts w:ascii="Book Antiqua" w:eastAsia="Book Antiqua" w:hAnsi="Book Antiqua" w:cs="Book Antiqua"/>
          <w:color w:val="000000"/>
        </w:rPr>
        <w:t xml:space="preserve"> 2021; </w:t>
      </w:r>
      <w:r w:rsidRPr="00AD24F8">
        <w:rPr>
          <w:rFonts w:ascii="Book Antiqua" w:eastAsia="Book Antiqua" w:hAnsi="Book Antiqua" w:cs="Book Antiqua"/>
          <w:b/>
          <w:bCs/>
          <w:color w:val="000000"/>
        </w:rPr>
        <w:t>22</w:t>
      </w:r>
      <w:r w:rsidRPr="00AD24F8">
        <w:rPr>
          <w:rFonts w:ascii="Book Antiqua" w:eastAsia="Book Antiqua" w:hAnsi="Book Antiqua" w:cs="Book Antiqua"/>
          <w:color w:val="000000"/>
        </w:rPr>
        <w:t>: 690-701 [PMID: 33798493 DOI: 10.1016/S1470-2045(21)00027-9]</w:t>
      </w:r>
    </w:p>
    <w:p w14:paraId="3BD53A5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14 </w:t>
      </w:r>
      <w:r w:rsidRPr="00AD24F8">
        <w:rPr>
          <w:rFonts w:ascii="Book Antiqua" w:eastAsia="Book Antiqua" w:hAnsi="Book Antiqua" w:cs="Book Antiqua"/>
          <w:b/>
          <w:bCs/>
          <w:color w:val="000000"/>
        </w:rPr>
        <w:t>Primrose JN</w:t>
      </w:r>
      <w:r w:rsidRPr="00AD24F8">
        <w:rPr>
          <w:rFonts w:ascii="Book Antiqua" w:eastAsia="Book Antiqua" w:hAnsi="Book Antiqua" w:cs="Book Antiqua"/>
          <w:color w:val="000000"/>
        </w:rPr>
        <w:t xml:space="preserve">, Fox RP, Palmer DH, Malik HZ, Prasad R, Mirza D, Anthony A, Corrie P, Falk S, Finch-Jones M, </w:t>
      </w:r>
      <w:proofErr w:type="spellStart"/>
      <w:r w:rsidRPr="00AD24F8">
        <w:rPr>
          <w:rFonts w:ascii="Book Antiqua" w:eastAsia="Book Antiqua" w:hAnsi="Book Antiqua" w:cs="Book Antiqua"/>
          <w:color w:val="000000"/>
        </w:rPr>
        <w:t>Wasan</w:t>
      </w:r>
      <w:proofErr w:type="spellEnd"/>
      <w:r w:rsidRPr="00AD24F8">
        <w:rPr>
          <w:rFonts w:ascii="Book Antiqua" w:eastAsia="Book Antiqua" w:hAnsi="Book Antiqua" w:cs="Book Antiqua"/>
          <w:color w:val="000000"/>
        </w:rPr>
        <w:t xml:space="preserve"> H, Ross P, Wall L, </w:t>
      </w:r>
      <w:proofErr w:type="spellStart"/>
      <w:r w:rsidRPr="00AD24F8">
        <w:rPr>
          <w:rFonts w:ascii="Book Antiqua" w:eastAsia="Book Antiqua" w:hAnsi="Book Antiqua" w:cs="Book Antiqua"/>
          <w:color w:val="000000"/>
        </w:rPr>
        <w:t>Wadsley</w:t>
      </w:r>
      <w:proofErr w:type="spellEnd"/>
      <w:r w:rsidRPr="00AD24F8">
        <w:rPr>
          <w:rFonts w:ascii="Book Antiqua" w:eastAsia="Book Antiqua" w:hAnsi="Book Antiqua" w:cs="Book Antiqua"/>
          <w:color w:val="000000"/>
        </w:rPr>
        <w:t xml:space="preserve"> J, Evans JTR, </w:t>
      </w:r>
      <w:proofErr w:type="spellStart"/>
      <w:r w:rsidRPr="00AD24F8">
        <w:rPr>
          <w:rFonts w:ascii="Book Antiqua" w:eastAsia="Book Antiqua" w:hAnsi="Book Antiqua" w:cs="Book Antiqua"/>
          <w:color w:val="000000"/>
        </w:rPr>
        <w:t>Stocken</w:t>
      </w:r>
      <w:proofErr w:type="spellEnd"/>
      <w:r w:rsidRPr="00AD24F8">
        <w:rPr>
          <w:rFonts w:ascii="Book Antiqua" w:eastAsia="Book Antiqua" w:hAnsi="Book Antiqua" w:cs="Book Antiqua"/>
          <w:color w:val="000000"/>
        </w:rPr>
        <w:t xml:space="preserve"> D, </w:t>
      </w:r>
      <w:proofErr w:type="spellStart"/>
      <w:r w:rsidRPr="00AD24F8">
        <w:rPr>
          <w:rFonts w:ascii="Book Antiqua" w:eastAsia="Book Antiqua" w:hAnsi="Book Antiqua" w:cs="Book Antiqua"/>
          <w:color w:val="000000"/>
        </w:rPr>
        <w:t>Praseedom</w:t>
      </w:r>
      <w:proofErr w:type="spellEnd"/>
      <w:r w:rsidRPr="00AD24F8">
        <w:rPr>
          <w:rFonts w:ascii="Book Antiqua" w:eastAsia="Book Antiqua" w:hAnsi="Book Antiqua" w:cs="Book Antiqua"/>
          <w:color w:val="000000"/>
        </w:rPr>
        <w:t xml:space="preserve"> R, Ma YT, Davidson B, </w:t>
      </w:r>
      <w:proofErr w:type="spellStart"/>
      <w:r w:rsidRPr="00AD24F8">
        <w:rPr>
          <w:rFonts w:ascii="Book Antiqua" w:eastAsia="Book Antiqua" w:hAnsi="Book Antiqua" w:cs="Book Antiqua"/>
          <w:color w:val="000000"/>
        </w:rPr>
        <w:t>Neoptolemos</w:t>
      </w:r>
      <w:proofErr w:type="spellEnd"/>
      <w:r w:rsidRPr="00AD24F8">
        <w:rPr>
          <w:rFonts w:ascii="Book Antiqua" w:eastAsia="Book Antiqua" w:hAnsi="Book Antiqua" w:cs="Book Antiqua"/>
          <w:color w:val="000000"/>
        </w:rPr>
        <w:t xml:space="preserve"> JP, </w:t>
      </w:r>
      <w:proofErr w:type="spellStart"/>
      <w:r w:rsidRPr="00AD24F8">
        <w:rPr>
          <w:rFonts w:ascii="Book Antiqua" w:eastAsia="Book Antiqua" w:hAnsi="Book Antiqua" w:cs="Book Antiqua"/>
          <w:color w:val="000000"/>
        </w:rPr>
        <w:t>Iveson</w:t>
      </w:r>
      <w:proofErr w:type="spellEnd"/>
      <w:r w:rsidRPr="00AD24F8">
        <w:rPr>
          <w:rFonts w:ascii="Book Antiqua" w:eastAsia="Book Antiqua" w:hAnsi="Book Antiqua" w:cs="Book Antiqua"/>
          <w:color w:val="000000"/>
        </w:rPr>
        <w:t xml:space="preserve"> T, Raftery J, Zhu S, Cunningham D, Garden OJ, Stubbs C, Valle JW, Bridgewater J; BILCAP study group. Capecitabine compared with observation in resected biliary tract cancer (BILCAP): a </w:t>
      </w:r>
      <w:proofErr w:type="spellStart"/>
      <w:r w:rsidRPr="00AD24F8">
        <w:rPr>
          <w:rFonts w:ascii="Book Antiqua" w:eastAsia="Book Antiqua" w:hAnsi="Book Antiqua" w:cs="Book Antiqua"/>
          <w:color w:val="000000"/>
        </w:rPr>
        <w:t>randomised</w:t>
      </w:r>
      <w:proofErr w:type="spellEnd"/>
      <w:r w:rsidRPr="00AD24F8">
        <w:rPr>
          <w:rFonts w:ascii="Book Antiqua" w:eastAsia="Book Antiqua" w:hAnsi="Book Antiqua" w:cs="Book Antiqua"/>
          <w:color w:val="000000"/>
        </w:rPr>
        <w:t xml:space="preserve">, controlled, </w:t>
      </w:r>
      <w:proofErr w:type="spellStart"/>
      <w:r w:rsidRPr="00AD24F8">
        <w:rPr>
          <w:rFonts w:ascii="Book Antiqua" w:eastAsia="Book Antiqua" w:hAnsi="Book Antiqua" w:cs="Book Antiqua"/>
          <w:color w:val="000000"/>
        </w:rPr>
        <w:t>multicentre</w:t>
      </w:r>
      <w:proofErr w:type="spellEnd"/>
      <w:r w:rsidRPr="00AD24F8">
        <w:rPr>
          <w:rFonts w:ascii="Book Antiqua" w:eastAsia="Book Antiqua" w:hAnsi="Book Antiqua" w:cs="Book Antiqua"/>
          <w:color w:val="000000"/>
        </w:rPr>
        <w:t xml:space="preserve">, phase 3 study. </w:t>
      </w:r>
      <w:r w:rsidRPr="00AD24F8">
        <w:rPr>
          <w:rFonts w:ascii="Book Antiqua" w:eastAsia="Book Antiqua" w:hAnsi="Book Antiqua" w:cs="Book Antiqua"/>
          <w:i/>
          <w:iCs/>
          <w:color w:val="000000"/>
        </w:rPr>
        <w:t>Lancet Oncol</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20</w:t>
      </w:r>
      <w:r w:rsidRPr="00AD24F8">
        <w:rPr>
          <w:rFonts w:ascii="Book Antiqua" w:eastAsia="Book Antiqua" w:hAnsi="Book Antiqua" w:cs="Book Antiqua"/>
          <w:color w:val="000000"/>
        </w:rPr>
        <w:t>: 663-673 [PMID: 30922733 DOI: 10.1016/S1470-2045(18)30915-X]</w:t>
      </w:r>
    </w:p>
    <w:p w14:paraId="7E2BE58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15 </w:t>
      </w:r>
      <w:r w:rsidRPr="00AD24F8">
        <w:rPr>
          <w:rFonts w:ascii="Book Antiqua" w:eastAsia="Book Antiqua" w:hAnsi="Book Antiqua" w:cs="Book Antiqua"/>
          <w:b/>
          <w:bCs/>
          <w:color w:val="000000"/>
        </w:rPr>
        <w:t>Ebata T</w:t>
      </w:r>
      <w:r w:rsidRPr="00AD24F8">
        <w:rPr>
          <w:rFonts w:ascii="Book Antiqua" w:eastAsia="Book Antiqua" w:hAnsi="Book Antiqua" w:cs="Book Antiqua"/>
          <w:color w:val="000000"/>
        </w:rPr>
        <w:t xml:space="preserve">, Hirano S, </w:t>
      </w:r>
      <w:proofErr w:type="spellStart"/>
      <w:r w:rsidRPr="00AD24F8">
        <w:rPr>
          <w:rFonts w:ascii="Book Antiqua" w:eastAsia="Book Antiqua" w:hAnsi="Book Antiqua" w:cs="Book Antiqua"/>
          <w:color w:val="000000"/>
        </w:rPr>
        <w:t>Konishi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Uesaka</w:t>
      </w:r>
      <w:proofErr w:type="spellEnd"/>
      <w:r w:rsidRPr="00AD24F8">
        <w:rPr>
          <w:rFonts w:ascii="Book Antiqua" w:eastAsia="Book Antiqua" w:hAnsi="Book Antiqua" w:cs="Book Antiqua"/>
          <w:color w:val="000000"/>
        </w:rPr>
        <w:t xml:space="preserve"> K, Tsuchiya Y, </w:t>
      </w:r>
      <w:proofErr w:type="spellStart"/>
      <w:r w:rsidRPr="00AD24F8">
        <w:rPr>
          <w:rFonts w:ascii="Book Antiqua" w:eastAsia="Book Antiqua" w:hAnsi="Book Antiqua" w:cs="Book Antiqua"/>
          <w:color w:val="000000"/>
        </w:rPr>
        <w:t>Ohtsuka</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Kaneoka</w:t>
      </w:r>
      <w:proofErr w:type="spellEnd"/>
      <w:r w:rsidRPr="00AD24F8">
        <w:rPr>
          <w:rFonts w:ascii="Book Antiqua" w:eastAsia="Book Antiqua" w:hAnsi="Book Antiqua" w:cs="Book Antiqua"/>
          <w:color w:val="000000"/>
        </w:rPr>
        <w:t xml:space="preserve"> Y, Yamamoto M, Ambo Y, Shimizu Y, Ozawa F, </w:t>
      </w:r>
      <w:proofErr w:type="spellStart"/>
      <w:r w:rsidRPr="00AD24F8">
        <w:rPr>
          <w:rFonts w:ascii="Book Antiqua" w:eastAsia="Book Antiqua" w:hAnsi="Book Antiqua" w:cs="Book Antiqua"/>
          <w:color w:val="000000"/>
        </w:rPr>
        <w:t>Fukutomi</w:t>
      </w:r>
      <w:proofErr w:type="spellEnd"/>
      <w:r w:rsidRPr="00AD24F8">
        <w:rPr>
          <w:rFonts w:ascii="Book Antiqua" w:eastAsia="Book Antiqua" w:hAnsi="Book Antiqua" w:cs="Book Antiqua"/>
          <w:color w:val="000000"/>
        </w:rPr>
        <w:t xml:space="preserve"> A, Ando M, </w:t>
      </w:r>
      <w:proofErr w:type="spellStart"/>
      <w:r w:rsidRPr="00AD24F8">
        <w:rPr>
          <w:rFonts w:ascii="Book Antiqua" w:eastAsia="Book Antiqua" w:hAnsi="Book Antiqua" w:cs="Book Antiqua"/>
          <w:color w:val="000000"/>
        </w:rPr>
        <w:t>Nimura</w:t>
      </w:r>
      <w:proofErr w:type="spellEnd"/>
      <w:r w:rsidRPr="00AD24F8">
        <w:rPr>
          <w:rFonts w:ascii="Book Antiqua" w:eastAsia="Book Antiqua" w:hAnsi="Book Antiqua" w:cs="Book Antiqua"/>
          <w:color w:val="000000"/>
        </w:rPr>
        <w:t xml:space="preserve"> Y, </w:t>
      </w:r>
      <w:proofErr w:type="spellStart"/>
      <w:r w:rsidRPr="00AD24F8">
        <w:rPr>
          <w:rFonts w:ascii="Book Antiqua" w:eastAsia="Book Antiqua" w:hAnsi="Book Antiqua" w:cs="Book Antiqua"/>
          <w:color w:val="000000"/>
        </w:rPr>
        <w:t>Nagino</w:t>
      </w:r>
      <w:proofErr w:type="spellEnd"/>
      <w:r w:rsidRPr="00AD24F8">
        <w:rPr>
          <w:rFonts w:ascii="Book Antiqua" w:eastAsia="Book Antiqua" w:hAnsi="Book Antiqua" w:cs="Book Antiqua"/>
          <w:color w:val="000000"/>
        </w:rPr>
        <w:t xml:space="preserve"> M; Bile Duct Cancer Adjuvant Trial (BCAT) Study Group. Randomized clinical trial of adjuvant gemcitabine chemotherapy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observation in resected bile duct cancer. </w:t>
      </w:r>
      <w:r w:rsidRPr="00AD24F8">
        <w:rPr>
          <w:rFonts w:ascii="Book Antiqua" w:eastAsia="Book Antiqua" w:hAnsi="Book Antiqua" w:cs="Book Antiqua"/>
          <w:i/>
          <w:iCs/>
          <w:color w:val="000000"/>
        </w:rPr>
        <w:t>Br J Surg</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105</w:t>
      </w:r>
      <w:r w:rsidRPr="00AD24F8">
        <w:rPr>
          <w:rFonts w:ascii="Book Antiqua" w:eastAsia="Book Antiqua" w:hAnsi="Book Antiqua" w:cs="Book Antiqua"/>
          <w:color w:val="000000"/>
        </w:rPr>
        <w:t>: 192-202 [PMID: 29405274 DOI: 10.1002/bjs.10776]</w:t>
      </w:r>
    </w:p>
    <w:p w14:paraId="7512838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16 </w:t>
      </w:r>
      <w:proofErr w:type="spellStart"/>
      <w:r w:rsidRPr="00AD24F8">
        <w:rPr>
          <w:rFonts w:ascii="Book Antiqua" w:eastAsia="Book Antiqua" w:hAnsi="Book Antiqua" w:cs="Book Antiqua"/>
          <w:b/>
          <w:bCs/>
          <w:color w:val="000000"/>
        </w:rPr>
        <w:t>Edeline</w:t>
      </w:r>
      <w:proofErr w:type="spellEnd"/>
      <w:r w:rsidRPr="00AD24F8">
        <w:rPr>
          <w:rFonts w:ascii="Book Antiqua" w:eastAsia="Book Antiqua" w:hAnsi="Book Antiqua" w:cs="Book Antiqua"/>
          <w:b/>
          <w:bCs/>
          <w:color w:val="000000"/>
        </w:rPr>
        <w:t xml:space="preserve"> J</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Benabdelghani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Bertaut</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Watelet</w:t>
      </w:r>
      <w:proofErr w:type="spellEnd"/>
      <w:r w:rsidRPr="00AD24F8">
        <w:rPr>
          <w:rFonts w:ascii="Book Antiqua" w:eastAsia="Book Antiqua" w:hAnsi="Book Antiqua" w:cs="Book Antiqua"/>
          <w:color w:val="000000"/>
        </w:rPr>
        <w:t xml:space="preserve"> J, Hammel P, Joly JP, </w:t>
      </w:r>
      <w:proofErr w:type="spellStart"/>
      <w:r w:rsidRPr="00AD24F8">
        <w:rPr>
          <w:rFonts w:ascii="Book Antiqua" w:eastAsia="Book Antiqua" w:hAnsi="Book Antiqua" w:cs="Book Antiqua"/>
          <w:color w:val="000000"/>
        </w:rPr>
        <w:t>Boudjema</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Fartoux</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Bouhier-Leporrier</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Jouve</w:t>
      </w:r>
      <w:proofErr w:type="spellEnd"/>
      <w:r w:rsidRPr="00AD24F8">
        <w:rPr>
          <w:rFonts w:ascii="Book Antiqua" w:eastAsia="Book Antiqua" w:hAnsi="Book Antiqua" w:cs="Book Antiqua"/>
          <w:color w:val="000000"/>
        </w:rPr>
        <w:t xml:space="preserve"> JL, </w:t>
      </w:r>
      <w:proofErr w:type="spellStart"/>
      <w:r w:rsidRPr="00AD24F8">
        <w:rPr>
          <w:rFonts w:ascii="Book Antiqua" w:eastAsia="Book Antiqua" w:hAnsi="Book Antiqua" w:cs="Book Antiqua"/>
          <w:color w:val="000000"/>
        </w:rPr>
        <w:t>Faroux</w:t>
      </w:r>
      <w:proofErr w:type="spellEnd"/>
      <w:r w:rsidRPr="00AD24F8">
        <w:rPr>
          <w:rFonts w:ascii="Book Antiqua" w:eastAsia="Book Antiqua" w:hAnsi="Book Antiqua" w:cs="Book Antiqua"/>
          <w:color w:val="000000"/>
        </w:rPr>
        <w:t xml:space="preserve"> R, Guerin-Meyer V, Kurtz JE, </w:t>
      </w:r>
      <w:proofErr w:type="spellStart"/>
      <w:r w:rsidRPr="00AD24F8">
        <w:rPr>
          <w:rFonts w:ascii="Book Antiqua" w:eastAsia="Book Antiqua" w:hAnsi="Book Antiqua" w:cs="Book Antiqua"/>
          <w:color w:val="000000"/>
        </w:rPr>
        <w:t>Assénat</w:t>
      </w:r>
      <w:proofErr w:type="spellEnd"/>
      <w:r w:rsidRPr="00AD24F8">
        <w:rPr>
          <w:rFonts w:ascii="Book Antiqua" w:eastAsia="Book Antiqua" w:hAnsi="Book Antiqua" w:cs="Book Antiqua"/>
          <w:color w:val="000000"/>
        </w:rPr>
        <w:t xml:space="preserve"> E, Seitz JF, </w:t>
      </w:r>
      <w:proofErr w:type="spellStart"/>
      <w:r w:rsidRPr="00AD24F8">
        <w:rPr>
          <w:rFonts w:ascii="Book Antiqua" w:eastAsia="Book Antiqua" w:hAnsi="Book Antiqua" w:cs="Book Antiqua"/>
          <w:color w:val="000000"/>
        </w:rPr>
        <w:t>Baumgaertner</w:t>
      </w:r>
      <w:proofErr w:type="spellEnd"/>
      <w:r w:rsidRPr="00AD24F8">
        <w:rPr>
          <w:rFonts w:ascii="Book Antiqua" w:eastAsia="Book Antiqua" w:hAnsi="Book Antiqua" w:cs="Book Antiqua"/>
          <w:color w:val="000000"/>
        </w:rPr>
        <w:t xml:space="preserve"> I, </w:t>
      </w:r>
      <w:proofErr w:type="spellStart"/>
      <w:r w:rsidRPr="00AD24F8">
        <w:rPr>
          <w:rFonts w:ascii="Book Antiqua" w:eastAsia="Book Antiqua" w:hAnsi="Book Antiqua" w:cs="Book Antiqua"/>
          <w:color w:val="000000"/>
        </w:rPr>
        <w:t>Tougeron</w:t>
      </w:r>
      <w:proofErr w:type="spellEnd"/>
      <w:r w:rsidRPr="00AD24F8">
        <w:rPr>
          <w:rFonts w:ascii="Book Antiqua" w:eastAsia="Book Antiqua" w:hAnsi="Book Antiqua" w:cs="Book Antiqua"/>
          <w:color w:val="000000"/>
        </w:rPr>
        <w:t xml:space="preserve"> D, de la </w:t>
      </w:r>
      <w:proofErr w:type="spellStart"/>
      <w:r w:rsidRPr="00AD24F8">
        <w:rPr>
          <w:rFonts w:ascii="Book Antiqua" w:eastAsia="Book Antiqua" w:hAnsi="Book Antiqua" w:cs="Book Antiqua"/>
          <w:color w:val="000000"/>
        </w:rPr>
        <w:t>Fouchardière</w:t>
      </w:r>
      <w:proofErr w:type="spellEnd"/>
      <w:r w:rsidRPr="00AD24F8">
        <w:rPr>
          <w:rFonts w:ascii="Book Antiqua" w:eastAsia="Book Antiqua" w:hAnsi="Book Antiqua" w:cs="Book Antiqua"/>
          <w:color w:val="000000"/>
        </w:rPr>
        <w:t xml:space="preserve"> C, Lombard-</w:t>
      </w:r>
      <w:proofErr w:type="spellStart"/>
      <w:r w:rsidRPr="00AD24F8">
        <w:rPr>
          <w:rFonts w:ascii="Book Antiqua" w:eastAsia="Book Antiqua" w:hAnsi="Book Antiqua" w:cs="Book Antiqua"/>
          <w:color w:val="000000"/>
        </w:rPr>
        <w:t>Bohas</w:t>
      </w:r>
      <w:proofErr w:type="spellEnd"/>
      <w:r w:rsidRPr="00AD24F8">
        <w:rPr>
          <w:rFonts w:ascii="Book Antiqua" w:eastAsia="Book Antiqua" w:hAnsi="Book Antiqua" w:cs="Book Antiqua"/>
          <w:color w:val="000000"/>
        </w:rPr>
        <w:t xml:space="preserve"> C, Boucher E, Stanbury T, </w:t>
      </w:r>
      <w:proofErr w:type="spellStart"/>
      <w:r w:rsidRPr="00AD24F8">
        <w:rPr>
          <w:rFonts w:ascii="Book Antiqua" w:eastAsia="Book Antiqua" w:hAnsi="Book Antiqua" w:cs="Book Antiqua"/>
          <w:color w:val="000000"/>
        </w:rPr>
        <w:t>Louvet</w:t>
      </w:r>
      <w:proofErr w:type="spellEnd"/>
      <w:r w:rsidRPr="00AD24F8">
        <w:rPr>
          <w:rFonts w:ascii="Book Antiqua" w:eastAsia="Book Antiqua" w:hAnsi="Book Antiqua" w:cs="Book Antiqua"/>
          <w:color w:val="000000"/>
        </w:rPr>
        <w:t xml:space="preserve"> C, Malka D, </w:t>
      </w:r>
      <w:proofErr w:type="spellStart"/>
      <w:r w:rsidRPr="00AD24F8">
        <w:rPr>
          <w:rFonts w:ascii="Book Antiqua" w:eastAsia="Book Antiqua" w:hAnsi="Book Antiqua" w:cs="Book Antiqua"/>
          <w:color w:val="000000"/>
        </w:rPr>
        <w:t>Phelip</w:t>
      </w:r>
      <w:proofErr w:type="spellEnd"/>
      <w:r w:rsidRPr="00AD24F8">
        <w:rPr>
          <w:rFonts w:ascii="Book Antiqua" w:eastAsia="Book Antiqua" w:hAnsi="Book Antiqua" w:cs="Book Antiqua"/>
          <w:color w:val="000000"/>
        </w:rPr>
        <w:t xml:space="preserve"> JM. Gemcitabine and Oxaliplatin Chemotherapy or Surveillance in Resected Biliary Tract Cancer (PRODIGE 12-ACCORD </w:t>
      </w:r>
      <w:r w:rsidRPr="00AD24F8">
        <w:rPr>
          <w:rFonts w:ascii="Book Antiqua" w:eastAsia="Book Antiqua" w:hAnsi="Book Antiqua" w:cs="Book Antiqua"/>
          <w:color w:val="000000"/>
        </w:rPr>
        <w:lastRenderedPageBreak/>
        <w:t xml:space="preserve">18-UNICANCER GI): A Randomized Phase III Study. </w:t>
      </w:r>
      <w:r w:rsidRPr="00AD24F8">
        <w:rPr>
          <w:rFonts w:ascii="Book Antiqua" w:eastAsia="Book Antiqua" w:hAnsi="Book Antiqua" w:cs="Book Antiqua"/>
          <w:i/>
          <w:iCs/>
          <w:color w:val="000000"/>
        </w:rPr>
        <w:t>J Clin Oncol</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37</w:t>
      </w:r>
      <w:r w:rsidRPr="00AD24F8">
        <w:rPr>
          <w:rFonts w:ascii="Book Antiqua" w:eastAsia="Book Antiqua" w:hAnsi="Book Antiqua" w:cs="Book Antiqua"/>
          <w:color w:val="000000"/>
        </w:rPr>
        <w:t>: 658-667 [PMID: 30707660 DOI: 10.1200/JCO.18.00050]</w:t>
      </w:r>
    </w:p>
    <w:p w14:paraId="624BBCB6"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17 </w:t>
      </w:r>
      <w:proofErr w:type="spellStart"/>
      <w:r w:rsidRPr="00AD24F8">
        <w:rPr>
          <w:rFonts w:ascii="Book Antiqua" w:eastAsia="Book Antiqua" w:hAnsi="Book Antiqua" w:cs="Book Antiqua"/>
          <w:b/>
          <w:bCs/>
          <w:color w:val="000000"/>
        </w:rPr>
        <w:t>Lischalk</w:t>
      </w:r>
      <w:proofErr w:type="spellEnd"/>
      <w:r w:rsidRPr="00AD24F8">
        <w:rPr>
          <w:rFonts w:ascii="Book Antiqua" w:eastAsia="Book Antiqua" w:hAnsi="Book Antiqua" w:cs="Book Antiqua"/>
          <w:b/>
          <w:bCs/>
          <w:color w:val="000000"/>
        </w:rPr>
        <w:t xml:space="preserve"> JW</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Repka</w:t>
      </w:r>
      <w:proofErr w:type="spellEnd"/>
      <w:r w:rsidRPr="00AD24F8">
        <w:rPr>
          <w:rFonts w:ascii="Book Antiqua" w:eastAsia="Book Antiqua" w:hAnsi="Book Antiqua" w:cs="Book Antiqua"/>
          <w:color w:val="000000"/>
        </w:rPr>
        <w:t xml:space="preserve"> MC, Unger K. Radiation therapy for hepatobiliary malignancies. </w:t>
      </w:r>
      <w:r w:rsidRPr="00AD24F8">
        <w:rPr>
          <w:rFonts w:ascii="Book Antiqua" w:eastAsia="Book Antiqua" w:hAnsi="Book Antiqua" w:cs="Book Antiqua"/>
          <w:i/>
          <w:iCs/>
          <w:color w:val="000000"/>
        </w:rPr>
        <w:t xml:space="preserve">J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Oncol</w:t>
      </w:r>
      <w:r w:rsidRPr="00AD24F8">
        <w:rPr>
          <w:rFonts w:ascii="Book Antiqua" w:eastAsia="Book Antiqua" w:hAnsi="Book Antiqua" w:cs="Book Antiqua"/>
          <w:color w:val="000000"/>
        </w:rPr>
        <w:t xml:space="preserve"> 2017; </w:t>
      </w:r>
      <w:r w:rsidRPr="00AD24F8">
        <w:rPr>
          <w:rFonts w:ascii="Book Antiqua" w:eastAsia="Book Antiqua" w:hAnsi="Book Antiqua" w:cs="Book Antiqua"/>
          <w:b/>
          <w:bCs/>
          <w:color w:val="000000"/>
        </w:rPr>
        <w:t>8</w:t>
      </w:r>
      <w:r w:rsidRPr="00AD24F8">
        <w:rPr>
          <w:rFonts w:ascii="Book Antiqua" w:eastAsia="Book Antiqua" w:hAnsi="Book Antiqua" w:cs="Book Antiqua"/>
          <w:color w:val="000000"/>
        </w:rPr>
        <w:t>: 279-292 [PMID: 28480067 DOI: 10.21037/jgo.2016.08.02]</w:t>
      </w:r>
    </w:p>
    <w:p w14:paraId="0E936BA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18 </w:t>
      </w:r>
      <w:r w:rsidRPr="00AD24F8">
        <w:rPr>
          <w:rFonts w:ascii="Book Antiqua" w:eastAsia="Book Antiqua" w:hAnsi="Book Antiqua" w:cs="Book Antiqua"/>
          <w:b/>
          <w:bCs/>
          <w:color w:val="000000"/>
        </w:rPr>
        <w:t xml:space="preserve">Cholangiocarcinoma Working </w:t>
      </w:r>
      <w:proofErr w:type="gramStart"/>
      <w:r w:rsidRPr="00AD24F8">
        <w:rPr>
          <w:rFonts w:ascii="Book Antiqua" w:eastAsia="Book Antiqua" w:hAnsi="Book Antiqua" w:cs="Book Antiqua"/>
          <w:b/>
          <w:bCs/>
          <w:color w:val="000000"/>
        </w:rPr>
        <w:t>Group.</w:t>
      </w:r>
      <w:r w:rsidRPr="00AD24F8">
        <w:rPr>
          <w:rFonts w:ascii="Book Antiqua" w:eastAsia="Book Antiqua" w:hAnsi="Book Antiqua" w:cs="Book Antiqua"/>
          <w:color w:val="000000"/>
        </w:rPr>
        <w:t>.</w:t>
      </w:r>
      <w:proofErr w:type="gramEnd"/>
      <w:r w:rsidRPr="00AD24F8">
        <w:rPr>
          <w:rFonts w:ascii="Book Antiqua" w:eastAsia="Book Antiqua" w:hAnsi="Book Antiqua" w:cs="Book Antiqua"/>
          <w:color w:val="000000"/>
        </w:rPr>
        <w:t xml:space="preserve"> Italian Clinical Practice Guidelines on Cholangiocarcinoma - Part II: Treatment. </w:t>
      </w:r>
      <w:r w:rsidRPr="00AD24F8">
        <w:rPr>
          <w:rFonts w:ascii="Book Antiqua" w:eastAsia="Book Antiqua" w:hAnsi="Book Antiqua" w:cs="Book Antiqua"/>
          <w:i/>
          <w:iCs/>
          <w:color w:val="000000"/>
        </w:rPr>
        <w:t>Dig Liver Dis</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52</w:t>
      </w:r>
      <w:r w:rsidRPr="00AD24F8">
        <w:rPr>
          <w:rFonts w:ascii="Book Antiqua" w:eastAsia="Book Antiqua" w:hAnsi="Book Antiqua" w:cs="Book Antiqua"/>
          <w:color w:val="000000"/>
        </w:rPr>
        <w:t>: 1430-1442 [PMID: 32952071 DOI: 10.1016/j.dld.2020.08.030]</w:t>
      </w:r>
    </w:p>
    <w:p w14:paraId="4895E83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19 </w:t>
      </w:r>
      <w:proofErr w:type="spellStart"/>
      <w:r w:rsidRPr="00AD24F8">
        <w:rPr>
          <w:rFonts w:ascii="Book Antiqua" w:eastAsia="Book Antiqua" w:hAnsi="Book Antiqua" w:cs="Book Antiqua"/>
          <w:b/>
          <w:bCs/>
          <w:color w:val="000000"/>
        </w:rPr>
        <w:t>Baiocchi</w:t>
      </w:r>
      <w:proofErr w:type="spellEnd"/>
      <w:r w:rsidRPr="00AD24F8">
        <w:rPr>
          <w:rFonts w:ascii="Book Antiqua" w:eastAsia="Book Antiqua" w:hAnsi="Book Antiqua" w:cs="Book Antiqua"/>
          <w:b/>
          <w:bCs/>
          <w:color w:val="000000"/>
        </w:rPr>
        <w:t xml:space="preserve"> L</w:t>
      </w:r>
      <w:r w:rsidRPr="00AD24F8">
        <w:rPr>
          <w:rFonts w:ascii="Book Antiqua" w:eastAsia="Book Antiqua" w:hAnsi="Book Antiqua" w:cs="Book Antiqua"/>
          <w:color w:val="000000"/>
        </w:rPr>
        <w:t xml:space="preserve">, Sato K, </w:t>
      </w:r>
      <w:proofErr w:type="spellStart"/>
      <w:r w:rsidRPr="00AD24F8">
        <w:rPr>
          <w:rFonts w:ascii="Book Antiqua" w:eastAsia="Book Antiqua" w:hAnsi="Book Antiqua" w:cs="Book Antiqua"/>
          <w:color w:val="000000"/>
        </w:rPr>
        <w:t>Ekser</w:t>
      </w:r>
      <w:proofErr w:type="spellEnd"/>
      <w:r w:rsidRPr="00AD24F8">
        <w:rPr>
          <w:rFonts w:ascii="Book Antiqua" w:eastAsia="Book Antiqua" w:hAnsi="Book Antiqua" w:cs="Book Antiqua"/>
          <w:color w:val="000000"/>
        </w:rPr>
        <w:t xml:space="preserve"> B, Kennedy L, Francis H, </w:t>
      </w:r>
      <w:proofErr w:type="spellStart"/>
      <w:r w:rsidRPr="00AD24F8">
        <w:rPr>
          <w:rFonts w:ascii="Book Antiqua" w:eastAsia="Book Antiqua" w:hAnsi="Book Antiqua" w:cs="Book Antiqua"/>
          <w:color w:val="000000"/>
        </w:rPr>
        <w:t>Ceci</w:t>
      </w:r>
      <w:proofErr w:type="spellEnd"/>
      <w:r w:rsidRPr="00AD24F8">
        <w:rPr>
          <w:rFonts w:ascii="Book Antiqua" w:eastAsia="Book Antiqua" w:hAnsi="Book Antiqua" w:cs="Book Antiqua"/>
          <w:color w:val="000000"/>
        </w:rPr>
        <w:t xml:space="preserve"> L, Lenci I, Alvaro D, </w:t>
      </w:r>
      <w:proofErr w:type="spellStart"/>
      <w:r w:rsidRPr="00AD24F8">
        <w:rPr>
          <w:rFonts w:ascii="Book Antiqua" w:eastAsia="Book Antiqua" w:hAnsi="Book Antiqua" w:cs="Book Antiqua"/>
          <w:color w:val="000000"/>
        </w:rPr>
        <w:t>Franchitto</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Onori</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Gaudio</w:t>
      </w:r>
      <w:proofErr w:type="spellEnd"/>
      <w:r w:rsidRPr="00AD24F8">
        <w:rPr>
          <w:rFonts w:ascii="Book Antiqua" w:eastAsia="Book Antiqua" w:hAnsi="Book Antiqua" w:cs="Book Antiqua"/>
          <w:color w:val="000000"/>
        </w:rPr>
        <w:t xml:space="preserve"> E, Wu C, Chakraborty S, Glaser S, </w:t>
      </w:r>
      <w:proofErr w:type="spellStart"/>
      <w:r w:rsidRPr="00AD24F8">
        <w:rPr>
          <w:rFonts w:ascii="Book Antiqua" w:eastAsia="Book Antiqua" w:hAnsi="Book Antiqua" w:cs="Book Antiqua"/>
          <w:color w:val="000000"/>
        </w:rPr>
        <w:t>Alpini</w:t>
      </w:r>
      <w:proofErr w:type="spellEnd"/>
      <w:r w:rsidRPr="00AD24F8">
        <w:rPr>
          <w:rFonts w:ascii="Book Antiqua" w:eastAsia="Book Antiqua" w:hAnsi="Book Antiqua" w:cs="Book Antiqua"/>
          <w:color w:val="000000"/>
        </w:rPr>
        <w:t xml:space="preserve"> G. Cholangiocarcinoma: bridging the translational gap from preclinical to clinical development and implications for future therapy. </w:t>
      </w:r>
      <w:r w:rsidRPr="00AD24F8">
        <w:rPr>
          <w:rFonts w:ascii="Book Antiqua" w:eastAsia="Book Antiqua" w:hAnsi="Book Antiqua" w:cs="Book Antiqua"/>
          <w:i/>
          <w:iCs/>
          <w:color w:val="000000"/>
        </w:rPr>
        <w:t xml:space="preserve">Expert </w:t>
      </w:r>
      <w:proofErr w:type="spellStart"/>
      <w:r w:rsidRPr="00AD24F8">
        <w:rPr>
          <w:rFonts w:ascii="Book Antiqua" w:eastAsia="Book Antiqua" w:hAnsi="Book Antiqua" w:cs="Book Antiqua"/>
          <w:i/>
          <w:iCs/>
          <w:color w:val="000000"/>
        </w:rPr>
        <w:t>Opin</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Investig</w:t>
      </w:r>
      <w:proofErr w:type="spellEnd"/>
      <w:r w:rsidRPr="00AD24F8">
        <w:rPr>
          <w:rFonts w:ascii="Book Antiqua" w:eastAsia="Book Antiqua" w:hAnsi="Book Antiqua" w:cs="Book Antiqua"/>
          <w:i/>
          <w:iCs/>
          <w:color w:val="000000"/>
        </w:rPr>
        <w:t xml:space="preserve"> Drugs</w:t>
      </w:r>
      <w:r w:rsidRPr="00AD24F8">
        <w:rPr>
          <w:rFonts w:ascii="Book Antiqua" w:eastAsia="Book Antiqua" w:hAnsi="Book Antiqua" w:cs="Book Antiqua"/>
          <w:color w:val="000000"/>
        </w:rPr>
        <w:t xml:space="preserve"> 2021; </w:t>
      </w:r>
      <w:r w:rsidRPr="00AD24F8">
        <w:rPr>
          <w:rFonts w:ascii="Book Antiqua" w:eastAsia="Book Antiqua" w:hAnsi="Book Antiqua" w:cs="Book Antiqua"/>
          <w:b/>
          <w:bCs/>
          <w:color w:val="000000"/>
        </w:rPr>
        <w:t>30</w:t>
      </w:r>
      <w:r w:rsidRPr="00AD24F8">
        <w:rPr>
          <w:rFonts w:ascii="Book Antiqua" w:eastAsia="Book Antiqua" w:hAnsi="Book Antiqua" w:cs="Book Antiqua"/>
          <w:color w:val="000000"/>
        </w:rPr>
        <w:t>: 365-375 [PMID: 33226854 DOI: 10.1080/13543784.2021.1854725]</w:t>
      </w:r>
    </w:p>
    <w:p w14:paraId="39F989A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20 </w:t>
      </w:r>
      <w:proofErr w:type="spellStart"/>
      <w:r w:rsidRPr="00AD24F8">
        <w:rPr>
          <w:rFonts w:ascii="Book Antiqua" w:eastAsia="Book Antiqua" w:hAnsi="Book Antiqua" w:cs="Book Antiqua"/>
          <w:b/>
          <w:bCs/>
          <w:color w:val="000000"/>
        </w:rPr>
        <w:t>Vicent</w:t>
      </w:r>
      <w:proofErr w:type="spellEnd"/>
      <w:r w:rsidRPr="00AD24F8">
        <w:rPr>
          <w:rFonts w:ascii="Book Antiqua" w:eastAsia="Book Antiqua" w:hAnsi="Book Antiqua" w:cs="Book Antiqua"/>
          <w:b/>
          <w:bCs/>
          <w:color w:val="000000"/>
        </w:rPr>
        <w:t xml:space="preserve"> S</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Lieshout</w:t>
      </w:r>
      <w:proofErr w:type="spellEnd"/>
      <w:r w:rsidRPr="00AD24F8">
        <w:rPr>
          <w:rFonts w:ascii="Book Antiqua" w:eastAsia="Book Antiqua" w:hAnsi="Book Antiqua" w:cs="Book Antiqua"/>
          <w:color w:val="000000"/>
        </w:rPr>
        <w:t xml:space="preserve"> R, </w:t>
      </w:r>
      <w:proofErr w:type="spellStart"/>
      <w:r w:rsidRPr="00AD24F8">
        <w:rPr>
          <w:rFonts w:ascii="Book Antiqua" w:eastAsia="Book Antiqua" w:hAnsi="Book Antiqua" w:cs="Book Antiqua"/>
          <w:color w:val="000000"/>
        </w:rPr>
        <w:t>Saborowski</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Verstegen</w:t>
      </w:r>
      <w:proofErr w:type="spellEnd"/>
      <w:r w:rsidRPr="00AD24F8">
        <w:rPr>
          <w:rFonts w:ascii="Book Antiqua" w:eastAsia="Book Antiqua" w:hAnsi="Book Antiqua" w:cs="Book Antiqua"/>
          <w:color w:val="000000"/>
        </w:rPr>
        <w:t xml:space="preserve"> MMA, Raggi C, </w:t>
      </w:r>
      <w:proofErr w:type="spellStart"/>
      <w:r w:rsidRPr="00AD24F8">
        <w:rPr>
          <w:rFonts w:ascii="Book Antiqua" w:eastAsia="Book Antiqua" w:hAnsi="Book Antiqua" w:cs="Book Antiqua"/>
          <w:color w:val="000000"/>
        </w:rPr>
        <w:t>Recalcati</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Invernizzi</w:t>
      </w:r>
      <w:proofErr w:type="spellEnd"/>
      <w:r w:rsidRPr="00AD24F8">
        <w:rPr>
          <w:rFonts w:ascii="Book Antiqua" w:eastAsia="Book Antiqua" w:hAnsi="Book Antiqua" w:cs="Book Antiqua"/>
          <w:color w:val="000000"/>
        </w:rPr>
        <w:t xml:space="preserve"> P, van der </w:t>
      </w:r>
      <w:proofErr w:type="spellStart"/>
      <w:r w:rsidRPr="00AD24F8">
        <w:rPr>
          <w:rFonts w:ascii="Book Antiqua" w:eastAsia="Book Antiqua" w:hAnsi="Book Antiqua" w:cs="Book Antiqua"/>
          <w:color w:val="000000"/>
        </w:rPr>
        <w:t>Laan</w:t>
      </w:r>
      <w:proofErr w:type="spellEnd"/>
      <w:r w:rsidRPr="00AD24F8">
        <w:rPr>
          <w:rFonts w:ascii="Book Antiqua" w:eastAsia="Book Antiqua" w:hAnsi="Book Antiqua" w:cs="Book Antiqua"/>
          <w:color w:val="000000"/>
        </w:rPr>
        <w:t xml:space="preserve"> LJW, Alvaro D, </w:t>
      </w:r>
      <w:proofErr w:type="spellStart"/>
      <w:r w:rsidRPr="00AD24F8">
        <w:rPr>
          <w:rFonts w:ascii="Book Antiqua" w:eastAsia="Book Antiqua" w:hAnsi="Book Antiqua" w:cs="Book Antiqua"/>
          <w:color w:val="000000"/>
        </w:rPr>
        <w:t>Calvisi</w:t>
      </w:r>
      <w:proofErr w:type="spellEnd"/>
      <w:r w:rsidRPr="00AD24F8">
        <w:rPr>
          <w:rFonts w:ascii="Book Antiqua" w:eastAsia="Book Antiqua" w:hAnsi="Book Antiqua" w:cs="Book Antiqua"/>
          <w:color w:val="000000"/>
        </w:rPr>
        <w:t xml:space="preserve"> DF, Cardinale V. Experimental models to unravel the molecular pathogenesis, cell of origin and stem cell properties of cholangiocarcinoma. </w:t>
      </w:r>
      <w:r w:rsidRPr="00AD24F8">
        <w:rPr>
          <w:rFonts w:ascii="Book Antiqua" w:eastAsia="Book Antiqua" w:hAnsi="Book Antiqua" w:cs="Book Antiqua"/>
          <w:i/>
          <w:iCs/>
          <w:color w:val="000000"/>
        </w:rPr>
        <w:t>Liver Int</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39 Suppl 1</w:t>
      </w:r>
      <w:r w:rsidRPr="00AD24F8">
        <w:rPr>
          <w:rFonts w:ascii="Book Antiqua" w:eastAsia="Book Antiqua" w:hAnsi="Book Antiqua" w:cs="Book Antiqua"/>
          <w:color w:val="000000"/>
        </w:rPr>
        <w:t>: 79-97 [PMID: 30851232 DOI: 10.1111/</w:t>
      </w:r>
      <w:r w:rsidR="00AA49AC" w:rsidRPr="00AD24F8">
        <w:rPr>
          <w:rFonts w:ascii="Book Antiqua" w:eastAsia="Book Antiqua" w:hAnsi="Book Antiqua" w:cs="Book Antiqua"/>
          <w:color w:val="000000"/>
        </w:rPr>
        <w:t>l</w:t>
      </w:r>
      <w:r w:rsidRPr="00AD24F8">
        <w:rPr>
          <w:rFonts w:ascii="Book Antiqua" w:eastAsia="Book Antiqua" w:hAnsi="Book Antiqua" w:cs="Book Antiqua"/>
          <w:color w:val="000000"/>
        </w:rPr>
        <w:t>iv.14094]</w:t>
      </w:r>
    </w:p>
    <w:p w14:paraId="35237E93" w14:textId="77777777" w:rsidR="00A77B3E" w:rsidRPr="00A20116" w:rsidRDefault="00964DCE" w:rsidP="00AD24F8">
      <w:pPr>
        <w:spacing w:line="360" w:lineRule="auto"/>
        <w:jc w:val="both"/>
        <w:rPr>
          <w:rFonts w:ascii="Book Antiqua" w:hAnsi="Book Antiqua"/>
          <w:lang w:val="it-IT"/>
        </w:rPr>
      </w:pPr>
      <w:r w:rsidRPr="00AD24F8">
        <w:rPr>
          <w:rFonts w:ascii="Book Antiqua" w:eastAsia="Book Antiqua" w:hAnsi="Book Antiqua" w:cs="Book Antiqua"/>
          <w:color w:val="000000"/>
        </w:rPr>
        <w:t xml:space="preserve">21 </w:t>
      </w:r>
      <w:proofErr w:type="spellStart"/>
      <w:r w:rsidRPr="00AD24F8">
        <w:rPr>
          <w:rFonts w:ascii="Book Antiqua" w:eastAsia="Book Antiqua" w:hAnsi="Book Antiqua" w:cs="Book Antiqua"/>
          <w:b/>
          <w:bCs/>
          <w:color w:val="000000"/>
        </w:rPr>
        <w:t>Fabris</w:t>
      </w:r>
      <w:proofErr w:type="spellEnd"/>
      <w:r w:rsidRPr="00AD24F8">
        <w:rPr>
          <w:rFonts w:ascii="Book Antiqua" w:eastAsia="Book Antiqua" w:hAnsi="Book Antiqua" w:cs="Book Antiqua"/>
          <w:b/>
          <w:bCs/>
          <w:color w:val="000000"/>
        </w:rPr>
        <w:t xml:space="preserve"> L</w:t>
      </w:r>
      <w:r w:rsidRPr="00AD24F8">
        <w:rPr>
          <w:rFonts w:ascii="Book Antiqua" w:eastAsia="Book Antiqua" w:hAnsi="Book Antiqua" w:cs="Book Antiqua"/>
          <w:color w:val="000000"/>
        </w:rPr>
        <w:t xml:space="preserve">, Sato K, </w:t>
      </w:r>
      <w:proofErr w:type="spellStart"/>
      <w:r w:rsidRPr="00AD24F8">
        <w:rPr>
          <w:rFonts w:ascii="Book Antiqua" w:eastAsia="Book Antiqua" w:hAnsi="Book Antiqua" w:cs="Book Antiqua"/>
          <w:color w:val="000000"/>
        </w:rPr>
        <w:t>Alpini</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Strazzabosco</w:t>
      </w:r>
      <w:proofErr w:type="spellEnd"/>
      <w:r w:rsidRPr="00AD24F8">
        <w:rPr>
          <w:rFonts w:ascii="Book Antiqua" w:eastAsia="Book Antiqua" w:hAnsi="Book Antiqua" w:cs="Book Antiqua"/>
          <w:color w:val="000000"/>
        </w:rPr>
        <w:t xml:space="preserve"> M. The Tumor Microenvironment in Cholangiocarcinoma Progression. </w:t>
      </w:r>
      <w:r w:rsidRPr="00A20116">
        <w:rPr>
          <w:rFonts w:ascii="Book Antiqua" w:eastAsia="Book Antiqua" w:hAnsi="Book Antiqua" w:cs="Book Antiqua"/>
          <w:i/>
          <w:iCs/>
          <w:color w:val="000000"/>
          <w:lang w:val="it-IT"/>
        </w:rPr>
        <w:t>Hepatology</w:t>
      </w:r>
      <w:r w:rsidRPr="00A20116">
        <w:rPr>
          <w:rFonts w:ascii="Book Antiqua" w:eastAsia="Book Antiqua" w:hAnsi="Book Antiqua" w:cs="Book Antiqua"/>
          <w:color w:val="000000"/>
          <w:lang w:val="it-IT"/>
        </w:rPr>
        <w:t xml:space="preserve"> 2021; </w:t>
      </w:r>
      <w:r w:rsidRPr="00A20116">
        <w:rPr>
          <w:rFonts w:ascii="Book Antiqua" w:eastAsia="Book Antiqua" w:hAnsi="Book Antiqua" w:cs="Book Antiqua"/>
          <w:b/>
          <w:bCs/>
          <w:color w:val="000000"/>
          <w:lang w:val="it-IT"/>
        </w:rPr>
        <w:t>73 Suppl 1</w:t>
      </w:r>
      <w:r w:rsidRPr="00A20116">
        <w:rPr>
          <w:rFonts w:ascii="Book Antiqua" w:eastAsia="Book Antiqua" w:hAnsi="Book Antiqua" w:cs="Book Antiqua"/>
          <w:color w:val="000000"/>
          <w:lang w:val="it-IT"/>
        </w:rPr>
        <w:t>: 75-85 [PMID: 32500550 DOI: 10.1002/hep.31410]</w:t>
      </w:r>
    </w:p>
    <w:p w14:paraId="2DBBA73E" w14:textId="77777777" w:rsidR="00A77B3E" w:rsidRPr="00AD24F8" w:rsidRDefault="00964DCE" w:rsidP="00AD24F8">
      <w:pPr>
        <w:spacing w:line="360" w:lineRule="auto"/>
        <w:jc w:val="both"/>
        <w:rPr>
          <w:rFonts w:ascii="Book Antiqua" w:hAnsi="Book Antiqua"/>
        </w:rPr>
      </w:pPr>
      <w:r w:rsidRPr="00A20116">
        <w:rPr>
          <w:rFonts w:ascii="Book Antiqua" w:eastAsia="Book Antiqua" w:hAnsi="Book Antiqua" w:cs="Book Antiqua"/>
          <w:color w:val="000000"/>
          <w:lang w:val="it-IT"/>
        </w:rPr>
        <w:t xml:space="preserve">22 </w:t>
      </w:r>
      <w:r w:rsidRPr="00A20116">
        <w:rPr>
          <w:rFonts w:ascii="Book Antiqua" w:eastAsia="Book Antiqua" w:hAnsi="Book Antiqua" w:cs="Book Antiqua"/>
          <w:b/>
          <w:bCs/>
          <w:color w:val="000000"/>
          <w:lang w:val="it-IT"/>
        </w:rPr>
        <w:t>Marin JJG</w:t>
      </w:r>
      <w:r w:rsidRPr="00A20116">
        <w:rPr>
          <w:rFonts w:ascii="Book Antiqua" w:eastAsia="Book Antiqua" w:hAnsi="Book Antiqua" w:cs="Book Antiqua"/>
          <w:color w:val="000000"/>
          <w:lang w:val="it-IT"/>
        </w:rPr>
        <w:t xml:space="preserve">, Lozano E, Herraez E, Asensio M, Di Giacomo S, Romero MR, Briz O, Serrano MA, Efferth T, Macias RIR. </w:t>
      </w:r>
      <w:r w:rsidRPr="00AD24F8">
        <w:rPr>
          <w:rFonts w:ascii="Book Antiqua" w:eastAsia="Book Antiqua" w:hAnsi="Book Antiqua" w:cs="Book Antiqua"/>
          <w:color w:val="000000"/>
        </w:rPr>
        <w:t xml:space="preserve">Chemoresistance and </w:t>
      </w:r>
      <w:proofErr w:type="spellStart"/>
      <w:r w:rsidRPr="00AD24F8">
        <w:rPr>
          <w:rFonts w:ascii="Book Antiqua" w:eastAsia="Book Antiqua" w:hAnsi="Book Antiqua" w:cs="Book Antiqua"/>
          <w:color w:val="000000"/>
        </w:rPr>
        <w:t>chemosensitization</w:t>
      </w:r>
      <w:proofErr w:type="spellEnd"/>
      <w:r w:rsidRPr="00AD24F8">
        <w:rPr>
          <w:rFonts w:ascii="Book Antiqua" w:eastAsia="Book Antiqua" w:hAnsi="Book Antiqua" w:cs="Book Antiqua"/>
          <w:color w:val="000000"/>
        </w:rPr>
        <w:t xml:space="preserve"> in cholangiocarcinoma. </w:t>
      </w:r>
      <w:proofErr w:type="spellStart"/>
      <w:r w:rsidRPr="00AD24F8">
        <w:rPr>
          <w:rFonts w:ascii="Book Antiqua" w:eastAsia="Book Antiqua" w:hAnsi="Book Antiqua" w:cs="Book Antiqua"/>
          <w:i/>
          <w:iCs/>
          <w:color w:val="000000"/>
        </w:rPr>
        <w:t>Biochim</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Biophys</w:t>
      </w:r>
      <w:proofErr w:type="spellEnd"/>
      <w:r w:rsidRPr="00AD24F8">
        <w:rPr>
          <w:rFonts w:ascii="Book Antiqua" w:eastAsia="Book Antiqua" w:hAnsi="Book Antiqua" w:cs="Book Antiqua"/>
          <w:i/>
          <w:iCs/>
          <w:color w:val="000000"/>
        </w:rPr>
        <w:t xml:space="preserve"> Acta Mol Basis Dis</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1864</w:t>
      </w:r>
      <w:r w:rsidRPr="00AD24F8">
        <w:rPr>
          <w:rFonts w:ascii="Book Antiqua" w:eastAsia="Book Antiqua" w:hAnsi="Book Antiqua" w:cs="Book Antiqua"/>
          <w:color w:val="000000"/>
        </w:rPr>
        <w:t>: 1444-1453 [PMID: 28600147 DOI: 10.1016/j.bbadis.2017.06.005]</w:t>
      </w:r>
    </w:p>
    <w:p w14:paraId="130BC73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23 </w:t>
      </w:r>
      <w:proofErr w:type="spellStart"/>
      <w:r w:rsidRPr="00AD24F8">
        <w:rPr>
          <w:rFonts w:ascii="Book Antiqua" w:eastAsia="Book Antiqua" w:hAnsi="Book Antiqua" w:cs="Book Antiqua"/>
          <w:b/>
          <w:bCs/>
          <w:color w:val="000000"/>
        </w:rPr>
        <w:t>Yeldag</w:t>
      </w:r>
      <w:proofErr w:type="spellEnd"/>
      <w:r w:rsidRPr="00AD24F8">
        <w:rPr>
          <w:rFonts w:ascii="Book Antiqua" w:eastAsia="Book Antiqua" w:hAnsi="Book Antiqua" w:cs="Book Antiqua"/>
          <w:b/>
          <w:bCs/>
          <w:color w:val="000000"/>
        </w:rPr>
        <w:t xml:space="preserve"> G</w:t>
      </w:r>
      <w:r w:rsidRPr="00AD24F8">
        <w:rPr>
          <w:rFonts w:ascii="Book Antiqua" w:eastAsia="Book Antiqua" w:hAnsi="Book Antiqua" w:cs="Book Antiqua"/>
          <w:color w:val="000000"/>
        </w:rPr>
        <w:t xml:space="preserve">, Rice A, Del Río Hernández A. Chemoresistance and the Self-Maintaining Tumor Microenvironment. </w:t>
      </w:r>
      <w:r w:rsidRPr="00AD24F8">
        <w:rPr>
          <w:rFonts w:ascii="Book Antiqua" w:eastAsia="Book Antiqua" w:hAnsi="Book Antiqua" w:cs="Book Antiqua"/>
          <w:i/>
          <w:iCs/>
          <w:color w:val="000000"/>
        </w:rPr>
        <w:t>Cancers (Basel)</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10</w:t>
      </w:r>
      <w:r w:rsidRPr="00AD24F8">
        <w:rPr>
          <w:rFonts w:ascii="Book Antiqua" w:eastAsia="Book Antiqua" w:hAnsi="Book Antiqua" w:cs="Book Antiqua"/>
          <w:color w:val="000000"/>
        </w:rPr>
        <w:t xml:space="preserve"> [PMID: 30487436 DOI: 10.3390/cancers10120471]</w:t>
      </w:r>
    </w:p>
    <w:p w14:paraId="45E5A28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24 </w:t>
      </w:r>
      <w:proofErr w:type="spellStart"/>
      <w:r w:rsidRPr="00AD24F8">
        <w:rPr>
          <w:rFonts w:ascii="Book Antiqua" w:eastAsia="Book Antiqua" w:hAnsi="Book Antiqua" w:cs="Book Antiqua"/>
          <w:b/>
          <w:bCs/>
          <w:color w:val="000000"/>
        </w:rPr>
        <w:t>Herraez</w:t>
      </w:r>
      <w:proofErr w:type="spellEnd"/>
      <w:r w:rsidRPr="00AD24F8">
        <w:rPr>
          <w:rFonts w:ascii="Book Antiqua" w:eastAsia="Book Antiqua" w:hAnsi="Book Antiqua" w:cs="Book Antiqua"/>
          <w:b/>
          <w:bCs/>
          <w:color w:val="000000"/>
        </w:rPr>
        <w:t xml:space="preserve"> E</w:t>
      </w:r>
      <w:r w:rsidRPr="00AD24F8">
        <w:rPr>
          <w:rFonts w:ascii="Book Antiqua" w:eastAsia="Book Antiqua" w:hAnsi="Book Antiqua" w:cs="Book Antiqua"/>
          <w:color w:val="000000"/>
        </w:rPr>
        <w:t xml:space="preserve">, Lozano E, Macias RI, Vaquero J, </w:t>
      </w:r>
      <w:proofErr w:type="spellStart"/>
      <w:r w:rsidRPr="00AD24F8">
        <w:rPr>
          <w:rFonts w:ascii="Book Antiqua" w:eastAsia="Book Antiqua" w:hAnsi="Book Antiqua" w:cs="Book Antiqua"/>
          <w:color w:val="000000"/>
        </w:rPr>
        <w:t>Bujanda</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Banales</w:t>
      </w:r>
      <w:proofErr w:type="spellEnd"/>
      <w:r w:rsidRPr="00AD24F8">
        <w:rPr>
          <w:rFonts w:ascii="Book Antiqua" w:eastAsia="Book Antiqua" w:hAnsi="Book Antiqua" w:cs="Book Antiqua"/>
          <w:color w:val="000000"/>
        </w:rPr>
        <w:t xml:space="preserve"> JM, Marin JJ, </w:t>
      </w:r>
      <w:proofErr w:type="spellStart"/>
      <w:r w:rsidRPr="00AD24F8">
        <w:rPr>
          <w:rFonts w:ascii="Book Antiqua" w:eastAsia="Book Antiqua" w:hAnsi="Book Antiqua" w:cs="Book Antiqua"/>
          <w:color w:val="000000"/>
        </w:rPr>
        <w:t>Briz</w:t>
      </w:r>
      <w:proofErr w:type="spellEnd"/>
      <w:r w:rsidRPr="00AD24F8">
        <w:rPr>
          <w:rFonts w:ascii="Book Antiqua" w:eastAsia="Book Antiqua" w:hAnsi="Book Antiqua" w:cs="Book Antiqua"/>
          <w:color w:val="000000"/>
        </w:rPr>
        <w:t xml:space="preserve"> O. Expression of SLC22A1 variants may affect the response of hepatocellular carcinoma and </w:t>
      </w:r>
      <w:r w:rsidRPr="00AD24F8">
        <w:rPr>
          <w:rFonts w:ascii="Book Antiqua" w:eastAsia="Book Antiqua" w:hAnsi="Book Antiqua" w:cs="Book Antiqua"/>
          <w:color w:val="000000"/>
        </w:rPr>
        <w:lastRenderedPageBreak/>
        <w:t xml:space="preserve">cholangiocarcinoma to sorafenib. </w:t>
      </w:r>
      <w:r w:rsidRPr="00AD24F8">
        <w:rPr>
          <w:rFonts w:ascii="Book Antiqua" w:eastAsia="Book Antiqua" w:hAnsi="Book Antiqua" w:cs="Book Antiqua"/>
          <w:i/>
          <w:iCs/>
          <w:color w:val="000000"/>
        </w:rPr>
        <w:t>Hepatology</w:t>
      </w:r>
      <w:r w:rsidRPr="00AD24F8">
        <w:rPr>
          <w:rFonts w:ascii="Book Antiqua" w:eastAsia="Book Antiqua" w:hAnsi="Book Antiqua" w:cs="Book Antiqua"/>
          <w:color w:val="000000"/>
        </w:rPr>
        <w:t xml:space="preserve"> 2013; </w:t>
      </w:r>
      <w:r w:rsidRPr="00AD24F8">
        <w:rPr>
          <w:rFonts w:ascii="Book Antiqua" w:eastAsia="Book Antiqua" w:hAnsi="Book Antiqua" w:cs="Book Antiqua"/>
          <w:b/>
          <w:bCs/>
          <w:color w:val="000000"/>
        </w:rPr>
        <w:t>58</w:t>
      </w:r>
      <w:r w:rsidRPr="00AD24F8">
        <w:rPr>
          <w:rFonts w:ascii="Book Antiqua" w:eastAsia="Book Antiqua" w:hAnsi="Book Antiqua" w:cs="Book Antiqua"/>
          <w:color w:val="000000"/>
        </w:rPr>
        <w:t>: 1065-1073 [PMID: 23532667 DOI: 10.1002/hep.26425]</w:t>
      </w:r>
    </w:p>
    <w:p w14:paraId="1599EFD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25 </w:t>
      </w:r>
      <w:r w:rsidRPr="00AD24F8">
        <w:rPr>
          <w:rFonts w:ascii="Book Antiqua" w:eastAsia="Book Antiqua" w:hAnsi="Book Antiqua" w:cs="Book Antiqua"/>
          <w:b/>
          <w:bCs/>
          <w:color w:val="000000"/>
        </w:rPr>
        <w:t>Vaquero J</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Guedj</w:t>
      </w:r>
      <w:proofErr w:type="spellEnd"/>
      <w:r w:rsidRPr="00AD24F8">
        <w:rPr>
          <w:rFonts w:ascii="Book Antiqua" w:eastAsia="Book Antiqua" w:hAnsi="Book Antiqua" w:cs="Book Antiqua"/>
          <w:color w:val="000000"/>
        </w:rPr>
        <w:t xml:space="preserve"> N, </w:t>
      </w:r>
      <w:proofErr w:type="spellStart"/>
      <w:r w:rsidRPr="00AD24F8">
        <w:rPr>
          <w:rFonts w:ascii="Book Antiqua" w:eastAsia="Book Antiqua" w:hAnsi="Book Antiqua" w:cs="Book Antiqua"/>
          <w:color w:val="000000"/>
        </w:rPr>
        <w:t>Clapéron</w:t>
      </w:r>
      <w:proofErr w:type="spellEnd"/>
      <w:r w:rsidRPr="00AD24F8">
        <w:rPr>
          <w:rFonts w:ascii="Book Antiqua" w:eastAsia="Book Antiqua" w:hAnsi="Book Antiqua" w:cs="Book Antiqua"/>
          <w:color w:val="000000"/>
        </w:rPr>
        <w:t xml:space="preserve"> A, Nguyen Ho-</w:t>
      </w:r>
      <w:proofErr w:type="spellStart"/>
      <w:r w:rsidRPr="00AD24F8">
        <w:rPr>
          <w:rFonts w:ascii="Book Antiqua" w:eastAsia="Book Antiqua" w:hAnsi="Book Antiqua" w:cs="Book Antiqua"/>
          <w:color w:val="000000"/>
        </w:rPr>
        <w:t>Bouldoires</w:t>
      </w:r>
      <w:proofErr w:type="spellEnd"/>
      <w:r w:rsidRPr="00AD24F8">
        <w:rPr>
          <w:rFonts w:ascii="Book Antiqua" w:eastAsia="Book Antiqua" w:hAnsi="Book Antiqua" w:cs="Book Antiqua"/>
          <w:color w:val="000000"/>
        </w:rPr>
        <w:t xml:space="preserve"> TH, Paradis V, </w:t>
      </w:r>
      <w:proofErr w:type="spellStart"/>
      <w:r w:rsidRPr="00AD24F8">
        <w:rPr>
          <w:rFonts w:ascii="Book Antiqua" w:eastAsia="Book Antiqua" w:hAnsi="Book Antiqua" w:cs="Book Antiqua"/>
          <w:color w:val="000000"/>
        </w:rPr>
        <w:t>Fouassier</w:t>
      </w:r>
      <w:proofErr w:type="spellEnd"/>
      <w:r w:rsidRPr="00AD24F8">
        <w:rPr>
          <w:rFonts w:ascii="Book Antiqua" w:eastAsia="Book Antiqua" w:hAnsi="Book Antiqua" w:cs="Book Antiqua"/>
          <w:color w:val="000000"/>
        </w:rPr>
        <w:t xml:space="preserve"> L. Epithelial-mesenchymal transition in cholangiocarcinoma: From clinical evidence to regulatory networks. </w:t>
      </w:r>
      <w:r w:rsidRPr="00AD24F8">
        <w:rPr>
          <w:rFonts w:ascii="Book Antiqua" w:eastAsia="Book Antiqua" w:hAnsi="Book Antiqua" w:cs="Book Antiqua"/>
          <w:i/>
          <w:iCs/>
          <w:color w:val="000000"/>
        </w:rPr>
        <w:t>J Hepatol</w:t>
      </w:r>
      <w:r w:rsidRPr="00AD24F8">
        <w:rPr>
          <w:rFonts w:ascii="Book Antiqua" w:eastAsia="Book Antiqua" w:hAnsi="Book Antiqua" w:cs="Book Antiqua"/>
          <w:color w:val="000000"/>
        </w:rPr>
        <w:t xml:space="preserve"> 2017; </w:t>
      </w:r>
      <w:r w:rsidRPr="00AD24F8">
        <w:rPr>
          <w:rFonts w:ascii="Book Antiqua" w:eastAsia="Book Antiqua" w:hAnsi="Book Antiqua" w:cs="Book Antiqua"/>
          <w:b/>
          <w:bCs/>
          <w:color w:val="000000"/>
        </w:rPr>
        <w:t>66</w:t>
      </w:r>
      <w:r w:rsidRPr="00AD24F8">
        <w:rPr>
          <w:rFonts w:ascii="Book Antiqua" w:eastAsia="Book Antiqua" w:hAnsi="Book Antiqua" w:cs="Book Antiqua"/>
          <w:color w:val="000000"/>
        </w:rPr>
        <w:t>: 424-441 [PMID: 27686679 DOI: 10.1016/j.jhep.2016.09.010]</w:t>
      </w:r>
    </w:p>
    <w:p w14:paraId="4D91CA5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26 </w:t>
      </w:r>
      <w:proofErr w:type="spellStart"/>
      <w:r w:rsidRPr="00AD24F8">
        <w:rPr>
          <w:rFonts w:ascii="Book Antiqua" w:eastAsia="Book Antiqua" w:hAnsi="Book Antiqua" w:cs="Book Antiqua"/>
          <w:b/>
          <w:bCs/>
          <w:color w:val="000000"/>
        </w:rPr>
        <w:t>Kapacee</w:t>
      </w:r>
      <w:proofErr w:type="spellEnd"/>
      <w:r w:rsidRPr="00AD24F8">
        <w:rPr>
          <w:rFonts w:ascii="Book Antiqua" w:eastAsia="Book Antiqua" w:hAnsi="Book Antiqua" w:cs="Book Antiqua"/>
          <w:b/>
          <w:bCs/>
          <w:color w:val="000000"/>
        </w:rPr>
        <w:t xml:space="preserve"> ZA</w:t>
      </w:r>
      <w:r w:rsidRPr="00AD24F8">
        <w:rPr>
          <w:rFonts w:ascii="Book Antiqua" w:eastAsia="Book Antiqua" w:hAnsi="Book Antiqua" w:cs="Book Antiqua"/>
          <w:color w:val="000000"/>
        </w:rPr>
        <w:t xml:space="preserve">, Knox JJ, Palmer D, Blagden SP, </w:t>
      </w:r>
      <w:proofErr w:type="spellStart"/>
      <w:r w:rsidRPr="00AD24F8">
        <w:rPr>
          <w:rFonts w:ascii="Book Antiqua" w:eastAsia="Book Antiqua" w:hAnsi="Book Antiqua" w:cs="Book Antiqua"/>
          <w:color w:val="000000"/>
        </w:rPr>
        <w:t>Lamarca</w:t>
      </w:r>
      <w:proofErr w:type="spellEnd"/>
      <w:r w:rsidRPr="00AD24F8">
        <w:rPr>
          <w:rFonts w:ascii="Book Antiqua" w:eastAsia="Book Antiqua" w:hAnsi="Book Antiqua" w:cs="Book Antiqua"/>
          <w:color w:val="000000"/>
        </w:rPr>
        <w:t xml:space="preserve"> A, Valle JW, McNamara MG. NUC-1031, use of </w:t>
      </w:r>
      <w:proofErr w:type="spellStart"/>
      <w:r w:rsidRPr="00AD24F8">
        <w:rPr>
          <w:rFonts w:ascii="Book Antiqua" w:eastAsia="Book Antiqua" w:hAnsi="Book Antiqua" w:cs="Book Antiqua"/>
          <w:color w:val="000000"/>
        </w:rPr>
        <w:t>ProTide</w:t>
      </w:r>
      <w:proofErr w:type="spellEnd"/>
      <w:r w:rsidRPr="00AD24F8">
        <w:rPr>
          <w:rFonts w:ascii="Book Antiqua" w:eastAsia="Book Antiqua" w:hAnsi="Book Antiqua" w:cs="Book Antiqua"/>
          <w:color w:val="000000"/>
        </w:rPr>
        <w:t xml:space="preserve"> technology to circumvent gemcitabine resistance: current status in clinical trials. </w:t>
      </w:r>
      <w:r w:rsidRPr="00AD24F8">
        <w:rPr>
          <w:rFonts w:ascii="Book Antiqua" w:eastAsia="Book Antiqua" w:hAnsi="Book Antiqua" w:cs="Book Antiqua"/>
          <w:i/>
          <w:iCs/>
          <w:color w:val="000000"/>
        </w:rPr>
        <w:t>Med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37</w:t>
      </w:r>
      <w:r w:rsidRPr="00AD24F8">
        <w:rPr>
          <w:rFonts w:ascii="Book Antiqua" w:eastAsia="Book Antiqua" w:hAnsi="Book Antiqua" w:cs="Book Antiqua"/>
          <w:color w:val="000000"/>
        </w:rPr>
        <w:t>: 61 [PMID: 32529264 DOI: 10.1007/s12032-020-01386-6]</w:t>
      </w:r>
    </w:p>
    <w:p w14:paraId="6D0B516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27 </w:t>
      </w:r>
      <w:proofErr w:type="spellStart"/>
      <w:r w:rsidRPr="00AD24F8">
        <w:rPr>
          <w:rFonts w:ascii="Book Antiqua" w:eastAsia="Book Antiqua" w:hAnsi="Book Antiqua" w:cs="Book Antiqua"/>
          <w:b/>
          <w:bCs/>
          <w:color w:val="000000"/>
        </w:rPr>
        <w:t>Kayhanian</w:t>
      </w:r>
      <w:proofErr w:type="spellEnd"/>
      <w:r w:rsidRPr="00AD24F8">
        <w:rPr>
          <w:rFonts w:ascii="Book Antiqua" w:eastAsia="Book Antiqua" w:hAnsi="Book Antiqua" w:cs="Book Antiqua"/>
          <w:b/>
          <w:bCs/>
          <w:color w:val="000000"/>
        </w:rPr>
        <w:t xml:space="preserve"> H</w:t>
      </w:r>
      <w:r w:rsidRPr="00AD24F8">
        <w:rPr>
          <w:rFonts w:ascii="Book Antiqua" w:eastAsia="Book Antiqua" w:hAnsi="Book Antiqua" w:cs="Book Antiqua"/>
          <w:color w:val="000000"/>
        </w:rPr>
        <w:t xml:space="preserve">, Smyth EC, </w:t>
      </w:r>
      <w:proofErr w:type="spellStart"/>
      <w:r w:rsidRPr="00AD24F8">
        <w:rPr>
          <w:rFonts w:ascii="Book Antiqua" w:eastAsia="Book Antiqua" w:hAnsi="Book Antiqua" w:cs="Book Antiqua"/>
          <w:color w:val="000000"/>
        </w:rPr>
        <w:t>Braconi</w:t>
      </w:r>
      <w:proofErr w:type="spellEnd"/>
      <w:r w:rsidRPr="00AD24F8">
        <w:rPr>
          <w:rFonts w:ascii="Book Antiqua" w:eastAsia="Book Antiqua" w:hAnsi="Book Antiqua" w:cs="Book Antiqua"/>
          <w:color w:val="000000"/>
        </w:rPr>
        <w:t xml:space="preserve"> C. Emerging molecular targets and therapy for cholangiocarcinoma. </w:t>
      </w:r>
      <w:r w:rsidRPr="00AD24F8">
        <w:rPr>
          <w:rFonts w:ascii="Book Antiqua" w:eastAsia="Book Antiqua" w:hAnsi="Book Antiqua" w:cs="Book Antiqua"/>
          <w:i/>
          <w:iCs/>
          <w:color w:val="000000"/>
        </w:rPr>
        <w:t xml:space="preserve">World J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Oncol</w:t>
      </w:r>
      <w:r w:rsidRPr="00AD24F8">
        <w:rPr>
          <w:rFonts w:ascii="Book Antiqua" w:eastAsia="Book Antiqua" w:hAnsi="Book Antiqua" w:cs="Book Antiqua"/>
          <w:color w:val="000000"/>
        </w:rPr>
        <w:t xml:space="preserve"> 2017; </w:t>
      </w:r>
      <w:r w:rsidRPr="00AD24F8">
        <w:rPr>
          <w:rFonts w:ascii="Book Antiqua" w:eastAsia="Book Antiqua" w:hAnsi="Book Antiqua" w:cs="Book Antiqua"/>
          <w:b/>
          <w:bCs/>
          <w:color w:val="000000"/>
        </w:rPr>
        <w:t>9</w:t>
      </w:r>
      <w:r w:rsidRPr="00AD24F8">
        <w:rPr>
          <w:rFonts w:ascii="Book Antiqua" w:eastAsia="Book Antiqua" w:hAnsi="Book Antiqua" w:cs="Book Antiqua"/>
          <w:color w:val="000000"/>
        </w:rPr>
        <w:t>: 268-280 [PMID: 28808500 DOI: 10.4251/</w:t>
      </w:r>
      <w:proofErr w:type="gramStart"/>
      <w:r w:rsidRPr="00AD24F8">
        <w:rPr>
          <w:rFonts w:ascii="Book Antiqua" w:eastAsia="Book Antiqua" w:hAnsi="Book Antiqua" w:cs="Book Antiqua"/>
          <w:color w:val="000000"/>
        </w:rPr>
        <w:t>wjgo.v</w:t>
      </w:r>
      <w:proofErr w:type="gramEnd"/>
      <w:r w:rsidRPr="00AD24F8">
        <w:rPr>
          <w:rFonts w:ascii="Book Antiqua" w:eastAsia="Book Antiqua" w:hAnsi="Book Antiqua" w:cs="Book Antiqua"/>
          <w:color w:val="000000"/>
        </w:rPr>
        <w:t>9.i7.268]</w:t>
      </w:r>
    </w:p>
    <w:p w14:paraId="663EBD4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28 </w:t>
      </w:r>
      <w:proofErr w:type="spellStart"/>
      <w:r w:rsidRPr="00AD24F8">
        <w:rPr>
          <w:rFonts w:ascii="Book Antiqua" w:eastAsia="Book Antiqua" w:hAnsi="Book Antiqua" w:cs="Book Antiqua"/>
          <w:b/>
          <w:bCs/>
          <w:color w:val="000000"/>
        </w:rPr>
        <w:t>Massironi</w:t>
      </w:r>
      <w:proofErr w:type="spellEnd"/>
      <w:r w:rsidRPr="00AD24F8">
        <w:rPr>
          <w:rFonts w:ascii="Book Antiqua" w:eastAsia="Book Antiqua" w:hAnsi="Book Antiqua" w:cs="Book Antiqua"/>
          <w:b/>
          <w:bCs/>
          <w:color w:val="000000"/>
        </w:rPr>
        <w:t xml:space="preserve"> S</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Pilla</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Elvevi</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Longarini</w:t>
      </w:r>
      <w:proofErr w:type="spellEnd"/>
      <w:r w:rsidRPr="00AD24F8">
        <w:rPr>
          <w:rFonts w:ascii="Book Antiqua" w:eastAsia="Book Antiqua" w:hAnsi="Book Antiqua" w:cs="Book Antiqua"/>
          <w:color w:val="000000"/>
        </w:rPr>
        <w:t xml:space="preserve"> R, Rossi RE, </w:t>
      </w:r>
      <w:proofErr w:type="spellStart"/>
      <w:r w:rsidRPr="00AD24F8">
        <w:rPr>
          <w:rFonts w:ascii="Book Antiqua" w:eastAsia="Book Antiqua" w:hAnsi="Book Antiqua" w:cs="Book Antiqua"/>
          <w:color w:val="000000"/>
        </w:rPr>
        <w:t>Bidoli</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Invernizzi</w:t>
      </w:r>
      <w:proofErr w:type="spellEnd"/>
      <w:r w:rsidRPr="00AD24F8">
        <w:rPr>
          <w:rFonts w:ascii="Book Antiqua" w:eastAsia="Book Antiqua" w:hAnsi="Book Antiqua" w:cs="Book Antiqua"/>
          <w:color w:val="000000"/>
        </w:rPr>
        <w:t xml:space="preserve"> P. New and Emerging Systemic Therapeutic Options for Advanced Cholangiocarcinoma. </w:t>
      </w:r>
      <w:r w:rsidRPr="00AD24F8">
        <w:rPr>
          <w:rFonts w:ascii="Book Antiqua" w:eastAsia="Book Antiqua" w:hAnsi="Book Antiqua" w:cs="Book Antiqua"/>
          <w:i/>
          <w:iCs/>
          <w:color w:val="000000"/>
        </w:rPr>
        <w:t>Cells</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9</w:t>
      </w:r>
      <w:r w:rsidRPr="00AD24F8">
        <w:rPr>
          <w:rFonts w:ascii="Book Antiqua" w:eastAsia="Book Antiqua" w:hAnsi="Book Antiqua" w:cs="Book Antiqua"/>
          <w:color w:val="000000"/>
        </w:rPr>
        <w:t xml:space="preserve"> [PMID: 32168869 DOI: 10.3390/cells9030688]</w:t>
      </w:r>
    </w:p>
    <w:p w14:paraId="0FF10792"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29 </w:t>
      </w:r>
      <w:proofErr w:type="spellStart"/>
      <w:r w:rsidRPr="00AD24F8">
        <w:rPr>
          <w:rFonts w:ascii="Book Antiqua" w:eastAsia="Book Antiqua" w:hAnsi="Book Antiqua" w:cs="Book Antiqua"/>
          <w:b/>
          <w:bCs/>
          <w:color w:val="000000"/>
        </w:rPr>
        <w:t>Lavingia</w:t>
      </w:r>
      <w:proofErr w:type="spellEnd"/>
      <w:r w:rsidRPr="00AD24F8">
        <w:rPr>
          <w:rFonts w:ascii="Book Antiqua" w:eastAsia="Book Antiqua" w:hAnsi="Book Antiqua" w:cs="Book Antiqua"/>
          <w:b/>
          <w:bCs/>
          <w:color w:val="000000"/>
        </w:rPr>
        <w:t xml:space="preserve"> V</w:t>
      </w:r>
      <w:r w:rsidRPr="00AD24F8">
        <w:rPr>
          <w:rFonts w:ascii="Book Antiqua" w:eastAsia="Book Antiqua" w:hAnsi="Book Antiqua" w:cs="Book Antiqua"/>
          <w:color w:val="000000"/>
        </w:rPr>
        <w:t xml:space="preserve">, Fakih M. Impressive response to dual </w:t>
      </w:r>
      <w:r w:rsidRPr="00AD24F8">
        <w:rPr>
          <w:rFonts w:ascii="Book Antiqua" w:eastAsia="Book Antiqua" w:hAnsi="Book Antiqua" w:cs="Book Antiqua"/>
          <w:i/>
          <w:iCs/>
          <w:color w:val="000000"/>
        </w:rPr>
        <w:t>BRAF</w:t>
      </w:r>
      <w:r w:rsidRPr="00AD24F8">
        <w:rPr>
          <w:rFonts w:ascii="Book Antiqua" w:eastAsia="Book Antiqua" w:hAnsi="Book Antiqua" w:cs="Book Antiqua"/>
          <w:color w:val="000000"/>
        </w:rPr>
        <w:t xml:space="preserve"> and MEK inhibition in patients with BRAF mutant intrahepatic cholangiocarcinoma-2 case reports and a brief review. </w:t>
      </w:r>
      <w:r w:rsidRPr="00AD24F8">
        <w:rPr>
          <w:rFonts w:ascii="Book Antiqua" w:eastAsia="Book Antiqua" w:hAnsi="Book Antiqua" w:cs="Book Antiqua"/>
          <w:i/>
          <w:iCs/>
          <w:color w:val="000000"/>
        </w:rPr>
        <w:t xml:space="preserve">J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Oncol</w:t>
      </w:r>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7</w:t>
      </w:r>
      <w:r w:rsidRPr="00AD24F8">
        <w:rPr>
          <w:rFonts w:ascii="Book Antiqua" w:eastAsia="Book Antiqua" w:hAnsi="Book Antiqua" w:cs="Book Antiqua"/>
          <w:color w:val="000000"/>
        </w:rPr>
        <w:t>: E98-E102 [PMID: 28078132 DOI: 10.21037/jgo.2016.09.13]</w:t>
      </w:r>
    </w:p>
    <w:p w14:paraId="2CBC224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30 </w:t>
      </w:r>
      <w:r w:rsidRPr="00AD24F8">
        <w:rPr>
          <w:rFonts w:ascii="Book Antiqua" w:eastAsia="Book Antiqua" w:hAnsi="Book Antiqua" w:cs="Book Antiqua"/>
          <w:b/>
          <w:bCs/>
          <w:color w:val="000000"/>
        </w:rPr>
        <w:t>Subbiah V</w:t>
      </w:r>
      <w:r w:rsidRPr="00AD24F8">
        <w:rPr>
          <w:rFonts w:ascii="Book Antiqua" w:eastAsia="Book Antiqua" w:hAnsi="Book Antiqua" w:cs="Book Antiqua"/>
          <w:color w:val="000000"/>
        </w:rPr>
        <w:t xml:space="preserve">, Lassen U, </w:t>
      </w:r>
      <w:proofErr w:type="spellStart"/>
      <w:r w:rsidRPr="00AD24F8">
        <w:rPr>
          <w:rFonts w:ascii="Book Antiqua" w:eastAsia="Book Antiqua" w:hAnsi="Book Antiqua" w:cs="Book Antiqua"/>
          <w:color w:val="000000"/>
        </w:rPr>
        <w:t>Élez</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Italiano</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Curigliano</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Javle</w:t>
      </w:r>
      <w:proofErr w:type="spellEnd"/>
      <w:r w:rsidRPr="00AD24F8">
        <w:rPr>
          <w:rFonts w:ascii="Book Antiqua" w:eastAsia="Book Antiqua" w:hAnsi="Book Antiqua" w:cs="Book Antiqua"/>
          <w:color w:val="000000"/>
        </w:rPr>
        <w:t xml:space="preserve"> M, de </w:t>
      </w:r>
      <w:proofErr w:type="spellStart"/>
      <w:r w:rsidRPr="00AD24F8">
        <w:rPr>
          <w:rFonts w:ascii="Book Antiqua" w:eastAsia="Book Antiqua" w:hAnsi="Book Antiqua" w:cs="Book Antiqua"/>
          <w:color w:val="000000"/>
        </w:rPr>
        <w:t>Braud</w:t>
      </w:r>
      <w:proofErr w:type="spellEnd"/>
      <w:r w:rsidRPr="00AD24F8">
        <w:rPr>
          <w:rFonts w:ascii="Book Antiqua" w:eastAsia="Book Antiqua" w:hAnsi="Book Antiqua" w:cs="Book Antiqua"/>
          <w:color w:val="000000"/>
        </w:rPr>
        <w:t xml:space="preserve"> F, Prager GW, </w:t>
      </w:r>
      <w:proofErr w:type="spellStart"/>
      <w:r w:rsidRPr="00AD24F8">
        <w:rPr>
          <w:rFonts w:ascii="Book Antiqua" w:eastAsia="Book Antiqua" w:hAnsi="Book Antiqua" w:cs="Book Antiqua"/>
          <w:color w:val="000000"/>
        </w:rPr>
        <w:t>Greil</w:t>
      </w:r>
      <w:proofErr w:type="spellEnd"/>
      <w:r w:rsidRPr="00AD24F8">
        <w:rPr>
          <w:rFonts w:ascii="Book Antiqua" w:eastAsia="Book Antiqua" w:hAnsi="Book Antiqua" w:cs="Book Antiqua"/>
          <w:color w:val="000000"/>
        </w:rPr>
        <w:t xml:space="preserve"> R, Stein A, </w:t>
      </w:r>
      <w:proofErr w:type="spellStart"/>
      <w:r w:rsidRPr="00AD24F8">
        <w:rPr>
          <w:rFonts w:ascii="Book Antiqua" w:eastAsia="Book Antiqua" w:hAnsi="Book Antiqua" w:cs="Book Antiqua"/>
          <w:color w:val="000000"/>
        </w:rPr>
        <w:t>Fasolo</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Schellens</w:t>
      </w:r>
      <w:proofErr w:type="spellEnd"/>
      <w:r w:rsidRPr="00AD24F8">
        <w:rPr>
          <w:rFonts w:ascii="Book Antiqua" w:eastAsia="Book Antiqua" w:hAnsi="Book Antiqua" w:cs="Book Antiqua"/>
          <w:color w:val="000000"/>
        </w:rPr>
        <w:t xml:space="preserve"> JHM, Wen PY, </w:t>
      </w:r>
      <w:proofErr w:type="spellStart"/>
      <w:r w:rsidRPr="00AD24F8">
        <w:rPr>
          <w:rFonts w:ascii="Book Antiqua" w:eastAsia="Book Antiqua" w:hAnsi="Book Antiqua" w:cs="Book Antiqua"/>
          <w:color w:val="000000"/>
        </w:rPr>
        <w:t>Viele</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Boran</w:t>
      </w:r>
      <w:proofErr w:type="spellEnd"/>
      <w:r w:rsidRPr="00AD24F8">
        <w:rPr>
          <w:rFonts w:ascii="Book Antiqua" w:eastAsia="Book Antiqua" w:hAnsi="Book Antiqua" w:cs="Book Antiqua"/>
          <w:color w:val="000000"/>
        </w:rPr>
        <w:t xml:space="preserve"> AD, </w:t>
      </w:r>
      <w:proofErr w:type="spellStart"/>
      <w:r w:rsidRPr="00AD24F8">
        <w:rPr>
          <w:rFonts w:ascii="Book Antiqua" w:eastAsia="Book Antiqua" w:hAnsi="Book Antiqua" w:cs="Book Antiqua"/>
          <w:color w:val="000000"/>
        </w:rPr>
        <w:t>Gasal</w:t>
      </w:r>
      <w:proofErr w:type="spellEnd"/>
      <w:r w:rsidRPr="00AD24F8">
        <w:rPr>
          <w:rFonts w:ascii="Book Antiqua" w:eastAsia="Book Antiqua" w:hAnsi="Book Antiqua" w:cs="Book Antiqua"/>
          <w:color w:val="000000"/>
        </w:rPr>
        <w:t xml:space="preserve"> E, Burgess P, </w:t>
      </w:r>
      <w:proofErr w:type="spellStart"/>
      <w:r w:rsidRPr="00AD24F8">
        <w:rPr>
          <w:rFonts w:ascii="Book Antiqua" w:eastAsia="Book Antiqua" w:hAnsi="Book Antiqua" w:cs="Book Antiqua"/>
          <w:color w:val="000000"/>
        </w:rPr>
        <w:t>Ilankumaran</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Wainberg</w:t>
      </w:r>
      <w:proofErr w:type="spellEnd"/>
      <w:r w:rsidRPr="00AD24F8">
        <w:rPr>
          <w:rFonts w:ascii="Book Antiqua" w:eastAsia="Book Antiqua" w:hAnsi="Book Antiqua" w:cs="Book Antiqua"/>
          <w:color w:val="000000"/>
        </w:rPr>
        <w:t xml:space="preserve"> ZA. Dabrafenib plus trametinib in patients with BRAF</w:t>
      </w:r>
      <w:r w:rsidRPr="00AD24F8">
        <w:rPr>
          <w:rFonts w:ascii="Book Antiqua" w:eastAsia="Book Antiqua" w:hAnsi="Book Antiqua" w:cs="Book Antiqua"/>
          <w:color w:val="000000"/>
          <w:vertAlign w:val="superscript"/>
        </w:rPr>
        <w:t>V600E</w:t>
      </w:r>
      <w:r w:rsidRPr="00AD24F8">
        <w:rPr>
          <w:rFonts w:ascii="Book Antiqua" w:eastAsia="Book Antiqua" w:hAnsi="Book Antiqua" w:cs="Book Antiqua"/>
          <w:color w:val="000000"/>
        </w:rPr>
        <w:t xml:space="preserve">-mutated biliary tract cancer (ROAR): a phase 2, open-label, single-arm, </w:t>
      </w:r>
      <w:proofErr w:type="spellStart"/>
      <w:r w:rsidRPr="00AD24F8">
        <w:rPr>
          <w:rFonts w:ascii="Book Antiqua" w:eastAsia="Book Antiqua" w:hAnsi="Book Antiqua" w:cs="Book Antiqua"/>
          <w:color w:val="000000"/>
        </w:rPr>
        <w:t>multicentre</w:t>
      </w:r>
      <w:proofErr w:type="spellEnd"/>
      <w:r w:rsidRPr="00AD24F8">
        <w:rPr>
          <w:rFonts w:ascii="Book Antiqua" w:eastAsia="Book Antiqua" w:hAnsi="Book Antiqua" w:cs="Book Antiqua"/>
          <w:color w:val="000000"/>
        </w:rPr>
        <w:t xml:space="preserve"> basket trial. </w:t>
      </w:r>
      <w:r w:rsidRPr="00AD24F8">
        <w:rPr>
          <w:rFonts w:ascii="Book Antiqua" w:eastAsia="Book Antiqua" w:hAnsi="Book Antiqua" w:cs="Book Antiqua"/>
          <w:i/>
          <w:iCs/>
          <w:color w:val="000000"/>
        </w:rPr>
        <w:t>Lancet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21</w:t>
      </w:r>
      <w:r w:rsidRPr="00AD24F8">
        <w:rPr>
          <w:rFonts w:ascii="Book Antiqua" w:eastAsia="Book Antiqua" w:hAnsi="Book Antiqua" w:cs="Book Antiqua"/>
          <w:color w:val="000000"/>
        </w:rPr>
        <w:t>: 1234-1243 [PMID: 32818466 DOI: 10.1016/S1470-2045(20)30321-1]</w:t>
      </w:r>
    </w:p>
    <w:p w14:paraId="487C37D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31 </w:t>
      </w:r>
      <w:proofErr w:type="spellStart"/>
      <w:r w:rsidRPr="00AD24F8">
        <w:rPr>
          <w:rFonts w:ascii="Book Antiqua" w:eastAsia="Book Antiqua" w:hAnsi="Book Antiqua" w:cs="Book Antiqua"/>
          <w:b/>
          <w:bCs/>
          <w:color w:val="000000"/>
        </w:rPr>
        <w:t>Mossahebi</w:t>
      </w:r>
      <w:proofErr w:type="spellEnd"/>
      <w:r w:rsidRPr="00AD24F8">
        <w:rPr>
          <w:rFonts w:ascii="Book Antiqua" w:eastAsia="Book Antiqua" w:hAnsi="Book Antiqua" w:cs="Book Antiqua"/>
          <w:b/>
          <w:bCs/>
          <w:color w:val="000000"/>
        </w:rPr>
        <w:t>-Mohammadi M</w:t>
      </w:r>
      <w:r w:rsidRPr="00AD24F8">
        <w:rPr>
          <w:rFonts w:ascii="Book Antiqua" w:eastAsia="Book Antiqua" w:hAnsi="Book Antiqua" w:cs="Book Antiqua"/>
          <w:color w:val="000000"/>
        </w:rPr>
        <w:t xml:space="preserve">, Quan M, Zhang JS, Li X. FGF Signaling Pathway: A Key Regulator of Stem Cell Pluripotency. </w:t>
      </w:r>
      <w:r w:rsidRPr="00AD24F8">
        <w:rPr>
          <w:rFonts w:ascii="Book Antiqua" w:eastAsia="Book Antiqua" w:hAnsi="Book Antiqua" w:cs="Book Antiqua"/>
          <w:i/>
          <w:iCs/>
          <w:color w:val="000000"/>
        </w:rPr>
        <w:t>Front Cell Dev Biol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8</w:t>
      </w:r>
      <w:r w:rsidRPr="00AD24F8">
        <w:rPr>
          <w:rFonts w:ascii="Book Antiqua" w:eastAsia="Book Antiqua" w:hAnsi="Book Antiqua" w:cs="Book Antiqua"/>
          <w:color w:val="000000"/>
        </w:rPr>
        <w:t>: 79 [PMID: 32133359 DOI: 10.3389/fcell.2020.00079]</w:t>
      </w:r>
    </w:p>
    <w:p w14:paraId="60770D7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32 </w:t>
      </w:r>
      <w:proofErr w:type="spellStart"/>
      <w:r w:rsidRPr="00AD24F8">
        <w:rPr>
          <w:rFonts w:ascii="Book Antiqua" w:eastAsia="Book Antiqua" w:hAnsi="Book Antiqua" w:cs="Book Antiqua"/>
          <w:b/>
          <w:bCs/>
          <w:color w:val="000000"/>
        </w:rPr>
        <w:t>Mahipal</w:t>
      </w:r>
      <w:proofErr w:type="spellEnd"/>
      <w:r w:rsidRPr="00AD24F8">
        <w:rPr>
          <w:rFonts w:ascii="Book Antiqua" w:eastAsia="Book Antiqua" w:hAnsi="Book Antiqua" w:cs="Book Antiqua"/>
          <w:b/>
          <w:bCs/>
          <w:color w:val="000000"/>
        </w:rPr>
        <w:t xml:space="preserve"> A</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Tella</w:t>
      </w:r>
      <w:proofErr w:type="spellEnd"/>
      <w:r w:rsidRPr="00AD24F8">
        <w:rPr>
          <w:rFonts w:ascii="Book Antiqua" w:eastAsia="Book Antiqua" w:hAnsi="Book Antiqua" w:cs="Book Antiqua"/>
          <w:color w:val="000000"/>
        </w:rPr>
        <w:t xml:space="preserve"> SH, </w:t>
      </w:r>
      <w:proofErr w:type="spellStart"/>
      <w:r w:rsidRPr="00AD24F8">
        <w:rPr>
          <w:rFonts w:ascii="Book Antiqua" w:eastAsia="Book Antiqua" w:hAnsi="Book Antiqua" w:cs="Book Antiqua"/>
          <w:color w:val="000000"/>
        </w:rPr>
        <w:t>Kommalapati</w:t>
      </w:r>
      <w:proofErr w:type="spellEnd"/>
      <w:r w:rsidRPr="00AD24F8">
        <w:rPr>
          <w:rFonts w:ascii="Book Antiqua" w:eastAsia="Book Antiqua" w:hAnsi="Book Antiqua" w:cs="Book Antiqua"/>
          <w:color w:val="000000"/>
        </w:rPr>
        <w:t xml:space="preserve"> A, Anaya D, Kim R. FGFR2 genomic aberrations: Achilles heel in the management of advanced cholangiocarcinoma. </w:t>
      </w:r>
      <w:r w:rsidRPr="00AD24F8">
        <w:rPr>
          <w:rFonts w:ascii="Book Antiqua" w:eastAsia="Book Antiqua" w:hAnsi="Book Antiqua" w:cs="Book Antiqua"/>
          <w:i/>
          <w:iCs/>
          <w:color w:val="000000"/>
        </w:rPr>
        <w:t>Cancer Treat Rev</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78</w:t>
      </w:r>
      <w:r w:rsidRPr="00AD24F8">
        <w:rPr>
          <w:rFonts w:ascii="Book Antiqua" w:eastAsia="Book Antiqua" w:hAnsi="Book Antiqua" w:cs="Book Antiqua"/>
          <w:color w:val="000000"/>
        </w:rPr>
        <w:t>: 1-7 [PMID: 31255945 DOI: 10.1016/j.ctrv.2019.06.003]</w:t>
      </w:r>
    </w:p>
    <w:p w14:paraId="524C90A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33 </w:t>
      </w:r>
      <w:proofErr w:type="spellStart"/>
      <w:r w:rsidRPr="00AD24F8">
        <w:rPr>
          <w:rFonts w:ascii="Book Antiqua" w:eastAsia="Book Antiqua" w:hAnsi="Book Antiqua" w:cs="Book Antiqua"/>
          <w:b/>
          <w:bCs/>
          <w:color w:val="000000"/>
        </w:rPr>
        <w:t>Javle</w:t>
      </w:r>
      <w:proofErr w:type="spellEnd"/>
      <w:r w:rsidRPr="00AD24F8">
        <w:rPr>
          <w:rFonts w:ascii="Book Antiqua" w:eastAsia="Book Antiqua" w:hAnsi="Book Antiqua" w:cs="Book Antiqua"/>
          <w:b/>
          <w:bCs/>
          <w:color w:val="000000"/>
        </w:rPr>
        <w:t xml:space="preserve"> M</w:t>
      </w:r>
      <w:r w:rsidRPr="00AD24F8">
        <w:rPr>
          <w:rFonts w:ascii="Book Antiqua" w:eastAsia="Book Antiqua" w:hAnsi="Book Antiqua" w:cs="Book Antiqua"/>
          <w:color w:val="000000"/>
        </w:rPr>
        <w:t xml:space="preserve">, Lowery M, Shroff RT, Weiss KH, </w:t>
      </w:r>
      <w:proofErr w:type="spellStart"/>
      <w:r w:rsidRPr="00AD24F8">
        <w:rPr>
          <w:rFonts w:ascii="Book Antiqua" w:eastAsia="Book Antiqua" w:hAnsi="Book Antiqua" w:cs="Book Antiqua"/>
          <w:color w:val="000000"/>
        </w:rPr>
        <w:t>Springfeld</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Borad</w:t>
      </w:r>
      <w:proofErr w:type="spellEnd"/>
      <w:r w:rsidRPr="00AD24F8">
        <w:rPr>
          <w:rFonts w:ascii="Book Antiqua" w:eastAsia="Book Antiqua" w:hAnsi="Book Antiqua" w:cs="Book Antiqua"/>
          <w:color w:val="000000"/>
        </w:rPr>
        <w:t xml:space="preserve"> MJ, Ramanathan RK, Goyal L, Sadeghi S, </w:t>
      </w:r>
      <w:proofErr w:type="spellStart"/>
      <w:r w:rsidRPr="00AD24F8">
        <w:rPr>
          <w:rFonts w:ascii="Book Antiqua" w:eastAsia="Book Antiqua" w:hAnsi="Book Antiqua" w:cs="Book Antiqua"/>
          <w:color w:val="000000"/>
        </w:rPr>
        <w:t>Macarulla</w:t>
      </w:r>
      <w:proofErr w:type="spellEnd"/>
      <w:r w:rsidRPr="00AD24F8">
        <w:rPr>
          <w:rFonts w:ascii="Book Antiqua" w:eastAsia="Book Antiqua" w:hAnsi="Book Antiqua" w:cs="Book Antiqua"/>
          <w:color w:val="000000"/>
        </w:rPr>
        <w:t xml:space="preserve"> T, El-</w:t>
      </w:r>
      <w:proofErr w:type="spellStart"/>
      <w:r w:rsidRPr="00AD24F8">
        <w:rPr>
          <w:rFonts w:ascii="Book Antiqua" w:eastAsia="Book Antiqua" w:hAnsi="Book Antiqua" w:cs="Book Antiqua"/>
          <w:color w:val="000000"/>
        </w:rPr>
        <w:t>Khoueiry</w:t>
      </w:r>
      <w:proofErr w:type="spellEnd"/>
      <w:r w:rsidRPr="00AD24F8">
        <w:rPr>
          <w:rFonts w:ascii="Book Antiqua" w:eastAsia="Book Antiqua" w:hAnsi="Book Antiqua" w:cs="Book Antiqua"/>
          <w:color w:val="000000"/>
        </w:rPr>
        <w:t xml:space="preserve"> A, Kelley RK, </w:t>
      </w:r>
      <w:proofErr w:type="spellStart"/>
      <w:r w:rsidRPr="00AD24F8">
        <w:rPr>
          <w:rFonts w:ascii="Book Antiqua" w:eastAsia="Book Antiqua" w:hAnsi="Book Antiqua" w:cs="Book Antiqua"/>
          <w:color w:val="000000"/>
        </w:rPr>
        <w:t>Borbath</w:t>
      </w:r>
      <w:proofErr w:type="spellEnd"/>
      <w:r w:rsidRPr="00AD24F8">
        <w:rPr>
          <w:rFonts w:ascii="Book Antiqua" w:eastAsia="Book Antiqua" w:hAnsi="Book Antiqua" w:cs="Book Antiqua"/>
          <w:color w:val="000000"/>
        </w:rPr>
        <w:t xml:space="preserve"> I, Choo SP, Oh DY, Philip PA, Chen LT, </w:t>
      </w:r>
      <w:proofErr w:type="spellStart"/>
      <w:r w:rsidRPr="00AD24F8">
        <w:rPr>
          <w:rFonts w:ascii="Book Antiqua" w:eastAsia="Book Antiqua" w:hAnsi="Book Antiqua" w:cs="Book Antiqua"/>
          <w:color w:val="000000"/>
        </w:rPr>
        <w:t>Reungwetwattana</w:t>
      </w:r>
      <w:proofErr w:type="spellEnd"/>
      <w:r w:rsidRPr="00AD24F8">
        <w:rPr>
          <w:rFonts w:ascii="Book Antiqua" w:eastAsia="Book Antiqua" w:hAnsi="Book Antiqua" w:cs="Book Antiqua"/>
          <w:color w:val="000000"/>
        </w:rPr>
        <w:t xml:space="preserve"> T, Van </w:t>
      </w:r>
      <w:proofErr w:type="spellStart"/>
      <w:r w:rsidRPr="00AD24F8">
        <w:rPr>
          <w:rFonts w:ascii="Book Antiqua" w:eastAsia="Book Antiqua" w:hAnsi="Book Antiqua" w:cs="Book Antiqua"/>
          <w:color w:val="000000"/>
        </w:rPr>
        <w:t>Cutsem</w:t>
      </w:r>
      <w:proofErr w:type="spellEnd"/>
      <w:r w:rsidRPr="00AD24F8">
        <w:rPr>
          <w:rFonts w:ascii="Book Antiqua" w:eastAsia="Book Antiqua" w:hAnsi="Book Antiqua" w:cs="Book Antiqua"/>
          <w:color w:val="000000"/>
        </w:rPr>
        <w:t xml:space="preserve"> E, Yeh KH, </w:t>
      </w:r>
      <w:proofErr w:type="spellStart"/>
      <w:r w:rsidRPr="00AD24F8">
        <w:rPr>
          <w:rFonts w:ascii="Book Antiqua" w:eastAsia="Book Antiqua" w:hAnsi="Book Antiqua" w:cs="Book Antiqua"/>
          <w:color w:val="000000"/>
        </w:rPr>
        <w:t>Ciombor</w:t>
      </w:r>
      <w:proofErr w:type="spellEnd"/>
      <w:r w:rsidRPr="00AD24F8">
        <w:rPr>
          <w:rFonts w:ascii="Book Antiqua" w:eastAsia="Book Antiqua" w:hAnsi="Book Antiqua" w:cs="Book Antiqua"/>
          <w:color w:val="000000"/>
        </w:rPr>
        <w:t xml:space="preserve"> K, Finn RS, Patel A, Sen S, Porter D, Isaacs R, Zhu AX, Abou-Alfa GK, </w:t>
      </w:r>
      <w:proofErr w:type="spellStart"/>
      <w:r w:rsidRPr="00AD24F8">
        <w:rPr>
          <w:rFonts w:ascii="Book Antiqua" w:eastAsia="Book Antiqua" w:hAnsi="Book Antiqua" w:cs="Book Antiqua"/>
          <w:color w:val="000000"/>
        </w:rPr>
        <w:t>Bekaii</w:t>
      </w:r>
      <w:proofErr w:type="spellEnd"/>
      <w:r w:rsidRPr="00AD24F8">
        <w:rPr>
          <w:rFonts w:ascii="Book Antiqua" w:eastAsia="Book Antiqua" w:hAnsi="Book Antiqua" w:cs="Book Antiqua"/>
          <w:color w:val="000000"/>
        </w:rPr>
        <w:t xml:space="preserve">-Saab T. Phase II Study of BGJ398 in Patients With FGFR-Altered Advanced Cholangiocarcinoma. </w:t>
      </w:r>
      <w:r w:rsidRPr="00AD24F8">
        <w:rPr>
          <w:rFonts w:ascii="Book Antiqua" w:eastAsia="Book Antiqua" w:hAnsi="Book Antiqua" w:cs="Book Antiqua"/>
          <w:i/>
          <w:iCs/>
          <w:color w:val="000000"/>
        </w:rPr>
        <w:t>J Clin Oncol</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36</w:t>
      </w:r>
      <w:r w:rsidRPr="00AD24F8">
        <w:rPr>
          <w:rFonts w:ascii="Book Antiqua" w:eastAsia="Book Antiqua" w:hAnsi="Book Antiqua" w:cs="Book Antiqua"/>
          <w:color w:val="000000"/>
        </w:rPr>
        <w:t>: 276-282 [PMID: 29182496 DOI: 10.1200/JCO.2017.75.5009]</w:t>
      </w:r>
    </w:p>
    <w:p w14:paraId="5E57461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34 </w:t>
      </w:r>
      <w:r w:rsidRPr="00AD24F8">
        <w:rPr>
          <w:rFonts w:ascii="Book Antiqua" w:eastAsia="Book Antiqua" w:hAnsi="Book Antiqua" w:cs="Book Antiqua"/>
          <w:b/>
          <w:bCs/>
          <w:color w:val="000000"/>
        </w:rPr>
        <w:t>Abou-Alfa GK</w:t>
      </w:r>
      <w:r w:rsidRPr="00AD24F8">
        <w:rPr>
          <w:rFonts w:ascii="Book Antiqua" w:eastAsia="Book Antiqua" w:hAnsi="Book Antiqua" w:cs="Book Antiqua"/>
          <w:color w:val="000000"/>
        </w:rPr>
        <w:t xml:space="preserve">, Sahai V, </w:t>
      </w:r>
      <w:proofErr w:type="spellStart"/>
      <w:r w:rsidRPr="00AD24F8">
        <w:rPr>
          <w:rFonts w:ascii="Book Antiqua" w:eastAsia="Book Antiqua" w:hAnsi="Book Antiqua" w:cs="Book Antiqua"/>
          <w:color w:val="000000"/>
        </w:rPr>
        <w:t>Hollebecque</w:t>
      </w:r>
      <w:proofErr w:type="spellEnd"/>
      <w:r w:rsidRPr="00AD24F8">
        <w:rPr>
          <w:rFonts w:ascii="Book Antiqua" w:eastAsia="Book Antiqua" w:hAnsi="Book Antiqua" w:cs="Book Antiqua"/>
          <w:color w:val="000000"/>
        </w:rPr>
        <w:t xml:space="preserve"> A, Vaccaro G, </w:t>
      </w:r>
      <w:proofErr w:type="spellStart"/>
      <w:r w:rsidRPr="00AD24F8">
        <w:rPr>
          <w:rFonts w:ascii="Book Antiqua" w:eastAsia="Book Antiqua" w:hAnsi="Book Antiqua" w:cs="Book Antiqua"/>
          <w:color w:val="000000"/>
        </w:rPr>
        <w:t>Melisi</w:t>
      </w:r>
      <w:proofErr w:type="spellEnd"/>
      <w:r w:rsidRPr="00AD24F8">
        <w:rPr>
          <w:rFonts w:ascii="Book Antiqua" w:eastAsia="Book Antiqua" w:hAnsi="Book Antiqua" w:cs="Book Antiqua"/>
          <w:color w:val="000000"/>
        </w:rPr>
        <w:t xml:space="preserve"> D, Al-</w:t>
      </w:r>
      <w:proofErr w:type="spellStart"/>
      <w:r w:rsidRPr="00AD24F8">
        <w:rPr>
          <w:rFonts w:ascii="Book Antiqua" w:eastAsia="Book Antiqua" w:hAnsi="Book Antiqua" w:cs="Book Antiqua"/>
          <w:color w:val="000000"/>
        </w:rPr>
        <w:t>Rajabi</w:t>
      </w:r>
      <w:proofErr w:type="spellEnd"/>
      <w:r w:rsidRPr="00AD24F8">
        <w:rPr>
          <w:rFonts w:ascii="Book Antiqua" w:eastAsia="Book Antiqua" w:hAnsi="Book Antiqua" w:cs="Book Antiqua"/>
          <w:color w:val="000000"/>
        </w:rPr>
        <w:t xml:space="preserve"> R, Paulson AS, </w:t>
      </w:r>
      <w:proofErr w:type="spellStart"/>
      <w:r w:rsidRPr="00AD24F8">
        <w:rPr>
          <w:rFonts w:ascii="Book Antiqua" w:eastAsia="Book Antiqua" w:hAnsi="Book Antiqua" w:cs="Book Antiqua"/>
          <w:color w:val="000000"/>
        </w:rPr>
        <w:t>Borad</w:t>
      </w:r>
      <w:proofErr w:type="spellEnd"/>
      <w:r w:rsidRPr="00AD24F8">
        <w:rPr>
          <w:rFonts w:ascii="Book Antiqua" w:eastAsia="Book Antiqua" w:hAnsi="Book Antiqua" w:cs="Book Antiqua"/>
          <w:color w:val="000000"/>
        </w:rPr>
        <w:t xml:space="preserve"> MJ, </w:t>
      </w:r>
      <w:proofErr w:type="spellStart"/>
      <w:r w:rsidRPr="00AD24F8">
        <w:rPr>
          <w:rFonts w:ascii="Book Antiqua" w:eastAsia="Book Antiqua" w:hAnsi="Book Antiqua" w:cs="Book Antiqua"/>
          <w:color w:val="000000"/>
        </w:rPr>
        <w:t>Gallinson</w:t>
      </w:r>
      <w:proofErr w:type="spellEnd"/>
      <w:r w:rsidRPr="00AD24F8">
        <w:rPr>
          <w:rFonts w:ascii="Book Antiqua" w:eastAsia="Book Antiqua" w:hAnsi="Book Antiqua" w:cs="Book Antiqua"/>
          <w:color w:val="000000"/>
        </w:rPr>
        <w:t xml:space="preserve"> D, Murphy AG, Oh DY, </w:t>
      </w:r>
      <w:proofErr w:type="spellStart"/>
      <w:r w:rsidRPr="00AD24F8">
        <w:rPr>
          <w:rFonts w:ascii="Book Antiqua" w:eastAsia="Book Antiqua" w:hAnsi="Book Antiqua" w:cs="Book Antiqua"/>
          <w:color w:val="000000"/>
        </w:rPr>
        <w:t>Dotan</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Catenacci</w:t>
      </w:r>
      <w:proofErr w:type="spellEnd"/>
      <w:r w:rsidRPr="00AD24F8">
        <w:rPr>
          <w:rFonts w:ascii="Book Antiqua" w:eastAsia="Book Antiqua" w:hAnsi="Book Antiqua" w:cs="Book Antiqua"/>
          <w:color w:val="000000"/>
        </w:rPr>
        <w:t xml:space="preserve"> DV, Van </w:t>
      </w:r>
      <w:proofErr w:type="spellStart"/>
      <w:r w:rsidRPr="00AD24F8">
        <w:rPr>
          <w:rFonts w:ascii="Book Antiqua" w:eastAsia="Book Antiqua" w:hAnsi="Book Antiqua" w:cs="Book Antiqua"/>
          <w:color w:val="000000"/>
        </w:rPr>
        <w:t>Cutsem</w:t>
      </w:r>
      <w:proofErr w:type="spellEnd"/>
      <w:r w:rsidRPr="00AD24F8">
        <w:rPr>
          <w:rFonts w:ascii="Book Antiqua" w:eastAsia="Book Antiqua" w:hAnsi="Book Antiqua" w:cs="Book Antiqua"/>
          <w:color w:val="000000"/>
        </w:rPr>
        <w:t xml:space="preserve"> E, Ji T, Lihou CF, Zhen H, </w:t>
      </w:r>
      <w:proofErr w:type="spellStart"/>
      <w:r w:rsidRPr="00AD24F8">
        <w:rPr>
          <w:rFonts w:ascii="Book Antiqua" w:eastAsia="Book Antiqua" w:hAnsi="Book Antiqua" w:cs="Book Antiqua"/>
          <w:color w:val="000000"/>
        </w:rPr>
        <w:t>Féliz</w:t>
      </w:r>
      <w:proofErr w:type="spellEnd"/>
      <w:r w:rsidRPr="00AD24F8">
        <w:rPr>
          <w:rFonts w:ascii="Book Antiqua" w:eastAsia="Book Antiqua" w:hAnsi="Book Antiqua" w:cs="Book Antiqua"/>
          <w:color w:val="000000"/>
        </w:rPr>
        <w:t xml:space="preserve"> L, Vogel A. </w:t>
      </w:r>
      <w:proofErr w:type="spellStart"/>
      <w:r w:rsidRPr="00AD24F8">
        <w:rPr>
          <w:rFonts w:ascii="Book Antiqua" w:eastAsia="Book Antiqua" w:hAnsi="Book Antiqua" w:cs="Book Antiqua"/>
          <w:color w:val="000000"/>
        </w:rPr>
        <w:t>Pemigatinib</w:t>
      </w:r>
      <w:proofErr w:type="spellEnd"/>
      <w:r w:rsidRPr="00AD24F8">
        <w:rPr>
          <w:rFonts w:ascii="Book Antiqua" w:eastAsia="Book Antiqua" w:hAnsi="Book Antiqua" w:cs="Book Antiqua"/>
          <w:color w:val="000000"/>
        </w:rPr>
        <w:t xml:space="preserve"> for previously treated, locally advanced or metastatic cholangiocarcinoma: a </w:t>
      </w:r>
      <w:proofErr w:type="spellStart"/>
      <w:r w:rsidRPr="00AD24F8">
        <w:rPr>
          <w:rFonts w:ascii="Book Antiqua" w:eastAsia="Book Antiqua" w:hAnsi="Book Antiqua" w:cs="Book Antiqua"/>
          <w:color w:val="000000"/>
        </w:rPr>
        <w:t>multicentre</w:t>
      </w:r>
      <w:proofErr w:type="spellEnd"/>
      <w:r w:rsidRPr="00AD24F8">
        <w:rPr>
          <w:rFonts w:ascii="Book Antiqua" w:eastAsia="Book Antiqua" w:hAnsi="Book Antiqua" w:cs="Book Antiqua"/>
          <w:color w:val="000000"/>
        </w:rPr>
        <w:t xml:space="preserve">, open-label, phase 2 study. </w:t>
      </w:r>
      <w:r w:rsidRPr="00AD24F8">
        <w:rPr>
          <w:rFonts w:ascii="Book Antiqua" w:eastAsia="Book Antiqua" w:hAnsi="Book Antiqua" w:cs="Book Antiqua"/>
          <w:i/>
          <w:iCs/>
          <w:color w:val="000000"/>
        </w:rPr>
        <w:t>Lancet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21</w:t>
      </w:r>
      <w:r w:rsidRPr="00AD24F8">
        <w:rPr>
          <w:rFonts w:ascii="Book Antiqua" w:eastAsia="Book Antiqua" w:hAnsi="Book Antiqua" w:cs="Book Antiqua"/>
          <w:color w:val="000000"/>
        </w:rPr>
        <w:t>: 671-684 [PMID: 32203698 DOI: 10.1016/S1470-2045(20)30109-1]</w:t>
      </w:r>
    </w:p>
    <w:p w14:paraId="5529BDB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35 </w:t>
      </w:r>
      <w:r w:rsidRPr="00AD24F8">
        <w:rPr>
          <w:rFonts w:ascii="Book Antiqua" w:eastAsia="Book Antiqua" w:hAnsi="Book Antiqua" w:cs="Book Antiqua"/>
          <w:b/>
          <w:bCs/>
          <w:color w:val="000000"/>
        </w:rPr>
        <w:t>Abou-Alfa GK</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Macarulla</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Javle</w:t>
      </w:r>
      <w:proofErr w:type="spellEnd"/>
      <w:r w:rsidRPr="00AD24F8">
        <w:rPr>
          <w:rFonts w:ascii="Book Antiqua" w:eastAsia="Book Antiqua" w:hAnsi="Book Antiqua" w:cs="Book Antiqua"/>
          <w:color w:val="000000"/>
        </w:rPr>
        <w:t xml:space="preserve"> MM, Kelley RK, </w:t>
      </w:r>
      <w:proofErr w:type="spellStart"/>
      <w:r w:rsidRPr="00AD24F8">
        <w:rPr>
          <w:rFonts w:ascii="Book Antiqua" w:eastAsia="Book Antiqua" w:hAnsi="Book Antiqua" w:cs="Book Antiqua"/>
          <w:color w:val="000000"/>
        </w:rPr>
        <w:t>Lubner</w:t>
      </w:r>
      <w:proofErr w:type="spellEnd"/>
      <w:r w:rsidRPr="00AD24F8">
        <w:rPr>
          <w:rFonts w:ascii="Book Antiqua" w:eastAsia="Book Antiqua" w:hAnsi="Book Antiqua" w:cs="Book Antiqua"/>
          <w:color w:val="000000"/>
        </w:rPr>
        <w:t xml:space="preserve"> SJ, </w:t>
      </w:r>
      <w:proofErr w:type="spellStart"/>
      <w:r w:rsidRPr="00AD24F8">
        <w:rPr>
          <w:rFonts w:ascii="Book Antiqua" w:eastAsia="Book Antiqua" w:hAnsi="Book Antiqua" w:cs="Book Antiqua"/>
          <w:color w:val="000000"/>
        </w:rPr>
        <w:t>Adeva</w:t>
      </w:r>
      <w:proofErr w:type="spellEnd"/>
      <w:r w:rsidRPr="00AD24F8">
        <w:rPr>
          <w:rFonts w:ascii="Book Antiqua" w:eastAsia="Book Antiqua" w:hAnsi="Book Antiqua" w:cs="Book Antiqua"/>
          <w:color w:val="000000"/>
        </w:rPr>
        <w:t xml:space="preserve"> J, Cleary JM, </w:t>
      </w:r>
      <w:proofErr w:type="spellStart"/>
      <w:r w:rsidRPr="00AD24F8">
        <w:rPr>
          <w:rFonts w:ascii="Book Antiqua" w:eastAsia="Book Antiqua" w:hAnsi="Book Antiqua" w:cs="Book Antiqua"/>
          <w:color w:val="000000"/>
        </w:rPr>
        <w:t>Catenacci</w:t>
      </w:r>
      <w:proofErr w:type="spellEnd"/>
      <w:r w:rsidRPr="00AD24F8">
        <w:rPr>
          <w:rFonts w:ascii="Book Antiqua" w:eastAsia="Book Antiqua" w:hAnsi="Book Antiqua" w:cs="Book Antiqua"/>
          <w:color w:val="000000"/>
        </w:rPr>
        <w:t xml:space="preserve"> DV, </w:t>
      </w:r>
      <w:proofErr w:type="spellStart"/>
      <w:r w:rsidRPr="00AD24F8">
        <w:rPr>
          <w:rFonts w:ascii="Book Antiqua" w:eastAsia="Book Antiqua" w:hAnsi="Book Antiqua" w:cs="Book Antiqua"/>
          <w:color w:val="000000"/>
        </w:rPr>
        <w:t>Borad</w:t>
      </w:r>
      <w:proofErr w:type="spellEnd"/>
      <w:r w:rsidRPr="00AD24F8">
        <w:rPr>
          <w:rFonts w:ascii="Book Antiqua" w:eastAsia="Book Antiqua" w:hAnsi="Book Antiqua" w:cs="Book Antiqua"/>
          <w:color w:val="000000"/>
        </w:rPr>
        <w:t xml:space="preserve"> MJ, Bridgewater J, Harris WP, Murphy AG, Oh DY, </w:t>
      </w:r>
      <w:proofErr w:type="spellStart"/>
      <w:r w:rsidRPr="00AD24F8">
        <w:rPr>
          <w:rFonts w:ascii="Book Antiqua" w:eastAsia="Book Antiqua" w:hAnsi="Book Antiqua" w:cs="Book Antiqua"/>
          <w:color w:val="000000"/>
        </w:rPr>
        <w:t>Whisenant</w:t>
      </w:r>
      <w:proofErr w:type="spellEnd"/>
      <w:r w:rsidRPr="00AD24F8">
        <w:rPr>
          <w:rFonts w:ascii="Book Antiqua" w:eastAsia="Book Antiqua" w:hAnsi="Book Antiqua" w:cs="Book Antiqua"/>
          <w:color w:val="000000"/>
        </w:rPr>
        <w:t xml:space="preserve"> J, Lowery MA, Goyal L, Shroff RT, El-</w:t>
      </w:r>
      <w:proofErr w:type="spellStart"/>
      <w:r w:rsidRPr="00AD24F8">
        <w:rPr>
          <w:rFonts w:ascii="Book Antiqua" w:eastAsia="Book Antiqua" w:hAnsi="Book Antiqua" w:cs="Book Antiqua"/>
          <w:color w:val="000000"/>
        </w:rPr>
        <w:t>Khoueiry</w:t>
      </w:r>
      <w:proofErr w:type="spellEnd"/>
      <w:r w:rsidRPr="00AD24F8">
        <w:rPr>
          <w:rFonts w:ascii="Book Antiqua" w:eastAsia="Book Antiqua" w:hAnsi="Book Antiqua" w:cs="Book Antiqua"/>
          <w:color w:val="000000"/>
        </w:rPr>
        <w:t xml:space="preserve"> AB, Fan B, Wu B, Chamberlain CX, Jiang L, </w:t>
      </w:r>
      <w:proofErr w:type="spellStart"/>
      <w:r w:rsidRPr="00AD24F8">
        <w:rPr>
          <w:rFonts w:ascii="Book Antiqua" w:eastAsia="Book Antiqua" w:hAnsi="Book Antiqua" w:cs="Book Antiqua"/>
          <w:color w:val="000000"/>
        </w:rPr>
        <w:t>Gliser</w:t>
      </w:r>
      <w:proofErr w:type="spellEnd"/>
      <w:r w:rsidRPr="00AD24F8">
        <w:rPr>
          <w:rFonts w:ascii="Book Antiqua" w:eastAsia="Book Antiqua" w:hAnsi="Book Antiqua" w:cs="Book Antiqua"/>
          <w:color w:val="000000"/>
        </w:rPr>
        <w:t xml:space="preserve"> C, Pandya SS, Valle JW, Zhu AX. </w:t>
      </w:r>
      <w:proofErr w:type="spellStart"/>
      <w:r w:rsidRPr="00AD24F8">
        <w:rPr>
          <w:rFonts w:ascii="Book Antiqua" w:eastAsia="Book Antiqua" w:hAnsi="Book Antiqua" w:cs="Book Antiqua"/>
          <w:color w:val="000000"/>
        </w:rPr>
        <w:t>Ivosidenib</w:t>
      </w:r>
      <w:proofErr w:type="spellEnd"/>
      <w:r w:rsidRPr="00AD24F8">
        <w:rPr>
          <w:rFonts w:ascii="Book Antiqua" w:eastAsia="Book Antiqua" w:hAnsi="Book Antiqua" w:cs="Book Antiqua"/>
          <w:color w:val="000000"/>
        </w:rPr>
        <w:t xml:space="preserve"> in IDH1-mutant, chemotherapy-refractory cholangiocarcinoma (</w:t>
      </w:r>
      <w:proofErr w:type="spellStart"/>
      <w:r w:rsidRPr="00AD24F8">
        <w:rPr>
          <w:rFonts w:ascii="Book Antiqua" w:eastAsia="Book Antiqua" w:hAnsi="Book Antiqua" w:cs="Book Antiqua"/>
          <w:color w:val="000000"/>
        </w:rPr>
        <w:t>ClarIDHy</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multicentre</w:t>
      </w:r>
      <w:proofErr w:type="spell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randomised</w:t>
      </w:r>
      <w:proofErr w:type="spellEnd"/>
      <w:r w:rsidRPr="00AD24F8">
        <w:rPr>
          <w:rFonts w:ascii="Book Antiqua" w:eastAsia="Book Antiqua" w:hAnsi="Book Antiqua" w:cs="Book Antiqua"/>
          <w:color w:val="000000"/>
        </w:rPr>
        <w:t xml:space="preserve">, double-blind, placebo-controlled, phase 3 study. </w:t>
      </w:r>
      <w:r w:rsidRPr="00AD24F8">
        <w:rPr>
          <w:rFonts w:ascii="Book Antiqua" w:eastAsia="Book Antiqua" w:hAnsi="Book Antiqua" w:cs="Book Antiqua"/>
          <w:i/>
          <w:iCs/>
          <w:color w:val="000000"/>
        </w:rPr>
        <w:t>Lancet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21</w:t>
      </w:r>
      <w:r w:rsidRPr="00AD24F8">
        <w:rPr>
          <w:rFonts w:ascii="Book Antiqua" w:eastAsia="Book Antiqua" w:hAnsi="Book Antiqua" w:cs="Book Antiqua"/>
          <w:color w:val="000000"/>
        </w:rPr>
        <w:t>: 796-807 [PMID: 32416072 DOI: 10.1016/S1470-2045(20)30157-1]</w:t>
      </w:r>
    </w:p>
    <w:p w14:paraId="3D6121D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36 </w:t>
      </w:r>
      <w:proofErr w:type="spellStart"/>
      <w:r w:rsidRPr="00AD24F8">
        <w:rPr>
          <w:rFonts w:ascii="Book Antiqua" w:eastAsia="Book Antiqua" w:hAnsi="Book Antiqua" w:cs="Book Antiqua"/>
          <w:b/>
          <w:bCs/>
          <w:color w:val="000000"/>
        </w:rPr>
        <w:t>Crispo</w:t>
      </w:r>
      <w:proofErr w:type="spellEnd"/>
      <w:r w:rsidRPr="00AD24F8">
        <w:rPr>
          <w:rFonts w:ascii="Book Antiqua" w:eastAsia="Book Antiqua" w:hAnsi="Book Antiqua" w:cs="Book Antiqua"/>
          <w:b/>
          <w:bCs/>
          <w:color w:val="000000"/>
        </w:rPr>
        <w:t xml:space="preserve"> F</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Pietrafesa</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Condelli</w:t>
      </w:r>
      <w:proofErr w:type="spellEnd"/>
      <w:r w:rsidRPr="00AD24F8">
        <w:rPr>
          <w:rFonts w:ascii="Book Antiqua" w:eastAsia="Book Antiqua" w:hAnsi="Book Antiqua" w:cs="Book Antiqua"/>
          <w:color w:val="000000"/>
        </w:rPr>
        <w:t xml:space="preserve"> V, Maddalena F, Bruno G, </w:t>
      </w:r>
      <w:proofErr w:type="spellStart"/>
      <w:r w:rsidRPr="00AD24F8">
        <w:rPr>
          <w:rFonts w:ascii="Book Antiqua" w:eastAsia="Book Antiqua" w:hAnsi="Book Antiqua" w:cs="Book Antiqua"/>
          <w:color w:val="000000"/>
        </w:rPr>
        <w:t>Piscazzi</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Sgambato</w:t>
      </w:r>
      <w:proofErr w:type="spellEnd"/>
      <w:r w:rsidRPr="00AD24F8">
        <w:rPr>
          <w:rFonts w:ascii="Book Antiqua" w:eastAsia="Book Antiqua" w:hAnsi="Book Antiqua" w:cs="Book Antiqua"/>
          <w:color w:val="000000"/>
        </w:rPr>
        <w:t xml:space="preserve"> A, Esposito F, </w:t>
      </w:r>
      <w:proofErr w:type="spellStart"/>
      <w:r w:rsidRPr="00AD24F8">
        <w:rPr>
          <w:rFonts w:ascii="Book Antiqua" w:eastAsia="Book Antiqua" w:hAnsi="Book Antiqua" w:cs="Book Antiqua"/>
          <w:color w:val="000000"/>
        </w:rPr>
        <w:t>Landriscina</w:t>
      </w:r>
      <w:proofErr w:type="spellEnd"/>
      <w:r w:rsidRPr="00AD24F8">
        <w:rPr>
          <w:rFonts w:ascii="Book Antiqua" w:eastAsia="Book Antiqua" w:hAnsi="Book Antiqua" w:cs="Book Antiqua"/>
          <w:color w:val="000000"/>
        </w:rPr>
        <w:t xml:space="preserve"> M. </w:t>
      </w:r>
      <w:r w:rsidRPr="00AD24F8">
        <w:rPr>
          <w:rFonts w:ascii="Book Antiqua" w:eastAsia="Book Antiqua" w:hAnsi="Book Antiqua" w:cs="Book Antiqua"/>
          <w:i/>
          <w:iCs/>
          <w:color w:val="000000"/>
        </w:rPr>
        <w:t>IDH1</w:t>
      </w:r>
      <w:r w:rsidRPr="00AD24F8">
        <w:rPr>
          <w:rFonts w:ascii="Book Antiqua" w:eastAsia="Book Antiqua" w:hAnsi="Book Antiqua" w:cs="Book Antiqua"/>
          <w:color w:val="000000"/>
        </w:rPr>
        <w:t xml:space="preserve"> Targeting as a New Potential Option for Intrahepatic Cholangiocarcinoma Treatment-Current State and Future Perspectives. </w:t>
      </w:r>
      <w:r w:rsidRPr="00AD24F8">
        <w:rPr>
          <w:rFonts w:ascii="Book Antiqua" w:eastAsia="Book Antiqua" w:hAnsi="Book Antiqua" w:cs="Book Antiqua"/>
          <w:i/>
          <w:iCs/>
          <w:color w:val="000000"/>
        </w:rPr>
        <w:t>Molecules</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25</w:t>
      </w:r>
      <w:r w:rsidRPr="00AD24F8">
        <w:rPr>
          <w:rFonts w:ascii="Book Antiqua" w:eastAsia="Book Antiqua" w:hAnsi="Book Antiqua" w:cs="Book Antiqua"/>
          <w:color w:val="000000"/>
        </w:rPr>
        <w:t xml:space="preserve"> [PMID: 32824685 DOI: 10.3390/molecules25163754]</w:t>
      </w:r>
    </w:p>
    <w:p w14:paraId="525C7D6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37 </w:t>
      </w:r>
      <w:proofErr w:type="spellStart"/>
      <w:r w:rsidRPr="00AD24F8">
        <w:rPr>
          <w:rFonts w:ascii="Book Antiqua" w:eastAsia="Book Antiqua" w:hAnsi="Book Antiqua" w:cs="Book Antiqua"/>
          <w:b/>
          <w:bCs/>
          <w:color w:val="000000"/>
        </w:rPr>
        <w:t>Jin</w:t>
      </w:r>
      <w:proofErr w:type="spellEnd"/>
      <w:r w:rsidRPr="00AD24F8">
        <w:rPr>
          <w:rFonts w:ascii="Book Antiqua" w:eastAsia="Book Antiqua" w:hAnsi="Book Antiqua" w:cs="Book Antiqua"/>
          <w:b/>
          <w:bCs/>
          <w:color w:val="000000"/>
        </w:rPr>
        <w:t xml:space="preserve"> W</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ErBb</w:t>
      </w:r>
      <w:proofErr w:type="spellEnd"/>
      <w:r w:rsidRPr="00AD24F8">
        <w:rPr>
          <w:rFonts w:ascii="Book Antiqua" w:eastAsia="Book Antiqua" w:hAnsi="Book Antiqua" w:cs="Book Antiqua"/>
          <w:color w:val="000000"/>
        </w:rPr>
        <w:t xml:space="preserve"> Family Proteins in Cholangiocarcinoma and Clinical Implications. </w:t>
      </w:r>
      <w:r w:rsidRPr="00AD24F8">
        <w:rPr>
          <w:rFonts w:ascii="Book Antiqua" w:eastAsia="Book Antiqua" w:hAnsi="Book Antiqua" w:cs="Book Antiqua"/>
          <w:i/>
          <w:iCs/>
          <w:color w:val="000000"/>
        </w:rPr>
        <w:t>J Clin Med</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9</w:t>
      </w:r>
      <w:r w:rsidRPr="00AD24F8">
        <w:rPr>
          <w:rFonts w:ascii="Book Antiqua" w:eastAsia="Book Antiqua" w:hAnsi="Book Antiqua" w:cs="Book Antiqua"/>
          <w:color w:val="000000"/>
        </w:rPr>
        <w:t xml:space="preserve"> [PMID: 32708604 DOI: 10.3390/jcm9072255]</w:t>
      </w:r>
    </w:p>
    <w:p w14:paraId="41432CF6"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38 </w:t>
      </w:r>
      <w:proofErr w:type="spellStart"/>
      <w:r w:rsidRPr="00AD24F8">
        <w:rPr>
          <w:rFonts w:ascii="Book Antiqua" w:eastAsia="Book Antiqua" w:hAnsi="Book Antiqua" w:cs="Book Antiqua"/>
          <w:b/>
          <w:bCs/>
          <w:color w:val="000000"/>
        </w:rPr>
        <w:t>Paluch</w:t>
      </w:r>
      <w:proofErr w:type="spellEnd"/>
      <w:r w:rsidRPr="00AD24F8">
        <w:rPr>
          <w:rFonts w:ascii="Book Antiqua" w:eastAsia="Book Antiqua" w:hAnsi="Book Antiqua" w:cs="Book Antiqua"/>
          <w:b/>
          <w:bCs/>
          <w:color w:val="000000"/>
        </w:rPr>
        <w:t xml:space="preserve"> C</w:t>
      </w:r>
      <w:r w:rsidRPr="00AD24F8">
        <w:rPr>
          <w:rFonts w:ascii="Book Antiqua" w:eastAsia="Book Antiqua" w:hAnsi="Book Antiqua" w:cs="Book Antiqua"/>
          <w:color w:val="000000"/>
        </w:rPr>
        <w:t xml:space="preserve">, Santos AM, </w:t>
      </w:r>
      <w:proofErr w:type="spellStart"/>
      <w:r w:rsidRPr="00AD24F8">
        <w:rPr>
          <w:rFonts w:ascii="Book Antiqua" w:eastAsia="Book Antiqua" w:hAnsi="Book Antiqua" w:cs="Book Antiqua"/>
          <w:color w:val="000000"/>
        </w:rPr>
        <w:t>Anzilotti</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Cornall</w:t>
      </w:r>
      <w:proofErr w:type="spellEnd"/>
      <w:r w:rsidRPr="00AD24F8">
        <w:rPr>
          <w:rFonts w:ascii="Book Antiqua" w:eastAsia="Book Antiqua" w:hAnsi="Book Antiqua" w:cs="Book Antiqua"/>
          <w:color w:val="000000"/>
        </w:rPr>
        <w:t xml:space="preserve"> RJ, Davis SJ. Immune Checkpoints as Therapeutic Targets in Autoimmunity. </w:t>
      </w:r>
      <w:r w:rsidRPr="00AD24F8">
        <w:rPr>
          <w:rFonts w:ascii="Book Antiqua" w:eastAsia="Book Antiqua" w:hAnsi="Book Antiqua" w:cs="Book Antiqua"/>
          <w:i/>
          <w:iCs/>
          <w:color w:val="000000"/>
        </w:rPr>
        <w:t>Front Immunol</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9</w:t>
      </w:r>
      <w:r w:rsidRPr="00AD24F8">
        <w:rPr>
          <w:rFonts w:ascii="Book Antiqua" w:eastAsia="Book Antiqua" w:hAnsi="Book Antiqua" w:cs="Book Antiqua"/>
          <w:color w:val="000000"/>
        </w:rPr>
        <w:t>: 2306 [PMID: 30349540 DOI: 10.3389/fimmu.2018.02306]</w:t>
      </w:r>
    </w:p>
    <w:p w14:paraId="4920A5B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39 </w:t>
      </w:r>
      <w:r w:rsidRPr="00AD24F8">
        <w:rPr>
          <w:rFonts w:ascii="Book Antiqua" w:eastAsia="Book Antiqua" w:hAnsi="Book Antiqua" w:cs="Book Antiqua"/>
          <w:b/>
          <w:bCs/>
          <w:color w:val="000000"/>
        </w:rPr>
        <w:t>Darvin P</w:t>
      </w:r>
      <w:r w:rsidRPr="00AD24F8">
        <w:rPr>
          <w:rFonts w:ascii="Book Antiqua" w:eastAsia="Book Antiqua" w:hAnsi="Book Antiqua" w:cs="Book Antiqua"/>
          <w:color w:val="000000"/>
        </w:rPr>
        <w:t xml:space="preserve">, Toor SM, </w:t>
      </w:r>
      <w:proofErr w:type="spellStart"/>
      <w:r w:rsidRPr="00AD24F8">
        <w:rPr>
          <w:rFonts w:ascii="Book Antiqua" w:eastAsia="Book Antiqua" w:hAnsi="Book Antiqua" w:cs="Book Antiqua"/>
          <w:color w:val="000000"/>
        </w:rPr>
        <w:t>Sasidharan</w:t>
      </w:r>
      <w:proofErr w:type="spellEnd"/>
      <w:r w:rsidRPr="00AD24F8">
        <w:rPr>
          <w:rFonts w:ascii="Book Antiqua" w:eastAsia="Book Antiqua" w:hAnsi="Book Antiqua" w:cs="Book Antiqua"/>
          <w:color w:val="000000"/>
        </w:rPr>
        <w:t xml:space="preserve"> Nair V, </w:t>
      </w:r>
      <w:proofErr w:type="spellStart"/>
      <w:r w:rsidRPr="00AD24F8">
        <w:rPr>
          <w:rFonts w:ascii="Book Antiqua" w:eastAsia="Book Antiqua" w:hAnsi="Book Antiqua" w:cs="Book Antiqua"/>
          <w:color w:val="000000"/>
        </w:rPr>
        <w:t>Elkord</w:t>
      </w:r>
      <w:proofErr w:type="spellEnd"/>
      <w:r w:rsidRPr="00AD24F8">
        <w:rPr>
          <w:rFonts w:ascii="Book Antiqua" w:eastAsia="Book Antiqua" w:hAnsi="Book Antiqua" w:cs="Book Antiqua"/>
          <w:color w:val="000000"/>
        </w:rPr>
        <w:t xml:space="preserve"> E. Immune checkpoint inhibitors: recent progress and potential biomarkers. </w:t>
      </w:r>
      <w:r w:rsidRPr="00AD24F8">
        <w:rPr>
          <w:rFonts w:ascii="Book Antiqua" w:eastAsia="Book Antiqua" w:hAnsi="Book Antiqua" w:cs="Book Antiqua"/>
          <w:i/>
          <w:iCs/>
          <w:color w:val="000000"/>
        </w:rPr>
        <w:t>Exp Mol Med</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50</w:t>
      </w:r>
      <w:r w:rsidRPr="00AD24F8">
        <w:rPr>
          <w:rFonts w:ascii="Book Antiqua" w:eastAsia="Book Antiqua" w:hAnsi="Book Antiqua" w:cs="Book Antiqua"/>
          <w:color w:val="000000"/>
        </w:rPr>
        <w:t>: 1-11 [PMID: 30546008 DOI: 10.1038/s12276-018-0191-1]</w:t>
      </w:r>
    </w:p>
    <w:p w14:paraId="0482613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40 </w:t>
      </w:r>
      <w:r w:rsidRPr="00AD24F8">
        <w:rPr>
          <w:rFonts w:ascii="Book Antiqua" w:eastAsia="Book Antiqua" w:hAnsi="Book Antiqua" w:cs="Book Antiqua"/>
          <w:b/>
          <w:bCs/>
          <w:color w:val="000000"/>
        </w:rPr>
        <w:t>Robert C</w:t>
      </w:r>
      <w:r w:rsidRPr="00AD24F8">
        <w:rPr>
          <w:rFonts w:ascii="Book Antiqua" w:eastAsia="Book Antiqua" w:hAnsi="Book Antiqua" w:cs="Book Antiqua"/>
          <w:color w:val="000000"/>
        </w:rPr>
        <w:t xml:space="preserve">. A decade of immune-checkpoint inhibitors in cancer therapy. </w:t>
      </w:r>
      <w:r w:rsidRPr="00AD24F8">
        <w:rPr>
          <w:rFonts w:ascii="Book Antiqua" w:eastAsia="Book Antiqua" w:hAnsi="Book Antiqua" w:cs="Book Antiqua"/>
          <w:i/>
          <w:iCs/>
          <w:color w:val="000000"/>
        </w:rPr>
        <w:t xml:space="preserve">Nat </w:t>
      </w:r>
      <w:proofErr w:type="spellStart"/>
      <w:r w:rsidRPr="00AD24F8">
        <w:rPr>
          <w:rFonts w:ascii="Book Antiqua" w:eastAsia="Book Antiqua" w:hAnsi="Book Antiqua" w:cs="Book Antiqua"/>
          <w:i/>
          <w:iCs/>
          <w:color w:val="000000"/>
        </w:rPr>
        <w:t>Commun</w:t>
      </w:r>
      <w:proofErr w:type="spellEnd"/>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11</w:t>
      </w:r>
      <w:r w:rsidRPr="00AD24F8">
        <w:rPr>
          <w:rFonts w:ascii="Book Antiqua" w:eastAsia="Book Antiqua" w:hAnsi="Book Antiqua" w:cs="Book Antiqua"/>
          <w:color w:val="000000"/>
        </w:rPr>
        <w:t>: 3801 [PMID: 32732879 DOI: 10.1038/s41467-020-17670-y]</w:t>
      </w:r>
    </w:p>
    <w:p w14:paraId="18D7EE2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41 </w:t>
      </w:r>
      <w:proofErr w:type="spellStart"/>
      <w:r w:rsidRPr="00AD24F8">
        <w:rPr>
          <w:rFonts w:ascii="Book Antiqua" w:eastAsia="Book Antiqua" w:hAnsi="Book Antiqua" w:cs="Book Antiqua"/>
          <w:b/>
          <w:bCs/>
          <w:color w:val="000000"/>
        </w:rPr>
        <w:t>Marabelle</w:t>
      </w:r>
      <w:proofErr w:type="spellEnd"/>
      <w:r w:rsidRPr="00AD24F8">
        <w:rPr>
          <w:rFonts w:ascii="Book Antiqua" w:eastAsia="Book Antiqua" w:hAnsi="Book Antiqua" w:cs="Book Antiqua"/>
          <w:b/>
          <w:bCs/>
          <w:color w:val="000000"/>
        </w:rPr>
        <w:t xml:space="preserve"> A</w:t>
      </w:r>
      <w:r w:rsidRPr="00AD24F8">
        <w:rPr>
          <w:rFonts w:ascii="Book Antiqua" w:eastAsia="Book Antiqua" w:hAnsi="Book Antiqua" w:cs="Book Antiqua"/>
          <w:color w:val="000000"/>
        </w:rPr>
        <w:t xml:space="preserve">, Le DT, </w:t>
      </w:r>
      <w:proofErr w:type="spellStart"/>
      <w:r w:rsidRPr="00AD24F8">
        <w:rPr>
          <w:rFonts w:ascii="Book Antiqua" w:eastAsia="Book Antiqua" w:hAnsi="Book Antiqua" w:cs="Book Antiqua"/>
          <w:color w:val="000000"/>
        </w:rPr>
        <w:t>Ascierto</w:t>
      </w:r>
      <w:proofErr w:type="spellEnd"/>
      <w:r w:rsidRPr="00AD24F8">
        <w:rPr>
          <w:rFonts w:ascii="Book Antiqua" w:eastAsia="Book Antiqua" w:hAnsi="Book Antiqua" w:cs="Book Antiqua"/>
          <w:color w:val="000000"/>
        </w:rPr>
        <w:t xml:space="preserve"> PA, Di Giacomo AM, De Jesus-Acosta A, </w:t>
      </w:r>
      <w:proofErr w:type="spellStart"/>
      <w:r w:rsidRPr="00AD24F8">
        <w:rPr>
          <w:rFonts w:ascii="Book Antiqua" w:eastAsia="Book Antiqua" w:hAnsi="Book Antiqua" w:cs="Book Antiqua"/>
          <w:color w:val="000000"/>
        </w:rPr>
        <w:t>Delord</w:t>
      </w:r>
      <w:proofErr w:type="spellEnd"/>
      <w:r w:rsidRPr="00AD24F8">
        <w:rPr>
          <w:rFonts w:ascii="Book Antiqua" w:eastAsia="Book Antiqua" w:hAnsi="Book Antiqua" w:cs="Book Antiqua"/>
          <w:color w:val="000000"/>
        </w:rPr>
        <w:t xml:space="preserve"> JP, </w:t>
      </w:r>
      <w:proofErr w:type="spellStart"/>
      <w:r w:rsidRPr="00AD24F8">
        <w:rPr>
          <w:rFonts w:ascii="Book Antiqua" w:eastAsia="Book Antiqua" w:hAnsi="Book Antiqua" w:cs="Book Antiqua"/>
          <w:color w:val="000000"/>
        </w:rPr>
        <w:t>Geva</w:t>
      </w:r>
      <w:proofErr w:type="spellEnd"/>
      <w:r w:rsidRPr="00AD24F8">
        <w:rPr>
          <w:rFonts w:ascii="Book Antiqua" w:eastAsia="Book Antiqua" w:hAnsi="Book Antiqua" w:cs="Book Antiqua"/>
          <w:color w:val="000000"/>
        </w:rPr>
        <w:t xml:space="preserve"> R, Gottfried M, </w:t>
      </w:r>
      <w:proofErr w:type="spellStart"/>
      <w:r w:rsidRPr="00AD24F8">
        <w:rPr>
          <w:rFonts w:ascii="Book Antiqua" w:eastAsia="Book Antiqua" w:hAnsi="Book Antiqua" w:cs="Book Antiqua"/>
          <w:color w:val="000000"/>
        </w:rPr>
        <w:t>Penel</w:t>
      </w:r>
      <w:proofErr w:type="spellEnd"/>
      <w:r w:rsidRPr="00AD24F8">
        <w:rPr>
          <w:rFonts w:ascii="Book Antiqua" w:eastAsia="Book Antiqua" w:hAnsi="Book Antiqua" w:cs="Book Antiqua"/>
          <w:color w:val="000000"/>
        </w:rPr>
        <w:t xml:space="preserve"> N, Hansen AR, </w:t>
      </w:r>
      <w:proofErr w:type="spellStart"/>
      <w:r w:rsidRPr="00AD24F8">
        <w:rPr>
          <w:rFonts w:ascii="Book Antiqua" w:eastAsia="Book Antiqua" w:hAnsi="Book Antiqua" w:cs="Book Antiqua"/>
          <w:color w:val="000000"/>
        </w:rPr>
        <w:t>Piha</w:t>
      </w:r>
      <w:proofErr w:type="spellEnd"/>
      <w:r w:rsidRPr="00AD24F8">
        <w:rPr>
          <w:rFonts w:ascii="Book Antiqua" w:eastAsia="Book Antiqua" w:hAnsi="Book Antiqua" w:cs="Book Antiqua"/>
          <w:color w:val="000000"/>
        </w:rPr>
        <w:t xml:space="preserve">-Paul SA, Doi T, Gao B, Chung HC, Lopez-Martin J, Bang YJ, </w:t>
      </w:r>
      <w:proofErr w:type="spellStart"/>
      <w:r w:rsidRPr="00AD24F8">
        <w:rPr>
          <w:rFonts w:ascii="Book Antiqua" w:eastAsia="Book Antiqua" w:hAnsi="Book Antiqua" w:cs="Book Antiqua"/>
          <w:color w:val="000000"/>
        </w:rPr>
        <w:t>Frommer</w:t>
      </w:r>
      <w:proofErr w:type="spellEnd"/>
      <w:r w:rsidRPr="00AD24F8">
        <w:rPr>
          <w:rFonts w:ascii="Book Antiqua" w:eastAsia="Book Antiqua" w:hAnsi="Book Antiqua" w:cs="Book Antiqua"/>
          <w:color w:val="000000"/>
        </w:rPr>
        <w:t xml:space="preserve"> RS, Shah M, Ghori R, Joe AK, Pruitt SK, Diaz LA Jr. Efficacy of Pembrolizumab in Patients </w:t>
      </w:r>
      <w:proofErr w:type="gramStart"/>
      <w:r w:rsidRPr="00AD24F8">
        <w:rPr>
          <w:rFonts w:ascii="Book Antiqua" w:eastAsia="Book Antiqua" w:hAnsi="Book Antiqua" w:cs="Book Antiqua"/>
          <w:color w:val="000000"/>
        </w:rPr>
        <w:t>With</w:t>
      </w:r>
      <w:proofErr w:type="gramEnd"/>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Noncolorectal</w:t>
      </w:r>
      <w:proofErr w:type="spellEnd"/>
      <w:r w:rsidRPr="00AD24F8">
        <w:rPr>
          <w:rFonts w:ascii="Book Antiqua" w:eastAsia="Book Antiqua" w:hAnsi="Book Antiqua" w:cs="Book Antiqua"/>
          <w:color w:val="000000"/>
        </w:rPr>
        <w:t xml:space="preserve"> High Microsatellite Instability/Mismatch Repair-Deficient Cancer: Results From the Phase II KEYNOTE-158 Study. </w:t>
      </w:r>
      <w:r w:rsidRPr="00AD24F8">
        <w:rPr>
          <w:rFonts w:ascii="Book Antiqua" w:eastAsia="Book Antiqua" w:hAnsi="Book Antiqua" w:cs="Book Antiqua"/>
          <w:i/>
          <w:iCs/>
          <w:color w:val="000000"/>
        </w:rPr>
        <w:t>J Clin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38</w:t>
      </w:r>
      <w:r w:rsidRPr="00AD24F8">
        <w:rPr>
          <w:rFonts w:ascii="Book Antiqua" w:eastAsia="Book Antiqua" w:hAnsi="Book Antiqua" w:cs="Book Antiqua"/>
          <w:color w:val="000000"/>
        </w:rPr>
        <w:t>: 1-10 [PMID: 31682550 DOI: 10.1200/JCO.19.02105]</w:t>
      </w:r>
    </w:p>
    <w:p w14:paraId="2ED8BF2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42 </w:t>
      </w:r>
      <w:proofErr w:type="spellStart"/>
      <w:r w:rsidRPr="00AD24F8">
        <w:rPr>
          <w:rFonts w:ascii="Book Antiqua" w:eastAsia="Book Antiqua" w:hAnsi="Book Antiqua" w:cs="Book Antiqua"/>
          <w:b/>
          <w:bCs/>
          <w:color w:val="000000"/>
        </w:rPr>
        <w:t>Ahn</w:t>
      </w:r>
      <w:proofErr w:type="spellEnd"/>
      <w:r w:rsidRPr="00AD24F8">
        <w:rPr>
          <w:rFonts w:ascii="Book Antiqua" w:eastAsia="Book Antiqua" w:hAnsi="Book Antiqua" w:cs="Book Antiqua"/>
          <w:b/>
          <w:bCs/>
          <w:color w:val="000000"/>
        </w:rPr>
        <w:t xml:space="preserve"> S</w:t>
      </w:r>
      <w:r w:rsidRPr="00AD24F8">
        <w:rPr>
          <w:rFonts w:ascii="Book Antiqua" w:eastAsia="Book Antiqua" w:hAnsi="Book Antiqua" w:cs="Book Antiqua"/>
          <w:color w:val="000000"/>
        </w:rPr>
        <w:t xml:space="preserve">, Lee JC, Shin DW, Kim J, Hwang JH. High PD-L1 expression is associated with therapeutic response to pembrolizumab in patients with advanced biliary tract cancer. </w:t>
      </w:r>
      <w:r w:rsidRPr="00AD24F8">
        <w:rPr>
          <w:rFonts w:ascii="Book Antiqua" w:eastAsia="Book Antiqua" w:hAnsi="Book Antiqua" w:cs="Book Antiqua"/>
          <w:i/>
          <w:iCs/>
          <w:color w:val="000000"/>
        </w:rPr>
        <w:t>Sci Rep</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10</w:t>
      </w:r>
      <w:r w:rsidRPr="00AD24F8">
        <w:rPr>
          <w:rFonts w:ascii="Book Antiqua" w:eastAsia="Book Antiqua" w:hAnsi="Book Antiqua" w:cs="Book Antiqua"/>
          <w:color w:val="000000"/>
        </w:rPr>
        <w:t>: 12348 [PMID: 32704067 DOI: 10.1038/s41598-020-69366-4]</w:t>
      </w:r>
    </w:p>
    <w:p w14:paraId="4C29818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43 </w:t>
      </w:r>
      <w:r w:rsidRPr="00AD24F8">
        <w:rPr>
          <w:rFonts w:ascii="Book Antiqua" w:eastAsia="Book Antiqua" w:hAnsi="Book Antiqua" w:cs="Book Antiqua"/>
          <w:b/>
          <w:bCs/>
          <w:color w:val="000000"/>
        </w:rPr>
        <w:t>Sato K</w:t>
      </w:r>
      <w:r w:rsidRPr="00AD24F8">
        <w:rPr>
          <w:rFonts w:ascii="Book Antiqua" w:eastAsia="Book Antiqua" w:hAnsi="Book Antiqua" w:cs="Book Antiqua"/>
          <w:color w:val="000000"/>
        </w:rPr>
        <w:t xml:space="preserve">, Francis H, Zhou T, Meng F, Kennedy L, </w:t>
      </w:r>
      <w:proofErr w:type="spellStart"/>
      <w:r w:rsidRPr="00AD24F8">
        <w:rPr>
          <w:rFonts w:ascii="Book Antiqua" w:eastAsia="Book Antiqua" w:hAnsi="Book Antiqua" w:cs="Book Antiqua"/>
          <w:color w:val="000000"/>
        </w:rPr>
        <w:t>Ekser</w:t>
      </w:r>
      <w:proofErr w:type="spellEnd"/>
      <w:r w:rsidRPr="00AD24F8">
        <w:rPr>
          <w:rFonts w:ascii="Book Antiqua" w:eastAsia="Book Antiqua" w:hAnsi="Book Antiqua" w:cs="Book Antiqua"/>
          <w:color w:val="000000"/>
        </w:rPr>
        <w:t xml:space="preserve"> B, </w:t>
      </w:r>
      <w:proofErr w:type="spellStart"/>
      <w:r w:rsidRPr="00AD24F8">
        <w:rPr>
          <w:rFonts w:ascii="Book Antiqua" w:eastAsia="Book Antiqua" w:hAnsi="Book Antiqua" w:cs="Book Antiqua"/>
          <w:color w:val="000000"/>
        </w:rPr>
        <w:t>Baiocchi</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Onori</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Mancinelli</w:t>
      </w:r>
      <w:proofErr w:type="spellEnd"/>
      <w:r w:rsidRPr="00AD24F8">
        <w:rPr>
          <w:rFonts w:ascii="Book Antiqua" w:eastAsia="Book Antiqua" w:hAnsi="Book Antiqua" w:cs="Book Antiqua"/>
          <w:color w:val="000000"/>
        </w:rPr>
        <w:t xml:space="preserve"> R, </w:t>
      </w:r>
      <w:proofErr w:type="spellStart"/>
      <w:r w:rsidRPr="00AD24F8">
        <w:rPr>
          <w:rFonts w:ascii="Book Antiqua" w:eastAsia="Book Antiqua" w:hAnsi="Book Antiqua" w:cs="Book Antiqua"/>
          <w:color w:val="000000"/>
        </w:rPr>
        <w:t>Gaudio</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Franchitto</w:t>
      </w:r>
      <w:proofErr w:type="spellEnd"/>
      <w:r w:rsidRPr="00AD24F8">
        <w:rPr>
          <w:rFonts w:ascii="Book Antiqua" w:eastAsia="Book Antiqua" w:hAnsi="Book Antiqua" w:cs="Book Antiqua"/>
          <w:color w:val="000000"/>
        </w:rPr>
        <w:t xml:space="preserve"> A, Glaser S, </w:t>
      </w:r>
      <w:proofErr w:type="spellStart"/>
      <w:r w:rsidRPr="00AD24F8">
        <w:rPr>
          <w:rFonts w:ascii="Book Antiqua" w:eastAsia="Book Antiqua" w:hAnsi="Book Antiqua" w:cs="Book Antiqua"/>
          <w:color w:val="000000"/>
        </w:rPr>
        <w:t>Alpini</w:t>
      </w:r>
      <w:proofErr w:type="spellEnd"/>
      <w:r w:rsidRPr="00AD24F8">
        <w:rPr>
          <w:rFonts w:ascii="Book Antiqua" w:eastAsia="Book Antiqua" w:hAnsi="Book Antiqua" w:cs="Book Antiqua"/>
          <w:color w:val="000000"/>
        </w:rPr>
        <w:t xml:space="preserve"> G. Neuroendocrine Changes in Cholangiocarcinoma Growth. </w:t>
      </w:r>
      <w:r w:rsidRPr="00AD24F8">
        <w:rPr>
          <w:rFonts w:ascii="Book Antiqua" w:eastAsia="Book Antiqua" w:hAnsi="Book Antiqua" w:cs="Book Antiqua"/>
          <w:i/>
          <w:iCs/>
          <w:color w:val="000000"/>
        </w:rPr>
        <w:t>Cells</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9</w:t>
      </w:r>
      <w:r w:rsidRPr="00AD24F8">
        <w:rPr>
          <w:rFonts w:ascii="Book Antiqua" w:eastAsia="Book Antiqua" w:hAnsi="Book Antiqua" w:cs="Book Antiqua"/>
          <w:color w:val="000000"/>
        </w:rPr>
        <w:t xml:space="preserve"> [PMID: 32069926 DOI: 10.3390/cells9020436]</w:t>
      </w:r>
    </w:p>
    <w:p w14:paraId="6F5BBDE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44 </w:t>
      </w:r>
      <w:proofErr w:type="spellStart"/>
      <w:r w:rsidRPr="00AD24F8">
        <w:rPr>
          <w:rFonts w:ascii="Book Antiqua" w:eastAsia="Book Antiqua" w:hAnsi="Book Antiqua" w:cs="Book Antiqua"/>
          <w:b/>
          <w:bCs/>
          <w:color w:val="000000"/>
        </w:rPr>
        <w:t>Onori</w:t>
      </w:r>
      <w:proofErr w:type="spellEnd"/>
      <w:r w:rsidRPr="00AD24F8">
        <w:rPr>
          <w:rFonts w:ascii="Book Antiqua" w:eastAsia="Book Antiqua" w:hAnsi="Book Antiqua" w:cs="Book Antiqua"/>
          <w:b/>
          <w:bCs/>
          <w:color w:val="000000"/>
        </w:rPr>
        <w:t xml:space="preserve"> P</w:t>
      </w:r>
      <w:r w:rsidRPr="00AD24F8">
        <w:rPr>
          <w:rFonts w:ascii="Book Antiqua" w:eastAsia="Book Antiqua" w:hAnsi="Book Antiqua" w:cs="Book Antiqua"/>
          <w:color w:val="000000"/>
        </w:rPr>
        <w:t xml:space="preserve">, Wise C, </w:t>
      </w:r>
      <w:proofErr w:type="spellStart"/>
      <w:r w:rsidRPr="00AD24F8">
        <w:rPr>
          <w:rFonts w:ascii="Book Antiqua" w:eastAsia="Book Antiqua" w:hAnsi="Book Antiqua" w:cs="Book Antiqua"/>
          <w:color w:val="000000"/>
        </w:rPr>
        <w:t>Gaudio</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Franchitto</w:t>
      </w:r>
      <w:proofErr w:type="spellEnd"/>
      <w:r w:rsidRPr="00AD24F8">
        <w:rPr>
          <w:rFonts w:ascii="Book Antiqua" w:eastAsia="Book Antiqua" w:hAnsi="Book Antiqua" w:cs="Book Antiqua"/>
          <w:color w:val="000000"/>
        </w:rPr>
        <w:t xml:space="preserve"> A, Francis H, Carpino G, Lee V, Lam I, Miller T, Dostal DE, Glaser SS. Secretin inhibits cholangiocarcinoma growth </w:t>
      </w:r>
      <w:r w:rsidRPr="00AD24F8">
        <w:rPr>
          <w:rFonts w:ascii="Book Antiqua" w:eastAsia="Book Antiqua" w:hAnsi="Book Antiqua" w:cs="Book Antiqua"/>
          <w:i/>
          <w:iCs/>
          <w:color w:val="000000"/>
        </w:rPr>
        <w:t>via</w:t>
      </w:r>
      <w:r w:rsidRPr="00AD24F8">
        <w:rPr>
          <w:rFonts w:ascii="Book Antiqua" w:eastAsia="Book Antiqua" w:hAnsi="Book Antiqua" w:cs="Book Antiqua"/>
          <w:color w:val="000000"/>
        </w:rPr>
        <w:t xml:space="preserve"> dysregulation of the cAMP-dependent signaling mechanisms of secretin receptor. </w:t>
      </w:r>
      <w:r w:rsidRPr="00AD24F8">
        <w:rPr>
          <w:rFonts w:ascii="Book Antiqua" w:eastAsia="Book Antiqua" w:hAnsi="Book Antiqua" w:cs="Book Antiqua"/>
          <w:i/>
          <w:iCs/>
          <w:color w:val="000000"/>
        </w:rPr>
        <w:t>Int J Cancer</w:t>
      </w:r>
      <w:r w:rsidRPr="00AD24F8">
        <w:rPr>
          <w:rFonts w:ascii="Book Antiqua" w:eastAsia="Book Antiqua" w:hAnsi="Book Antiqua" w:cs="Book Antiqua"/>
          <w:color w:val="000000"/>
        </w:rPr>
        <w:t xml:space="preserve"> 2010; </w:t>
      </w:r>
      <w:r w:rsidRPr="00AD24F8">
        <w:rPr>
          <w:rFonts w:ascii="Book Antiqua" w:eastAsia="Book Antiqua" w:hAnsi="Book Antiqua" w:cs="Book Antiqua"/>
          <w:b/>
          <w:bCs/>
          <w:color w:val="000000"/>
        </w:rPr>
        <w:t>127</w:t>
      </w:r>
      <w:r w:rsidRPr="00AD24F8">
        <w:rPr>
          <w:rFonts w:ascii="Book Antiqua" w:eastAsia="Book Antiqua" w:hAnsi="Book Antiqua" w:cs="Book Antiqua"/>
          <w:color w:val="000000"/>
        </w:rPr>
        <w:t>: 43-54 [PMID: 19904746 DOI: 10.1002/ijc.25028]</w:t>
      </w:r>
    </w:p>
    <w:p w14:paraId="2D917C9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45 </w:t>
      </w:r>
      <w:r w:rsidRPr="00AD24F8">
        <w:rPr>
          <w:rFonts w:ascii="Book Antiqua" w:eastAsia="Book Antiqua" w:hAnsi="Book Antiqua" w:cs="Book Antiqua"/>
          <w:b/>
          <w:bCs/>
          <w:color w:val="000000"/>
        </w:rPr>
        <w:t>Tan CK</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Podila</w:t>
      </w:r>
      <w:proofErr w:type="spellEnd"/>
      <w:r w:rsidRPr="00AD24F8">
        <w:rPr>
          <w:rFonts w:ascii="Book Antiqua" w:eastAsia="Book Antiqua" w:hAnsi="Book Antiqua" w:cs="Book Antiqua"/>
          <w:color w:val="000000"/>
        </w:rPr>
        <w:t xml:space="preserve"> PV, Taylor JE, </w:t>
      </w:r>
      <w:proofErr w:type="spellStart"/>
      <w:r w:rsidRPr="00AD24F8">
        <w:rPr>
          <w:rFonts w:ascii="Book Antiqua" w:eastAsia="Book Antiqua" w:hAnsi="Book Antiqua" w:cs="Book Antiqua"/>
          <w:color w:val="000000"/>
        </w:rPr>
        <w:t>Nagorney</w:t>
      </w:r>
      <w:proofErr w:type="spellEnd"/>
      <w:r w:rsidRPr="00AD24F8">
        <w:rPr>
          <w:rFonts w:ascii="Book Antiqua" w:eastAsia="Book Antiqua" w:hAnsi="Book Antiqua" w:cs="Book Antiqua"/>
          <w:color w:val="000000"/>
        </w:rPr>
        <w:t xml:space="preserve"> DM, Wiseman GA, Gores GJ, LaRusso NF. Human </w:t>
      </w:r>
      <w:proofErr w:type="spellStart"/>
      <w:r w:rsidRPr="00AD24F8">
        <w:rPr>
          <w:rFonts w:ascii="Book Antiqua" w:eastAsia="Book Antiqua" w:hAnsi="Book Antiqua" w:cs="Book Antiqua"/>
          <w:color w:val="000000"/>
        </w:rPr>
        <w:t>cholangiocarcinomas</w:t>
      </w:r>
      <w:proofErr w:type="spellEnd"/>
      <w:r w:rsidRPr="00AD24F8">
        <w:rPr>
          <w:rFonts w:ascii="Book Antiqua" w:eastAsia="Book Antiqua" w:hAnsi="Book Antiqua" w:cs="Book Antiqua"/>
          <w:color w:val="000000"/>
        </w:rPr>
        <w:t xml:space="preserve"> express somatostatin receptors and respond to somatostatin with growth inhibition. </w:t>
      </w:r>
      <w:r w:rsidRPr="00AD24F8">
        <w:rPr>
          <w:rFonts w:ascii="Book Antiqua" w:eastAsia="Book Antiqua" w:hAnsi="Book Antiqua" w:cs="Book Antiqua"/>
          <w:i/>
          <w:iCs/>
          <w:color w:val="000000"/>
        </w:rPr>
        <w:t>Gastroenterology</w:t>
      </w:r>
      <w:r w:rsidRPr="00AD24F8">
        <w:rPr>
          <w:rFonts w:ascii="Book Antiqua" w:eastAsia="Book Antiqua" w:hAnsi="Book Antiqua" w:cs="Book Antiqua"/>
          <w:color w:val="000000"/>
        </w:rPr>
        <w:t xml:space="preserve"> 1995; </w:t>
      </w:r>
      <w:r w:rsidRPr="00AD24F8">
        <w:rPr>
          <w:rFonts w:ascii="Book Antiqua" w:eastAsia="Book Antiqua" w:hAnsi="Book Antiqua" w:cs="Book Antiqua"/>
          <w:b/>
          <w:bCs/>
          <w:color w:val="000000"/>
        </w:rPr>
        <w:t>108</w:t>
      </w:r>
      <w:r w:rsidRPr="00AD24F8">
        <w:rPr>
          <w:rFonts w:ascii="Book Antiqua" w:eastAsia="Book Antiqua" w:hAnsi="Book Antiqua" w:cs="Book Antiqua"/>
          <w:color w:val="000000"/>
        </w:rPr>
        <w:t>: 1908-1916 [PMID: 7768398 DOI: 10.1016/0016-5085(95)90157-4]</w:t>
      </w:r>
    </w:p>
    <w:p w14:paraId="4166A5A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46 </w:t>
      </w:r>
      <w:r w:rsidRPr="00AD24F8">
        <w:rPr>
          <w:rFonts w:ascii="Book Antiqua" w:eastAsia="Book Antiqua" w:hAnsi="Book Antiqua" w:cs="Book Antiqua"/>
          <w:b/>
          <w:bCs/>
          <w:color w:val="000000"/>
        </w:rPr>
        <w:t>Han Y</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Demorrow</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Invernizzi</w:t>
      </w:r>
      <w:proofErr w:type="spellEnd"/>
      <w:r w:rsidRPr="00AD24F8">
        <w:rPr>
          <w:rFonts w:ascii="Book Antiqua" w:eastAsia="Book Antiqua" w:hAnsi="Book Antiqua" w:cs="Book Antiqua"/>
          <w:color w:val="000000"/>
        </w:rPr>
        <w:t xml:space="preserve"> P, Jing Q, Glaser S, Renzi A, Meng F, Venter J, </w:t>
      </w:r>
      <w:proofErr w:type="spellStart"/>
      <w:r w:rsidRPr="00AD24F8">
        <w:rPr>
          <w:rFonts w:ascii="Book Antiqua" w:eastAsia="Book Antiqua" w:hAnsi="Book Antiqua" w:cs="Book Antiqua"/>
          <w:color w:val="000000"/>
        </w:rPr>
        <w:t>Bernuzzi</w:t>
      </w:r>
      <w:proofErr w:type="spellEnd"/>
      <w:r w:rsidRPr="00AD24F8">
        <w:rPr>
          <w:rFonts w:ascii="Book Antiqua" w:eastAsia="Book Antiqua" w:hAnsi="Book Antiqua" w:cs="Book Antiqua"/>
          <w:color w:val="000000"/>
        </w:rPr>
        <w:t xml:space="preserve"> F, White M, Francis H, </w:t>
      </w:r>
      <w:proofErr w:type="spellStart"/>
      <w:r w:rsidRPr="00AD24F8">
        <w:rPr>
          <w:rFonts w:ascii="Book Antiqua" w:eastAsia="Book Antiqua" w:hAnsi="Book Antiqua" w:cs="Book Antiqua"/>
          <w:color w:val="000000"/>
        </w:rPr>
        <w:t>Lleo</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Marzioni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Onori</w:t>
      </w:r>
      <w:proofErr w:type="spellEnd"/>
      <w:r w:rsidRPr="00AD24F8">
        <w:rPr>
          <w:rFonts w:ascii="Book Antiqua" w:eastAsia="Book Antiqua" w:hAnsi="Book Antiqua" w:cs="Book Antiqua"/>
          <w:color w:val="000000"/>
        </w:rPr>
        <w:t xml:space="preserve"> P, Alvaro D, </w:t>
      </w:r>
      <w:proofErr w:type="spellStart"/>
      <w:r w:rsidRPr="00AD24F8">
        <w:rPr>
          <w:rFonts w:ascii="Book Antiqua" w:eastAsia="Book Antiqua" w:hAnsi="Book Antiqua" w:cs="Book Antiqua"/>
          <w:color w:val="000000"/>
        </w:rPr>
        <w:t>Torzilli</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Gaudio</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Alpini</w:t>
      </w:r>
      <w:proofErr w:type="spellEnd"/>
      <w:r w:rsidRPr="00AD24F8">
        <w:rPr>
          <w:rFonts w:ascii="Book Antiqua" w:eastAsia="Book Antiqua" w:hAnsi="Book Antiqua" w:cs="Book Antiqua"/>
          <w:color w:val="000000"/>
        </w:rPr>
        <w:t xml:space="preserve"> G. Melatonin exerts by an autocrine loop antiproliferative effects in cholangiocarcinoma: its synthesis is reduced favoring cholangiocarcinoma growth. </w:t>
      </w:r>
      <w:r w:rsidRPr="00AD24F8">
        <w:rPr>
          <w:rFonts w:ascii="Book Antiqua" w:eastAsia="Book Antiqua" w:hAnsi="Book Antiqua" w:cs="Book Antiqua"/>
          <w:i/>
          <w:iCs/>
          <w:color w:val="000000"/>
        </w:rPr>
        <w:t xml:space="preserve">Am J </w:t>
      </w:r>
      <w:proofErr w:type="spellStart"/>
      <w:r w:rsidRPr="00AD24F8">
        <w:rPr>
          <w:rFonts w:ascii="Book Antiqua" w:eastAsia="Book Antiqua" w:hAnsi="Book Antiqua" w:cs="Book Antiqua"/>
          <w:i/>
          <w:iCs/>
          <w:color w:val="000000"/>
        </w:rPr>
        <w:t>Physiol</w:t>
      </w:r>
      <w:proofErr w:type="spellEnd"/>
      <w:r w:rsidRPr="00AD24F8">
        <w:rPr>
          <w:rFonts w:ascii="Book Antiqua" w:eastAsia="Book Antiqua" w:hAnsi="Book Antiqua" w:cs="Book Antiqua"/>
          <w:i/>
          <w:iCs/>
          <w:color w:val="000000"/>
        </w:rPr>
        <w:t xml:space="preserve">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Liver </w:t>
      </w:r>
      <w:proofErr w:type="spellStart"/>
      <w:r w:rsidRPr="00AD24F8">
        <w:rPr>
          <w:rFonts w:ascii="Book Antiqua" w:eastAsia="Book Antiqua" w:hAnsi="Book Antiqua" w:cs="Book Antiqua"/>
          <w:i/>
          <w:iCs/>
          <w:color w:val="000000"/>
        </w:rPr>
        <w:t>Physiol</w:t>
      </w:r>
      <w:proofErr w:type="spellEnd"/>
      <w:r w:rsidRPr="00AD24F8">
        <w:rPr>
          <w:rFonts w:ascii="Book Antiqua" w:eastAsia="Book Antiqua" w:hAnsi="Book Antiqua" w:cs="Book Antiqua"/>
          <w:color w:val="000000"/>
        </w:rPr>
        <w:t xml:space="preserve"> 2011; </w:t>
      </w:r>
      <w:r w:rsidRPr="00AD24F8">
        <w:rPr>
          <w:rFonts w:ascii="Book Antiqua" w:eastAsia="Book Antiqua" w:hAnsi="Book Antiqua" w:cs="Book Antiqua"/>
          <w:b/>
          <w:bCs/>
          <w:color w:val="000000"/>
        </w:rPr>
        <w:t>301</w:t>
      </w:r>
      <w:r w:rsidRPr="00AD24F8">
        <w:rPr>
          <w:rFonts w:ascii="Book Antiqua" w:eastAsia="Book Antiqua" w:hAnsi="Book Antiqua" w:cs="Book Antiqua"/>
          <w:color w:val="000000"/>
        </w:rPr>
        <w:t>: G623-G633 [PMID: 21778461 DOI: 10.1152/ajpgi.00118.2011]</w:t>
      </w:r>
    </w:p>
    <w:p w14:paraId="19EE7D0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47 </w:t>
      </w:r>
      <w:proofErr w:type="spellStart"/>
      <w:r w:rsidRPr="00AD24F8">
        <w:rPr>
          <w:rFonts w:ascii="Book Antiqua" w:eastAsia="Book Antiqua" w:hAnsi="Book Antiqua" w:cs="Book Antiqua"/>
          <w:b/>
          <w:bCs/>
          <w:color w:val="000000"/>
        </w:rPr>
        <w:t>Fiebiger</w:t>
      </w:r>
      <w:proofErr w:type="spellEnd"/>
      <w:r w:rsidRPr="00AD24F8">
        <w:rPr>
          <w:rFonts w:ascii="Book Antiqua" w:eastAsia="Book Antiqua" w:hAnsi="Book Antiqua" w:cs="Book Antiqua"/>
          <w:b/>
          <w:bCs/>
          <w:color w:val="000000"/>
        </w:rPr>
        <w:t xml:space="preserve"> WC</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Scheithauer</w:t>
      </w:r>
      <w:proofErr w:type="spellEnd"/>
      <w:r w:rsidRPr="00AD24F8">
        <w:rPr>
          <w:rFonts w:ascii="Book Antiqua" w:eastAsia="Book Antiqua" w:hAnsi="Book Antiqua" w:cs="Book Antiqua"/>
          <w:color w:val="000000"/>
        </w:rPr>
        <w:t xml:space="preserve"> W, Traub T, </w:t>
      </w:r>
      <w:proofErr w:type="spellStart"/>
      <w:r w:rsidRPr="00AD24F8">
        <w:rPr>
          <w:rFonts w:ascii="Book Antiqua" w:eastAsia="Book Antiqua" w:hAnsi="Book Antiqua" w:cs="Book Antiqua"/>
          <w:color w:val="000000"/>
        </w:rPr>
        <w:t>Kurtaran</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Gedlicka</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Kornek</w:t>
      </w:r>
      <w:proofErr w:type="spellEnd"/>
      <w:r w:rsidRPr="00AD24F8">
        <w:rPr>
          <w:rFonts w:ascii="Book Antiqua" w:eastAsia="Book Antiqua" w:hAnsi="Book Antiqua" w:cs="Book Antiqua"/>
          <w:color w:val="000000"/>
        </w:rPr>
        <w:t xml:space="preserve"> GV, </w:t>
      </w:r>
      <w:proofErr w:type="spellStart"/>
      <w:r w:rsidRPr="00AD24F8">
        <w:rPr>
          <w:rFonts w:ascii="Book Antiqua" w:eastAsia="Book Antiqua" w:hAnsi="Book Antiqua" w:cs="Book Antiqua"/>
          <w:color w:val="000000"/>
        </w:rPr>
        <w:t>Virgolini</w:t>
      </w:r>
      <w:proofErr w:type="spellEnd"/>
      <w:r w:rsidRPr="00AD24F8">
        <w:rPr>
          <w:rFonts w:ascii="Book Antiqua" w:eastAsia="Book Antiqua" w:hAnsi="Book Antiqua" w:cs="Book Antiqua"/>
          <w:color w:val="000000"/>
        </w:rPr>
        <w:t xml:space="preserve"> I, </w:t>
      </w:r>
      <w:proofErr w:type="spellStart"/>
      <w:r w:rsidRPr="00AD24F8">
        <w:rPr>
          <w:rFonts w:ascii="Book Antiqua" w:eastAsia="Book Antiqua" w:hAnsi="Book Antiqua" w:cs="Book Antiqua"/>
          <w:color w:val="000000"/>
        </w:rPr>
        <w:t>Raderer</w:t>
      </w:r>
      <w:proofErr w:type="spellEnd"/>
      <w:r w:rsidRPr="00AD24F8">
        <w:rPr>
          <w:rFonts w:ascii="Book Antiqua" w:eastAsia="Book Antiqua" w:hAnsi="Book Antiqua" w:cs="Book Antiqua"/>
          <w:color w:val="000000"/>
        </w:rPr>
        <w:t xml:space="preserve"> M. Absence of therapeutic efficacy of the somatostatin analogue </w:t>
      </w:r>
      <w:proofErr w:type="spellStart"/>
      <w:r w:rsidRPr="00AD24F8">
        <w:rPr>
          <w:rFonts w:ascii="Book Antiqua" w:eastAsia="Book Antiqua" w:hAnsi="Book Antiqua" w:cs="Book Antiqua"/>
          <w:color w:val="000000"/>
        </w:rPr>
        <w:t>lanreotide</w:t>
      </w:r>
      <w:proofErr w:type="spellEnd"/>
      <w:r w:rsidRPr="00AD24F8">
        <w:rPr>
          <w:rFonts w:ascii="Book Antiqua" w:eastAsia="Book Antiqua" w:hAnsi="Book Antiqua" w:cs="Book Antiqua"/>
          <w:color w:val="000000"/>
        </w:rPr>
        <w:t xml:space="preserve"> in advanced primary hepatic </w:t>
      </w:r>
      <w:proofErr w:type="spellStart"/>
      <w:r w:rsidRPr="00AD24F8">
        <w:rPr>
          <w:rFonts w:ascii="Book Antiqua" w:eastAsia="Book Antiqua" w:hAnsi="Book Antiqua" w:cs="Book Antiqua"/>
          <w:color w:val="000000"/>
        </w:rPr>
        <w:t>cholangiocellular</w:t>
      </w:r>
      <w:proofErr w:type="spellEnd"/>
      <w:r w:rsidRPr="00AD24F8">
        <w:rPr>
          <w:rFonts w:ascii="Book Antiqua" w:eastAsia="Book Antiqua" w:hAnsi="Book Antiqua" w:cs="Book Antiqua"/>
          <w:color w:val="000000"/>
        </w:rPr>
        <w:t xml:space="preserve"> cancer and adenocarcinoma of the gallbladder despite </w:t>
      </w:r>
      <w:r w:rsidRPr="00AD24F8">
        <w:rPr>
          <w:rFonts w:ascii="Book Antiqua" w:eastAsia="Book Antiqua" w:hAnsi="Book Antiqua" w:cs="Book Antiqua"/>
          <w:i/>
          <w:iCs/>
          <w:color w:val="000000"/>
        </w:rPr>
        <w:t>in vivo</w:t>
      </w:r>
      <w:r w:rsidRPr="00AD24F8">
        <w:rPr>
          <w:rFonts w:ascii="Book Antiqua" w:eastAsia="Book Antiqua" w:hAnsi="Book Antiqua" w:cs="Book Antiqua"/>
          <w:color w:val="000000"/>
        </w:rPr>
        <w:t xml:space="preserve"> somatostatin-receptor expression. </w:t>
      </w:r>
      <w:proofErr w:type="spellStart"/>
      <w:r w:rsidRPr="00AD24F8">
        <w:rPr>
          <w:rFonts w:ascii="Book Antiqua" w:eastAsia="Book Antiqua" w:hAnsi="Book Antiqua" w:cs="Book Antiqua"/>
          <w:i/>
          <w:iCs/>
          <w:color w:val="000000"/>
        </w:rPr>
        <w:t>Scand</w:t>
      </w:r>
      <w:proofErr w:type="spellEnd"/>
      <w:r w:rsidRPr="00AD24F8">
        <w:rPr>
          <w:rFonts w:ascii="Book Antiqua" w:eastAsia="Book Antiqua" w:hAnsi="Book Antiqua" w:cs="Book Antiqua"/>
          <w:i/>
          <w:iCs/>
          <w:color w:val="000000"/>
        </w:rPr>
        <w:t xml:space="preserve"> J Gastroenterol</w:t>
      </w:r>
      <w:r w:rsidRPr="00AD24F8">
        <w:rPr>
          <w:rFonts w:ascii="Book Antiqua" w:eastAsia="Book Antiqua" w:hAnsi="Book Antiqua" w:cs="Book Antiqua"/>
          <w:color w:val="000000"/>
        </w:rPr>
        <w:t xml:space="preserve"> 2002; </w:t>
      </w:r>
      <w:r w:rsidRPr="00AD24F8">
        <w:rPr>
          <w:rFonts w:ascii="Book Antiqua" w:eastAsia="Book Antiqua" w:hAnsi="Book Antiqua" w:cs="Book Antiqua"/>
          <w:b/>
          <w:bCs/>
          <w:color w:val="000000"/>
        </w:rPr>
        <w:t>37</w:t>
      </w:r>
      <w:r w:rsidRPr="00AD24F8">
        <w:rPr>
          <w:rFonts w:ascii="Book Antiqua" w:eastAsia="Book Antiqua" w:hAnsi="Book Antiqua" w:cs="Book Antiqua"/>
          <w:color w:val="000000"/>
        </w:rPr>
        <w:t>: 222-225 [PMID: 11843061 DOI: 10.1080/003655202753416911]</w:t>
      </w:r>
    </w:p>
    <w:p w14:paraId="6D3EF1D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48 </w:t>
      </w:r>
      <w:r w:rsidRPr="00AD24F8">
        <w:rPr>
          <w:rFonts w:ascii="Book Antiqua" w:eastAsia="Book Antiqua" w:hAnsi="Book Antiqua" w:cs="Book Antiqua"/>
          <w:b/>
          <w:bCs/>
          <w:color w:val="000000"/>
        </w:rPr>
        <w:t>Yoshikawa D</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Ojima</w:t>
      </w:r>
      <w:proofErr w:type="spellEnd"/>
      <w:r w:rsidRPr="00AD24F8">
        <w:rPr>
          <w:rFonts w:ascii="Book Antiqua" w:eastAsia="Book Antiqua" w:hAnsi="Book Antiqua" w:cs="Book Antiqua"/>
          <w:color w:val="000000"/>
        </w:rPr>
        <w:t xml:space="preserve"> H, Iwasaki M, </w:t>
      </w:r>
      <w:proofErr w:type="spellStart"/>
      <w:r w:rsidRPr="00AD24F8">
        <w:rPr>
          <w:rFonts w:ascii="Book Antiqua" w:eastAsia="Book Antiqua" w:hAnsi="Book Antiqua" w:cs="Book Antiqua"/>
          <w:color w:val="000000"/>
        </w:rPr>
        <w:t>Hiraoka</w:t>
      </w:r>
      <w:proofErr w:type="spellEnd"/>
      <w:r w:rsidRPr="00AD24F8">
        <w:rPr>
          <w:rFonts w:ascii="Book Antiqua" w:eastAsia="Book Antiqua" w:hAnsi="Book Antiqua" w:cs="Book Antiqua"/>
          <w:color w:val="000000"/>
        </w:rPr>
        <w:t xml:space="preserve"> N, </w:t>
      </w:r>
      <w:proofErr w:type="spellStart"/>
      <w:r w:rsidRPr="00AD24F8">
        <w:rPr>
          <w:rFonts w:ascii="Book Antiqua" w:eastAsia="Book Antiqua" w:hAnsi="Book Antiqua" w:cs="Book Antiqua"/>
          <w:color w:val="000000"/>
        </w:rPr>
        <w:t>Kosuge</w:t>
      </w:r>
      <w:proofErr w:type="spellEnd"/>
      <w:r w:rsidRPr="00AD24F8">
        <w:rPr>
          <w:rFonts w:ascii="Book Antiqua" w:eastAsia="Book Antiqua" w:hAnsi="Book Antiqua" w:cs="Book Antiqua"/>
          <w:color w:val="000000"/>
        </w:rPr>
        <w:t xml:space="preserve"> T, Kasai S, </w:t>
      </w:r>
      <w:proofErr w:type="spellStart"/>
      <w:r w:rsidRPr="00AD24F8">
        <w:rPr>
          <w:rFonts w:ascii="Book Antiqua" w:eastAsia="Book Antiqua" w:hAnsi="Book Antiqua" w:cs="Book Antiqua"/>
          <w:color w:val="000000"/>
        </w:rPr>
        <w:t>Hirohashi</w:t>
      </w:r>
      <w:proofErr w:type="spellEnd"/>
      <w:r w:rsidRPr="00AD24F8">
        <w:rPr>
          <w:rFonts w:ascii="Book Antiqua" w:eastAsia="Book Antiqua" w:hAnsi="Book Antiqua" w:cs="Book Antiqua"/>
          <w:color w:val="000000"/>
        </w:rPr>
        <w:t xml:space="preserve"> S, Shibata T. Clinicopathological and prognostic significance of EGFR, VEGF, and HER2 expression in cholangiocarcinoma. </w:t>
      </w:r>
      <w:r w:rsidRPr="00AD24F8">
        <w:rPr>
          <w:rFonts w:ascii="Book Antiqua" w:eastAsia="Book Antiqua" w:hAnsi="Book Antiqua" w:cs="Book Antiqua"/>
          <w:i/>
          <w:iCs/>
          <w:color w:val="000000"/>
        </w:rPr>
        <w:t>Br J Cancer</w:t>
      </w:r>
      <w:r w:rsidRPr="00AD24F8">
        <w:rPr>
          <w:rFonts w:ascii="Book Antiqua" w:eastAsia="Book Antiqua" w:hAnsi="Book Antiqua" w:cs="Book Antiqua"/>
          <w:color w:val="000000"/>
        </w:rPr>
        <w:t xml:space="preserve"> 2008; </w:t>
      </w:r>
      <w:r w:rsidRPr="00AD24F8">
        <w:rPr>
          <w:rFonts w:ascii="Book Antiqua" w:eastAsia="Book Antiqua" w:hAnsi="Book Antiqua" w:cs="Book Antiqua"/>
          <w:b/>
          <w:bCs/>
          <w:color w:val="000000"/>
        </w:rPr>
        <w:t>98</w:t>
      </w:r>
      <w:r w:rsidRPr="00AD24F8">
        <w:rPr>
          <w:rFonts w:ascii="Book Antiqua" w:eastAsia="Book Antiqua" w:hAnsi="Book Antiqua" w:cs="Book Antiqua"/>
          <w:color w:val="000000"/>
        </w:rPr>
        <w:t>: 418-425 [PMID: 18087285 DOI: 10.1038/sj.bjc.6604129]</w:t>
      </w:r>
    </w:p>
    <w:p w14:paraId="22D1D5A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49 </w:t>
      </w:r>
      <w:r w:rsidRPr="00AD24F8">
        <w:rPr>
          <w:rFonts w:ascii="Book Antiqua" w:eastAsia="Book Antiqua" w:hAnsi="Book Antiqua" w:cs="Book Antiqua"/>
          <w:b/>
          <w:bCs/>
          <w:color w:val="000000"/>
        </w:rPr>
        <w:t>Zhu AX</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Meyerhardt</w:t>
      </w:r>
      <w:proofErr w:type="spellEnd"/>
      <w:r w:rsidRPr="00AD24F8">
        <w:rPr>
          <w:rFonts w:ascii="Book Antiqua" w:eastAsia="Book Antiqua" w:hAnsi="Book Antiqua" w:cs="Book Antiqua"/>
          <w:color w:val="000000"/>
        </w:rPr>
        <w:t xml:space="preserve"> JA, </w:t>
      </w:r>
      <w:proofErr w:type="spellStart"/>
      <w:r w:rsidRPr="00AD24F8">
        <w:rPr>
          <w:rFonts w:ascii="Book Antiqua" w:eastAsia="Book Antiqua" w:hAnsi="Book Antiqua" w:cs="Book Antiqua"/>
          <w:color w:val="000000"/>
        </w:rPr>
        <w:t>Blaszkowsky</w:t>
      </w:r>
      <w:proofErr w:type="spellEnd"/>
      <w:r w:rsidRPr="00AD24F8">
        <w:rPr>
          <w:rFonts w:ascii="Book Antiqua" w:eastAsia="Book Antiqua" w:hAnsi="Book Antiqua" w:cs="Book Antiqua"/>
          <w:color w:val="000000"/>
        </w:rPr>
        <w:t xml:space="preserve"> LS, </w:t>
      </w:r>
      <w:proofErr w:type="spellStart"/>
      <w:r w:rsidRPr="00AD24F8">
        <w:rPr>
          <w:rFonts w:ascii="Book Antiqua" w:eastAsia="Book Antiqua" w:hAnsi="Book Antiqua" w:cs="Book Antiqua"/>
          <w:color w:val="000000"/>
        </w:rPr>
        <w:t>Kambadakone</w:t>
      </w:r>
      <w:proofErr w:type="spellEnd"/>
      <w:r w:rsidRPr="00AD24F8">
        <w:rPr>
          <w:rFonts w:ascii="Book Antiqua" w:eastAsia="Book Antiqua" w:hAnsi="Book Antiqua" w:cs="Book Antiqua"/>
          <w:color w:val="000000"/>
        </w:rPr>
        <w:t xml:space="preserve"> AR, </w:t>
      </w:r>
      <w:proofErr w:type="spellStart"/>
      <w:r w:rsidRPr="00AD24F8">
        <w:rPr>
          <w:rFonts w:ascii="Book Antiqua" w:eastAsia="Book Antiqua" w:hAnsi="Book Antiqua" w:cs="Book Antiqua"/>
          <w:color w:val="000000"/>
        </w:rPr>
        <w:t>Muzikansky</w:t>
      </w:r>
      <w:proofErr w:type="spellEnd"/>
      <w:r w:rsidRPr="00AD24F8">
        <w:rPr>
          <w:rFonts w:ascii="Book Antiqua" w:eastAsia="Book Antiqua" w:hAnsi="Book Antiqua" w:cs="Book Antiqua"/>
          <w:color w:val="000000"/>
        </w:rPr>
        <w:t xml:space="preserve"> A, Zheng H, Clark JW, Abrams TA, Chan JA, </w:t>
      </w:r>
      <w:proofErr w:type="spellStart"/>
      <w:r w:rsidRPr="00AD24F8">
        <w:rPr>
          <w:rFonts w:ascii="Book Antiqua" w:eastAsia="Book Antiqua" w:hAnsi="Book Antiqua" w:cs="Book Antiqua"/>
          <w:color w:val="000000"/>
        </w:rPr>
        <w:t>Enzinger</w:t>
      </w:r>
      <w:proofErr w:type="spellEnd"/>
      <w:r w:rsidRPr="00AD24F8">
        <w:rPr>
          <w:rFonts w:ascii="Book Antiqua" w:eastAsia="Book Antiqua" w:hAnsi="Book Antiqua" w:cs="Book Antiqua"/>
          <w:color w:val="000000"/>
        </w:rPr>
        <w:t xml:space="preserve"> PC, Bhargava P, Kwak EL, Allen JN, Jain SR, Stuart K, Horgan K, Sheehan S, Fuchs CS, Ryan DP, </w:t>
      </w:r>
      <w:proofErr w:type="spellStart"/>
      <w:r w:rsidRPr="00AD24F8">
        <w:rPr>
          <w:rFonts w:ascii="Book Antiqua" w:eastAsia="Book Antiqua" w:hAnsi="Book Antiqua" w:cs="Book Antiqua"/>
          <w:color w:val="000000"/>
        </w:rPr>
        <w:t>Sahani</w:t>
      </w:r>
      <w:proofErr w:type="spellEnd"/>
      <w:r w:rsidRPr="00AD24F8">
        <w:rPr>
          <w:rFonts w:ascii="Book Antiqua" w:eastAsia="Book Antiqua" w:hAnsi="Book Antiqua" w:cs="Book Antiqua"/>
          <w:color w:val="000000"/>
        </w:rPr>
        <w:t xml:space="preserve"> DV. Efficacy and safety of gemcitabine, oxaliplatin, and bevacizumab in advanced biliary-tract cancers and correlation of changes in 18-fluorodeoxyglucose PET with clinical outcome: a phase 2 study. </w:t>
      </w:r>
      <w:r w:rsidRPr="00AD24F8">
        <w:rPr>
          <w:rFonts w:ascii="Book Antiqua" w:eastAsia="Book Antiqua" w:hAnsi="Book Antiqua" w:cs="Book Antiqua"/>
          <w:i/>
          <w:iCs/>
          <w:color w:val="000000"/>
        </w:rPr>
        <w:t>Lancet Oncol</w:t>
      </w:r>
      <w:r w:rsidRPr="00AD24F8">
        <w:rPr>
          <w:rFonts w:ascii="Book Antiqua" w:eastAsia="Book Antiqua" w:hAnsi="Book Antiqua" w:cs="Book Antiqua"/>
          <w:color w:val="000000"/>
        </w:rPr>
        <w:t xml:space="preserve"> 2010; </w:t>
      </w:r>
      <w:r w:rsidRPr="00AD24F8">
        <w:rPr>
          <w:rFonts w:ascii="Book Antiqua" w:eastAsia="Book Antiqua" w:hAnsi="Book Antiqua" w:cs="Book Antiqua"/>
          <w:b/>
          <w:bCs/>
          <w:color w:val="000000"/>
        </w:rPr>
        <w:t>11</w:t>
      </w:r>
      <w:r w:rsidRPr="00AD24F8">
        <w:rPr>
          <w:rFonts w:ascii="Book Antiqua" w:eastAsia="Book Antiqua" w:hAnsi="Book Antiqua" w:cs="Book Antiqua"/>
          <w:color w:val="000000"/>
        </w:rPr>
        <w:t>: 48-54 [PMID: 19932054 DOI: 10.1016/S1470-2045(09)70333-X]</w:t>
      </w:r>
    </w:p>
    <w:p w14:paraId="66FF036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50 </w:t>
      </w:r>
      <w:r w:rsidRPr="00AD24F8">
        <w:rPr>
          <w:rFonts w:ascii="Book Antiqua" w:eastAsia="Book Antiqua" w:hAnsi="Book Antiqua" w:cs="Book Antiqua"/>
          <w:b/>
          <w:bCs/>
          <w:color w:val="000000"/>
        </w:rPr>
        <w:t>Idrees JJ</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Merath</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Gani</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Bagante</w:t>
      </w:r>
      <w:proofErr w:type="spellEnd"/>
      <w:r w:rsidRPr="00AD24F8">
        <w:rPr>
          <w:rFonts w:ascii="Book Antiqua" w:eastAsia="Book Antiqua" w:hAnsi="Book Antiqua" w:cs="Book Antiqua"/>
          <w:color w:val="000000"/>
        </w:rPr>
        <w:t xml:space="preserve"> F, Mehta R, Beal E, Cloyd JM,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Trends in centralization of surgical care and compliance with National Cancer Center Network guidelines for resected cholangiocarcinoma. </w:t>
      </w:r>
      <w:r w:rsidRPr="00AD24F8">
        <w:rPr>
          <w:rFonts w:ascii="Book Antiqua" w:eastAsia="Book Antiqua" w:hAnsi="Book Antiqua" w:cs="Book Antiqua"/>
          <w:i/>
          <w:iCs/>
          <w:color w:val="000000"/>
        </w:rPr>
        <w:t>HPB (Oxford)</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21</w:t>
      </w:r>
      <w:r w:rsidRPr="00AD24F8">
        <w:rPr>
          <w:rFonts w:ascii="Book Antiqua" w:eastAsia="Book Antiqua" w:hAnsi="Book Antiqua" w:cs="Book Antiqua"/>
          <w:color w:val="000000"/>
        </w:rPr>
        <w:t>: 981-989 [PMID: 30591307 DOI: 10.1016/j.hpb.2018.11.013]</w:t>
      </w:r>
    </w:p>
    <w:p w14:paraId="60331B3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51 </w:t>
      </w:r>
      <w:r w:rsidRPr="00AD24F8">
        <w:rPr>
          <w:rFonts w:ascii="Book Antiqua" w:eastAsia="Book Antiqua" w:hAnsi="Book Antiqua" w:cs="Book Antiqua"/>
          <w:b/>
          <w:bCs/>
          <w:color w:val="000000"/>
        </w:rPr>
        <w:t>Mansour JC</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Aloia</w:t>
      </w:r>
      <w:proofErr w:type="spellEnd"/>
      <w:r w:rsidRPr="00AD24F8">
        <w:rPr>
          <w:rFonts w:ascii="Book Antiqua" w:eastAsia="Book Antiqua" w:hAnsi="Book Antiqua" w:cs="Book Antiqua"/>
          <w:color w:val="000000"/>
        </w:rPr>
        <w:t xml:space="preserve"> TA, Crane CH,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JK, </w:t>
      </w:r>
      <w:proofErr w:type="spellStart"/>
      <w:r w:rsidRPr="00AD24F8">
        <w:rPr>
          <w:rFonts w:ascii="Book Antiqua" w:eastAsia="Book Antiqua" w:hAnsi="Book Antiqua" w:cs="Book Antiqua"/>
          <w:color w:val="000000"/>
        </w:rPr>
        <w:t>Nagino</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Vauthey</w:t>
      </w:r>
      <w:proofErr w:type="spellEnd"/>
      <w:r w:rsidRPr="00AD24F8">
        <w:rPr>
          <w:rFonts w:ascii="Book Antiqua" w:eastAsia="Book Antiqua" w:hAnsi="Book Antiqua" w:cs="Book Antiqua"/>
          <w:color w:val="000000"/>
        </w:rPr>
        <w:t xml:space="preserve"> JN. Hilar cholangiocarcinoma: expert consensus statement. </w:t>
      </w:r>
      <w:r w:rsidRPr="00AD24F8">
        <w:rPr>
          <w:rFonts w:ascii="Book Antiqua" w:eastAsia="Book Antiqua" w:hAnsi="Book Antiqua" w:cs="Book Antiqua"/>
          <w:i/>
          <w:iCs/>
          <w:color w:val="000000"/>
        </w:rPr>
        <w:t>HPB (Oxford)</w:t>
      </w:r>
      <w:r w:rsidRPr="00AD24F8">
        <w:rPr>
          <w:rFonts w:ascii="Book Antiqua" w:eastAsia="Book Antiqua" w:hAnsi="Book Antiqua" w:cs="Book Antiqua"/>
          <w:color w:val="000000"/>
        </w:rPr>
        <w:t xml:space="preserve"> 2015; </w:t>
      </w:r>
      <w:r w:rsidRPr="00AD24F8">
        <w:rPr>
          <w:rFonts w:ascii="Book Antiqua" w:eastAsia="Book Antiqua" w:hAnsi="Book Antiqua" w:cs="Book Antiqua"/>
          <w:b/>
          <w:bCs/>
          <w:color w:val="000000"/>
        </w:rPr>
        <w:t>17</w:t>
      </w:r>
      <w:r w:rsidRPr="00AD24F8">
        <w:rPr>
          <w:rFonts w:ascii="Book Antiqua" w:eastAsia="Book Antiqua" w:hAnsi="Book Antiqua" w:cs="Book Antiqua"/>
          <w:color w:val="000000"/>
        </w:rPr>
        <w:t>: 691-699 [PMID: 26172136 DOI: 10.1111/hpb.12450]</w:t>
      </w:r>
    </w:p>
    <w:p w14:paraId="23A772F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52 </w:t>
      </w:r>
      <w:r w:rsidRPr="00AD24F8">
        <w:rPr>
          <w:rFonts w:ascii="Book Antiqua" w:eastAsia="Book Antiqua" w:hAnsi="Book Antiqua" w:cs="Book Antiqua"/>
          <w:b/>
          <w:bCs/>
          <w:color w:val="000000"/>
        </w:rPr>
        <w:t>Miyazaki M</w:t>
      </w:r>
      <w:r w:rsidRPr="00AD24F8">
        <w:rPr>
          <w:rFonts w:ascii="Book Antiqua" w:eastAsia="Book Antiqua" w:hAnsi="Book Antiqua" w:cs="Book Antiqua"/>
          <w:color w:val="000000"/>
        </w:rPr>
        <w:t xml:space="preserve">, Yoshitomi H, Miyakawa S, </w:t>
      </w:r>
      <w:proofErr w:type="spellStart"/>
      <w:r w:rsidRPr="00AD24F8">
        <w:rPr>
          <w:rFonts w:ascii="Book Antiqua" w:eastAsia="Book Antiqua" w:hAnsi="Book Antiqua" w:cs="Book Antiqua"/>
          <w:color w:val="000000"/>
        </w:rPr>
        <w:t>Uesaka</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Unno</w:t>
      </w:r>
      <w:proofErr w:type="spellEnd"/>
      <w:r w:rsidRPr="00AD24F8">
        <w:rPr>
          <w:rFonts w:ascii="Book Antiqua" w:eastAsia="Book Antiqua" w:hAnsi="Book Antiqua" w:cs="Book Antiqua"/>
          <w:color w:val="000000"/>
        </w:rPr>
        <w:t xml:space="preserve"> M, Endo I, Ota T, </w:t>
      </w:r>
      <w:proofErr w:type="spellStart"/>
      <w:r w:rsidRPr="00AD24F8">
        <w:rPr>
          <w:rFonts w:ascii="Book Antiqua" w:eastAsia="Book Antiqua" w:hAnsi="Book Antiqua" w:cs="Book Antiqua"/>
          <w:color w:val="000000"/>
        </w:rPr>
        <w:t>Ohtsuka</w:t>
      </w:r>
      <w:proofErr w:type="spellEnd"/>
      <w:r w:rsidRPr="00AD24F8">
        <w:rPr>
          <w:rFonts w:ascii="Book Antiqua" w:eastAsia="Book Antiqua" w:hAnsi="Book Antiqua" w:cs="Book Antiqua"/>
          <w:color w:val="000000"/>
        </w:rPr>
        <w:t xml:space="preserve"> M, Kinoshita H, Shimada K, Shimizu H, Tabata M, </w:t>
      </w:r>
      <w:proofErr w:type="spellStart"/>
      <w:r w:rsidRPr="00AD24F8">
        <w:rPr>
          <w:rFonts w:ascii="Book Antiqua" w:eastAsia="Book Antiqua" w:hAnsi="Book Antiqua" w:cs="Book Antiqua"/>
          <w:color w:val="000000"/>
        </w:rPr>
        <w:t>Chijiiwa</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Nagino</w:t>
      </w:r>
      <w:proofErr w:type="spellEnd"/>
      <w:r w:rsidRPr="00AD24F8">
        <w:rPr>
          <w:rFonts w:ascii="Book Antiqua" w:eastAsia="Book Antiqua" w:hAnsi="Book Antiqua" w:cs="Book Antiqua"/>
          <w:color w:val="000000"/>
        </w:rPr>
        <w:t xml:space="preserve"> M, Hirano S, </w:t>
      </w:r>
      <w:proofErr w:type="spellStart"/>
      <w:r w:rsidRPr="00AD24F8">
        <w:rPr>
          <w:rFonts w:ascii="Book Antiqua" w:eastAsia="Book Antiqua" w:hAnsi="Book Antiqua" w:cs="Book Antiqua"/>
          <w:color w:val="000000"/>
        </w:rPr>
        <w:t>Wakai</w:t>
      </w:r>
      <w:proofErr w:type="spellEnd"/>
      <w:r w:rsidRPr="00AD24F8">
        <w:rPr>
          <w:rFonts w:ascii="Book Antiqua" w:eastAsia="Book Antiqua" w:hAnsi="Book Antiqua" w:cs="Book Antiqua"/>
          <w:color w:val="000000"/>
        </w:rPr>
        <w:t xml:space="preserve"> T, Wada K, </w:t>
      </w:r>
      <w:proofErr w:type="spellStart"/>
      <w:r w:rsidRPr="00AD24F8">
        <w:rPr>
          <w:rFonts w:ascii="Book Antiqua" w:eastAsia="Book Antiqua" w:hAnsi="Book Antiqua" w:cs="Book Antiqua"/>
          <w:color w:val="000000"/>
        </w:rPr>
        <w:t>Isayama</w:t>
      </w:r>
      <w:proofErr w:type="spellEnd"/>
      <w:r w:rsidRPr="00AD24F8">
        <w:rPr>
          <w:rFonts w:ascii="Book Antiqua" w:eastAsia="Book Antiqua" w:hAnsi="Book Antiqua" w:cs="Book Antiqua"/>
          <w:color w:val="000000"/>
        </w:rPr>
        <w:t xml:space="preserve"> H, </w:t>
      </w:r>
      <w:proofErr w:type="spellStart"/>
      <w:r w:rsidRPr="00AD24F8">
        <w:rPr>
          <w:rFonts w:ascii="Book Antiqua" w:eastAsia="Book Antiqua" w:hAnsi="Book Antiqua" w:cs="Book Antiqua"/>
          <w:color w:val="000000"/>
        </w:rPr>
        <w:t>Okusaka</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Tsuyuguchi</w:t>
      </w:r>
      <w:proofErr w:type="spellEnd"/>
      <w:r w:rsidRPr="00AD24F8">
        <w:rPr>
          <w:rFonts w:ascii="Book Antiqua" w:eastAsia="Book Antiqua" w:hAnsi="Book Antiqua" w:cs="Book Antiqua"/>
          <w:color w:val="000000"/>
        </w:rPr>
        <w:t xml:space="preserve"> T, Fujita N, </w:t>
      </w:r>
      <w:proofErr w:type="spellStart"/>
      <w:r w:rsidRPr="00AD24F8">
        <w:rPr>
          <w:rFonts w:ascii="Book Antiqua" w:eastAsia="Book Antiqua" w:hAnsi="Book Antiqua" w:cs="Book Antiqua"/>
          <w:color w:val="000000"/>
        </w:rPr>
        <w:t>Furuse</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Yamao</w:t>
      </w:r>
      <w:proofErr w:type="spellEnd"/>
      <w:r w:rsidRPr="00AD24F8">
        <w:rPr>
          <w:rFonts w:ascii="Book Antiqua" w:eastAsia="Book Antiqua" w:hAnsi="Book Antiqua" w:cs="Book Antiqua"/>
          <w:color w:val="000000"/>
        </w:rPr>
        <w:t xml:space="preserve"> K, Murakami K, Yamazaki H, Kijima H, </w:t>
      </w:r>
      <w:proofErr w:type="spellStart"/>
      <w:r w:rsidRPr="00AD24F8">
        <w:rPr>
          <w:rFonts w:ascii="Book Antiqua" w:eastAsia="Book Antiqua" w:hAnsi="Book Antiqua" w:cs="Book Antiqua"/>
          <w:color w:val="000000"/>
        </w:rPr>
        <w:t>Nakanuma</w:t>
      </w:r>
      <w:proofErr w:type="spellEnd"/>
      <w:r w:rsidRPr="00AD24F8">
        <w:rPr>
          <w:rFonts w:ascii="Book Antiqua" w:eastAsia="Book Antiqua" w:hAnsi="Book Antiqua" w:cs="Book Antiqua"/>
          <w:color w:val="000000"/>
        </w:rPr>
        <w:t xml:space="preserve"> Y, Yoshida M, </w:t>
      </w:r>
      <w:proofErr w:type="spellStart"/>
      <w:r w:rsidRPr="00AD24F8">
        <w:rPr>
          <w:rFonts w:ascii="Book Antiqua" w:eastAsia="Book Antiqua" w:hAnsi="Book Antiqua" w:cs="Book Antiqua"/>
          <w:color w:val="000000"/>
        </w:rPr>
        <w:t>Takayashiki</w:t>
      </w:r>
      <w:proofErr w:type="spellEnd"/>
      <w:r w:rsidRPr="00AD24F8">
        <w:rPr>
          <w:rFonts w:ascii="Book Antiqua" w:eastAsia="Book Antiqua" w:hAnsi="Book Antiqua" w:cs="Book Antiqua"/>
          <w:color w:val="000000"/>
        </w:rPr>
        <w:t xml:space="preserve"> T, Takada T. Clinical practice guidelines for the management of biliary tract cancers 2015: the 2nd English edition. </w:t>
      </w:r>
      <w:r w:rsidRPr="00AD24F8">
        <w:rPr>
          <w:rFonts w:ascii="Book Antiqua" w:eastAsia="Book Antiqua" w:hAnsi="Book Antiqua" w:cs="Book Antiqua"/>
          <w:i/>
          <w:iCs/>
          <w:color w:val="000000"/>
        </w:rPr>
        <w:t xml:space="preserve">J Hepatobiliary </w:t>
      </w:r>
      <w:proofErr w:type="spellStart"/>
      <w:r w:rsidRPr="00AD24F8">
        <w:rPr>
          <w:rFonts w:ascii="Book Antiqua" w:eastAsia="Book Antiqua" w:hAnsi="Book Antiqua" w:cs="Book Antiqua"/>
          <w:i/>
          <w:iCs/>
          <w:color w:val="000000"/>
        </w:rPr>
        <w:t>Pancreat</w:t>
      </w:r>
      <w:proofErr w:type="spellEnd"/>
      <w:r w:rsidRPr="00AD24F8">
        <w:rPr>
          <w:rFonts w:ascii="Book Antiqua" w:eastAsia="Book Antiqua" w:hAnsi="Book Antiqua" w:cs="Book Antiqua"/>
          <w:i/>
          <w:iCs/>
          <w:color w:val="000000"/>
        </w:rPr>
        <w:t xml:space="preserve"> Sci</w:t>
      </w:r>
      <w:r w:rsidRPr="00AD24F8">
        <w:rPr>
          <w:rFonts w:ascii="Book Antiqua" w:eastAsia="Book Antiqua" w:hAnsi="Book Antiqua" w:cs="Book Antiqua"/>
          <w:color w:val="000000"/>
        </w:rPr>
        <w:t xml:space="preserve"> 2015; </w:t>
      </w:r>
      <w:r w:rsidRPr="00AD24F8">
        <w:rPr>
          <w:rFonts w:ascii="Book Antiqua" w:eastAsia="Book Antiqua" w:hAnsi="Book Antiqua" w:cs="Book Antiqua"/>
          <w:b/>
          <w:bCs/>
          <w:color w:val="000000"/>
        </w:rPr>
        <w:t>22</w:t>
      </w:r>
      <w:r w:rsidRPr="00AD24F8">
        <w:rPr>
          <w:rFonts w:ascii="Book Antiqua" w:eastAsia="Book Antiqua" w:hAnsi="Book Antiqua" w:cs="Book Antiqua"/>
          <w:color w:val="000000"/>
        </w:rPr>
        <w:t>: 249-273 [PMID: 25787274 DOI: 10.1002/jhbp.233]</w:t>
      </w:r>
    </w:p>
    <w:p w14:paraId="69F2DFE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53 </w:t>
      </w:r>
      <w:r w:rsidRPr="00AD24F8">
        <w:rPr>
          <w:rFonts w:ascii="Book Antiqua" w:eastAsia="Book Antiqua" w:hAnsi="Book Antiqua" w:cs="Book Antiqua"/>
          <w:b/>
          <w:bCs/>
          <w:color w:val="000000"/>
        </w:rPr>
        <w:t>Wiggers JK</w:t>
      </w:r>
      <w:r w:rsidRPr="00AD24F8">
        <w:rPr>
          <w:rFonts w:ascii="Book Antiqua" w:eastAsia="Book Antiqua" w:hAnsi="Book Antiqua" w:cs="Book Antiqua"/>
          <w:color w:val="000000"/>
        </w:rPr>
        <w:t xml:space="preserve">, Groot </w:t>
      </w:r>
      <w:proofErr w:type="spellStart"/>
      <w:r w:rsidRPr="00AD24F8">
        <w:rPr>
          <w:rFonts w:ascii="Book Antiqua" w:eastAsia="Book Antiqua" w:hAnsi="Book Antiqua" w:cs="Book Antiqua"/>
          <w:color w:val="000000"/>
        </w:rPr>
        <w:t>Koerkamp</w:t>
      </w:r>
      <w:proofErr w:type="spellEnd"/>
      <w:r w:rsidRPr="00AD24F8">
        <w:rPr>
          <w:rFonts w:ascii="Book Antiqua" w:eastAsia="Book Antiqua" w:hAnsi="Book Antiqua" w:cs="Book Antiqua"/>
          <w:color w:val="000000"/>
        </w:rPr>
        <w:t xml:space="preserve"> B, </w:t>
      </w:r>
      <w:proofErr w:type="spellStart"/>
      <w:r w:rsidRPr="00AD24F8">
        <w:rPr>
          <w:rFonts w:ascii="Book Antiqua" w:eastAsia="Book Antiqua" w:hAnsi="Book Antiqua" w:cs="Book Antiqua"/>
          <w:color w:val="000000"/>
        </w:rPr>
        <w:t>Cieslak</w:t>
      </w:r>
      <w:proofErr w:type="spellEnd"/>
      <w:r w:rsidRPr="00AD24F8">
        <w:rPr>
          <w:rFonts w:ascii="Book Antiqua" w:eastAsia="Book Antiqua" w:hAnsi="Book Antiqua" w:cs="Book Antiqua"/>
          <w:color w:val="000000"/>
        </w:rPr>
        <w:t xml:space="preserve"> KP, </w:t>
      </w:r>
      <w:proofErr w:type="spellStart"/>
      <w:r w:rsidRPr="00AD24F8">
        <w:rPr>
          <w:rFonts w:ascii="Book Antiqua" w:eastAsia="Book Antiqua" w:hAnsi="Book Antiqua" w:cs="Book Antiqua"/>
          <w:color w:val="000000"/>
        </w:rPr>
        <w:t>Doussot</w:t>
      </w:r>
      <w:proofErr w:type="spellEnd"/>
      <w:r w:rsidRPr="00AD24F8">
        <w:rPr>
          <w:rFonts w:ascii="Book Antiqua" w:eastAsia="Book Antiqua" w:hAnsi="Book Antiqua" w:cs="Book Antiqua"/>
          <w:color w:val="000000"/>
        </w:rPr>
        <w:t xml:space="preserve"> A, van </w:t>
      </w:r>
      <w:proofErr w:type="spellStart"/>
      <w:r w:rsidRPr="00AD24F8">
        <w:rPr>
          <w:rFonts w:ascii="Book Antiqua" w:eastAsia="Book Antiqua" w:hAnsi="Book Antiqua" w:cs="Book Antiqua"/>
          <w:color w:val="000000"/>
        </w:rPr>
        <w:t>Klaveren</w:t>
      </w:r>
      <w:proofErr w:type="spellEnd"/>
      <w:r w:rsidRPr="00AD24F8">
        <w:rPr>
          <w:rFonts w:ascii="Book Antiqua" w:eastAsia="Book Antiqua" w:hAnsi="Book Antiqua" w:cs="Book Antiqua"/>
          <w:color w:val="000000"/>
        </w:rPr>
        <w:t xml:space="preserve"> D, Allen PJ, </w:t>
      </w:r>
      <w:proofErr w:type="spellStart"/>
      <w:r w:rsidRPr="00AD24F8">
        <w:rPr>
          <w:rFonts w:ascii="Book Antiqua" w:eastAsia="Book Antiqua" w:hAnsi="Book Antiqua" w:cs="Book Antiqua"/>
          <w:color w:val="000000"/>
        </w:rPr>
        <w:t>Besselink</w:t>
      </w:r>
      <w:proofErr w:type="spellEnd"/>
      <w:r w:rsidRPr="00AD24F8">
        <w:rPr>
          <w:rFonts w:ascii="Book Antiqua" w:eastAsia="Book Antiqua" w:hAnsi="Book Antiqua" w:cs="Book Antiqua"/>
          <w:color w:val="000000"/>
        </w:rPr>
        <w:t xml:space="preserve"> MG, Busch OR, </w:t>
      </w:r>
      <w:proofErr w:type="spellStart"/>
      <w:r w:rsidRPr="00AD24F8">
        <w:rPr>
          <w:rFonts w:ascii="Book Antiqua" w:eastAsia="Book Antiqua" w:hAnsi="Book Antiqua" w:cs="Book Antiqua"/>
          <w:color w:val="000000"/>
        </w:rPr>
        <w:t>D'Angelica</w:t>
      </w:r>
      <w:proofErr w:type="spellEnd"/>
      <w:r w:rsidRPr="00AD24F8">
        <w:rPr>
          <w:rFonts w:ascii="Book Antiqua" w:eastAsia="Book Antiqua" w:hAnsi="Book Antiqua" w:cs="Book Antiqua"/>
          <w:color w:val="000000"/>
        </w:rPr>
        <w:t xml:space="preserve"> MI, DeMatteo RP, </w:t>
      </w:r>
      <w:proofErr w:type="spellStart"/>
      <w:r w:rsidRPr="00AD24F8">
        <w:rPr>
          <w:rFonts w:ascii="Book Antiqua" w:eastAsia="Book Antiqua" w:hAnsi="Book Antiqua" w:cs="Book Antiqua"/>
          <w:color w:val="000000"/>
        </w:rPr>
        <w:t>Gouma</w:t>
      </w:r>
      <w:proofErr w:type="spellEnd"/>
      <w:r w:rsidRPr="00AD24F8">
        <w:rPr>
          <w:rFonts w:ascii="Book Antiqua" w:eastAsia="Book Antiqua" w:hAnsi="Book Antiqua" w:cs="Book Antiqua"/>
          <w:color w:val="000000"/>
        </w:rPr>
        <w:t xml:space="preserve"> DJ, </w:t>
      </w:r>
      <w:proofErr w:type="spellStart"/>
      <w:r w:rsidRPr="00AD24F8">
        <w:rPr>
          <w:rFonts w:ascii="Book Antiqua" w:eastAsia="Book Antiqua" w:hAnsi="Book Antiqua" w:cs="Book Antiqua"/>
          <w:color w:val="000000"/>
        </w:rPr>
        <w:t>Kingham</w:t>
      </w:r>
      <w:proofErr w:type="spellEnd"/>
      <w:r w:rsidRPr="00AD24F8">
        <w:rPr>
          <w:rFonts w:ascii="Book Antiqua" w:eastAsia="Book Antiqua" w:hAnsi="Book Antiqua" w:cs="Book Antiqua"/>
          <w:color w:val="000000"/>
        </w:rPr>
        <w:t xml:space="preserve"> TP, van </w:t>
      </w:r>
      <w:proofErr w:type="spellStart"/>
      <w:r w:rsidRPr="00AD24F8">
        <w:rPr>
          <w:rFonts w:ascii="Book Antiqua" w:eastAsia="Book Antiqua" w:hAnsi="Book Antiqua" w:cs="Book Antiqua"/>
          <w:color w:val="000000"/>
        </w:rPr>
        <w:t>Gulik</w:t>
      </w:r>
      <w:proofErr w:type="spellEnd"/>
      <w:r w:rsidRPr="00AD24F8">
        <w:rPr>
          <w:rFonts w:ascii="Book Antiqua" w:eastAsia="Book Antiqua" w:hAnsi="Book Antiqua" w:cs="Book Antiqua"/>
          <w:color w:val="000000"/>
        </w:rPr>
        <w:t xml:space="preserve"> TM, </w:t>
      </w:r>
      <w:proofErr w:type="spellStart"/>
      <w:r w:rsidRPr="00AD24F8">
        <w:rPr>
          <w:rFonts w:ascii="Book Antiqua" w:eastAsia="Book Antiqua" w:hAnsi="Book Antiqua" w:cs="Book Antiqua"/>
          <w:color w:val="000000"/>
        </w:rPr>
        <w:t>Jarnagin</w:t>
      </w:r>
      <w:proofErr w:type="spellEnd"/>
      <w:r w:rsidRPr="00AD24F8">
        <w:rPr>
          <w:rFonts w:ascii="Book Antiqua" w:eastAsia="Book Antiqua" w:hAnsi="Book Antiqua" w:cs="Book Antiqua"/>
          <w:color w:val="000000"/>
        </w:rPr>
        <w:t xml:space="preserve"> WR. Postoperative Mortality after Liver Resection for Perihilar Cholangiocarcinoma: Development of a Risk Score and Importance of Biliary Drainage of the Future Liver Remnant. </w:t>
      </w:r>
      <w:r w:rsidRPr="00AD24F8">
        <w:rPr>
          <w:rFonts w:ascii="Book Antiqua" w:eastAsia="Book Antiqua" w:hAnsi="Book Antiqua" w:cs="Book Antiqua"/>
          <w:i/>
          <w:iCs/>
          <w:color w:val="000000"/>
        </w:rPr>
        <w:t>J Am Coll Surg</w:t>
      </w:r>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223</w:t>
      </w:r>
      <w:r w:rsidRPr="00AD24F8">
        <w:rPr>
          <w:rFonts w:ascii="Book Antiqua" w:eastAsia="Book Antiqua" w:hAnsi="Book Antiqua" w:cs="Book Antiqua"/>
          <w:color w:val="000000"/>
        </w:rPr>
        <w:t>: 321-331.e1 [PMID: 27063572 DOI: 10.1016/j.jamcollsurg.2016.03.035]</w:t>
      </w:r>
    </w:p>
    <w:p w14:paraId="258456C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54 </w:t>
      </w:r>
      <w:r w:rsidRPr="00AD24F8">
        <w:rPr>
          <w:rFonts w:ascii="Book Antiqua" w:eastAsia="Book Antiqua" w:hAnsi="Book Antiqua" w:cs="Book Antiqua"/>
          <w:b/>
          <w:bCs/>
          <w:color w:val="000000"/>
        </w:rPr>
        <w:t>Kennedy TJ</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Yopp</w:t>
      </w:r>
      <w:proofErr w:type="spellEnd"/>
      <w:r w:rsidRPr="00AD24F8">
        <w:rPr>
          <w:rFonts w:ascii="Book Antiqua" w:eastAsia="Book Antiqua" w:hAnsi="Book Antiqua" w:cs="Book Antiqua"/>
          <w:color w:val="000000"/>
        </w:rPr>
        <w:t xml:space="preserve"> A, Qin Y, Zhao B, Guo P, Liu F, Schwartz LH, Allen P, </w:t>
      </w:r>
      <w:proofErr w:type="spellStart"/>
      <w:r w:rsidRPr="00AD24F8">
        <w:rPr>
          <w:rFonts w:ascii="Book Antiqua" w:eastAsia="Book Antiqua" w:hAnsi="Book Antiqua" w:cs="Book Antiqua"/>
          <w:color w:val="000000"/>
        </w:rPr>
        <w:t>D'Angelica</w:t>
      </w:r>
      <w:proofErr w:type="spellEnd"/>
      <w:r w:rsidRPr="00AD24F8">
        <w:rPr>
          <w:rFonts w:ascii="Book Antiqua" w:eastAsia="Book Antiqua" w:hAnsi="Book Antiqua" w:cs="Book Antiqua"/>
          <w:color w:val="000000"/>
        </w:rPr>
        <w:t xml:space="preserve"> M, Fong Y, DeMatteo RP, </w:t>
      </w:r>
      <w:proofErr w:type="spellStart"/>
      <w:r w:rsidRPr="00AD24F8">
        <w:rPr>
          <w:rFonts w:ascii="Book Antiqua" w:eastAsia="Book Antiqua" w:hAnsi="Book Antiqua" w:cs="Book Antiqua"/>
          <w:color w:val="000000"/>
        </w:rPr>
        <w:t>Blumgart</w:t>
      </w:r>
      <w:proofErr w:type="spellEnd"/>
      <w:r w:rsidRPr="00AD24F8">
        <w:rPr>
          <w:rFonts w:ascii="Book Antiqua" w:eastAsia="Book Antiqua" w:hAnsi="Book Antiqua" w:cs="Book Antiqua"/>
          <w:color w:val="000000"/>
        </w:rPr>
        <w:t xml:space="preserve"> LH, </w:t>
      </w:r>
      <w:proofErr w:type="spellStart"/>
      <w:r w:rsidRPr="00AD24F8">
        <w:rPr>
          <w:rFonts w:ascii="Book Antiqua" w:eastAsia="Book Antiqua" w:hAnsi="Book Antiqua" w:cs="Book Antiqua"/>
          <w:color w:val="000000"/>
        </w:rPr>
        <w:t>Jarnagin</w:t>
      </w:r>
      <w:proofErr w:type="spellEnd"/>
      <w:r w:rsidRPr="00AD24F8">
        <w:rPr>
          <w:rFonts w:ascii="Book Antiqua" w:eastAsia="Book Antiqua" w:hAnsi="Book Antiqua" w:cs="Book Antiqua"/>
          <w:color w:val="000000"/>
        </w:rPr>
        <w:t xml:space="preserve"> WR. Role of preoperative biliary drainage of liver remnant prior to extended liver resection for hilar cholangiocarcinoma. </w:t>
      </w:r>
      <w:r w:rsidRPr="00AD24F8">
        <w:rPr>
          <w:rFonts w:ascii="Book Antiqua" w:eastAsia="Book Antiqua" w:hAnsi="Book Antiqua" w:cs="Book Antiqua"/>
          <w:i/>
          <w:iCs/>
          <w:color w:val="000000"/>
        </w:rPr>
        <w:t>HPB (Oxford)</w:t>
      </w:r>
      <w:r w:rsidRPr="00AD24F8">
        <w:rPr>
          <w:rFonts w:ascii="Book Antiqua" w:eastAsia="Book Antiqua" w:hAnsi="Book Antiqua" w:cs="Book Antiqua"/>
          <w:color w:val="000000"/>
        </w:rPr>
        <w:t xml:space="preserve"> 2009; </w:t>
      </w:r>
      <w:r w:rsidRPr="00AD24F8">
        <w:rPr>
          <w:rFonts w:ascii="Book Antiqua" w:eastAsia="Book Antiqua" w:hAnsi="Book Antiqua" w:cs="Book Antiqua"/>
          <w:b/>
          <w:bCs/>
          <w:color w:val="000000"/>
        </w:rPr>
        <w:t>11</w:t>
      </w:r>
      <w:r w:rsidRPr="00AD24F8">
        <w:rPr>
          <w:rFonts w:ascii="Book Antiqua" w:eastAsia="Book Antiqua" w:hAnsi="Book Antiqua" w:cs="Book Antiqua"/>
          <w:color w:val="000000"/>
        </w:rPr>
        <w:t>: 445-451 [PMID: 19768150 DOI: 10.1111/j.1477-2574.</w:t>
      </w:r>
      <w:proofErr w:type="gramStart"/>
      <w:r w:rsidRPr="00AD24F8">
        <w:rPr>
          <w:rFonts w:ascii="Book Antiqua" w:eastAsia="Book Antiqua" w:hAnsi="Book Antiqua" w:cs="Book Antiqua"/>
          <w:color w:val="000000"/>
        </w:rPr>
        <w:t>2009.00090.x</w:t>
      </w:r>
      <w:proofErr w:type="gramEnd"/>
      <w:r w:rsidRPr="00AD24F8">
        <w:rPr>
          <w:rFonts w:ascii="Book Antiqua" w:eastAsia="Book Antiqua" w:hAnsi="Book Antiqua" w:cs="Book Antiqua"/>
          <w:color w:val="000000"/>
        </w:rPr>
        <w:t>]</w:t>
      </w:r>
    </w:p>
    <w:p w14:paraId="6102743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55 </w:t>
      </w:r>
      <w:proofErr w:type="spellStart"/>
      <w:r w:rsidRPr="00AD24F8">
        <w:rPr>
          <w:rFonts w:ascii="Book Antiqua" w:eastAsia="Book Antiqua" w:hAnsi="Book Antiqua" w:cs="Book Antiqua"/>
          <w:b/>
          <w:bCs/>
          <w:color w:val="000000"/>
        </w:rPr>
        <w:t>Lidsky</w:t>
      </w:r>
      <w:proofErr w:type="spellEnd"/>
      <w:r w:rsidRPr="00AD24F8">
        <w:rPr>
          <w:rFonts w:ascii="Book Antiqua" w:eastAsia="Book Antiqua" w:hAnsi="Book Antiqua" w:cs="Book Antiqua"/>
          <w:b/>
          <w:bCs/>
          <w:color w:val="000000"/>
        </w:rPr>
        <w:t xml:space="preserve"> ME</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Jarnagin</w:t>
      </w:r>
      <w:proofErr w:type="spellEnd"/>
      <w:r w:rsidRPr="00AD24F8">
        <w:rPr>
          <w:rFonts w:ascii="Book Antiqua" w:eastAsia="Book Antiqua" w:hAnsi="Book Antiqua" w:cs="Book Antiqua"/>
          <w:color w:val="000000"/>
        </w:rPr>
        <w:t xml:space="preserve"> WR. Surgical management of hilar cholangiocarcinoma at Memorial Sloan Kettering Cancer Center. </w:t>
      </w:r>
      <w:r w:rsidRPr="00AD24F8">
        <w:rPr>
          <w:rFonts w:ascii="Book Antiqua" w:eastAsia="Book Antiqua" w:hAnsi="Book Antiqua" w:cs="Book Antiqua"/>
          <w:i/>
          <w:iCs/>
          <w:color w:val="000000"/>
        </w:rPr>
        <w:t>Ann Gastroenterol Surg</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2</w:t>
      </w:r>
      <w:r w:rsidRPr="00AD24F8">
        <w:rPr>
          <w:rFonts w:ascii="Book Antiqua" w:eastAsia="Book Antiqua" w:hAnsi="Book Antiqua" w:cs="Book Antiqua"/>
          <w:color w:val="000000"/>
        </w:rPr>
        <w:t>: 304-312 [PMID: 30003193 DOI: 10.1002/ags3.12181]</w:t>
      </w:r>
    </w:p>
    <w:p w14:paraId="36319DA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56 </w:t>
      </w:r>
      <w:r w:rsidRPr="00AD24F8">
        <w:rPr>
          <w:rFonts w:ascii="Book Antiqua" w:eastAsia="Book Antiqua" w:hAnsi="Book Antiqua" w:cs="Book Antiqua"/>
          <w:b/>
          <w:bCs/>
          <w:color w:val="000000"/>
        </w:rPr>
        <w:t>Kawakami H</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Kuwatani</w:t>
      </w:r>
      <w:proofErr w:type="spellEnd"/>
      <w:r w:rsidRPr="00AD24F8">
        <w:rPr>
          <w:rFonts w:ascii="Book Antiqua" w:eastAsia="Book Antiqua" w:hAnsi="Book Antiqua" w:cs="Book Antiqua"/>
          <w:color w:val="000000"/>
        </w:rPr>
        <w:t xml:space="preserve"> M, Onodera M, </w:t>
      </w:r>
      <w:proofErr w:type="spellStart"/>
      <w:r w:rsidRPr="00AD24F8">
        <w:rPr>
          <w:rFonts w:ascii="Book Antiqua" w:eastAsia="Book Antiqua" w:hAnsi="Book Antiqua" w:cs="Book Antiqua"/>
          <w:color w:val="000000"/>
        </w:rPr>
        <w:t>Haba</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Eto</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Ehira</w:t>
      </w:r>
      <w:proofErr w:type="spellEnd"/>
      <w:r w:rsidRPr="00AD24F8">
        <w:rPr>
          <w:rFonts w:ascii="Book Antiqua" w:eastAsia="Book Antiqua" w:hAnsi="Book Antiqua" w:cs="Book Antiqua"/>
          <w:color w:val="000000"/>
        </w:rPr>
        <w:t xml:space="preserve"> N, Yamato H, Kudo T, Tanaka E, Hirano S, Kondo S, </w:t>
      </w:r>
      <w:proofErr w:type="spellStart"/>
      <w:r w:rsidRPr="00AD24F8">
        <w:rPr>
          <w:rFonts w:ascii="Book Antiqua" w:eastAsia="Book Antiqua" w:hAnsi="Book Antiqua" w:cs="Book Antiqua"/>
          <w:color w:val="000000"/>
        </w:rPr>
        <w:t>Asaka</w:t>
      </w:r>
      <w:proofErr w:type="spellEnd"/>
      <w:r w:rsidRPr="00AD24F8">
        <w:rPr>
          <w:rFonts w:ascii="Book Antiqua" w:eastAsia="Book Antiqua" w:hAnsi="Book Antiqua" w:cs="Book Antiqua"/>
          <w:color w:val="000000"/>
        </w:rPr>
        <w:t xml:space="preserve"> M. Endoscopic </w:t>
      </w:r>
      <w:proofErr w:type="spellStart"/>
      <w:r w:rsidRPr="00AD24F8">
        <w:rPr>
          <w:rFonts w:ascii="Book Antiqua" w:eastAsia="Book Antiqua" w:hAnsi="Book Antiqua" w:cs="Book Antiqua"/>
          <w:color w:val="000000"/>
        </w:rPr>
        <w:t>nasobiliary</w:t>
      </w:r>
      <w:proofErr w:type="spellEnd"/>
      <w:r w:rsidRPr="00AD24F8">
        <w:rPr>
          <w:rFonts w:ascii="Book Antiqua" w:eastAsia="Book Antiqua" w:hAnsi="Book Antiqua" w:cs="Book Antiqua"/>
          <w:color w:val="000000"/>
        </w:rPr>
        <w:t xml:space="preserve"> drainage is the most suitable preoperative biliary drainage method in the management of patients with hilar cholangiocarcinoma. </w:t>
      </w:r>
      <w:r w:rsidRPr="00AD24F8">
        <w:rPr>
          <w:rFonts w:ascii="Book Antiqua" w:eastAsia="Book Antiqua" w:hAnsi="Book Antiqua" w:cs="Book Antiqua"/>
          <w:i/>
          <w:iCs/>
          <w:color w:val="000000"/>
        </w:rPr>
        <w:t>J Gastroenterol</w:t>
      </w:r>
      <w:r w:rsidRPr="00AD24F8">
        <w:rPr>
          <w:rFonts w:ascii="Book Antiqua" w:eastAsia="Book Antiqua" w:hAnsi="Book Antiqua" w:cs="Book Antiqua"/>
          <w:color w:val="000000"/>
        </w:rPr>
        <w:t xml:space="preserve"> 2011; </w:t>
      </w:r>
      <w:r w:rsidRPr="00AD24F8">
        <w:rPr>
          <w:rFonts w:ascii="Book Antiqua" w:eastAsia="Book Antiqua" w:hAnsi="Book Antiqua" w:cs="Book Antiqua"/>
          <w:b/>
          <w:bCs/>
          <w:color w:val="000000"/>
        </w:rPr>
        <w:t>46</w:t>
      </w:r>
      <w:r w:rsidRPr="00AD24F8">
        <w:rPr>
          <w:rFonts w:ascii="Book Antiqua" w:eastAsia="Book Antiqua" w:hAnsi="Book Antiqua" w:cs="Book Antiqua"/>
          <w:color w:val="000000"/>
        </w:rPr>
        <w:t>: 242-248 [PMID: 20700608 DOI: 10.1007/s00535-010-0298-1]</w:t>
      </w:r>
    </w:p>
    <w:p w14:paraId="287AD01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57 </w:t>
      </w:r>
      <w:r w:rsidRPr="00AD24F8">
        <w:rPr>
          <w:rFonts w:ascii="Book Antiqua" w:eastAsia="Book Antiqua" w:hAnsi="Book Antiqua" w:cs="Book Antiqua"/>
          <w:b/>
          <w:bCs/>
          <w:color w:val="000000"/>
        </w:rPr>
        <w:t>Kawashima H</w:t>
      </w:r>
      <w:r w:rsidRPr="00AD24F8">
        <w:rPr>
          <w:rFonts w:ascii="Book Antiqua" w:eastAsia="Book Antiqua" w:hAnsi="Book Antiqua" w:cs="Book Antiqua"/>
          <w:color w:val="000000"/>
        </w:rPr>
        <w:t xml:space="preserve">, Itoh A, Ohno E, Itoh Y, Ebata T, </w:t>
      </w:r>
      <w:proofErr w:type="spellStart"/>
      <w:r w:rsidRPr="00AD24F8">
        <w:rPr>
          <w:rFonts w:ascii="Book Antiqua" w:eastAsia="Book Antiqua" w:hAnsi="Book Antiqua" w:cs="Book Antiqua"/>
          <w:color w:val="000000"/>
        </w:rPr>
        <w:t>Nagino</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Goto</w:t>
      </w:r>
      <w:proofErr w:type="spellEnd"/>
      <w:r w:rsidRPr="00AD24F8">
        <w:rPr>
          <w:rFonts w:ascii="Book Antiqua" w:eastAsia="Book Antiqua" w:hAnsi="Book Antiqua" w:cs="Book Antiqua"/>
          <w:color w:val="000000"/>
        </w:rPr>
        <w:t xml:space="preserve"> H, </w:t>
      </w:r>
      <w:proofErr w:type="spellStart"/>
      <w:r w:rsidRPr="00AD24F8">
        <w:rPr>
          <w:rFonts w:ascii="Book Antiqua" w:eastAsia="Book Antiqua" w:hAnsi="Book Antiqua" w:cs="Book Antiqua"/>
          <w:color w:val="000000"/>
        </w:rPr>
        <w:t>Hirooka</w:t>
      </w:r>
      <w:proofErr w:type="spellEnd"/>
      <w:r w:rsidRPr="00AD24F8">
        <w:rPr>
          <w:rFonts w:ascii="Book Antiqua" w:eastAsia="Book Antiqua" w:hAnsi="Book Antiqua" w:cs="Book Antiqua"/>
          <w:color w:val="000000"/>
        </w:rPr>
        <w:t xml:space="preserve"> Y. Preoperative endoscopic </w:t>
      </w:r>
      <w:proofErr w:type="spellStart"/>
      <w:r w:rsidRPr="00AD24F8">
        <w:rPr>
          <w:rFonts w:ascii="Book Antiqua" w:eastAsia="Book Antiqua" w:hAnsi="Book Antiqua" w:cs="Book Antiqua"/>
          <w:color w:val="000000"/>
        </w:rPr>
        <w:t>nasobiliary</w:t>
      </w:r>
      <w:proofErr w:type="spellEnd"/>
      <w:r w:rsidRPr="00AD24F8">
        <w:rPr>
          <w:rFonts w:ascii="Book Antiqua" w:eastAsia="Book Antiqua" w:hAnsi="Book Antiqua" w:cs="Book Antiqua"/>
          <w:color w:val="000000"/>
        </w:rPr>
        <w:t xml:space="preserve"> drainage in 164 consecutive patients with suspected perihilar cholangiocarcinoma: a retrospective study of efficacy and risk factors related to </w:t>
      </w:r>
      <w:r w:rsidRPr="00AD24F8">
        <w:rPr>
          <w:rFonts w:ascii="Book Antiqua" w:eastAsia="Book Antiqua" w:hAnsi="Book Antiqua" w:cs="Book Antiqua"/>
          <w:color w:val="000000"/>
        </w:rPr>
        <w:lastRenderedPageBreak/>
        <w:t xml:space="preserve">complications.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2013; </w:t>
      </w:r>
      <w:r w:rsidRPr="00AD24F8">
        <w:rPr>
          <w:rFonts w:ascii="Book Antiqua" w:eastAsia="Book Antiqua" w:hAnsi="Book Antiqua" w:cs="Book Antiqua"/>
          <w:b/>
          <w:bCs/>
          <w:color w:val="000000"/>
        </w:rPr>
        <w:t>257</w:t>
      </w:r>
      <w:r w:rsidRPr="00AD24F8">
        <w:rPr>
          <w:rFonts w:ascii="Book Antiqua" w:eastAsia="Book Antiqua" w:hAnsi="Book Antiqua" w:cs="Book Antiqua"/>
          <w:color w:val="000000"/>
        </w:rPr>
        <w:t>: 121-127 [PMID: 22895398 DOI: 10.1097/SLA.0b013e318262b2e9]</w:t>
      </w:r>
    </w:p>
    <w:p w14:paraId="0A8CC3F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58 </w:t>
      </w:r>
      <w:r w:rsidRPr="00AD24F8">
        <w:rPr>
          <w:rFonts w:ascii="Book Antiqua" w:eastAsia="Book Antiqua" w:hAnsi="Book Antiqua" w:cs="Book Antiqua"/>
          <w:b/>
          <w:bCs/>
          <w:color w:val="000000"/>
        </w:rPr>
        <w:t>She WH</w:t>
      </w:r>
      <w:r w:rsidRPr="00AD24F8">
        <w:rPr>
          <w:rFonts w:ascii="Book Antiqua" w:eastAsia="Book Antiqua" w:hAnsi="Book Antiqua" w:cs="Book Antiqua"/>
          <w:color w:val="000000"/>
        </w:rPr>
        <w:t xml:space="preserve">, Cheung TT, Ma KW, Tsang SHY, Dai WC, Chan ACY, Lo CM. Defining the optimal bilirubin level before hepatectomy for hilar cholangiocarcinoma. </w:t>
      </w:r>
      <w:r w:rsidRPr="00AD24F8">
        <w:rPr>
          <w:rFonts w:ascii="Book Antiqua" w:eastAsia="Book Antiqua" w:hAnsi="Book Antiqua" w:cs="Book Antiqua"/>
          <w:i/>
          <w:iCs/>
          <w:color w:val="000000"/>
        </w:rPr>
        <w:t>BMC Cancer</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20</w:t>
      </w:r>
      <w:r w:rsidRPr="00AD24F8">
        <w:rPr>
          <w:rFonts w:ascii="Book Antiqua" w:eastAsia="Book Antiqua" w:hAnsi="Book Antiqua" w:cs="Book Antiqua"/>
          <w:color w:val="000000"/>
        </w:rPr>
        <w:t>: 914 [PMID: 32967634 DOI: 10.1186/s12885-020-07385-0]</w:t>
      </w:r>
    </w:p>
    <w:p w14:paraId="55469F8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59 </w:t>
      </w:r>
      <w:r w:rsidRPr="00AD24F8">
        <w:rPr>
          <w:rFonts w:ascii="Book Antiqua" w:eastAsia="Book Antiqua" w:hAnsi="Book Antiqua" w:cs="Book Antiqua"/>
          <w:b/>
          <w:bCs/>
          <w:color w:val="000000"/>
        </w:rPr>
        <w:t>Li J</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Moustafa</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Linecker</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Lurje</w:t>
      </w:r>
      <w:proofErr w:type="spellEnd"/>
      <w:r w:rsidRPr="00AD24F8">
        <w:rPr>
          <w:rFonts w:ascii="Book Antiqua" w:eastAsia="Book Antiqua" w:hAnsi="Book Antiqua" w:cs="Book Antiqua"/>
          <w:color w:val="000000"/>
        </w:rPr>
        <w:t xml:space="preserve"> G, Capobianco I, Baumgart J, </w:t>
      </w:r>
      <w:proofErr w:type="spellStart"/>
      <w:r w:rsidRPr="00AD24F8">
        <w:rPr>
          <w:rFonts w:ascii="Book Antiqua" w:eastAsia="Book Antiqua" w:hAnsi="Book Antiqua" w:cs="Book Antiqua"/>
          <w:color w:val="000000"/>
        </w:rPr>
        <w:t>Ratti</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Rauchfuss</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Balci</w:t>
      </w:r>
      <w:proofErr w:type="spellEnd"/>
      <w:r w:rsidRPr="00AD24F8">
        <w:rPr>
          <w:rFonts w:ascii="Book Antiqua" w:eastAsia="Book Antiqua" w:hAnsi="Book Antiqua" w:cs="Book Antiqua"/>
          <w:color w:val="000000"/>
        </w:rPr>
        <w:t xml:space="preserve"> D, Fernandes E, </w:t>
      </w:r>
      <w:proofErr w:type="spellStart"/>
      <w:r w:rsidRPr="00AD24F8">
        <w:rPr>
          <w:rFonts w:ascii="Book Antiqua" w:eastAsia="Book Antiqua" w:hAnsi="Book Antiqua" w:cs="Book Antiqua"/>
          <w:color w:val="000000"/>
        </w:rPr>
        <w:t>Montalti</w:t>
      </w:r>
      <w:proofErr w:type="spellEnd"/>
      <w:r w:rsidRPr="00AD24F8">
        <w:rPr>
          <w:rFonts w:ascii="Book Antiqua" w:eastAsia="Book Antiqua" w:hAnsi="Book Antiqua" w:cs="Book Antiqua"/>
          <w:color w:val="000000"/>
        </w:rPr>
        <w:t xml:space="preserve"> R, Robles-Campos R, </w:t>
      </w:r>
      <w:proofErr w:type="spellStart"/>
      <w:r w:rsidRPr="00AD24F8">
        <w:rPr>
          <w:rFonts w:ascii="Book Antiqua" w:eastAsia="Book Antiqua" w:hAnsi="Book Antiqua" w:cs="Book Antiqua"/>
          <w:color w:val="000000"/>
        </w:rPr>
        <w:t>Bjornsson</w:t>
      </w:r>
      <w:proofErr w:type="spellEnd"/>
      <w:r w:rsidRPr="00AD24F8">
        <w:rPr>
          <w:rFonts w:ascii="Book Antiqua" w:eastAsia="Book Antiqua" w:hAnsi="Book Antiqua" w:cs="Book Antiqua"/>
          <w:color w:val="000000"/>
        </w:rPr>
        <w:t xml:space="preserve"> B, </w:t>
      </w:r>
      <w:proofErr w:type="spellStart"/>
      <w:r w:rsidRPr="00AD24F8">
        <w:rPr>
          <w:rFonts w:ascii="Book Antiqua" w:eastAsia="Book Antiqua" w:hAnsi="Book Antiqua" w:cs="Book Antiqua"/>
          <w:color w:val="000000"/>
        </w:rPr>
        <w:t>Topp</w:t>
      </w:r>
      <w:proofErr w:type="spellEnd"/>
      <w:r w:rsidRPr="00AD24F8">
        <w:rPr>
          <w:rFonts w:ascii="Book Antiqua" w:eastAsia="Book Antiqua" w:hAnsi="Book Antiqua" w:cs="Book Antiqua"/>
          <w:color w:val="000000"/>
        </w:rPr>
        <w:t xml:space="preserve"> SA, </w:t>
      </w:r>
      <w:proofErr w:type="spellStart"/>
      <w:r w:rsidRPr="00AD24F8">
        <w:rPr>
          <w:rFonts w:ascii="Book Antiqua" w:eastAsia="Book Antiqua" w:hAnsi="Book Antiqua" w:cs="Book Antiqua"/>
          <w:color w:val="000000"/>
        </w:rPr>
        <w:t>Fronek</w:t>
      </w:r>
      <w:proofErr w:type="spellEnd"/>
      <w:r w:rsidRPr="00AD24F8">
        <w:rPr>
          <w:rFonts w:ascii="Book Antiqua" w:eastAsia="Book Antiqua" w:hAnsi="Book Antiqua" w:cs="Book Antiqua"/>
          <w:color w:val="000000"/>
        </w:rPr>
        <w:t xml:space="preserve"> J, Liu C, Wahba R, Bruns C, Brunner SM, </w:t>
      </w:r>
      <w:proofErr w:type="spellStart"/>
      <w:r w:rsidRPr="00AD24F8">
        <w:rPr>
          <w:rFonts w:ascii="Book Antiqua" w:eastAsia="Book Antiqua" w:hAnsi="Book Antiqua" w:cs="Book Antiqua"/>
          <w:color w:val="000000"/>
        </w:rPr>
        <w:t>Schlitt</w:t>
      </w:r>
      <w:proofErr w:type="spellEnd"/>
      <w:r w:rsidRPr="00AD24F8">
        <w:rPr>
          <w:rFonts w:ascii="Book Antiqua" w:eastAsia="Book Antiqua" w:hAnsi="Book Antiqua" w:cs="Book Antiqua"/>
          <w:color w:val="000000"/>
        </w:rPr>
        <w:t xml:space="preserve"> HJ, </w:t>
      </w:r>
      <w:proofErr w:type="spellStart"/>
      <w:r w:rsidRPr="00AD24F8">
        <w:rPr>
          <w:rFonts w:ascii="Book Antiqua" w:eastAsia="Book Antiqua" w:hAnsi="Book Antiqua" w:cs="Book Antiqua"/>
          <w:color w:val="000000"/>
        </w:rPr>
        <w:t>Heumann</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Stüben</w:t>
      </w:r>
      <w:proofErr w:type="spellEnd"/>
      <w:r w:rsidRPr="00AD24F8">
        <w:rPr>
          <w:rFonts w:ascii="Book Antiqua" w:eastAsia="Book Antiqua" w:hAnsi="Book Antiqua" w:cs="Book Antiqua"/>
          <w:color w:val="000000"/>
        </w:rPr>
        <w:t xml:space="preserve"> BO, </w:t>
      </w:r>
      <w:proofErr w:type="spellStart"/>
      <w:r w:rsidRPr="00AD24F8">
        <w:rPr>
          <w:rFonts w:ascii="Book Antiqua" w:eastAsia="Book Antiqua" w:hAnsi="Book Antiqua" w:cs="Book Antiqua"/>
          <w:color w:val="000000"/>
        </w:rPr>
        <w:t>Izbicki</w:t>
      </w:r>
      <w:proofErr w:type="spellEnd"/>
      <w:r w:rsidRPr="00AD24F8">
        <w:rPr>
          <w:rFonts w:ascii="Book Antiqua" w:eastAsia="Book Antiqua" w:hAnsi="Book Antiqua" w:cs="Book Antiqua"/>
          <w:color w:val="000000"/>
        </w:rPr>
        <w:t xml:space="preserve"> JR, </w:t>
      </w:r>
      <w:proofErr w:type="spellStart"/>
      <w:r w:rsidRPr="00AD24F8">
        <w:rPr>
          <w:rFonts w:ascii="Book Antiqua" w:eastAsia="Book Antiqua" w:hAnsi="Book Antiqua" w:cs="Book Antiqua"/>
          <w:color w:val="000000"/>
        </w:rPr>
        <w:t>Bednarsch</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Gringeri</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Fasolo</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Rolinger</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Kristek</w:t>
      </w:r>
      <w:proofErr w:type="spellEnd"/>
      <w:r w:rsidRPr="00AD24F8">
        <w:rPr>
          <w:rFonts w:ascii="Book Antiqua" w:eastAsia="Book Antiqua" w:hAnsi="Book Antiqua" w:cs="Book Antiqua"/>
          <w:color w:val="000000"/>
        </w:rPr>
        <w:t xml:space="preserve"> J, Hernandez-Alejandro R, </w:t>
      </w:r>
      <w:proofErr w:type="spellStart"/>
      <w:r w:rsidRPr="00AD24F8">
        <w:rPr>
          <w:rFonts w:ascii="Book Antiqua" w:eastAsia="Book Antiqua" w:hAnsi="Book Antiqua" w:cs="Book Antiqua"/>
          <w:color w:val="000000"/>
        </w:rPr>
        <w:t>Schnitzbauer</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Nuessler</w:t>
      </w:r>
      <w:proofErr w:type="spellEnd"/>
      <w:r w:rsidRPr="00AD24F8">
        <w:rPr>
          <w:rFonts w:ascii="Book Antiqua" w:eastAsia="Book Antiqua" w:hAnsi="Book Antiqua" w:cs="Book Antiqua"/>
          <w:color w:val="000000"/>
        </w:rPr>
        <w:t xml:space="preserve"> N, Schön MR, </w:t>
      </w:r>
      <w:proofErr w:type="spellStart"/>
      <w:r w:rsidRPr="00AD24F8">
        <w:rPr>
          <w:rFonts w:ascii="Book Antiqua" w:eastAsia="Book Antiqua" w:hAnsi="Book Antiqua" w:cs="Book Antiqua"/>
          <w:color w:val="000000"/>
        </w:rPr>
        <w:t>Voskanyan</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Petrou</w:t>
      </w:r>
      <w:proofErr w:type="spellEnd"/>
      <w:r w:rsidRPr="00AD24F8">
        <w:rPr>
          <w:rFonts w:ascii="Book Antiqua" w:eastAsia="Book Antiqua" w:hAnsi="Book Antiqua" w:cs="Book Antiqua"/>
          <w:color w:val="000000"/>
        </w:rPr>
        <w:t xml:space="preserve"> AS, Hahn O, </w:t>
      </w:r>
      <w:proofErr w:type="spellStart"/>
      <w:r w:rsidRPr="00AD24F8">
        <w:rPr>
          <w:rFonts w:ascii="Book Antiqua" w:eastAsia="Book Antiqua" w:hAnsi="Book Antiqua" w:cs="Book Antiqua"/>
          <w:color w:val="000000"/>
        </w:rPr>
        <w:t>Soejima</w:t>
      </w:r>
      <w:proofErr w:type="spellEnd"/>
      <w:r w:rsidRPr="00AD24F8">
        <w:rPr>
          <w:rFonts w:ascii="Book Antiqua" w:eastAsia="Book Antiqua" w:hAnsi="Book Antiqua" w:cs="Book Antiqua"/>
          <w:color w:val="000000"/>
        </w:rPr>
        <w:t xml:space="preserve"> Y, Vicente E, Castro-Benitez C, Adam R, Tomassini F, </w:t>
      </w:r>
      <w:proofErr w:type="spellStart"/>
      <w:r w:rsidRPr="00AD24F8">
        <w:rPr>
          <w:rFonts w:ascii="Book Antiqua" w:eastAsia="Book Antiqua" w:hAnsi="Book Antiqua" w:cs="Book Antiqua"/>
          <w:color w:val="000000"/>
        </w:rPr>
        <w:t>Troisi</w:t>
      </w:r>
      <w:proofErr w:type="spellEnd"/>
      <w:r w:rsidRPr="00AD24F8">
        <w:rPr>
          <w:rFonts w:ascii="Book Antiqua" w:eastAsia="Book Antiqua" w:hAnsi="Book Antiqua" w:cs="Book Antiqua"/>
          <w:color w:val="000000"/>
        </w:rPr>
        <w:t xml:space="preserve"> RI, </w:t>
      </w:r>
      <w:proofErr w:type="spellStart"/>
      <w:r w:rsidRPr="00AD24F8">
        <w:rPr>
          <w:rFonts w:ascii="Book Antiqua" w:eastAsia="Book Antiqua" w:hAnsi="Book Antiqua" w:cs="Book Antiqua"/>
          <w:color w:val="000000"/>
        </w:rPr>
        <w:t>Kantas</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Oldhafer</w:t>
      </w:r>
      <w:proofErr w:type="spellEnd"/>
      <w:r w:rsidRPr="00AD24F8">
        <w:rPr>
          <w:rFonts w:ascii="Book Antiqua" w:eastAsia="Book Antiqua" w:hAnsi="Book Antiqua" w:cs="Book Antiqua"/>
          <w:color w:val="000000"/>
        </w:rPr>
        <w:t xml:space="preserve"> KJ, </w:t>
      </w:r>
      <w:proofErr w:type="spellStart"/>
      <w:r w:rsidRPr="00AD24F8">
        <w:rPr>
          <w:rFonts w:ascii="Book Antiqua" w:eastAsia="Book Antiqua" w:hAnsi="Book Antiqua" w:cs="Book Antiqua"/>
          <w:color w:val="000000"/>
        </w:rPr>
        <w:t>Ardiles</w:t>
      </w:r>
      <w:proofErr w:type="spellEnd"/>
      <w:r w:rsidRPr="00AD24F8">
        <w:rPr>
          <w:rFonts w:ascii="Book Antiqua" w:eastAsia="Book Antiqua" w:hAnsi="Book Antiqua" w:cs="Book Antiqua"/>
          <w:color w:val="000000"/>
        </w:rPr>
        <w:t xml:space="preserve"> V, de </w:t>
      </w:r>
      <w:proofErr w:type="spellStart"/>
      <w:r w:rsidRPr="00AD24F8">
        <w:rPr>
          <w:rFonts w:ascii="Book Antiqua" w:eastAsia="Book Antiqua" w:hAnsi="Book Antiqua" w:cs="Book Antiqua"/>
          <w:color w:val="000000"/>
        </w:rPr>
        <w:t>Santibanes</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Malago</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Clavien</w:t>
      </w:r>
      <w:proofErr w:type="spellEnd"/>
      <w:r w:rsidRPr="00AD24F8">
        <w:rPr>
          <w:rFonts w:ascii="Book Antiqua" w:eastAsia="Book Antiqua" w:hAnsi="Book Antiqua" w:cs="Book Antiqua"/>
          <w:color w:val="000000"/>
        </w:rPr>
        <w:t xml:space="preserve"> PA, </w:t>
      </w:r>
      <w:proofErr w:type="spellStart"/>
      <w:r w:rsidRPr="00AD24F8">
        <w:rPr>
          <w:rFonts w:ascii="Book Antiqua" w:eastAsia="Book Antiqua" w:hAnsi="Book Antiqua" w:cs="Book Antiqua"/>
          <w:color w:val="000000"/>
        </w:rPr>
        <w:t>Vivarelli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Settmacher</w:t>
      </w:r>
      <w:proofErr w:type="spellEnd"/>
      <w:r w:rsidRPr="00AD24F8">
        <w:rPr>
          <w:rFonts w:ascii="Book Antiqua" w:eastAsia="Book Antiqua" w:hAnsi="Book Antiqua" w:cs="Book Antiqua"/>
          <w:color w:val="000000"/>
        </w:rPr>
        <w:t xml:space="preserve"> U, </w:t>
      </w:r>
      <w:proofErr w:type="spellStart"/>
      <w:r w:rsidRPr="00AD24F8">
        <w:rPr>
          <w:rFonts w:ascii="Book Antiqua" w:eastAsia="Book Antiqua" w:hAnsi="Book Antiqua" w:cs="Book Antiqua"/>
          <w:color w:val="000000"/>
        </w:rPr>
        <w:t>Aldrighetti</w:t>
      </w:r>
      <w:proofErr w:type="spellEnd"/>
      <w:r w:rsidRPr="00AD24F8">
        <w:rPr>
          <w:rFonts w:ascii="Book Antiqua" w:eastAsia="Book Antiqua" w:hAnsi="Book Antiqua" w:cs="Book Antiqua"/>
          <w:color w:val="000000"/>
        </w:rPr>
        <w:t xml:space="preserve"> L, Neumann U, </w:t>
      </w:r>
      <w:proofErr w:type="spellStart"/>
      <w:r w:rsidRPr="00AD24F8">
        <w:rPr>
          <w:rFonts w:ascii="Book Antiqua" w:eastAsia="Book Antiqua" w:hAnsi="Book Antiqua" w:cs="Book Antiqua"/>
          <w:color w:val="000000"/>
        </w:rPr>
        <w:t>Petrowsky</w:t>
      </w:r>
      <w:proofErr w:type="spellEnd"/>
      <w:r w:rsidRPr="00AD24F8">
        <w:rPr>
          <w:rFonts w:ascii="Book Antiqua" w:eastAsia="Book Antiqua" w:hAnsi="Book Antiqua" w:cs="Book Antiqua"/>
          <w:color w:val="000000"/>
        </w:rPr>
        <w:t xml:space="preserve"> H, </w:t>
      </w:r>
      <w:proofErr w:type="spellStart"/>
      <w:r w:rsidRPr="00AD24F8">
        <w:rPr>
          <w:rFonts w:ascii="Book Antiqua" w:eastAsia="Book Antiqua" w:hAnsi="Book Antiqua" w:cs="Book Antiqua"/>
          <w:color w:val="000000"/>
        </w:rPr>
        <w:t>Cillo</w:t>
      </w:r>
      <w:proofErr w:type="spellEnd"/>
      <w:r w:rsidRPr="00AD24F8">
        <w:rPr>
          <w:rFonts w:ascii="Book Antiqua" w:eastAsia="Book Antiqua" w:hAnsi="Book Antiqua" w:cs="Book Antiqua"/>
          <w:color w:val="000000"/>
        </w:rPr>
        <w:t xml:space="preserve"> U, Lang H, </w:t>
      </w:r>
      <w:proofErr w:type="spellStart"/>
      <w:r w:rsidRPr="00AD24F8">
        <w:rPr>
          <w:rFonts w:ascii="Book Antiqua" w:eastAsia="Book Antiqua" w:hAnsi="Book Antiqua" w:cs="Book Antiqua"/>
          <w:color w:val="000000"/>
        </w:rPr>
        <w:t>Nadalin</w:t>
      </w:r>
      <w:proofErr w:type="spellEnd"/>
      <w:r w:rsidRPr="00AD24F8">
        <w:rPr>
          <w:rFonts w:ascii="Book Antiqua" w:eastAsia="Book Antiqua" w:hAnsi="Book Antiqua" w:cs="Book Antiqua"/>
          <w:color w:val="000000"/>
        </w:rPr>
        <w:t xml:space="preserve"> S. ALPPS for Locally Advanced Intrahepatic Cholangiocarcinoma: Did Aggressive Surgery Lead to the Oncological Benefit? An International Multi-</w:t>
      </w:r>
      <w:proofErr w:type="gramStart"/>
      <w:r w:rsidRPr="00AD24F8">
        <w:rPr>
          <w:rFonts w:ascii="Book Antiqua" w:eastAsia="Book Antiqua" w:hAnsi="Book Antiqua" w:cs="Book Antiqua"/>
          <w:color w:val="000000"/>
        </w:rPr>
        <w:t>center</w:t>
      </w:r>
      <w:proofErr w:type="gramEnd"/>
      <w:r w:rsidRPr="00AD24F8">
        <w:rPr>
          <w:rFonts w:ascii="Book Antiqua" w:eastAsia="Book Antiqua" w:hAnsi="Book Antiqua" w:cs="Book Antiqua"/>
          <w:color w:val="000000"/>
        </w:rPr>
        <w:t xml:space="preserve"> Study. </w:t>
      </w:r>
      <w:r w:rsidRPr="00AD24F8">
        <w:rPr>
          <w:rFonts w:ascii="Book Antiqua" w:eastAsia="Book Antiqua" w:hAnsi="Book Antiqua" w:cs="Book Antiqua"/>
          <w:i/>
          <w:iCs/>
          <w:color w:val="000000"/>
        </w:rPr>
        <w:t>Ann Surg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27</w:t>
      </w:r>
      <w:r w:rsidRPr="00AD24F8">
        <w:rPr>
          <w:rFonts w:ascii="Book Antiqua" w:eastAsia="Book Antiqua" w:hAnsi="Book Antiqua" w:cs="Book Antiqua"/>
          <w:color w:val="000000"/>
        </w:rPr>
        <w:t>: 1372-1384 [PMID: 32002719 DOI: 10.1245/s10434-019-08192-z]</w:t>
      </w:r>
    </w:p>
    <w:p w14:paraId="11625B0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60 </w:t>
      </w:r>
      <w:proofErr w:type="spellStart"/>
      <w:r w:rsidRPr="00AD24F8">
        <w:rPr>
          <w:rFonts w:ascii="Book Antiqua" w:eastAsia="Book Antiqua" w:hAnsi="Book Antiqua" w:cs="Book Antiqua"/>
          <w:b/>
          <w:bCs/>
          <w:color w:val="000000"/>
        </w:rPr>
        <w:t>Goere</w:t>
      </w:r>
      <w:proofErr w:type="spellEnd"/>
      <w:r w:rsidRPr="00AD24F8">
        <w:rPr>
          <w:rFonts w:ascii="Book Antiqua" w:eastAsia="Book Antiqua" w:hAnsi="Book Antiqua" w:cs="Book Antiqua"/>
          <w:b/>
          <w:bCs/>
          <w:color w:val="000000"/>
        </w:rPr>
        <w:t xml:space="preserve"> D</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Wagholikar</w:t>
      </w:r>
      <w:proofErr w:type="spellEnd"/>
      <w:r w:rsidRPr="00AD24F8">
        <w:rPr>
          <w:rFonts w:ascii="Book Antiqua" w:eastAsia="Book Antiqua" w:hAnsi="Book Antiqua" w:cs="Book Antiqua"/>
          <w:color w:val="000000"/>
        </w:rPr>
        <w:t xml:space="preserve"> GD, </w:t>
      </w:r>
      <w:proofErr w:type="spellStart"/>
      <w:r w:rsidRPr="00AD24F8">
        <w:rPr>
          <w:rFonts w:ascii="Book Antiqua" w:eastAsia="Book Antiqua" w:hAnsi="Book Antiqua" w:cs="Book Antiqua"/>
          <w:color w:val="000000"/>
        </w:rPr>
        <w:t>Pessaux</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Carrère</w:t>
      </w:r>
      <w:proofErr w:type="spellEnd"/>
      <w:r w:rsidRPr="00AD24F8">
        <w:rPr>
          <w:rFonts w:ascii="Book Antiqua" w:eastAsia="Book Antiqua" w:hAnsi="Book Antiqua" w:cs="Book Antiqua"/>
          <w:color w:val="000000"/>
        </w:rPr>
        <w:t xml:space="preserve"> N, Sibert A, </w:t>
      </w:r>
      <w:proofErr w:type="spellStart"/>
      <w:r w:rsidRPr="00AD24F8">
        <w:rPr>
          <w:rFonts w:ascii="Book Antiqua" w:eastAsia="Book Antiqua" w:hAnsi="Book Antiqua" w:cs="Book Antiqua"/>
          <w:color w:val="000000"/>
        </w:rPr>
        <w:t>Vilgrain</w:t>
      </w:r>
      <w:proofErr w:type="spellEnd"/>
      <w:r w:rsidRPr="00AD24F8">
        <w:rPr>
          <w:rFonts w:ascii="Book Antiqua" w:eastAsia="Book Antiqua" w:hAnsi="Book Antiqua" w:cs="Book Antiqua"/>
          <w:color w:val="000000"/>
        </w:rPr>
        <w:t xml:space="preserve"> V, </w:t>
      </w:r>
      <w:proofErr w:type="spellStart"/>
      <w:r w:rsidRPr="00AD24F8">
        <w:rPr>
          <w:rFonts w:ascii="Book Antiqua" w:eastAsia="Book Antiqua" w:hAnsi="Book Antiqua" w:cs="Book Antiqua"/>
          <w:color w:val="000000"/>
        </w:rPr>
        <w:t>Sauvanet</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Belghiti</w:t>
      </w:r>
      <w:proofErr w:type="spellEnd"/>
      <w:r w:rsidRPr="00AD24F8">
        <w:rPr>
          <w:rFonts w:ascii="Book Antiqua" w:eastAsia="Book Antiqua" w:hAnsi="Book Antiqua" w:cs="Book Antiqua"/>
          <w:color w:val="000000"/>
        </w:rPr>
        <w:t xml:space="preserve"> J. Utility of staging laparoscopy in subsets of biliary </w:t>
      </w:r>
      <w:proofErr w:type="gramStart"/>
      <w:r w:rsidRPr="00AD24F8">
        <w:rPr>
          <w:rFonts w:ascii="Book Antiqua" w:eastAsia="Book Antiqua" w:hAnsi="Book Antiqua" w:cs="Book Antiqua"/>
          <w:color w:val="000000"/>
        </w:rPr>
        <w:t>cancers :</w:t>
      </w:r>
      <w:proofErr w:type="gramEnd"/>
      <w:r w:rsidRPr="00AD24F8">
        <w:rPr>
          <w:rFonts w:ascii="Book Antiqua" w:eastAsia="Book Antiqua" w:hAnsi="Book Antiqua" w:cs="Book Antiqua"/>
          <w:color w:val="000000"/>
        </w:rPr>
        <w:t xml:space="preserve"> laparoscopy is a powerful diagnostic tool in patients with intrahepatic and gallbladder carcinoma. </w:t>
      </w:r>
      <w:r w:rsidRPr="00AD24F8">
        <w:rPr>
          <w:rFonts w:ascii="Book Antiqua" w:eastAsia="Book Antiqua" w:hAnsi="Book Antiqua" w:cs="Book Antiqua"/>
          <w:i/>
          <w:iCs/>
          <w:color w:val="000000"/>
        </w:rPr>
        <w:t xml:space="preserve">Surg </w:t>
      </w:r>
      <w:proofErr w:type="spellStart"/>
      <w:r w:rsidRPr="00AD24F8">
        <w:rPr>
          <w:rFonts w:ascii="Book Antiqua" w:eastAsia="Book Antiqua" w:hAnsi="Book Antiqua" w:cs="Book Antiqua"/>
          <w:i/>
          <w:iCs/>
          <w:color w:val="000000"/>
        </w:rPr>
        <w:t>Endosc</w:t>
      </w:r>
      <w:proofErr w:type="spellEnd"/>
      <w:r w:rsidRPr="00AD24F8">
        <w:rPr>
          <w:rFonts w:ascii="Book Antiqua" w:eastAsia="Book Antiqua" w:hAnsi="Book Antiqua" w:cs="Book Antiqua"/>
          <w:color w:val="000000"/>
        </w:rPr>
        <w:t xml:space="preserve"> 2006; </w:t>
      </w:r>
      <w:r w:rsidRPr="00AD24F8">
        <w:rPr>
          <w:rFonts w:ascii="Book Antiqua" w:eastAsia="Book Antiqua" w:hAnsi="Book Antiqua" w:cs="Book Antiqua"/>
          <w:b/>
          <w:bCs/>
          <w:color w:val="000000"/>
        </w:rPr>
        <w:t>20</w:t>
      </w:r>
      <w:r w:rsidRPr="00AD24F8">
        <w:rPr>
          <w:rFonts w:ascii="Book Antiqua" w:eastAsia="Book Antiqua" w:hAnsi="Book Antiqua" w:cs="Book Antiqua"/>
          <w:color w:val="000000"/>
        </w:rPr>
        <w:t>: 721-725 [PMID: 16508808 DOI: 10.1007/s00464-005-0583-x]</w:t>
      </w:r>
    </w:p>
    <w:p w14:paraId="054BE23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61 </w:t>
      </w:r>
      <w:r w:rsidRPr="00AD24F8">
        <w:rPr>
          <w:rFonts w:ascii="Book Antiqua" w:eastAsia="Book Antiqua" w:hAnsi="Book Antiqua" w:cs="Book Antiqua"/>
          <w:b/>
          <w:bCs/>
          <w:color w:val="000000"/>
        </w:rPr>
        <w:t>Weber SM</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Ribero</w:t>
      </w:r>
      <w:proofErr w:type="spellEnd"/>
      <w:r w:rsidRPr="00AD24F8">
        <w:rPr>
          <w:rFonts w:ascii="Book Antiqua" w:eastAsia="Book Antiqua" w:hAnsi="Book Antiqua" w:cs="Book Antiqua"/>
          <w:color w:val="000000"/>
        </w:rPr>
        <w:t xml:space="preserve"> D, O'Reilly EM, </w:t>
      </w:r>
      <w:proofErr w:type="spellStart"/>
      <w:r w:rsidRPr="00AD24F8">
        <w:rPr>
          <w:rFonts w:ascii="Book Antiqua" w:eastAsia="Book Antiqua" w:hAnsi="Book Antiqua" w:cs="Book Antiqua"/>
          <w:color w:val="000000"/>
        </w:rPr>
        <w:t>Kokudo</w:t>
      </w:r>
      <w:proofErr w:type="spellEnd"/>
      <w:r w:rsidRPr="00AD24F8">
        <w:rPr>
          <w:rFonts w:ascii="Book Antiqua" w:eastAsia="Book Antiqua" w:hAnsi="Book Antiqua" w:cs="Book Antiqua"/>
          <w:color w:val="000000"/>
        </w:rPr>
        <w:t xml:space="preserve"> N, Miyazaki M,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Intrahepatic cholangiocarcinoma: expert consensus statement. </w:t>
      </w:r>
      <w:r w:rsidRPr="00AD24F8">
        <w:rPr>
          <w:rFonts w:ascii="Book Antiqua" w:eastAsia="Book Antiqua" w:hAnsi="Book Antiqua" w:cs="Book Antiqua"/>
          <w:i/>
          <w:iCs/>
          <w:color w:val="000000"/>
        </w:rPr>
        <w:t>HPB (Oxford)</w:t>
      </w:r>
      <w:r w:rsidRPr="00AD24F8">
        <w:rPr>
          <w:rFonts w:ascii="Book Antiqua" w:eastAsia="Book Antiqua" w:hAnsi="Book Antiqua" w:cs="Book Antiqua"/>
          <w:color w:val="000000"/>
        </w:rPr>
        <w:t xml:space="preserve"> 2015; </w:t>
      </w:r>
      <w:r w:rsidRPr="00AD24F8">
        <w:rPr>
          <w:rFonts w:ascii="Book Antiqua" w:eastAsia="Book Antiqua" w:hAnsi="Book Antiqua" w:cs="Book Antiqua"/>
          <w:b/>
          <w:bCs/>
          <w:color w:val="000000"/>
        </w:rPr>
        <w:t>17</w:t>
      </w:r>
      <w:r w:rsidRPr="00AD24F8">
        <w:rPr>
          <w:rFonts w:ascii="Book Antiqua" w:eastAsia="Book Antiqua" w:hAnsi="Book Antiqua" w:cs="Book Antiqua"/>
          <w:color w:val="000000"/>
        </w:rPr>
        <w:t>: 669-680 [PMID: 26172134 DOI: 10.1111/hpb.12441]</w:t>
      </w:r>
    </w:p>
    <w:p w14:paraId="4B32C97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62 </w:t>
      </w:r>
      <w:r w:rsidRPr="00AD24F8">
        <w:rPr>
          <w:rFonts w:ascii="Book Antiqua" w:eastAsia="Book Antiqua" w:hAnsi="Book Antiqua" w:cs="Book Antiqua"/>
          <w:b/>
          <w:bCs/>
          <w:color w:val="000000"/>
        </w:rPr>
        <w:t>Endo I</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Gonen</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Yopp</w:t>
      </w:r>
      <w:proofErr w:type="spellEnd"/>
      <w:r w:rsidRPr="00AD24F8">
        <w:rPr>
          <w:rFonts w:ascii="Book Antiqua" w:eastAsia="Book Antiqua" w:hAnsi="Book Antiqua" w:cs="Book Antiqua"/>
          <w:color w:val="000000"/>
        </w:rPr>
        <w:t xml:space="preserve"> AC, </w:t>
      </w:r>
      <w:proofErr w:type="spellStart"/>
      <w:r w:rsidRPr="00AD24F8">
        <w:rPr>
          <w:rFonts w:ascii="Book Antiqua" w:eastAsia="Book Antiqua" w:hAnsi="Book Antiqua" w:cs="Book Antiqua"/>
          <w:color w:val="000000"/>
        </w:rPr>
        <w:t>Dalal</w:t>
      </w:r>
      <w:proofErr w:type="spellEnd"/>
      <w:r w:rsidRPr="00AD24F8">
        <w:rPr>
          <w:rFonts w:ascii="Book Antiqua" w:eastAsia="Book Antiqua" w:hAnsi="Book Antiqua" w:cs="Book Antiqua"/>
          <w:color w:val="000000"/>
        </w:rPr>
        <w:t xml:space="preserve"> KM, Zhou Q, </w:t>
      </w:r>
      <w:proofErr w:type="spellStart"/>
      <w:r w:rsidRPr="00AD24F8">
        <w:rPr>
          <w:rFonts w:ascii="Book Antiqua" w:eastAsia="Book Antiqua" w:hAnsi="Book Antiqua" w:cs="Book Antiqua"/>
          <w:color w:val="000000"/>
        </w:rPr>
        <w:t>Klimstra</w:t>
      </w:r>
      <w:proofErr w:type="spellEnd"/>
      <w:r w:rsidRPr="00AD24F8">
        <w:rPr>
          <w:rFonts w:ascii="Book Antiqua" w:eastAsia="Book Antiqua" w:hAnsi="Book Antiqua" w:cs="Book Antiqua"/>
          <w:color w:val="000000"/>
        </w:rPr>
        <w:t xml:space="preserve"> D, </w:t>
      </w:r>
      <w:proofErr w:type="spellStart"/>
      <w:r w:rsidRPr="00AD24F8">
        <w:rPr>
          <w:rFonts w:ascii="Book Antiqua" w:eastAsia="Book Antiqua" w:hAnsi="Book Antiqua" w:cs="Book Antiqua"/>
          <w:color w:val="000000"/>
        </w:rPr>
        <w:t>D'Angelica</w:t>
      </w:r>
      <w:proofErr w:type="spellEnd"/>
      <w:r w:rsidRPr="00AD24F8">
        <w:rPr>
          <w:rFonts w:ascii="Book Antiqua" w:eastAsia="Book Antiqua" w:hAnsi="Book Antiqua" w:cs="Book Antiqua"/>
          <w:color w:val="000000"/>
        </w:rPr>
        <w:t xml:space="preserve"> M, DeMatteo RP, Fong Y, Schwartz L, </w:t>
      </w:r>
      <w:proofErr w:type="spellStart"/>
      <w:r w:rsidRPr="00AD24F8">
        <w:rPr>
          <w:rFonts w:ascii="Book Antiqua" w:eastAsia="Book Antiqua" w:hAnsi="Book Antiqua" w:cs="Book Antiqua"/>
          <w:color w:val="000000"/>
        </w:rPr>
        <w:t>Kemeny</w:t>
      </w:r>
      <w:proofErr w:type="spellEnd"/>
      <w:r w:rsidRPr="00AD24F8">
        <w:rPr>
          <w:rFonts w:ascii="Book Antiqua" w:eastAsia="Book Antiqua" w:hAnsi="Book Antiqua" w:cs="Book Antiqua"/>
          <w:color w:val="000000"/>
        </w:rPr>
        <w:t xml:space="preserve"> N, O'Reilly E, Abou-Alfa GK, Shimada H, </w:t>
      </w:r>
      <w:proofErr w:type="spellStart"/>
      <w:r w:rsidRPr="00AD24F8">
        <w:rPr>
          <w:rFonts w:ascii="Book Antiqua" w:eastAsia="Book Antiqua" w:hAnsi="Book Antiqua" w:cs="Book Antiqua"/>
          <w:color w:val="000000"/>
        </w:rPr>
        <w:t>Blumgart</w:t>
      </w:r>
      <w:proofErr w:type="spellEnd"/>
      <w:r w:rsidRPr="00AD24F8">
        <w:rPr>
          <w:rFonts w:ascii="Book Antiqua" w:eastAsia="Book Antiqua" w:hAnsi="Book Antiqua" w:cs="Book Antiqua"/>
          <w:color w:val="000000"/>
        </w:rPr>
        <w:t xml:space="preserve"> LH, </w:t>
      </w:r>
      <w:proofErr w:type="spellStart"/>
      <w:r w:rsidRPr="00AD24F8">
        <w:rPr>
          <w:rFonts w:ascii="Book Antiqua" w:eastAsia="Book Antiqua" w:hAnsi="Book Antiqua" w:cs="Book Antiqua"/>
          <w:color w:val="000000"/>
        </w:rPr>
        <w:t>Jarnagin</w:t>
      </w:r>
      <w:proofErr w:type="spellEnd"/>
      <w:r w:rsidRPr="00AD24F8">
        <w:rPr>
          <w:rFonts w:ascii="Book Antiqua" w:eastAsia="Book Antiqua" w:hAnsi="Book Antiqua" w:cs="Book Antiqua"/>
          <w:color w:val="000000"/>
        </w:rPr>
        <w:t xml:space="preserve"> WR. Intrahepatic cholangiocarcinoma: rising frequency, improved survival, and determinants of outcome after resection.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2008; </w:t>
      </w:r>
      <w:r w:rsidRPr="00AD24F8">
        <w:rPr>
          <w:rFonts w:ascii="Book Antiqua" w:eastAsia="Book Antiqua" w:hAnsi="Book Antiqua" w:cs="Book Antiqua"/>
          <w:b/>
          <w:bCs/>
          <w:color w:val="000000"/>
        </w:rPr>
        <w:t>248</w:t>
      </w:r>
      <w:r w:rsidRPr="00AD24F8">
        <w:rPr>
          <w:rFonts w:ascii="Book Antiqua" w:eastAsia="Book Antiqua" w:hAnsi="Book Antiqua" w:cs="Book Antiqua"/>
          <w:color w:val="000000"/>
        </w:rPr>
        <w:t>: 84-96 [PMID: 18580211 DOI: 10.1097/SLA.0b013e318176c4d3]</w:t>
      </w:r>
    </w:p>
    <w:p w14:paraId="7668113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63 </w:t>
      </w:r>
      <w:r w:rsidRPr="00AD24F8">
        <w:rPr>
          <w:rFonts w:ascii="Book Antiqua" w:eastAsia="Book Antiqua" w:hAnsi="Book Antiqua" w:cs="Book Antiqua"/>
          <w:b/>
          <w:bCs/>
          <w:color w:val="000000"/>
        </w:rPr>
        <w:t>Luo X</w:t>
      </w:r>
      <w:r w:rsidRPr="00AD24F8">
        <w:rPr>
          <w:rFonts w:ascii="Book Antiqua" w:eastAsia="Book Antiqua" w:hAnsi="Book Antiqua" w:cs="Book Antiqua"/>
          <w:color w:val="000000"/>
        </w:rPr>
        <w:t xml:space="preserve">, Yuan L, Wang Y, Ge R, Sun Y, Wei G. Survival outcomes and prognostic factors of surgical therapy for all potentially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intrahepatic cholangiocarcinoma: a large single-center cohort study. </w:t>
      </w:r>
      <w:r w:rsidRPr="00AD24F8">
        <w:rPr>
          <w:rFonts w:ascii="Book Antiqua" w:eastAsia="Book Antiqua" w:hAnsi="Book Antiqua" w:cs="Book Antiqua"/>
          <w:i/>
          <w:iCs/>
          <w:color w:val="000000"/>
        </w:rPr>
        <w:t xml:space="preserve">J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Surg</w:t>
      </w:r>
      <w:r w:rsidRPr="00AD24F8">
        <w:rPr>
          <w:rFonts w:ascii="Book Antiqua" w:eastAsia="Book Antiqua" w:hAnsi="Book Antiqua" w:cs="Book Antiqua"/>
          <w:color w:val="000000"/>
        </w:rPr>
        <w:t xml:space="preserve"> 2014; </w:t>
      </w:r>
      <w:r w:rsidRPr="00AD24F8">
        <w:rPr>
          <w:rFonts w:ascii="Book Antiqua" w:eastAsia="Book Antiqua" w:hAnsi="Book Antiqua" w:cs="Book Antiqua"/>
          <w:b/>
          <w:bCs/>
          <w:color w:val="000000"/>
        </w:rPr>
        <w:t>18</w:t>
      </w:r>
      <w:r w:rsidRPr="00AD24F8">
        <w:rPr>
          <w:rFonts w:ascii="Book Antiqua" w:eastAsia="Book Antiqua" w:hAnsi="Book Antiqua" w:cs="Book Antiqua"/>
          <w:color w:val="000000"/>
        </w:rPr>
        <w:t>: 562-572 [PMID: 24395070 DOI: 10.1007/s11605-013-2447-3]</w:t>
      </w:r>
    </w:p>
    <w:p w14:paraId="1168E776"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64 </w:t>
      </w:r>
      <w:proofErr w:type="spellStart"/>
      <w:r w:rsidRPr="00AD24F8">
        <w:rPr>
          <w:rFonts w:ascii="Book Antiqua" w:eastAsia="Book Antiqua" w:hAnsi="Book Antiqua" w:cs="Book Antiqua"/>
          <w:b/>
          <w:bCs/>
          <w:color w:val="000000"/>
        </w:rPr>
        <w:t>Farges</w:t>
      </w:r>
      <w:proofErr w:type="spellEnd"/>
      <w:r w:rsidRPr="00AD24F8">
        <w:rPr>
          <w:rFonts w:ascii="Book Antiqua" w:eastAsia="Book Antiqua" w:hAnsi="Book Antiqua" w:cs="Book Antiqua"/>
          <w:b/>
          <w:bCs/>
          <w:color w:val="000000"/>
        </w:rPr>
        <w:t xml:space="preserve"> O</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Fuks</w:t>
      </w:r>
      <w:proofErr w:type="spellEnd"/>
      <w:r w:rsidRPr="00AD24F8">
        <w:rPr>
          <w:rFonts w:ascii="Book Antiqua" w:eastAsia="Book Antiqua" w:hAnsi="Book Antiqua" w:cs="Book Antiqua"/>
          <w:color w:val="000000"/>
        </w:rPr>
        <w:t xml:space="preserve"> D, </w:t>
      </w:r>
      <w:proofErr w:type="spellStart"/>
      <w:r w:rsidRPr="00AD24F8">
        <w:rPr>
          <w:rFonts w:ascii="Book Antiqua" w:eastAsia="Book Antiqua" w:hAnsi="Book Antiqua" w:cs="Book Antiqua"/>
          <w:color w:val="000000"/>
        </w:rPr>
        <w:t>Boleslawski</w:t>
      </w:r>
      <w:proofErr w:type="spellEnd"/>
      <w:r w:rsidRPr="00AD24F8">
        <w:rPr>
          <w:rFonts w:ascii="Book Antiqua" w:eastAsia="Book Antiqua" w:hAnsi="Book Antiqua" w:cs="Book Antiqua"/>
          <w:color w:val="000000"/>
        </w:rPr>
        <w:t xml:space="preserve"> E, Le </w:t>
      </w:r>
      <w:proofErr w:type="spellStart"/>
      <w:r w:rsidRPr="00AD24F8">
        <w:rPr>
          <w:rFonts w:ascii="Book Antiqua" w:eastAsia="Book Antiqua" w:hAnsi="Book Antiqua" w:cs="Book Antiqua"/>
          <w:color w:val="000000"/>
        </w:rPr>
        <w:t>Treut</w:t>
      </w:r>
      <w:proofErr w:type="spellEnd"/>
      <w:r w:rsidRPr="00AD24F8">
        <w:rPr>
          <w:rFonts w:ascii="Book Antiqua" w:eastAsia="Book Antiqua" w:hAnsi="Book Antiqua" w:cs="Book Antiqua"/>
          <w:color w:val="000000"/>
        </w:rPr>
        <w:t xml:space="preserve"> YP, </w:t>
      </w:r>
      <w:proofErr w:type="spellStart"/>
      <w:r w:rsidRPr="00AD24F8">
        <w:rPr>
          <w:rFonts w:ascii="Book Antiqua" w:eastAsia="Book Antiqua" w:hAnsi="Book Antiqua" w:cs="Book Antiqua"/>
          <w:color w:val="000000"/>
        </w:rPr>
        <w:t>Castaing</w:t>
      </w:r>
      <w:proofErr w:type="spellEnd"/>
      <w:r w:rsidRPr="00AD24F8">
        <w:rPr>
          <w:rFonts w:ascii="Book Antiqua" w:eastAsia="Book Antiqua" w:hAnsi="Book Antiqua" w:cs="Book Antiqua"/>
          <w:color w:val="000000"/>
        </w:rPr>
        <w:t xml:space="preserve"> D, Laurent A, </w:t>
      </w:r>
      <w:proofErr w:type="spellStart"/>
      <w:r w:rsidRPr="00AD24F8">
        <w:rPr>
          <w:rFonts w:ascii="Book Antiqua" w:eastAsia="Book Antiqua" w:hAnsi="Book Antiqua" w:cs="Book Antiqua"/>
          <w:color w:val="000000"/>
        </w:rPr>
        <w:t>Ducerf</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Rivoire</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Bachellier</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Chiche</w:t>
      </w:r>
      <w:proofErr w:type="spellEnd"/>
      <w:r w:rsidRPr="00AD24F8">
        <w:rPr>
          <w:rFonts w:ascii="Book Antiqua" w:eastAsia="Book Antiqua" w:hAnsi="Book Antiqua" w:cs="Book Antiqua"/>
          <w:color w:val="000000"/>
        </w:rPr>
        <w:t xml:space="preserve"> L, Nuzzo G, </w:t>
      </w:r>
      <w:proofErr w:type="spellStart"/>
      <w:r w:rsidRPr="00AD24F8">
        <w:rPr>
          <w:rFonts w:ascii="Book Antiqua" w:eastAsia="Book Antiqua" w:hAnsi="Book Antiqua" w:cs="Book Antiqua"/>
          <w:color w:val="000000"/>
        </w:rPr>
        <w:t>Regimbeau</w:t>
      </w:r>
      <w:proofErr w:type="spellEnd"/>
      <w:r w:rsidRPr="00AD24F8">
        <w:rPr>
          <w:rFonts w:ascii="Book Antiqua" w:eastAsia="Book Antiqua" w:hAnsi="Book Antiqua" w:cs="Book Antiqua"/>
          <w:color w:val="000000"/>
        </w:rPr>
        <w:t xml:space="preserve"> JM. Influence of surgical margins on outcome in patients with intrahepatic cholangiocarcinoma: a multicenter study by the AFC-IHCC-2009 study group.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2011; </w:t>
      </w:r>
      <w:r w:rsidRPr="00AD24F8">
        <w:rPr>
          <w:rFonts w:ascii="Book Antiqua" w:eastAsia="Book Antiqua" w:hAnsi="Book Antiqua" w:cs="Book Antiqua"/>
          <w:b/>
          <w:bCs/>
          <w:color w:val="000000"/>
        </w:rPr>
        <w:t>254</w:t>
      </w:r>
      <w:r w:rsidRPr="00AD24F8">
        <w:rPr>
          <w:rFonts w:ascii="Book Antiqua" w:eastAsia="Book Antiqua" w:hAnsi="Book Antiqua" w:cs="Book Antiqua"/>
          <w:color w:val="000000"/>
        </w:rPr>
        <w:t>: 824-29; discussion 830 [PMID: 22042474 DOI: 10.1097/SLA.0b013e318236c21d]</w:t>
      </w:r>
    </w:p>
    <w:p w14:paraId="00845F2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65 </w:t>
      </w:r>
      <w:r w:rsidRPr="00AD24F8">
        <w:rPr>
          <w:rFonts w:ascii="Book Antiqua" w:eastAsia="Book Antiqua" w:hAnsi="Book Antiqua" w:cs="Book Antiqua"/>
          <w:b/>
          <w:bCs/>
          <w:color w:val="000000"/>
        </w:rPr>
        <w:t>Nakagawa T</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Kamiyama</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Kurauchi</w:t>
      </w:r>
      <w:proofErr w:type="spellEnd"/>
      <w:r w:rsidRPr="00AD24F8">
        <w:rPr>
          <w:rFonts w:ascii="Book Antiqua" w:eastAsia="Book Antiqua" w:hAnsi="Book Antiqua" w:cs="Book Antiqua"/>
          <w:color w:val="000000"/>
        </w:rPr>
        <w:t xml:space="preserve"> N, Matsushita M, Nakanishi K, </w:t>
      </w:r>
      <w:proofErr w:type="spellStart"/>
      <w:r w:rsidRPr="00AD24F8">
        <w:rPr>
          <w:rFonts w:ascii="Book Antiqua" w:eastAsia="Book Antiqua" w:hAnsi="Book Antiqua" w:cs="Book Antiqua"/>
          <w:color w:val="000000"/>
        </w:rPr>
        <w:t>Kamachi</w:t>
      </w:r>
      <w:proofErr w:type="spellEnd"/>
      <w:r w:rsidRPr="00AD24F8">
        <w:rPr>
          <w:rFonts w:ascii="Book Antiqua" w:eastAsia="Book Antiqua" w:hAnsi="Book Antiqua" w:cs="Book Antiqua"/>
          <w:color w:val="000000"/>
        </w:rPr>
        <w:t xml:space="preserve"> H, Kudo T, </w:t>
      </w:r>
      <w:proofErr w:type="spellStart"/>
      <w:r w:rsidRPr="00AD24F8">
        <w:rPr>
          <w:rFonts w:ascii="Book Antiqua" w:eastAsia="Book Antiqua" w:hAnsi="Book Antiqua" w:cs="Book Antiqua"/>
          <w:color w:val="000000"/>
        </w:rPr>
        <w:t>Todo</w:t>
      </w:r>
      <w:proofErr w:type="spellEnd"/>
      <w:r w:rsidRPr="00AD24F8">
        <w:rPr>
          <w:rFonts w:ascii="Book Antiqua" w:eastAsia="Book Antiqua" w:hAnsi="Book Antiqua" w:cs="Book Antiqua"/>
          <w:color w:val="000000"/>
        </w:rPr>
        <w:t xml:space="preserve"> S. Number of lymph node metastases is a significant prognostic factor in intrahepatic cholangiocarcinoma. </w:t>
      </w:r>
      <w:r w:rsidRPr="00AD24F8">
        <w:rPr>
          <w:rFonts w:ascii="Book Antiqua" w:eastAsia="Book Antiqua" w:hAnsi="Book Antiqua" w:cs="Book Antiqua"/>
          <w:i/>
          <w:iCs/>
          <w:color w:val="000000"/>
        </w:rPr>
        <w:t>World J Surg</w:t>
      </w:r>
      <w:r w:rsidRPr="00AD24F8">
        <w:rPr>
          <w:rFonts w:ascii="Book Antiqua" w:eastAsia="Book Antiqua" w:hAnsi="Book Antiqua" w:cs="Book Antiqua"/>
          <w:color w:val="000000"/>
        </w:rPr>
        <w:t xml:space="preserve"> 2005; </w:t>
      </w:r>
      <w:r w:rsidRPr="00AD24F8">
        <w:rPr>
          <w:rFonts w:ascii="Book Antiqua" w:eastAsia="Book Antiqua" w:hAnsi="Book Antiqua" w:cs="Book Antiqua"/>
          <w:b/>
          <w:bCs/>
          <w:color w:val="000000"/>
        </w:rPr>
        <w:t>29</w:t>
      </w:r>
      <w:r w:rsidRPr="00AD24F8">
        <w:rPr>
          <w:rFonts w:ascii="Book Antiqua" w:eastAsia="Book Antiqua" w:hAnsi="Book Antiqua" w:cs="Book Antiqua"/>
          <w:color w:val="000000"/>
        </w:rPr>
        <w:t>: 728-733 [PMID: 15880276 DOI: 10.1007/s00268-005-7761-9]</w:t>
      </w:r>
    </w:p>
    <w:p w14:paraId="71441BD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66 </w:t>
      </w:r>
      <w:proofErr w:type="spellStart"/>
      <w:r w:rsidRPr="00AD24F8">
        <w:rPr>
          <w:rFonts w:ascii="Book Antiqua" w:eastAsia="Book Antiqua" w:hAnsi="Book Antiqua" w:cs="Book Antiqua"/>
          <w:b/>
          <w:bCs/>
          <w:color w:val="000000"/>
        </w:rPr>
        <w:t>Ribero</w:t>
      </w:r>
      <w:proofErr w:type="spellEnd"/>
      <w:r w:rsidRPr="00AD24F8">
        <w:rPr>
          <w:rFonts w:ascii="Book Antiqua" w:eastAsia="Book Antiqua" w:hAnsi="Book Antiqua" w:cs="Book Antiqua"/>
          <w:b/>
          <w:bCs/>
          <w:color w:val="000000"/>
        </w:rPr>
        <w:t xml:space="preserve"> D</w:t>
      </w:r>
      <w:r w:rsidRPr="00AD24F8">
        <w:rPr>
          <w:rFonts w:ascii="Book Antiqua" w:eastAsia="Book Antiqua" w:hAnsi="Book Antiqua" w:cs="Book Antiqua"/>
          <w:color w:val="000000"/>
        </w:rPr>
        <w:t xml:space="preserve">, Pinna AD, </w:t>
      </w:r>
      <w:proofErr w:type="spellStart"/>
      <w:r w:rsidRPr="00AD24F8">
        <w:rPr>
          <w:rFonts w:ascii="Book Antiqua" w:eastAsia="Book Antiqua" w:hAnsi="Book Antiqua" w:cs="Book Antiqua"/>
          <w:color w:val="000000"/>
        </w:rPr>
        <w:t>Guglielmi</w:t>
      </w:r>
      <w:proofErr w:type="spellEnd"/>
      <w:r w:rsidRPr="00AD24F8">
        <w:rPr>
          <w:rFonts w:ascii="Book Antiqua" w:eastAsia="Book Antiqua" w:hAnsi="Book Antiqua" w:cs="Book Antiqua"/>
          <w:color w:val="000000"/>
        </w:rPr>
        <w:t xml:space="preserve"> A, Ponti A, Nuzzo G, </w:t>
      </w:r>
      <w:proofErr w:type="spellStart"/>
      <w:r w:rsidRPr="00AD24F8">
        <w:rPr>
          <w:rFonts w:ascii="Book Antiqua" w:eastAsia="Book Antiqua" w:hAnsi="Book Antiqua" w:cs="Book Antiqua"/>
          <w:color w:val="000000"/>
        </w:rPr>
        <w:t>Giulini</w:t>
      </w:r>
      <w:proofErr w:type="spellEnd"/>
      <w:r w:rsidRPr="00AD24F8">
        <w:rPr>
          <w:rFonts w:ascii="Book Antiqua" w:eastAsia="Book Antiqua" w:hAnsi="Book Antiqua" w:cs="Book Antiqua"/>
          <w:color w:val="000000"/>
        </w:rPr>
        <w:t xml:space="preserve"> SM, </w:t>
      </w:r>
      <w:proofErr w:type="spellStart"/>
      <w:r w:rsidRPr="00AD24F8">
        <w:rPr>
          <w:rFonts w:ascii="Book Antiqua" w:eastAsia="Book Antiqua" w:hAnsi="Book Antiqua" w:cs="Book Antiqua"/>
          <w:color w:val="000000"/>
        </w:rPr>
        <w:t>Aldrighetti</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Calise</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Gerunda</w:t>
      </w:r>
      <w:proofErr w:type="spellEnd"/>
      <w:r w:rsidRPr="00AD24F8">
        <w:rPr>
          <w:rFonts w:ascii="Book Antiqua" w:eastAsia="Book Antiqua" w:hAnsi="Book Antiqua" w:cs="Book Antiqua"/>
          <w:color w:val="000000"/>
        </w:rPr>
        <w:t xml:space="preserve"> GE, </w:t>
      </w:r>
      <w:proofErr w:type="spellStart"/>
      <w:r w:rsidRPr="00AD24F8">
        <w:rPr>
          <w:rFonts w:ascii="Book Antiqua" w:eastAsia="Book Antiqua" w:hAnsi="Book Antiqua" w:cs="Book Antiqua"/>
          <w:color w:val="000000"/>
        </w:rPr>
        <w:t>Tomatis</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Amisano</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Berloco</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Torzilli</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Capussotti</w:t>
      </w:r>
      <w:proofErr w:type="spellEnd"/>
      <w:r w:rsidRPr="00AD24F8">
        <w:rPr>
          <w:rFonts w:ascii="Book Antiqua" w:eastAsia="Book Antiqua" w:hAnsi="Book Antiqua" w:cs="Book Antiqua"/>
          <w:color w:val="000000"/>
        </w:rPr>
        <w:t xml:space="preserve"> L; Italian Intrahepatic Cholangiocarcinoma Study Group. Surgical Approach for Long-term Survival of Patients </w:t>
      </w:r>
      <w:proofErr w:type="gramStart"/>
      <w:r w:rsidRPr="00AD24F8">
        <w:rPr>
          <w:rFonts w:ascii="Book Antiqua" w:eastAsia="Book Antiqua" w:hAnsi="Book Antiqua" w:cs="Book Antiqua"/>
          <w:color w:val="000000"/>
        </w:rPr>
        <w:t>With</w:t>
      </w:r>
      <w:proofErr w:type="gramEnd"/>
      <w:r w:rsidRPr="00AD24F8">
        <w:rPr>
          <w:rFonts w:ascii="Book Antiqua" w:eastAsia="Book Antiqua" w:hAnsi="Book Antiqua" w:cs="Book Antiqua"/>
          <w:color w:val="000000"/>
        </w:rPr>
        <w:t xml:space="preserve"> Intrahepatic Cholangiocarcinoma: A Multi-institutional Analysis of 434 Patients. </w:t>
      </w:r>
      <w:r w:rsidRPr="00AD24F8">
        <w:rPr>
          <w:rFonts w:ascii="Book Antiqua" w:eastAsia="Book Antiqua" w:hAnsi="Book Antiqua" w:cs="Book Antiqua"/>
          <w:i/>
          <w:iCs/>
          <w:color w:val="000000"/>
        </w:rPr>
        <w:t>Arch Surg</w:t>
      </w:r>
      <w:r w:rsidRPr="00AD24F8">
        <w:rPr>
          <w:rFonts w:ascii="Book Antiqua" w:eastAsia="Book Antiqua" w:hAnsi="Book Antiqua" w:cs="Book Antiqua"/>
          <w:color w:val="000000"/>
        </w:rPr>
        <w:t xml:space="preserve"> 2012; </w:t>
      </w:r>
      <w:r w:rsidRPr="00AD24F8">
        <w:rPr>
          <w:rFonts w:ascii="Book Antiqua" w:eastAsia="Book Antiqua" w:hAnsi="Book Antiqua" w:cs="Book Antiqua"/>
          <w:b/>
          <w:bCs/>
          <w:color w:val="000000"/>
        </w:rPr>
        <w:t>147</w:t>
      </w:r>
      <w:r w:rsidRPr="00AD24F8">
        <w:rPr>
          <w:rFonts w:ascii="Book Antiqua" w:eastAsia="Book Antiqua" w:hAnsi="Book Antiqua" w:cs="Book Antiqua"/>
          <w:color w:val="000000"/>
        </w:rPr>
        <w:t>: 1107-1113 [PMID: 22910846 DOI: 10.1001/archsurg.2012.1962]</w:t>
      </w:r>
    </w:p>
    <w:p w14:paraId="5CEDB0F2"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67 </w:t>
      </w:r>
      <w:r w:rsidRPr="00AD24F8">
        <w:rPr>
          <w:rFonts w:ascii="Book Antiqua" w:eastAsia="Book Antiqua" w:hAnsi="Book Antiqua" w:cs="Book Antiqua"/>
          <w:b/>
          <w:bCs/>
          <w:color w:val="000000"/>
        </w:rPr>
        <w:t>Bridgewater J</w:t>
      </w:r>
      <w:r w:rsidRPr="00AD24F8">
        <w:rPr>
          <w:rFonts w:ascii="Book Antiqua" w:eastAsia="Book Antiqua" w:hAnsi="Book Antiqua" w:cs="Book Antiqua"/>
          <w:color w:val="000000"/>
        </w:rPr>
        <w:t xml:space="preserve">, Galle PR, Khan SA, </w:t>
      </w:r>
      <w:proofErr w:type="spellStart"/>
      <w:r w:rsidRPr="00AD24F8">
        <w:rPr>
          <w:rFonts w:ascii="Book Antiqua" w:eastAsia="Book Antiqua" w:hAnsi="Book Antiqua" w:cs="Book Antiqua"/>
          <w:color w:val="000000"/>
        </w:rPr>
        <w:t>Llovet</w:t>
      </w:r>
      <w:proofErr w:type="spellEnd"/>
      <w:r w:rsidRPr="00AD24F8">
        <w:rPr>
          <w:rFonts w:ascii="Book Antiqua" w:eastAsia="Book Antiqua" w:hAnsi="Book Antiqua" w:cs="Book Antiqua"/>
          <w:color w:val="000000"/>
        </w:rPr>
        <w:t xml:space="preserve"> JM, Park JW, Patel T,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Gores GJ. Guidelines for the diagnosis and management of intrahepatic cholangiocarcinoma. </w:t>
      </w:r>
      <w:r w:rsidRPr="00AD24F8">
        <w:rPr>
          <w:rFonts w:ascii="Book Antiqua" w:eastAsia="Book Antiqua" w:hAnsi="Book Antiqua" w:cs="Book Antiqua"/>
          <w:i/>
          <w:iCs/>
          <w:color w:val="000000"/>
        </w:rPr>
        <w:t>J Hepatol</w:t>
      </w:r>
      <w:r w:rsidRPr="00AD24F8">
        <w:rPr>
          <w:rFonts w:ascii="Book Antiqua" w:eastAsia="Book Antiqua" w:hAnsi="Book Antiqua" w:cs="Book Antiqua"/>
          <w:color w:val="000000"/>
        </w:rPr>
        <w:t xml:space="preserve"> 2014; </w:t>
      </w:r>
      <w:r w:rsidRPr="00AD24F8">
        <w:rPr>
          <w:rFonts w:ascii="Book Antiqua" w:eastAsia="Book Antiqua" w:hAnsi="Book Antiqua" w:cs="Book Antiqua"/>
          <w:b/>
          <w:bCs/>
          <w:color w:val="000000"/>
        </w:rPr>
        <w:t>60</w:t>
      </w:r>
      <w:r w:rsidRPr="00AD24F8">
        <w:rPr>
          <w:rFonts w:ascii="Book Antiqua" w:eastAsia="Book Antiqua" w:hAnsi="Book Antiqua" w:cs="Book Antiqua"/>
          <w:color w:val="000000"/>
        </w:rPr>
        <w:t>: 1268-1289 [PMID: 24681130 DOI: 10.1016/j.jhep.2014.01.021]</w:t>
      </w:r>
    </w:p>
    <w:p w14:paraId="25AA1A3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68 </w:t>
      </w:r>
      <w:r w:rsidRPr="00AD24F8">
        <w:rPr>
          <w:rFonts w:ascii="Book Antiqua" w:eastAsia="Book Antiqua" w:hAnsi="Book Antiqua" w:cs="Book Antiqua"/>
          <w:b/>
          <w:bCs/>
          <w:color w:val="000000"/>
        </w:rPr>
        <w:t>Nathan H</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Aloia</w:t>
      </w:r>
      <w:proofErr w:type="spellEnd"/>
      <w:r w:rsidRPr="00AD24F8">
        <w:rPr>
          <w:rFonts w:ascii="Book Antiqua" w:eastAsia="Book Antiqua" w:hAnsi="Book Antiqua" w:cs="Book Antiqua"/>
          <w:color w:val="000000"/>
        </w:rPr>
        <w:t xml:space="preserve"> TA, </w:t>
      </w:r>
      <w:proofErr w:type="spellStart"/>
      <w:r w:rsidRPr="00AD24F8">
        <w:rPr>
          <w:rFonts w:ascii="Book Antiqua" w:eastAsia="Book Antiqua" w:hAnsi="Book Antiqua" w:cs="Book Antiqua"/>
          <w:color w:val="000000"/>
        </w:rPr>
        <w:t>Vauthey</w:t>
      </w:r>
      <w:proofErr w:type="spellEnd"/>
      <w:r w:rsidRPr="00AD24F8">
        <w:rPr>
          <w:rFonts w:ascii="Book Antiqua" w:eastAsia="Book Antiqua" w:hAnsi="Book Antiqua" w:cs="Book Antiqua"/>
          <w:color w:val="000000"/>
        </w:rPr>
        <w:t xml:space="preserve"> JN, Abdalla EK, Zhu AX, </w:t>
      </w:r>
      <w:proofErr w:type="spellStart"/>
      <w:r w:rsidRPr="00AD24F8">
        <w:rPr>
          <w:rFonts w:ascii="Book Antiqua" w:eastAsia="Book Antiqua" w:hAnsi="Book Antiqua" w:cs="Book Antiqua"/>
          <w:color w:val="000000"/>
        </w:rPr>
        <w:t>Schulick</w:t>
      </w:r>
      <w:proofErr w:type="spellEnd"/>
      <w:r w:rsidRPr="00AD24F8">
        <w:rPr>
          <w:rFonts w:ascii="Book Antiqua" w:eastAsia="Book Antiqua" w:hAnsi="Book Antiqua" w:cs="Book Antiqua"/>
          <w:color w:val="000000"/>
        </w:rPr>
        <w:t xml:space="preserve"> RD, </w:t>
      </w:r>
      <w:proofErr w:type="spellStart"/>
      <w:r w:rsidRPr="00AD24F8">
        <w:rPr>
          <w:rFonts w:ascii="Book Antiqua" w:eastAsia="Book Antiqua" w:hAnsi="Book Antiqua" w:cs="Book Antiqua"/>
          <w:color w:val="000000"/>
        </w:rPr>
        <w:t>Choti</w:t>
      </w:r>
      <w:proofErr w:type="spellEnd"/>
      <w:r w:rsidRPr="00AD24F8">
        <w:rPr>
          <w:rFonts w:ascii="Book Antiqua" w:eastAsia="Book Antiqua" w:hAnsi="Book Antiqua" w:cs="Book Antiqua"/>
          <w:color w:val="000000"/>
        </w:rPr>
        <w:t xml:space="preserve"> MA,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A proposed staging system for intrahepatic cholangiocarcinoma. </w:t>
      </w:r>
      <w:r w:rsidRPr="00AD24F8">
        <w:rPr>
          <w:rFonts w:ascii="Book Antiqua" w:eastAsia="Book Antiqua" w:hAnsi="Book Antiqua" w:cs="Book Antiqua"/>
          <w:i/>
          <w:iCs/>
          <w:color w:val="000000"/>
        </w:rPr>
        <w:t>Ann Surg Oncol</w:t>
      </w:r>
      <w:r w:rsidRPr="00AD24F8">
        <w:rPr>
          <w:rFonts w:ascii="Book Antiqua" w:eastAsia="Book Antiqua" w:hAnsi="Book Antiqua" w:cs="Book Antiqua"/>
          <w:color w:val="000000"/>
        </w:rPr>
        <w:t xml:space="preserve"> 2009; </w:t>
      </w:r>
      <w:r w:rsidRPr="00AD24F8">
        <w:rPr>
          <w:rFonts w:ascii="Book Antiqua" w:eastAsia="Book Antiqua" w:hAnsi="Book Antiqua" w:cs="Book Antiqua"/>
          <w:b/>
          <w:bCs/>
          <w:color w:val="000000"/>
        </w:rPr>
        <w:t>16</w:t>
      </w:r>
      <w:r w:rsidRPr="00AD24F8">
        <w:rPr>
          <w:rFonts w:ascii="Book Antiqua" w:eastAsia="Book Antiqua" w:hAnsi="Book Antiqua" w:cs="Book Antiqua"/>
          <w:color w:val="000000"/>
        </w:rPr>
        <w:t>: 14-22 [PMID: 18987916 DOI: 10.1245/s10434-008-0180-z]</w:t>
      </w:r>
    </w:p>
    <w:p w14:paraId="09BBA152"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69 </w:t>
      </w:r>
      <w:proofErr w:type="spellStart"/>
      <w:r w:rsidRPr="00AD24F8">
        <w:rPr>
          <w:rFonts w:ascii="Book Antiqua" w:eastAsia="Book Antiqua" w:hAnsi="Book Antiqua" w:cs="Book Antiqua"/>
          <w:b/>
          <w:bCs/>
          <w:color w:val="000000"/>
        </w:rPr>
        <w:t>Reames</w:t>
      </w:r>
      <w:proofErr w:type="spellEnd"/>
      <w:r w:rsidRPr="00AD24F8">
        <w:rPr>
          <w:rFonts w:ascii="Book Antiqua" w:eastAsia="Book Antiqua" w:hAnsi="Book Antiqua" w:cs="Book Antiqua"/>
          <w:b/>
          <w:bCs/>
          <w:color w:val="000000"/>
        </w:rPr>
        <w:t xml:space="preserve"> BN</w:t>
      </w:r>
      <w:r w:rsidRPr="00AD24F8">
        <w:rPr>
          <w:rFonts w:ascii="Book Antiqua" w:eastAsia="Book Antiqua" w:hAnsi="Book Antiqua" w:cs="Book Antiqua"/>
          <w:color w:val="000000"/>
        </w:rPr>
        <w:t xml:space="preserve">, Ejaz A, </w:t>
      </w:r>
      <w:proofErr w:type="spellStart"/>
      <w:r w:rsidRPr="00AD24F8">
        <w:rPr>
          <w:rFonts w:ascii="Book Antiqua" w:eastAsia="Book Antiqua" w:hAnsi="Book Antiqua" w:cs="Book Antiqua"/>
          <w:color w:val="000000"/>
        </w:rPr>
        <w:t>Koerkamp</w:t>
      </w:r>
      <w:proofErr w:type="spellEnd"/>
      <w:r w:rsidRPr="00AD24F8">
        <w:rPr>
          <w:rFonts w:ascii="Book Antiqua" w:eastAsia="Book Antiqua" w:hAnsi="Book Antiqua" w:cs="Book Antiqua"/>
          <w:color w:val="000000"/>
        </w:rPr>
        <w:t xml:space="preserve"> BG, </w:t>
      </w:r>
      <w:proofErr w:type="spellStart"/>
      <w:r w:rsidRPr="00AD24F8">
        <w:rPr>
          <w:rFonts w:ascii="Book Antiqua" w:eastAsia="Book Antiqua" w:hAnsi="Book Antiqua" w:cs="Book Antiqua"/>
          <w:color w:val="000000"/>
        </w:rPr>
        <w:t>Alexandrescu</w:t>
      </w:r>
      <w:proofErr w:type="spellEnd"/>
      <w:r w:rsidRPr="00AD24F8">
        <w:rPr>
          <w:rFonts w:ascii="Book Antiqua" w:eastAsia="Book Antiqua" w:hAnsi="Book Antiqua" w:cs="Book Antiqua"/>
          <w:color w:val="000000"/>
        </w:rPr>
        <w:t xml:space="preserve"> S, Marques HP, </w:t>
      </w:r>
      <w:proofErr w:type="spellStart"/>
      <w:r w:rsidRPr="00AD24F8">
        <w:rPr>
          <w:rFonts w:ascii="Book Antiqua" w:eastAsia="Book Antiqua" w:hAnsi="Book Antiqua" w:cs="Book Antiqua"/>
          <w:color w:val="000000"/>
        </w:rPr>
        <w:t>Aldrighetti</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Maithel</w:t>
      </w:r>
      <w:proofErr w:type="spellEnd"/>
      <w:r w:rsidRPr="00AD24F8">
        <w:rPr>
          <w:rFonts w:ascii="Book Antiqua" w:eastAsia="Book Antiqua" w:hAnsi="Book Antiqua" w:cs="Book Antiqua"/>
          <w:color w:val="000000"/>
        </w:rPr>
        <w:t xml:space="preserve"> SK, </w:t>
      </w:r>
      <w:proofErr w:type="spellStart"/>
      <w:r w:rsidRPr="00AD24F8">
        <w:rPr>
          <w:rFonts w:ascii="Book Antiqua" w:eastAsia="Book Antiqua" w:hAnsi="Book Antiqua" w:cs="Book Antiqua"/>
          <w:color w:val="000000"/>
        </w:rPr>
        <w:t>Pulitano</w:t>
      </w:r>
      <w:proofErr w:type="spellEnd"/>
      <w:r w:rsidRPr="00AD24F8">
        <w:rPr>
          <w:rFonts w:ascii="Book Antiqua" w:eastAsia="Book Antiqua" w:hAnsi="Book Antiqua" w:cs="Book Antiqua"/>
          <w:color w:val="000000"/>
        </w:rPr>
        <w:t xml:space="preserve"> C, Bauer TW, Shen F, </w:t>
      </w:r>
      <w:proofErr w:type="spellStart"/>
      <w:r w:rsidRPr="00AD24F8">
        <w:rPr>
          <w:rFonts w:ascii="Book Antiqua" w:eastAsia="Book Antiqua" w:hAnsi="Book Antiqua" w:cs="Book Antiqua"/>
          <w:color w:val="000000"/>
        </w:rPr>
        <w:t>Poultsides</w:t>
      </w:r>
      <w:proofErr w:type="spellEnd"/>
      <w:r w:rsidRPr="00AD24F8">
        <w:rPr>
          <w:rFonts w:ascii="Book Antiqua" w:eastAsia="Book Antiqua" w:hAnsi="Book Antiqua" w:cs="Book Antiqua"/>
          <w:color w:val="000000"/>
        </w:rPr>
        <w:t xml:space="preserve"> GA, Martel G, Marsh JW,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Impact of major vascular resection on outcomes and survival in patients with </w:t>
      </w:r>
      <w:r w:rsidRPr="00AD24F8">
        <w:rPr>
          <w:rFonts w:ascii="Book Antiqua" w:eastAsia="Book Antiqua" w:hAnsi="Book Antiqua" w:cs="Book Antiqua"/>
          <w:color w:val="000000"/>
        </w:rPr>
        <w:lastRenderedPageBreak/>
        <w:t xml:space="preserve">intrahepatic cholangiocarcinoma: A multi-institutional analysis. </w:t>
      </w:r>
      <w:r w:rsidRPr="00AD24F8">
        <w:rPr>
          <w:rFonts w:ascii="Book Antiqua" w:eastAsia="Book Antiqua" w:hAnsi="Book Antiqua" w:cs="Book Antiqua"/>
          <w:i/>
          <w:iCs/>
          <w:color w:val="000000"/>
        </w:rPr>
        <w:t>J Surg Oncol</w:t>
      </w:r>
      <w:r w:rsidRPr="00AD24F8">
        <w:rPr>
          <w:rFonts w:ascii="Book Antiqua" w:eastAsia="Book Antiqua" w:hAnsi="Book Antiqua" w:cs="Book Antiqua"/>
          <w:color w:val="000000"/>
        </w:rPr>
        <w:t xml:space="preserve"> 2017; </w:t>
      </w:r>
      <w:r w:rsidRPr="00AD24F8">
        <w:rPr>
          <w:rFonts w:ascii="Book Antiqua" w:eastAsia="Book Antiqua" w:hAnsi="Book Antiqua" w:cs="Book Antiqua"/>
          <w:b/>
          <w:bCs/>
          <w:color w:val="000000"/>
        </w:rPr>
        <w:t>116</w:t>
      </w:r>
      <w:r w:rsidRPr="00AD24F8">
        <w:rPr>
          <w:rFonts w:ascii="Book Antiqua" w:eastAsia="Book Antiqua" w:hAnsi="Book Antiqua" w:cs="Book Antiqua"/>
          <w:color w:val="000000"/>
        </w:rPr>
        <w:t>: 133-139 [PMID: 28411373 DOI: 10.1002/jso.24633]</w:t>
      </w:r>
    </w:p>
    <w:p w14:paraId="7E28804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70 </w:t>
      </w:r>
      <w:r w:rsidRPr="00AD24F8">
        <w:rPr>
          <w:rFonts w:ascii="Book Antiqua" w:eastAsia="Book Antiqua" w:hAnsi="Book Antiqua" w:cs="Book Antiqua"/>
          <w:b/>
          <w:bCs/>
          <w:color w:val="000000"/>
        </w:rPr>
        <w:t>Lang H</w:t>
      </w:r>
      <w:r w:rsidRPr="00AD24F8">
        <w:rPr>
          <w:rFonts w:ascii="Book Antiqua" w:eastAsia="Book Antiqua" w:hAnsi="Book Antiqua" w:cs="Book Antiqua"/>
          <w:color w:val="000000"/>
        </w:rPr>
        <w:t xml:space="preserve">, Sotiropoulos GC, </w:t>
      </w:r>
      <w:proofErr w:type="spellStart"/>
      <w:r w:rsidRPr="00AD24F8">
        <w:rPr>
          <w:rFonts w:ascii="Book Antiqua" w:eastAsia="Book Antiqua" w:hAnsi="Book Antiqua" w:cs="Book Antiqua"/>
          <w:color w:val="000000"/>
        </w:rPr>
        <w:t>Sgourakis</w:t>
      </w:r>
      <w:proofErr w:type="spellEnd"/>
      <w:r w:rsidRPr="00AD24F8">
        <w:rPr>
          <w:rFonts w:ascii="Book Antiqua" w:eastAsia="Book Antiqua" w:hAnsi="Book Antiqua" w:cs="Book Antiqua"/>
          <w:color w:val="000000"/>
        </w:rPr>
        <w:t xml:space="preserve"> G, Schmitz KJ, Paul A, Hilgard P, </w:t>
      </w:r>
      <w:proofErr w:type="spellStart"/>
      <w:r w:rsidRPr="00AD24F8">
        <w:rPr>
          <w:rFonts w:ascii="Book Antiqua" w:eastAsia="Book Antiqua" w:hAnsi="Book Antiqua" w:cs="Book Antiqua"/>
          <w:color w:val="000000"/>
        </w:rPr>
        <w:t>Zöpf</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Trarbach</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Malagó</w:t>
      </w:r>
      <w:proofErr w:type="spellEnd"/>
      <w:r w:rsidRPr="00AD24F8">
        <w:rPr>
          <w:rFonts w:ascii="Book Antiqua" w:eastAsia="Book Antiqua" w:hAnsi="Book Antiqua" w:cs="Book Antiqua"/>
          <w:color w:val="000000"/>
        </w:rPr>
        <w:t xml:space="preserve"> M, Baba HA, </w:t>
      </w:r>
      <w:proofErr w:type="spellStart"/>
      <w:r w:rsidRPr="00AD24F8">
        <w:rPr>
          <w:rFonts w:ascii="Book Antiqua" w:eastAsia="Book Antiqua" w:hAnsi="Book Antiqua" w:cs="Book Antiqua"/>
          <w:color w:val="000000"/>
        </w:rPr>
        <w:t>Broelsch</w:t>
      </w:r>
      <w:proofErr w:type="spellEnd"/>
      <w:r w:rsidRPr="00AD24F8">
        <w:rPr>
          <w:rFonts w:ascii="Book Antiqua" w:eastAsia="Book Antiqua" w:hAnsi="Book Antiqua" w:cs="Book Antiqua"/>
          <w:color w:val="000000"/>
        </w:rPr>
        <w:t xml:space="preserve"> CE. Operations for intrahepatic cholangiocarcinoma: single-institution experience of 158 patients. </w:t>
      </w:r>
      <w:r w:rsidRPr="00AD24F8">
        <w:rPr>
          <w:rFonts w:ascii="Book Antiqua" w:eastAsia="Book Antiqua" w:hAnsi="Book Antiqua" w:cs="Book Antiqua"/>
          <w:i/>
          <w:iCs/>
          <w:color w:val="000000"/>
        </w:rPr>
        <w:t>J Am Coll Surg</w:t>
      </w:r>
      <w:r w:rsidRPr="00AD24F8">
        <w:rPr>
          <w:rFonts w:ascii="Book Antiqua" w:eastAsia="Book Antiqua" w:hAnsi="Book Antiqua" w:cs="Book Antiqua"/>
          <w:color w:val="000000"/>
        </w:rPr>
        <w:t xml:space="preserve"> 2009; </w:t>
      </w:r>
      <w:r w:rsidRPr="00AD24F8">
        <w:rPr>
          <w:rFonts w:ascii="Book Antiqua" w:eastAsia="Book Antiqua" w:hAnsi="Book Antiqua" w:cs="Book Antiqua"/>
          <w:b/>
          <w:bCs/>
          <w:color w:val="000000"/>
        </w:rPr>
        <w:t>208</w:t>
      </w:r>
      <w:r w:rsidRPr="00AD24F8">
        <w:rPr>
          <w:rFonts w:ascii="Book Antiqua" w:eastAsia="Book Antiqua" w:hAnsi="Book Antiqua" w:cs="Book Antiqua"/>
          <w:color w:val="000000"/>
        </w:rPr>
        <w:t>: 218-228 [PMID: 19228533 DOI: 10.1016/j.jamcollsurg.2008.10.017]</w:t>
      </w:r>
    </w:p>
    <w:p w14:paraId="72CD4A0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71 </w:t>
      </w:r>
      <w:proofErr w:type="spellStart"/>
      <w:r w:rsidRPr="00AD24F8">
        <w:rPr>
          <w:rFonts w:ascii="Book Antiqua" w:eastAsia="Book Antiqua" w:hAnsi="Book Antiqua" w:cs="Book Antiqua"/>
          <w:b/>
          <w:bCs/>
          <w:color w:val="000000"/>
        </w:rPr>
        <w:t>Sapisochin</w:t>
      </w:r>
      <w:proofErr w:type="spellEnd"/>
      <w:r w:rsidRPr="00AD24F8">
        <w:rPr>
          <w:rFonts w:ascii="Book Antiqua" w:eastAsia="Book Antiqua" w:hAnsi="Book Antiqua" w:cs="Book Antiqua"/>
          <w:b/>
          <w:bCs/>
          <w:color w:val="000000"/>
        </w:rPr>
        <w:t xml:space="preserve"> G</w:t>
      </w:r>
      <w:r w:rsidRPr="00AD24F8">
        <w:rPr>
          <w:rFonts w:ascii="Book Antiqua" w:eastAsia="Book Antiqua" w:hAnsi="Book Antiqua" w:cs="Book Antiqua"/>
          <w:color w:val="000000"/>
        </w:rPr>
        <w:t xml:space="preserve">, Rodríguez de Lope C, </w:t>
      </w:r>
      <w:proofErr w:type="spellStart"/>
      <w:r w:rsidRPr="00AD24F8">
        <w:rPr>
          <w:rFonts w:ascii="Book Antiqua" w:eastAsia="Book Antiqua" w:hAnsi="Book Antiqua" w:cs="Book Antiqua"/>
          <w:color w:val="000000"/>
        </w:rPr>
        <w:t>Gastaca</w:t>
      </w:r>
      <w:proofErr w:type="spellEnd"/>
      <w:r w:rsidRPr="00AD24F8">
        <w:rPr>
          <w:rFonts w:ascii="Book Antiqua" w:eastAsia="Book Antiqua" w:hAnsi="Book Antiqua" w:cs="Book Antiqua"/>
          <w:color w:val="000000"/>
        </w:rPr>
        <w:t xml:space="preserve"> M, Ortiz de Urbina J, Suarez MA, Santoyo J, </w:t>
      </w:r>
      <w:proofErr w:type="spellStart"/>
      <w:r w:rsidRPr="00AD24F8">
        <w:rPr>
          <w:rFonts w:ascii="Book Antiqua" w:eastAsia="Book Antiqua" w:hAnsi="Book Antiqua" w:cs="Book Antiqua"/>
          <w:color w:val="000000"/>
        </w:rPr>
        <w:t>Castroagudín</w:t>
      </w:r>
      <w:proofErr w:type="spellEnd"/>
      <w:r w:rsidRPr="00AD24F8">
        <w:rPr>
          <w:rFonts w:ascii="Book Antiqua" w:eastAsia="Book Antiqua" w:hAnsi="Book Antiqua" w:cs="Book Antiqua"/>
          <w:color w:val="000000"/>
        </w:rPr>
        <w:t xml:space="preserve"> JF, Varo E, López-Andujar R, Palacios F, Sanchez </w:t>
      </w:r>
      <w:proofErr w:type="spellStart"/>
      <w:r w:rsidRPr="00AD24F8">
        <w:rPr>
          <w:rFonts w:ascii="Book Antiqua" w:eastAsia="Book Antiqua" w:hAnsi="Book Antiqua" w:cs="Book Antiqua"/>
          <w:color w:val="000000"/>
        </w:rPr>
        <w:t>Antolín</w:t>
      </w:r>
      <w:proofErr w:type="spellEnd"/>
      <w:r w:rsidRPr="00AD24F8">
        <w:rPr>
          <w:rFonts w:ascii="Book Antiqua" w:eastAsia="Book Antiqua" w:hAnsi="Book Antiqua" w:cs="Book Antiqua"/>
          <w:color w:val="000000"/>
        </w:rPr>
        <w:t xml:space="preserve"> G, Perez B, </w:t>
      </w:r>
      <w:proofErr w:type="spellStart"/>
      <w:r w:rsidRPr="00AD24F8">
        <w:rPr>
          <w:rFonts w:ascii="Book Antiqua" w:eastAsia="Book Antiqua" w:hAnsi="Book Antiqua" w:cs="Book Antiqua"/>
          <w:color w:val="000000"/>
        </w:rPr>
        <w:t>Guiberteau</w:t>
      </w:r>
      <w:proofErr w:type="spellEnd"/>
      <w:r w:rsidRPr="00AD24F8">
        <w:rPr>
          <w:rFonts w:ascii="Book Antiqua" w:eastAsia="Book Antiqua" w:hAnsi="Book Antiqua" w:cs="Book Antiqua"/>
          <w:color w:val="000000"/>
        </w:rPr>
        <w:t xml:space="preserve"> A, Blanco G, González-</w:t>
      </w:r>
      <w:proofErr w:type="spellStart"/>
      <w:r w:rsidRPr="00AD24F8">
        <w:rPr>
          <w:rFonts w:ascii="Book Antiqua" w:eastAsia="Book Antiqua" w:hAnsi="Book Antiqua" w:cs="Book Antiqua"/>
          <w:color w:val="000000"/>
        </w:rPr>
        <w:t>Diéguez</w:t>
      </w:r>
      <w:proofErr w:type="spellEnd"/>
      <w:r w:rsidRPr="00AD24F8">
        <w:rPr>
          <w:rFonts w:ascii="Book Antiqua" w:eastAsia="Book Antiqua" w:hAnsi="Book Antiqua" w:cs="Book Antiqua"/>
          <w:color w:val="000000"/>
        </w:rPr>
        <w:t xml:space="preserve"> ML, Rodriguez M, </w:t>
      </w:r>
      <w:proofErr w:type="spellStart"/>
      <w:r w:rsidRPr="00AD24F8">
        <w:rPr>
          <w:rFonts w:ascii="Book Antiqua" w:eastAsia="Book Antiqua" w:hAnsi="Book Antiqua" w:cs="Book Antiqua"/>
          <w:color w:val="000000"/>
        </w:rPr>
        <w:t>Varona</w:t>
      </w:r>
      <w:proofErr w:type="spellEnd"/>
      <w:r w:rsidRPr="00AD24F8">
        <w:rPr>
          <w:rFonts w:ascii="Book Antiqua" w:eastAsia="Book Antiqua" w:hAnsi="Book Antiqua" w:cs="Book Antiqua"/>
          <w:color w:val="000000"/>
        </w:rPr>
        <w:t xml:space="preserve"> MA, Barrera MA, Fundora Y, Ferron JA, Ramos E, </w:t>
      </w:r>
      <w:proofErr w:type="spellStart"/>
      <w:r w:rsidRPr="00AD24F8">
        <w:rPr>
          <w:rFonts w:ascii="Book Antiqua" w:eastAsia="Book Antiqua" w:hAnsi="Book Antiqua" w:cs="Book Antiqua"/>
          <w:color w:val="000000"/>
        </w:rPr>
        <w:t>Fabregat</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Ciria</w:t>
      </w:r>
      <w:proofErr w:type="spellEnd"/>
      <w:r w:rsidRPr="00AD24F8">
        <w:rPr>
          <w:rFonts w:ascii="Book Antiqua" w:eastAsia="Book Antiqua" w:hAnsi="Book Antiqua" w:cs="Book Antiqua"/>
          <w:color w:val="000000"/>
        </w:rPr>
        <w:t xml:space="preserve"> R, </w:t>
      </w:r>
      <w:proofErr w:type="spellStart"/>
      <w:r w:rsidRPr="00AD24F8">
        <w:rPr>
          <w:rFonts w:ascii="Book Antiqua" w:eastAsia="Book Antiqua" w:hAnsi="Book Antiqua" w:cs="Book Antiqua"/>
          <w:color w:val="000000"/>
        </w:rPr>
        <w:t>Rufian</w:t>
      </w:r>
      <w:proofErr w:type="spellEnd"/>
      <w:r w:rsidRPr="00AD24F8">
        <w:rPr>
          <w:rFonts w:ascii="Book Antiqua" w:eastAsia="Book Antiqua" w:hAnsi="Book Antiqua" w:cs="Book Antiqua"/>
          <w:color w:val="000000"/>
        </w:rPr>
        <w:t xml:space="preserve"> S, Otero A, Vazquez MA, Pons JA, Parrilla P, </w:t>
      </w:r>
      <w:proofErr w:type="spellStart"/>
      <w:r w:rsidRPr="00AD24F8">
        <w:rPr>
          <w:rFonts w:ascii="Book Antiqua" w:eastAsia="Book Antiqua" w:hAnsi="Book Antiqua" w:cs="Book Antiqua"/>
          <w:color w:val="000000"/>
        </w:rPr>
        <w:t>Zozaya</w:t>
      </w:r>
      <w:proofErr w:type="spellEnd"/>
      <w:r w:rsidRPr="00AD24F8">
        <w:rPr>
          <w:rFonts w:ascii="Book Antiqua" w:eastAsia="Book Antiqua" w:hAnsi="Book Antiqua" w:cs="Book Antiqua"/>
          <w:color w:val="000000"/>
        </w:rPr>
        <w:t xml:space="preserve"> G, Herrero JI, Charco R, </w:t>
      </w:r>
      <w:proofErr w:type="spellStart"/>
      <w:r w:rsidRPr="00AD24F8">
        <w:rPr>
          <w:rFonts w:ascii="Book Antiqua" w:eastAsia="Book Antiqua" w:hAnsi="Book Antiqua" w:cs="Book Antiqua"/>
          <w:color w:val="000000"/>
        </w:rPr>
        <w:t>Bruix</w:t>
      </w:r>
      <w:proofErr w:type="spellEnd"/>
      <w:r w:rsidRPr="00AD24F8">
        <w:rPr>
          <w:rFonts w:ascii="Book Antiqua" w:eastAsia="Book Antiqua" w:hAnsi="Book Antiqua" w:cs="Book Antiqua"/>
          <w:color w:val="000000"/>
        </w:rPr>
        <w:t xml:space="preserve"> J. "Very early" intrahepatic cholangiocarcinoma in cirrhotic patients: should liver transplantation be reconsidered in these patients? </w:t>
      </w:r>
      <w:r w:rsidRPr="00AD24F8">
        <w:rPr>
          <w:rFonts w:ascii="Book Antiqua" w:eastAsia="Book Antiqua" w:hAnsi="Book Antiqua" w:cs="Book Antiqua"/>
          <w:i/>
          <w:iCs/>
          <w:color w:val="000000"/>
        </w:rPr>
        <w:t>Am J Transplant</w:t>
      </w:r>
      <w:r w:rsidRPr="00AD24F8">
        <w:rPr>
          <w:rFonts w:ascii="Book Antiqua" w:eastAsia="Book Antiqua" w:hAnsi="Book Antiqua" w:cs="Book Antiqua"/>
          <w:color w:val="000000"/>
        </w:rPr>
        <w:t xml:space="preserve"> 2014; </w:t>
      </w:r>
      <w:r w:rsidRPr="00AD24F8">
        <w:rPr>
          <w:rFonts w:ascii="Book Antiqua" w:eastAsia="Book Antiqua" w:hAnsi="Book Antiqua" w:cs="Book Antiqua"/>
          <w:b/>
          <w:bCs/>
          <w:color w:val="000000"/>
        </w:rPr>
        <w:t>14</w:t>
      </w:r>
      <w:r w:rsidRPr="00AD24F8">
        <w:rPr>
          <w:rFonts w:ascii="Book Antiqua" w:eastAsia="Book Antiqua" w:hAnsi="Book Antiqua" w:cs="Book Antiqua"/>
          <w:color w:val="000000"/>
        </w:rPr>
        <w:t>: 660-667 [PMID: 24410861 DOI: 10.1111/ajt.12591]</w:t>
      </w:r>
    </w:p>
    <w:p w14:paraId="489DD7A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72 </w:t>
      </w:r>
      <w:proofErr w:type="spellStart"/>
      <w:r w:rsidRPr="00AD24F8">
        <w:rPr>
          <w:rFonts w:ascii="Book Antiqua" w:eastAsia="Book Antiqua" w:hAnsi="Book Antiqua" w:cs="Book Antiqua"/>
          <w:b/>
          <w:bCs/>
          <w:color w:val="000000"/>
        </w:rPr>
        <w:t>Raptis</w:t>
      </w:r>
      <w:proofErr w:type="spellEnd"/>
      <w:r w:rsidRPr="00AD24F8">
        <w:rPr>
          <w:rFonts w:ascii="Book Antiqua" w:eastAsia="Book Antiqua" w:hAnsi="Book Antiqua" w:cs="Book Antiqua"/>
          <w:b/>
          <w:bCs/>
          <w:color w:val="000000"/>
        </w:rPr>
        <w:t xml:space="preserve"> DA</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Linecker</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Kambakamba</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Tschuor</w:t>
      </w:r>
      <w:proofErr w:type="spellEnd"/>
      <w:r w:rsidRPr="00AD24F8">
        <w:rPr>
          <w:rFonts w:ascii="Book Antiqua" w:eastAsia="Book Antiqua" w:hAnsi="Book Antiqua" w:cs="Book Antiqua"/>
          <w:color w:val="000000"/>
        </w:rPr>
        <w:t xml:space="preserve"> C, Müller PC, </w:t>
      </w:r>
      <w:proofErr w:type="spellStart"/>
      <w:r w:rsidRPr="00AD24F8">
        <w:rPr>
          <w:rFonts w:ascii="Book Antiqua" w:eastAsia="Book Antiqua" w:hAnsi="Book Antiqua" w:cs="Book Antiqua"/>
          <w:color w:val="000000"/>
        </w:rPr>
        <w:t>Hadjittofi</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Stavrou</w:t>
      </w:r>
      <w:proofErr w:type="spellEnd"/>
      <w:r w:rsidRPr="00AD24F8">
        <w:rPr>
          <w:rFonts w:ascii="Book Antiqua" w:eastAsia="Book Antiqua" w:hAnsi="Book Antiqua" w:cs="Book Antiqua"/>
          <w:color w:val="000000"/>
        </w:rPr>
        <w:t xml:space="preserve"> GA, </w:t>
      </w:r>
      <w:proofErr w:type="spellStart"/>
      <w:r w:rsidRPr="00AD24F8">
        <w:rPr>
          <w:rFonts w:ascii="Book Antiqua" w:eastAsia="Book Antiqua" w:hAnsi="Book Antiqua" w:cs="Book Antiqua"/>
          <w:color w:val="000000"/>
        </w:rPr>
        <w:t>Fard-Aghaie</w:t>
      </w:r>
      <w:proofErr w:type="spellEnd"/>
      <w:r w:rsidRPr="00AD24F8">
        <w:rPr>
          <w:rFonts w:ascii="Book Antiqua" w:eastAsia="Book Antiqua" w:hAnsi="Book Antiqua" w:cs="Book Antiqua"/>
          <w:color w:val="000000"/>
        </w:rPr>
        <w:t xml:space="preserve"> MH, Tun-Abraham M, </w:t>
      </w:r>
      <w:proofErr w:type="spellStart"/>
      <w:r w:rsidRPr="00AD24F8">
        <w:rPr>
          <w:rFonts w:ascii="Book Antiqua" w:eastAsia="Book Antiqua" w:hAnsi="Book Antiqua" w:cs="Book Antiqua"/>
          <w:color w:val="000000"/>
        </w:rPr>
        <w:t>Ardiles</w:t>
      </w:r>
      <w:proofErr w:type="spellEnd"/>
      <w:r w:rsidRPr="00AD24F8">
        <w:rPr>
          <w:rFonts w:ascii="Book Antiqua" w:eastAsia="Book Antiqua" w:hAnsi="Book Antiqua" w:cs="Book Antiqua"/>
          <w:color w:val="000000"/>
        </w:rPr>
        <w:t xml:space="preserve"> V, </w:t>
      </w:r>
      <w:proofErr w:type="spellStart"/>
      <w:r w:rsidRPr="00AD24F8">
        <w:rPr>
          <w:rFonts w:ascii="Book Antiqua" w:eastAsia="Book Antiqua" w:hAnsi="Book Antiqua" w:cs="Book Antiqua"/>
          <w:color w:val="000000"/>
        </w:rPr>
        <w:t>Malagó</w:t>
      </w:r>
      <w:proofErr w:type="spellEnd"/>
      <w:r w:rsidRPr="00AD24F8">
        <w:rPr>
          <w:rFonts w:ascii="Book Antiqua" w:eastAsia="Book Antiqua" w:hAnsi="Book Antiqua" w:cs="Book Antiqua"/>
          <w:color w:val="000000"/>
        </w:rPr>
        <w:t xml:space="preserve"> M, Campos RR, </w:t>
      </w:r>
      <w:proofErr w:type="spellStart"/>
      <w:r w:rsidRPr="00AD24F8">
        <w:rPr>
          <w:rFonts w:ascii="Book Antiqua" w:eastAsia="Book Antiqua" w:hAnsi="Book Antiqua" w:cs="Book Antiqua"/>
          <w:color w:val="000000"/>
        </w:rPr>
        <w:t>Oldhafer</w:t>
      </w:r>
      <w:proofErr w:type="spellEnd"/>
      <w:r w:rsidRPr="00AD24F8">
        <w:rPr>
          <w:rFonts w:ascii="Book Antiqua" w:eastAsia="Book Antiqua" w:hAnsi="Book Antiqua" w:cs="Book Antiqua"/>
          <w:color w:val="000000"/>
        </w:rPr>
        <w:t xml:space="preserve"> KJ, Hernandez-Alejandro R, de </w:t>
      </w:r>
      <w:proofErr w:type="spellStart"/>
      <w:r w:rsidRPr="00AD24F8">
        <w:rPr>
          <w:rFonts w:ascii="Book Antiqua" w:eastAsia="Book Antiqua" w:hAnsi="Book Antiqua" w:cs="Book Antiqua"/>
          <w:color w:val="000000"/>
        </w:rPr>
        <w:t>Santibañes</w:t>
      </w:r>
      <w:proofErr w:type="spellEnd"/>
      <w:r w:rsidRPr="00AD24F8">
        <w:rPr>
          <w:rFonts w:ascii="Book Antiqua" w:eastAsia="Book Antiqua" w:hAnsi="Book Antiqua" w:cs="Book Antiqua"/>
          <w:color w:val="000000"/>
        </w:rPr>
        <w:t xml:space="preserve"> E, Machado MA, </w:t>
      </w:r>
      <w:proofErr w:type="spellStart"/>
      <w:r w:rsidRPr="00AD24F8">
        <w:rPr>
          <w:rFonts w:ascii="Book Antiqua" w:eastAsia="Book Antiqua" w:hAnsi="Book Antiqua" w:cs="Book Antiqua"/>
          <w:color w:val="000000"/>
        </w:rPr>
        <w:t>Petrowsky</w:t>
      </w:r>
      <w:proofErr w:type="spellEnd"/>
      <w:r w:rsidRPr="00AD24F8">
        <w:rPr>
          <w:rFonts w:ascii="Book Antiqua" w:eastAsia="Book Antiqua" w:hAnsi="Book Antiqua" w:cs="Book Antiqua"/>
          <w:color w:val="000000"/>
        </w:rPr>
        <w:t xml:space="preserve"> H, </w:t>
      </w:r>
      <w:proofErr w:type="spellStart"/>
      <w:r w:rsidRPr="00AD24F8">
        <w:rPr>
          <w:rFonts w:ascii="Book Antiqua" w:eastAsia="Book Antiqua" w:hAnsi="Book Antiqua" w:cs="Book Antiqua"/>
          <w:color w:val="000000"/>
        </w:rPr>
        <w:t>Clavien</w:t>
      </w:r>
      <w:proofErr w:type="spellEnd"/>
      <w:r w:rsidRPr="00AD24F8">
        <w:rPr>
          <w:rFonts w:ascii="Book Antiqua" w:eastAsia="Book Antiqua" w:hAnsi="Book Antiqua" w:cs="Book Antiqua"/>
          <w:color w:val="000000"/>
        </w:rPr>
        <w:t xml:space="preserve"> PA. Defining Benchmark Outcomes for ALPPS.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270</w:t>
      </w:r>
      <w:r w:rsidRPr="00AD24F8">
        <w:rPr>
          <w:rFonts w:ascii="Book Antiqua" w:eastAsia="Book Antiqua" w:hAnsi="Book Antiqua" w:cs="Book Antiqua"/>
          <w:color w:val="000000"/>
        </w:rPr>
        <w:t>: 835-841 [PMID: 31592812 DOI: 10.1097/SLA.0000000000003539]</w:t>
      </w:r>
    </w:p>
    <w:p w14:paraId="6A678EF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73 </w:t>
      </w:r>
      <w:r w:rsidRPr="00AD24F8">
        <w:rPr>
          <w:rFonts w:ascii="Book Antiqua" w:eastAsia="Book Antiqua" w:hAnsi="Book Antiqua" w:cs="Book Antiqua"/>
          <w:b/>
          <w:bCs/>
          <w:color w:val="000000"/>
        </w:rPr>
        <w:t>Le Roy B</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Gelli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Pittau</w:t>
      </w:r>
      <w:proofErr w:type="spellEnd"/>
      <w:r w:rsidRPr="00AD24F8">
        <w:rPr>
          <w:rFonts w:ascii="Book Antiqua" w:eastAsia="Book Antiqua" w:hAnsi="Book Antiqua" w:cs="Book Antiqua"/>
          <w:color w:val="000000"/>
        </w:rPr>
        <w:t xml:space="preserve"> G, Allard MA, Pereira B, </w:t>
      </w:r>
      <w:proofErr w:type="spellStart"/>
      <w:r w:rsidRPr="00AD24F8">
        <w:rPr>
          <w:rFonts w:ascii="Book Antiqua" w:eastAsia="Book Antiqua" w:hAnsi="Book Antiqua" w:cs="Book Antiqua"/>
          <w:color w:val="000000"/>
        </w:rPr>
        <w:t>Serji</w:t>
      </w:r>
      <w:proofErr w:type="spellEnd"/>
      <w:r w:rsidRPr="00AD24F8">
        <w:rPr>
          <w:rFonts w:ascii="Book Antiqua" w:eastAsia="Book Antiqua" w:hAnsi="Book Antiqua" w:cs="Book Antiqua"/>
          <w:color w:val="000000"/>
        </w:rPr>
        <w:t xml:space="preserve"> B, </w:t>
      </w:r>
      <w:proofErr w:type="spellStart"/>
      <w:r w:rsidRPr="00AD24F8">
        <w:rPr>
          <w:rFonts w:ascii="Book Antiqua" w:eastAsia="Book Antiqua" w:hAnsi="Book Antiqua" w:cs="Book Antiqua"/>
          <w:color w:val="000000"/>
        </w:rPr>
        <w:t>Vibert</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Castaing</w:t>
      </w:r>
      <w:proofErr w:type="spellEnd"/>
      <w:r w:rsidRPr="00AD24F8">
        <w:rPr>
          <w:rFonts w:ascii="Book Antiqua" w:eastAsia="Book Antiqua" w:hAnsi="Book Antiqua" w:cs="Book Antiqua"/>
          <w:color w:val="000000"/>
        </w:rPr>
        <w:t xml:space="preserve"> D, Adam R, </w:t>
      </w:r>
      <w:proofErr w:type="spellStart"/>
      <w:r w:rsidRPr="00AD24F8">
        <w:rPr>
          <w:rFonts w:ascii="Book Antiqua" w:eastAsia="Book Antiqua" w:hAnsi="Book Antiqua" w:cs="Book Antiqua"/>
          <w:color w:val="000000"/>
        </w:rPr>
        <w:t>Cherqui</w:t>
      </w:r>
      <w:proofErr w:type="spellEnd"/>
      <w:r w:rsidRPr="00AD24F8">
        <w:rPr>
          <w:rFonts w:ascii="Book Antiqua" w:eastAsia="Book Antiqua" w:hAnsi="Book Antiqua" w:cs="Book Antiqua"/>
          <w:color w:val="000000"/>
        </w:rPr>
        <w:t xml:space="preserve"> D, Sa Cunha A. Neoadjuvant chemotherapy for initially unresectable intrahepatic cholangiocarcinoma. </w:t>
      </w:r>
      <w:r w:rsidRPr="00AD24F8">
        <w:rPr>
          <w:rFonts w:ascii="Book Antiqua" w:eastAsia="Book Antiqua" w:hAnsi="Book Antiqua" w:cs="Book Antiqua"/>
          <w:i/>
          <w:iCs/>
          <w:color w:val="000000"/>
        </w:rPr>
        <w:t>Br J Surg</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105</w:t>
      </w:r>
      <w:r w:rsidRPr="00AD24F8">
        <w:rPr>
          <w:rFonts w:ascii="Book Antiqua" w:eastAsia="Book Antiqua" w:hAnsi="Book Antiqua" w:cs="Book Antiqua"/>
          <w:color w:val="000000"/>
        </w:rPr>
        <w:t>: 839-847 [PMID: 28858392 DOI: 10.1002/bjs.10641]</w:t>
      </w:r>
    </w:p>
    <w:p w14:paraId="21E47D6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74 </w:t>
      </w:r>
      <w:proofErr w:type="spellStart"/>
      <w:r w:rsidRPr="00AD24F8">
        <w:rPr>
          <w:rFonts w:ascii="Book Antiqua" w:eastAsia="Book Antiqua" w:hAnsi="Book Antiqua" w:cs="Book Antiqua"/>
          <w:b/>
          <w:bCs/>
          <w:color w:val="000000"/>
        </w:rPr>
        <w:t>Spolverato</w:t>
      </w:r>
      <w:proofErr w:type="spellEnd"/>
      <w:r w:rsidRPr="00AD24F8">
        <w:rPr>
          <w:rFonts w:ascii="Book Antiqua" w:eastAsia="Book Antiqua" w:hAnsi="Book Antiqua" w:cs="Book Antiqua"/>
          <w:b/>
          <w:bCs/>
          <w:color w:val="000000"/>
        </w:rPr>
        <w:t xml:space="preserve"> G</w:t>
      </w:r>
      <w:r w:rsidRPr="00AD24F8">
        <w:rPr>
          <w:rFonts w:ascii="Book Antiqua" w:eastAsia="Book Antiqua" w:hAnsi="Book Antiqua" w:cs="Book Antiqua"/>
          <w:color w:val="000000"/>
        </w:rPr>
        <w:t xml:space="preserve">, Kim Y, </w:t>
      </w:r>
      <w:proofErr w:type="spellStart"/>
      <w:r w:rsidRPr="00AD24F8">
        <w:rPr>
          <w:rFonts w:ascii="Book Antiqua" w:eastAsia="Book Antiqua" w:hAnsi="Book Antiqua" w:cs="Book Antiqua"/>
          <w:color w:val="000000"/>
        </w:rPr>
        <w:t>Alexandrescu</w:t>
      </w:r>
      <w:proofErr w:type="spellEnd"/>
      <w:r w:rsidRPr="00AD24F8">
        <w:rPr>
          <w:rFonts w:ascii="Book Antiqua" w:eastAsia="Book Antiqua" w:hAnsi="Book Antiqua" w:cs="Book Antiqua"/>
          <w:color w:val="000000"/>
        </w:rPr>
        <w:t xml:space="preserve"> S, Marques HP, </w:t>
      </w:r>
      <w:proofErr w:type="spellStart"/>
      <w:r w:rsidRPr="00AD24F8">
        <w:rPr>
          <w:rFonts w:ascii="Book Antiqua" w:eastAsia="Book Antiqua" w:hAnsi="Book Antiqua" w:cs="Book Antiqua"/>
          <w:color w:val="000000"/>
        </w:rPr>
        <w:t>Lamelas</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Aldrighetti</w:t>
      </w:r>
      <w:proofErr w:type="spellEnd"/>
      <w:r w:rsidRPr="00AD24F8">
        <w:rPr>
          <w:rFonts w:ascii="Book Antiqua" w:eastAsia="Book Antiqua" w:hAnsi="Book Antiqua" w:cs="Book Antiqua"/>
          <w:color w:val="000000"/>
        </w:rPr>
        <w:t xml:space="preserve"> L, Clark </w:t>
      </w:r>
      <w:proofErr w:type="spellStart"/>
      <w:r w:rsidRPr="00AD24F8">
        <w:rPr>
          <w:rFonts w:ascii="Book Antiqua" w:eastAsia="Book Antiqua" w:hAnsi="Book Antiqua" w:cs="Book Antiqua"/>
          <w:color w:val="000000"/>
        </w:rPr>
        <w:t>Gamblin</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Maithel</w:t>
      </w:r>
      <w:proofErr w:type="spellEnd"/>
      <w:r w:rsidRPr="00AD24F8">
        <w:rPr>
          <w:rFonts w:ascii="Book Antiqua" w:eastAsia="Book Antiqua" w:hAnsi="Book Antiqua" w:cs="Book Antiqua"/>
          <w:color w:val="000000"/>
        </w:rPr>
        <w:t xml:space="preserve"> SK, </w:t>
      </w:r>
      <w:proofErr w:type="spellStart"/>
      <w:r w:rsidRPr="00AD24F8">
        <w:rPr>
          <w:rFonts w:ascii="Book Antiqua" w:eastAsia="Book Antiqua" w:hAnsi="Book Antiqua" w:cs="Book Antiqua"/>
          <w:color w:val="000000"/>
        </w:rPr>
        <w:t>Pulitano</w:t>
      </w:r>
      <w:proofErr w:type="spellEnd"/>
      <w:r w:rsidRPr="00AD24F8">
        <w:rPr>
          <w:rFonts w:ascii="Book Antiqua" w:eastAsia="Book Antiqua" w:hAnsi="Book Antiqua" w:cs="Book Antiqua"/>
          <w:color w:val="000000"/>
        </w:rPr>
        <w:t xml:space="preserve"> C, Bauer TW, Shen F, </w:t>
      </w:r>
      <w:proofErr w:type="spellStart"/>
      <w:r w:rsidRPr="00AD24F8">
        <w:rPr>
          <w:rFonts w:ascii="Book Antiqua" w:eastAsia="Book Antiqua" w:hAnsi="Book Antiqua" w:cs="Book Antiqua"/>
          <w:color w:val="000000"/>
        </w:rPr>
        <w:t>Poultsides</w:t>
      </w:r>
      <w:proofErr w:type="spellEnd"/>
      <w:r w:rsidRPr="00AD24F8">
        <w:rPr>
          <w:rFonts w:ascii="Book Antiqua" w:eastAsia="Book Antiqua" w:hAnsi="Book Antiqua" w:cs="Book Antiqua"/>
          <w:color w:val="000000"/>
        </w:rPr>
        <w:t xml:space="preserve"> GA, Tran TB, Wallis Marsh J,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Management and Outcomes of Patients with Recurrent Intrahepatic Cholangiocarcinoma Following Previous Curative-Intent Surgical Resection. </w:t>
      </w:r>
      <w:r w:rsidRPr="00AD24F8">
        <w:rPr>
          <w:rFonts w:ascii="Book Antiqua" w:eastAsia="Book Antiqua" w:hAnsi="Book Antiqua" w:cs="Book Antiqua"/>
          <w:i/>
          <w:iCs/>
          <w:color w:val="000000"/>
        </w:rPr>
        <w:t>Ann Surg Oncol</w:t>
      </w:r>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23</w:t>
      </w:r>
      <w:r w:rsidRPr="00AD24F8">
        <w:rPr>
          <w:rFonts w:ascii="Book Antiqua" w:eastAsia="Book Antiqua" w:hAnsi="Book Antiqua" w:cs="Book Antiqua"/>
          <w:color w:val="000000"/>
        </w:rPr>
        <w:t>: 235-243 [PMID: 26059651 DOI: 10.1245/s10434-015-4642-9]</w:t>
      </w:r>
    </w:p>
    <w:p w14:paraId="55AB08C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75 </w:t>
      </w:r>
      <w:r w:rsidRPr="00AD24F8">
        <w:rPr>
          <w:rFonts w:ascii="Book Antiqua" w:eastAsia="Book Antiqua" w:hAnsi="Book Antiqua" w:cs="Book Antiqua"/>
          <w:b/>
          <w:bCs/>
          <w:color w:val="000000"/>
        </w:rPr>
        <w:t>Yoh T</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Hatano</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Seo</w:t>
      </w:r>
      <w:proofErr w:type="spellEnd"/>
      <w:r w:rsidRPr="00AD24F8">
        <w:rPr>
          <w:rFonts w:ascii="Book Antiqua" w:eastAsia="Book Antiqua" w:hAnsi="Book Antiqua" w:cs="Book Antiqua"/>
          <w:color w:val="000000"/>
        </w:rPr>
        <w:t xml:space="preserve"> S, Okuda Y, Fuji H, </w:t>
      </w:r>
      <w:proofErr w:type="spellStart"/>
      <w:r w:rsidRPr="00AD24F8">
        <w:rPr>
          <w:rFonts w:ascii="Book Antiqua" w:eastAsia="Book Antiqua" w:hAnsi="Book Antiqua" w:cs="Book Antiqua"/>
          <w:color w:val="000000"/>
        </w:rPr>
        <w:t>Ikeno</w:t>
      </w:r>
      <w:proofErr w:type="spellEnd"/>
      <w:r w:rsidRPr="00AD24F8">
        <w:rPr>
          <w:rFonts w:ascii="Book Antiqua" w:eastAsia="Book Antiqua" w:hAnsi="Book Antiqua" w:cs="Book Antiqua"/>
          <w:color w:val="000000"/>
        </w:rPr>
        <w:t xml:space="preserve"> Y, Taura K, </w:t>
      </w:r>
      <w:proofErr w:type="spellStart"/>
      <w:r w:rsidRPr="00AD24F8">
        <w:rPr>
          <w:rFonts w:ascii="Book Antiqua" w:eastAsia="Book Antiqua" w:hAnsi="Book Antiqua" w:cs="Book Antiqua"/>
          <w:color w:val="000000"/>
        </w:rPr>
        <w:t>Yasuchika</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Okajima</w:t>
      </w:r>
      <w:proofErr w:type="spellEnd"/>
      <w:r w:rsidRPr="00AD24F8">
        <w:rPr>
          <w:rFonts w:ascii="Book Antiqua" w:eastAsia="Book Antiqua" w:hAnsi="Book Antiqua" w:cs="Book Antiqua"/>
          <w:color w:val="000000"/>
        </w:rPr>
        <w:t xml:space="preserve"> H, </w:t>
      </w:r>
      <w:proofErr w:type="spellStart"/>
      <w:r w:rsidRPr="00AD24F8">
        <w:rPr>
          <w:rFonts w:ascii="Book Antiqua" w:eastAsia="Book Antiqua" w:hAnsi="Book Antiqua" w:cs="Book Antiqua"/>
          <w:color w:val="000000"/>
        </w:rPr>
        <w:t>Kaido</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Uemoto</w:t>
      </w:r>
      <w:proofErr w:type="spellEnd"/>
      <w:r w:rsidRPr="00AD24F8">
        <w:rPr>
          <w:rFonts w:ascii="Book Antiqua" w:eastAsia="Book Antiqua" w:hAnsi="Book Antiqua" w:cs="Book Antiqua"/>
          <w:color w:val="000000"/>
        </w:rPr>
        <w:t xml:space="preserve"> S. Long-Term Survival of Recurrent Intrahepatic Cholangiocarcinoma: The Impact and Selection of Repeat Surgery. </w:t>
      </w:r>
      <w:r w:rsidRPr="00AD24F8">
        <w:rPr>
          <w:rFonts w:ascii="Book Antiqua" w:eastAsia="Book Antiqua" w:hAnsi="Book Antiqua" w:cs="Book Antiqua"/>
          <w:i/>
          <w:iCs/>
          <w:color w:val="000000"/>
        </w:rPr>
        <w:t>World J Surg</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42</w:t>
      </w:r>
      <w:r w:rsidRPr="00AD24F8">
        <w:rPr>
          <w:rFonts w:ascii="Book Antiqua" w:eastAsia="Book Antiqua" w:hAnsi="Book Antiqua" w:cs="Book Antiqua"/>
          <w:color w:val="000000"/>
        </w:rPr>
        <w:t>: 1848-1856 [PMID: 29218465 DOI: 10.1007/s00268-017-4387-7]</w:t>
      </w:r>
    </w:p>
    <w:p w14:paraId="1D7C443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76 </w:t>
      </w:r>
      <w:r w:rsidRPr="00AD24F8">
        <w:rPr>
          <w:rFonts w:ascii="Book Antiqua" w:eastAsia="Book Antiqua" w:hAnsi="Book Antiqua" w:cs="Book Antiqua"/>
          <w:b/>
          <w:bCs/>
          <w:color w:val="000000"/>
        </w:rPr>
        <w:t>Valle JW</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Borbath</w:t>
      </w:r>
      <w:proofErr w:type="spellEnd"/>
      <w:r w:rsidRPr="00AD24F8">
        <w:rPr>
          <w:rFonts w:ascii="Book Antiqua" w:eastAsia="Book Antiqua" w:hAnsi="Book Antiqua" w:cs="Book Antiqua"/>
          <w:color w:val="000000"/>
        </w:rPr>
        <w:t xml:space="preserve"> I, Khan SA, </w:t>
      </w:r>
      <w:proofErr w:type="spellStart"/>
      <w:r w:rsidRPr="00AD24F8">
        <w:rPr>
          <w:rFonts w:ascii="Book Antiqua" w:eastAsia="Book Antiqua" w:hAnsi="Book Antiqua" w:cs="Book Antiqua"/>
          <w:color w:val="000000"/>
        </w:rPr>
        <w:t>Huguet</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Gruenberger</w:t>
      </w:r>
      <w:proofErr w:type="spellEnd"/>
      <w:r w:rsidRPr="00AD24F8">
        <w:rPr>
          <w:rFonts w:ascii="Book Antiqua" w:eastAsia="Book Antiqua" w:hAnsi="Book Antiqua" w:cs="Book Antiqua"/>
          <w:color w:val="000000"/>
        </w:rPr>
        <w:t xml:space="preserve"> T, Arnold D; ESMO Guidelines Committee. Biliary cancer: ESMO Clinical Practice Guidelines for diagnosis, treatment and follow-up. </w:t>
      </w:r>
      <w:r w:rsidRPr="00AD24F8">
        <w:rPr>
          <w:rFonts w:ascii="Book Antiqua" w:eastAsia="Book Antiqua" w:hAnsi="Book Antiqua" w:cs="Book Antiqua"/>
          <w:i/>
          <w:iCs/>
          <w:color w:val="000000"/>
        </w:rPr>
        <w:t>Ann Oncol</w:t>
      </w:r>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27</w:t>
      </w:r>
      <w:r w:rsidRPr="00AD24F8">
        <w:rPr>
          <w:rFonts w:ascii="Book Antiqua" w:eastAsia="Book Antiqua" w:hAnsi="Book Antiqua" w:cs="Book Antiqua"/>
          <w:color w:val="000000"/>
        </w:rPr>
        <w:t>: v28-v37 [PMID: 27664259 DOI: 10.1093/</w:t>
      </w:r>
      <w:proofErr w:type="spellStart"/>
      <w:r w:rsidRPr="00AD24F8">
        <w:rPr>
          <w:rFonts w:ascii="Book Antiqua" w:eastAsia="Book Antiqua" w:hAnsi="Book Antiqua" w:cs="Book Antiqua"/>
          <w:color w:val="000000"/>
        </w:rPr>
        <w:t>annonc</w:t>
      </w:r>
      <w:proofErr w:type="spellEnd"/>
      <w:r w:rsidRPr="00AD24F8">
        <w:rPr>
          <w:rFonts w:ascii="Book Antiqua" w:eastAsia="Book Antiqua" w:hAnsi="Book Antiqua" w:cs="Book Antiqua"/>
          <w:color w:val="000000"/>
        </w:rPr>
        <w:t>/mdw324]</w:t>
      </w:r>
    </w:p>
    <w:p w14:paraId="4350980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77 </w:t>
      </w:r>
      <w:r w:rsidRPr="00AD24F8">
        <w:rPr>
          <w:rFonts w:ascii="Book Antiqua" w:eastAsia="Book Antiqua" w:hAnsi="Book Antiqua" w:cs="Book Antiqua"/>
          <w:b/>
          <w:bCs/>
          <w:color w:val="000000"/>
        </w:rPr>
        <w:t>Watson MD,</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Baimas</w:t>
      </w:r>
      <w:proofErr w:type="spellEnd"/>
      <w:r w:rsidRPr="00AD24F8">
        <w:rPr>
          <w:rFonts w:ascii="Book Antiqua" w:eastAsia="Book Antiqua" w:hAnsi="Book Antiqua" w:cs="Book Antiqua"/>
          <w:color w:val="000000"/>
        </w:rPr>
        <w:t xml:space="preserve">-George MR, </w:t>
      </w:r>
      <w:proofErr w:type="spellStart"/>
      <w:r w:rsidRPr="00AD24F8">
        <w:rPr>
          <w:rFonts w:ascii="Book Antiqua" w:eastAsia="Book Antiqua" w:hAnsi="Book Antiqua" w:cs="Book Antiqua"/>
          <w:color w:val="000000"/>
        </w:rPr>
        <w:t>Passeri</w:t>
      </w:r>
      <w:proofErr w:type="spellEnd"/>
      <w:r w:rsidRPr="00AD24F8">
        <w:rPr>
          <w:rFonts w:ascii="Book Antiqua" w:eastAsia="Book Antiqua" w:hAnsi="Book Antiqua" w:cs="Book Antiqua"/>
          <w:color w:val="000000"/>
        </w:rPr>
        <w:t xml:space="preserve"> MJ, Sulzer JK, Baker EH, </w:t>
      </w:r>
      <w:proofErr w:type="spellStart"/>
      <w:r w:rsidRPr="00AD24F8">
        <w:rPr>
          <w:rFonts w:ascii="Book Antiqua" w:eastAsia="Book Antiqua" w:hAnsi="Book Antiqua" w:cs="Book Antiqua"/>
          <w:color w:val="000000"/>
        </w:rPr>
        <w:t>Ocuin</w:t>
      </w:r>
      <w:proofErr w:type="spellEnd"/>
      <w:r w:rsidRPr="00AD24F8">
        <w:rPr>
          <w:rFonts w:ascii="Book Antiqua" w:eastAsia="Book Antiqua" w:hAnsi="Book Antiqua" w:cs="Book Antiqua"/>
          <w:color w:val="000000"/>
        </w:rPr>
        <w:t xml:space="preserve"> LM, </w:t>
      </w:r>
      <w:proofErr w:type="spellStart"/>
      <w:r w:rsidRPr="00AD24F8">
        <w:rPr>
          <w:rFonts w:ascii="Book Antiqua" w:eastAsia="Book Antiqua" w:hAnsi="Book Antiqua" w:cs="Book Antiqua"/>
          <w:color w:val="000000"/>
        </w:rPr>
        <w:t>Martinie</w:t>
      </w:r>
      <w:proofErr w:type="spellEnd"/>
      <w:r w:rsidRPr="00AD24F8">
        <w:rPr>
          <w:rFonts w:ascii="Book Antiqua" w:eastAsia="Book Antiqua" w:hAnsi="Book Antiqua" w:cs="Book Antiqua"/>
          <w:color w:val="000000"/>
        </w:rPr>
        <w:t xml:space="preserve"> JB, </w:t>
      </w:r>
      <w:proofErr w:type="spellStart"/>
      <w:r w:rsidRPr="00AD24F8">
        <w:rPr>
          <w:rFonts w:ascii="Book Antiqua" w:eastAsia="Book Antiqua" w:hAnsi="Book Antiqua" w:cs="Book Antiqua"/>
          <w:color w:val="000000"/>
        </w:rPr>
        <w:t>Iannitti</w:t>
      </w:r>
      <w:proofErr w:type="spellEnd"/>
      <w:r w:rsidRPr="00AD24F8">
        <w:rPr>
          <w:rFonts w:ascii="Book Antiqua" w:eastAsia="Book Antiqua" w:hAnsi="Book Antiqua" w:cs="Book Antiqua"/>
          <w:color w:val="000000"/>
        </w:rPr>
        <w:t xml:space="preserve"> DA, </w:t>
      </w:r>
      <w:proofErr w:type="spellStart"/>
      <w:r w:rsidRPr="00AD24F8">
        <w:rPr>
          <w:rFonts w:ascii="Book Antiqua" w:eastAsia="Book Antiqua" w:hAnsi="Book Antiqua" w:cs="Book Antiqua"/>
          <w:color w:val="000000"/>
        </w:rPr>
        <w:t>Vrochides</w:t>
      </w:r>
      <w:proofErr w:type="spellEnd"/>
      <w:r w:rsidRPr="00AD24F8">
        <w:rPr>
          <w:rFonts w:ascii="Book Antiqua" w:eastAsia="Book Antiqua" w:hAnsi="Book Antiqua" w:cs="Book Antiqua"/>
          <w:color w:val="000000"/>
        </w:rPr>
        <w:t xml:space="preserve"> D. Effect of Margin Status on Survival After Resection of Hilar Cholangiocarcinoma in the Modern Era of Adjuvant Therapies. </w:t>
      </w:r>
      <w:r w:rsidRPr="00AD24F8">
        <w:rPr>
          <w:rFonts w:ascii="Book Antiqua" w:eastAsia="Book Antiqua" w:hAnsi="Book Antiqua" w:cs="Book Antiqua"/>
          <w:i/>
          <w:iCs/>
          <w:color w:val="000000"/>
        </w:rPr>
        <w:t>Am Surg</w:t>
      </w:r>
      <w:r w:rsidRPr="00AD24F8">
        <w:rPr>
          <w:rFonts w:ascii="Book Antiqua" w:eastAsia="Book Antiqua" w:hAnsi="Book Antiqua" w:cs="Book Antiqua"/>
          <w:color w:val="000000"/>
        </w:rPr>
        <w:t xml:space="preserve"> 2020: 3134820973401 [</w:t>
      </w:r>
      <w:r w:rsidR="001A5C96" w:rsidRPr="00AD24F8">
        <w:rPr>
          <w:rFonts w:ascii="Book Antiqua" w:eastAsia="Book Antiqua" w:hAnsi="Book Antiqua" w:cs="Book Antiqua"/>
          <w:color w:val="000000"/>
        </w:rPr>
        <w:t>PMID: 33345594 DOI: 10.1177/0003134820973401</w:t>
      </w:r>
      <w:r w:rsidRPr="00AD24F8">
        <w:rPr>
          <w:rFonts w:ascii="Book Antiqua" w:eastAsia="Book Antiqua" w:hAnsi="Book Antiqua" w:cs="Book Antiqua"/>
          <w:color w:val="000000"/>
        </w:rPr>
        <w:t>]</w:t>
      </w:r>
    </w:p>
    <w:p w14:paraId="05E49C3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78 </w:t>
      </w:r>
      <w:r w:rsidRPr="00AD24F8">
        <w:rPr>
          <w:rFonts w:ascii="Book Antiqua" w:eastAsia="Book Antiqua" w:hAnsi="Book Antiqua" w:cs="Book Antiqua"/>
          <w:b/>
          <w:bCs/>
          <w:color w:val="000000"/>
        </w:rPr>
        <w:t>Otsuka S</w:t>
      </w:r>
      <w:r w:rsidRPr="00AD24F8">
        <w:rPr>
          <w:rFonts w:ascii="Book Antiqua" w:eastAsia="Book Antiqua" w:hAnsi="Book Antiqua" w:cs="Book Antiqua"/>
          <w:color w:val="000000"/>
        </w:rPr>
        <w:t xml:space="preserve">, Ebata T, Yokoyama Y, Mizuno T, Tsukahara T, </w:t>
      </w:r>
      <w:proofErr w:type="spellStart"/>
      <w:r w:rsidRPr="00AD24F8">
        <w:rPr>
          <w:rFonts w:ascii="Book Antiqua" w:eastAsia="Book Antiqua" w:hAnsi="Book Antiqua" w:cs="Book Antiqua"/>
          <w:color w:val="000000"/>
        </w:rPr>
        <w:t>Shimoyama</w:t>
      </w:r>
      <w:proofErr w:type="spellEnd"/>
      <w:r w:rsidRPr="00AD24F8">
        <w:rPr>
          <w:rFonts w:ascii="Book Antiqua" w:eastAsia="Book Antiqua" w:hAnsi="Book Antiqua" w:cs="Book Antiqua"/>
          <w:color w:val="000000"/>
        </w:rPr>
        <w:t xml:space="preserve"> Y, Ando M, </w:t>
      </w:r>
      <w:proofErr w:type="spellStart"/>
      <w:r w:rsidRPr="00AD24F8">
        <w:rPr>
          <w:rFonts w:ascii="Book Antiqua" w:eastAsia="Book Antiqua" w:hAnsi="Book Antiqua" w:cs="Book Antiqua"/>
          <w:color w:val="000000"/>
        </w:rPr>
        <w:t>Nagino</w:t>
      </w:r>
      <w:proofErr w:type="spellEnd"/>
      <w:r w:rsidRPr="00AD24F8">
        <w:rPr>
          <w:rFonts w:ascii="Book Antiqua" w:eastAsia="Book Antiqua" w:hAnsi="Book Antiqua" w:cs="Book Antiqua"/>
          <w:color w:val="000000"/>
        </w:rPr>
        <w:t xml:space="preserve"> M. Clinical value of additional resection of a margin-positive distal bile duct in perihilar cholangiocarcinoma. </w:t>
      </w:r>
      <w:r w:rsidRPr="00AD24F8">
        <w:rPr>
          <w:rFonts w:ascii="Book Antiqua" w:eastAsia="Book Antiqua" w:hAnsi="Book Antiqua" w:cs="Book Antiqua"/>
          <w:i/>
          <w:iCs/>
          <w:color w:val="000000"/>
        </w:rPr>
        <w:t>Br J Surg</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106</w:t>
      </w:r>
      <w:r w:rsidRPr="00AD24F8">
        <w:rPr>
          <w:rFonts w:ascii="Book Antiqua" w:eastAsia="Book Antiqua" w:hAnsi="Book Antiqua" w:cs="Book Antiqua"/>
          <w:color w:val="000000"/>
        </w:rPr>
        <w:t>: 774-782 [PMID: 30889275 DOI: 10.1002/bjs.11125]</w:t>
      </w:r>
    </w:p>
    <w:p w14:paraId="2E4A67E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79 </w:t>
      </w:r>
      <w:r w:rsidRPr="00AD24F8">
        <w:rPr>
          <w:rFonts w:ascii="Book Antiqua" w:eastAsia="Book Antiqua" w:hAnsi="Book Antiqua" w:cs="Book Antiqua"/>
          <w:b/>
          <w:bCs/>
          <w:color w:val="000000"/>
        </w:rPr>
        <w:t>Zhang XF</w:t>
      </w:r>
      <w:r w:rsidRPr="00AD24F8">
        <w:rPr>
          <w:rFonts w:ascii="Book Antiqua" w:eastAsia="Book Antiqua" w:hAnsi="Book Antiqua" w:cs="Book Antiqua"/>
          <w:color w:val="000000"/>
        </w:rPr>
        <w:t xml:space="preserve">, Squires MH 3rd, </w:t>
      </w:r>
      <w:proofErr w:type="spellStart"/>
      <w:r w:rsidRPr="00AD24F8">
        <w:rPr>
          <w:rFonts w:ascii="Book Antiqua" w:eastAsia="Book Antiqua" w:hAnsi="Book Antiqua" w:cs="Book Antiqua"/>
          <w:color w:val="000000"/>
        </w:rPr>
        <w:t>Bagante</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Ethun</w:t>
      </w:r>
      <w:proofErr w:type="spellEnd"/>
      <w:r w:rsidRPr="00AD24F8">
        <w:rPr>
          <w:rFonts w:ascii="Book Antiqua" w:eastAsia="Book Antiqua" w:hAnsi="Book Antiqua" w:cs="Book Antiqua"/>
          <w:color w:val="000000"/>
        </w:rPr>
        <w:t xml:space="preserve"> CG, Salem A, Weber SM, Tran T, </w:t>
      </w:r>
      <w:proofErr w:type="spellStart"/>
      <w:r w:rsidRPr="00AD24F8">
        <w:rPr>
          <w:rFonts w:ascii="Book Antiqua" w:eastAsia="Book Antiqua" w:hAnsi="Book Antiqua" w:cs="Book Antiqua"/>
          <w:color w:val="000000"/>
        </w:rPr>
        <w:t>Poultsides</w:t>
      </w:r>
      <w:proofErr w:type="spellEnd"/>
      <w:r w:rsidRPr="00AD24F8">
        <w:rPr>
          <w:rFonts w:ascii="Book Antiqua" w:eastAsia="Book Antiqua" w:hAnsi="Book Antiqua" w:cs="Book Antiqua"/>
          <w:color w:val="000000"/>
        </w:rPr>
        <w:t xml:space="preserve"> G, Son AY, </w:t>
      </w:r>
      <w:proofErr w:type="spellStart"/>
      <w:r w:rsidRPr="00AD24F8">
        <w:rPr>
          <w:rFonts w:ascii="Book Antiqua" w:eastAsia="Book Antiqua" w:hAnsi="Book Antiqua" w:cs="Book Antiqua"/>
          <w:color w:val="000000"/>
        </w:rPr>
        <w:t>Hatzaras</w:t>
      </w:r>
      <w:proofErr w:type="spellEnd"/>
      <w:r w:rsidRPr="00AD24F8">
        <w:rPr>
          <w:rFonts w:ascii="Book Antiqua" w:eastAsia="Book Antiqua" w:hAnsi="Book Antiqua" w:cs="Book Antiqua"/>
          <w:color w:val="000000"/>
        </w:rPr>
        <w:t xml:space="preserve"> I, </w:t>
      </w:r>
      <w:proofErr w:type="spellStart"/>
      <w:r w:rsidRPr="00AD24F8">
        <w:rPr>
          <w:rFonts w:ascii="Book Antiqua" w:eastAsia="Book Antiqua" w:hAnsi="Book Antiqua" w:cs="Book Antiqua"/>
          <w:color w:val="000000"/>
        </w:rPr>
        <w:t>Jin</w:t>
      </w:r>
      <w:proofErr w:type="spellEnd"/>
      <w:r w:rsidRPr="00AD24F8">
        <w:rPr>
          <w:rFonts w:ascii="Book Antiqua" w:eastAsia="Book Antiqua" w:hAnsi="Book Antiqua" w:cs="Book Antiqua"/>
          <w:color w:val="000000"/>
        </w:rPr>
        <w:t xml:space="preserve"> L, Fields RC, Weiss M, Scoggins C, Martin RCG, Isom CA, Idrees K, </w:t>
      </w:r>
      <w:proofErr w:type="spellStart"/>
      <w:r w:rsidRPr="00AD24F8">
        <w:rPr>
          <w:rFonts w:ascii="Book Antiqua" w:eastAsia="Book Antiqua" w:hAnsi="Book Antiqua" w:cs="Book Antiqua"/>
          <w:color w:val="000000"/>
        </w:rPr>
        <w:t>Mogal</w:t>
      </w:r>
      <w:proofErr w:type="spellEnd"/>
      <w:r w:rsidRPr="00AD24F8">
        <w:rPr>
          <w:rFonts w:ascii="Book Antiqua" w:eastAsia="Book Antiqua" w:hAnsi="Book Antiqua" w:cs="Book Antiqua"/>
          <w:color w:val="000000"/>
        </w:rPr>
        <w:t xml:space="preserve"> HD, Shen P, </w:t>
      </w:r>
      <w:proofErr w:type="spellStart"/>
      <w:r w:rsidRPr="00AD24F8">
        <w:rPr>
          <w:rFonts w:ascii="Book Antiqua" w:eastAsia="Book Antiqua" w:hAnsi="Book Antiqua" w:cs="Book Antiqua"/>
          <w:color w:val="000000"/>
        </w:rPr>
        <w:t>Maithel</w:t>
      </w:r>
      <w:proofErr w:type="spellEnd"/>
      <w:r w:rsidRPr="00AD24F8">
        <w:rPr>
          <w:rFonts w:ascii="Book Antiqua" w:eastAsia="Book Antiqua" w:hAnsi="Book Antiqua" w:cs="Book Antiqua"/>
          <w:color w:val="000000"/>
        </w:rPr>
        <w:t xml:space="preserve"> SK, Schmidt CR,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The Impact of Intraoperative Re-Resection of a Positive Bile Duct Margin on Clinical Outcomes for Hilar Cholangiocarcinoma. </w:t>
      </w:r>
      <w:r w:rsidRPr="00AD24F8">
        <w:rPr>
          <w:rFonts w:ascii="Book Antiqua" w:eastAsia="Book Antiqua" w:hAnsi="Book Antiqua" w:cs="Book Antiqua"/>
          <w:i/>
          <w:iCs/>
          <w:color w:val="000000"/>
        </w:rPr>
        <w:t>Ann Surg Oncol</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25</w:t>
      </w:r>
      <w:r w:rsidRPr="00AD24F8">
        <w:rPr>
          <w:rFonts w:ascii="Book Antiqua" w:eastAsia="Book Antiqua" w:hAnsi="Book Antiqua" w:cs="Book Antiqua"/>
          <w:color w:val="000000"/>
        </w:rPr>
        <w:t>: 1140-1149 [PMID: 29470820 DOI: 10.1245/s10434-018-6382-0]</w:t>
      </w:r>
    </w:p>
    <w:p w14:paraId="778145B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80 </w:t>
      </w:r>
      <w:proofErr w:type="spellStart"/>
      <w:r w:rsidRPr="00AD24F8">
        <w:rPr>
          <w:rFonts w:ascii="Book Antiqua" w:eastAsia="Book Antiqua" w:hAnsi="Book Antiqua" w:cs="Book Antiqua"/>
          <w:b/>
          <w:bCs/>
          <w:color w:val="000000"/>
        </w:rPr>
        <w:t>Stremitzer</w:t>
      </w:r>
      <w:proofErr w:type="spellEnd"/>
      <w:r w:rsidRPr="00AD24F8">
        <w:rPr>
          <w:rFonts w:ascii="Book Antiqua" w:eastAsia="Book Antiqua" w:hAnsi="Book Antiqua" w:cs="Book Antiqua"/>
          <w:b/>
          <w:bCs/>
          <w:color w:val="000000"/>
        </w:rPr>
        <w:t xml:space="preserve"> S</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Stift</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Laengle</w:t>
      </w:r>
      <w:proofErr w:type="spellEnd"/>
      <w:r w:rsidRPr="00AD24F8">
        <w:rPr>
          <w:rFonts w:ascii="Book Antiqua" w:eastAsia="Book Antiqua" w:hAnsi="Book Antiqua" w:cs="Book Antiqua"/>
          <w:color w:val="000000"/>
        </w:rPr>
        <w:t xml:space="preserve"> J, Schwarz C, </w:t>
      </w:r>
      <w:proofErr w:type="spellStart"/>
      <w:r w:rsidRPr="00AD24F8">
        <w:rPr>
          <w:rFonts w:ascii="Book Antiqua" w:eastAsia="Book Antiqua" w:hAnsi="Book Antiqua" w:cs="Book Antiqua"/>
          <w:color w:val="000000"/>
        </w:rPr>
        <w:t>Kaczirek</w:t>
      </w:r>
      <w:proofErr w:type="spellEnd"/>
      <w:r w:rsidRPr="00AD24F8">
        <w:rPr>
          <w:rFonts w:ascii="Book Antiqua" w:eastAsia="Book Antiqua" w:hAnsi="Book Antiqua" w:cs="Book Antiqua"/>
          <w:color w:val="000000"/>
        </w:rPr>
        <w:t xml:space="preserve"> K, Jones RP, Quinn LM, Fenwick SW, Diaz-Nieto R, Poston GJ, Malik HZ. Prognosis and Circumferential Margin in Patients with Resected Hilar Cholangiocarcinoma. </w:t>
      </w:r>
      <w:r w:rsidRPr="00AD24F8">
        <w:rPr>
          <w:rFonts w:ascii="Book Antiqua" w:eastAsia="Book Antiqua" w:hAnsi="Book Antiqua" w:cs="Book Antiqua"/>
          <w:i/>
          <w:iCs/>
          <w:color w:val="000000"/>
        </w:rPr>
        <w:t>Ann Surg Oncol</w:t>
      </w:r>
      <w:r w:rsidRPr="00AD24F8">
        <w:rPr>
          <w:rFonts w:ascii="Book Antiqua" w:eastAsia="Book Antiqua" w:hAnsi="Book Antiqua" w:cs="Book Antiqua"/>
          <w:color w:val="000000"/>
        </w:rPr>
        <w:t xml:space="preserve"> 2021; </w:t>
      </w:r>
      <w:r w:rsidRPr="00AD24F8">
        <w:rPr>
          <w:rFonts w:ascii="Book Antiqua" w:eastAsia="Book Antiqua" w:hAnsi="Book Antiqua" w:cs="Book Antiqua"/>
          <w:b/>
          <w:bCs/>
          <w:color w:val="000000"/>
        </w:rPr>
        <w:t>28</w:t>
      </w:r>
      <w:r w:rsidRPr="00AD24F8">
        <w:rPr>
          <w:rFonts w:ascii="Book Antiqua" w:eastAsia="Book Antiqua" w:hAnsi="Book Antiqua" w:cs="Book Antiqua"/>
          <w:color w:val="000000"/>
        </w:rPr>
        <w:t>: 1493-1498 [PMID: 32914390 DOI: 10.1245/s10434-020-09105-1]</w:t>
      </w:r>
    </w:p>
    <w:p w14:paraId="355D334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81 </w:t>
      </w:r>
      <w:r w:rsidRPr="00AD24F8">
        <w:rPr>
          <w:rFonts w:ascii="Book Antiqua" w:eastAsia="Book Antiqua" w:hAnsi="Book Antiqua" w:cs="Book Antiqua"/>
          <w:b/>
          <w:bCs/>
          <w:color w:val="000000"/>
        </w:rPr>
        <w:t>Cai Y</w:t>
      </w:r>
      <w:r w:rsidRPr="00AD24F8">
        <w:rPr>
          <w:rFonts w:ascii="Book Antiqua" w:eastAsia="Book Antiqua" w:hAnsi="Book Antiqua" w:cs="Book Antiqua"/>
          <w:color w:val="000000"/>
        </w:rPr>
        <w:t xml:space="preserve">, Cheng N, Ye H, Li F, Song P, Tang W. The current management of cholangiocarcinoma: A comparison of current guidelines. </w:t>
      </w:r>
      <w:proofErr w:type="spellStart"/>
      <w:r w:rsidRPr="00AD24F8">
        <w:rPr>
          <w:rFonts w:ascii="Book Antiqua" w:eastAsia="Book Antiqua" w:hAnsi="Book Antiqua" w:cs="Book Antiqua"/>
          <w:i/>
          <w:iCs/>
          <w:color w:val="000000"/>
        </w:rPr>
        <w:t>Biosci</w:t>
      </w:r>
      <w:proofErr w:type="spellEnd"/>
      <w:r w:rsidRPr="00AD24F8">
        <w:rPr>
          <w:rFonts w:ascii="Book Antiqua" w:eastAsia="Book Antiqua" w:hAnsi="Book Antiqua" w:cs="Book Antiqua"/>
          <w:i/>
          <w:iCs/>
          <w:color w:val="000000"/>
        </w:rPr>
        <w:t xml:space="preserve"> Trends</w:t>
      </w:r>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10</w:t>
      </w:r>
      <w:r w:rsidRPr="00AD24F8">
        <w:rPr>
          <w:rFonts w:ascii="Book Antiqua" w:eastAsia="Book Antiqua" w:hAnsi="Book Antiqua" w:cs="Book Antiqua"/>
          <w:color w:val="000000"/>
        </w:rPr>
        <w:t>: 92-102 [PMID: 27026485 DOI: 10.5582/bst.2016.01048]</w:t>
      </w:r>
    </w:p>
    <w:p w14:paraId="53863AD6"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82 </w:t>
      </w:r>
      <w:proofErr w:type="spellStart"/>
      <w:r w:rsidRPr="00AD24F8">
        <w:rPr>
          <w:rFonts w:ascii="Book Antiqua" w:eastAsia="Book Antiqua" w:hAnsi="Book Antiqua" w:cs="Book Antiqua"/>
          <w:b/>
          <w:bCs/>
          <w:color w:val="000000"/>
        </w:rPr>
        <w:t>Kambakamba</w:t>
      </w:r>
      <w:proofErr w:type="spellEnd"/>
      <w:r w:rsidRPr="00AD24F8">
        <w:rPr>
          <w:rFonts w:ascii="Book Antiqua" w:eastAsia="Book Antiqua" w:hAnsi="Book Antiqua" w:cs="Book Antiqua"/>
          <w:b/>
          <w:bCs/>
          <w:color w:val="000000"/>
        </w:rPr>
        <w:t xml:space="preserve"> P</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Linecker</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Slankamenac</w:t>
      </w:r>
      <w:proofErr w:type="spellEnd"/>
      <w:r w:rsidRPr="00AD24F8">
        <w:rPr>
          <w:rFonts w:ascii="Book Antiqua" w:eastAsia="Book Antiqua" w:hAnsi="Book Antiqua" w:cs="Book Antiqua"/>
          <w:color w:val="000000"/>
        </w:rPr>
        <w:t xml:space="preserve"> K, </w:t>
      </w:r>
      <w:proofErr w:type="spellStart"/>
      <w:r w:rsidRPr="00AD24F8">
        <w:rPr>
          <w:rFonts w:ascii="Book Antiqua" w:eastAsia="Book Antiqua" w:hAnsi="Book Antiqua" w:cs="Book Antiqua"/>
          <w:color w:val="000000"/>
        </w:rPr>
        <w:t>DeOliveira</w:t>
      </w:r>
      <w:proofErr w:type="spellEnd"/>
      <w:r w:rsidRPr="00AD24F8">
        <w:rPr>
          <w:rFonts w:ascii="Book Antiqua" w:eastAsia="Book Antiqua" w:hAnsi="Book Antiqua" w:cs="Book Antiqua"/>
          <w:color w:val="000000"/>
        </w:rPr>
        <w:t xml:space="preserve"> ML. Lymph node dissection in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perihilar cholangiocarcinoma: a systematic review. </w:t>
      </w:r>
      <w:r w:rsidRPr="00AD24F8">
        <w:rPr>
          <w:rFonts w:ascii="Book Antiqua" w:eastAsia="Book Antiqua" w:hAnsi="Book Antiqua" w:cs="Book Antiqua"/>
          <w:i/>
          <w:iCs/>
          <w:color w:val="000000"/>
        </w:rPr>
        <w:t>Am J Surg</w:t>
      </w:r>
      <w:r w:rsidRPr="00AD24F8">
        <w:rPr>
          <w:rFonts w:ascii="Book Antiqua" w:eastAsia="Book Antiqua" w:hAnsi="Book Antiqua" w:cs="Book Antiqua"/>
          <w:color w:val="000000"/>
        </w:rPr>
        <w:t xml:space="preserve"> 2015; </w:t>
      </w:r>
      <w:r w:rsidRPr="00AD24F8">
        <w:rPr>
          <w:rFonts w:ascii="Book Antiqua" w:eastAsia="Book Antiqua" w:hAnsi="Book Antiqua" w:cs="Book Antiqua"/>
          <w:b/>
          <w:bCs/>
          <w:color w:val="000000"/>
        </w:rPr>
        <w:t>210</w:t>
      </w:r>
      <w:r w:rsidRPr="00AD24F8">
        <w:rPr>
          <w:rFonts w:ascii="Book Antiqua" w:eastAsia="Book Antiqua" w:hAnsi="Book Antiqua" w:cs="Book Antiqua"/>
          <w:color w:val="000000"/>
        </w:rPr>
        <w:t>: 694-701 [PMID: 26212390 DOI: 10.1016/j.amjsurg.2015.05.015]</w:t>
      </w:r>
    </w:p>
    <w:p w14:paraId="5F8BF51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83 </w:t>
      </w:r>
      <w:r w:rsidRPr="00AD24F8">
        <w:rPr>
          <w:rFonts w:ascii="Book Antiqua" w:eastAsia="Book Antiqua" w:hAnsi="Book Antiqua" w:cs="Book Antiqua"/>
          <w:b/>
          <w:bCs/>
          <w:color w:val="000000"/>
        </w:rPr>
        <w:t>He M</w:t>
      </w:r>
      <w:r w:rsidRPr="00AD24F8">
        <w:rPr>
          <w:rFonts w:ascii="Book Antiqua" w:eastAsia="Book Antiqua" w:hAnsi="Book Antiqua" w:cs="Book Antiqua"/>
          <w:color w:val="000000"/>
        </w:rPr>
        <w:t xml:space="preserve">, Xu X, Feng H, Chen W, Liu H, Zhang Y, Wang J, </w:t>
      </w:r>
      <w:proofErr w:type="spellStart"/>
      <w:r w:rsidRPr="00AD24F8">
        <w:rPr>
          <w:rFonts w:ascii="Book Antiqua" w:eastAsia="Book Antiqua" w:hAnsi="Book Antiqua" w:cs="Book Antiqua"/>
          <w:color w:val="000000"/>
        </w:rPr>
        <w:t>Geng</w:t>
      </w:r>
      <w:proofErr w:type="spellEnd"/>
      <w:r w:rsidRPr="00AD24F8">
        <w:rPr>
          <w:rFonts w:ascii="Book Antiqua" w:eastAsia="Book Antiqua" w:hAnsi="Book Antiqua" w:cs="Book Antiqua"/>
          <w:color w:val="000000"/>
        </w:rPr>
        <w:t xml:space="preserve"> Z, </w:t>
      </w:r>
      <w:proofErr w:type="spellStart"/>
      <w:r w:rsidRPr="00AD24F8">
        <w:rPr>
          <w:rFonts w:ascii="Book Antiqua" w:eastAsia="Book Antiqua" w:hAnsi="Book Antiqua" w:cs="Book Antiqua"/>
          <w:color w:val="000000"/>
        </w:rPr>
        <w:t>Qiu</w:t>
      </w:r>
      <w:proofErr w:type="spellEnd"/>
      <w:r w:rsidRPr="00AD24F8">
        <w:rPr>
          <w:rFonts w:ascii="Book Antiqua" w:eastAsia="Book Antiqua" w:hAnsi="Book Antiqua" w:cs="Book Antiqua"/>
          <w:color w:val="000000"/>
        </w:rPr>
        <w:t xml:space="preserve"> Y, Duan W, Li X, </w:t>
      </w:r>
      <w:proofErr w:type="spellStart"/>
      <w:r w:rsidRPr="00AD24F8">
        <w:rPr>
          <w:rFonts w:ascii="Book Antiqua" w:eastAsia="Book Antiqua" w:hAnsi="Book Antiqua" w:cs="Book Antiqua"/>
          <w:color w:val="000000"/>
        </w:rPr>
        <w:t>Zhi</w:t>
      </w:r>
      <w:proofErr w:type="spellEnd"/>
      <w:r w:rsidRPr="00AD24F8">
        <w:rPr>
          <w:rFonts w:ascii="Book Antiqua" w:eastAsia="Book Antiqua" w:hAnsi="Book Antiqua" w:cs="Book Antiqua"/>
          <w:color w:val="000000"/>
        </w:rPr>
        <w:t xml:space="preserve"> X, Zhu W, Li F, Li J, Li S, He Y, Quan Z, Wang J. Regional lymphadenectomy vs. extended lymphadenectomy for hilar cholangiocarcinoma (Relay-HC trial): study protocol for a prospective, multicenter, randomized controlled trial. </w:t>
      </w:r>
      <w:r w:rsidRPr="00AD24F8">
        <w:rPr>
          <w:rFonts w:ascii="Book Antiqua" w:eastAsia="Book Antiqua" w:hAnsi="Book Antiqua" w:cs="Book Antiqua"/>
          <w:i/>
          <w:iCs/>
          <w:color w:val="000000"/>
        </w:rPr>
        <w:t>Trials</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20</w:t>
      </w:r>
      <w:r w:rsidRPr="00AD24F8">
        <w:rPr>
          <w:rFonts w:ascii="Book Antiqua" w:eastAsia="Book Antiqua" w:hAnsi="Book Antiqua" w:cs="Book Antiqua"/>
          <w:color w:val="000000"/>
        </w:rPr>
        <w:t>: 528 [PMID: 31443731 DOI: 10.1186/s13063-019-3605-z]</w:t>
      </w:r>
    </w:p>
    <w:p w14:paraId="17473D6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84 </w:t>
      </w:r>
      <w:r w:rsidRPr="00AD24F8">
        <w:rPr>
          <w:rFonts w:ascii="Book Antiqua" w:eastAsia="Book Antiqua" w:hAnsi="Book Antiqua" w:cs="Book Antiqua"/>
          <w:b/>
          <w:bCs/>
          <w:color w:val="000000"/>
        </w:rPr>
        <w:t>Ma WJ</w:t>
      </w:r>
      <w:r w:rsidRPr="00AD24F8">
        <w:rPr>
          <w:rFonts w:ascii="Book Antiqua" w:eastAsia="Book Antiqua" w:hAnsi="Book Antiqua" w:cs="Book Antiqua"/>
          <w:color w:val="000000"/>
        </w:rPr>
        <w:t xml:space="preserve">, Wu ZR, Hu HJ, Wang JK, Yin CH, Shi YJ, Li FY, Cheng NS. Extended Lymphadenectomy Versus Regional Lymphadenectomy in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Hilar Cholangiocarcinoma. </w:t>
      </w:r>
      <w:r w:rsidRPr="00AD24F8">
        <w:rPr>
          <w:rFonts w:ascii="Book Antiqua" w:eastAsia="Book Antiqua" w:hAnsi="Book Antiqua" w:cs="Book Antiqua"/>
          <w:i/>
          <w:iCs/>
          <w:color w:val="000000"/>
        </w:rPr>
        <w:t xml:space="preserve">J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Surg</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24</w:t>
      </w:r>
      <w:r w:rsidRPr="00AD24F8">
        <w:rPr>
          <w:rFonts w:ascii="Book Antiqua" w:eastAsia="Book Antiqua" w:hAnsi="Book Antiqua" w:cs="Book Antiqua"/>
          <w:color w:val="000000"/>
        </w:rPr>
        <w:t>: 1619-1629 [PMID: 31147975 DOI: 10.1007/s11605-019-04244-7]</w:t>
      </w:r>
    </w:p>
    <w:p w14:paraId="230BEA3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85 </w:t>
      </w:r>
      <w:r w:rsidRPr="00AD24F8">
        <w:rPr>
          <w:rFonts w:ascii="Book Antiqua" w:eastAsia="Book Antiqua" w:hAnsi="Book Antiqua" w:cs="Book Antiqua"/>
          <w:b/>
          <w:bCs/>
          <w:color w:val="000000"/>
        </w:rPr>
        <w:t>Olthof PB</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Coelen</w:t>
      </w:r>
      <w:proofErr w:type="spellEnd"/>
      <w:r w:rsidRPr="00AD24F8">
        <w:rPr>
          <w:rFonts w:ascii="Book Antiqua" w:eastAsia="Book Antiqua" w:hAnsi="Book Antiqua" w:cs="Book Antiqua"/>
          <w:color w:val="000000"/>
        </w:rPr>
        <w:t xml:space="preserve"> RJS, Wiggers JK, Groot </w:t>
      </w:r>
      <w:proofErr w:type="spellStart"/>
      <w:r w:rsidRPr="00AD24F8">
        <w:rPr>
          <w:rFonts w:ascii="Book Antiqua" w:eastAsia="Book Antiqua" w:hAnsi="Book Antiqua" w:cs="Book Antiqua"/>
          <w:color w:val="000000"/>
        </w:rPr>
        <w:t>Koerkamp</w:t>
      </w:r>
      <w:proofErr w:type="spellEnd"/>
      <w:r w:rsidRPr="00AD24F8">
        <w:rPr>
          <w:rFonts w:ascii="Book Antiqua" w:eastAsia="Book Antiqua" w:hAnsi="Book Antiqua" w:cs="Book Antiqua"/>
          <w:color w:val="000000"/>
        </w:rPr>
        <w:t xml:space="preserve"> B, </w:t>
      </w:r>
      <w:proofErr w:type="spellStart"/>
      <w:r w:rsidRPr="00AD24F8">
        <w:rPr>
          <w:rFonts w:ascii="Book Antiqua" w:eastAsia="Book Antiqua" w:hAnsi="Book Antiqua" w:cs="Book Antiqua"/>
          <w:color w:val="000000"/>
        </w:rPr>
        <w:t>Malago</w:t>
      </w:r>
      <w:proofErr w:type="spellEnd"/>
      <w:r w:rsidRPr="00AD24F8">
        <w:rPr>
          <w:rFonts w:ascii="Book Antiqua" w:eastAsia="Book Antiqua" w:hAnsi="Book Antiqua" w:cs="Book Antiqua"/>
          <w:color w:val="000000"/>
        </w:rPr>
        <w:t xml:space="preserve"> M, Hernandez-Alejandro R, </w:t>
      </w:r>
      <w:proofErr w:type="spellStart"/>
      <w:r w:rsidRPr="00AD24F8">
        <w:rPr>
          <w:rFonts w:ascii="Book Antiqua" w:eastAsia="Book Antiqua" w:hAnsi="Book Antiqua" w:cs="Book Antiqua"/>
          <w:color w:val="000000"/>
        </w:rPr>
        <w:t>Topp</w:t>
      </w:r>
      <w:proofErr w:type="spellEnd"/>
      <w:r w:rsidRPr="00AD24F8">
        <w:rPr>
          <w:rFonts w:ascii="Book Antiqua" w:eastAsia="Book Antiqua" w:hAnsi="Book Antiqua" w:cs="Book Antiqua"/>
          <w:color w:val="000000"/>
        </w:rPr>
        <w:t xml:space="preserve"> SA, </w:t>
      </w:r>
      <w:proofErr w:type="spellStart"/>
      <w:r w:rsidRPr="00AD24F8">
        <w:rPr>
          <w:rFonts w:ascii="Book Antiqua" w:eastAsia="Book Antiqua" w:hAnsi="Book Antiqua" w:cs="Book Antiqua"/>
          <w:color w:val="000000"/>
        </w:rPr>
        <w:t>Vivarelli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Aldrighetti</w:t>
      </w:r>
      <w:proofErr w:type="spellEnd"/>
      <w:r w:rsidRPr="00AD24F8">
        <w:rPr>
          <w:rFonts w:ascii="Book Antiqua" w:eastAsia="Book Antiqua" w:hAnsi="Book Antiqua" w:cs="Book Antiqua"/>
          <w:color w:val="000000"/>
        </w:rPr>
        <w:t xml:space="preserve"> LA, Robles Campos R, </w:t>
      </w:r>
      <w:proofErr w:type="spellStart"/>
      <w:r w:rsidRPr="00AD24F8">
        <w:rPr>
          <w:rFonts w:ascii="Book Antiqua" w:eastAsia="Book Antiqua" w:hAnsi="Book Antiqua" w:cs="Book Antiqua"/>
          <w:color w:val="000000"/>
        </w:rPr>
        <w:t>Oldhafer</w:t>
      </w:r>
      <w:proofErr w:type="spellEnd"/>
      <w:r w:rsidRPr="00AD24F8">
        <w:rPr>
          <w:rFonts w:ascii="Book Antiqua" w:eastAsia="Book Antiqua" w:hAnsi="Book Antiqua" w:cs="Book Antiqua"/>
          <w:color w:val="000000"/>
        </w:rPr>
        <w:t xml:space="preserve"> KJ, </w:t>
      </w:r>
      <w:proofErr w:type="spellStart"/>
      <w:r w:rsidRPr="00AD24F8">
        <w:rPr>
          <w:rFonts w:ascii="Book Antiqua" w:eastAsia="Book Antiqua" w:hAnsi="Book Antiqua" w:cs="Book Antiqua"/>
          <w:color w:val="000000"/>
        </w:rPr>
        <w:t>Jarnagin</w:t>
      </w:r>
      <w:proofErr w:type="spellEnd"/>
      <w:r w:rsidRPr="00AD24F8">
        <w:rPr>
          <w:rFonts w:ascii="Book Antiqua" w:eastAsia="Book Antiqua" w:hAnsi="Book Antiqua" w:cs="Book Antiqua"/>
          <w:color w:val="000000"/>
        </w:rPr>
        <w:t xml:space="preserve"> WR, van </w:t>
      </w:r>
      <w:proofErr w:type="spellStart"/>
      <w:r w:rsidRPr="00AD24F8">
        <w:rPr>
          <w:rFonts w:ascii="Book Antiqua" w:eastAsia="Book Antiqua" w:hAnsi="Book Antiqua" w:cs="Book Antiqua"/>
          <w:color w:val="000000"/>
        </w:rPr>
        <w:t>Gulik</w:t>
      </w:r>
      <w:proofErr w:type="spellEnd"/>
      <w:r w:rsidRPr="00AD24F8">
        <w:rPr>
          <w:rFonts w:ascii="Book Antiqua" w:eastAsia="Book Antiqua" w:hAnsi="Book Antiqua" w:cs="Book Antiqua"/>
          <w:color w:val="000000"/>
        </w:rPr>
        <w:t xml:space="preserve"> TM. High mortality after ALPPS for perihilar cholangiocarcinoma: case-control analysis including the first series from the international ALPPS registry. </w:t>
      </w:r>
      <w:r w:rsidRPr="00AD24F8">
        <w:rPr>
          <w:rFonts w:ascii="Book Antiqua" w:eastAsia="Book Antiqua" w:hAnsi="Book Antiqua" w:cs="Book Antiqua"/>
          <w:i/>
          <w:iCs/>
          <w:color w:val="000000"/>
        </w:rPr>
        <w:t>HPB (Oxford)</w:t>
      </w:r>
      <w:r w:rsidRPr="00AD24F8">
        <w:rPr>
          <w:rFonts w:ascii="Book Antiqua" w:eastAsia="Book Antiqua" w:hAnsi="Book Antiqua" w:cs="Book Antiqua"/>
          <w:color w:val="000000"/>
        </w:rPr>
        <w:t xml:space="preserve"> 2017; </w:t>
      </w:r>
      <w:r w:rsidRPr="00AD24F8">
        <w:rPr>
          <w:rFonts w:ascii="Book Antiqua" w:eastAsia="Book Antiqua" w:hAnsi="Book Antiqua" w:cs="Book Antiqua"/>
          <w:b/>
          <w:bCs/>
          <w:color w:val="000000"/>
        </w:rPr>
        <w:t>19</w:t>
      </w:r>
      <w:r w:rsidRPr="00AD24F8">
        <w:rPr>
          <w:rFonts w:ascii="Book Antiqua" w:eastAsia="Book Antiqua" w:hAnsi="Book Antiqua" w:cs="Book Antiqua"/>
          <w:color w:val="000000"/>
        </w:rPr>
        <w:t>: 381-387 [PMID: 28279621 DOI: 10.1016/j.hpb.2016.10.008]</w:t>
      </w:r>
    </w:p>
    <w:p w14:paraId="1B25309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86 </w:t>
      </w:r>
      <w:proofErr w:type="spellStart"/>
      <w:r w:rsidRPr="00AD24F8">
        <w:rPr>
          <w:rFonts w:ascii="Book Antiqua" w:eastAsia="Book Antiqua" w:hAnsi="Book Antiqua" w:cs="Book Antiqua"/>
          <w:b/>
          <w:bCs/>
          <w:color w:val="000000"/>
        </w:rPr>
        <w:t>Balci</w:t>
      </w:r>
      <w:proofErr w:type="spellEnd"/>
      <w:r w:rsidRPr="00AD24F8">
        <w:rPr>
          <w:rFonts w:ascii="Book Antiqua" w:eastAsia="Book Antiqua" w:hAnsi="Book Antiqua" w:cs="Book Antiqua"/>
          <w:b/>
          <w:bCs/>
          <w:color w:val="000000"/>
        </w:rPr>
        <w:t xml:space="preserve"> D</w:t>
      </w:r>
      <w:r w:rsidRPr="00AD24F8">
        <w:rPr>
          <w:rFonts w:ascii="Book Antiqua" w:eastAsia="Book Antiqua" w:hAnsi="Book Antiqua" w:cs="Book Antiqua"/>
          <w:color w:val="000000"/>
        </w:rPr>
        <w:t xml:space="preserve">, Sakamoto Y, Li J, Di Benedetto F, </w:t>
      </w:r>
      <w:proofErr w:type="spellStart"/>
      <w:r w:rsidRPr="00AD24F8">
        <w:rPr>
          <w:rFonts w:ascii="Book Antiqua" w:eastAsia="Book Antiqua" w:hAnsi="Book Antiqua" w:cs="Book Antiqua"/>
          <w:color w:val="000000"/>
        </w:rPr>
        <w:t>Kirimker</w:t>
      </w:r>
      <w:proofErr w:type="spellEnd"/>
      <w:r w:rsidRPr="00AD24F8">
        <w:rPr>
          <w:rFonts w:ascii="Book Antiqua" w:eastAsia="Book Antiqua" w:hAnsi="Book Antiqua" w:cs="Book Antiqua"/>
          <w:color w:val="000000"/>
        </w:rPr>
        <w:t xml:space="preserve"> EO, </w:t>
      </w:r>
      <w:proofErr w:type="spellStart"/>
      <w:r w:rsidRPr="00AD24F8">
        <w:rPr>
          <w:rFonts w:ascii="Book Antiqua" w:eastAsia="Book Antiqua" w:hAnsi="Book Antiqua" w:cs="Book Antiqua"/>
          <w:color w:val="000000"/>
        </w:rPr>
        <w:t>Petrowsky</w:t>
      </w:r>
      <w:proofErr w:type="spellEnd"/>
      <w:r w:rsidRPr="00AD24F8">
        <w:rPr>
          <w:rFonts w:ascii="Book Antiqua" w:eastAsia="Book Antiqua" w:hAnsi="Book Antiqua" w:cs="Book Antiqua"/>
          <w:color w:val="000000"/>
        </w:rPr>
        <w:t xml:space="preserve"> H. Associating liver partition and portal vein ligation for staged hepatectomy (ALPPS) procedure for cholangiocarcinoma. </w:t>
      </w:r>
      <w:r w:rsidRPr="00AD24F8">
        <w:rPr>
          <w:rFonts w:ascii="Book Antiqua" w:eastAsia="Book Antiqua" w:hAnsi="Book Antiqua" w:cs="Book Antiqua"/>
          <w:i/>
          <w:iCs/>
          <w:color w:val="000000"/>
        </w:rPr>
        <w:t>Int J Surg</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82S</w:t>
      </w:r>
      <w:r w:rsidRPr="00AD24F8">
        <w:rPr>
          <w:rFonts w:ascii="Book Antiqua" w:eastAsia="Book Antiqua" w:hAnsi="Book Antiqua" w:cs="Book Antiqua"/>
          <w:color w:val="000000"/>
        </w:rPr>
        <w:t>: 97-102 [PMID: 32645441 DOI: 10.1016/j.ijsu.2020.06.045]</w:t>
      </w:r>
    </w:p>
    <w:p w14:paraId="7CC637A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87 </w:t>
      </w:r>
      <w:r w:rsidRPr="00AD24F8">
        <w:rPr>
          <w:rFonts w:ascii="Book Antiqua" w:eastAsia="Book Antiqua" w:hAnsi="Book Antiqua" w:cs="Book Antiqua"/>
          <w:b/>
          <w:bCs/>
          <w:color w:val="000000"/>
        </w:rPr>
        <w:t>Mizuno T</w:t>
      </w:r>
      <w:r w:rsidRPr="00AD24F8">
        <w:rPr>
          <w:rFonts w:ascii="Book Antiqua" w:eastAsia="Book Antiqua" w:hAnsi="Book Antiqua" w:cs="Book Antiqua"/>
          <w:color w:val="000000"/>
        </w:rPr>
        <w:t xml:space="preserve">, Ebata T, </w:t>
      </w:r>
      <w:proofErr w:type="spellStart"/>
      <w:r w:rsidRPr="00AD24F8">
        <w:rPr>
          <w:rFonts w:ascii="Book Antiqua" w:eastAsia="Book Antiqua" w:hAnsi="Book Antiqua" w:cs="Book Antiqua"/>
          <w:color w:val="000000"/>
        </w:rPr>
        <w:t>Nagino</w:t>
      </w:r>
      <w:proofErr w:type="spellEnd"/>
      <w:r w:rsidRPr="00AD24F8">
        <w:rPr>
          <w:rFonts w:ascii="Book Antiqua" w:eastAsia="Book Antiqua" w:hAnsi="Book Antiqua" w:cs="Book Antiqua"/>
          <w:color w:val="000000"/>
        </w:rPr>
        <w:t xml:space="preserve"> M. Advanced hilar cholangiocarcinoma: An aggressive surgical approach for the treatment of advanced hilar cholangiocarcinoma: Perioperative management, extended procedures, and multidisciplinary approaches. </w:t>
      </w:r>
      <w:r w:rsidRPr="00AD24F8">
        <w:rPr>
          <w:rFonts w:ascii="Book Antiqua" w:eastAsia="Book Antiqua" w:hAnsi="Book Antiqua" w:cs="Book Antiqua"/>
          <w:i/>
          <w:iCs/>
          <w:color w:val="000000"/>
        </w:rPr>
        <w:t>Surg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33</w:t>
      </w:r>
      <w:r w:rsidRPr="00AD24F8">
        <w:rPr>
          <w:rFonts w:ascii="Book Antiqua" w:eastAsia="Book Antiqua" w:hAnsi="Book Antiqua" w:cs="Book Antiqua"/>
          <w:color w:val="000000"/>
        </w:rPr>
        <w:t>: 201-206 [PMID: 31301935 DOI: 10.1016/j.suronc.2019.07.002]</w:t>
      </w:r>
    </w:p>
    <w:p w14:paraId="5B519B8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88 </w:t>
      </w:r>
      <w:r w:rsidRPr="00AD24F8">
        <w:rPr>
          <w:rFonts w:ascii="Book Antiqua" w:eastAsia="Book Antiqua" w:hAnsi="Book Antiqua" w:cs="Book Antiqua"/>
          <w:b/>
          <w:bCs/>
          <w:color w:val="000000"/>
        </w:rPr>
        <w:t>Aoki T</w:t>
      </w:r>
      <w:r w:rsidRPr="00AD24F8">
        <w:rPr>
          <w:rFonts w:ascii="Book Antiqua" w:eastAsia="Book Antiqua" w:hAnsi="Book Antiqua" w:cs="Book Antiqua"/>
          <w:color w:val="000000"/>
        </w:rPr>
        <w:t xml:space="preserve">, Sakamoto Y, Kohno Y, Akamatsu N, Kaneko J, Sugawara Y, Hasegawa K, Makuuchi M, </w:t>
      </w:r>
      <w:proofErr w:type="spellStart"/>
      <w:r w:rsidRPr="00AD24F8">
        <w:rPr>
          <w:rFonts w:ascii="Book Antiqua" w:eastAsia="Book Antiqua" w:hAnsi="Book Antiqua" w:cs="Book Antiqua"/>
          <w:color w:val="000000"/>
        </w:rPr>
        <w:t>Kokudo</w:t>
      </w:r>
      <w:proofErr w:type="spellEnd"/>
      <w:r w:rsidRPr="00AD24F8">
        <w:rPr>
          <w:rFonts w:ascii="Book Antiqua" w:eastAsia="Book Antiqua" w:hAnsi="Book Antiqua" w:cs="Book Antiqua"/>
          <w:color w:val="000000"/>
        </w:rPr>
        <w:t xml:space="preserve"> N. </w:t>
      </w:r>
      <w:proofErr w:type="spellStart"/>
      <w:r w:rsidRPr="00AD24F8">
        <w:rPr>
          <w:rFonts w:ascii="Book Antiqua" w:eastAsia="Book Antiqua" w:hAnsi="Book Antiqua" w:cs="Book Antiqua"/>
          <w:color w:val="000000"/>
        </w:rPr>
        <w:t>Hepatopancreaticoduodenectomy</w:t>
      </w:r>
      <w:proofErr w:type="spellEnd"/>
      <w:r w:rsidRPr="00AD24F8">
        <w:rPr>
          <w:rFonts w:ascii="Book Antiqua" w:eastAsia="Book Antiqua" w:hAnsi="Book Antiqua" w:cs="Book Antiqua"/>
          <w:color w:val="000000"/>
        </w:rPr>
        <w:t xml:space="preserve"> for Biliary Cancer: Strategies </w:t>
      </w:r>
      <w:r w:rsidRPr="00AD24F8">
        <w:rPr>
          <w:rFonts w:ascii="Book Antiqua" w:eastAsia="Book Antiqua" w:hAnsi="Book Antiqua" w:cs="Book Antiqua"/>
          <w:color w:val="000000"/>
        </w:rPr>
        <w:lastRenderedPageBreak/>
        <w:t xml:space="preserve">for Near-zero Operative Mortality and Acceptable Long-term Outcome.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267</w:t>
      </w:r>
      <w:r w:rsidRPr="00AD24F8">
        <w:rPr>
          <w:rFonts w:ascii="Book Antiqua" w:eastAsia="Book Antiqua" w:hAnsi="Book Antiqua" w:cs="Book Antiqua"/>
          <w:color w:val="000000"/>
        </w:rPr>
        <w:t>: 332-337 [PMID: 27811506 DOI: 10.1097/SLA.0000000000002059]</w:t>
      </w:r>
    </w:p>
    <w:p w14:paraId="64C80A6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89 </w:t>
      </w:r>
      <w:r w:rsidRPr="00AD24F8">
        <w:rPr>
          <w:rFonts w:ascii="Book Antiqua" w:eastAsia="Book Antiqua" w:hAnsi="Book Antiqua" w:cs="Book Antiqua"/>
          <w:b/>
          <w:bCs/>
          <w:color w:val="000000"/>
        </w:rPr>
        <w:t>Sakamoto Y</w:t>
      </w:r>
      <w:r w:rsidRPr="00AD24F8">
        <w:rPr>
          <w:rFonts w:ascii="Book Antiqua" w:eastAsia="Book Antiqua" w:hAnsi="Book Antiqua" w:cs="Book Antiqua"/>
          <w:color w:val="000000"/>
        </w:rPr>
        <w:t xml:space="preserve">, Nara S, </w:t>
      </w:r>
      <w:proofErr w:type="spellStart"/>
      <w:r w:rsidRPr="00AD24F8">
        <w:rPr>
          <w:rFonts w:ascii="Book Antiqua" w:eastAsia="Book Antiqua" w:hAnsi="Book Antiqua" w:cs="Book Antiqua"/>
          <w:color w:val="000000"/>
        </w:rPr>
        <w:t>Kishi</w:t>
      </w:r>
      <w:proofErr w:type="spellEnd"/>
      <w:r w:rsidRPr="00AD24F8">
        <w:rPr>
          <w:rFonts w:ascii="Book Antiqua" w:eastAsia="Book Antiqua" w:hAnsi="Book Antiqua" w:cs="Book Antiqua"/>
          <w:color w:val="000000"/>
        </w:rPr>
        <w:t xml:space="preserve"> Y, Esaki M, Shimada K, </w:t>
      </w:r>
      <w:proofErr w:type="spellStart"/>
      <w:r w:rsidRPr="00AD24F8">
        <w:rPr>
          <w:rFonts w:ascii="Book Antiqua" w:eastAsia="Book Antiqua" w:hAnsi="Book Antiqua" w:cs="Book Antiqua"/>
          <w:color w:val="000000"/>
        </w:rPr>
        <w:t>Kokudo</w:t>
      </w:r>
      <w:proofErr w:type="spellEnd"/>
      <w:r w:rsidRPr="00AD24F8">
        <w:rPr>
          <w:rFonts w:ascii="Book Antiqua" w:eastAsia="Book Antiqua" w:hAnsi="Book Antiqua" w:cs="Book Antiqua"/>
          <w:color w:val="000000"/>
        </w:rPr>
        <w:t xml:space="preserve"> N, </w:t>
      </w:r>
      <w:proofErr w:type="spellStart"/>
      <w:r w:rsidRPr="00AD24F8">
        <w:rPr>
          <w:rFonts w:ascii="Book Antiqua" w:eastAsia="Book Antiqua" w:hAnsi="Book Antiqua" w:cs="Book Antiqua"/>
          <w:color w:val="000000"/>
        </w:rPr>
        <w:t>Kosuge</w:t>
      </w:r>
      <w:proofErr w:type="spellEnd"/>
      <w:r w:rsidRPr="00AD24F8">
        <w:rPr>
          <w:rFonts w:ascii="Book Antiqua" w:eastAsia="Book Antiqua" w:hAnsi="Book Antiqua" w:cs="Book Antiqua"/>
          <w:color w:val="000000"/>
        </w:rPr>
        <w:t xml:space="preserve"> T. Is extended </w:t>
      </w:r>
      <w:proofErr w:type="spellStart"/>
      <w:r w:rsidRPr="00AD24F8">
        <w:rPr>
          <w:rFonts w:ascii="Book Antiqua" w:eastAsia="Book Antiqua" w:hAnsi="Book Antiqua" w:cs="Book Antiqua"/>
          <w:color w:val="000000"/>
        </w:rPr>
        <w:t>hemihepatectomy</w:t>
      </w:r>
      <w:proofErr w:type="spellEnd"/>
      <w:r w:rsidRPr="00AD24F8">
        <w:rPr>
          <w:rFonts w:ascii="Book Antiqua" w:eastAsia="Book Antiqua" w:hAnsi="Book Antiqua" w:cs="Book Antiqua"/>
          <w:color w:val="000000"/>
        </w:rPr>
        <w:t xml:space="preserve"> plus pancreaticoduodenectomy justified for advanced bile duct cancer and gallbladder cancer? </w:t>
      </w:r>
      <w:r w:rsidRPr="00AD24F8">
        <w:rPr>
          <w:rFonts w:ascii="Book Antiqua" w:eastAsia="Book Antiqua" w:hAnsi="Book Antiqua" w:cs="Book Antiqua"/>
          <w:i/>
          <w:iCs/>
          <w:color w:val="000000"/>
        </w:rPr>
        <w:t>Surgery</w:t>
      </w:r>
      <w:r w:rsidRPr="00AD24F8">
        <w:rPr>
          <w:rFonts w:ascii="Book Antiqua" w:eastAsia="Book Antiqua" w:hAnsi="Book Antiqua" w:cs="Book Antiqua"/>
          <w:color w:val="000000"/>
        </w:rPr>
        <w:t xml:space="preserve"> 2013; </w:t>
      </w:r>
      <w:r w:rsidRPr="00AD24F8">
        <w:rPr>
          <w:rFonts w:ascii="Book Antiqua" w:eastAsia="Book Antiqua" w:hAnsi="Book Antiqua" w:cs="Book Antiqua"/>
          <w:b/>
          <w:bCs/>
          <w:color w:val="000000"/>
        </w:rPr>
        <w:t>153</w:t>
      </w:r>
      <w:r w:rsidRPr="00AD24F8">
        <w:rPr>
          <w:rFonts w:ascii="Book Antiqua" w:eastAsia="Book Antiqua" w:hAnsi="Book Antiqua" w:cs="Book Antiqua"/>
          <w:color w:val="000000"/>
        </w:rPr>
        <w:t>: 794-800 [PMID: 23415082 DOI: 10.1016/j.surg.2012.11.024]</w:t>
      </w:r>
    </w:p>
    <w:p w14:paraId="6944813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90 </w:t>
      </w:r>
      <w:proofErr w:type="spellStart"/>
      <w:r w:rsidRPr="00AD24F8">
        <w:rPr>
          <w:rFonts w:ascii="Book Antiqua" w:eastAsia="Book Antiqua" w:hAnsi="Book Antiqua" w:cs="Book Antiqua"/>
          <w:b/>
          <w:bCs/>
          <w:color w:val="000000"/>
        </w:rPr>
        <w:t>Riediger</w:t>
      </w:r>
      <w:proofErr w:type="spellEnd"/>
      <w:r w:rsidRPr="00AD24F8">
        <w:rPr>
          <w:rFonts w:ascii="Book Antiqua" w:eastAsia="Book Antiqua" w:hAnsi="Book Antiqua" w:cs="Book Antiqua"/>
          <w:b/>
          <w:bCs/>
          <w:color w:val="000000"/>
        </w:rPr>
        <w:t xml:space="preserve"> H</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Makowiec</w:t>
      </w:r>
      <w:proofErr w:type="spellEnd"/>
      <w:r w:rsidRPr="00AD24F8">
        <w:rPr>
          <w:rFonts w:ascii="Book Antiqua" w:eastAsia="Book Antiqua" w:hAnsi="Book Antiqua" w:cs="Book Antiqua"/>
          <w:color w:val="000000"/>
        </w:rPr>
        <w:t xml:space="preserve"> F, Fischer E, Adam U, </w:t>
      </w:r>
      <w:proofErr w:type="spellStart"/>
      <w:r w:rsidRPr="00AD24F8">
        <w:rPr>
          <w:rFonts w:ascii="Book Antiqua" w:eastAsia="Book Antiqua" w:hAnsi="Book Antiqua" w:cs="Book Antiqua"/>
          <w:color w:val="000000"/>
        </w:rPr>
        <w:t>Hopt</w:t>
      </w:r>
      <w:proofErr w:type="spellEnd"/>
      <w:r w:rsidRPr="00AD24F8">
        <w:rPr>
          <w:rFonts w:ascii="Book Antiqua" w:eastAsia="Book Antiqua" w:hAnsi="Book Antiqua" w:cs="Book Antiqua"/>
          <w:color w:val="000000"/>
        </w:rPr>
        <w:t xml:space="preserve"> UT. Postoperative morbidity and long-term survival after pancreaticoduodenectomy with superior </w:t>
      </w:r>
      <w:proofErr w:type="spellStart"/>
      <w:r w:rsidRPr="00AD24F8">
        <w:rPr>
          <w:rFonts w:ascii="Book Antiqua" w:eastAsia="Book Antiqua" w:hAnsi="Book Antiqua" w:cs="Book Antiqua"/>
          <w:color w:val="000000"/>
        </w:rPr>
        <w:t>mesenterico</w:t>
      </w:r>
      <w:proofErr w:type="spellEnd"/>
      <w:r w:rsidRPr="00AD24F8">
        <w:rPr>
          <w:rFonts w:ascii="Book Antiqua" w:eastAsia="Book Antiqua" w:hAnsi="Book Antiqua" w:cs="Book Antiqua"/>
          <w:color w:val="000000"/>
        </w:rPr>
        <w:t xml:space="preserve">-portal vein resection. </w:t>
      </w:r>
      <w:r w:rsidRPr="00AD24F8">
        <w:rPr>
          <w:rFonts w:ascii="Book Antiqua" w:eastAsia="Book Antiqua" w:hAnsi="Book Antiqua" w:cs="Book Antiqua"/>
          <w:i/>
          <w:iCs/>
          <w:color w:val="000000"/>
        </w:rPr>
        <w:t xml:space="preserve">J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Surg</w:t>
      </w:r>
      <w:r w:rsidRPr="00AD24F8">
        <w:rPr>
          <w:rFonts w:ascii="Book Antiqua" w:eastAsia="Book Antiqua" w:hAnsi="Book Antiqua" w:cs="Book Antiqua"/>
          <w:color w:val="000000"/>
        </w:rPr>
        <w:t xml:space="preserve"> 2006; </w:t>
      </w:r>
      <w:r w:rsidRPr="00AD24F8">
        <w:rPr>
          <w:rFonts w:ascii="Book Antiqua" w:eastAsia="Book Antiqua" w:hAnsi="Book Antiqua" w:cs="Book Antiqua"/>
          <w:b/>
          <w:bCs/>
          <w:color w:val="000000"/>
        </w:rPr>
        <w:t>10</w:t>
      </w:r>
      <w:r w:rsidRPr="00AD24F8">
        <w:rPr>
          <w:rFonts w:ascii="Book Antiqua" w:eastAsia="Book Antiqua" w:hAnsi="Book Antiqua" w:cs="Book Antiqua"/>
          <w:color w:val="000000"/>
        </w:rPr>
        <w:t>: 1106-1115 [PMID: 16966029 DOI: 10.1016/j.gassur.2006.04.002]</w:t>
      </w:r>
    </w:p>
    <w:p w14:paraId="041CF1D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91 </w:t>
      </w:r>
      <w:proofErr w:type="spellStart"/>
      <w:r w:rsidRPr="00AD24F8">
        <w:rPr>
          <w:rFonts w:ascii="Book Antiqua" w:eastAsia="Book Antiqua" w:hAnsi="Book Antiqua" w:cs="Book Antiqua"/>
          <w:b/>
          <w:bCs/>
          <w:color w:val="000000"/>
        </w:rPr>
        <w:t>Stitzenberg</w:t>
      </w:r>
      <w:proofErr w:type="spellEnd"/>
      <w:r w:rsidRPr="00AD24F8">
        <w:rPr>
          <w:rFonts w:ascii="Book Antiqua" w:eastAsia="Book Antiqua" w:hAnsi="Book Antiqua" w:cs="Book Antiqua"/>
          <w:b/>
          <w:bCs/>
          <w:color w:val="000000"/>
        </w:rPr>
        <w:t xml:space="preserve"> KB</w:t>
      </w:r>
      <w:r w:rsidRPr="00AD24F8">
        <w:rPr>
          <w:rFonts w:ascii="Book Antiqua" w:eastAsia="Book Antiqua" w:hAnsi="Book Antiqua" w:cs="Book Antiqua"/>
          <w:color w:val="000000"/>
        </w:rPr>
        <w:t xml:space="preserve">, Watson JC, Roberts A, Kagan SA, Cohen SJ, </w:t>
      </w:r>
      <w:proofErr w:type="spellStart"/>
      <w:r w:rsidRPr="00AD24F8">
        <w:rPr>
          <w:rFonts w:ascii="Book Antiqua" w:eastAsia="Book Antiqua" w:hAnsi="Book Antiqua" w:cs="Book Antiqua"/>
          <w:color w:val="000000"/>
        </w:rPr>
        <w:t>Konski</w:t>
      </w:r>
      <w:proofErr w:type="spellEnd"/>
      <w:r w:rsidRPr="00AD24F8">
        <w:rPr>
          <w:rFonts w:ascii="Book Antiqua" w:eastAsia="Book Antiqua" w:hAnsi="Book Antiqua" w:cs="Book Antiqua"/>
          <w:color w:val="000000"/>
        </w:rPr>
        <w:t xml:space="preserve"> AA, Hoffman JP. Survival after pancreatectomy with major arterial resection and reconstruction. </w:t>
      </w:r>
      <w:r w:rsidRPr="00AD24F8">
        <w:rPr>
          <w:rFonts w:ascii="Book Antiqua" w:eastAsia="Book Antiqua" w:hAnsi="Book Antiqua" w:cs="Book Antiqua"/>
          <w:i/>
          <w:iCs/>
          <w:color w:val="000000"/>
        </w:rPr>
        <w:t>Ann Surg Oncol</w:t>
      </w:r>
      <w:r w:rsidRPr="00AD24F8">
        <w:rPr>
          <w:rFonts w:ascii="Book Antiqua" w:eastAsia="Book Antiqua" w:hAnsi="Book Antiqua" w:cs="Book Antiqua"/>
          <w:color w:val="000000"/>
        </w:rPr>
        <w:t xml:space="preserve"> 2008; </w:t>
      </w:r>
      <w:r w:rsidRPr="00AD24F8">
        <w:rPr>
          <w:rFonts w:ascii="Book Antiqua" w:eastAsia="Book Antiqua" w:hAnsi="Book Antiqua" w:cs="Book Antiqua"/>
          <w:b/>
          <w:bCs/>
          <w:color w:val="000000"/>
        </w:rPr>
        <w:t>15</w:t>
      </w:r>
      <w:r w:rsidRPr="00AD24F8">
        <w:rPr>
          <w:rFonts w:ascii="Book Antiqua" w:eastAsia="Book Antiqua" w:hAnsi="Book Antiqua" w:cs="Book Antiqua"/>
          <w:color w:val="000000"/>
        </w:rPr>
        <w:t>: 1399-1406 [PMID: 18320285 DOI: 10.1245/s10434-008-9844-y]</w:t>
      </w:r>
    </w:p>
    <w:p w14:paraId="6577ACE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92 </w:t>
      </w:r>
      <w:proofErr w:type="spellStart"/>
      <w:r w:rsidRPr="00AD24F8">
        <w:rPr>
          <w:rFonts w:ascii="Book Antiqua" w:eastAsia="Book Antiqua" w:hAnsi="Book Antiqua" w:cs="Book Antiqua"/>
          <w:b/>
          <w:bCs/>
          <w:color w:val="000000"/>
        </w:rPr>
        <w:t>Guiu</w:t>
      </w:r>
      <w:proofErr w:type="spellEnd"/>
      <w:r w:rsidRPr="00AD24F8">
        <w:rPr>
          <w:rFonts w:ascii="Book Antiqua" w:eastAsia="Book Antiqua" w:hAnsi="Book Antiqua" w:cs="Book Antiqua"/>
          <w:b/>
          <w:bCs/>
          <w:color w:val="000000"/>
        </w:rPr>
        <w:t xml:space="preserve"> B</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Chevallier</w:t>
      </w:r>
      <w:proofErr w:type="spellEnd"/>
      <w:r w:rsidRPr="00AD24F8">
        <w:rPr>
          <w:rFonts w:ascii="Book Antiqua" w:eastAsia="Book Antiqua" w:hAnsi="Book Antiqua" w:cs="Book Antiqua"/>
          <w:color w:val="000000"/>
        </w:rPr>
        <w:t xml:space="preserve"> P, Denys A, </w:t>
      </w:r>
      <w:proofErr w:type="spellStart"/>
      <w:r w:rsidRPr="00AD24F8">
        <w:rPr>
          <w:rFonts w:ascii="Book Antiqua" w:eastAsia="Book Antiqua" w:hAnsi="Book Antiqua" w:cs="Book Antiqua"/>
          <w:color w:val="000000"/>
        </w:rPr>
        <w:t>Delhom</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Pierredon-Foulongne</w:t>
      </w:r>
      <w:proofErr w:type="spellEnd"/>
      <w:r w:rsidRPr="00AD24F8">
        <w:rPr>
          <w:rFonts w:ascii="Book Antiqua" w:eastAsia="Book Antiqua" w:hAnsi="Book Antiqua" w:cs="Book Antiqua"/>
          <w:color w:val="000000"/>
        </w:rPr>
        <w:t xml:space="preserve"> MA, </w:t>
      </w:r>
      <w:proofErr w:type="spellStart"/>
      <w:r w:rsidRPr="00AD24F8">
        <w:rPr>
          <w:rFonts w:ascii="Book Antiqua" w:eastAsia="Book Antiqua" w:hAnsi="Book Antiqua" w:cs="Book Antiqua"/>
          <w:color w:val="000000"/>
        </w:rPr>
        <w:t>Rouanet</w:t>
      </w:r>
      <w:proofErr w:type="spellEnd"/>
      <w:r w:rsidRPr="00AD24F8">
        <w:rPr>
          <w:rFonts w:ascii="Book Antiqua" w:eastAsia="Book Antiqua" w:hAnsi="Book Antiqua" w:cs="Book Antiqua"/>
          <w:color w:val="000000"/>
        </w:rPr>
        <w:t xml:space="preserve"> P, Fabre JM, </w:t>
      </w:r>
      <w:proofErr w:type="spellStart"/>
      <w:r w:rsidRPr="00AD24F8">
        <w:rPr>
          <w:rFonts w:ascii="Book Antiqua" w:eastAsia="Book Antiqua" w:hAnsi="Book Antiqua" w:cs="Book Antiqua"/>
          <w:color w:val="000000"/>
        </w:rPr>
        <w:t>Quenet</w:t>
      </w:r>
      <w:proofErr w:type="spellEnd"/>
      <w:r w:rsidRPr="00AD24F8">
        <w:rPr>
          <w:rFonts w:ascii="Book Antiqua" w:eastAsia="Book Antiqua" w:hAnsi="Book Antiqua" w:cs="Book Antiqua"/>
          <w:color w:val="000000"/>
        </w:rPr>
        <w:t xml:space="preserve"> F, Herrero A, </w:t>
      </w:r>
      <w:proofErr w:type="spellStart"/>
      <w:r w:rsidRPr="00AD24F8">
        <w:rPr>
          <w:rFonts w:ascii="Book Antiqua" w:eastAsia="Book Antiqua" w:hAnsi="Book Antiqua" w:cs="Book Antiqua"/>
          <w:color w:val="000000"/>
        </w:rPr>
        <w:t>Panaro</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Baudin</w:t>
      </w:r>
      <w:proofErr w:type="spellEnd"/>
      <w:r w:rsidRPr="00AD24F8">
        <w:rPr>
          <w:rFonts w:ascii="Book Antiqua" w:eastAsia="Book Antiqua" w:hAnsi="Book Antiqua" w:cs="Book Antiqua"/>
          <w:color w:val="000000"/>
        </w:rPr>
        <w:t xml:space="preserve"> G, Ramos J. Simultaneous trans-hepatic portal and hepatic vein embolization before major hepatectomy: the liver venous deprivation technique. </w:t>
      </w:r>
      <w:r w:rsidRPr="00AD24F8">
        <w:rPr>
          <w:rFonts w:ascii="Book Antiqua" w:eastAsia="Book Antiqua" w:hAnsi="Book Antiqua" w:cs="Book Antiqua"/>
          <w:i/>
          <w:iCs/>
          <w:color w:val="000000"/>
        </w:rPr>
        <w:t xml:space="preserve">Eur </w:t>
      </w:r>
      <w:proofErr w:type="spellStart"/>
      <w:r w:rsidRPr="00AD24F8">
        <w:rPr>
          <w:rFonts w:ascii="Book Antiqua" w:eastAsia="Book Antiqua" w:hAnsi="Book Antiqua" w:cs="Book Antiqua"/>
          <w:i/>
          <w:iCs/>
          <w:color w:val="000000"/>
        </w:rPr>
        <w:t>Radiol</w:t>
      </w:r>
      <w:proofErr w:type="spellEnd"/>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26</w:t>
      </w:r>
      <w:r w:rsidRPr="00AD24F8">
        <w:rPr>
          <w:rFonts w:ascii="Book Antiqua" w:eastAsia="Book Antiqua" w:hAnsi="Book Antiqua" w:cs="Book Antiqua"/>
          <w:color w:val="000000"/>
        </w:rPr>
        <w:t>: 4259-4267 [PMID: 27090112 DOI: 10.1007/s00330-016-4291-9]</w:t>
      </w:r>
    </w:p>
    <w:p w14:paraId="3B3149A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93 </w:t>
      </w:r>
      <w:proofErr w:type="spellStart"/>
      <w:r w:rsidRPr="00AD24F8">
        <w:rPr>
          <w:rFonts w:ascii="Book Antiqua" w:eastAsia="Book Antiqua" w:hAnsi="Book Antiqua" w:cs="Book Antiqua"/>
          <w:b/>
          <w:bCs/>
          <w:color w:val="000000"/>
        </w:rPr>
        <w:t>Guiu</w:t>
      </w:r>
      <w:proofErr w:type="spellEnd"/>
      <w:r w:rsidRPr="00AD24F8">
        <w:rPr>
          <w:rFonts w:ascii="Book Antiqua" w:eastAsia="Book Antiqua" w:hAnsi="Book Antiqua" w:cs="Book Antiqua"/>
          <w:b/>
          <w:bCs/>
          <w:color w:val="000000"/>
        </w:rPr>
        <w:t xml:space="preserve"> B</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Quenet</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Panaro</w:t>
      </w:r>
      <w:proofErr w:type="spellEnd"/>
      <w:r w:rsidRPr="00AD24F8">
        <w:rPr>
          <w:rFonts w:ascii="Book Antiqua" w:eastAsia="Book Antiqua" w:hAnsi="Book Antiqua" w:cs="Book Antiqua"/>
          <w:color w:val="000000"/>
        </w:rPr>
        <w:t xml:space="preserve"> F, </w:t>
      </w:r>
      <w:proofErr w:type="spellStart"/>
      <w:r w:rsidRPr="00AD24F8">
        <w:rPr>
          <w:rFonts w:ascii="Book Antiqua" w:eastAsia="Book Antiqua" w:hAnsi="Book Antiqua" w:cs="Book Antiqua"/>
          <w:color w:val="000000"/>
        </w:rPr>
        <w:t>Piron</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Cassinotto</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Herrerro</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Souche</w:t>
      </w:r>
      <w:proofErr w:type="spellEnd"/>
      <w:r w:rsidRPr="00AD24F8">
        <w:rPr>
          <w:rFonts w:ascii="Book Antiqua" w:eastAsia="Book Antiqua" w:hAnsi="Book Antiqua" w:cs="Book Antiqua"/>
          <w:color w:val="000000"/>
        </w:rPr>
        <w:t xml:space="preserve"> FR, </w:t>
      </w:r>
      <w:proofErr w:type="spellStart"/>
      <w:r w:rsidRPr="00AD24F8">
        <w:rPr>
          <w:rFonts w:ascii="Book Antiqua" w:eastAsia="Book Antiqua" w:hAnsi="Book Antiqua" w:cs="Book Antiqua"/>
          <w:color w:val="000000"/>
        </w:rPr>
        <w:t>Hermida</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Pierredon-Foulongne</w:t>
      </w:r>
      <w:proofErr w:type="spellEnd"/>
      <w:r w:rsidRPr="00AD24F8">
        <w:rPr>
          <w:rFonts w:ascii="Book Antiqua" w:eastAsia="Book Antiqua" w:hAnsi="Book Antiqua" w:cs="Book Antiqua"/>
          <w:color w:val="000000"/>
        </w:rPr>
        <w:t xml:space="preserve"> MA, </w:t>
      </w:r>
      <w:proofErr w:type="spellStart"/>
      <w:r w:rsidRPr="00AD24F8">
        <w:rPr>
          <w:rFonts w:ascii="Book Antiqua" w:eastAsia="Book Antiqua" w:hAnsi="Book Antiqua" w:cs="Book Antiqua"/>
          <w:color w:val="000000"/>
        </w:rPr>
        <w:t>Belgour</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Aho-Glele</w:t>
      </w:r>
      <w:proofErr w:type="spellEnd"/>
      <w:r w:rsidRPr="00AD24F8">
        <w:rPr>
          <w:rFonts w:ascii="Book Antiqua" w:eastAsia="Book Antiqua" w:hAnsi="Book Antiqua" w:cs="Book Antiqua"/>
          <w:color w:val="000000"/>
        </w:rPr>
        <w:t xml:space="preserve"> S, </w:t>
      </w:r>
      <w:proofErr w:type="spellStart"/>
      <w:r w:rsidRPr="00AD24F8">
        <w:rPr>
          <w:rFonts w:ascii="Book Antiqua" w:eastAsia="Book Antiqua" w:hAnsi="Book Antiqua" w:cs="Book Antiqua"/>
          <w:color w:val="000000"/>
        </w:rPr>
        <w:t>Deshayes</w:t>
      </w:r>
      <w:proofErr w:type="spellEnd"/>
      <w:r w:rsidRPr="00AD24F8">
        <w:rPr>
          <w:rFonts w:ascii="Book Antiqua" w:eastAsia="Book Antiqua" w:hAnsi="Book Antiqua" w:cs="Book Antiqua"/>
          <w:color w:val="000000"/>
        </w:rPr>
        <w:t xml:space="preserve"> E. Liver venous deprivation </w:t>
      </w:r>
      <w:r w:rsidRPr="00AD24F8">
        <w:rPr>
          <w:rFonts w:ascii="Book Antiqua" w:eastAsia="Book Antiqua" w:hAnsi="Book Antiqua" w:cs="Book Antiqua"/>
          <w:i/>
          <w:iCs/>
          <w:color w:val="000000"/>
        </w:rPr>
        <w:t>vs</w:t>
      </w:r>
      <w:r w:rsidRPr="00AD24F8">
        <w:rPr>
          <w:rFonts w:ascii="Book Antiqua" w:eastAsia="Book Antiqua" w:hAnsi="Book Antiqua" w:cs="Book Antiqua"/>
          <w:color w:val="000000"/>
        </w:rPr>
        <w:t xml:space="preserve"> portal vein embolization before major hepatectomy: future liver remnant volumetric and functional changes. </w:t>
      </w:r>
      <w:r w:rsidRPr="00AD24F8">
        <w:rPr>
          <w:rFonts w:ascii="Book Antiqua" w:eastAsia="Book Antiqua" w:hAnsi="Book Antiqua" w:cs="Book Antiqua"/>
          <w:i/>
          <w:iCs/>
          <w:color w:val="000000"/>
        </w:rPr>
        <w:t xml:space="preserve">Hepatobiliary Surg </w:t>
      </w:r>
      <w:proofErr w:type="spellStart"/>
      <w:r w:rsidRPr="00AD24F8">
        <w:rPr>
          <w:rFonts w:ascii="Book Antiqua" w:eastAsia="Book Antiqua" w:hAnsi="Book Antiqua" w:cs="Book Antiqua"/>
          <w:i/>
          <w:iCs/>
          <w:color w:val="000000"/>
        </w:rPr>
        <w:t>Nutr</w:t>
      </w:r>
      <w:proofErr w:type="spellEnd"/>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9</w:t>
      </w:r>
      <w:r w:rsidRPr="00AD24F8">
        <w:rPr>
          <w:rFonts w:ascii="Book Antiqua" w:eastAsia="Book Antiqua" w:hAnsi="Book Antiqua" w:cs="Book Antiqua"/>
          <w:color w:val="000000"/>
        </w:rPr>
        <w:t>: 564-576 [PMID: 33163507 DOI: 10.21037/hbsn.2020.02.06]</w:t>
      </w:r>
    </w:p>
    <w:p w14:paraId="6CE256F0"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94 </w:t>
      </w:r>
      <w:proofErr w:type="spellStart"/>
      <w:r w:rsidRPr="00AD24F8">
        <w:rPr>
          <w:rFonts w:ascii="Book Antiqua" w:eastAsia="Book Antiqua" w:hAnsi="Book Antiqua" w:cs="Book Antiqua"/>
          <w:b/>
          <w:bCs/>
          <w:color w:val="000000"/>
        </w:rPr>
        <w:t>Shiraiwa</w:t>
      </w:r>
      <w:proofErr w:type="spellEnd"/>
      <w:r w:rsidRPr="00AD24F8">
        <w:rPr>
          <w:rFonts w:ascii="Book Antiqua" w:eastAsia="Book Antiqua" w:hAnsi="Book Antiqua" w:cs="Book Antiqua"/>
          <w:b/>
          <w:bCs/>
          <w:color w:val="000000"/>
        </w:rPr>
        <w:t xml:space="preserve"> DK</w:t>
      </w:r>
      <w:r w:rsidRPr="00AD24F8">
        <w:rPr>
          <w:rFonts w:ascii="Book Antiqua" w:eastAsia="Book Antiqua" w:hAnsi="Book Antiqua" w:cs="Book Antiqua"/>
          <w:color w:val="000000"/>
        </w:rPr>
        <w:t xml:space="preserve">, Carvalho PFDC, Maeda CT, Silva LC, </w:t>
      </w:r>
      <w:proofErr w:type="spellStart"/>
      <w:r w:rsidRPr="00AD24F8">
        <w:rPr>
          <w:rFonts w:ascii="Book Antiqua" w:eastAsia="Book Antiqua" w:hAnsi="Book Antiqua" w:cs="Book Antiqua"/>
          <w:color w:val="000000"/>
        </w:rPr>
        <w:t>Forones</w:t>
      </w:r>
      <w:proofErr w:type="spellEnd"/>
      <w:r w:rsidRPr="00AD24F8">
        <w:rPr>
          <w:rFonts w:ascii="Book Antiqua" w:eastAsia="Book Antiqua" w:hAnsi="Book Antiqua" w:cs="Book Antiqua"/>
          <w:color w:val="000000"/>
        </w:rPr>
        <w:t xml:space="preserve"> NM, Lopes-Filho GJ, </w:t>
      </w:r>
      <w:proofErr w:type="spellStart"/>
      <w:r w:rsidRPr="00AD24F8">
        <w:rPr>
          <w:rFonts w:ascii="Book Antiqua" w:eastAsia="Book Antiqua" w:hAnsi="Book Antiqua" w:cs="Book Antiqua"/>
          <w:color w:val="000000"/>
        </w:rPr>
        <w:t>Linhares</w:t>
      </w:r>
      <w:proofErr w:type="spellEnd"/>
      <w:r w:rsidRPr="00AD24F8">
        <w:rPr>
          <w:rFonts w:ascii="Book Antiqua" w:eastAsia="Book Antiqua" w:hAnsi="Book Antiqua" w:cs="Book Antiqua"/>
          <w:color w:val="000000"/>
        </w:rPr>
        <w:t xml:space="preserve"> MM, Araujo RLC. The role of minimally invasive hepatectomy for hilar and intrahepatic cholangiocarcinoma: A systematic review of the literature. </w:t>
      </w:r>
      <w:r w:rsidRPr="00AD24F8">
        <w:rPr>
          <w:rFonts w:ascii="Book Antiqua" w:eastAsia="Book Antiqua" w:hAnsi="Book Antiqua" w:cs="Book Antiqua"/>
          <w:i/>
          <w:iCs/>
          <w:color w:val="000000"/>
        </w:rPr>
        <w:t>J Surg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121</w:t>
      </w:r>
      <w:r w:rsidRPr="00AD24F8">
        <w:rPr>
          <w:rFonts w:ascii="Book Antiqua" w:eastAsia="Book Antiqua" w:hAnsi="Book Antiqua" w:cs="Book Antiqua"/>
          <w:color w:val="000000"/>
        </w:rPr>
        <w:t>: 863-872 [PMID: 31902142 DOI: 10.1002/jso.25821]</w:t>
      </w:r>
    </w:p>
    <w:p w14:paraId="422E30E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lastRenderedPageBreak/>
        <w:t xml:space="preserve">95 </w:t>
      </w:r>
      <w:r w:rsidRPr="00AD24F8">
        <w:rPr>
          <w:rFonts w:ascii="Book Antiqua" w:eastAsia="Book Antiqua" w:hAnsi="Book Antiqua" w:cs="Book Antiqua"/>
          <w:b/>
          <w:bCs/>
          <w:color w:val="000000"/>
        </w:rPr>
        <w:t>Meyer CG</w:t>
      </w:r>
      <w:r w:rsidRPr="00AD24F8">
        <w:rPr>
          <w:rFonts w:ascii="Book Antiqua" w:eastAsia="Book Antiqua" w:hAnsi="Book Antiqua" w:cs="Book Antiqua"/>
          <w:color w:val="000000"/>
        </w:rPr>
        <w:t xml:space="preserve">, Penn I, James L. Liver transplantation for cholangiocarcinoma: results in 207 patients. </w:t>
      </w:r>
      <w:r w:rsidRPr="00AD24F8">
        <w:rPr>
          <w:rFonts w:ascii="Book Antiqua" w:eastAsia="Book Antiqua" w:hAnsi="Book Antiqua" w:cs="Book Antiqua"/>
          <w:i/>
          <w:iCs/>
          <w:color w:val="000000"/>
        </w:rPr>
        <w:t>Transplantation</w:t>
      </w:r>
      <w:r w:rsidRPr="00AD24F8">
        <w:rPr>
          <w:rFonts w:ascii="Book Antiqua" w:eastAsia="Book Antiqua" w:hAnsi="Book Antiqua" w:cs="Book Antiqua"/>
          <w:color w:val="000000"/>
        </w:rPr>
        <w:t xml:space="preserve"> 2000; </w:t>
      </w:r>
      <w:r w:rsidRPr="00AD24F8">
        <w:rPr>
          <w:rFonts w:ascii="Book Antiqua" w:eastAsia="Book Antiqua" w:hAnsi="Book Antiqua" w:cs="Book Antiqua"/>
          <w:b/>
          <w:bCs/>
          <w:color w:val="000000"/>
        </w:rPr>
        <w:t>69</w:t>
      </w:r>
      <w:r w:rsidRPr="00AD24F8">
        <w:rPr>
          <w:rFonts w:ascii="Book Antiqua" w:eastAsia="Book Antiqua" w:hAnsi="Book Antiqua" w:cs="Book Antiqua"/>
          <w:color w:val="000000"/>
        </w:rPr>
        <w:t>: 1633-1637 [PMID: 10836374 DOI: 10.1097/00007890-200004270-00019]</w:t>
      </w:r>
    </w:p>
    <w:p w14:paraId="011696D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 xml:space="preserve">96 </w:t>
      </w:r>
      <w:r w:rsidRPr="00AD24F8">
        <w:rPr>
          <w:rFonts w:ascii="Book Antiqua" w:eastAsia="Book Antiqua" w:hAnsi="Book Antiqua" w:cs="Book Antiqua"/>
          <w:b/>
          <w:bCs/>
          <w:color w:val="000000"/>
        </w:rPr>
        <w:t xml:space="preserve">De </w:t>
      </w:r>
      <w:proofErr w:type="spellStart"/>
      <w:r w:rsidRPr="00AD24F8">
        <w:rPr>
          <w:rFonts w:ascii="Book Antiqua" w:eastAsia="Book Antiqua" w:hAnsi="Book Antiqua" w:cs="Book Antiqua"/>
          <w:b/>
          <w:bCs/>
          <w:color w:val="000000"/>
        </w:rPr>
        <w:t>Vreede</w:t>
      </w:r>
      <w:proofErr w:type="spellEnd"/>
      <w:r w:rsidRPr="00AD24F8">
        <w:rPr>
          <w:rFonts w:ascii="Book Antiqua" w:eastAsia="Book Antiqua" w:hAnsi="Book Antiqua" w:cs="Book Antiqua"/>
          <w:b/>
          <w:bCs/>
          <w:color w:val="000000"/>
        </w:rPr>
        <w:t xml:space="preserve"> I</w:t>
      </w:r>
      <w:r w:rsidRPr="00AD24F8">
        <w:rPr>
          <w:rFonts w:ascii="Book Antiqua" w:eastAsia="Book Antiqua" w:hAnsi="Book Antiqua" w:cs="Book Antiqua"/>
          <w:color w:val="000000"/>
        </w:rPr>
        <w:t xml:space="preserve">, Steers JL, Burch PA, Rosen CB, Gunderson LL, Haddock MG, </w:t>
      </w:r>
      <w:proofErr w:type="spellStart"/>
      <w:r w:rsidRPr="00AD24F8">
        <w:rPr>
          <w:rFonts w:ascii="Book Antiqua" w:eastAsia="Book Antiqua" w:hAnsi="Book Antiqua" w:cs="Book Antiqua"/>
          <w:color w:val="000000"/>
        </w:rPr>
        <w:t>Burgart</w:t>
      </w:r>
      <w:proofErr w:type="spellEnd"/>
      <w:r w:rsidRPr="00AD24F8">
        <w:rPr>
          <w:rFonts w:ascii="Book Antiqua" w:eastAsia="Book Antiqua" w:hAnsi="Book Antiqua" w:cs="Book Antiqua"/>
          <w:color w:val="000000"/>
        </w:rPr>
        <w:t xml:space="preserve"> L, Gores GJ. Prolonged disease-free survival after orthotopic liver transplantation plus adjuvant </w:t>
      </w:r>
      <w:proofErr w:type="spellStart"/>
      <w:r w:rsidRPr="00AD24F8">
        <w:rPr>
          <w:rFonts w:ascii="Book Antiqua" w:eastAsia="Book Antiqua" w:hAnsi="Book Antiqua" w:cs="Book Antiqua"/>
          <w:color w:val="000000"/>
        </w:rPr>
        <w:t>chemoirradiation</w:t>
      </w:r>
      <w:proofErr w:type="spellEnd"/>
      <w:r w:rsidRPr="00AD24F8">
        <w:rPr>
          <w:rFonts w:ascii="Book Antiqua" w:eastAsia="Book Antiqua" w:hAnsi="Book Antiqua" w:cs="Book Antiqua"/>
          <w:color w:val="000000"/>
        </w:rPr>
        <w:t xml:space="preserve"> for cholangiocarcinoma. </w:t>
      </w:r>
      <w:r w:rsidRPr="00AD24F8">
        <w:rPr>
          <w:rFonts w:ascii="Book Antiqua" w:eastAsia="Book Antiqua" w:hAnsi="Book Antiqua" w:cs="Book Antiqua"/>
          <w:i/>
          <w:iCs/>
          <w:color w:val="000000"/>
        </w:rPr>
        <w:t xml:space="preserve">Liver </w:t>
      </w:r>
      <w:proofErr w:type="spellStart"/>
      <w:r w:rsidRPr="00AD24F8">
        <w:rPr>
          <w:rFonts w:ascii="Book Antiqua" w:eastAsia="Book Antiqua" w:hAnsi="Book Antiqua" w:cs="Book Antiqua"/>
          <w:i/>
          <w:iCs/>
          <w:color w:val="000000"/>
        </w:rPr>
        <w:t>Transpl</w:t>
      </w:r>
      <w:proofErr w:type="spellEnd"/>
      <w:r w:rsidRPr="00AD24F8">
        <w:rPr>
          <w:rFonts w:ascii="Book Antiqua" w:eastAsia="Book Antiqua" w:hAnsi="Book Antiqua" w:cs="Book Antiqua"/>
          <w:color w:val="000000"/>
        </w:rPr>
        <w:t xml:space="preserve"> 2000; </w:t>
      </w:r>
      <w:r w:rsidRPr="00AD24F8">
        <w:rPr>
          <w:rFonts w:ascii="Book Antiqua" w:eastAsia="Book Antiqua" w:hAnsi="Book Antiqua" w:cs="Book Antiqua"/>
          <w:b/>
          <w:bCs/>
          <w:color w:val="000000"/>
        </w:rPr>
        <w:t>6</w:t>
      </w:r>
      <w:r w:rsidRPr="00AD24F8">
        <w:rPr>
          <w:rFonts w:ascii="Book Antiqua" w:eastAsia="Book Antiqua" w:hAnsi="Book Antiqua" w:cs="Book Antiqua"/>
          <w:color w:val="000000"/>
        </w:rPr>
        <w:t>: 309-316 [PMID: 10827231 DOI: 10.1053/Lv.2000.6143]</w:t>
      </w:r>
    </w:p>
    <w:p w14:paraId="5AA55AD2" w14:textId="77777777" w:rsidR="00A77B3E" w:rsidRPr="00AD24F8" w:rsidRDefault="00964D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97 </w:t>
      </w:r>
      <w:r w:rsidRPr="00AD24F8">
        <w:rPr>
          <w:rFonts w:ascii="Book Antiqua" w:eastAsia="Book Antiqua" w:hAnsi="Book Antiqua" w:cs="Book Antiqua"/>
          <w:b/>
          <w:bCs/>
          <w:color w:val="000000"/>
        </w:rPr>
        <w:t>Rea DJ</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JK, Rosen CB, Haddock MG, Alberts SR, </w:t>
      </w:r>
      <w:proofErr w:type="spellStart"/>
      <w:r w:rsidRPr="00AD24F8">
        <w:rPr>
          <w:rFonts w:ascii="Book Antiqua" w:eastAsia="Book Antiqua" w:hAnsi="Book Antiqua" w:cs="Book Antiqua"/>
          <w:color w:val="000000"/>
        </w:rPr>
        <w:t>Kremers</w:t>
      </w:r>
      <w:proofErr w:type="spellEnd"/>
      <w:r w:rsidRPr="00AD24F8">
        <w:rPr>
          <w:rFonts w:ascii="Book Antiqua" w:eastAsia="Book Antiqua" w:hAnsi="Book Antiqua" w:cs="Book Antiqua"/>
          <w:color w:val="000000"/>
        </w:rPr>
        <w:t xml:space="preserve"> WK, Gores GJ, </w:t>
      </w:r>
      <w:proofErr w:type="spellStart"/>
      <w:r w:rsidRPr="00AD24F8">
        <w:rPr>
          <w:rFonts w:ascii="Book Antiqua" w:eastAsia="Book Antiqua" w:hAnsi="Book Antiqua" w:cs="Book Antiqua"/>
          <w:color w:val="000000"/>
        </w:rPr>
        <w:t>Nagorney</w:t>
      </w:r>
      <w:proofErr w:type="spellEnd"/>
      <w:r w:rsidRPr="00AD24F8">
        <w:rPr>
          <w:rFonts w:ascii="Book Antiqua" w:eastAsia="Book Antiqua" w:hAnsi="Book Antiqua" w:cs="Book Antiqua"/>
          <w:color w:val="000000"/>
        </w:rPr>
        <w:t xml:space="preserve"> DM. Liver transplantation with neoadjuvant chemoradiation is more effective than resection for hilar cholangiocarcinoma.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2005; </w:t>
      </w:r>
      <w:r w:rsidRPr="00AD24F8">
        <w:rPr>
          <w:rFonts w:ascii="Book Antiqua" w:eastAsia="Book Antiqua" w:hAnsi="Book Antiqua" w:cs="Book Antiqua"/>
          <w:b/>
          <w:bCs/>
          <w:color w:val="000000"/>
        </w:rPr>
        <w:t>242</w:t>
      </w:r>
      <w:r w:rsidRPr="00AD24F8">
        <w:rPr>
          <w:rFonts w:ascii="Book Antiqua" w:eastAsia="Book Antiqua" w:hAnsi="Book Antiqua" w:cs="Book Antiqua"/>
          <w:color w:val="000000"/>
        </w:rPr>
        <w:t>: 451-8; discussion 458-61 [PMID: 16135931 DOI: 10.1097/01.sla.</w:t>
      </w:r>
      <w:proofErr w:type="gramStart"/>
      <w:r w:rsidRPr="00AD24F8">
        <w:rPr>
          <w:rFonts w:ascii="Book Antiqua" w:eastAsia="Book Antiqua" w:hAnsi="Book Antiqua" w:cs="Book Antiqua"/>
          <w:color w:val="000000"/>
        </w:rPr>
        <w:t>0000179678.13285.fa</w:t>
      </w:r>
      <w:proofErr w:type="gramEnd"/>
      <w:r w:rsidRPr="00AD24F8">
        <w:rPr>
          <w:rFonts w:ascii="Book Antiqua" w:eastAsia="Book Antiqua" w:hAnsi="Book Antiqua" w:cs="Book Antiqua"/>
          <w:color w:val="000000"/>
        </w:rPr>
        <w:t>]</w:t>
      </w:r>
    </w:p>
    <w:p w14:paraId="149A0448" w14:textId="77777777" w:rsidR="00CF1CCE" w:rsidRPr="00AD24F8" w:rsidRDefault="00CF1CCE" w:rsidP="00AD24F8">
      <w:pPr>
        <w:spacing w:line="360" w:lineRule="auto"/>
        <w:jc w:val="both"/>
        <w:rPr>
          <w:rFonts w:ascii="Book Antiqua" w:eastAsia="Book Antiqua" w:hAnsi="Book Antiqua" w:cs="Book Antiqua"/>
          <w:color w:val="000000"/>
        </w:rPr>
      </w:pPr>
      <w:r w:rsidRPr="00AD24F8">
        <w:rPr>
          <w:rFonts w:ascii="Book Antiqua" w:eastAsia="Book Antiqua" w:hAnsi="Book Antiqua" w:cs="Book Antiqua"/>
          <w:color w:val="000000"/>
        </w:rPr>
        <w:t xml:space="preserve">98 </w:t>
      </w:r>
      <w:r w:rsidRPr="00AD24F8">
        <w:rPr>
          <w:rFonts w:ascii="Book Antiqua" w:eastAsia="Book Antiqua" w:hAnsi="Book Antiqua" w:cs="Book Antiqua"/>
          <w:b/>
          <w:bCs/>
          <w:color w:val="000000"/>
        </w:rPr>
        <w:t>Sahai P</w:t>
      </w:r>
      <w:r w:rsidRPr="00AD24F8">
        <w:rPr>
          <w:rFonts w:ascii="Book Antiqua" w:eastAsia="Book Antiqua" w:hAnsi="Book Antiqua" w:cs="Book Antiqua"/>
          <w:color w:val="000000"/>
        </w:rPr>
        <w:t xml:space="preserve">, Kumar S. External radiotherapy and brachytherapy in the management of extrahepatic and intrahepatic cholangiocarcinoma: available evidence. </w:t>
      </w:r>
      <w:r w:rsidRPr="00AD24F8">
        <w:rPr>
          <w:rFonts w:ascii="Book Antiqua" w:eastAsia="Book Antiqua" w:hAnsi="Book Antiqua" w:cs="Book Antiqua"/>
          <w:i/>
          <w:iCs/>
          <w:color w:val="000000"/>
        </w:rPr>
        <w:t xml:space="preserve">Br J </w:t>
      </w:r>
      <w:proofErr w:type="spellStart"/>
      <w:r w:rsidRPr="00AD24F8">
        <w:rPr>
          <w:rFonts w:ascii="Book Antiqua" w:eastAsia="Book Antiqua" w:hAnsi="Book Antiqua" w:cs="Book Antiqua"/>
          <w:i/>
          <w:iCs/>
          <w:color w:val="000000"/>
        </w:rPr>
        <w:t>Radiol</w:t>
      </w:r>
      <w:proofErr w:type="spellEnd"/>
      <w:r w:rsidRPr="00AD24F8">
        <w:rPr>
          <w:rFonts w:ascii="Book Antiqua" w:eastAsia="Book Antiqua" w:hAnsi="Book Antiqua" w:cs="Book Antiqua"/>
          <w:color w:val="000000"/>
        </w:rPr>
        <w:t xml:space="preserve"> 2017; </w:t>
      </w:r>
      <w:r w:rsidRPr="00AD24F8">
        <w:rPr>
          <w:rFonts w:ascii="Book Antiqua" w:eastAsia="Book Antiqua" w:hAnsi="Book Antiqua" w:cs="Book Antiqua"/>
          <w:b/>
          <w:bCs/>
          <w:color w:val="000000"/>
        </w:rPr>
        <w:t>90</w:t>
      </w:r>
      <w:r w:rsidRPr="00AD24F8">
        <w:rPr>
          <w:rFonts w:ascii="Book Antiqua" w:eastAsia="Book Antiqua" w:hAnsi="Book Antiqua" w:cs="Book Antiqua"/>
          <w:color w:val="000000"/>
        </w:rPr>
        <w:t>: 20170061 [PMID: 28466653 DOI: 10.1259/bjr.20170061]</w:t>
      </w:r>
    </w:p>
    <w:p w14:paraId="73A302D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9</w:t>
      </w:r>
      <w:r w:rsidR="00CF1CCE" w:rsidRPr="00AD24F8">
        <w:rPr>
          <w:rFonts w:ascii="Book Antiqua" w:eastAsia="Book Antiqua" w:hAnsi="Book Antiqua" w:cs="Book Antiqua"/>
          <w:color w:val="000000"/>
        </w:rPr>
        <w:t>9</w:t>
      </w:r>
      <w:r w:rsidRPr="00AD24F8">
        <w:rPr>
          <w:rFonts w:ascii="Book Antiqua" w:eastAsia="Book Antiqua" w:hAnsi="Book Antiqua" w:cs="Book Antiqua"/>
          <w:color w:val="000000"/>
        </w:rPr>
        <w:t xml:space="preserve"> </w:t>
      </w:r>
      <w:r w:rsidRPr="00AD24F8">
        <w:rPr>
          <w:rFonts w:ascii="Book Antiqua" w:eastAsia="Book Antiqua" w:hAnsi="Book Antiqua" w:cs="Book Antiqua"/>
          <w:b/>
          <w:bCs/>
          <w:color w:val="000000"/>
        </w:rPr>
        <w:t>Duignan S</w:t>
      </w:r>
      <w:r w:rsidRPr="00AD24F8">
        <w:rPr>
          <w:rFonts w:ascii="Book Antiqua" w:eastAsia="Book Antiqua" w:hAnsi="Book Antiqua" w:cs="Book Antiqua"/>
          <w:color w:val="000000"/>
        </w:rPr>
        <w:t xml:space="preserve">, Maguire D, </w:t>
      </w:r>
      <w:proofErr w:type="spellStart"/>
      <w:r w:rsidRPr="00AD24F8">
        <w:rPr>
          <w:rFonts w:ascii="Book Antiqua" w:eastAsia="Book Antiqua" w:hAnsi="Book Antiqua" w:cs="Book Antiqua"/>
          <w:color w:val="000000"/>
        </w:rPr>
        <w:t>Ravichand</w:t>
      </w:r>
      <w:proofErr w:type="spellEnd"/>
      <w:r w:rsidRPr="00AD24F8">
        <w:rPr>
          <w:rFonts w:ascii="Book Antiqua" w:eastAsia="Book Antiqua" w:hAnsi="Book Antiqua" w:cs="Book Antiqua"/>
          <w:color w:val="000000"/>
        </w:rPr>
        <w:t xml:space="preserve"> CS, Geoghegan J, </w:t>
      </w:r>
      <w:proofErr w:type="spellStart"/>
      <w:r w:rsidRPr="00AD24F8">
        <w:rPr>
          <w:rFonts w:ascii="Book Antiqua" w:eastAsia="Book Antiqua" w:hAnsi="Book Antiqua" w:cs="Book Antiqua"/>
          <w:color w:val="000000"/>
        </w:rPr>
        <w:t>Hoti</w:t>
      </w:r>
      <w:proofErr w:type="spellEnd"/>
      <w:r w:rsidRPr="00AD24F8">
        <w:rPr>
          <w:rFonts w:ascii="Book Antiqua" w:eastAsia="Book Antiqua" w:hAnsi="Book Antiqua" w:cs="Book Antiqua"/>
          <w:color w:val="000000"/>
        </w:rPr>
        <w:t xml:space="preserve"> E, Fennelly D, Armstrong J, Rock K, Mohan H, Traynor O. Neoadjuvant chemoradiotherapy followed by liver transplantation for unresectable cholangiocarcinoma: a single-</w:t>
      </w:r>
      <w:proofErr w:type="spellStart"/>
      <w:r w:rsidRPr="00AD24F8">
        <w:rPr>
          <w:rFonts w:ascii="Book Antiqua" w:eastAsia="Book Antiqua" w:hAnsi="Book Antiqua" w:cs="Book Antiqua"/>
          <w:color w:val="000000"/>
        </w:rPr>
        <w:t>centre</w:t>
      </w:r>
      <w:proofErr w:type="spellEnd"/>
      <w:r w:rsidRPr="00AD24F8">
        <w:rPr>
          <w:rFonts w:ascii="Book Antiqua" w:eastAsia="Book Antiqua" w:hAnsi="Book Antiqua" w:cs="Book Antiqua"/>
          <w:color w:val="000000"/>
        </w:rPr>
        <w:t xml:space="preserve"> national experience. </w:t>
      </w:r>
      <w:r w:rsidRPr="00AD24F8">
        <w:rPr>
          <w:rFonts w:ascii="Book Antiqua" w:eastAsia="Book Antiqua" w:hAnsi="Book Antiqua" w:cs="Book Antiqua"/>
          <w:i/>
          <w:iCs/>
          <w:color w:val="000000"/>
        </w:rPr>
        <w:t>HPB (Oxford)</w:t>
      </w:r>
      <w:r w:rsidRPr="00AD24F8">
        <w:rPr>
          <w:rFonts w:ascii="Book Antiqua" w:eastAsia="Book Antiqua" w:hAnsi="Book Antiqua" w:cs="Book Antiqua"/>
          <w:color w:val="000000"/>
        </w:rPr>
        <w:t xml:space="preserve"> 2014; </w:t>
      </w:r>
      <w:r w:rsidRPr="00AD24F8">
        <w:rPr>
          <w:rFonts w:ascii="Book Antiqua" w:eastAsia="Book Antiqua" w:hAnsi="Book Antiqua" w:cs="Book Antiqua"/>
          <w:b/>
          <w:bCs/>
          <w:color w:val="000000"/>
        </w:rPr>
        <w:t>16</w:t>
      </w:r>
      <w:r w:rsidRPr="00AD24F8">
        <w:rPr>
          <w:rFonts w:ascii="Book Antiqua" w:eastAsia="Book Antiqua" w:hAnsi="Book Antiqua" w:cs="Book Antiqua"/>
          <w:color w:val="000000"/>
        </w:rPr>
        <w:t>: 91-98 [PMID: 23600750 DOI: 10.1111/hpb.12082]</w:t>
      </w:r>
    </w:p>
    <w:p w14:paraId="4FB1C7C7" w14:textId="77777777" w:rsidR="00A77B3E" w:rsidRPr="00AD24F8" w:rsidRDefault="00CF1CCE" w:rsidP="00AD24F8">
      <w:pPr>
        <w:spacing w:line="360" w:lineRule="auto"/>
        <w:jc w:val="both"/>
        <w:rPr>
          <w:rFonts w:ascii="Book Antiqua" w:hAnsi="Book Antiqua"/>
        </w:rPr>
      </w:pPr>
      <w:r w:rsidRPr="00AD24F8">
        <w:rPr>
          <w:rFonts w:ascii="Book Antiqua" w:eastAsia="Book Antiqua" w:hAnsi="Book Antiqua" w:cs="Book Antiqua"/>
          <w:color w:val="000000"/>
        </w:rPr>
        <w:t>100</w:t>
      </w:r>
      <w:r w:rsidR="00964DCE" w:rsidRPr="00AD24F8">
        <w:rPr>
          <w:rFonts w:ascii="Book Antiqua" w:eastAsia="Book Antiqua" w:hAnsi="Book Antiqua" w:cs="Book Antiqua"/>
          <w:color w:val="000000"/>
        </w:rPr>
        <w:t xml:space="preserve"> </w:t>
      </w:r>
      <w:proofErr w:type="spellStart"/>
      <w:r w:rsidR="00964DCE" w:rsidRPr="00AD24F8">
        <w:rPr>
          <w:rFonts w:ascii="Book Antiqua" w:eastAsia="Book Antiqua" w:hAnsi="Book Antiqua" w:cs="Book Antiqua"/>
          <w:b/>
          <w:bCs/>
          <w:color w:val="000000"/>
        </w:rPr>
        <w:t>Sio</w:t>
      </w:r>
      <w:proofErr w:type="spellEnd"/>
      <w:r w:rsidR="00964DCE" w:rsidRPr="00AD24F8">
        <w:rPr>
          <w:rFonts w:ascii="Book Antiqua" w:eastAsia="Book Antiqua" w:hAnsi="Book Antiqua" w:cs="Book Antiqua"/>
          <w:b/>
          <w:bCs/>
          <w:color w:val="000000"/>
        </w:rPr>
        <w:t xml:space="preserve"> TT</w:t>
      </w:r>
      <w:r w:rsidR="00964DCE" w:rsidRPr="00AD24F8">
        <w:rPr>
          <w:rFonts w:ascii="Book Antiqua" w:eastAsia="Book Antiqua" w:hAnsi="Book Antiqua" w:cs="Book Antiqua"/>
          <w:color w:val="000000"/>
        </w:rPr>
        <w:t xml:space="preserve">, </w:t>
      </w:r>
      <w:proofErr w:type="spellStart"/>
      <w:r w:rsidR="00964DCE" w:rsidRPr="00AD24F8">
        <w:rPr>
          <w:rFonts w:ascii="Book Antiqua" w:eastAsia="Book Antiqua" w:hAnsi="Book Antiqua" w:cs="Book Antiqua"/>
          <w:color w:val="000000"/>
        </w:rPr>
        <w:t>Martenson</w:t>
      </w:r>
      <w:proofErr w:type="spellEnd"/>
      <w:r w:rsidR="00964DCE" w:rsidRPr="00AD24F8">
        <w:rPr>
          <w:rFonts w:ascii="Book Antiqua" w:eastAsia="Book Antiqua" w:hAnsi="Book Antiqua" w:cs="Book Antiqua"/>
          <w:color w:val="000000"/>
        </w:rPr>
        <w:t xml:space="preserve"> JA Jr, Haddock MG, Novotny PJ, Gores GJ, Alberts SR, Miller RC, </w:t>
      </w:r>
      <w:proofErr w:type="spellStart"/>
      <w:r w:rsidR="00964DCE" w:rsidRPr="00AD24F8">
        <w:rPr>
          <w:rFonts w:ascii="Book Antiqua" w:eastAsia="Book Antiqua" w:hAnsi="Book Antiqua" w:cs="Book Antiqua"/>
          <w:color w:val="000000"/>
        </w:rPr>
        <w:t>Heimbach</w:t>
      </w:r>
      <w:proofErr w:type="spellEnd"/>
      <w:r w:rsidR="00964DCE" w:rsidRPr="00AD24F8">
        <w:rPr>
          <w:rFonts w:ascii="Book Antiqua" w:eastAsia="Book Antiqua" w:hAnsi="Book Antiqua" w:cs="Book Antiqua"/>
          <w:color w:val="000000"/>
        </w:rPr>
        <w:t xml:space="preserve"> JK, Rosen CB. Outcome of Transplant-fallout Patients </w:t>
      </w:r>
      <w:proofErr w:type="gramStart"/>
      <w:r w:rsidR="00964DCE" w:rsidRPr="00AD24F8">
        <w:rPr>
          <w:rFonts w:ascii="Book Antiqua" w:eastAsia="Book Antiqua" w:hAnsi="Book Antiqua" w:cs="Book Antiqua"/>
          <w:color w:val="000000"/>
        </w:rPr>
        <w:t>With</w:t>
      </w:r>
      <w:proofErr w:type="gramEnd"/>
      <w:r w:rsidR="00964DCE" w:rsidRPr="00AD24F8">
        <w:rPr>
          <w:rFonts w:ascii="Book Antiqua" w:eastAsia="Book Antiqua" w:hAnsi="Book Antiqua" w:cs="Book Antiqua"/>
          <w:color w:val="000000"/>
        </w:rPr>
        <w:t xml:space="preserve"> Unresectable Cholangiocarcinoma. </w:t>
      </w:r>
      <w:r w:rsidR="00964DCE" w:rsidRPr="00AD24F8">
        <w:rPr>
          <w:rFonts w:ascii="Book Antiqua" w:eastAsia="Book Antiqua" w:hAnsi="Book Antiqua" w:cs="Book Antiqua"/>
          <w:i/>
          <w:iCs/>
          <w:color w:val="000000"/>
        </w:rPr>
        <w:t>Am J Clin Oncol</w:t>
      </w:r>
      <w:r w:rsidR="00964DCE" w:rsidRPr="00AD24F8">
        <w:rPr>
          <w:rFonts w:ascii="Book Antiqua" w:eastAsia="Book Antiqua" w:hAnsi="Book Antiqua" w:cs="Book Antiqua"/>
          <w:color w:val="000000"/>
        </w:rPr>
        <w:t xml:space="preserve"> 2016; </w:t>
      </w:r>
      <w:r w:rsidR="00964DCE" w:rsidRPr="00AD24F8">
        <w:rPr>
          <w:rFonts w:ascii="Book Antiqua" w:eastAsia="Book Antiqua" w:hAnsi="Book Antiqua" w:cs="Book Antiqua"/>
          <w:b/>
          <w:bCs/>
          <w:color w:val="000000"/>
        </w:rPr>
        <w:t>39</w:t>
      </w:r>
      <w:r w:rsidR="00964DCE" w:rsidRPr="00AD24F8">
        <w:rPr>
          <w:rFonts w:ascii="Book Antiqua" w:eastAsia="Book Antiqua" w:hAnsi="Book Antiqua" w:cs="Book Antiqua"/>
          <w:color w:val="000000"/>
        </w:rPr>
        <w:t>: 271-275 [PMID: 24921218 DOI: 10.1097/COC.0000000000000056]</w:t>
      </w:r>
    </w:p>
    <w:p w14:paraId="724A01E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1</w:t>
      </w:r>
      <w:r w:rsidRPr="00AD24F8">
        <w:rPr>
          <w:rFonts w:ascii="Book Antiqua" w:eastAsia="Book Antiqua" w:hAnsi="Book Antiqua" w:cs="Book Antiqua"/>
          <w:color w:val="000000"/>
        </w:rPr>
        <w:t xml:space="preserve"> </w:t>
      </w:r>
      <w:r w:rsidRPr="00AD24F8">
        <w:rPr>
          <w:rFonts w:ascii="Book Antiqua" w:eastAsia="Book Antiqua" w:hAnsi="Book Antiqua" w:cs="Book Antiqua"/>
          <w:b/>
          <w:bCs/>
          <w:color w:val="000000"/>
        </w:rPr>
        <w:t>Darwish Murad S</w:t>
      </w:r>
      <w:r w:rsidRPr="00AD24F8">
        <w:rPr>
          <w:rFonts w:ascii="Book Antiqua" w:eastAsia="Book Antiqua" w:hAnsi="Book Antiqua" w:cs="Book Antiqua"/>
          <w:color w:val="000000"/>
        </w:rPr>
        <w:t xml:space="preserve">, Kim WR, </w:t>
      </w:r>
      <w:proofErr w:type="spellStart"/>
      <w:r w:rsidRPr="00AD24F8">
        <w:rPr>
          <w:rFonts w:ascii="Book Antiqua" w:eastAsia="Book Antiqua" w:hAnsi="Book Antiqua" w:cs="Book Antiqua"/>
          <w:color w:val="000000"/>
        </w:rPr>
        <w:t>Harnois</w:t>
      </w:r>
      <w:proofErr w:type="spellEnd"/>
      <w:r w:rsidRPr="00AD24F8">
        <w:rPr>
          <w:rFonts w:ascii="Book Antiqua" w:eastAsia="Book Antiqua" w:hAnsi="Book Antiqua" w:cs="Book Antiqua"/>
          <w:color w:val="000000"/>
        </w:rPr>
        <w:t xml:space="preserve"> DM, Douglas DD, Burton J, Kulik LM, Botha JF, </w:t>
      </w:r>
      <w:proofErr w:type="spellStart"/>
      <w:r w:rsidRPr="00AD24F8">
        <w:rPr>
          <w:rFonts w:ascii="Book Antiqua" w:eastAsia="Book Antiqua" w:hAnsi="Book Antiqua" w:cs="Book Antiqua"/>
          <w:color w:val="000000"/>
        </w:rPr>
        <w:t>Mezrich</w:t>
      </w:r>
      <w:proofErr w:type="spellEnd"/>
      <w:r w:rsidRPr="00AD24F8">
        <w:rPr>
          <w:rFonts w:ascii="Book Antiqua" w:eastAsia="Book Antiqua" w:hAnsi="Book Antiqua" w:cs="Book Antiqua"/>
          <w:color w:val="000000"/>
        </w:rPr>
        <w:t xml:space="preserve"> JD, Chapman WC, Schwartz JJ, Hong JC, Emond JC, Jeon H, Rosen CB, Gores GJ,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JK. Efficacy of neoadjuvant chemoradiation, followed by liver transplantation, for perihilar cholangiocarcinoma at 12 US centers. </w:t>
      </w:r>
      <w:r w:rsidRPr="00AD24F8">
        <w:rPr>
          <w:rFonts w:ascii="Book Antiqua" w:eastAsia="Book Antiqua" w:hAnsi="Book Antiqua" w:cs="Book Antiqua"/>
          <w:i/>
          <w:iCs/>
          <w:color w:val="000000"/>
        </w:rPr>
        <w:t>Gastroenterology</w:t>
      </w:r>
      <w:r w:rsidRPr="00AD24F8">
        <w:rPr>
          <w:rFonts w:ascii="Book Antiqua" w:eastAsia="Book Antiqua" w:hAnsi="Book Antiqua" w:cs="Book Antiqua"/>
          <w:color w:val="000000"/>
        </w:rPr>
        <w:t xml:space="preserve"> 2012; </w:t>
      </w:r>
      <w:r w:rsidRPr="00AD24F8">
        <w:rPr>
          <w:rFonts w:ascii="Book Antiqua" w:eastAsia="Book Antiqua" w:hAnsi="Book Antiqua" w:cs="Book Antiqua"/>
          <w:b/>
          <w:bCs/>
          <w:color w:val="000000"/>
        </w:rPr>
        <w:t>143</w:t>
      </w:r>
      <w:r w:rsidRPr="00AD24F8">
        <w:rPr>
          <w:rFonts w:ascii="Book Antiqua" w:eastAsia="Book Antiqua" w:hAnsi="Book Antiqua" w:cs="Book Antiqua"/>
          <w:color w:val="000000"/>
        </w:rPr>
        <w:t>: 88-</w:t>
      </w:r>
      <w:proofErr w:type="gramStart"/>
      <w:r w:rsidRPr="00AD24F8">
        <w:rPr>
          <w:rFonts w:ascii="Book Antiqua" w:eastAsia="Book Antiqua" w:hAnsi="Book Antiqua" w:cs="Book Antiqua"/>
          <w:color w:val="000000"/>
        </w:rPr>
        <w:t>98.e</w:t>
      </w:r>
      <w:proofErr w:type="gramEnd"/>
      <w:r w:rsidRPr="00AD24F8">
        <w:rPr>
          <w:rFonts w:ascii="Book Antiqua" w:eastAsia="Book Antiqua" w:hAnsi="Book Antiqua" w:cs="Book Antiqua"/>
          <w:color w:val="000000"/>
        </w:rPr>
        <w:t>3; quiz e14 [PMID: 22504095 DOI: 10.1053/j.gastro.2012.04.008]</w:t>
      </w:r>
    </w:p>
    <w:p w14:paraId="1C38926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2</w:t>
      </w:r>
      <w:r w:rsidRPr="00AD24F8">
        <w:rPr>
          <w:rFonts w:ascii="Book Antiqua" w:eastAsia="Book Antiqua" w:hAnsi="Book Antiqua" w:cs="Book Antiqua"/>
          <w:color w:val="000000"/>
        </w:rPr>
        <w:t xml:space="preserve"> </w:t>
      </w:r>
      <w:r w:rsidRPr="00AD24F8">
        <w:rPr>
          <w:rFonts w:ascii="Book Antiqua" w:eastAsia="Book Antiqua" w:hAnsi="Book Antiqua" w:cs="Book Antiqua"/>
          <w:b/>
          <w:bCs/>
          <w:color w:val="000000"/>
        </w:rPr>
        <w:t>Darwish Murad S</w:t>
      </w:r>
      <w:r w:rsidRPr="00AD24F8">
        <w:rPr>
          <w:rFonts w:ascii="Book Antiqua" w:eastAsia="Book Antiqua" w:hAnsi="Book Antiqua" w:cs="Book Antiqua"/>
          <w:color w:val="000000"/>
        </w:rPr>
        <w:t xml:space="preserve">, Kim WR, </w:t>
      </w:r>
      <w:proofErr w:type="spellStart"/>
      <w:r w:rsidRPr="00AD24F8">
        <w:rPr>
          <w:rFonts w:ascii="Book Antiqua" w:eastAsia="Book Antiqua" w:hAnsi="Book Antiqua" w:cs="Book Antiqua"/>
          <w:color w:val="000000"/>
        </w:rPr>
        <w:t>Therneau</w:t>
      </w:r>
      <w:proofErr w:type="spellEnd"/>
      <w:r w:rsidRPr="00AD24F8">
        <w:rPr>
          <w:rFonts w:ascii="Book Antiqua" w:eastAsia="Book Antiqua" w:hAnsi="Book Antiqua" w:cs="Book Antiqua"/>
          <w:color w:val="000000"/>
        </w:rPr>
        <w:t xml:space="preserve"> T, Gores GJ, Rosen CB, </w:t>
      </w:r>
      <w:proofErr w:type="spellStart"/>
      <w:r w:rsidRPr="00AD24F8">
        <w:rPr>
          <w:rFonts w:ascii="Book Antiqua" w:eastAsia="Book Antiqua" w:hAnsi="Book Antiqua" w:cs="Book Antiqua"/>
          <w:color w:val="000000"/>
        </w:rPr>
        <w:t>Martenson</w:t>
      </w:r>
      <w:proofErr w:type="spellEnd"/>
      <w:r w:rsidRPr="00AD24F8">
        <w:rPr>
          <w:rFonts w:ascii="Book Antiqua" w:eastAsia="Book Antiqua" w:hAnsi="Book Antiqua" w:cs="Book Antiqua"/>
          <w:color w:val="000000"/>
        </w:rPr>
        <w:t xml:space="preserve"> JA, Alberts SR,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JK. Predictors of pretransplant dropout and posttransplant recurrence in </w:t>
      </w:r>
      <w:r w:rsidRPr="00AD24F8">
        <w:rPr>
          <w:rFonts w:ascii="Book Antiqua" w:eastAsia="Book Antiqua" w:hAnsi="Book Antiqua" w:cs="Book Antiqua"/>
          <w:color w:val="000000"/>
        </w:rPr>
        <w:lastRenderedPageBreak/>
        <w:t xml:space="preserve">patients with perihilar cholangiocarcinoma. </w:t>
      </w:r>
      <w:r w:rsidRPr="00AD24F8">
        <w:rPr>
          <w:rFonts w:ascii="Book Antiqua" w:eastAsia="Book Antiqua" w:hAnsi="Book Antiqua" w:cs="Book Antiqua"/>
          <w:i/>
          <w:iCs/>
          <w:color w:val="000000"/>
        </w:rPr>
        <w:t>Hepatology</w:t>
      </w:r>
      <w:r w:rsidRPr="00AD24F8">
        <w:rPr>
          <w:rFonts w:ascii="Book Antiqua" w:eastAsia="Book Antiqua" w:hAnsi="Book Antiqua" w:cs="Book Antiqua"/>
          <w:color w:val="000000"/>
        </w:rPr>
        <w:t xml:space="preserve"> 2012; </w:t>
      </w:r>
      <w:r w:rsidRPr="00AD24F8">
        <w:rPr>
          <w:rFonts w:ascii="Book Antiqua" w:eastAsia="Book Antiqua" w:hAnsi="Book Antiqua" w:cs="Book Antiqua"/>
          <w:b/>
          <w:bCs/>
          <w:color w:val="000000"/>
        </w:rPr>
        <w:t>56</w:t>
      </w:r>
      <w:r w:rsidRPr="00AD24F8">
        <w:rPr>
          <w:rFonts w:ascii="Book Antiqua" w:eastAsia="Book Antiqua" w:hAnsi="Book Antiqua" w:cs="Book Antiqua"/>
          <w:color w:val="000000"/>
        </w:rPr>
        <w:t>: 972-981 [PMID: 22290335 DOI: 10.1002/hep.25629]</w:t>
      </w:r>
    </w:p>
    <w:p w14:paraId="415540F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3</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Lehrke</w:t>
      </w:r>
      <w:proofErr w:type="spellEnd"/>
      <w:r w:rsidRPr="00AD24F8">
        <w:rPr>
          <w:rFonts w:ascii="Book Antiqua" w:eastAsia="Book Antiqua" w:hAnsi="Book Antiqua" w:cs="Book Antiqua"/>
          <w:b/>
          <w:bCs/>
          <w:color w:val="000000"/>
        </w:rPr>
        <w:t xml:space="preserve"> HD</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JK, Wu TT, Jenkins SM, Gores GJ, Rosen CB, </w:t>
      </w:r>
      <w:proofErr w:type="spellStart"/>
      <w:r w:rsidRPr="00AD24F8">
        <w:rPr>
          <w:rFonts w:ascii="Book Antiqua" w:eastAsia="Book Antiqua" w:hAnsi="Book Antiqua" w:cs="Book Antiqua"/>
          <w:color w:val="000000"/>
        </w:rPr>
        <w:t>Mounajjed</w:t>
      </w:r>
      <w:proofErr w:type="spellEnd"/>
      <w:r w:rsidRPr="00AD24F8">
        <w:rPr>
          <w:rFonts w:ascii="Book Antiqua" w:eastAsia="Book Antiqua" w:hAnsi="Book Antiqua" w:cs="Book Antiqua"/>
          <w:color w:val="000000"/>
        </w:rPr>
        <w:t xml:space="preserve"> T. Prognostic Significance of the Histologic Response of Perihilar Cholangiocarcinoma to Preoperative Neoadjuvant Chemoradiation in Liver Explants. </w:t>
      </w:r>
      <w:r w:rsidRPr="00AD24F8">
        <w:rPr>
          <w:rFonts w:ascii="Book Antiqua" w:eastAsia="Book Antiqua" w:hAnsi="Book Antiqua" w:cs="Book Antiqua"/>
          <w:i/>
          <w:iCs/>
          <w:color w:val="000000"/>
        </w:rPr>
        <w:t xml:space="preserve">Am J Surg </w:t>
      </w:r>
      <w:proofErr w:type="spellStart"/>
      <w:r w:rsidRPr="00AD24F8">
        <w:rPr>
          <w:rFonts w:ascii="Book Antiqua" w:eastAsia="Book Antiqua" w:hAnsi="Book Antiqua" w:cs="Book Antiqua"/>
          <w:i/>
          <w:iCs/>
          <w:color w:val="000000"/>
        </w:rPr>
        <w:t>Pathol</w:t>
      </w:r>
      <w:proofErr w:type="spellEnd"/>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40</w:t>
      </w:r>
      <w:r w:rsidRPr="00AD24F8">
        <w:rPr>
          <w:rFonts w:ascii="Book Antiqua" w:eastAsia="Book Antiqua" w:hAnsi="Book Antiqua" w:cs="Book Antiqua"/>
          <w:color w:val="000000"/>
        </w:rPr>
        <w:t>: 510-518 [PMID: 26752544 DOI: 10.1097/PAS.0000000000000588]</w:t>
      </w:r>
    </w:p>
    <w:p w14:paraId="7EAA7C3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4</w:t>
      </w:r>
      <w:r w:rsidRPr="00AD24F8">
        <w:rPr>
          <w:rFonts w:ascii="Book Antiqua" w:eastAsia="Book Antiqua" w:hAnsi="Book Antiqua" w:cs="Book Antiqua"/>
          <w:color w:val="000000"/>
        </w:rPr>
        <w:t xml:space="preserve"> </w:t>
      </w:r>
      <w:r w:rsidRPr="00AD24F8">
        <w:rPr>
          <w:rFonts w:ascii="Book Antiqua" w:eastAsia="Book Antiqua" w:hAnsi="Book Antiqua" w:cs="Book Antiqua"/>
          <w:b/>
          <w:bCs/>
          <w:color w:val="000000"/>
        </w:rPr>
        <w:t>Tan EK</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Taner</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JK, Gores GJ, Rosen CB. Liver Transplantation for Peri-hilar Cholangiocarcinoma. </w:t>
      </w:r>
      <w:r w:rsidRPr="00AD24F8">
        <w:rPr>
          <w:rFonts w:ascii="Book Antiqua" w:eastAsia="Book Antiqua" w:hAnsi="Book Antiqua" w:cs="Book Antiqua"/>
          <w:i/>
          <w:iCs/>
          <w:color w:val="000000"/>
        </w:rPr>
        <w:t xml:space="preserve">J </w:t>
      </w:r>
      <w:proofErr w:type="spellStart"/>
      <w:r w:rsidRPr="00AD24F8">
        <w:rPr>
          <w:rFonts w:ascii="Book Antiqua" w:eastAsia="Book Antiqua" w:hAnsi="Book Antiqua" w:cs="Book Antiqua"/>
          <w:i/>
          <w:iCs/>
          <w:color w:val="000000"/>
        </w:rPr>
        <w:t>Gastrointest</w:t>
      </w:r>
      <w:proofErr w:type="spellEnd"/>
      <w:r w:rsidRPr="00AD24F8">
        <w:rPr>
          <w:rFonts w:ascii="Book Antiqua" w:eastAsia="Book Antiqua" w:hAnsi="Book Antiqua" w:cs="Book Antiqua"/>
          <w:i/>
          <w:iCs/>
          <w:color w:val="000000"/>
        </w:rPr>
        <w:t xml:space="preserve"> Surg</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24</w:t>
      </w:r>
      <w:r w:rsidRPr="00AD24F8">
        <w:rPr>
          <w:rFonts w:ascii="Book Antiqua" w:eastAsia="Book Antiqua" w:hAnsi="Book Antiqua" w:cs="Book Antiqua"/>
          <w:color w:val="000000"/>
        </w:rPr>
        <w:t>: 2679-2685 [PMID: 32671802 DOI: 10.1007/s11605-020-04721-4]</w:t>
      </w:r>
    </w:p>
    <w:p w14:paraId="6D6BB85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5</w:t>
      </w:r>
      <w:r w:rsidRPr="00AD24F8">
        <w:rPr>
          <w:rFonts w:ascii="Book Antiqua" w:eastAsia="Book Antiqua" w:hAnsi="Book Antiqua" w:cs="Book Antiqua"/>
          <w:color w:val="000000"/>
        </w:rPr>
        <w:t xml:space="preserve"> </w:t>
      </w:r>
      <w:r w:rsidRPr="00AD24F8">
        <w:rPr>
          <w:rFonts w:ascii="Book Antiqua" w:eastAsia="Book Antiqua" w:hAnsi="Book Antiqua" w:cs="Book Antiqua"/>
          <w:b/>
          <w:bCs/>
          <w:color w:val="000000"/>
        </w:rPr>
        <w:t>Kitajima T</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Hibi</w:t>
      </w:r>
      <w:proofErr w:type="spellEnd"/>
      <w:r w:rsidRPr="00AD24F8">
        <w:rPr>
          <w:rFonts w:ascii="Book Antiqua" w:eastAsia="Book Antiqua" w:hAnsi="Book Antiqua" w:cs="Book Antiqua"/>
          <w:color w:val="000000"/>
        </w:rPr>
        <w:t xml:space="preserve"> T, </w:t>
      </w:r>
      <w:proofErr w:type="spellStart"/>
      <w:r w:rsidRPr="00AD24F8">
        <w:rPr>
          <w:rFonts w:ascii="Book Antiqua" w:eastAsia="Book Antiqua" w:hAnsi="Book Antiqua" w:cs="Book Antiqua"/>
          <w:color w:val="000000"/>
        </w:rPr>
        <w:t>Moonka</w:t>
      </w:r>
      <w:proofErr w:type="spellEnd"/>
      <w:r w:rsidRPr="00AD24F8">
        <w:rPr>
          <w:rFonts w:ascii="Book Antiqua" w:eastAsia="Book Antiqua" w:hAnsi="Book Antiqua" w:cs="Book Antiqua"/>
          <w:color w:val="000000"/>
        </w:rPr>
        <w:t xml:space="preserve"> D, </w:t>
      </w:r>
      <w:proofErr w:type="spellStart"/>
      <w:r w:rsidRPr="00AD24F8">
        <w:rPr>
          <w:rFonts w:ascii="Book Antiqua" w:eastAsia="Book Antiqua" w:hAnsi="Book Antiqua" w:cs="Book Antiqua"/>
          <w:color w:val="000000"/>
        </w:rPr>
        <w:t>Sapisochin</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Abouljoud</w:t>
      </w:r>
      <w:proofErr w:type="spellEnd"/>
      <w:r w:rsidRPr="00AD24F8">
        <w:rPr>
          <w:rFonts w:ascii="Book Antiqua" w:eastAsia="Book Antiqua" w:hAnsi="Book Antiqua" w:cs="Book Antiqua"/>
          <w:color w:val="000000"/>
        </w:rPr>
        <w:t xml:space="preserve"> MS, Nagai S. Center Experience Affects Liver Transplant Outcomes in Patients with Hilar Cholangiocarcinoma. </w:t>
      </w:r>
      <w:r w:rsidRPr="00AD24F8">
        <w:rPr>
          <w:rFonts w:ascii="Book Antiqua" w:eastAsia="Book Antiqua" w:hAnsi="Book Antiqua" w:cs="Book Antiqua"/>
          <w:i/>
          <w:iCs/>
          <w:color w:val="000000"/>
        </w:rPr>
        <w:t>Ann Surg Oncol</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27</w:t>
      </w:r>
      <w:r w:rsidRPr="00AD24F8">
        <w:rPr>
          <w:rFonts w:ascii="Book Antiqua" w:eastAsia="Book Antiqua" w:hAnsi="Book Antiqua" w:cs="Book Antiqua"/>
          <w:color w:val="000000"/>
        </w:rPr>
        <w:t>: 5209-5221 [PMID: 32495286 DOI: 10.1245/s10434-020-08682-5]</w:t>
      </w:r>
    </w:p>
    <w:p w14:paraId="588CFA7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6</w:t>
      </w:r>
      <w:r w:rsidRPr="00AD24F8">
        <w:rPr>
          <w:rFonts w:ascii="Book Antiqua" w:eastAsia="Book Antiqua" w:hAnsi="Book Antiqua" w:cs="Book Antiqua"/>
          <w:color w:val="000000"/>
        </w:rPr>
        <w:t xml:space="preserve"> </w:t>
      </w:r>
      <w:r w:rsidRPr="00AD24F8">
        <w:rPr>
          <w:rFonts w:ascii="Book Antiqua" w:eastAsia="Book Antiqua" w:hAnsi="Book Antiqua" w:cs="Book Antiqua"/>
          <w:b/>
          <w:bCs/>
          <w:color w:val="000000"/>
        </w:rPr>
        <w:t>O'Grady JG</w:t>
      </w:r>
      <w:r w:rsidRPr="00AD24F8">
        <w:rPr>
          <w:rFonts w:ascii="Book Antiqua" w:eastAsia="Book Antiqua" w:hAnsi="Book Antiqua" w:cs="Book Antiqua"/>
          <w:color w:val="000000"/>
        </w:rPr>
        <w:t xml:space="preserve">, Polson RJ, </w:t>
      </w:r>
      <w:proofErr w:type="spellStart"/>
      <w:r w:rsidRPr="00AD24F8">
        <w:rPr>
          <w:rFonts w:ascii="Book Antiqua" w:eastAsia="Book Antiqua" w:hAnsi="Book Antiqua" w:cs="Book Antiqua"/>
          <w:color w:val="000000"/>
        </w:rPr>
        <w:t>Rolles</w:t>
      </w:r>
      <w:proofErr w:type="spellEnd"/>
      <w:r w:rsidRPr="00AD24F8">
        <w:rPr>
          <w:rFonts w:ascii="Book Antiqua" w:eastAsia="Book Antiqua" w:hAnsi="Book Antiqua" w:cs="Book Antiqua"/>
          <w:color w:val="000000"/>
        </w:rPr>
        <w:t xml:space="preserve"> K, Calne RY, Williams R. Liver transplantation for malignant disease. Results in 93 consecutive patients.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1988; </w:t>
      </w:r>
      <w:r w:rsidRPr="00AD24F8">
        <w:rPr>
          <w:rFonts w:ascii="Book Antiqua" w:eastAsia="Book Antiqua" w:hAnsi="Book Antiqua" w:cs="Book Antiqua"/>
          <w:b/>
          <w:bCs/>
          <w:color w:val="000000"/>
        </w:rPr>
        <w:t>207</w:t>
      </w:r>
      <w:r w:rsidRPr="00AD24F8">
        <w:rPr>
          <w:rFonts w:ascii="Book Antiqua" w:eastAsia="Book Antiqua" w:hAnsi="Book Antiqua" w:cs="Book Antiqua"/>
          <w:color w:val="000000"/>
        </w:rPr>
        <w:t>: 373-379 [PMID: 2451484 DOI: 10.1097/00000658-198804000-00002]</w:t>
      </w:r>
    </w:p>
    <w:p w14:paraId="33726F7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7</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Vilchez</w:t>
      </w:r>
      <w:proofErr w:type="spellEnd"/>
      <w:r w:rsidRPr="00AD24F8">
        <w:rPr>
          <w:rFonts w:ascii="Book Antiqua" w:eastAsia="Book Antiqua" w:hAnsi="Book Antiqua" w:cs="Book Antiqua"/>
          <w:b/>
          <w:bCs/>
          <w:color w:val="000000"/>
        </w:rPr>
        <w:t xml:space="preserve"> V</w:t>
      </w:r>
      <w:r w:rsidRPr="00AD24F8">
        <w:rPr>
          <w:rFonts w:ascii="Book Antiqua" w:eastAsia="Book Antiqua" w:hAnsi="Book Antiqua" w:cs="Book Antiqua"/>
          <w:color w:val="000000"/>
        </w:rPr>
        <w:t xml:space="preserve">, Shah MB, Daily MF, Pena L, Tzeng CW, Davenport D, </w:t>
      </w:r>
      <w:proofErr w:type="spellStart"/>
      <w:r w:rsidRPr="00AD24F8">
        <w:rPr>
          <w:rFonts w:ascii="Book Antiqua" w:eastAsia="Book Antiqua" w:hAnsi="Book Antiqua" w:cs="Book Antiqua"/>
          <w:color w:val="000000"/>
        </w:rPr>
        <w:t>Hosein</w:t>
      </w:r>
      <w:proofErr w:type="spellEnd"/>
      <w:r w:rsidRPr="00AD24F8">
        <w:rPr>
          <w:rFonts w:ascii="Book Antiqua" w:eastAsia="Book Antiqua" w:hAnsi="Book Antiqua" w:cs="Book Antiqua"/>
          <w:color w:val="000000"/>
        </w:rPr>
        <w:t xml:space="preserve"> PJ, </w:t>
      </w:r>
      <w:proofErr w:type="spellStart"/>
      <w:r w:rsidRPr="00AD24F8">
        <w:rPr>
          <w:rFonts w:ascii="Book Antiqua" w:eastAsia="Book Antiqua" w:hAnsi="Book Antiqua" w:cs="Book Antiqua"/>
          <w:color w:val="000000"/>
        </w:rPr>
        <w:t>Gedaly</w:t>
      </w:r>
      <w:proofErr w:type="spellEnd"/>
      <w:r w:rsidRPr="00AD24F8">
        <w:rPr>
          <w:rFonts w:ascii="Book Antiqua" w:eastAsia="Book Antiqua" w:hAnsi="Book Antiqua" w:cs="Book Antiqua"/>
          <w:color w:val="000000"/>
        </w:rPr>
        <w:t xml:space="preserve"> R, Maynard E. Long-term outcome of patients undergoing liver transplantation for mixed hepatocellular carcinoma and cholangiocarcinoma: an analysis of the UNOS database. </w:t>
      </w:r>
      <w:r w:rsidRPr="00AD24F8">
        <w:rPr>
          <w:rFonts w:ascii="Book Antiqua" w:eastAsia="Book Antiqua" w:hAnsi="Book Antiqua" w:cs="Book Antiqua"/>
          <w:i/>
          <w:iCs/>
          <w:color w:val="000000"/>
        </w:rPr>
        <w:t>HPB (Oxford)</w:t>
      </w:r>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18</w:t>
      </w:r>
      <w:r w:rsidRPr="00AD24F8">
        <w:rPr>
          <w:rFonts w:ascii="Book Antiqua" w:eastAsia="Book Antiqua" w:hAnsi="Book Antiqua" w:cs="Book Antiqua"/>
          <w:color w:val="000000"/>
        </w:rPr>
        <w:t>: 29-34 [PMID: 26776848 DOI: 10.1016/j.hpb.2015.10.001]</w:t>
      </w:r>
    </w:p>
    <w:p w14:paraId="482C05B2"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8</w:t>
      </w:r>
      <w:r w:rsidRPr="00AD24F8">
        <w:rPr>
          <w:rFonts w:ascii="Book Antiqua" w:eastAsia="Book Antiqua" w:hAnsi="Book Antiqua" w:cs="Book Antiqua"/>
          <w:color w:val="000000"/>
        </w:rPr>
        <w:t xml:space="preserve"> </w:t>
      </w:r>
      <w:r w:rsidRPr="00AD24F8">
        <w:rPr>
          <w:rFonts w:ascii="Book Antiqua" w:eastAsia="Book Antiqua" w:hAnsi="Book Antiqua" w:cs="Book Antiqua"/>
          <w:b/>
          <w:bCs/>
          <w:color w:val="000000"/>
        </w:rPr>
        <w:t>Lunsford KE</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Javle</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Heyne</w:t>
      </w:r>
      <w:proofErr w:type="spellEnd"/>
      <w:r w:rsidRPr="00AD24F8">
        <w:rPr>
          <w:rFonts w:ascii="Book Antiqua" w:eastAsia="Book Antiqua" w:hAnsi="Book Antiqua" w:cs="Book Antiqua"/>
          <w:color w:val="000000"/>
        </w:rPr>
        <w:t xml:space="preserve"> K, Shroff RT, Abdel-Wahab R, Gupta N, Mobley CM, </w:t>
      </w:r>
      <w:proofErr w:type="spellStart"/>
      <w:r w:rsidRPr="00AD24F8">
        <w:rPr>
          <w:rFonts w:ascii="Book Antiqua" w:eastAsia="Book Antiqua" w:hAnsi="Book Antiqua" w:cs="Book Antiqua"/>
          <w:color w:val="000000"/>
        </w:rPr>
        <w:t>Saharia</w:t>
      </w:r>
      <w:proofErr w:type="spellEnd"/>
      <w:r w:rsidRPr="00AD24F8">
        <w:rPr>
          <w:rFonts w:ascii="Book Antiqua" w:eastAsia="Book Antiqua" w:hAnsi="Book Antiqua" w:cs="Book Antiqua"/>
          <w:color w:val="000000"/>
        </w:rPr>
        <w:t xml:space="preserve"> A, Victor DW, Nguyen DT, </w:t>
      </w:r>
      <w:proofErr w:type="spellStart"/>
      <w:r w:rsidRPr="00AD24F8">
        <w:rPr>
          <w:rFonts w:ascii="Book Antiqua" w:eastAsia="Book Antiqua" w:hAnsi="Book Antiqua" w:cs="Book Antiqua"/>
          <w:color w:val="000000"/>
        </w:rPr>
        <w:t>Graviss</w:t>
      </w:r>
      <w:proofErr w:type="spellEnd"/>
      <w:r w:rsidRPr="00AD24F8">
        <w:rPr>
          <w:rFonts w:ascii="Book Antiqua" w:eastAsia="Book Antiqua" w:hAnsi="Book Antiqua" w:cs="Book Antiqua"/>
          <w:color w:val="000000"/>
        </w:rPr>
        <w:t xml:space="preserve"> EA, </w:t>
      </w:r>
      <w:proofErr w:type="spellStart"/>
      <w:r w:rsidRPr="00AD24F8">
        <w:rPr>
          <w:rFonts w:ascii="Book Antiqua" w:eastAsia="Book Antiqua" w:hAnsi="Book Antiqua" w:cs="Book Antiqua"/>
          <w:color w:val="000000"/>
        </w:rPr>
        <w:t>Kaseb</w:t>
      </w:r>
      <w:proofErr w:type="spellEnd"/>
      <w:r w:rsidRPr="00AD24F8">
        <w:rPr>
          <w:rFonts w:ascii="Book Antiqua" w:eastAsia="Book Antiqua" w:hAnsi="Book Antiqua" w:cs="Book Antiqua"/>
          <w:color w:val="000000"/>
        </w:rPr>
        <w:t xml:space="preserve"> AO, McFadden RS, </w:t>
      </w:r>
      <w:proofErr w:type="spellStart"/>
      <w:r w:rsidRPr="00AD24F8">
        <w:rPr>
          <w:rFonts w:ascii="Book Antiqua" w:eastAsia="Book Antiqua" w:hAnsi="Book Antiqua" w:cs="Book Antiqua"/>
          <w:color w:val="000000"/>
        </w:rPr>
        <w:t>Aloia</w:t>
      </w:r>
      <w:proofErr w:type="spellEnd"/>
      <w:r w:rsidRPr="00AD24F8">
        <w:rPr>
          <w:rFonts w:ascii="Book Antiqua" w:eastAsia="Book Antiqua" w:hAnsi="Book Antiqua" w:cs="Book Antiqua"/>
          <w:color w:val="000000"/>
        </w:rPr>
        <w:t xml:space="preserve"> TA, Conrad C, Li XC, </w:t>
      </w:r>
      <w:proofErr w:type="spellStart"/>
      <w:r w:rsidRPr="00AD24F8">
        <w:rPr>
          <w:rFonts w:ascii="Book Antiqua" w:eastAsia="Book Antiqua" w:hAnsi="Book Antiqua" w:cs="Book Antiqua"/>
          <w:color w:val="000000"/>
        </w:rPr>
        <w:t>Monsour</w:t>
      </w:r>
      <w:proofErr w:type="spellEnd"/>
      <w:r w:rsidRPr="00AD24F8">
        <w:rPr>
          <w:rFonts w:ascii="Book Antiqua" w:eastAsia="Book Antiqua" w:hAnsi="Book Antiqua" w:cs="Book Antiqua"/>
          <w:color w:val="000000"/>
        </w:rPr>
        <w:t xml:space="preserve"> HP, Gaber AO, </w:t>
      </w:r>
      <w:proofErr w:type="spellStart"/>
      <w:r w:rsidRPr="00AD24F8">
        <w:rPr>
          <w:rFonts w:ascii="Book Antiqua" w:eastAsia="Book Antiqua" w:hAnsi="Book Antiqua" w:cs="Book Antiqua"/>
          <w:color w:val="000000"/>
        </w:rPr>
        <w:t>Vauthey</w:t>
      </w:r>
      <w:proofErr w:type="spellEnd"/>
      <w:r w:rsidRPr="00AD24F8">
        <w:rPr>
          <w:rFonts w:ascii="Book Antiqua" w:eastAsia="Book Antiqua" w:hAnsi="Book Antiqua" w:cs="Book Antiqua"/>
          <w:color w:val="000000"/>
        </w:rPr>
        <w:t xml:space="preserve"> JN, </w:t>
      </w:r>
      <w:proofErr w:type="spellStart"/>
      <w:r w:rsidRPr="00AD24F8">
        <w:rPr>
          <w:rFonts w:ascii="Book Antiqua" w:eastAsia="Book Antiqua" w:hAnsi="Book Antiqua" w:cs="Book Antiqua"/>
          <w:color w:val="000000"/>
        </w:rPr>
        <w:t>Ghobrial</w:t>
      </w:r>
      <w:proofErr w:type="spellEnd"/>
      <w:r w:rsidRPr="00AD24F8">
        <w:rPr>
          <w:rFonts w:ascii="Book Antiqua" w:eastAsia="Book Antiqua" w:hAnsi="Book Antiqua" w:cs="Book Antiqua"/>
          <w:color w:val="000000"/>
        </w:rPr>
        <w:t xml:space="preserve"> RM; Methodist–MD Anderson Joint Cholangiocarcinoma Collaborative Committee (MMAJCCC). Liver transplantation for locally advanced intrahepatic cholangiocarcinoma treated with neoadjuvant therapy: a prospective case-series. </w:t>
      </w:r>
      <w:r w:rsidRPr="00AD24F8">
        <w:rPr>
          <w:rFonts w:ascii="Book Antiqua" w:eastAsia="Book Antiqua" w:hAnsi="Book Antiqua" w:cs="Book Antiqua"/>
          <w:i/>
          <w:iCs/>
          <w:color w:val="000000"/>
        </w:rPr>
        <w:t>Lancet Gastroenterol Hepatol</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3</w:t>
      </w:r>
      <w:r w:rsidRPr="00AD24F8">
        <w:rPr>
          <w:rFonts w:ascii="Book Antiqua" w:eastAsia="Book Antiqua" w:hAnsi="Book Antiqua" w:cs="Book Antiqua"/>
          <w:color w:val="000000"/>
        </w:rPr>
        <w:t>: 337-348 [PMID: 29548617 DOI: 10.1016/S2468-1253(18)30045-1]</w:t>
      </w:r>
    </w:p>
    <w:p w14:paraId="5BE35E1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10</w:t>
      </w:r>
      <w:r w:rsidR="00CF1CCE" w:rsidRPr="00AD24F8">
        <w:rPr>
          <w:rFonts w:ascii="Book Antiqua" w:eastAsia="Book Antiqua" w:hAnsi="Book Antiqua" w:cs="Book Antiqua"/>
          <w:color w:val="000000"/>
        </w:rPr>
        <w:t>9</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Sapisochin</w:t>
      </w:r>
      <w:proofErr w:type="spellEnd"/>
      <w:r w:rsidRPr="00AD24F8">
        <w:rPr>
          <w:rFonts w:ascii="Book Antiqua" w:eastAsia="Book Antiqua" w:hAnsi="Book Antiqua" w:cs="Book Antiqua"/>
          <w:b/>
          <w:bCs/>
          <w:color w:val="000000"/>
        </w:rPr>
        <w:t xml:space="preserve"> G</w:t>
      </w:r>
      <w:r w:rsidRPr="00AD24F8">
        <w:rPr>
          <w:rFonts w:ascii="Book Antiqua" w:eastAsia="Book Antiqua" w:hAnsi="Book Antiqua" w:cs="Book Antiqua"/>
          <w:color w:val="000000"/>
        </w:rPr>
        <w:t xml:space="preserve">, de Lope CR, </w:t>
      </w:r>
      <w:proofErr w:type="spellStart"/>
      <w:r w:rsidRPr="00AD24F8">
        <w:rPr>
          <w:rFonts w:ascii="Book Antiqua" w:eastAsia="Book Antiqua" w:hAnsi="Book Antiqua" w:cs="Book Antiqua"/>
          <w:color w:val="000000"/>
        </w:rPr>
        <w:t>Gastaca</w:t>
      </w:r>
      <w:proofErr w:type="spellEnd"/>
      <w:r w:rsidRPr="00AD24F8">
        <w:rPr>
          <w:rFonts w:ascii="Book Antiqua" w:eastAsia="Book Antiqua" w:hAnsi="Book Antiqua" w:cs="Book Antiqua"/>
          <w:color w:val="000000"/>
        </w:rPr>
        <w:t xml:space="preserve"> M, de Urbina JO, López-Andujar R, Palacios F, Ramos E, </w:t>
      </w:r>
      <w:proofErr w:type="spellStart"/>
      <w:r w:rsidRPr="00AD24F8">
        <w:rPr>
          <w:rFonts w:ascii="Book Antiqua" w:eastAsia="Book Antiqua" w:hAnsi="Book Antiqua" w:cs="Book Antiqua"/>
          <w:color w:val="000000"/>
        </w:rPr>
        <w:t>Fabregat</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Castroagudín</w:t>
      </w:r>
      <w:proofErr w:type="spellEnd"/>
      <w:r w:rsidRPr="00AD24F8">
        <w:rPr>
          <w:rFonts w:ascii="Book Antiqua" w:eastAsia="Book Antiqua" w:hAnsi="Book Antiqua" w:cs="Book Antiqua"/>
          <w:color w:val="000000"/>
        </w:rPr>
        <w:t xml:space="preserve"> JF, Varo E, Pons JA, Parrilla P, González-</w:t>
      </w:r>
      <w:proofErr w:type="spellStart"/>
      <w:r w:rsidRPr="00AD24F8">
        <w:rPr>
          <w:rFonts w:ascii="Book Antiqua" w:eastAsia="Book Antiqua" w:hAnsi="Book Antiqua" w:cs="Book Antiqua"/>
          <w:color w:val="000000"/>
        </w:rPr>
        <w:t>Diéguez</w:t>
      </w:r>
      <w:proofErr w:type="spellEnd"/>
      <w:r w:rsidRPr="00AD24F8">
        <w:rPr>
          <w:rFonts w:ascii="Book Antiqua" w:eastAsia="Book Antiqua" w:hAnsi="Book Antiqua" w:cs="Book Antiqua"/>
          <w:color w:val="000000"/>
        </w:rPr>
        <w:t xml:space="preserve"> ML, </w:t>
      </w:r>
      <w:r w:rsidRPr="00AD24F8">
        <w:rPr>
          <w:rFonts w:ascii="Book Antiqua" w:eastAsia="Book Antiqua" w:hAnsi="Book Antiqua" w:cs="Book Antiqua"/>
          <w:color w:val="000000"/>
        </w:rPr>
        <w:lastRenderedPageBreak/>
        <w:t xml:space="preserve">Rodriguez M, Otero A, Vazquez MA, </w:t>
      </w:r>
      <w:proofErr w:type="spellStart"/>
      <w:r w:rsidRPr="00AD24F8">
        <w:rPr>
          <w:rFonts w:ascii="Book Antiqua" w:eastAsia="Book Antiqua" w:hAnsi="Book Antiqua" w:cs="Book Antiqua"/>
          <w:color w:val="000000"/>
        </w:rPr>
        <w:t>Zozaya</w:t>
      </w:r>
      <w:proofErr w:type="spellEnd"/>
      <w:r w:rsidRPr="00AD24F8">
        <w:rPr>
          <w:rFonts w:ascii="Book Antiqua" w:eastAsia="Book Antiqua" w:hAnsi="Book Antiqua" w:cs="Book Antiqua"/>
          <w:color w:val="000000"/>
        </w:rPr>
        <w:t xml:space="preserve"> G, Herrero JI, Antolin GS, Perez B, </w:t>
      </w:r>
      <w:proofErr w:type="spellStart"/>
      <w:r w:rsidRPr="00AD24F8">
        <w:rPr>
          <w:rFonts w:ascii="Book Antiqua" w:eastAsia="Book Antiqua" w:hAnsi="Book Antiqua" w:cs="Book Antiqua"/>
          <w:color w:val="000000"/>
        </w:rPr>
        <w:t>Ciria</w:t>
      </w:r>
      <w:proofErr w:type="spellEnd"/>
      <w:r w:rsidRPr="00AD24F8">
        <w:rPr>
          <w:rFonts w:ascii="Book Antiqua" w:eastAsia="Book Antiqua" w:hAnsi="Book Antiqua" w:cs="Book Antiqua"/>
          <w:color w:val="000000"/>
        </w:rPr>
        <w:t xml:space="preserve"> R, </w:t>
      </w:r>
      <w:proofErr w:type="spellStart"/>
      <w:r w:rsidRPr="00AD24F8">
        <w:rPr>
          <w:rFonts w:ascii="Book Antiqua" w:eastAsia="Book Antiqua" w:hAnsi="Book Antiqua" w:cs="Book Antiqua"/>
          <w:color w:val="000000"/>
        </w:rPr>
        <w:t>Rufian</w:t>
      </w:r>
      <w:proofErr w:type="spellEnd"/>
      <w:r w:rsidRPr="00AD24F8">
        <w:rPr>
          <w:rFonts w:ascii="Book Antiqua" w:eastAsia="Book Antiqua" w:hAnsi="Book Antiqua" w:cs="Book Antiqua"/>
          <w:color w:val="000000"/>
        </w:rPr>
        <w:t xml:space="preserve"> S, Fundora Y, Ferron JA, </w:t>
      </w:r>
      <w:proofErr w:type="spellStart"/>
      <w:r w:rsidRPr="00AD24F8">
        <w:rPr>
          <w:rFonts w:ascii="Book Antiqua" w:eastAsia="Book Antiqua" w:hAnsi="Book Antiqua" w:cs="Book Antiqua"/>
          <w:color w:val="000000"/>
        </w:rPr>
        <w:t>Guiberteau</w:t>
      </w:r>
      <w:proofErr w:type="spellEnd"/>
      <w:r w:rsidRPr="00AD24F8">
        <w:rPr>
          <w:rFonts w:ascii="Book Antiqua" w:eastAsia="Book Antiqua" w:hAnsi="Book Antiqua" w:cs="Book Antiqua"/>
          <w:color w:val="000000"/>
        </w:rPr>
        <w:t xml:space="preserve"> A, Blanco G, </w:t>
      </w:r>
      <w:proofErr w:type="spellStart"/>
      <w:r w:rsidRPr="00AD24F8">
        <w:rPr>
          <w:rFonts w:ascii="Book Antiqua" w:eastAsia="Book Antiqua" w:hAnsi="Book Antiqua" w:cs="Book Antiqua"/>
          <w:color w:val="000000"/>
        </w:rPr>
        <w:t>Varona</w:t>
      </w:r>
      <w:proofErr w:type="spellEnd"/>
      <w:r w:rsidRPr="00AD24F8">
        <w:rPr>
          <w:rFonts w:ascii="Book Antiqua" w:eastAsia="Book Antiqua" w:hAnsi="Book Antiqua" w:cs="Book Antiqua"/>
          <w:color w:val="000000"/>
        </w:rPr>
        <w:t xml:space="preserve"> MA, Barrera MA, Suarez MA, Santoyo J, </w:t>
      </w:r>
      <w:proofErr w:type="spellStart"/>
      <w:r w:rsidRPr="00AD24F8">
        <w:rPr>
          <w:rFonts w:ascii="Book Antiqua" w:eastAsia="Book Antiqua" w:hAnsi="Book Antiqua" w:cs="Book Antiqua"/>
          <w:color w:val="000000"/>
        </w:rPr>
        <w:t>Bruix</w:t>
      </w:r>
      <w:proofErr w:type="spellEnd"/>
      <w:r w:rsidRPr="00AD24F8">
        <w:rPr>
          <w:rFonts w:ascii="Book Antiqua" w:eastAsia="Book Antiqua" w:hAnsi="Book Antiqua" w:cs="Book Antiqua"/>
          <w:color w:val="000000"/>
        </w:rPr>
        <w:t xml:space="preserve"> J, Charco R. Intrahepatic cholangiocarcinoma or mixed hepatocellular-cholangiocarcinoma in patients undergoing liver transplantation: a Spanish matched cohort multicenter study.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2014; </w:t>
      </w:r>
      <w:r w:rsidRPr="00AD24F8">
        <w:rPr>
          <w:rFonts w:ascii="Book Antiqua" w:eastAsia="Book Antiqua" w:hAnsi="Book Antiqua" w:cs="Book Antiqua"/>
          <w:b/>
          <w:bCs/>
          <w:color w:val="000000"/>
        </w:rPr>
        <w:t>259</w:t>
      </w:r>
      <w:r w:rsidRPr="00AD24F8">
        <w:rPr>
          <w:rFonts w:ascii="Book Antiqua" w:eastAsia="Book Antiqua" w:hAnsi="Book Antiqua" w:cs="Book Antiqua"/>
          <w:color w:val="000000"/>
        </w:rPr>
        <w:t>: 944-952 [PMID: 24441817 DOI: 10.1097/SLA.0000000000000494]</w:t>
      </w:r>
    </w:p>
    <w:p w14:paraId="3C9DB62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w:t>
      </w:r>
      <w:r w:rsidR="00CF1CCE" w:rsidRPr="00AD24F8">
        <w:rPr>
          <w:rFonts w:ascii="Book Antiqua" w:eastAsia="Book Antiqua" w:hAnsi="Book Antiqua" w:cs="Book Antiqua"/>
          <w:color w:val="000000"/>
        </w:rPr>
        <w:t>10</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Ethun</w:t>
      </w:r>
      <w:proofErr w:type="spellEnd"/>
      <w:r w:rsidRPr="00AD24F8">
        <w:rPr>
          <w:rFonts w:ascii="Book Antiqua" w:eastAsia="Book Antiqua" w:hAnsi="Book Antiqua" w:cs="Book Antiqua"/>
          <w:b/>
          <w:bCs/>
          <w:color w:val="000000"/>
        </w:rPr>
        <w:t xml:space="preserve"> CG</w:t>
      </w:r>
      <w:r w:rsidRPr="00AD24F8">
        <w:rPr>
          <w:rFonts w:ascii="Book Antiqua" w:eastAsia="Book Antiqua" w:hAnsi="Book Antiqua" w:cs="Book Antiqua"/>
          <w:color w:val="000000"/>
        </w:rPr>
        <w:t xml:space="preserve">, Lopez-Aguiar AG, Anderson DJ, Adams AB, Fields RC, Doyle MB, Chapman WC, </w:t>
      </w:r>
      <w:proofErr w:type="spellStart"/>
      <w:r w:rsidRPr="00AD24F8">
        <w:rPr>
          <w:rFonts w:ascii="Book Antiqua" w:eastAsia="Book Antiqua" w:hAnsi="Book Antiqua" w:cs="Book Antiqua"/>
          <w:color w:val="000000"/>
        </w:rPr>
        <w:t>Krasnick</w:t>
      </w:r>
      <w:proofErr w:type="spellEnd"/>
      <w:r w:rsidRPr="00AD24F8">
        <w:rPr>
          <w:rFonts w:ascii="Book Antiqua" w:eastAsia="Book Antiqua" w:hAnsi="Book Antiqua" w:cs="Book Antiqua"/>
          <w:color w:val="000000"/>
        </w:rPr>
        <w:t xml:space="preserve"> BA, Weber SM, </w:t>
      </w:r>
      <w:proofErr w:type="spellStart"/>
      <w:r w:rsidRPr="00AD24F8">
        <w:rPr>
          <w:rFonts w:ascii="Book Antiqua" w:eastAsia="Book Antiqua" w:hAnsi="Book Antiqua" w:cs="Book Antiqua"/>
          <w:color w:val="000000"/>
        </w:rPr>
        <w:t>Mezrich</w:t>
      </w:r>
      <w:proofErr w:type="spellEnd"/>
      <w:r w:rsidRPr="00AD24F8">
        <w:rPr>
          <w:rFonts w:ascii="Book Antiqua" w:eastAsia="Book Antiqua" w:hAnsi="Book Antiqua" w:cs="Book Antiqua"/>
          <w:color w:val="000000"/>
        </w:rPr>
        <w:t xml:space="preserve"> JD, Salem A, </w:t>
      </w:r>
      <w:proofErr w:type="spellStart"/>
      <w:r w:rsidRPr="00AD24F8">
        <w:rPr>
          <w:rFonts w:ascii="Book Antiqua" w:eastAsia="Book Antiqua" w:hAnsi="Book Antiqua" w:cs="Book Antiqua"/>
          <w:color w:val="000000"/>
        </w:rPr>
        <w:t>Pawlik</w:t>
      </w:r>
      <w:proofErr w:type="spellEnd"/>
      <w:r w:rsidRPr="00AD24F8">
        <w:rPr>
          <w:rFonts w:ascii="Book Antiqua" w:eastAsia="Book Antiqua" w:hAnsi="Book Antiqua" w:cs="Book Antiqua"/>
          <w:color w:val="000000"/>
        </w:rPr>
        <w:t xml:space="preserve"> TM, </w:t>
      </w:r>
      <w:proofErr w:type="spellStart"/>
      <w:r w:rsidRPr="00AD24F8">
        <w:rPr>
          <w:rFonts w:ascii="Book Antiqua" w:eastAsia="Book Antiqua" w:hAnsi="Book Antiqua" w:cs="Book Antiqua"/>
          <w:color w:val="000000"/>
        </w:rPr>
        <w:t>Poultsides</w:t>
      </w:r>
      <w:proofErr w:type="spellEnd"/>
      <w:r w:rsidRPr="00AD24F8">
        <w:rPr>
          <w:rFonts w:ascii="Book Antiqua" w:eastAsia="Book Antiqua" w:hAnsi="Book Antiqua" w:cs="Book Antiqua"/>
          <w:color w:val="000000"/>
        </w:rPr>
        <w:t xml:space="preserve"> G, Tran TB, Idrees K, Isom CA, Martin RCG, Scoggins CR, Shen P, </w:t>
      </w:r>
      <w:proofErr w:type="spellStart"/>
      <w:r w:rsidRPr="00AD24F8">
        <w:rPr>
          <w:rFonts w:ascii="Book Antiqua" w:eastAsia="Book Antiqua" w:hAnsi="Book Antiqua" w:cs="Book Antiqua"/>
          <w:color w:val="000000"/>
        </w:rPr>
        <w:t>Mogal</w:t>
      </w:r>
      <w:proofErr w:type="spellEnd"/>
      <w:r w:rsidRPr="00AD24F8">
        <w:rPr>
          <w:rFonts w:ascii="Book Antiqua" w:eastAsia="Book Antiqua" w:hAnsi="Book Antiqua" w:cs="Book Antiqua"/>
          <w:color w:val="000000"/>
        </w:rPr>
        <w:t xml:space="preserve"> HD, Schmidt C, Beal E, </w:t>
      </w:r>
      <w:proofErr w:type="spellStart"/>
      <w:r w:rsidRPr="00AD24F8">
        <w:rPr>
          <w:rFonts w:ascii="Book Antiqua" w:eastAsia="Book Antiqua" w:hAnsi="Book Antiqua" w:cs="Book Antiqua"/>
          <w:color w:val="000000"/>
        </w:rPr>
        <w:t>Hatzaras</w:t>
      </w:r>
      <w:proofErr w:type="spellEnd"/>
      <w:r w:rsidRPr="00AD24F8">
        <w:rPr>
          <w:rFonts w:ascii="Book Antiqua" w:eastAsia="Book Antiqua" w:hAnsi="Book Antiqua" w:cs="Book Antiqua"/>
          <w:color w:val="000000"/>
        </w:rPr>
        <w:t xml:space="preserve"> I, Shenoy R, Cardona K, </w:t>
      </w:r>
      <w:proofErr w:type="spellStart"/>
      <w:r w:rsidRPr="00AD24F8">
        <w:rPr>
          <w:rFonts w:ascii="Book Antiqua" w:eastAsia="Book Antiqua" w:hAnsi="Book Antiqua" w:cs="Book Antiqua"/>
          <w:color w:val="000000"/>
        </w:rPr>
        <w:t>Maithel</w:t>
      </w:r>
      <w:proofErr w:type="spellEnd"/>
      <w:r w:rsidRPr="00AD24F8">
        <w:rPr>
          <w:rFonts w:ascii="Book Antiqua" w:eastAsia="Book Antiqua" w:hAnsi="Book Antiqua" w:cs="Book Antiqua"/>
          <w:color w:val="000000"/>
        </w:rPr>
        <w:t xml:space="preserve"> SK. Transplantation Versus Resection for Hilar Cholangiocarcinoma: An Argument for Shifting Treatment Paradigms for </w:t>
      </w:r>
      <w:proofErr w:type="spellStart"/>
      <w:r w:rsidRPr="00AD24F8">
        <w:rPr>
          <w:rFonts w:ascii="Book Antiqua" w:eastAsia="Book Antiqua" w:hAnsi="Book Antiqua" w:cs="Book Antiqua"/>
          <w:color w:val="000000"/>
        </w:rPr>
        <w:t>Resectable</w:t>
      </w:r>
      <w:proofErr w:type="spellEnd"/>
      <w:r w:rsidRPr="00AD24F8">
        <w:rPr>
          <w:rFonts w:ascii="Book Antiqua" w:eastAsia="Book Antiqua" w:hAnsi="Book Antiqua" w:cs="Book Antiqua"/>
          <w:color w:val="000000"/>
        </w:rPr>
        <w:t xml:space="preserve"> Disease. </w:t>
      </w:r>
      <w:r w:rsidRPr="00AD24F8">
        <w:rPr>
          <w:rFonts w:ascii="Book Antiqua" w:eastAsia="Book Antiqua" w:hAnsi="Book Antiqua" w:cs="Book Antiqua"/>
          <w:i/>
          <w:iCs/>
          <w:color w:val="000000"/>
        </w:rPr>
        <w:t>Ann Surg</w:t>
      </w:r>
      <w:r w:rsidRPr="00AD24F8">
        <w:rPr>
          <w:rFonts w:ascii="Book Antiqua" w:eastAsia="Book Antiqua" w:hAnsi="Book Antiqua" w:cs="Book Antiqua"/>
          <w:color w:val="000000"/>
        </w:rPr>
        <w:t xml:space="preserve"> 2018; </w:t>
      </w:r>
      <w:r w:rsidRPr="00AD24F8">
        <w:rPr>
          <w:rFonts w:ascii="Book Antiqua" w:eastAsia="Book Antiqua" w:hAnsi="Book Antiqua" w:cs="Book Antiqua"/>
          <w:b/>
          <w:bCs/>
          <w:color w:val="000000"/>
        </w:rPr>
        <w:t>267</w:t>
      </w:r>
      <w:r w:rsidRPr="00AD24F8">
        <w:rPr>
          <w:rFonts w:ascii="Book Antiqua" w:eastAsia="Book Antiqua" w:hAnsi="Book Antiqua" w:cs="Book Antiqua"/>
          <w:color w:val="000000"/>
        </w:rPr>
        <w:t>: 797-805 [PMID: 29064885 DOI: 10.1097/SLA.0000000000002574]</w:t>
      </w:r>
    </w:p>
    <w:p w14:paraId="0961E48A"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11</w:t>
      </w:r>
      <w:r w:rsidR="00CF1CCE" w:rsidRPr="00AD24F8">
        <w:rPr>
          <w:rFonts w:ascii="Book Antiqua" w:eastAsia="Book Antiqua" w:hAnsi="Book Antiqua" w:cs="Book Antiqua"/>
          <w:color w:val="000000"/>
        </w:rPr>
        <w:t>1</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Facciuto</w:t>
      </w:r>
      <w:proofErr w:type="spellEnd"/>
      <w:r w:rsidRPr="00AD24F8">
        <w:rPr>
          <w:rFonts w:ascii="Book Antiqua" w:eastAsia="Book Antiqua" w:hAnsi="Book Antiqua" w:cs="Book Antiqua"/>
          <w:b/>
          <w:bCs/>
          <w:color w:val="000000"/>
        </w:rPr>
        <w:t xml:space="preserve"> ME</w:t>
      </w:r>
      <w:r w:rsidRPr="00AD24F8">
        <w:rPr>
          <w:rFonts w:ascii="Book Antiqua" w:eastAsia="Book Antiqua" w:hAnsi="Book Antiqua" w:cs="Book Antiqua"/>
          <w:color w:val="000000"/>
        </w:rPr>
        <w:t xml:space="preserve">, Singh MK, </w:t>
      </w:r>
      <w:proofErr w:type="spellStart"/>
      <w:r w:rsidRPr="00AD24F8">
        <w:rPr>
          <w:rFonts w:ascii="Book Antiqua" w:eastAsia="Book Antiqua" w:hAnsi="Book Antiqua" w:cs="Book Antiqua"/>
          <w:color w:val="000000"/>
        </w:rPr>
        <w:t>Lubezky</w:t>
      </w:r>
      <w:proofErr w:type="spellEnd"/>
      <w:r w:rsidRPr="00AD24F8">
        <w:rPr>
          <w:rFonts w:ascii="Book Antiqua" w:eastAsia="Book Antiqua" w:hAnsi="Book Antiqua" w:cs="Book Antiqua"/>
          <w:color w:val="000000"/>
        </w:rPr>
        <w:t xml:space="preserve"> N, Selim MA, Robinson D, Kim-</w:t>
      </w:r>
      <w:proofErr w:type="spellStart"/>
      <w:r w:rsidRPr="00AD24F8">
        <w:rPr>
          <w:rFonts w:ascii="Book Antiqua" w:eastAsia="Book Antiqua" w:hAnsi="Book Antiqua" w:cs="Book Antiqua"/>
          <w:color w:val="000000"/>
        </w:rPr>
        <w:t>Schluger</w:t>
      </w:r>
      <w:proofErr w:type="spellEnd"/>
      <w:r w:rsidRPr="00AD24F8">
        <w:rPr>
          <w:rFonts w:ascii="Book Antiqua" w:eastAsia="Book Antiqua" w:hAnsi="Book Antiqua" w:cs="Book Antiqua"/>
          <w:color w:val="000000"/>
        </w:rPr>
        <w:t xml:space="preserve"> L, </w:t>
      </w:r>
      <w:proofErr w:type="spellStart"/>
      <w:r w:rsidRPr="00AD24F8">
        <w:rPr>
          <w:rFonts w:ascii="Book Antiqua" w:eastAsia="Book Antiqua" w:hAnsi="Book Antiqua" w:cs="Book Antiqua"/>
          <w:color w:val="000000"/>
        </w:rPr>
        <w:t>Florman</w:t>
      </w:r>
      <w:proofErr w:type="spellEnd"/>
      <w:r w:rsidRPr="00AD24F8">
        <w:rPr>
          <w:rFonts w:ascii="Book Antiqua" w:eastAsia="Book Antiqua" w:hAnsi="Book Antiqua" w:cs="Book Antiqua"/>
          <w:color w:val="000000"/>
        </w:rPr>
        <w:t xml:space="preserve"> S, Ward SC, </w:t>
      </w:r>
      <w:proofErr w:type="spellStart"/>
      <w:r w:rsidRPr="00AD24F8">
        <w:rPr>
          <w:rFonts w:ascii="Book Antiqua" w:eastAsia="Book Antiqua" w:hAnsi="Book Antiqua" w:cs="Book Antiqua"/>
          <w:color w:val="000000"/>
        </w:rPr>
        <w:t>Thung</w:t>
      </w:r>
      <w:proofErr w:type="spellEnd"/>
      <w:r w:rsidRPr="00AD24F8">
        <w:rPr>
          <w:rFonts w:ascii="Book Antiqua" w:eastAsia="Book Antiqua" w:hAnsi="Book Antiqua" w:cs="Book Antiqua"/>
          <w:color w:val="000000"/>
        </w:rPr>
        <w:t xml:space="preserve"> SN, </w:t>
      </w:r>
      <w:proofErr w:type="spellStart"/>
      <w:r w:rsidRPr="00AD24F8">
        <w:rPr>
          <w:rFonts w:ascii="Book Antiqua" w:eastAsia="Book Antiqua" w:hAnsi="Book Antiqua" w:cs="Book Antiqua"/>
          <w:color w:val="000000"/>
        </w:rPr>
        <w:t>Fiel</w:t>
      </w:r>
      <w:proofErr w:type="spellEnd"/>
      <w:r w:rsidRPr="00AD24F8">
        <w:rPr>
          <w:rFonts w:ascii="Book Antiqua" w:eastAsia="Book Antiqua" w:hAnsi="Book Antiqua" w:cs="Book Antiqua"/>
          <w:color w:val="000000"/>
        </w:rPr>
        <w:t xml:space="preserve"> M, Schiano TD. Tumors with intrahepatic bile duct differentiation in cirrhosis: implications on outcomes after liver transplantation. </w:t>
      </w:r>
      <w:r w:rsidRPr="00AD24F8">
        <w:rPr>
          <w:rFonts w:ascii="Book Antiqua" w:eastAsia="Book Antiqua" w:hAnsi="Book Antiqua" w:cs="Book Antiqua"/>
          <w:i/>
          <w:iCs/>
          <w:color w:val="000000"/>
        </w:rPr>
        <w:t>Transplantation</w:t>
      </w:r>
      <w:r w:rsidRPr="00AD24F8">
        <w:rPr>
          <w:rFonts w:ascii="Book Antiqua" w:eastAsia="Book Antiqua" w:hAnsi="Book Antiqua" w:cs="Book Antiqua"/>
          <w:color w:val="000000"/>
        </w:rPr>
        <w:t xml:space="preserve"> 2015; </w:t>
      </w:r>
      <w:r w:rsidRPr="00AD24F8">
        <w:rPr>
          <w:rFonts w:ascii="Book Antiqua" w:eastAsia="Book Antiqua" w:hAnsi="Book Antiqua" w:cs="Book Antiqua"/>
          <w:b/>
          <w:bCs/>
          <w:color w:val="000000"/>
        </w:rPr>
        <w:t>99</w:t>
      </w:r>
      <w:r w:rsidRPr="00AD24F8">
        <w:rPr>
          <w:rFonts w:ascii="Book Antiqua" w:eastAsia="Book Antiqua" w:hAnsi="Book Antiqua" w:cs="Book Antiqua"/>
          <w:color w:val="000000"/>
        </w:rPr>
        <w:t>: 151-157 [PMID: 25029385 DOI: 10.1097/TP.0000000000000286]</w:t>
      </w:r>
    </w:p>
    <w:p w14:paraId="0B894AF7"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11</w:t>
      </w:r>
      <w:r w:rsidR="00CF1CCE" w:rsidRPr="00AD24F8">
        <w:rPr>
          <w:rFonts w:ascii="Book Antiqua" w:eastAsia="Book Antiqua" w:hAnsi="Book Antiqua" w:cs="Book Antiqua"/>
          <w:color w:val="000000"/>
        </w:rPr>
        <w:t>2</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Sapisochin</w:t>
      </w:r>
      <w:proofErr w:type="spellEnd"/>
      <w:r w:rsidRPr="00AD24F8">
        <w:rPr>
          <w:rFonts w:ascii="Book Antiqua" w:eastAsia="Book Antiqua" w:hAnsi="Book Antiqua" w:cs="Book Antiqua"/>
          <w:b/>
          <w:bCs/>
          <w:color w:val="000000"/>
        </w:rPr>
        <w:t xml:space="preserve"> G</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Facciuto</w:t>
      </w:r>
      <w:proofErr w:type="spellEnd"/>
      <w:r w:rsidRPr="00AD24F8">
        <w:rPr>
          <w:rFonts w:ascii="Book Antiqua" w:eastAsia="Book Antiqua" w:hAnsi="Book Antiqua" w:cs="Book Antiqua"/>
          <w:color w:val="000000"/>
        </w:rPr>
        <w:t xml:space="preserve"> M, Rubbia-Brandt L, Marti J, Mehta N, Yao FY, </w:t>
      </w:r>
      <w:proofErr w:type="spellStart"/>
      <w:r w:rsidRPr="00AD24F8">
        <w:rPr>
          <w:rFonts w:ascii="Book Antiqua" w:eastAsia="Book Antiqua" w:hAnsi="Book Antiqua" w:cs="Book Antiqua"/>
          <w:color w:val="000000"/>
        </w:rPr>
        <w:t>Vibert</w:t>
      </w:r>
      <w:proofErr w:type="spellEnd"/>
      <w:r w:rsidRPr="00AD24F8">
        <w:rPr>
          <w:rFonts w:ascii="Book Antiqua" w:eastAsia="Book Antiqua" w:hAnsi="Book Antiqua" w:cs="Book Antiqua"/>
          <w:color w:val="000000"/>
        </w:rPr>
        <w:t xml:space="preserve"> E, </w:t>
      </w:r>
      <w:proofErr w:type="spellStart"/>
      <w:r w:rsidRPr="00AD24F8">
        <w:rPr>
          <w:rFonts w:ascii="Book Antiqua" w:eastAsia="Book Antiqua" w:hAnsi="Book Antiqua" w:cs="Book Antiqua"/>
          <w:color w:val="000000"/>
        </w:rPr>
        <w:t>Cherqui</w:t>
      </w:r>
      <w:proofErr w:type="spellEnd"/>
      <w:r w:rsidRPr="00AD24F8">
        <w:rPr>
          <w:rFonts w:ascii="Book Antiqua" w:eastAsia="Book Antiqua" w:hAnsi="Book Antiqua" w:cs="Book Antiqua"/>
          <w:color w:val="000000"/>
        </w:rPr>
        <w:t xml:space="preserve"> D, Grant DR, Hernandez-Alejandro R, Dale CH, </w:t>
      </w:r>
      <w:proofErr w:type="spellStart"/>
      <w:r w:rsidRPr="00AD24F8">
        <w:rPr>
          <w:rFonts w:ascii="Book Antiqua" w:eastAsia="Book Antiqua" w:hAnsi="Book Antiqua" w:cs="Book Antiqua"/>
          <w:color w:val="000000"/>
        </w:rPr>
        <w:t>Cucchetti</w:t>
      </w:r>
      <w:proofErr w:type="spellEnd"/>
      <w:r w:rsidRPr="00AD24F8">
        <w:rPr>
          <w:rFonts w:ascii="Book Antiqua" w:eastAsia="Book Antiqua" w:hAnsi="Book Antiqua" w:cs="Book Antiqua"/>
          <w:color w:val="000000"/>
        </w:rPr>
        <w:t xml:space="preserve"> A, Pinna A, Hwang S, Lee SG, </w:t>
      </w:r>
      <w:proofErr w:type="spellStart"/>
      <w:r w:rsidRPr="00AD24F8">
        <w:rPr>
          <w:rFonts w:ascii="Book Antiqua" w:eastAsia="Book Antiqua" w:hAnsi="Book Antiqua" w:cs="Book Antiqua"/>
          <w:color w:val="000000"/>
        </w:rPr>
        <w:t>Agopian</w:t>
      </w:r>
      <w:proofErr w:type="spellEnd"/>
      <w:r w:rsidRPr="00AD24F8">
        <w:rPr>
          <w:rFonts w:ascii="Book Antiqua" w:eastAsia="Book Antiqua" w:hAnsi="Book Antiqua" w:cs="Book Antiqua"/>
          <w:color w:val="000000"/>
        </w:rPr>
        <w:t xml:space="preserve"> VG, Busuttil RW, Rizvi S, </w:t>
      </w:r>
      <w:proofErr w:type="spellStart"/>
      <w:r w:rsidRPr="00AD24F8">
        <w:rPr>
          <w:rFonts w:ascii="Book Antiqua" w:eastAsia="Book Antiqua" w:hAnsi="Book Antiqua" w:cs="Book Antiqua"/>
          <w:color w:val="000000"/>
        </w:rPr>
        <w:t>Heimbach</w:t>
      </w:r>
      <w:proofErr w:type="spellEnd"/>
      <w:r w:rsidRPr="00AD24F8">
        <w:rPr>
          <w:rFonts w:ascii="Book Antiqua" w:eastAsia="Book Antiqua" w:hAnsi="Book Antiqua" w:cs="Book Antiqua"/>
          <w:color w:val="000000"/>
        </w:rPr>
        <w:t xml:space="preserve"> JK, </w:t>
      </w:r>
      <w:proofErr w:type="spellStart"/>
      <w:r w:rsidRPr="00AD24F8">
        <w:rPr>
          <w:rFonts w:ascii="Book Antiqua" w:eastAsia="Book Antiqua" w:hAnsi="Book Antiqua" w:cs="Book Antiqua"/>
          <w:color w:val="000000"/>
        </w:rPr>
        <w:t>Montenovo</w:t>
      </w:r>
      <w:proofErr w:type="spellEnd"/>
      <w:r w:rsidRPr="00AD24F8">
        <w:rPr>
          <w:rFonts w:ascii="Book Antiqua" w:eastAsia="Book Antiqua" w:hAnsi="Book Antiqua" w:cs="Book Antiqua"/>
          <w:color w:val="000000"/>
        </w:rPr>
        <w:t xml:space="preserve"> M, Reyes J, </w:t>
      </w:r>
      <w:proofErr w:type="spellStart"/>
      <w:r w:rsidRPr="00AD24F8">
        <w:rPr>
          <w:rFonts w:ascii="Book Antiqua" w:eastAsia="Book Antiqua" w:hAnsi="Book Antiqua" w:cs="Book Antiqua"/>
          <w:color w:val="000000"/>
        </w:rPr>
        <w:t>Cesaretti</w:t>
      </w:r>
      <w:proofErr w:type="spellEnd"/>
      <w:r w:rsidRPr="00AD24F8">
        <w:rPr>
          <w:rFonts w:ascii="Book Antiqua" w:eastAsia="Book Antiqua" w:hAnsi="Book Antiqua" w:cs="Book Antiqua"/>
          <w:color w:val="000000"/>
        </w:rPr>
        <w:t xml:space="preserve"> M, </w:t>
      </w:r>
      <w:proofErr w:type="spellStart"/>
      <w:r w:rsidRPr="00AD24F8">
        <w:rPr>
          <w:rFonts w:ascii="Book Antiqua" w:eastAsia="Book Antiqua" w:hAnsi="Book Antiqua" w:cs="Book Antiqua"/>
          <w:color w:val="000000"/>
        </w:rPr>
        <w:t>Soubrane</w:t>
      </w:r>
      <w:proofErr w:type="spellEnd"/>
      <w:r w:rsidRPr="00AD24F8">
        <w:rPr>
          <w:rFonts w:ascii="Book Antiqua" w:eastAsia="Book Antiqua" w:hAnsi="Book Antiqua" w:cs="Book Antiqua"/>
          <w:color w:val="000000"/>
        </w:rPr>
        <w:t xml:space="preserve"> O, Reichman T, Seal J, Kim PT, </w:t>
      </w:r>
      <w:proofErr w:type="spellStart"/>
      <w:r w:rsidRPr="00AD24F8">
        <w:rPr>
          <w:rFonts w:ascii="Book Antiqua" w:eastAsia="Book Antiqua" w:hAnsi="Book Antiqua" w:cs="Book Antiqua"/>
          <w:color w:val="000000"/>
        </w:rPr>
        <w:t>Klintmalm</w:t>
      </w:r>
      <w:proofErr w:type="spellEnd"/>
      <w:r w:rsidRPr="00AD24F8">
        <w:rPr>
          <w:rFonts w:ascii="Book Antiqua" w:eastAsia="Book Antiqua" w:hAnsi="Book Antiqua" w:cs="Book Antiqua"/>
          <w:color w:val="000000"/>
        </w:rPr>
        <w:t xml:space="preserve"> G, </w:t>
      </w:r>
      <w:proofErr w:type="spellStart"/>
      <w:r w:rsidRPr="00AD24F8">
        <w:rPr>
          <w:rFonts w:ascii="Book Antiqua" w:eastAsia="Book Antiqua" w:hAnsi="Book Antiqua" w:cs="Book Antiqua"/>
          <w:color w:val="000000"/>
        </w:rPr>
        <w:t>Sposito</w:t>
      </w:r>
      <w:proofErr w:type="spellEnd"/>
      <w:r w:rsidRPr="00AD24F8">
        <w:rPr>
          <w:rFonts w:ascii="Book Antiqua" w:eastAsia="Book Antiqua" w:hAnsi="Book Antiqua" w:cs="Book Antiqua"/>
          <w:color w:val="000000"/>
        </w:rPr>
        <w:t xml:space="preserve"> C, Mazzaferro V, </w:t>
      </w:r>
      <w:proofErr w:type="spellStart"/>
      <w:r w:rsidRPr="00AD24F8">
        <w:rPr>
          <w:rFonts w:ascii="Book Antiqua" w:eastAsia="Book Antiqua" w:hAnsi="Book Antiqua" w:cs="Book Antiqua"/>
          <w:color w:val="000000"/>
        </w:rPr>
        <w:t>Dutkowski</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Clavien</w:t>
      </w:r>
      <w:proofErr w:type="spellEnd"/>
      <w:r w:rsidRPr="00AD24F8">
        <w:rPr>
          <w:rFonts w:ascii="Book Antiqua" w:eastAsia="Book Antiqua" w:hAnsi="Book Antiqua" w:cs="Book Antiqua"/>
          <w:color w:val="000000"/>
        </w:rPr>
        <w:t xml:space="preserve"> PA, </w:t>
      </w:r>
      <w:proofErr w:type="spellStart"/>
      <w:r w:rsidRPr="00AD24F8">
        <w:rPr>
          <w:rFonts w:ascii="Book Antiqua" w:eastAsia="Book Antiqua" w:hAnsi="Book Antiqua" w:cs="Book Antiqua"/>
          <w:color w:val="000000"/>
        </w:rPr>
        <w:t>Toso</w:t>
      </w:r>
      <w:proofErr w:type="spellEnd"/>
      <w:r w:rsidRPr="00AD24F8">
        <w:rPr>
          <w:rFonts w:ascii="Book Antiqua" w:eastAsia="Book Antiqua" w:hAnsi="Book Antiqua" w:cs="Book Antiqua"/>
          <w:color w:val="000000"/>
        </w:rPr>
        <w:t xml:space="preserve"> C, </w:t>
      </w:r>
      <w:proofErr w:type="spellStart"/>
      <w:r w:rsidRPr="00AD24F8">
        <w:rPr>
          <w:rFonts w:ascii="Book Antiqua" w:eastAsia="Book Antiqua" w:hAnsi="Book Antiqua" w:cs="Book Antiqua"/>
          <w:color w:val="000000"/>
        </w:rPr>
        <w:t>Majno</w:t>
      </w:r>
      <w:proofErr w:type="spellEnd"/>
      <w:r w:rsidRPr="00AD24F8">
        <w:rPr>
          <w:rFonts w:ascii="Book Antiqua" w:eastAsia="Book Antiqua" w:hAnsi="Book Antiqua" w:cs="Book Antiqua"/>
          <w:color w:val="000000"/>
        </w:rPr>
        <w:t xml:space="preserve"> P, </w:t>
      </w:r>
      <w:proofErr w:type="spellStart"/>
      <w:r w:rsidRPr="00AD24F8">
        <w:rPr>
          <w:rFonts w:ascii="Book Antiqua" w:eastAsia="Book Antiqua" w:hAnsi="Book Antiqua" w:cs="Book Antiqua"/>
          <w:color w:val="000000"/>
        </w:rPr>
        <w:t>Kneteman</w:t>
      </w:r>
      <w:proofErr w:type="spellEnd"/>
      <w:r w:rsidRPr="00AD24F8">
        <w:rPr>
          <w:rFonts w:ascii="Book Antiqua" w:eastAsia="Book Antiqua" w:hAnsi="Book Antiqua" w:cs="Book Antiqua"/>
          <w:color w:val="000000"/>
        </w:rPr>
        <w:t xml:space="preserve"> N, Saunders C, </w:t>
      </w:r>
      <w:proofErr w:type="spellStart"/>
      <w:r w:rsidRPr="00AD24F8">
        <w:rPr>
          <w:rFonts w:ascii="Book Antiqua" w:eastAsia="Book Antiqua" w:hAnsi="Book Antiqua" w:cs="Book Antiqua"/>
          <w:color w:val="000000"/>
        </w:rPr>
        <w:t>Bruix</w:t>
      </w:r>
      <w:proofErr w:type="spellEnd"/>
      <w:r w:rsidRPr="00AD24F8">
        <w:rPr>
          <w:rFonts w:ascii="Book Antiqua" w:eastAsia="Book Antiqua" w:hAnsi="Book Antiqua" w:cs="Book Antiqua"/>
          <w:color w:val="000000"/>
        </w:rPr>
        <w:t xml:space="preserve"> J; </w:t>
      </w:r>
      <w:proofErr w:type="spellStart"/>
      <w:r w:rsidRPr="00AD24F8">
        <w:rPr>
          <w:rFonts w:ascii="Book Antiqua" w:eastAsia="Book Antiqua" w:hAnsi="Book Antiqua" w:cs="Book Antiqua"/>
          <w:color w:val="000000"/>
        </w:rPr>
        <w:t>iCCA</w:t>
      </w:r>
      <w:proofErr w:type="spellEnd"/>
      <w:r w:rsidRPr="00AD24F8">
        <w:rPr>
          <w:rFonts w:ascii="Book Antiqua" w:eastAsia="Book Antiqua" w:hAnsi="Book Antiqua" w:cs="Book Antiqua"/>
          <w:color w:val="000000"/>
        </w:rPr>
        <w:t xml:space="preserve"> International Consortium. Liver transplantation for "very early" intrahepatic cholangiocarcinoma: International retrospective study supporting a prospective assessment. </w:t>
      </w:r>
      <w:r w:rsidRPr="00AD24F8">
        <w:rPr>
          <w:rFonts w:ascii="Book Antiqua" w:eastAsia="Book Antiqua" w:hAnsi="Book Antiqua" w:cs="Book Antiqua"/>
          <w:i/>
          <w:iCs/>
          <w:color w:val="000000"/>
        </w:rPr>
        <w:t>Hepatology</w:t>
      </w:r>
      <w:r w:rsidRPr="00AD24F8">
        <w:rPr>
          <w:rFonts w:ascii="Book Antiqua" w:eastAsia="Book Antiqua" w:hAnsi="Book Antiqua" w:cs="Book Antiqua"/>
          <w:color w:val="000000"/>
        </w:rPr>
        <w:t xml:space="preserve"> 2016; </w:t>
      </w:r>
      <w:r w:rsidRPr="00AD24F8">
        <w:rPr>
          <w:rFonts w:ascii="Book Antiqua" w:eastAsia="Book Antiqua" w:hAnsi="Book Antiqua" w:cs="Book Antiqua"/>
          <w:b/>
          <w:bCs/>
          <w:color w:val="000000"/>
        </w:rPr>
        <w:t>64</w:t>
      </w:r>
      <w:r w:rsidRPr="00AD24F8">
        <w:rPr>
          <w:rFonts w:ascii="Book Antiqua" w:eastAsia="Book Antiqua" w:hAnsi="Book Antiqua" w:cs="Book Antiqua"/>
          <w:color w:val="000000"/>
        </w:rPr>
        <w:t>: 1178-1188 [PMID: 27481548 DOI: 10.1002/hep.28744]</w:t>
      </w:r>
    </w:p>
    <w:p w14:paraId="2D0DAE7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11</w:t>
      </w:r>
      <w:r w:rsidR="00CF1CCE" w:rsidRPr="00AD24F8">
        <w:rPr>
          <w:rFonts w:ascii="Book Antiqua" w:eastAsia="Book Antiqua" w:hAnsi="Book Antiqua" w:cs="Book Antiqua"/>
          <w:color w:val="000000"/>
        </w:rPr>
        <w:t>3</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Moris</w:t>
      </w:r>
      <w:proofErr w:type="spellEnd"/>
      <w:r w:rsidRPr="00AD24F8">
        <w:rPr>
          <w:rFonts w:ascii="Book Antiqua" w:eastAsia="Book Antiqua" w:hAnsi="Book Antiqua" w:cs="Book Antiqua"/>
          <w:b/>
          <w:bCs/>
          <w:color w:val="000000"/>
        </w:rPr>
        <w:t xml:space="preserve"> D</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Kostakis</w:t>
      </w:r>
      <w:proofErr w:type="spellEnd"/>
      <w:r w:rsidRPr="00AD24F8">
        <w:rPr>
          <w:rFonts w:ascii="Book Antiqua" w:eastAsia="Book Antiqua" w:hAnsi="Book Antiqua" w:cs="Book Antiqua"/>
          <w:color w:val="000000"/>
        </w:rPr>
        <w:t xml:space="preserve"> ID, </w:t>
      </w:r>
      <w:proofErr w:type="spellStart"/>
      <w:r w:rsidRPr="00AD24F8">
        <w:rPr>
          <w:rFonts w:ascii="Book Antiqua" w:eastAsia="Book Antiqua" w:hAnsi="Book Antiqua" w:cs="Book Antiqua"/>
          <w:color w:val="000000"/>
        </w:rPr>
        <w:t>Machairas</w:t>
      </w:r>
      <w:proofErr w:type="spellEnd"/>
      <w:r w:rsidRPr="00AD24F8">
        <w:rPr>
          <w:rFonts w:ascii="Book Antiqua" w:eastAsia="Book Antiqua" w:hAnsi="Book Antiqua" w:cs="Book Antiqua"/>
          <w:color w:val="000000"/>
        </w:rPr>
        <w:t xml:space="preserve"> N, </w:t>
      </w:r>
      <w:proofErr w:type="spellStart"/>
      <w:r w:rsidRPr="00AD24F8">
        <w:rPr>
          <w:rFonts w:ascii="Book Antiqua" w:eastAsia="Book Antiqua" w:hAnsi="Book Antiqua" w:cs="Book Antiqua"/>
          <w:color w:val="000000"/>
        </w:rPr>
        <w:t>Prodromidou</w:t>
      </w:r>
      <w:proofErr w:type="spellEnd"/>
      <w:r w:rsidRPr="00AD24F8">
        <w:rPr>
          <w:rFonts w:ascii="Book Antiqua" w:eastAsia="Book Antiqua" w:hAnsi="Book Antiqua" w:cs="Book Antiqua"/>
          <w:color w:val="000000"/>
        </w:rPr>
        <w:t xml:space="preserve"> A, </w:t>
      </w:r>
      <w:proofErr w:type="spellStart"/>
      <w:r w:rsidRPr="00AD24F8">
        <w:rPr>
          <w:rFonts w:ascii="Book Antiqua" w:eastAsia="Book Antiqua" w:hAnsi="Book Antiqua" w:cs="Book Antiqua"/>
          <w:color w:val="000000"/>
        </w:rPr>
        <w:t>Tsilimigras</w:t>
      </w:r>
      <w:proofErr w:type="spellEnd"/>
      <w:r w:rsidRPr="00AD24F8">
        <w:rPr>
          <w:rFonts w:ascii="Book Antiqua" w:eastAsia="Book Antiqua" w:hAnsi="Book Antiqua" w:cs="Book Antiqua"/>
          <w:color w:val="000000"/>
        </w:rPr>
        <w:t xml:space="preserve"> DI, Ravindra KV, Sudan DL, </w:t>
      </w:r>
      <w:proofErr w:type="spellStart"/>
      <w:r w:rsidRPr="00AD24F8">
        <w:rPr>
          <w:rFonts w:ascii="Book Antiqua" w:eastAsia="Book Antiqua" w:hAnsi="Book Antiqua" w:cs="Book Antiqua"/>
          <w:color w:val="000000"/>
        </w:rPr>
        <w:t>Knechtle</w:t>
      </w:r>
      <w:proofErr w:type="spellEnd"/>
      <w:r w:rsidRPr="00AD24F8">
        <w:rPr>
          <w:rFonts w:ascii="Book Antiqua" w:eastAsia="Book Antiqua" w:hAnsi="Book Antiqua" w:cs="Book Antiqua"/>
          <w:color w:val="000000"/>
        </w:rPr>
        <w:t xml:space="preserve"> SJ, </w:t>
      </w:r>
      <w:proofErr w:type="spellStart"/>
      <w:r w:rsidRPr="00AD24F8">
        <w:rPr>
          <w:rFonts w:ascii="Book Antiqua" w:eastAsia="Book Antiqua" w:hAnsi="Book Antiqua" w:cs="Book Antiqua"/>
          <w:color w:val="000000"/>
        </w:rPr>
        <w:t>Barbas</w:t>
      </w:r>
      <w:proofErr w:type="spellEnd"/>
      <w:r w:rsidRPr="00AD24F8">
        <w:rPr>
          <w:rFonts w:ascii="Book Antiqua" w:eastAsia="Book Antiqua" w:hAnsi="Book Antiqua" w:cs="Book Antiqua"/>
          <w:color w:val="000000"/>
        </w:rPr>
        <w:t xml:space="preserve"> AS. Comparison between liver transplantation and </w:t>
      </w:r>
      <w:r w:rsidRPr="00AD24F8">
        <w:rPr>
          <w:rFonts w:ascii="Book Antiqua" w:eastAsia="Book Antiqua" w:hAnsi="Book Antiqua" w:cs="Book Antiqua"/>
          <w:color w:val="000000"/>
        </w:rPr>
        <w:lastRenderedPageBreak/>
        <w:t xml:space="preserve">resection for hilar cholangiocarcinoma: A systematic review and meta-analysis. </w:t>
      </w:r>
      <w:proofErr w:type="spellStart"/>
      <w:r w:rsidRPr="00AD24F8">
        <w:rPr>
          <w:rFonts w:ascii="Book Antiqua" w:eastAsia="Book Antiqua" w:hAnsi="Book Antiqua" w:cs="Book Antiqua"/>
          <w:i/>
          <w:iCs/>
          <w:color w:val="000000"/>
        </w:rPr>
        <w:t>PLoS</w:t>
      </w:r>
      <w:proofErr w:type="spellEnd"/>
      <w:r w:rsidRPr="00AD24F8">
        <w:rPr>
          <w:rFonts w:ascii="Book Antiqua" w:eastAsia="Book Antiqua" w:hAnsi="Book Antiqua" w:cs="Book Antiqua"/>
          <w:i/>
          <w:iCs/>
          <w:color w:val="000000"/>
        </w:rPr>
        <w:t xml:space="preserve"> One</w:t>
      </w:r>
      <w:r w:rsidRPr="00AD24F8">
        <w:rPr>
          <w:rFonts w:ascii="Book Antiqua" w:eastAsia="Book Antiqua" w:hAnsi="Book Antiqua" w:cs="Book Antiqua"/>
          <w:color w:val="000000"/>
        </w:rPr>
        <w:t xml:space="preserve"> 2019; </w:t>
      </w:r>
      <w:r w:rsidRPr="00AD24F8">
        <w:rPr>
          <w:rFonts w:ascii="Book Antiqua" w:eastAsia="Book Antiqua" w:hAnsi="Book Antiqua" w:cs="Book Antiqua"/>
          <w:b/>
          <w:bCs/>
          <w:color w:val="000000"/>
        </w:rPr>
        <w:t>14</w:t>
      </w:r>
      <w:r w:rsidRPr="00AD24F8">
        <w:rPr>
          <w:rFonts w:ascii="Book Antiqua" w:eastAsia="Book Antiqua" w:hAnsi="Book Antiqua" w:cs="Book Antiqua"/>
          <w:color w:val="000000"/>
        </w:rPr>
        <w:t>: e0220527 [PMID: 31365594 DOI: 10.1371/journal.pone.0220527]</w:t>
      </w:r>
    </w:p>
    <w:p w14:paraId="00EBB334"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11</w:t>
      </w:r>
      <w:r w:rsidR="00CF1CCE" w:rsidRPr="00AD24F8">
        <w:rPr>
          <w:rFonts w:ascii="Book Antiqua" w:eastAsia="Book Antiqua" w:hAnsi="Book Antiqua" w:cs="Book Antiqua"/>
          <w:color w:val="000000"/>
        </w:rPr>
        <w:t>4</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b/>
          <w:bCs/>
          <w:color w:val="000000"/>
        </w:rPr>
        <w:t>Baltatzis</w:t>
      </w:r>
      <w:proofErr w:type="spellEnd"/>
      <w:r w:rsidRPr="00AD24F8">
        <w:rPr>
          <w:rFonts w:ascii="Book Antiqua" w:eastAsia="Book Antiqua" w:hAnsi="Book Antiqua" w:cs="Book Antiqua"/>
          <w:b/>
          <w:bCs/>
          <w:color w:val="000000"/>
        </w:rPr>
        <w:t xml:space="preserve"> M</w:t>
      </w:r>
      <w:r w:rsidRPr="00AD24F8">
        <w:rPr>
          <w:rFonts w:ascii="Book Antiqua" w:eastAsia="Book Antiqua" w:hAnsi="Book Antiqua" w:cs="Book Antiqua"/>
          <w:color w:val="000000"/>
        </w:rPr>
        <w:t xml:space="preserve">, </w:t>
      </w:r>
      <w:proofErr w:type="spellStart"/>
      <w:r w:rsidRPr="00AD24F8">
        <w:rPr>
          <w:rFonts w:ascii="Book Antiqua" w:eastAsia="Book Antiqua" w:hAnsi="Book Antiqua" w:cs="Book Antiqua"/>
          <w:color w:val="000000"/>
        </w:rPr>
        <w:t>Jegatheeswaran</w:t>
      </w:r>
      <w:proofErr w:type="spellEnd"/>
      <w:r w:rsidRPr="00AD24F8">
        <w:rPr>
          <w:rFonts w:ascii="Book Antiqua" w:eastAsia="Book Antiqua" w:hAnsi="Book Antiqua" w:cs="Book Antiqua"/>
          <w:color w:val="000000"/>
        </w:rPr>
        <w:t xml:space="preserve"> S, Siriwardena AK. Neoadjuvant chemoradiotherapy before resection of perihilar cholangiocarcinoma: A systematic review. </w:t>
      </w:r>
      <w:r w:rsidRPr="00AD24F8">
        <w:rPr>
          <w:rFonts w:ascii="Book Antiqua" w:eastAsia="Book Antiqua" w:hAnsi="Book Antiqua" w:cs="Book Antiqua"/>
          <w:i/>
          <w:iCs/>
          <w:color w:val="000000"/>
        </w:rPr>
        <w:t xml:space="preserve">Hepatobiliary </w:t>
      </w:r>
      <w:proofErr w:type="spellStart"/>
      <w:r w:rsidRPr="00AD24F8">
        <w:rPr>
          <w:rFonts w:ascii="Book Antiqua" w:eastAsia="Book Antiqua" w:hAnsi="Book Antiqua" w:cs="Book Antiqua"/>
          <w:i/>
          <w:iCs/>
          <w:color w:val="000000"/>
        </w:rPr>
        <w:t>Pancreat</w:t>
      </w:r>
      <w:proofErr w:type="spellEnd"/>
      <w:r w:rsidRPr="00AD24F8">
        <w:rPr>
          <w:rFonts w:ascii="Book Antiqua" w:eastAsia="Book Antiqua" w:hAnsi="Book Antiqua" w:cs="Book Antiqua"/>
          <w:i/>
          <w:iCs/>
          <w:color w:val="000000"/>
        </w:rPr>
        <w:t xml:space="preserve"> Dis Int</w:t>
      </w:r>
      <w:r w:rsidRPr="00AD24F8">
        <w:rPr>
          <w:rFonts w:ascii="Book Antiqua" w:eastAsia="Book Antiqua" w:hAnsi="Book Antiqua" w:cs="Book Antiqua"/>
          <w:color w:val="000000"/>
        </w:rPr>
        <w:t xml:space="preserve"> 2020; </w:t>
      </w:r>
      <w:r w:rsidRPr="00AD24F8">
        <w:rPr>
          <w:rFonts w:ascii="Book Antiqua" w:eastAsia="Book Antiqua" w:hAnsi="Book Antiqua" w:cs="Book Antiqua"/>
          <w:b/>
          <w:bCs/>
          <w:color w:val="000000"/>
        </w:rPr>
        <w:t>19</w:t>
      </w:r>
      <w:r w:rsidRPr="00AD24F8">
        <w:rPr>
          <w:rFonts w:ascii="Book Antiqua" w:eastAsia="Book Antiqua" w:hAnsi="Book Antiqua" w:cs="Book Antiqua"/>
          <w:color w:val="000000"/>
        </w:rPr>
        <w:t>: 103-108 [PMID: 32147487 DOI: 10.1016/j.hbpd.2020.02.007]</w:t>
      </w:r>
    </w:p>
    <w:p w14:paraId="6D46716F" w14:textId="77777777" w:rsidR="00A77B3E" w:rsidRPr="00AD24F8" w:rsidRDefault="00A77B3E" w:rsidP="00AD24F8">
      <w:pPr>
        <w:spacing w:line="360" w:lineRule="auto"/>
        <w:jc w:val="both"/>
        <w:rPr>
          <w:rFonts w:ascii="Book Antiqua" w:hAnsi="Book Antiqua"/>
        </w:rPr>
        <w:sectPr w:rsidR="00A77B3E" w:rsidRPr="00AD24F8" w:rsidSect="00AD24F8">
          <w:footerReference w:type="default" r:id="rId8"/>
          <w:pgSz w:w="12240" w:h="15840"/>
          <w:pgMar w:top="1440" w:right="1440" w:bottom="1440" w:left="1440" w:header="720" w:footer="720" w:gutter="0"/>
          <w:cols w:space="720"/>
          <w:docGrid w:linePitch="360"/>
        </w:sectPr>
      </w:pPr>
    </w:p>
    <w:p w14:paraId="427A9B39"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lastRenderedPageBreak/>
        <w:t>Footnotes</w:t>
      </w:r>
    </w:p>
    <w:p w14:paraId="74A1AE4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Conflict-of-interest statement: </w:t>
      </w:r>
      <w:r w:rsidRPr="00AD24F8">
        <w:rPr>
          <w:rFonts w:ascii="Book Antiqua" w:eastAsia="Book Antiqua" w:hAnsi="Book Antiqua" w:cs="Book Antiqua"/>
          <w:color w:val="000000"/>
        </w:rPr>
        <w:t>The authors declare no conflict of interest.</w:t>
      </w:r>
    </w:p>
    <w:p w14:paraId="79A89C95" w14:textId="77777777" w:rsidR="00A77B3E" w:rsidRPr="00AD24F8" w:rsidRDefault="00A77B3E" w:rsidP="00AD24F8">
      <w:pPr>
        <w:spacing w:line="360" w:lineRule="auto"/>
        <w:jc w:val="both"/>
        <w:rPr>
          <w:rFonts w:ascii="Book Antiqua" w:hAnsi="Book Antiqua"/>
        </w:rPr>
      </w:pPr>
    </w:p>
    <w:p w14:paraId="548BED73"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bCs/>
          <w:color w:val="000000"/>
        </w:rPr>
        <w:t xml:space="preserve">Open-Access: </w:t>
      </w:r>
      <w:r w:rsidRPr="00AD24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D24F8">
        <w:rPr>
          <w:rFonts w:ascii="Book Antiqua" w:eastAsia="Book Antiqua" w:hAnsi="Book Antiqua" w:cs="Book Antiqua"/>
          <w:color w:val="000000"/>
        </w:rPr>
        <w:t>NonCommercial</w:t>
      </w:r>
      <w:proofErr w:type="spellEnd"/>
      <w:r w:rsidRPr="00AD24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212F38" w14:textId="77777777" w:rsidR="00A77B3E" w:rsidRPr="00AD24F8" w:rsidRDefault="00A77B3E" w:rsidP="00AD24F8">
      <w:pPr>
        <w:spacing w:line="360" w:lineRule="auto"/>
        <w:jc w:val="both"/>
        <w:rPr>
          <w:rFonts w:ascii="Book Antiqua" w:hAnsi="Book Antiqua"/>
        </w:rPr>
      </w:pPr>
    </w:p>
    <w:p w14:paraId="6F1D340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 xml:space="preserve">Manuscript source: </w:t>
      </w:r>
      <w:r w:rsidRPr="00AD24F8">
        <w:rPr>
          <w:rFonts w:ascii="Book Antiqua" w:eastAsia="Book Antiqua" w:hAnsi="Book Antiqua" w:cs="Book Antiqua"/>
          <w:color w:val="000000"/>
        </w:rPr>
        <w:t xml:space="preserve">Invited </w:t>
      </w:r>
      <w:r w:rsidR="00993289" w:rsidRPr="00AD24F8">
        <w:rPr>
          <w:rFonts w:ascii="Book Antiqua" w:eastAsia="Book Antiqua" w:hAnsi="Book Antiqua" w:cs="Book Antiqua"/>
          <w:color w:val="000000"/>
        </w:rPr>
        <w:t>m</w:t>
      </w:r>
      <w:r w:rsidRPr="00AD24F8">
        <w:rPr>
          <w:rFonts w:ascii="Book Antiqua" w:eastAsia="Book Antiqua" w:hAnsi="Book Antiqua" w:cs="Book Antiqua"/>
          <w:color w:val="000000"/>
        </w:rPr>
        <w:t>anuscript</w:t>
      </w:r>
    </w:p>
    <w:p w14:paraId="4E621C0E" w14:textId="77777777" w:rsidR="003873B0" w:rsidRDefault="003873B0" w:rsidP="00AD24F8">
      <w:pPr>
        <w:spacing w:line="360" w:lineRule="auto"/>
        <w:jc w:val="both"/>
        <w:rPr>
          <w:rFonts w:ascii="Book Antiqua" w:eastAsia="Book Antiqua" w:hAnsi="Book Antiqua" w:cs="Book Antiqua"/>
          <w:b/>
          <w:color w:val="000000"/>
        </w:rPr>
      </w:pPr>
    </w:p>
    <w:p w14:paraId="24DB1663" w14:textId="77777777" w:rsidR="00A77B3E" w:rsidRPr="00A20116" w:rsidRDefault="00964DCE" w:rsidP="00AD24F8">
      <w:pPr>
        <w:spacing w:line="360" w:lineRule="auto"/>
        <w:jc w:val="both"/>
        <w:rPr>
          <w:rFonts w:ascii="Book Antiqua" w:hAnsi="Book Antiqua"/>
          <w:lang w:val="it-IT"/>
        </w:rPr>
      </w:pPr>
      <w:r w:rsidRPr="00A20116">
        <w:rPr>
          <w:rFonts w:ascii="Book Antiqua" w:eastAsia="Book Antiqua" w:hAnsi="Book Antiqua" w:cs="Book Antiqua"/>
          <w:b/>
          <w:color w:val="000000"/>
          <w:lang w:val="it-IT"/>
        </w:rPr>
        <w:t>Corresponding Author</w:t>
      </w:r>
      <w:r w:rsidR="003873B0" w:rsidRPr="00A20116">
        <w:rPr>
          <w:rFonts w:ascii="Book Antiqua" w:eastAsia="Book Antiqua" w:hAnsi="Book Antiqua" w:cs="Book Antiqua"/>
          <w:b/>
          <w:color w:val="000000"/>
          <w:lang w:val="it-IT"/>
        </w:rPr>
        <w:t>’</w:t>
      </w:r>
      <w:r w:rsidRPr="00A20116">
        <w:rPr>
          <w:rFonts w:ascii="Book Antiqua" w:eastAsia="Book Antiqua" w:hAnsi="Book Antiqua" w:cs="Book Antiqua"/>
          <w:b/>
          <w:color w:val="000000"/>
          <w:lang w:val="it-IT"/>
        </w:rPr>
        <w:t xml:space="preserve">s Membership in Professional Societies: </w:t>
      </w:r>
      <w:r w:rsidRPr="00A20116">
        <w:rPr>
          <w:rFonts w:ascii="Book Antiqua" w:eastAsia="Book Antiqua" w:hAnsi="Book Antiqua" w:cs="Book Antiqua"/>
          <w:color w:val="000000"/>
          <w:lang w:val="it-IT"/>
        </w:rPr>
        <w:t>Società Italiana Di Gastroenterologia Ed Endoscopia Digestiva.</w:t>
      </w:r>
    </w:p>
    <w:p w14:paraId="03F68A84" w14:textId="77777777" w:rsidR="00A77B3E" w:rsidRPr="00A20116" w:rsidRDefault="00A77B3E" w:rsidP="00AD24F8">
      <w:pPr>
        <w:spacing w:line="360" w:lineRule="auto"/>
        <w:jc w:val="both"/>
        <w:rPr>
          <w:rFonts w:ascii="Book Antiqua" w:hAnsi="Book Antiqua"/>
          <w:lang w:val="it-IT"/>
        </w:rPr>
      </w:pPr>
    </w:p>
    <w:p w14:paraId="242CA66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 xml:space="preserve">Peer-review started: </w:t>
      </w:r>
      <w:r w:rsidRPr="00AD24F8">
        <w:rPr>
          <w:rFonts w:ascii="Book Antiqua" w:eastAsia="Book Antiqua" w:hAnsi="Book Antiqua" w:cs="Book Antiqua"/>
          <w:color w:val="000000"/>
        </w:rPr>
        <w:t>March 16, 2021</w:t>
      </w:r>
    </w:p>
    <w:p w14:paraId="5FF9471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 xml:space="preserve">First decision: </w:t>
      </w:r>
      <w:r w:rsidRPr="00AD24F8">
        <w:rPr>
          <w:rFonts w:ascii="Book Antiqua" w:eastAsia="Book Antiqua" w:hAnsi="Book Antiqua" w:cs="Book Antiqua"/>
          <w:color w:val="000000"/>
        </w:rPr>
        <w:t>May 3, 2021</w:t>
      </w:r>
    </w:p>
    <w:p w14:paraId="792A011E"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 xml:space="preserve">Article in press: </w:t>
      </w:r>
    </w:p>
    <w:p w14:paraId="5B79D714" w14:textId="77777777" w:rsidR="00A77B3E" w:rsidRPr="00AD24F8" w:rsidRDefault="00A77B3E" w:rsidP="00AD24F8">
      <w:pPr>
        <w:spacing w:line="360" w:lineRule="auto"/>
        <w:jc w:val="both"/>
        <w:rPr>
          <w:rFonts w:ascii="Book Antiqua" w:hAnsi="Book Antiqua"/>
        </w:rPr>
      </w:pPr>
    </w:p>
    <w:p w14:paraId="6C3D0BC8"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 xml:space="preserve">Specialty type: </w:t>
      </w:r>
      <w:r w:rsidR="006F1CB1" w:rsidRPr="00AD24F8">
        <w:rPr>
          <w:rFonts w:ascii="Book Antiqua" w:eastAsia="Book Antiqua" w:hAnsi="Book Antiqua" w:cs="Book Antiqua"/>
          <w:color w:val="000000"/>
        </w:rPr>
        <w:t>Oncology</w:t>
      </w:r>
    </w:p>
    <w:p w14:paraId="7CF9D89C"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 xml:space="preserve">Country/Territory of origin: </w:t>
      </w:r>
      <w:r w:rsidRPr="00AD24F8">
        <w:rPr>
          <w:rFonts w:ascii="Book Antiqua" w:eastAsia="Book Antiqua" w:hAnsi="Book Antiqua" w:cs="Book Antiqua"/>
          <w:color w:val="000000"/>
        </w:rPr>
        <w:t>Italy</w:t>
      </w:r>
    </w:p>
    <w:p w14:paraId="17F7DAAD"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b/>
          <w:color w:val="000000"/>
        </w:rPr>
        <w:t>Peer-review report’s scientific quality classification</w:t>
      </w:r>
    </w:p>
    <w:p w14:paraId="1A8CD805"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Grade A (Excellent): 0</w:t>
      </w:r>
    </w:p>
    <w:p w14:paraId="284801FF"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Grade B (Very good): 0</w:t>
      </w:r>
    </w:p>
    <w:p w14:paraId="6D8166BB"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Grade C (Good): C</w:t>
      </w:r>
    </w:p>
    <w:p w14:paraId="184EFEA2"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Grade D (Fair): 0</w:t>
      </w:r>
    </w:p>
    <w:p w14:paraId="298B5981" w14:textId="77777777" w:rsidR="00A77B3E" w:rsidRPr="00AD24F8" w:rsidRDefault="00964DCE" w:rsidP="00AD24F8">
      <w:pPr>
        <w:spacing w:line="360" w:lineRule="auto"/>
        <w:jc w:val="both"/>
        <w:rPr>
          <w:rFonts w:ascii="Book Antiqua" w:hAnsi="Book Antiqua"/>
        </w:rPr>
      </w:pPr>
      <w:r w:rsidRPr="00AD24F8">
        <w:rPr>
          <w:rFonts w:ascii="Book Antiqua" w:eastAsia="Book Antiqua" w:hAnsi="Book Antiqua" w:cs="Book Antiqua"/>
          <w:color w:val="000000"/>
        </w:rPr>
        <w:t>Grade E (Poor): 0</w:t>
      </w:r>
    </w:p>
    <w:p w14:paraId="61F57CBB" w14:textId="77777777" w:rsidR="00A77B3E" w:rsidRPr="00AD24F8" w:rsidRDefault="00A77B3E" w:rsidP="00AD24F8">
      <w:pPr>
        <w:spacing w:line="360" w:lineRule="auto"/>
        <w:jc w:val="both"/>
        <w:rPr>
          <w:rFonts w:ascii="Book Antiqua" w:hAnsi="Book Antiqua"/>
        </w:rPr>
      </w:pPr>
    </w:p>
    <w:p w14:paraId="21BF0E18" w14:textId="77777777" w:rsidR="00A77B3E" w:rsidRPr="00AD24F8" w:rsidRDefault="00964DCE" w:rsidP="00AD24F8">
      <w:pPr>
        <w:spacing w:line="360" w:lineRule="auto"/>
        <w:jc w:val="both"/>
        <w:rPr>
          <w:rFonts w:ascii="Book Antiqua" w:hAnsi="Book Antiqua"/>
        </w:rPr>
        <w:sectPr w:rsidR="00A77B3E" w:rsidRPr="00AD24F8" w:rsidSect="00AD24F8">
          <w:pgSz w:w="12240" w:h="15840"/>
          <w:pgMar w:top="1440" w:right="1440" w:bottom="1440" w:left="1440" w:header="720" w:footer="720" w:gutter="0"/>
          <w:cols w:space="720"/>
          <w:docGrid w:linePitch="360"/>
        </w:sectPr>
      </w:pPr>
      <w:r w:rsidRPr="00AD24F8">
        <w:rPr>
          <w:rFonts w:ascii="Book Antiqua" w:eastAsia="Book Antiqua" w:hAnsi="Book Antiqua" w:cs="Book Antiqua"/>
          <w:b/>
          <w:color w:val="000000"/>
        </w:rPr>
        <w:t xml:space="preserve">P-Reviewer: </w:t>
      </w:r>
      <w:proofErr w:type="spellStart"/>
      <w:r w:rsidRPr="00AD24F8">
        <w:rPr>
          <w:rFonts w:ascii="Book Antiqua" w:eastAsia="Book Antiqua" w:hAnsi="Book Antiqua" w:cs="Book Antiqua"/>
          <w:color w:val="000000"/>
        </w:rPr>
        <w:t>Titapun</w:t>
      </w:r>
      <w:proofErr w:type="spellEnd"/>
      <w:r w:rsidRPr="00AD24F8">
        <w:rPr>
          <w:rFonts w:ascii="Book Antiqua" w:eastAsia="Book Antiqua" w:hAnsi="Book Antiqua" w:cs="Book Antiqua"/>
          <w:color w:val="000000"/>
        </w:rPr>
        <w:t xml:space="preserve"> A</w:t>
      </w:r>
      <w:r w:rsidRPr="00AD24F8">
        <w:rPr>
          <w:rFonts w:ascii="Book Antiqua" w:eastAsia="Book Antiqua" w:hAnsi="Book Antiqua" w:cs="Book Antiqua"/>
          <w:b/>
          <w:color w:val="000000"/>
        </w:rPr>
        <w:t xml:space="preserve"> S-Editor: </w:t>
      </w:r>
      <w:r w:rsidRPr="00AD24F8">
        <w:rPr>
          <w:rFonts w:ascii="Book Antiqua" w:eastAsia="Book Antiqua" w:hAnsi="Book Antiqua" w:cs="Book Antiqua"/>
          <w:color w:val="000000"/>
        </w:rPr>
        <w:t>Chang KL</w:t>
      </w:r>
      <w:r w:rsidRPr="00AD24F8">
        <w:rPr>
          <w:rFonts w:ascii="Book Antiqua" w:eastAsia="Book Antiqua" w:hAnsi="Book Antiqua" w:cs="Book Antiqua"/>
          <w:b/>
          <w:color w:val="000000"/>
        </w:rPr>
        <w:t xml:space="preserve"> L-Editor:</w:t>
      </w:r>
      <w:r w:rsidR="005E540A" w:rsidRPr="00AD24F8">
        <w:rPr>
          <w:rFonts w:ascii="Book Antiqua" w:eastAsia="Book Antiqua" w:hAnsi="Book Antiqua" w:cs="Book Antiqua"/>
          <w:b/>
          <w:color w:val="000000"/>
        </w:rPr>
        <w:t xml:space="preserve"> </w:t>
      </w:r>
      <w:r w:rsidR="005E540A" w:rsidRPr="00AD24F8">
        <w:rPr>
          <w:rFonts w:ascii="Book Antiqua" w:eastAsia="Book Antiqua" w:hAnsi="Book Antiqua" w:cs="Book Antiqua"/>
          <w:bCs/>
          <w:color w:val="000000"/>
        </w:rPr>
        <w:t xml:space="preserve">Filipodia </w:t>
      </w:r>
      <w:r w:rsidRPr="00AD24F8">
        <w:rPr>
          <w:rFonts w:ascii="Book Antiqua" w:eastAsia="Book Antiqua" w:hAnsi="Book Antiqua" w:cs="Book Antiqua"/>
          <w:b/>
          <w:color w:val="000000"/>
        </w:rPr>
        <w:t xml:space="preserve">P-Editor: </w:t>
      </w:r>
    </w:p>
    <w:p w14:paraId="398C615F" w14:textId="77777777" w:rsidR="00A77B3E" w:rsidRPr="00AD24F8" w:rsidRDefault="00964DCE" w:rsidP="00AD24F8">
      <w:pPr>
        <w:spacing w:line="360" w:lineRule="auto"/>
        <w:jc w:val="both"/>
        <w:rPr>
          <w:rFonts w:ascii="Book Antiqua" w:eastAsia="Book Antiqua" w:hAnsi="Book Antiqua" w:cs="Book Antiqua"/>
          <w:b/>
          <w:color w:val="000000"/>
        </w:rPr>
      </w:pPr>
      <w:r w:rsidRPr="00AD24F8">
        <w:rPr>
          <w:rFonts w:ascii="Book Antiqua" w:eastAsia="Book Antiqua" w:hAnsi="Book Antiqua" w:cs="Book Antiqua"/>
          <w:b/>
          <w:color w:val="000000"/>
        </w:rPr>
        <w:lastRenderedPageBreak/>
        <w:t>Figure Legends</w:t>
      </w:r>
    </w:p>
    <w:p w14:paraId="59804B42" w14:textId="6817D784" w:rsidR="006F1CB1" w:rsidRPr="00AD24F8" w:rsidRDefault="006A24F3" w:rsidP="00AD24F8">
      <w:pPr>
        <w:spacing w:line="360" w:lineRule="auto"/>
        <w:jc w:val="both"/>
        <w:rPr>
          <w:rFonts w:ascii="Book Antiqua" w:hAnsi="Book Antiqua"/>
        </w:rPr>
      </w:pPr>
      <w:r>
        <w:rPr>
          <w:rFonts w:ascii="Book Antiqua" w:hAnsi="Book Antiqua"/>
          <w:noProof/>
        </w:rPr>
        <w:drawing>
          <wp:inline distT="0" distB="0" distL="0" distR="0" wp14:anchorId="28CE13CE" wp14:editId="21201D7C">
            <wp:extent cx="3422650" cy="23876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2650" cy="2387600"/>
                    </a:xfrm>
                    <a:prstGeom prst="rect">
                      <a:avLst/>
                    </a:prstGeom>
                    <a:noFill/>
                    <a:ln>
                      <a:noFill/>
                    </a:ln>
                  </pic:spPr>
                </pic:pic>
              </a:graphicData>
            </a:graphic>
          </wp:inline>
        </w:drawing>
      </w:r>
    </w:p>
    <w:p w14:paraId="29D40356" w14:textId="77777777" w:rsidR="00A77B3E" w:rsidRPr="00AD24F8" w:rsidRDefault="00964DCE" w:rsidP="00AD24F8">
      <w:pPr>
        <w:spacing w:line="360" w:lineRule="auto"/>
        <w:jc w:val="both"/>
        <w:rPr>
          <w:rFonts w:ascii="Book Antiqua" w:eastAsia="Book Antiqua" w:hAnsi="Book Antiqua" w:cs="Book Antiqua"/>
          <w:b/>
          <w:bCs/>
          <w:color w:val="000000"/>
        </w:rPr>
      </w:pPr>
      <w:r w:rsidRPr="00AD24F8">
        <w:rPr>
          <w:rFonts w:ascii="Book Antiqua" w:eastAsia="Book Antiqua" w:hAnsi="Book Antiqua" w:cs="Book Antiqua"/>
          <w:b/>
          <w:bCs/>
          <w:color w:val="000000"/>
        </w:rPr>
        <w:t xml:space="preserve">Figure 1 The anatomical location of intrahepatic, perihilar and distal </w:t>
      </w:r>
      <w:r w:rsidR="00D735A0">
        <w:rPr>
          <w:rFonts w:ascii="Book Antiqua" w:eastAsia="Book Antiqua" w:hAnsi="Book Antiqua" w:cs="Book Antiqua"/>
          <w:b/>
          <w:bCs/>
          <w:color w:val="000000"/>
        </w:rPr>
        <w:t>c</w:t>
      </w:r>
      <w:r w:rsidRPr="00AD24F8">
        <w:rPr>
          <w:rFonts w:ascii="Book Antiqua" w:eastAsia="Book Antiqua" w:hAnsi="Book Antiqua" w:cs="Book Antiqua"/>
          <w:b/>
          <w:bCs/>
          <w:color w:val="000000"/>
        </w:rPr>
        <w:t>holangiocarcinoma is depicted.</w:t>
      </w:r>
    </w:p>
    <w:p w14:paraId="4590C459" w14:textId="77777777" w:rsidR="00F14F11" w:rsidRPr="00AD24F8" w:rsidRDefault="00F14F11" w:rsidP="00AD24F8">
      <w:pPr>
        <w:spacing w:line="360" w:lineRule="auto"/>
        <w:jc w:val="both"/>
        <w:rPr>
          <w:rFonts w:ascii="Book Antiqua" w:hAnsi="Book Antiqua"/>
          <w:b/>
          <w:bCs/>
        </w:rPr>
        <w:sectPr w:rsidR="00F14F11" w:rsidRPr="00AD24F8" w:rsidSect="00AD24F8">
          <w:pgSz w:w="12240" w:h="15840"/>
          <w:pgMar w:top="1440" w:right="1440" w:bottom="1440" w:left="1440" w:header="720" w:footer="720" w:gutter="0"/>
          <w:cols w:space="720"/>
          <w:docGrid w:linePitch="360"/>
        </w:sectPr>
      </w:pPr>
    </w:p>
    <w:p w14:paraId="5DC95675" w14:textId="77777777" w:rsidR="00F14F11" w:rsidRPr="00AD24F8" w:rsidRDefault="00F14F11" w:rsidP="00AD24F8">
      <w:pPr>
        <w:spacing w:line="360" w:lineRule="auto"/>
        <w:jc w:val="both"/>
        <w:rPr>
          <w:rFonts w:ascii="Book Antiqua" w:hAnsi="Book Antiqua"/>
          <w:b/>
          <w:bCs/>
        </w:rPr>
      </w:pPr>
      <w:r w:rsidRPr="00AD24F8">
        <w:rPr>
          <w:rFonts w:ascii="Book Antiqua" w:hAnsi="Book Antiqua"/>
          <w:b/>
          <w:bCs/>
        </w:rPr>
        <w:lastRenderedPageBreak/>
        <w:t xml:space="preserve">Table 1 Surgical ongoing trials for </w:t>
      </w:r>
      <w:r w:rsidR="005D31DE">
        <w:rPr>
          <w:rFonts w:ascii="Book Antiqua" w:hAnsi="Book Antiqua"/>
          <w:b/>
          <w:bCs/>
        </w:rPr>
        <w:t>c</w:t>
      </w:r>
      <w:r w:rsidRPr="00AD24F8">
        <w:rPr>
          <w:rFonts w:ascii="Book Antiqua" w:hAnsi="Book Antiqua"/>
          <w:b/>
          <w:bCs/>
        </w:rPr>
        <w:t>holangiocarcinoma</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696"/>
        <w:gridCol w:w="2274"/>
        <w:gridCol w:w="7358"/>
      </w:tblGrid>
      <w:tr w:rsidR="00F14F11" w:rsidRPr="00AD24F8" w14:paraId="172F0DBC" w14:textId="77777777" w:rsidTr="00F14F11">
        <w:tc>
          <w:tcPr>
            <w:tcW w:w="0" w:type="auto"/>
            <w:tcBorders>
              <w:top w:val="single" w:sz="8" w:space="0" w:color="auto"/>
              <w:bottom w:val="single" w:sz="8" w:space="0" w:color="auto"/>
            </w:tcBorders>
          </w:tcPr>
          <w:p w14:paraId="1006B553" w14:textId="77777777" w:rsidR="00F14F11" w:rsidRPr="00AD24F8" w:rsidRDefault="00F14F11" w:rsidP="00AD24F8">
            <w:pPr>
              <w:spacing w:line="360" w:lineRule="auto"/>
              <w:jc w:val="both"/>
              <w:rPr>
                <w:rFonts w:ascii="Book Antiqua" w:hAnsi="Book Antiqua"/>
                <w:b/>
                <w:bCs/>
                <w:lang w:val="en-US"/>
              </w:rPr>
            </w:pPr>
            <w:r w:rsidRPr="00AD24F8">
              <w:rPr>
                <w:rFonts w:ascii="Book Antiqua" w:hAnsi="Book Antiqua"/>
                <w:b/>
                <w:bCs/>
                <w:lang w:val="en-US"/>
              </w:rPr>
              <w:t>CCA Type</w:t>
            </w:r>
          </w:p>
        </w:tc>
        <w:tc>
          <w:tcPr>
            <w:tcW w:w="0" w:type="auto"/>
            <w:tcBorders>
              <w:top w:val="single" w:sz="8" w:space="0" w:color="auto"/>
              <w:bottom w:val="single" w:sz="8" w:space="0" w:color="auto"/>
            </w:tcBorders>
          </w:tcPr>
          <w:p w14:paraId="6C66FD6D" w14:textId="77777777" w:rsidR="00F14F11" w:rsidRPr="00AD24F8" w:rsidRDefault="00F14F11" w:rsidP="00AD24F8">
            <w:pPr>
              <w:spacing w:line="360" w:lineRule="auto"/>
              <w:jc w:val="both"/>
              <w:rPr>
                <w:rFonts w:ascii="Book Antiqua" w:hAnsi="Book Antiqua"/>
                <w:b/>
                <w:bCs/>
                <w:lang w:val="en-US"/>
              </w:rPr>
            </w:pPr>
            <w:r w:rsidRPr="00AD24F8">
              <w:rPr>
                <w:rFonts w:ascii="Book Antiqua" w:hAnsi="Book Antiqua"/>
                <w:b/>
                <w:bCs/>
                <w:lang w:val="en-US"/>
              </w:rPr>
              <w:t>Domain</w:t>
            </w:r>
          </w:p>
        </w:tc>
        <w:tc>
          <w:tcPr>
            <w:tcW w:w="0" w:type="auto"/>
            <w:tcBorders>
              <w:top w:val="single" w:sz="8" w:space="0" w:color="auto"/>
              <w:bottom w:val="single" w:sz="8" w:space="0" w:color="auto"/>
            </w:tcBorders>
          </w:tcPr>
          <w:p w14:paraId="46153B5A" w14:textId="77777777" w:rsidR="00F14F11" w:rsidRPr="00AD24F8" w:rsidRDefault="00F14F11" w:rsidP="00AD24F8">
            <w:pPr>
              <w:spacing w:line="360" w:lineRule="auto"/>
              <w:jc w:val="both"/>
              <w:rPr>
                <w:rFonts w:ascii="Book Antiqua" w:hAnsi="Book Antiqua"/>
                <w:b/>
                <w:bCs/>
                <w:lang w:val="en-US"/>
              </w:rPr>
            </w:pPr>
            <w:r w:rsidRPr="00AD24F8">
              <w:rPr>
                <w:rFonts w:ascii="Book Antiqua" w:hAnsi="Book Antiqua"/>
                <w:b/>
                <w:bCs/>
                <w:lang w:val="en-US"/>
              </w:rPr>
              <w:t>Trial name</w:t>
            </w:r>
          </w:p>
        </w:tc>
        <w:tc>
          <w:tcPr>
            <w:tcW w:w="0" w:type="auto"/>
            <w:tcBorders>
              <w:top w:val="single" w:sz="8" w:space="0" w:color="auto"/>
              <w:bottom w:val="single" w:sz="8" w:space="0" w:color="auto"/>
            </w:tcBorders>
          </w:tcPr>
          <w:p w14:paraId="3792D62B" w14:textId="77777777" w:rsidR="00F14F11" w:rsidRPr="00AD24F8" w:rsidRDefault="00F14F11" w:rsidP="00AD24F8">
            <w:pPr>
              <w:spacing w:line="360" w:lineRule="auto"/>
              <w:jc w:val="both"/>
              <w:rPr>
                <w:rFonts w:ascii="Book Antiqua" w:hAnsi="Book Antiqua"/>
                <w:b/>
                <w:bCs/>
                <w:lang w:val="en-US"/>
              </w:rPr>
            </w:pPr>
            <w:r w:rsidRPr="00AD24F8">
              <w:rPr>
                <w:rFonts w:ascii="Book Antiqua" w:hAnsi="Book Antiqua"/>
                <w:b/>
                <w:bCs/>
                <w:lang w:val="en-US"/>
              </w:rPr>
              <w:t>Summary</w:t>
            </w:r>
          </w:p>
        </w:tc>
      </w:tr>
      <w:tr w:rsidR="00F14F11" w:rsidRPr="00AD24F8" w14:paraId="6545BD35" w14:textId="77777777" w:rsidTr="00F14F11">
        <w:tc>
          <w:tcPr>
            <w:tcW w:w="0" w:type="auto"/>
            <w:tcBorders>
              <w:top w:val="single" w:sz="8" w:space="0" w:color="auto"/>
            </w:tcBorders>
          </w:tcPr>
          <w:p w14:paraId="032E9E2C" w14:textId="77777777" w:rsidR="00F14F11" w:rsidRPr="00AD24F8" w:rsidRDefault="00F14F11" w:rsidP="00AD24F8">
            <w:pPr>
              <w:spacing w:line="360" w:lineRule="auto"/>
              <w:jc w:val="both"/>
              <w:rPr>
                <w:rFonts w:ascii="Book Antiqua" w:hAnsi="Book Antiqua"/>
                <w:lang w:val="en-US"/>
              </w:rPr>
            </w:pPr>
            <w:proofErr w:type="spellStart"/>
            <w:r w:rsidRPr="00AD24F8">
              <w:rPr>
                <w:rFonts w:ascii="Book Antiqua" w:hAnsi="Book Antiqua"/>
                <w:lang w:val="en-US"/>
              </w:rPr>
              <w:t>iCCA</w:t>
            </w:r>
            <w:proofErr w:type="spellEnd"/>
            <w:r w:rsidRPr="00AD24F8">
              <w:rPr>
                <w:rFonts w:ascii="Book Antiqua" w:hAnsi="Book Antiqua"/>
                <w:lang w:val="en-US"/>
              </w:rPr>
              <w:t>/</w:t>
            </w:r>
            <w:proofErr w:type="spellStart"/>
            <w:r w:rsidRPr="00AD24F8">
              <w:rPr>
                <w:rFonts w:ascii="Book Antiqua" w:hAnsi="Book Antiqua"/>
                <w:lang w:val="en-US"/>
              </w:rPr>
              <w:t>pCCA</w:t>
            </w:r>
            <w:proofErr w:type="spellEnd"/>
          </w:p>
        </w:tc>
        <w:tc>
          <w:tcPr>
            <w:tcW w:w="0" w:type="auto"/>
            <w:tcBorders>
              <w:top w:val="single" w:sz="8" w:space="0" w:color="auto"/>
            </w:tcBorders>
          </w:tcPr>
          <w:p w14:paraId="2E76AC4B"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Hepatic venous deprivation</w:t>
            </w:r>
          </w:p>
        </w:tc>
        <w:tc>
          <w:tcPr>
            <w:tcW w:w="0" w:type="auto"/>
            <w:tcBorders>
              <w:top w:val="single" w:sz="8" w:space="0" w:color="auto"/>
            </w:tcBorders>
          </w:tcPr>
          <w:p w14:paraId="19BC7678"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NCT03841305</w:t>
            </w:r>
          </w:p>
        </w:tc>
        <w:tc>
          <w:tcPr>
            <w:tcW w:w="0" w:type="auto"/>
            <w:tcBorders>
              <w:top w:val="single" w:sz="8" w:space="0" w:color="auto"/>
            </w:tcBorders>
          </w:tcPr>
          <w:p w14:paraId="6E198D11"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Randomi</w:t>
            </w:r>
            <w:r w:rsidR="005D31DE">
              <w:rPr>
                <w:rFonts w:ascii="Book Antiqua" w:hAnsi="Book Antiqua"/>
                <w:lang w:val="en-US"/>
              </w:rPr>
              <w:t>z</w:t>
            </w:r>
            <w:r w:rsidRPr="00AD24F8">
              <w:rPr>
                <w:rFonts w:ascii="Book Antiqua" w:hAnsi="Book Antiqua"/>
                <w:lang w:val="en-US"/>
              </w:rPr>
              <w:t xml:space="preserve">ed trial of </w:t>
            </w:r>
            <w:r w:rsidR="005D31DE">
              <w:rPr>
                <w:rFonts w:ascii="Book Antiqua" w:hAnsi="Book Antiqua"/>
                <w:lang w:val="en-US"/>
              </w:rPr>
              <w:t>p</w:t>
            </w:r>
            <w:r w:rsidRPr="00AD24F8">
              <w:rPr>
                <w:rFonts w:ascii="Book Antiqua" w:hAnsi="Book Antiqua"/>
                <w:lang w:val="en-US"/>
              </w:rPr>
              <w:t xml:space="preserve">ortal </w:t>
            </w:r>
            <w:r w:rsidR="005D31DE">
              <w:rPr>
                <w:rFonts w:ascii="Book Antiqua" w:hAnsi="Book Antiqua"/>
                <w:lang w:val="en-US"/>
              </w:rPr>
              <w:t>v</w:t>
            </w:r>
            <w:r w:rsidRPr="00AD24F8">
              <w:rPr>
                <w:rFonts w:ascii="Book Antiqua" w:hAnsi="Book Antiqua"/>
                <w:lang w:val="en-US"/>
              </w:rPr>
              <w:t xml:space="preserve">ein </w:t>
            </w:r>
            <w:r w:rsidR="005D31DE">
              <w:rPr>
                <w:rFonts w:ascii="Book Antiqua" w:hAnsi="Book Antiqua"/>
                <w:lang w:val="en-US"/>
              </w:rPr>
              <w:t>e</w:t>
            </w:r>
            <w:r w:rsidRPr="00AD24F8">
              <w:rPr>
                <w:rFonts w:ascii="Book Antiqua" w:hAnsi="Book Antiqua"/>
                <w:lang w:val="en-US"/>
              </w:rPr>
              <w:t xml:space="preserve">mbolization </w:t>
            </w:r>
            <w:r w:rsidRPr="00AD24F8">
              <w:rPr>
                <w:rFonts w:ascii="Book Antiqua" w:hAnsi="Book Antiqua"/>
                <w:i/>
                <w:iCs/>
                <w:lang w:val="en-US"/>
              </w:rPr>
              <w:t xml:space="preserve">vs </w:t>
            </w:r>
            <w:r w:rsidR="005D31DE">
              <w:rPr>
                <w:rFonts w:ascii="Book Antiqua" w:hAnsi="Book Antiqua"/>
                <w:lang w:val="en-US"/>
              </w:rPr>
              <w:t>h</w:t>
            </w:r>
            <w:r w:rsidRPr="00AD24F8">
              <w:rPr>
                <w:rFonts w:ascii="Book Antiqua" w:hAnsi="Book Antiqua"/>
                <w:lang w:val="en-US"/>
              </w:rPr>
              <w:t xml:space="preserve">epatic </w:t>
            </w:r>
            <w:r w:rsidR="005D31DE">
              <w:rPr>
                <w:rFonts w:ascii="Book Antiqua" w:hAnsi="Book Antiqua"/>
                <w:lang w:val="en-US"/>
              </w:rPr>
              <w:t>v</w:t>
            </w:r>
            <w:r w:rsidRPr="00AD24F8">
              <w:rPr>
                <w:rFonts w:ascii="Book Antiqua" w:hAnsi="Book Antiqua"/>
                <w:lang w:val="en-US"/>
              </w:rPr>
              <w:t xml:space="preserve">enous </w:t>
            </w:r>
            <w:r w:rsidR="005D31DE">
              <w:rPr>
                <w:rFonts w:ascii="Book Antiqua" w:hAnsi="Book Antiqua"/>
                <w:lang w:val="en-US"/>
              </w:rPr>
              <w:t>d</w:t>
            </w:r>
            <w:r w:rsidRPr="00AD24F8">
              <w:rPr>
                <w:rFonts w:ascii="Book Antiqua" w:hAnsi="Book Antiqua"/>
                <w:lang w:val="en-US"/>
              </w:rPr>
              <w:t xml:space="preserve">eprivation. Primary endpoint: </w:t>
            </w:r>
            <w:r w:rsidR="005D31DE">
              <w:rPr>
                <w:rFonts w:ascii="Book Antiqua" w:hAnsi="Book Antiqua"/>
                <w:lang w:val="en-US"/>
              </w:rPr>
              <w:t>f</w:t>
            </w:r>
            <w:r w:rsidRPr="00AD24F8">
              <w:rPr>
                <w:rFonts w:ascii="Book Antiqua" w:hAnsi="Book Antiqua"/>
                <w:lang w:val="en-US"/>
              </w:rPr>
              <w:t xml:space="preserve">uture liver remnant at 3 wk. </w:t>
            </w:r>
          </w:p>
        </w:tc>
      </w:tr>
      <w:tr w:rsidR="00F14F11" w:rsidRPr="00AD24F8" w14:paraId="5E8C1DBE" w14:textId="77777777" w:rsidTr="00F14F11">
        <w:tc>
          <w:tcPr>
            <w:tcW w:w="0" w:type="auto"/>
          </w:tcPr>
          <w:p w14:paraId="3F789A28" w14:textId="77777777" w:rsidR="00F14F11" w:rsidRPr="00AD24F8" w:rsidRDefault="00F14F11" w:rsidP="00AD24F8">
            <w:pPr>
              <w:spacing w:line="360" w:lineRule="auto"/>
              <w:jc w:val="both"/>
              <w:rPr>
                <w:rFonts w:ascii="Book Antiqua" w:hAnsi="Book Antiqua"/>
                <w:lang w:val="en-US"/>
              </w:rPr>
            </w:pPr>
            <w:proofErr w:type="spellStart"/>
            <w:r w:rsidRPr="00AD24F8">
              <w:rPr>
                <w:rFonts w:ascii="Book Antiqua" w:hAnsi="Book Antiqua"/>
                <w:lang w:val="en-US"/>
              </w:rPr>
              <w:t>iCCA</w:t>
            </w:r>
            <w:proofErr w:type="spellEnd"/>
          </w:p>
        </w:tc>
        <w:tc>
          <w:tcPr>
            <w:tcW w:w="0" w:type="auto"/>
          </w:tcPr>
          <w:p w14:paraId="10BECCB2"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Liver transplantation</w:t>
            </w:r>
          </w:p>
        </w:tc>
        <w:tc>
          <w:tcPr>
            <w:tcW w:w="0" w:type="auto"/>
          </w:tcPr>
          <w:p w14:paraId="02BF8C2E"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NCT02878473</w:t>
            </w:r>
          </w:p>
        </w:tc>
        <w:tc>
          <w:tcPr>
            <w:tcW w:w="0" w:type="auto"/>
          </w:tcPr>
          <w:p w14:paraId="09716714"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 xml:space="preserve">Liver transplantation for early (&lt; 3 cm) </w:t>
            </w:r>
            <w:proofErr w:type="spellStart"/>
            <w:r w:rsidRPr="00AD24F8">
              <w:rPr>
                <w:rFonts w:ascii="Book Antiqua" w:hAnsi="Book Antiqua"/>
                <w:lang w:val="en-US"/>
              </w:rPr>
              <w:t>iCCA</w:t>
            </w:r>
            <w:proofErr w:type="spellEnd"/>
            <w:r w:rsidRPr="00AD24F8">
              <w:rPr>
                <w:rFonts w:ascii="Book Antiqua" w:hAnsi="Book Antiqua"/>
                <w:lang w:val="en-US"/>
              </w:rPr>
              <w:t>. Single group assignment</w:t>
            </w:r>
          </w:p>
        </w:tc>
      </w:tr>
      <w:tr w:rsidR="00F14F11" w:rsidRPr="00AD24F8" w14:paraId="60E3730E" w14:textId="77777777" w:rsidTr="00F14F11">
        <w:tc>
          <w:tcPr>
            <w:tcW w:w="0" w:type="auto"/>
          </w:tcPr>
          <w:p w14:paraId="405DEAB0" w14:textId="77777777" w:rsidR="00F14F11" w:rsidRPr="00AD24F8" w:rsidRDefault="00F14F11" w:rsidP="00AD24F8">
            <w:pPr>
              <w:spacing w:line="360" w:lineRule="auto"/>
              <w:jc w:val="both"/>
              <w:rPr>
                <w:rFonts w:ascii="Book Antiqua" w:hAnsi="Book Antiqua"/>
                <w:lang w:val="en-US"/>
              </w:rPr>
            </w:pPr>
            <w:proofErr w:type="spellStart"/>
            <w:r w:rsidRPr="00AD24F8">
              <w:rPr>
                <w:rFonts w:ascii="Book Antiqua" w:hAnsi="Book Antiqua"/>
                <w:lang w:val="en-US"/>
              </w:rPr>
              <w:t>iCCA</w:t>
            </w:r>
            <w:proofErr w:type="spellEnd"/>
          </w:p>
        </w:tc>
        <w:tc>
          <w:tcPr>
            <w:tcW w:w="0" w:type="auto"/>
          </w:tcPr>
          <w:p w14:paraId="6E014956"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Liver transplantation</w:t>
            </w:r>
          </w:p>
        </w:tc>
        <w:tc>
          <w:tcPr>
            <w:tcW w:w="0" w:type="auto"/>
          </w:tcPr>
          <w:p w14:paraId="42675B8F"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NCT04556214</w:t>
            </w:r>
          </w:p>
        </w:tc>
        <w:tc>
          <w:tcPr>
            <w:tcW w:w="0" w:type="auto"/>
          </w:tcPr>
          <w:p w14:paraId="12304568"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 xml:space="preserve">Liver transplantation for stable (&gt; 6 </w:t>
            </w:r>
            <w:proofErr w:type="spellStart"/>
            <w:r w:rsidRPr="00AD24F8">
              <w:rPr>
                <w:rFonts w:ascii="Book Antiqua" w:hAnsi="Book Antiqua"/>
                <w:lang w:val="en-US"/>
              </w:rPr>
              <w:t>mo</w:t>
            </w:r>
            <w:proofErr w:type="spellEnd"/>
            <w:r w:rsidRPr="00AD24F8">
              <w:rPr>
                <w:rFonts w:ascii="Book Antiqua" w:hAnsi="Book Antiqua"/>
                <w:lang w:val="en-US"/>
              </w:rPr>
              <w:t xml:space="preserve">), advanced (unresectable) </w:t>
            </w:r>
            <w:proofErr w:type="spellStart"/>
            <w:r w:rsidRPr="00AD24F8">
              <w:rPr>
                <w:rFonts w:ascii="Book Antiqua" w:hAnsi="Book Antiqua"/>
                <w:lang w:val="en-US"/>
              </w:rPr>
              <w:t>iCCA</w:t>
            </w:r>
            <w:proofErr w:type="spellEnd"/>
            <w:r w:rsidRPr="00AD24F8">
              <w:rPr>
                <w:rFonts w:ascii="Book Antiqua" w:hAnsi="Book Antiqua"/>
                <w:lang w:val="en-US"/>
              </w:rPr>
              <w:t>. Single group assignment.</w:t>
            </w:r>
          </w:p>
        </w:tc>
      </w:tr>
      <w:tr w:rsidR="00F14F11" w:rsidRPr="00AD24F8" w14:paraId="3D365E02" w14:textId="77777777" w:rsidTr="00F14F11">
        <w:tc>
          <w:tcPr>
            <w:tcW w:w="0" w:type="auto"/>
          </w:tcPr>
          <w:p w14:paraId="10C1DCD8" w14:textId="77777777" w:rsidR="00F14F11" w:rsidRPr="00AD24F8" w:rsidRDefault="00F14F11" w:rsidP="00AD24F8">
            <w:pPr>
              <w:spacing w:line="360" w:lineRule="auto"/>
              <w:jc w:val="both"/>
              <w:rPr>
                <w:rFonts w:ascii="Book Antiqua" w:hAnsi="Book Antiqua"/>
                <w:lang w:val="en-US"/>
              </w:rPr>
            </w:pPr>
            <w:proofErr w:type="spellStart"/>
            <w:r w:rsidRPr="00AD24F8">
              <w:rPr>
                <w:rFonts w:ascii="Book Antiqua" w:hAnsi="Book Antiqua"/>
                <w:lang w:val="en-US"/>
              </w:rPr>
              <w:t>iCCA</w:t>
            </w:r>
            <w:proofErr w:type="spellEnd"/>
          </w:p>
        </w:tc>
        <w:tc>
          <w:tcPr>
            <w:tcW w:w="0" w:type="auto"/>
          </w:tcPr>
          <w:p w14:paraId="78420E80"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Liver transplantation</w:t>
            </w:r>
          </w:p>
        </w:tc>
        <w:tc>
          <w:tcPr>
            <w:tcW w:w="0" w:type="auto"/>
          </w:tcPr>
          <w:p w14:paraId="19334202"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NCT04195503</w:t>
            </w:r>
          </w:p>
        </w:tc>
        <w:tc>
          <w:tcPr>
            <w:tcW w:w="0" w:type="auto"/>
          </w:tcPr>
          <w:p w14:paraId="5E7803CB"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 xml:space="preserve">Liver transplantation for stable (&gt; 6 </w:t>
            </w:r>
            <w:proofErr w:type="spellStart"/>
            <w:r w:rsidRPr="00AD24F8">
              <w:rPr>
                <w:rFonts w:ascii="Book Antiqua" w:hAnsi="Book Antiqua"/>
                <w:lang w:val="en-US"/>
              </w:rPr>
              <w:t>mo</w:t>
            </w:r>
            <w:proofErr w:type="spellEnd"/>
            <w:r w:rsidRPr="00AD24F8">
              <w:rPr>
                <w:rFonts w:ascii="Book Antiqua" w:hAnsi="Book Antiqua"/>
                <w:lang w:val="en-US"/>
              </w:rPr>
              <w:t xml:space="preserve">), advanced (unresectable) </w:t>
            </w:r>
            <w:proofErr w:type="spellStart"/>
            <w:r w:rsidRPr="00AD24F8">
              <w:rPr>
                <w:rFonts w:ascii="Book Antiqua" w:hAnsi="Book Antiqua"/>
                <w:lang w:val="en-US"/>
              </w:rPr>
              <w:t>iCCA</w:t>
            </w:r>
            <w:proofErr w:type="spellEnd"/>
            <w:r w:rsidRPr="00AD24F8">
              <w:rPr>
                <w:rFonts w:ascii="Book Antiqua" w:hAnsi="Book Antiqua"/>
                <w:lang w:val="en-US"/>
              </w:rPr>
              <w:t>. Single group assignment</w:t>
            </w:r>
          </w:p>
        </w:tc>
      </w:tr>
      <w:tr w:rsidR="00F14F11" w:rsidRPr="00AD24F8" w14:paraId="5838CB18" w14:textId="77777777" w:rsidTr="00F14F11">
        <w:tc>
          <w:tcPr>
            <w:tcW w:w="0" w:type="auto"/>
          </w:tcPr>
          <w:p w14:paraId="69C155B4" w14:textId="77777777" w:rsidR="00F14F11" w:rsidRPr="00AD24F8" w:rsidRDefault="00F14F11" w:rsidP="00AD24F8">
            <w:pPr>
              <w:spacing w:line="360" w:lineRule="auto"/>
              <w:jc w:val="both"/>
              <w:rPr>
                <w:rFonts w:ascii="Book Antiqua" w:hAnsi="Book Antiqua"/>
                <w:lang w:val="en-US"/>
              </w:rPr>
            </w:pPr>
            <w:proofErr w:type="spellStart"/>
            <w:r w:rsidRPr="00AD24F8">
              <w:rPr>
                <w:rFonts w:ascii="Book Antiqua" w:hAnsi="Book Antiqua"/>
                <w:lang w:val="en-US"/>
              </w:rPr>
              <w:t>pCCA</w:t>
            </w:r>
            <w:proofErr w:type="spellEnd"/>
          </w:p>
        </w:tc>
        <w:tc>
          <w:tcPr>
            <w:tcW w:w="0" w:type="auto"/>
          </w:tcPr>
          <w:p w14:paraId="3901D892"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Lymphadenectomy</w:t>
            </w:r>
          </w:p>
        </w:tc>
        <w:tc>
          <w:tcPr>
            <w:tcW w:w="0" w:type="auto"/>
          </w:tcPr>
          <w:p w14:paraId="16DE2E63"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ChiCTR1800015688</w:t>
            </w:r>
          </w:p>
        </w:tc>
        <w:tc>
          <w:tcPr>
            <w:tcW w:w="0" w:type="auto"/>
          </w:tcPr>
          <w:p w14:paraId="64A63B2B"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Randomi</w:t>
            </w:r>
            <w:r w:rsidR="005D31DE">
              <w:rPr>
                <w:rFonts w:ascii="Book Antiqua" w:hAnsi="Book Antiqua"/>
                <w:lang w:val="en-US"/>
              </w:rPr>
              <w:t>z</w:t>
            </w:r>
            <w:r w:rsidRPr="00AD24F8">
              <w:rPr>
                <w:rFonts w:ascii="Book Antiqua" w:hAnsi="Book Antiqua"/>
                <w:lang w:val="en-US"/>
              </w:rPr>
              <w:t xml:space="preserve">ed trial of extended </w:t>
            </w:r>
            <w:r w:rsidRPr="00AD24F8">
              <w:rPr>
                <w:rFonts w:ascii="Book Antiqua" w:hAnsi="Book Antiqua"/>
                <w:i/>
                <w:iCs/>
                <w:lang w:val="en-US"/>
              </w:rPr>
              <w:t>vs</w:t>
            </w:r>
            <w:r w:rsidRPr="00AD24F8">
              <w:rPr>
                <w:rFonts w:ascii="Book Antiqua" w:hAnsi="Book Antiqua"/>
                <w:lang w:val="en-US"/>
              </w:rPr>
              <w:t xml:space="preserve"> regional lymphadenectomy for </w:t>
            </w:r>
            <w:proofErr w:type="spellStart"/>
            <w:r w:rsidRPr="00AD24F8">
              <w:rPr>
                <w:rFonts w:ascii="Book Antiqua" w:hAnsi="Book Antiqua"/>
                <w:lang w:val="en-US"/>
              </w:rPr>
              <w:t>resectable</w:t>
            </w:r>
            <w:proofErr w:type="spellEnd"/>
            <w:r w:rsidRPr="00AD24F8">
              <w:rPr>
                <w:rFonts w:ascii="Book Antiqua" w:hAnsi="Book Antiqua"/>
                <w:lang w:val="en-US"/>
              </w:rPr>
              <w:t xml:space="preserve"> </w:t>
            </w:r>
            <w:proofErr w:type="spellStart"/>
            <w:r w:rsidRPr="00AD24F8">
              <w:rPr>
                <w:rFonts w:ascii="Book Antiqua" w:hAnsi="Book Antiqua"/>
                <w:lang w:val="en-US"/>
              </w:rPr>
              <w:t>pCCA</w:t>
            </w:r>
            <w:proofErr w:type="spellEnd"/>
            <w:r w:rsidRPr="00AD24F8">
              <w:rPr>
                <w:rFonts w:ascii="Book Antiqua" w:hAnsi="Book Antiqua"/>
                <w:lang w:val="en-US"/>
              </w:rPr>
              <w:t>. Primary endpoint: overall survival</w:t>
            </w:r>
          </w:p>
        </w:tc>
      </w:tr>
      <w:tr w:rsidR="00F14F11" w:rsidRPr="00AD24F8" w14:paraId="2DB1418E" w14:textId="77777777" w:rsidTr="00F14F11">
        <w:tc>
          <w:tcPr>
            <w:tcW w:w="0" w:type="auto"/>
            <w:tcBorders>
              <w:bottom w:val="single" w:sz="8" w:space="0" w:color="auto"/>
            </w:tcBorders>
          </w:tcPr>
          <w:p w14:paraId="15D435D5" w14:textId="77777777" w:rsidR="00F14F11" w:rsidRPr="00AD24F8" w:rsidRDefault="00F14F11" w:rsidP="00AD24F8">
            <w:pPr>
              <w:spacing w:line="360" w:lineRule="auto"/>
              <w:jc w:val="both"/>
              <w:rPr>
                <w:rFonts w:ascii="Book Antiqua" w:hAnsi="Book Antiqua"/>
                <w:lang w:val="en-US"/>
              </w:rPr>
            </w:pPr>
            <w:proofErr w:type="spellStart"/>
            <w:r w:rsidRPr="00AD24F8">
              <w:rPr>
                <w:rFonts w:ascii="Book Antiqua" w:hAnsi="Book Antiqua"/>
                <w:lang w:val="en-US"/>
              </w:rPr>
              <w:t>pCCA</w:t>
            </w:r>
            <w:proofErr w:type="spellEnd"/>
          </w:p>
        </w:tc>
        <w:tc>
          <w:tcPr>
            <w:tcW w:w="0" w:type="auto"/>
            <w:tcBorders>
              <w:bottom w:val="single" w:sz="8" w:space="0" w:color="auto"/>
            </w:tcBorders>
          </w:tcPr>
          <w:p w14:paraId="0921E541"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Liver transplantation</w:t>
            </w:r>
          </w:p>
        </w:tc>
        <w:tc>
          <w:tcPr>
            <w:tcW w:w="0" w:type="auto"/>
            <w:tcBorders>
              <w:bottom w:val="single" w:sz="8" w:space="0" w:color="auto"/>
            </w:tcBorders>
          </w:tcPr>
          <w:p w14:paraId="74649CEB"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NCT02232932</w:t>
            </w:r>
          </w:p>
        </w:tc>
        <w:tc>
          <w:tcPr>
            <w:tcW w:w="0" w:type="auto"/>
            <w:tcBorders>
              <w:bottom w:val="single" w:sz="8" w:space="0" w:color="auto"/>
            </w:tcBorders>
          </w:tcPr>
          <w:p w14:paraId="52E4C6F3"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Randomi</w:t>
            </w:r>
            <w:r w:rsidR="005D31DE">
              <w:rPr>
                <w:rFonts w:ascii="Book Antiqua" w:hAnsi="Book Antiqua"/>
                <w:lang w:val="en-US"/>
              </w:rPr>
              <w:t>z</w:t>
            </w:r>
            <w:r w:rsidRPr="00AD24F8">
              <w:rPr>
                <w:rFonts w:ascii="Book Antiqua" w:hAnsi="Book Antiqua"/>
                <w:lang w:val="en-US"/>
              </w:rPr>
              <w:t xml:space="preserve">ed trial of liver transplantation </w:t>
            </w:r>
            <w:r w:rsidR="002472F5" w:rsidRPr="00FC0B53">
              <w:rPr>
                <w:rFonts w:ascii="Book Antiqua" w:hAnsi="Book Antiqua"/>
                <w:i/>
                <w:iCs/>
                <w:lang w:val="en-US"/>
              </w:rPr>
              <w:t>vs</w:t>
            </w:r>
            <w:r w:rsidRPr="00AD24F8">
              <w:rPr>
                <w:rFonts w:ascii="Book Antiqua" w:hAnsi="Book Antiqua"/>
                <w:lang w:val="en-US"/>
              </w:rPr>
              <w:t xml:space="preserve"> resection for </w:t>
            </w:r>
            <w:proofErr w:type="spellStart"/>
            <w:r w:rsidRPr="00AD24F8">
              <w:rPr>
                <w:rFonts w:ascii="Book Antiqua" w:hAnsi="Book Antiqua"/>
                <w:lang w:val="en-US"/>
              </w:rPr>
              <w:t>resectable</w:t>
            </w:r>
            <w:proofErr w:type="spellEnd"/>
            <w:r w:rsidRPr="00AD24F8">
              <w:rPr>
                <w:rFonts w:ascii="Book Antiqua" w:hAnsi="Book Antiqua"/>
                <w:lang w:val="en-US"/>
              </w:rPr>
              <w:t xml:space="preserve"> </w:t>
            </w:r>
            <w:proofErr w:type="spellStart"/>
            <w:r w:rsidRPr="00AD24F8">
              <w:rPr>
                <w:rFonts w:ascii="Book Antiqua" w:hAnsi="Book Antiqua"/>
                <w:lang w:val="en-US"/>
              </w:rPr>
              <w:t>pCCA</w:t>
            </w:r>
            <w:proofErr w:type="spellEnd"/>
            <w:r w:rsidRPr="00AD24F8">
              <w:rPr>
                <w:rFonts w:ascii="Book Antiqua" w:hAnsi="Book Antiqua"/>
                <w:lang w:val="en-US"/>
              </w:rPr>
              <w:t xml:space="preserve"> (&lt; 3 cm). Primary endpoint: overall survival at 5 </w:t>
            </w:r>
            <w:proofErr w:type="spellStart"/>
            <w:r w:rsidRPr="00AD24F8">
              <w:rPr>
                <w:rFonts w:ascii="Book Antiqua" w:hAnsi="Book Antiqua"/>
                <w:lang w:val="en-US"/>
              </w:rPr>
              <w:t>yr</w:t>
            </w:r>
            <w:proofErr w:type="spellEnd"/>
          </w:p>
        </w:tc>
      </w:tr>
    </w:tbl>
    <w:p w14:paraId="042C9FEF" w14:textId="77777777" w:rsidR="00F14F11" w:rsidRPr="00FC0B53" w:rsidRDefault="00F14F11" w:rsidP="00AD24F8">
      <w:pPr>
        <w:spacing w:line="360" w:lineRule="auto"/>
        <w:jc w:val="both"/>
        <w:rPr>
          <w:rFonts w:ascii="Book Antiqua" w:hAnsi="Book Antiqua"/>
          <w:lang w:val="it-IT"/>
        </w:rPr>
      </w:pPr>
      <w:r w:rsidRPr="00FC0B53">
        <w:rPr>
          <w:rFonts w:ascii="Book Antiqua" w:hAnsi="Book Antiqua"/>
          <w:lang w:val="it-IT"/>
        </w:rPr>
        <w:t>iCCA: Intrahepatic cholangiocarcinoma; pCCA: Perihilar cholangiocarcinoma.</w:t>
      </w:r>
    </w:p>
    <w:p w14:paraId="3F0041E8" w14:textId="77777777" w:rsidR="00F14F11" w:rsidRPr="00FC0B53" w:rsidRDefault="00F14F11" w:rsidP="00AD24F8">
      <w:pPr>
        <w:spacing w:line="360" w:lineRule="auto"/>
        <w:jc w:val="both"/>
        <w:rPr>
          <w:rFonts w:ascii="Book Antiqua" w:hAnsi="Book Antiqua"/>
          <w:lang w:val="it-IT"/>
        </w:rPr>
        <w:sectPr w:rsidR="00F14F11" w:rsidRPr="00FC0B53" w:rsidSect="0070341C">
          <w:pgSz w:w="16838" w:h="23811" w:code="8"/>
          <w:pgMar w:top="1440" w:right="1440" w:bottom="1440" w:left="1440" w:header="720" w:footer="720" w:gutter="0"/>
          <w:cols w:space="720"/>
          <w:docGrid w:linePitch="360"/>
        </w:sectPr>
      </w:pPr>
    </w:p>
    <w:p w14:paraId="07ED2FF6" w14:textId="77777777" w:rsidR="00F14F11" w:rsidRPr="00AD24F8" w:rsidRDefault="00F14F11" w:rsidP="00AD24F8">
      <w:pPr>
        <w:spacing w:line="360" w:lineRule="auto"/>
        <w:jc w:val="both"/>
        <w:rPr>
          <w:rFonts w:ascii="Book Antiqua" w:hAnsi="Book Antiqua"/>
          <w:b/>
          <w:bCs/>
        </w:rPr>
      </w:pPr>
      <w:r w:rsidRPr="00AD24F8">
        <w:rPr>
          <w:rFonts w:ascii="Book Antiqua" w:hAnsi="Book Antiqua"/>
          <w:b/>
          <w:bCs/>
        </w:rPr>
        <w:lastRenderedPageBreak/>
        <w:t>Table 2 The new systemic, surgical and combined approaches to cholangiocarcinoma</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7701"/>
      </w:tblGrid>
      <w:tr w:rsidR="0034212E" w:rsidRPr="00AD24F8" w14:paraId="1721ECFF" w14:textId="77777777" w:rsidTr="00F14F11">
        <w:tc>
          <w:tcPr>
            <w:tcW w:w="0" w:type="auto"/>
            <w:tcBorders>
              <w:top w:val="single" w:sz="8" w:space="0" w:color="auto"/>
            </w:tcBorders>
          </w:tcPr>
          <w:p w14:paraId="31559934" w14:textId="77777777" w:rsidR="0034212E" w:rsidRPr="00AD24F8" w:rsidRDefault="0034212E" w:rsidP="00AD24F8">
            <w:pPr>
              <w:spacing w:line="360" w:lineRule="auto"/>
              <w:jc w:val="both"/>
              <w:rPr>
                <w:rFonts w:ascii="Book Antiqua" w:hAnsi="Book Antiqua"/>
                <w:lang w:val="en-US"/>
              </w:rPr>
            </w:pPr>
          </w:p>
        </w:tc>
        <w:tc>
          <w:tcPr>
            <w:tcW w:w="0" w:type="auto"/>
            <w:tcBorders>
              <w:top w:val="single" w:sz="8" w:space="0" w:color="auto"/>
            </w:tcBorders>
          </w:tcPr>
          <w:p w14:paraId="3BE33981" w14:textId="77777777" w:rsidR="0034212E" w:rsidRPr="00AD24F8" w:rsidRDefault="0034212E" w:rsidP="00AD24F8">
            <w:pPr>
              <w:tabs>
                <w:tab w:val="num" w:pos="720"/>
              </w:tabs>
              <w:spacing w:line="360" w:lineRule="auto"/>
              <w:jc w:val="both"/>
              <w:rPr>
                <w:rFonts w:ascii="Book Antiqua" w:hAnsi="Book Antiqua"/>
                <w:b/>
                <w:bCs/>
                <w:iCs/>
                <w:lang w:val="en-US" w:eastAsia="zh-CN"/>
              </w:rPr>
            </w:pPr>
            <w:r w:rsidRPr="00AD24F8">
              <w:rPr>
                <w:rFonts w:ascii="Book Antiqua" w:hAnsi="Book Antiqua"/>
                <w:b/>
                <w:bCs/>
                <w:iCs/>
                <w:lang w:val="en-US" w:eastAsia="zh-CN"/>
              </w:rPr>
              <w:t>Approaches</w:t>
            </w:r>
          </w:p>
        </w:tc>
      </w:tr>
      <w:tr w:rsidR="00F14F11" w:rsidRPr="00AD24F8" w14:paraId="7A0E2741" w14:textId="77777777" w:rsidTr="00F14F11">
        <w:tc>
          <w:tcPr>
            <w:tcW w:w="0" w:type="auto"/>
            <w:tcBorders>
              <w:top w:val="single" w:sz="8" w:space="0" w:color="auto"/>
            </w:tcBorders>
          </w:tcPr>
          <w:p w14:paraId="0B8DB208"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Systemic therapy</w:t>
            </w:r>
          </w:p>
        </w:tc>
        <w:tc>
          <w:tcPr>
            <w:tcW w:w="0" w:type="auto"/>
            <w:tcBorders>
              <w:top w:val="single" w:sz="8" w:space="0" w:color="auto"/>
            </w:tcBorders>
          </w:tcPr>
          <w:p w14:paraId="55F383A5" w14:textId="77777777" w:rsidR="00F14F11" w:rsidRPr="00AD24F8" w:rsidRDefault="00F14F11" w:rsidP="00AD24F8">
            <w:pPr>
              <w:tabs>
                <w:tab w:val="num" w:pos="720"/>
              </w:tabs>
              <w:spacing w:line="360" w:lineRule="auto"/>
              <w:jc w:val="both"/>
              <w:rPr>
                <w:rFonts w:ascii="Book Antiqua" w:hAnsi="Book Antiqua"/>
                <w:iCs/>
                <w:lang w:val="en-US"/>
              </w:rPr>
            </w:pPr>
            <w:r w:rsidRPr="00AD24F8">
              <w:rPr>
                <w:rFonts w:ascii="Book Antiqua" w:hAnsi="Book Antiqua"/>
                <w:iCs/>
                <w:lang w:val="en-US"/>
              </w:rPr>
              <w:t xml:space="preserve">(1) </w:t>
            </w:r>
            <w:r w:rsidR="00D97110">
              <w:rPr>
                <w:rFonts w:ascii="Book Antiqua" w:hAnsi="Book Antiqua"/>
                <w:iCs/>
                <w:lang w:val="en-US"/>
              </w:rPr>
              <w:t>Overcoming c</w:t>
            </w:r>
            <w:r w:rsidRPr="00AD24F8">
              <w:rPr>
                <w:rFonts w:ascii="Book Antiqua" w:hAnsi="Book Antiqua"/>
                <w:iCs/>
                <w:lang w:val="en-US"/>
              </w:rPr>
              <w:t xml:space="preserve">hemoresistance; (2) Genetic aberration targeted therapy; (3) Immune </w:t>
            </w:r>
            <w:r w:rsidR="00D97110">
              <w:rPr>
                <w:rFonts w:ascii="Book Antiqua" w:hAnsi="Book Antiqua"/>
                <w:iCs/>
                <w:lang w:val="en-US"/>
              </w:rPr>
              <w:t>c</w:t>
            </w:r>
            <w:r w:rsidRPr="00AD24F8">
              <w:rPr>
                <w:rFonts w:ascii="Book Antiqua" w:hAnsi="Book Antiqua"/>
                <w:iCs/>
                <w:lang w:val="en-US"/>
              </w:rPr>
              <w:t>heckpo</w:t>
            </w:r>
            <w:r w:rsidR="00D97110">
              <w:rPr>
                <w:rFonts w:ascii="Book Antiqua" w:hAnsi="Book Antiqua"/>
                <w:iCs/>
                <w:lang w:val="en-US"/>
              </w:rPr>
              <w:t>i</w:t>
            </w:r>
            <w:r w:rsidRPr="00AD24F8">
              <w:rPr>
                <w:rFonts w:ascii="Book Antiqua" w:hAnsi="Book Antiqua"/>
                <w:iCs/>
                <w:lang w:val="en-US"/>
              </w:rPr>
              <w:t>nt inhibitors; and (4) Neuroendocrine modulation of cancer growth</w:t>
            </w:r>
          </w:p>
        </w:tc>
      </w:tr>
      <w:tr w:rsidR="00F14F11" w:rsidRPr="00AD24F8" w14:paraId="51B877D9" w14:textId="77777777" w:rsidTr="00F14F11">
        <w:tc>
          <w:tcPr>
            <w:tcW w:w="0" w:type="auto"/>
          </w:tcPr>
          <w:p w14:paraId="0C04F269"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Surgical therapy</w:t>
            </w:r>
          </w:p>
        </w:tc>
        <w:tc>
          <w:tcPr>
            <w:tcW w:w="0" w:type="auto"/>
          </w:tcPr>
          <w:p w14:paraId="34D45B1F" w14:textId="77777777" w:rsidR="00F14F11" w:rsidRPr="00AD24F8" w:rsidRDefault="00F14F11" w:rsidP="00AD24F8">
            <w:pPr>
              <w:tabs>
                <w:tab w:val="num" w:pos="720"/>
              </w:tabs>
              <w:spacing w:line="360" w:lineRule="auto"/>
              <w:jc w:val="both"/>
              <w:rPr>
                <w:rFonts w:ascii="Book Antiqua" w:hAnsi="Book Antiqua"/>
                <w:iCs/>
                <w:lang w:val="en-US"/>
              </w:rPr>
            </w:pPr>
            <w:r w:rsidRPr="00AD24F8">
              <w:rPr>
                <w:rFonts w:ascii="Book Antiqua" w:hAnsi="Book Antiqua"/>
                <w:iCs/>
                <w:lang w:val="en-US"/>
              </w:rPr>
              <w:t>(1) Liver venous deprivation; (2) Minimally invasive surgery; and (3) Liver transplantation</w:t>
            </w:r>
          </w:p>
        </w:tc>
      </w:tr>
      <w:tr w:rsidR="00F14F11" w:rsidRPr="00AD24F8" w14:paraId="21B145E3" w14:textId="77777777" w:rsidTr="00F14F11">
        <w:tc>
          <w:tcPr>
            <w:tcW w:w="0" w:type="auto"/>
            <w:tcBorders>
              <w:bottom w:val="single" w:sz="8" w:space="0" w:color="auto"/>
            </w:tcBorders>
          </w:tcPr>
          <w:p w14:paraId="2CDA9387" w14:textId="77777777" w:rsidR="00F14F11" w:rsidRPr="00AD24F8" w:rsidRDefault="00F14F11" w:rsidP="00AD24F8">
            <w:pPr>
              <w:spacing w:line="360" w:lineRule="auto"/>
              <w:jc w:val="both"/>
              <w:rPr>
                <w:rFonts w:ascii="Book Antiqua" w:hAnsi="Book Antiqua"/>
                <w:lang w:val="en-US"/>
              </w:rPr>
            </w:pPr>
            <w:r w:rsidRPr="00AD24F8">
              <w:rPr>
                <w:rFonts w:ascii="Book Antiqua" w:hAnsi="Book Antiqua"/>
                <w:lang w:val="en-US"/>
              </w:rPr>
              <w:t>Combined therapy</w:t>
            </w:r>
          </w:p>
        </w:tc>
        <w:tc>
          <w:tcPr>
            <w:tcW w:w="0" w:type="auto"/>
            <w:tcBorders>
              <w:bottom w:val="single" w:sz="8" w:space="0" w:color="auto"/>
            </w:tcBorders>
          </w:tcPr>
          <w:p w14:paraId="585A77C3" w14:textId="77777777" w:rsidR="00F14F11" w:rsidRPr="00AD24F8" w:rsidRDefault="00F14F11" w:rsidP="00AD24F8">
            <w:pPr>
              <w:spacing w:line="360" w:lineRule="auto"/>
              <w:jc w:val="both"/>
              <w:rPr>
                <w:rFonts w:ascii="Book Antiqua" w:hAnsi="Book Antiqua"/>
                <w:iCs/>
                <w:lang w:val="en-US"/>
              </w:rPr>
            </w:pPr>
            <w:r w:rsidRPr="00AD24F8">
              <w:rPr>
                <w:rFonts w:ascii="Book Antiqua" w:hAnsi="Book Antiqua"/>
                <w:iCs/>
                <w:lang w:val="en-US"/>
              </w:rPr>
              <w:t>Liver transplantation or surgical resection after radiotherapy and/or neoadjuvant treatment</w:t>
            </w:r>
          </w:p>
        </w:tc>
      </w:tr>
    </w:tbl>
    <w:p w14:paraId="28D2EB56" w14:textId="77777777" w:rsidR="00F14F11" w:rsidRPr="00AD24F8" w:rsidRDefault="00F14F11" w:rsidP="00AD24F8">
      <w:pPr>
        <w:spacing w:line="360" w:lineRule="auto"/>
        <w:jc w:val="both"/>
        <w:rPr>
          <w:rFonts w:ascii="Book Antiqua" w:hAnsi="Book Antiqua"/>
          <w:b/>
          <w:bCs/>
        </w:rPr>
      </w:pPr>
    </w:p>
    <w:sectPr w:rsidR="00F14F11" w:rsidRPr="00AD24F8" w:rsidSect="00AD24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5F17" w14:textId="77777777" w:rsidR="00063D56" w:rsidRDefault="00063D56" w:rsidP="00D20F24">
      <w:r>
        <w:separator/>
      </w:r>
    </w:p>
  </w:endnote>
  <w:endnote w:type="continuationSeparator" w:id="0">
    <w:p w14:paraId="2099FA1A" w14:textId="77777777" w:rsidR="00063D56" w:rsidRDefault="00063D56" w:rsidP="00D2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3740" w14:textId="77777777" w:rsidR="00D20F24" w:rsidRPr="00AD24F8" w:rsidRDefault="00D20F24" w:rsidP="00D20F24">
    <w:pPr>
      <w:pStyle w:val="a5"/>
      <w:jc w:val="right"/>
      <w:rPr>
        <w:rFonts w:ascii="Book Antiqua" w:hAnsi="Book Antiqua"/>
        <w:sz w:val="24"/>
        <w:szCs w:val="24"/>
      </w:rPr>
    </w:pPr>
    <w:r w:rsidRPr="00AD24F8">
      <w:rPr>
        <w:rFonts w:ascii="Book Antiqua" w:hAnsi="Book Antiqua"/>
        <w:sz w:val="24"/>
        <w:szCs w:val="24"/>
        <w:lang w:val="zh-CN" w:eastAsia="zh-CN"/>
      </w:rPr>
      <w:t xml:space="preserve"> </w:t>
    </w:r>
    <w:r w:rsidR="002472F5" w:rsidRPr="00AD24F8">
      <w:rPr>
        <w:rFonts w:ascii="Book Antiqua" w:hAnsi="Book Antiqua"/>
        <w:sz w:val="24"/>
        <w:szCs w:val="24"/>
      </w:rPr>
      <w:fldChar w:fldCharType="begin"/>
    </w:r>
    <w:r w:rsidRPr="00AD24F8">
      <w:rPr>
        <w:rFonts w:ascii="Book Antiqua" w:hAnsi="Book Antiqua"/>
        <w:sz w:val="24"/>
        <w:szCs w:val="24"/>
      </w:rPr>
      <w:instrText>PAGE  \* Arabic  \* MERGEFORMAT</w:instrText>
    </w:r>
    <w:r w:rsidR="002472F5" w:rsidRPr="00AD24F8">
      <w:rPr>
        <w:rFonts w:ascii="Book Antiqua" w:hAnsi="Book Antiqua"/>
        <w:sz w:val="24"/>
        <w:szCs w:val="24"/>
      </w:rPr>
      <w:fldChar w:fldCharType="separate"/>
    </w:r>
    <w:r w:rsidR="00FC0B53" w:rsidRPr="00FC0B53">
      <w:rPr>
        <w:rFonts w:ascii="Book Antiqua" w:hAnsi="Book Antiqua"/>
        <w:noProof/>
        <w:sz w:val="24"/>
        <w:szCs w:val="24"/>
        <w:lang w:val="zh-CN" w:eastAsia="zh-CN"/>
      </w:rPr>
      <w:t>45</w:t>
    </w:r>
    <w:r w:rsidR="002472F5" w:rsidRPr="00AD24F8">
      <w:rPr>
        <w:rFonts w:ascii="Book Antiqua" w:hAnsi="Book Antiqua"/>
        <w:sz w:val="24"/>
        <w:szCs w:val="24"/>
      </w:rPr>
      <w:fldChar w:fldCharType="end"/>
    </w:r>
    <w:r w:rsidRPr="00AD24F8">
      <w:rPr>
        <w:rFonts w:ascii="Book Antiqua" w:hAnsi="Book Antiqua"/>
        <w:sz w:val="24"/>
        <w:szCs w:val="24"/>
        <w:lang w:val="zh-CN" w:eastAsia="zh-CN"/>
      </w:rPr>
      <w:t xml:space="preserve"> / </w:t>
    </w:r>
    <w:fldSimple w:instr="NUMPAGES  \* Arabic  \* MERGEFORMAT">
      <w:r w:rsidR="00FC0B53" w:rsidRPr="00FC0B53">
        <w:rPr>
          <w:rFonts w:ascii="Book Antiqua" w:hAnsi="Book Antiqua"/>
          <w:noProof/>
          <w:sz w:val="24"/>
          <w:szCs w:val="24"/>
          <w:lang w:val="zh-CN" w:eastAsia="zh-CN"/>
        </w:rPr>
        <w:t>45</w:t>
      </w:r>
    </w:fldSimple>
  </w:p>
  <w:p w14:paraId="17C1443B" w14:textId="77777777" w:rsidR="00D20F24" w:rsidRDefault="00D20F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046E" w14:textId="77777777" w:rsidR="00063D56" w:rsidRDefault="00063D56" w:rsidP="00D20F24">
      <w:r>
        <w:separator/>
      </w:r>
    </w:p>
  </w:footnote>
  <w:footnote w:type="continuationSeparator" w:id="0">
    <w:p w14:paraId="0C47C713" w14:textId="77777777" w:rsidR="00063D56" w:rsidRDefault="00063D56" w:rsidP="00D20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62938"/>
    <w:multiLevelType w:val="hybridMultilevel"/>
    <w:tmpl w:val="23B2D81E"/>
    <w:lvl w:ilvl="0" w:tplc="A244AE9A">
      <w:start w:val="1"/>
      <w:numFmt w:val="bullet"/>
      <w:lvlText w:val="•"/>
      <w:lvlJc w:val="left"/>
      <w:pPr>
        <w:tabs>
          <w:tab w:val="num" w:pos="720"/>
        </w:tabs>
        <w:ind w:left="720" w:hanging="360"/>
      </w:pPr>
      <w:rPr>
        <w:rFonts w:ascii="Arial" w:hAnsi="Arial" w:hint="default"/>
      </w:rPr>
    </w:lvl>
    <w:lvl w:ilvl="1" w:tplc="B60214BA" w:tentative="1">
      <w:start w:val="1"/>
      <w:numFmt w:val="bullet"/>
      <w:lvlText w:val="•"/>
      <w:lvlJc w:val="left"/>
      <w:pPr>
        <w:tabs>
          <w:tab w:val="num" w:pos="1440"/>
        </w:tabs>
        <w:ind w:left="1440" w:hanging="360"/>
      </w:pPr>
      <w:rPr>
        <w:rFonts w:ascii="Arial" w:hAnsi="Arial" w:hint="default"/>
      </w:rPr>
    </w:lvl>
    <w:lvl w:ilvl="2" w:tplc="7ABCEC48" w:tentative="1">
      <w:start w:val="1"/>
      <w:numFmt w:val="bullet"/>
      <w:lvlText w:val="•"/>
      <w:lvlJc w:val="left"/>
      <w:pPr>
        <w:tabs>
          <w:tab w:val="num" w:pos="2160"/>
        </w:tabs>
        <w:ind w:left="2160" w:hanging="360"/>
      </w:pPr>
      <w:rPr>
        <w:rFonts w:ascii="Arial" w:hAnsi="Arial" w:hint="default"/>
      </w:rPr>
    </w:lvl>
    <w:lvl w:ilvl="3" w:tplc="3496C380" w:tentative="1">
      <w:start w:val="1"/>
      <w:numFmt w:val="bullet"/>
      <w:lvlText w:val="•"/>
      <w:lvlJc w:val="left"/>
      <w:pPr>
        <w:tabs>
          <w:tab w:val="num" w:pos="2880"/>
        </w:tabs>
        <w:ind w:left="2880" w:hanging="360"/>
      </w:pPr>
      <w:rPr>
        <w:rFonts w:ascii="Arial" w:hAnsi="Arial" w:hint="default"/>
      </w:rPr>
    </w:lvl>
    <w:lvl w:ilvl="4" w:tplc="94088CB8" w:tentative="1">
      <w:start w:val="1"/>
      <w:numFmt w:val="bullet"/>
      <w:lvlText w:val="•"/>
      <w:lvlJc w:val="left"/>
      <w:pPr>
        <w:tabs>
          <w:tab w:val="num" w:pos="3600"/>
        </w:tabs>
        <w:ind w:left="3600" w:hanging="360"/>
      </w:pPr>
      <w:rPr>
        <w:rFonts w:ascii="Arial" w:hAnsi="Arial" w:hint="default"/>
      </w:rPr>
    </w:lvl>
    <w:lvl w:ilvl="5" w:tplc="F5021510" w:tentative="1">
      <w:start w:val="1"/>
      <w:numFmt w:val="bullet"/>
      <w:lvlText w:val="•"/>
      <w:lvlJc w:val="left"/>
      <w:pPr>
        <w:tabs>
          <w:tab w:val="num" w:pos="4320"/>
        </w:tabs>
        <w:ind w:left="4320" w:hanging="360"/>
      </w:pPr>
      <w:rPr>
        <w:rFonts w:ascii="Arial" w:hAnsi="Arial" w:hint="default"/>
      </w:rPr>
    </w:lvl>
    <w:lvl w:ilvl="6" w:tplc="4DD8D8B2" w:tentative="1">
      <w:start w:val="1"/>
      <w:numFmt w:val="bullet"/>
      <w:lvlText w:val="•"/>
      <w:lvlJc w:val="left"/>
      <w:pPr>
        <w:tabs>
          <w:tab w:val="num" w:pos="5040"/>
        </w:tabs>
        <w:ind w:left="5040" w:hanging="360"/>
      </w:pPr>
      <w:rPr>
        <w:rFonts w:ascii="Arial" w:hAnsi="Arial" w:hint="default"/>
      </w:rPr>
    </w:lvl>
    <w:lvl w:ilvl="7" w:tplc="B62093B0" w:tentative="1">
      <w:start w:val="1"/>
      <w:numFmt w:val="bullet"/>
      <w:lvlText w:val="•"/>
      <w:lvlJc w:val="left"/>
      <w:pPr>
        <w:tabs>
          <w:tab w:val="num" w:pos="5760"/>
        </w:tabs>
        <w:ind w:left="5760" w:hanging="360"/>
      </w:pPr>
      <w:rPr>
        <w:rFonts w:ascii="Arial" w:hAnsi="Arial" w:hint="default"/>
      </w:rPr>
    </w:lvl>
    <w:lvl w:ilvl="8" w:tplc="6D7228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EAF73D5"/>
    <w:multiLevelType w:val="hybridMultilevel"/>
    <w:tmpl w:val="EC18105E"/>
    <w:lvl w:ilvl="0" w:tplc="05946B2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E71C6D"/>
    <w:multiLevelType w:val="hybridMultilevel"/>
    <w:tmpl w:val="4C9EBBE6"/>
    <w:lvl w:ilvl="0" w:tplc="05946B2A">
      <w:start w:val="1"/>
      <w:numFmt w:val="bullet"/>
      <w:lvlText w:val="•"/>
      <w:lvlJc w:val="left"/>
      <w:pPr>
        <w:tabs>
          <w:tab w:val="num" w:pos="720"/>
        </w:tabs>
        <w:ind w:left="720" w:hanging="360"/>
      </w:pPr>
      <w:rPr>
        <w:rFonts w:ascii="Arial" w:hAnsi="Arial" w:hint="default"/>
      </w:rPr>
    </w:lvl>
    <w:lvl w:ilvl="1" w:tplc="8894121C" w:tentative="1">
      <w:start w:val="1"/>
      <w:numFmt w:val="bullet"/>
      <w:lvlText w:val="•"/>
      <w:lvlJc w:val="left"/>
      <w:pPr>
        <w:tabs>
          <w:tab w:val="num" w:pos="1440"/>
        </w:tabs>
        <w:ind w:left="1440" w:hanging="360"/>
      </w:pPr>
      <w:rPr>
        <w:rFonts w:ascii="Arial" w:hAnsi="Arial" w:hint="default"/>
      </w:rPr>
    </w:lvl>
    <w:lvl w:ilvl="2" w:tplc="27E0045E" w:tentative="1">
      <w:start w:val="1"/>
      <w:numFmt w:val="bullet"/>
      <w:lvlText w:val="•"/>
      <w:lvlJc w:val="left"/>
      <w:pPr>
        <w:tabs>
          <w:tab w:val="num" w:pos="2160"/>
        </w:tabs>
        <w:ind w:left="2160" w:hanging="360"/>
      </w:pPr>
      <w:rPr>
        <w:rFonts w:ascii="Arial" w:hAnsi="Arial" w:hint="default"/>
      </w:rPr>
    </w:lvl>
    <w:lvl w:ilvl="3" w:tplc="C2AA78D0" w:tentative="1">
      <w:start w:val="1"/>
      <w:numFmt w:val="bullet"/>
      <w:lvlText w:val="•"/>
      <w:lvlJc w:val="left"/>
      <w:pPr>
        <w:tabs>
          <w:tab w:val="num" w:pos="2880"/>
        </w:tabs>
        <w:ind w:left="2880" w:hanging="360"/>
      </w:pPr>
      <w:rPr>
        <w:rFonts w:ascii="Arial" w:hAnsi="Arial" w:hint="default"/>
      </w:rPr>
    </w:lvl>
    <w:lvl w:ilvl="4" w:tplc="504A8AA8" w:tentative="1">
      <w:start w:val="1"/>
      <w:numFmt w:val="bullet"/>
      <w:lvlText w:val="•"/>
      <w:lvlJc w:val="left"/>
      <w:pPr>
        <w:tabs>
          <w:tab w:val="num" w:pos="3600"/>
        </w:tabs>
        <w:ind w:left="3600" w:hanging="360"/>
      </w:pPr>
      <w:rPr>
        <w:rFonts w:ascii="Arial" w:hAnsi="Arial" w:hint="default"/>
      </w:rPr>
    </w:lvl>
    <w:lvl w:ilvl="5" w:tplc="BE9E250A" w:tentative="1">
      <w:start w:val="1"/>
      <w:numFmt w:val="bullet"/>
      <w:lvlText w:val="•"/>
      <w:lvlJc w:val="left"/>
      <w:pPr>
        <w:tabs>
          <w:tab w:val="num" w:pos="4320"/>
        </w:tabs>
        <w:ind w:left="4320" w:hanging="360"/>
      </w:pPr>
      <w:rPr>
        <w:rFonts w:ascii="Arial" w:hAnsi="Arial" w:hint="default"/>
      </w:rPr>
    </w:lvl>
    <w:lvl w:ilvl="6" w:tplc="323CA462" w:tentative="1">
      <w:start w:val="1"/>
      <w:numFmt w:val="bullet"/>
      <w:lvlText w:val="•"/>
      <w:lvlJc w:val="left"/>
      <w:pPr>
        <w:tabs>
          <w:tab w:val="num" w:pos="5040"/>
        </w:tabs>
        <w:ind w:left="5040" w:hanging="360"/>
      </w:pPr>
      <w:rPr>
        <w:rFonts w:ascii="Arial" w:hAnsi="Arial" w:hint="default"/>
      </w:rPr>
    </w:lvl>
    <w:lvl w:ilvl="7" w:tplc="BBD69C22" w:tentative="1">
      <w:start w:val="1"/>
      <w:numFmt w:val="bullet"/>
      <w:lvlText w:val="•"/>
      <w:lvlJc w:val="left"/>
      <w:pPr>
        <w:tabs>
          <w:tab w:val="num" w:pos="5760"/>
        </w:tabs>
        <w:ind w:left="5760" w:hanging="360"/>
      </w:pPr>
      <w:rPr>
        <w:rFonts w:ascii="Arial" w:hAnsi="Arial" w:hint="default"/>
      </w:rPr>
    </w:lvl>
    <w:lvl w:ilvl="8" w:tplc="49C4746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5CC"/>
    <w:rsid w:val="00016ADC"/>
    <w:rsid w:val="00026720"/>
    <w:rsid w:val="0003629A"/>
    <w:rsid w:val="00063D56"/>
    <w:rsid w:val="00063D6D"/>
    <w:rsid w:val="000926B0"/>
    <w:rsid w:val="000C3543"/>
    <w:rsid w:val="000C635A"/>
    <w:rsid w:val="000E5E0C"/>
    <w:rsid w:val="001170EC"/>
    <w:rsid w:val="00125557"/>
    <w:rsid w:val="00133179"/>
    <w:rsid w:val="001735C3"/>
    <w:rsid w:val="001A5C96"/>
    <w:rsid w:val="001E4655"/>
    <w:rsid w:val="002472F5"/>
    <w:rsid w:val="002848AC"/>
    <w:rsid w:val="002A74AB"/>
    <w:rsid w:val="002F447B"/>
    <w:rsid w:val="003074C2"/>
    <w:rsid w:val="0034212E"/>
    <w:rsid w:val="003873B0"/>
    <w:rsid w:val="003C002F"/>
    <w:rsid w:val="003C6F4D"/>
    <w:rsid w:val="00403701"/>
    <w:rsid w:val="004535C4"/>
    <w:rsid w:val="00461A2F"/>
    <w:rsid w:val="00520F89"/>
    <w:rsid w:val="005312B7"/>
    <w:rsid w:val="005C59B8"/>
    <w:rsid w:val="005D31DE"/>
    <w:rsid w:val="005E540A"/>
    <w:rsid w:val="00624F8F"/>
    <w:rsid w:val="00633B57"/>
    <w:rsid w:val="006A24F3"/>
    <w:rsid w:val="006F1CB1"/>
    <w:rsid w:val="0070341C"/>
    <w:rsid w:val="00735979"/>
    <w:rsid w:val="007627D2"/>
    <w:rsid w:val="007E7DA9"/>
    <w:rsid w:val="0082774E"/>
    <w:rsid w:val="00880D2C"/>
    <w:rsid w:val="00964DCE"/>
    <w:rsid w:val="00993289"/>
    <w:rsid w:val="009B7FA0"/>
    <w:rsid w:val="009F34E2"/>
    <w:rsid w:val="00A20116"/>
    <w:rsid w:val="00A34BFB"/>
    <w:rsid w:val="00A77B3E"/>
    <w:rsid w:val="00AA49AC"/>
    <w:rsid w:val="00AD24F8"/>
    <w:rsid w:val="00AE3D20"/>
    <w:rsid w:val="00B1026C"/>
    <w:rsid w:val="00B2755C"/>
    <w:rsid w:val="00B34ACA"/>
    <w:rsid w:val="00B407CF"/>
    <w:rsid w:val="00B71A3A"/>
    <w:rsid w:val="00BA125C"/>
    <w:rsid w:val="00BB2237"/>
    <w:rsid w:val="00BD222D"/>
    <w:rsid w:val="00BD7DAF"/>
    <w:rsid w:val="00BF0DE4"/>
    <w:rsid w:val="00C05067"/>
    <w:rsid w:val="00CA2A55"/>
    <w:rsid w:val="00CF1CCE"/>
    <w:rsid w:val="00D20F24"/>
    <w:rsid w:val="00D27288"/>
    <w:rsid w:val="00D735A0"/>
    <w:rsid w:val="00D800C0"/>
    <w:rsid w:val="00D97110"/>
    <w:rsid w:val="00DD36F3"/>
    <w:rsid w:val="00F14F11"/>
    <w:rsid w:val="00F50329"/>
    <w:rsid w:val="00F5078C"/>
    <w:rsid w:val="00FC0B53"/>
    <w:rsid w:val="00FE418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E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72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rsid w:val="002472F5"/>
  </w:style>
  <w:style w:type="paragraph" w:styleId="a3">
    <w:name w:val="header"/>
    <w:basedOn w:val="a"/>
    <w:link w:val="a4"/>
    <w:unhideWhenUsed/>
    <w:rsid w:val="00D20F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20F24"/>
    <w:rPr>
      <w:sz w:val="18"/>
      <w:szCs w:val="18"/>
    </w:rPr>
  </w:style>
  <w:style w:type="paragraph" w:styleId="a5">
    <w:name w:val="footer"/>
    <w:basedOn w:val="a"/>
    <w:link w:val="a6"/>
    <w:uiPriority w:val="99"/>
    <w:unhideWhenUsed/>
    <w:rsid w:val="00D20F24"/>
    <w:pPr>
      <w:tabs>
        <w:tab w:val="center" w:pos="4153"/>
        <w:tab w:val="right" w:pos="8306"/>
      </w:tabs>
      <w:snapToGrid w:val="0"/>
    </w:pPr>
    <w:rPr>
      <w:sz w:val="18"/>
      <w:szCs w:val="18"/>
    </w:rPr>
  </w:style>
  <w:style w:type="character" w:customStyle="1" w:styleId="a6">
    <w:name w:val="页脚 字符"/>
    <w:basedOn w:val="a0"/>
    <w:link w:val="a5"/>
    <w:uiPriority w:val="99"/>
    <w:rsid w:val="00D20F24"/>
    <w:rPr>
      <w:sz w:val="18"/>
      <w:szCs w:val="18"/>
    </w:rPr>
  </w:style>
  <w:style w:type="character" w:styleId="a7">
    <w:name w:val="annotation reference"/>
    <w:basedOn w:val="a0"/>
    <w:semiHidden/>
    <w:unhideWhenUsed/>
    <w:rsid w:val="000015CC"/>
    <w:rPr>
      <w:sz w:val="21"/>
      <w:szCs w:val="21"/>
    </w:rPr>
  </w:style>
  <w:style w:type="paragraph" w:styleId="a8">
    <w:name w:val="annotation text"/>
    <w:basedOn w:val="a"/>
    <w:link w:val="a9"/>
    <w:semiHidden/>
    <w:unhideWhenUsed/>
    <w:rsid w:val="000015CC"/>
  </w:style>
  <w:style w:type="character" w:customStyle="1" w:styleId="a9">
    <w:name w:val="批注文字 字符"/>
    <w:basedOn w:val="a0"/>
    <w:link w:val="a8"/>
    <w:semiHidden/>
    <w:rsid w:val="000015CC"/>
    <w:rPr>
      <w:sz w:val="24"/>
      <w:szCs w:val="24"/>
    </w:rPr>
  </w:style>
  <w:style w:type="paragraph" w:styleId="aa">
    <w:name w:val="annotation subject"/>
    <w:basedOn w:val="a8"/>
    <w:next w:val="a8"/>
    <w:link w:val="ab"/>
    <w:semiHidden/>
    <w:unhideWhenUsed/>
    <w:rsid w:val="000015CC"/>
    <w:rPr>
      <w:b/>
      <w:bCs/>
    </w:rPr>
  </w:style>
  <w:style w:type="character" w:customStyle="1" w:styleId="ab">
    <w:name w:val="批注主题 字符"/>
    <w:basedOn w:val="a9"/>
    <w:link w:val="aa"/>
    <w:semiHidden/>
    <w:rsid w:val="000015CC"/>
    <w:rPr>
      <w:b/>
      <w:bCs/>
      <w:sz w:val="24"/>
      <w:szCs w:val="24"/>
    </w:rPr>
  </w:style>
  <w:style w:type="table" w:styleId="ac">
    <w:name w:val="Table Grid"/>
    <w:basedOn w:val="a1"/>
    <w:uiPriority w:val="39"/>
    <w:rsid w:val="00F14F11"/>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AD24F8"/>
    <w:rPr>
      <w:sz w:val="18"/>
      <w:szCs w:val="18"/>
    </w:rPr>
  </w:style>
  <w:style w:type="character" w:customStyle="1" w:styleId="ae">
    <w:name w:val="批注框文本 字符"/>
    <w:basedOn w:val="a0"/>
    <w:link w:val="ad"/>
    <w:rsid w:val="00AD24F8"/>
    <w:rPr>
      <w:sz w:val="18"/>
      <w:szCs w:val="18"/>
    </w:rPr>
  </w:style>
  <w:style w:type="paragraph" w:styleId="af">
    <w:name w:val="Revision"/>
    <w:hidden/>
    <w:uiPriority w:val="99"/>
    <w:semiHidden/>
    <w:rsid w:val="00A201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162EC-41E9-4E50-A28A-0681FB0A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12065</Words>
  <Characters>68774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2021-10-13T20:14:00Z</dcterms:created>
  <dcterms:modified xsi:type="dcterms:W3CDTF">2021-10-13T20:14:00Z</dcterms:modified>
</cp:coreProperties>
</file>