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59B9" w14:textId="77777777" w:rsidR="00A77B3E" w:rsidRDefault="004A01C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1591DE4F" w14:textId="77777777" w:rsidR="00A77B3E" w:rsidRDefault="004A01C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66251</w:t>
      </w:r>
    </w:p>
    <w:p w14:paraId="180A36D9" w14:textId="77777777" w:rsidR="00A77B3E" w:rsidRDefault="004A01C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5AE6D482" w14:textId="77777777" w:rsidR="00A77B3E" w:rsidRDefault="00A77B3E">
      <w:pPr>
        <w:spacing w:line="360" w:lineRule="auto"/>
        <w:jc w:val="both"/>
      </w:pPr>
    </w:p>
    <w:p w14:paraId="64736979" w14:textId="3DA992D7" w:rsidR="00A77B3E" w:rsidRDefault="004A01CA">
      <w:pPr>
        <w:spacing w:line="360" w:lineRule="auto"/>
        <w:jc w:val="both"/>
      </w:pPr>
      <w:bookmarkStart w:id="0" w:name="_Hlk91169390"/>
      <w:r>
        <w:rPr>
          <w:rFonts w:ascii="Book Antiqua" w:eastAsia="Book Antiqua" w:hAnsi="Book Antiqua" w:cs="Book Antiqua"/>
          <w:b/>
          <w:bCs/>
          <w:color w:val="000000"/>
        </w:rPr>
        <w:t xml:space="preserve">Classification, </w:t>
      </w:r>
      <w:r w:rsidR="00852D9B">
        <w:rPr>
          <w:rFonts w:ascii="Book Antiqua" w:eastAsia="Book Antiqua" w:hAnsi="Book Antiqua" w:cs="Book Antiqua"/>
          <w:b/>
          <w:bCs/>
          <w:color w:val="000000"/>
        </w:rPr>
        <w:t xml:space="preserve">prevalence and integrated care for neurodevelopmental and child </w:t>
      </w:r>
      <w:bookmarkStart w:id="1" w:name="_Hlk91174363"/>
      <w:r w:rsidR="00852D9B">
        <w:rPr>
          <w:rFonts w:ascii="Book Antiqua" w:eastAsia="Book Antiqua" w:hAnsi="Book Antiqua" w:cs="Book Antiqua"/>
          <w:b/>
          <w:bCs/>
          <w:color w:val="000000"/>
        </w:rPr>
        <w:t>mental health</w:t>
      </w:r>
      <w:bookmarkEnd w:id="1"/>
      <w:r w:rsidR="00852D9B">
        <w:rPr>
          <w:rFonts w:ascii="Book Antiqua" w:eastAsia="Book Antiqua" w:hAnsi="Book Antiqua" w:cs="Book Antiqua"/>
          <w:b/>
          <w:bCs/>
          <w:color w:val="000000"/>
        </w:rPr>
        <w:t xml:space="preserve"> disorders</w:t>
      </w:r>
      <w:r>
        <w:rPr>
          <w:rFonts w:ascii="Book Antiqua" w:eastAsia="Book Antiqua" w:hAnsi="Book Antiqua" w:cs="Book Antiqua"/>
          <w:b/>
          <w:bCs/>
          <w:color w:val="000000"/>
        </w:rPr>
        <w:t xml:space="preserve">: A brief overview for </w:t>
      </w:r>
      <w:proofErr w:type="spellStart"/>
      <w:r w:rsidR="00852D9B">
        <w:rPr>
          <w:rFonts w:ascii="Book Antiqua" w:eastAsia="Book Antiqua" w:hAnsi="Book Antiqua" w:cs="Book Antiqua"/>
          <w:b/>
          <w:bCs/>
          <w:color w:val="000000"/>
        </w:rPr>
        <w:t>p</w:t>
      </w:r>
      <w:r>
        <w:rPr>
          <w:rFonts w:ascii="Book Antiqua" w:eastAsia="Book Antiqua" w:hAnsi="Book Antiqua" w:cs="Book Antiqua"/>
          <w:b/>
          <w:bCs/>
          <w:color w:val="000000"/>
        </w:rPr>
        <w:t>aediatricians</w:t>
      </w:r>
      <w:proofErr w:type="spellEnd"/>
    </w:p>
    <w:bookmarkEnd w:id="0"/>
    <w:p w14:paraId="3AA23687" w14:textId="77777777" w:rsidR="00A77B3E" w:rsidRDefault="00A77B3E">
      <w:pPr>
        <w:spacing w:line="360" w:lineRule="auto"/>
        <w:jc w:val="both"/>
      </w:pPr>
    </w:p>
    <w:p w14:paraId="7C129E46" w14:textId="496E582D" w:rsidR="00A77B3E" w:rsidRDefault="00852D9B">
      <w:pPr>
        <w:spacing w:line="360" w:lineRule="auto"/>
        <w:jc w:val="both"/>
      </w:pPr>
      <w:r w:rsidRPr="00852D9B">
        <w:rPr>
          <w:rFonts w:ascii="Book Antiqua" w:eastAsia="Book Antiqua" w:hAnsi="Book Antiqua" w:cs="Book Antiqua"/>
          <w:color w:val="000000"/>
        </w:rPr>
        <w:t xml:space="preserve">Ogundele </w:t>
      </w:r>
      <w:r>
        <w:rPr>
          <w:rFonts w:ascii="Book Antiqua" w:eastAsia="Book Antiqua" w:hAnsi="Book Antiqua" w:cs="Book Antiqua"/>
          <w:color w:val="000000"/>
        </w:rPr>
        <w:t xml:space="preserve">MO </w:t>
      </w:r>
      <w:r w:rsidRPr="00852D9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A01CA">
        <w:rPr>
          <w:rFonts w:ascii="Book Antiqua" w:eastAsia="Book Antiqua" w:hAnsi="Book Antiqua" w:cs="Book Antiqua"/>
          <w:color w:val="000000"/>
        </w:rPr>
        <w:t>Childhood</w:t>
      </w:r>
      <w:r w:rsidR="004A01C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neurodevelopmental and child </w:t>
      </w:r>
      <w:r w:rsidR="008F6A13">
        <w:rPr>
          <w:rFonts w:ascii="Book Antiqua" w:eastAsia="Book Antiqua" w:hAnsi="Book Antiqua" w:cs="Book Antiqua"/>
          <w:color w:val="000000"/>
        </w:rPr>
        <w:t>MHD</w:t>
      </w:r>
    </w:p>
    <w:p w14:paraId="714EDD56" w14:textId="77777777" w:rsidR="00A77B3E" w:rsidRDefault="00A77B3E">
      <w:pPr>
        <w:spacing w:line="360" w:lineRule="auto"/>
        <w:jc w:val="both"/>
      </w:pPr>
    </w:p>
    <w:p w14:paraId="798E1A75" w14:textId="77777777" w:rsidR="00A77B3E" w:rsidRDefault="004A01CA">
      <w:pPr>
        <w:spacing w:line="360" w:lineRule="auto"/>
        <w:jc w:val="both"/>
      </w:pPr>
      <w:r>
        <w:rPr>
          <w:rFonts w:ascii="Book Antiqua" w:eastAsia="Book Antiqua" w:hAnsi="Book Antiqua" w:cs="Book Antiqua"/>
          <w:color w:val="000000"/>
        </w:rPr>
        <w:t>Michael O Ogundele, Michael Morton</w:t>
      </w:r>
    </w:p>
    <w:p w14:paraId="5B9A0233" w14:textId="77777777" w:rsidR="00A77B3E" w:rsidRDefault="00A77B3E">
      <w:pPr>
        <w:spacing w:line="360" w:lineRule="auto"/>
        <w:jc w:val="both"/>
      </w:pPr>
    </w:p>
    <w:p w14:paraId="3E533692" w14:textId="77777777" w:rsidR="00A77B3E" w:rsidRDefault="004A01CA">
      <w:pPr>
        <w:spacing w:line="360" w:lineRule="auto"/>
        <w:jc w:val="both"/>
      </w:pPr>
      <w:r>
        <w:rPr>
          <w:rFonts w:ascii="Book Antiqua" w:eastAsia="Book Antiqua" w:hAnsi="Book Antiqua" w:cs="Book Antiqua"/>
          <w:b/>
          <w:bCs/>
          <w:color w:val="000000"/>
        </w:rPr>
        <w:t xml:space="preserve">Michael O </w:t>
      </w:r>
      <w:bookmarkStart w:id="2" w:name="_Hlk91167946"/>
      <w:r>
        <w:rPr>
          <w:rFonts w:ascii="Book Antiqua" w:eastAsia="Book Antiqua" w:hAnsi="Book Antiqua" w:cs="Book Antiqua"/>
          <w:b/>
          <w:bCs/>
          <w:color w:val="000000"/>
        </w:rPr>
        <w:t>Ogundele</w:t>
      </w:r>
      <w:bookmarkEnd w:id="2"/>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Community Paediatrics, Bridgewater Community Healthcare NHS Foundation Trust, </w:t>
      </w:r>
      <w:proofErr w:type="spellStart"/>
      <w:r>
        <w:rPr>
          <w:rFonts w:ascii="Book Antiqua" w:eastAsia="Book Antiqua" w:hAnsi="Book Antiqua" w:cs="Book Antiqua"/>
          <w:color w:val="000000"/>
        </w:rPr>
        <w:t>Runcorn</w:t>
      </w:r>
      <w:proofErr w:type="spellEnd"/>
      <w:r>
        <w:rPr>
          <w:rFonts w:ascii="Book Antiqua" w:eastAsia="Book Antiqua" w:hAnsi="Book Antiqua" w:cs="Book Antiqua"/>
          <w:color w:val="000000"/>
        </w:rPr>
        <w:t xml:space="preserve"> WA7 1TW, Halton, United Kingdom</w:t>
      </w:r>
    </w:p>
    <w:p w14:paraId="196142ED" w14:textId="77777777" w:rsidR="00A77B3E" w:rsidRDefault="00A77B3E">
      <w:pPr>
        <w:spacing w:line="360" w:lineRule="auto"/>
        <w:jc w:val="both"/>
      </w:pPr>
    </w:p>
    <w:p w14:paraId="4351474D" w14:textId="1A2A5EE3" w:rsidR="00A77B3E" w:rsidRDefault="004A01CA">
      <w:pPr>
        <w:spacing w:line="360" w:lineRule="auto"/>
        <w:jc w:val="both"/>
      </w:pPr>
      <w:r>
        <w:rPr>
          <w:rFonts w:ascii="Book Antiqua" w:eastAsia="Book Antiqua" w:hAnsi="Book Antiqua" w:cs="Book Antiqua"/>
          <w:b/>
          <w:bCs/>
          <w:color w:val="000000"/>
        </w:rPr>
        <w:t xml:space="preserve">Michael Morton, </w:t>
      </w:r>
      <w:r>
        <w:rPr>
          <w:rFonts w:ascii="Book Antiqua" w:eastAsia="Book Antiqua" w:hAnsi="Book Antiqua" w:cs="Book Antiqua"/>
          <w:color w:val="000000"/>
        </w:rPr>
        <w:t xml:space="preserve">Institute of Health &amp; Wellbeing, University of Glasgow, </w:t>
      </w:r>
      <w:r w:rsidR="000D0FDC" w:rsidRPr="00462A9D">
        <w:rPr>
          <w:rFonts w:ascii="Book Antiqua" w:eastAsia="Book Antiqua" w:hAnsi="Book Antiqua" w:cs="Book Antiqua"/>
          <w:color w:val="000000"/>
        </w:rPr>
        <w:t xml:space="preserve">Child and Adolescent Psychiatry, </w:t>
      </w:r>
      <w:proofErr w:type="spellStart"/>
      <w:r w:rsidR="000D0FDC" w:rsidRPr="00462A9D">
        <w:rPr>
          <w:rFonts w:ascii="Book Antiqua" w:eastAsia="Book Antiqua" w:hAnsi="Book Antiqua" w:cs="Book Antiqua"/>
          <w:color w:val="000000"/>
        </w:rPr>
        <w:t>Yorkhill</w:t>
      </w:r>
      <w:proofErr w:type="spellEnd"/>
      <w:r w:rsidR="000D0FDC" w:rsidRPr="00462A9D">
        <w:rPr>
          <w:rFonts w:ascii="Book Antiqua" w:eastAsia="Book Antiqua" w:hAnsi="Book Antiqua" w:cs="Book Antiqua"/>
          <w:color w:val="000000"/>
        </w:rPr>
        <w:t xml:space="preserve"> Hospital, </w:t>
      </w:r>
      <w:r>
        <w:rPr>
          <w:rFonts w:ascii="Book Antiqua" w:eastAsia="Book Antiqua" w:hAnsi="Book Antiqua" w:cs="Book Antiqua"/>
          <w:color w:val="000000"/>
        </w:rPr>
        <w:t>Glasgow G3 8SJ, United Kingdom</w:t>
      </w:r>
    </w:p>
    <w:p w14:paraId="20294092" w14:textId="77777777" w:rsidR="00A77B3E" w:rsidRDefault="00A77B3E">
      <w:pPr>
        <w:spacing w:line="360" w:lineRule="auto"/>
        <w:jc w:val="both"/>
      </w:pPr>
    </w:p>
    <w:p w14:paraId="699EF495" w14:textId="66726B57" w:rsidR="00A77B3E" w:rsidRDefault="004A01CA">
      <w:pPr>
        <w:spacing w:line="360" w:lineRule="auto"/>
        <w:jc w:val="both"/>
      </w:pPr>
      <w:r>
        <w:rPr>
          <w:rFonts w:ascii="Book Antiqua" w:eastAsia="Book Antiqua" w:hAnsi="Book Antiqua" w:cs="Book Antiqua"/>
          <w:b/>
          <w:bCs/>
          <w:color w:val="000000"/>
        </w:rPr>
        <w:t xml:space="preserve">Author contributions: </w:t>
      </w:r>
      <w:r w:rsidR="008F6A13">
        <w:rPr>
          <w:rFonts w:ascii="Book Antiqua" w:eastAsia="Book Antiqua" w:hAnsi="Book Antiqua" w:cs="Book Antiqua"/>
          <w:color w:val="000000"/>
        </w:rPr>
        <w:t>Ogundele</w:t>
      </w:r>
      <w:r w:rsidR="008F6A1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MO conceived the idea, </w:t>
      </w:r>
      <w:r w:rsidR="008F6A13">
        <w:rPr>
          <w:rFonts w:ascii="Book Antiqua" w:eastAsia="Book Antiqua" w:hAnsi="Book Antiqua" w:cs="Book Antiqua"/>
          <w:color w:val="000000"/>
        </w:rPr>
        <w:t>Ogundele</w:t>
      </w:r>
      <w:r w:rsidR="008F6A13">
        <w:rPr>
          <w:rFonts w:ascii="Book Antiqua" w:eastAsia="Book Antiqua" w:hAnsi="Book Antiqua" w:cs="Book Antiqua"/>
          <w:color w:val="000000"/>
          <w:szCs w:val="22"/>
        </w:rPr>
        <w:t xml:space="preserve"> MO</w:t>
      </w:r>
      <w:r>
        <w:rPr>
          <w:rFonts w:ascii="Book Antiqua" w:eastAsia="Book Antiqua" w:hAnsi="Book Antiqua" w:cs="Book Antiqua"/>
          <w:color w:val="000000"/>
          <w:szCs w:val="22"/>
        </w:rPr>
        <w:t xml:space="preserve"> and </w:t>
      </w:r>
      <w:r w:rsidR="008F6A13">
        <w:rPr>
          <w:rFonts w:ascii="Book Antiqua" w:eastAsia="Book Antiqua" w:hAnsi="Book Antiqua" w:cs="Book Antiqua"/>
          <w:color w:val="000000"/>
        </w:rPr>
        <w:t>Morton</w:t>
      </w:r>
      <w:r w:rsidR="008F6A1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 reviewed the literature and prepared the manuscript.</w:t>
      </w:r>
    </w:p>
    <w:p w14:paraId="1219E647" w14:textId="77777777" w:rsidR="00A77B3E" w:rsidRDefault="00A77B3E">
      <w:pPr>
        <w:spacing w:line="360" w:lineRule="auto"/>
        <w:jc w:val="both"/>
      </w:pPr>
    </w:p>
    <w:p w14:paraId="06A3E5B9" w14:textId="77777777" w:rsidR="00A77B3E" w:rsidRDefault="004A01CA">
      <w:pPr>
        <w:spacing w:line="360" w:lineRule="auto"/>
        <w:jc w:val="both"/>
      </w:pPr>
      <w:r>
        <w:rPr>
          <w:rFonts w:ascii="Book Antiqua" w:eastAsia="Book Antiqua" w:hAnsi="Book Antiqua" w:cs="Book Antiqua"/>
          <w:b/>
          <w:bCs/>
          <w:color w:val="000000"/>
        </w:rPr>
        <w:t xml:space="preserve">Corresponding author: Michael O Ogundele, MBBS, MRCP, MSc, Doctor, </w:t>
      </w:r>
      <w:r>
        <w:rPr>
          <w:rFonts w:ascii="Book Antiqua" w:eastAsia="Book Antiqua" w:hAnsi="Book Antiqua" w:cs="Book Antiqua"/>
          <w:color w:val="000000"/>
        </w:rPr>
        <w:t xml:space="preserve">Department of Community Paediatrics, Bridgewater Community Healthcare NHS Foundation Trust, Lister Road, </w:t>
      </w:r>
      <w:proofErr w:type="spellStart"/>
      <w:r>
        <w:rPr>
          <w:rFonts w:ascii="Book Antiqua" w:eastAsia="Book Antiqua" w:hAnsi="Book Antiqua" w:cs="Book Antiqua"/>
          <w:color w:val="000000"/>
        </w:rPr>
        <w:t>Runcorn</w:t>
      </w:r>
      <w:proofErr w:type="spellEnd"/>
      <w:r>
        <w:rPr>
          <w:rFonts w:ascii="Book Antiqua" w:eastAsia="Book Antiqua" w:hAnsi="Book Antiqua" w:cs="Book Antiqua"/>
          <w:color w:val="000000"/>
        </w:rPr>
        <w:t xml:space="preserve"> WA7 1TW, Halton, United Kingdom. m.ogundele@nhs.net</w:t>
      </w:r>
    </w:p>
    <w:p w14:paraId="58B098F6" w14:textId="77777777" w:rsidR="00A77B3E" w:rsidRDefault="00A77B3E">
      <w:pPr>
        <w:spacing w:line="360" w:lineRule="auto"/>
        <w:jc w:val="both"/>
      </w:pPr>
    </w:p>
    <w:p w14:paraId="09E8FC66" w14:textId="77777777" w:rsidR="00A77B3E" w:rsidRDefault="004A01C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23, 2021</w:t>
      </w:r>
    </w:p>
    <w:p w14:paraId="4A277F2A" w14:textId="77777777" w:rsidR="00A77B3E" w:rsidRDefault="004A01C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29, 2021</w:t>
      </w:r>
    </w:p>
    <w:p w14:paraId="68464B3E" w14:textId="75DDD789" w:rsidR="00A77B3E" w:rsidRDefault="004A01CA">
      <w:pPr>
        <w:spacing w:line="360" w:lineRule="auto"/>
        <w:jc w:val="both"/>
      </w:pPr>
      <w:r>
        <w:rPr>
          <w:rFonts w:ascii="Book Antiqua" w:eastAsia="Book Antiqua" w:hAnsi="Book Antiqua" w:cs="Book Antiqua"/>
          <w:b/>
          <w:bCs/>
          <w:color w:val="000000"/>
        </w:rPr>
        <w:t xml:space="preserve">Accepted: </w:t>
      </w:r>
      <w:ins w:id="3" w:author="Liansheng Ma" w:date="2022-01-13T15:37:00Z">
        <w:r w:rsidR="007E7470" w:rsidRPr="007E7470">
          <w:rPr>
            <w:rFonts w:ascii="Book Antiqua" w:eastAsia="Book Antiqua" w:hAnsi="Book Antiqua" w:cs="Book Antiqua"/>
            <w:b/>
            <w:bCs/>
            <w:color w:val="000000"/>
          </w:rPr>
          <w:t>January 13, 2022</w:t>
        </w:r>
      </w:ins>
    </w:p>
    <w:p w14:paraId="6BC17352" w14:textId="6362E04B" w:rsidR="00A77B3E" w:rsidRDefault="004A01CA">
      <w:pPr>
        <w:spacing w:line="360" w:lineRule="auto"/>
        <w:jc w:val="both"/>
      </w:pPr>
      <w:r>
        <w:rPr>
          <w:rFonts w:ascii="Book Antiqua" w:eastAsia="Book Antiqua" w:hAnsi="Book Antiqua" w:cs="Book Antiqua"/>
          <w:b/>
          <w:bCs/>
          <w:color w:val="000000"/>
        </w:rPr>
        <w:t xml:space="preserve">Published online: </w:t>
      </w:r>
    </w:p>
    <w:p w14:paraId="7771FCE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B0054AD" w14:textId="77777777" w:rsidR="00A77B3E" w:rsidRDefault="004A01CA">
      <w:pPr>
        <w:spacing w:line="360" w:lineRule="auto"/>
        <w:jc w:val="both"/>
      </w:pPr>
      <w:r>
        <w:rPr>
          <w:rFonts w:ascii="Book Antiqua" w:eastAsia="Book Antiqua" w:hAnsi="Book Antiqua" w:cs="Book Antiqua"/>
          <w:b/>
          <w:color w:val="000000"/>
        </w:rPr>
        <w:lastRenderedPageBreak/>
        <w:t>Abstract</w:t>
      </w:r>
    </w:p>
    <w:p w14:paraId="06BD6F8E" w14:textId="4E0BD789" w:rsidR="00A77B3E" w:rsidRDefault="004A01CA">
      <w:pPr>
        <w:spacing w:line="360" w:lineRule="auto"/>
        <w:jc w:val="both"/>
      </w:pPr>
      <w:r>
        <w:rPr>
          <w:rFonts w:ascii="Book Antiqua" w:eastAsia="Book Antiqua" w:hAnsi="Book Antiqua" w:cs="Book Antiqua"/>
          <w:color w:val="000000"/>
        </w:rPr>
        <w:t xml:space="preserve">‘Neurodevelopmental disorders’ </w:t>
      </w:r>
      <w:r w:rsidR="00702647">
        <w:rPr>
          <w:rFonts w:ascii="Book Antiqua" w:eastAsia="Book Antiqua" w:hAnsi="Book Antiqua" w:cs="Book Antiqua"/>
          <w:color w:val="000000"/>
        </w:rPr>
        <w:t xml:space="preserve">comprise </w:t>
      </w:r>
      <w:r>
        <w:rPr>
          <w:rFonts w:ascii="Book Antiqua" w:eastAsia="Book Antiqua" w:hAnsi="Book Antiqua" w:cs="Book Antiqua"/>
          <w:color w:val="000000"/>
        </w:rPr>
        <w:t xml:space="preserve">a group of congenital or acquired long-term conditions that are attributed to disturbance of the brain and or neuromuscular system and create functional limitations, including </w:t>
      </w:r>
      <w:r w:rsidR="008F6A13">
        <w:rPr>
          <w:rFonts w:ascii="Book Antiqua" w:eastAsia="Book Antiqua" w:hAnsi="Book Antiqua" w:cs="Book Antiqua"/>
          <w:color w:val="000000"/>
        </w:rPr>
        <w:t>autism spectrum disorder</w:t>
      </w:r>
      <w:r>
        <w:rPr>
          <w:rFonts w:ascii="Book Antiqua" w:eastAsia="Book Antiqua" w:hAnsi="Book Antiqua" w:cs="Book Antiqua"/>
          <w:color w:val="000000"/>
        </w:rPr>
        <w:t xml:space="preserve">, </w:t>
      </w:r>
      <w:r w:rsidR="00E5246E">
        <w:rPr>
          <w:rFonts w:ascii="Book Antiqua" w:eastAsia="Book Antiqua" w:hAnsi="Book Antiqua" w:cs="Book Antiqua"/>
          <w:color w:val="000000"/>
        </w:rPr>
        <w:t>attention deficit/hyperactivity disorder</w:t>
      </w:r>
      <w:r>
        <w:rPr>
          <w:rFonts w:ascii="Book Antiqua" w:eastAsia="Book Antiqua" w:hAnsi="Book Antiqua" w:cs="Book Antiqua"/>
          <w:color w:val="000000"/>
        </w:rPr>
        <w:t xml:space="preserve">, </w:t>
      </w:r>
      <w:r w:rsidR="00E5246E">
        <w:rPr>
          <w:rFonts w:ascii="Book Antiqua" w:eastAsia="Book Antiqua" w:hAnsi="Book Antiqua" w:cs="Book Antiqua"/>
          <w:color w:val="000000"/>
        </w:rPr>
        <w:t>t</w:t>
      </w:r>
      <w:r>
        <w:rPr>
          <w:rFonts w:ascii="Book Antiqua" w:eastAsia="Book Antiqua" w:hAnsi="Book Antiqua" w:cs="Book Antiqua"/>
          <w:color w:val="000000"/>
        </w:rPr>
        <w:t xml:space="preserve">ic disorder/Tourette’s syndrome, developmental language disorders and </w:t>
      </w:r>
      <w:r w:rsidR="00E5246E">
        <w:rPr>
          <w:rFonts w:ascii="Book Antiqua" w:eastAsia="Book Antiqua" w:hAnsi="Book Antiqua" w:cs="Book Antiqua"/>
          <w:color w:val="000000"/>
        </w:rPr>
        <w:t>intellectual disability</w:t>
      </w:r>
      <w:r>
        <w:rPr>
          <w:rFonts w:ascii="Book Antiqua" w:eastAsia="Book Antiqua" w:hAnsi="Book Antiqua" w:cs="Book Antiqua"/>
          <w:color w:val="000000"/>
        </w:rPr>
        <w:t xml:space="preserve">. Cerebral palsy and epilepsy are often associated with these conditions within the broader framework of </w:t>
      </w:r>
      <w:proofErr w:type="spellStart"/>
      <w:r w:rsidR="00E5246E">
        <w:rPr>
          <w:rFonts w:ascii="Book Antiqua" w:eastAsia="Book Antiqua" w:hAnsi="Book Antiqua" w:cs="Book Antiqua"/>
          <w:color w:val="000000"/>
        </w:rPr>
        <w:t>paediatric</w:t>
      </w:r>
      <w:proofErr w:type="spellEnd"/>
      <w:r w:rsidR="00E5246E">
        <w:rPr>
          <w:rFonts w:ascii="Book Antiqua" w:eastAsia="Book Antiqua" w:hAnsi="Book Antiqua" w:cs="Book Antiqua"/>
          <w:color w:val="000000"/>
        </w:rPr>
        <w:t xml:space="preserve"> </w:t>
      </w:r>
      <w:proofErr w:type="spellStart"/>
      <w:r w:rsidR="00E5246E">
        <w:rPr>
          <w:rFonts w:ascii="Book Antiqua" w:eastAsia="Book Antiqua" w:hAnsi="Book Antiqua" w:cs="Book Antiqua"/>
          <w:color w:val="000000"/>
        </w:rPr>
        <w:t>neurodisability</w:t>
      </w:r>
      <w:proofErr w:type="spellEnd"/>
      <w:r>
        <w:rPr>
          <w:rFonts w:ascii="Book Antiqua" w:eastAsia="Book Antiqua" w:hAnsi="Book Antiqua" w:cs="Book Antiqua"/>
          <w:color w:val="000000"/>
        </w:rPr>
        <w:t>. Co</w:t>
      </w:r>
      <w:r w:rsidR="00E5246E">
        <w:rPr>
          <w:rFonts w:ascii="Book Antiqua" w:eastAsia="Book Antiqua" w:hAnsi="Book Antiqua" w:cs="Book Antiqua"/>
          <w:color w:val="000000"/>
        </w:rPr>
        <w:t>-</w:t>
      </w:r>
      <w:r>
        <w:rPr>
          <w:rFonts w:ascii="Book Antiqua" w:eastAsia="Book Antiqua" w:hAnsi="Book Antiqua" w:cs="Book Antiqua"/>
          <w:color w:val="000000"/>
        </w:rPr>
        <w:t xml:space="preserve">occurrence with each other and with other mental health disorders including anxiety and mood disorders and behavioural disturbance is often the norm. Together these are referred to as </w:t>
      </w:r>
      <w:bookmarkStart w:id="4" w:name="_Hlk91252511"/>
      <w:r w:rsidR="00E5246E">
        <w:rPr>
          <w:rFonts w:ascii="Book Antiqua" w:eastAsia="Book Antiqua" w:hAnsi="Book Antiqua" w:cs="Book Antiqua"/>
          <w:color w:val="000000"/>
        </w:rPr>
        <w:t>n</w:t>
      </w:r>
      <w:r>
        <w:rPr>
          <w:rFonts w:ascii="Book Antiqua" w:eastAsia="Book Antiqua" w:hAnsi="Book Antiqua" w:cs="Book Antiqua"/>
          <w:color w:val="000000"/>
        </w:rPr>
        <w:t xml:space="preserve">eurodevelopmental, </w:t>
      </w:r>
      <w:r w:rsidR="00E5246E">
        <w:rPr>
          <w:rFonts w:ascii="Book Antiqua" w:eastAsia="Book Antiqua" w:hAnsi="Book Antiqua" w:cs="Book Antiqua"/>
          <w:color w:val="000000"/>
        </w:rPr>
        <w:t>e</w:t>
      </w:r>
      <w:r>
        <w:rPr>
          <w:rFonts w:ascii="Book Antiqua" w:eastAsia="Book Antiqua" w:hAnsi="Book Antiqua" w:cs="Book Antiqua"/>
          <w:color w:val="000000"/>
        </w:rPr>
        <w:t xml:space="preserve">motional, </w:t>
      </w:r>
      <w:r w:rsidR="00E5246E">
        <w:rPr>
          <w:rFonts w:ascii="Book Antiqua" w:eastAsia="Book Antiqua" w:hAnsi="Book Antiqua" w:cs="Book Antiqua"/>
          <w:color w:val="000000"/>
        </w:rPr>
        <w:t>b</w:t>
      </w:r>
      <w:r>
        <w:rPr>
          <w:rFonts w:ascii="Book Antiqua" w:eastAsia="Book Antiqua" w:hAnsi="Book Antiqua" w:cs="Book Antiqua"/>
          <w:color w:val="000000"/>
        </w:rPr>
        <w:t xml:space="preserve">ehavioural, and </w:t>
      </w:r>
      <w:r w:rsidR="00E5246E">
        <w:rPr>
          <w:rFonts w:ascii="Book Antiqua" w:eastAsia="Book Antiqua" w:hAnsi="Book Antiqua" w:cs="Book Antiqua"/>
          <w:color w:val="000000"/>
        </w:rPr>
        <w:t>i</w:t>
      </w:r>
      <w:r>
        <w:rPr>
          <w:rFonts w:ascii="Book Antiqua" w:eastAsia="Book Antiqua" w:hAnsi="Book Antiqua" w:cs="Book Antiqua"/>
          <w:color w:val="000000"/>
        </w:rPr>
        <w:t>ntellectual disorders</w:t>
      </w:r>
      <w:bookmarkEnd w:id="4"/>
      <w:r>
        <w:rPr>
          <w:rFonts w:ascii="Book Antiqua" w:eastAsia="Book Antiqua" w:hAnsi="Book Antiqua" w:cs="Book Antiqua"/>
          <w:color w:val="000000"/>
        </w:rPr>
        <w:t xml:space="preserve"> (NDEBID</w:t>
      </w:r>
      <w:r w:rsidR="004A356E">
        <w:rPr>
          <w:rFonts w:ascii="Book Antiqua" w:eastAsia="Book Antiqua" w:hAnsi="Book Antiqua" w:cs="Book Antiqua"/>
          <w:color w:val="000000"/>
        </w:rPr>
        <w:t>s</w:t>
      </w:r>
      <w:r>
        <w:rPr>
          <w:rFonts w:ascii="Book Antiqua" w:eastAsia="Book Antiqua" w:hAnsi="Book Antiqua" w:cs="Book Antiqua"/>
          <w:color w:val="000000"/>
        </w:rPr>
        <w:t xml:space="preserve">) in this paper. Varying prevalence rates for NDEBID have been reported in developed countries, up to 15%, based on varying methodologies and definitions. NDEBIDs are commonly managed by either </w:t>
      </w:r>
      <w:r w:rsidR="00861D0F">
        <w:rPr>
          <w:rFonts w:ascii="Book Antiqua" w:eastAsia="Book Antiqua" w:hAnsi="Book Antiqua" w:cs="Book Antiqua"/>
          <w:color w:val="000000"/>
        </w:rPr>
        <w:t xml:space="preserve">child health </w:t>
      </w:r>
      <w:proofErr w:type="spellStart"/>
      <w:r w:rsidR="00861D0F">
        <w:rPr>
          <w:rFonts w:ascii="Book Antiqua" w:eastAsia="Book Antiqua" w:hAnsi="Book Antiqua" w:cs="Book Antiqua"/>
          <w:color w:val="000000"/>
        </w:rPr>
        <w:t>paediatricians</w:t>
      </w:r>
      <w:proofErr w:type="spellEnd"/>
      <w:r w:rsidR="00861D0F">
        <w:rPr>
          <w:rFonts w:ascii="Book Antiqua" w:eastAsia="Book Antiqua" w:hAnsi="Book Antiqua" w:cs="Book Antiqua"/>
          <w:color w:val="000000"/>
        </w:rPr>
        <w:t xml:space="preserve"> or child/adolescent mental health </w:t>
      </w:r>
      <w:r>
        <w:rPr>
          <w:rFonts w:ascii="Book Antiqua" w:eastAsia="Book Antiqua" w:hAnsi="Book Antiqua" w:cs="Book Antiqua"/>
          <w:color w:val="000000"/>
        </w:rPr>
        <w:t xml:space="preserve">(CAMH) </w:t>
      </w:r>
      <w:r w:rsidR="00861D0F">
        <w:rPr>
          <w:rFonts w:ascii="Book Antiqua" w:eastAsia="Book Antiqua" w:hAnsi="Book Antiqua" w:cs="Book Antiqua"/>
          <w:color w:val="000000"/>
        </w:rPr>
        <w:t>p</w:t>
      </w:r>
      <w:r>
        <w:rPr>
          <w:rFonts w:ascii="Book Antiqua" w:eastAsia="Book Antiqua" w:hAnsi="Book Antiqua" w:cs="Book Antiqua"/>
          <w:color w:val="000000"/>
        </w:rPr>
        <w:t xml:space="preserve">rofessionals, working within multidisciplinary teams alongside social care, education, allied healthcare practitioners and voluntary sector. Fragmented services are common problems for children and young people with multi-morbidity, and often complicated by sub-threshold diagnoses. Despite repeated reviews, limited consensus among clinicians about classification of the various NDEBIDs may hamper service improvement based upon research. The recently developed “Mental, Behavioural and Neurodevelopmental disorder” chapter of the </w:t>
      </w:r>
      <w:r w:rsidR="00F625E4" w:rsidRPr="00F625E4">
        <w:rPr>
          <w:rFonts w:ascii="Book Antiqua" w:eastAsia="Book Antiqua" w:hAnsi="Book Antiqua" w:cs="Book Antiqua"/>
          <w:color w:val="000000"/>
        </w:rPr>
        <w:t>International Classification of Diseases</w:t>
      </w:r>
      <w:r w:rsidR="00F625E4">
        <w:rPr>
          <w:rFonts w:ascii="Book Antiqua" w:eastAsia="Book Antiqua" w:hAnsi="Book Antiqua" w:cs="Book Antiqua"/>
          <w:color w:val="000000"/>
        </w:rPr>
        <w:t>-</w:t>
      </w:r>
      <w:r>
        <w:rPr>
          <w:rFonts w:ascii="Book Antiqua" w:eastAsia="Book Antiqua" w:hAnsi="Book Antiqua" w:cs="Book Antiqua"/>
          <w:color w:val="000000"/>
        </w:rPr>
        <w:t xml:space="preserve">11 offers a way forward. In this narrative review we search the extant literature and discussed a brief overview of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prevalence of NDEBID, enumerate common problems associated with current classification systems and provide recommendations for a more integrated approach to the nosology and clinical care of these related conditions. </w:t>
      </w:r>
    </w:p>
    <w:p w14:paraId="2C6D540F" w14:textId="77777777" w:rsidR="00A77B3E" w:rsidRDefault="00A77B3E">
      <w:pPr>
        <w:spacing w:line="360" w:lineRule="auto"/>
        <w:jc w:val="both"/>
      </w:pPr>
    </w:p>
    <w:p w14:paraId="793E8323" w14:textId="139A8E50" w:rsidR="00A77B3E" w:rsidRDefault="004A01CA">
      <w:pPr>
        <w:spacing w:line="360" w:lineRule="auto"/>
        <w:jc w:val="both"/>
      </w:pPr>
      <w:r>
        <w:rPr>
          <w:rFonts w:ascii="Book Antiqua" w:eastAsia="Book Antiqua" w:hAnsi="Book Antiqua" w:cs="Book Antiqua"/>
          <w:b/>
          <w:bCs/>
          <w:color w:val="000000"/>
        </w:rPr>
        <w:t xml:space="preserve">Key Words: </w:t>
      </w:r>
      <w:r w:rsidR="00F05AC7">
        <w:rPr>
          <w:rFonts w:ascii="Book Antiqua" w:eastAsia="Book Antiqua" w:hAnsi="Book Antiqua" w:cs="Book Antiqua"/>
          <w:color w:val="000000"/>
        </w:rPr>
        <w:t>N</w:t>
      </w:r>
      <w:r>
        <w:rPr>
          <w:rFonts w:ascii="Book Antiqua" w:eastAsia="Book Antiqua" w:hAnsi="Book Antiqua" w:cs="Book Antiqua"/>
          <w:color w:val="000000"/>
        </w:rPr>
        <w:t xml:space="preserve">eurodevelopmental disorders; </w:t>
      </w:r>
      <w:r w:rsidR="00F05AC7">
        <w:rPr>
          <w:rFonts w:ascii="Book Antiqua" w:eastAsia="Book Antiqua" w:hAnsi="Book Antiqua" w:cs="Book Antiqua"/>
          <w:color w:val="000000"/>
        </w:rPr>
        <w:t>M</w:t>
      </w:r>
      <w:r>
        <w:rPr>
          <w:rFonts w:ascii="Book Antiqua" w:eastAsia="Book Antiqua" w:hAnsi="Book Antiqua" w:cs="Book Antiqua"/>
          <w:color w:val="000000"/>
        </w:rPr>
        <w:t xml:space="preserve">ental health disorders; </w:t>
      </w:r>
      <w:r w:rsidR="00F05AC7">
        <w:rPr>
          <w:rFonts w:ascii="Book Antiqua" w:eastAsia="Book Antiqua" w:hAnsi="Book Antiqua" w:cs="Book Antiqua"/>
          <w:color w:val="000000"/>
        </w:rPr>
        <w:t>A</w:t>
      </w:r>
      <w:r>
        <w:rPr>
          <w:rFonts w:ascii="Book Antiqua" w:eastAsia="Book Antiqua" w:hAnsi="Book Antiqua" w:cs="Book Antiqua"/>
          <w:color w:val="000000"/>
        </w:rPr>
        <w:t xml:space="preserve">dolescents; </w:t>
      </w:r>
      <w:r w:rsidR="00F05AC7">
        <w:rPr>
          <w:rFonts w:ascii="Book Antiqua" w:eastAsia="Book Antiqua" w:hAnsi="Book Antiqua" w:cs="Book Antiqua"/>
          <w:color w:val="000000"/>
        </w:rPr>
        <w:t>C</w:t>
      </w:r>
      <w:r>
        <w:rPr>
          <w:rFonts w:ascii="Book Antiqua" w:eastAsia="Book Antiqua" w:hAnsi="Book Antiqua" w:cs="Book Antiqua"/>
          <w:color w:val="000000"/>
        </w:rPr>
        <w:t xml:space="preserve">hild health; </w:t>
      </w:r>
      <w:r w:rsidR="00F05AC7">
        <w:rPr>
          <w:rFonts w:ascii="Book Antiqua" w:eastAsia="Book Antiqua" w:hAnsi="Book Antiqua" w:cs="Book Antiqua"/>
          <w:color w:val="000000"/>
        </w:rPr>
        <w:t>M</w:t>
      </w:r>
      <w:r>
        <w:rPr>
          <w:rFonts w:ascii="Book Antiqua" w:eastAsia="Book Antiqua" w:hAnsi="Book Antiqua" w:cs="Book Antiqua"/>
          <w:color w:val="000000"/>
        </w:rPr>
        <w:t xml:space="preserve">ental health services; Emotional problems; Behavioural problem; </w:t>
      </w:r>
      <w:r w:rsidR="00F05AC7">
        <w:rPr>
          <w:rFonts w:ascii="Book Antiqua" w:eastAsia="Book Antiqua" w:hAnsi="Book Antiqua" w:cs="Book Antiqua"/>
          <w:color w:val="000000"/>
        </w:rPr>
        <w:t>S</w:t>
      </w:r>
      <w:r>
        <w:rPr>
          <w:rFonts w:ascii="Book Antiqua" w:eastAsia="Book Antiqua" w:hAnsi="Book Antiqua" w:cs="Book Antiqua"/>
          <w:color w:val="000000"/>
        </w:rPr>
        <w:t xml:space="preserve">ub-threshold diagnosis; </w:t>
      </w:r>
      <w:proofErr w:type="gramStart"/>
      <w:r w:rsidR="00F05AC7">
        <w:rPr>
          <w:rFonts w:ascii="Book Antiqua" w:eastAsia="Book Antiqua" w:hAnsi="Book Antiqua" w:cs="Book Antiqua"/>
          <w:color w:val="000000"/>
        </w:rPr>
        <w:t>S</w:t>
      </w:r>
      <w:r>
        <w:rPr>
          <w:rFonts w:ascii="Book Antiqua" w:eastAsia="Book Antiqua" w:hAnsi="Book Antiqua" w:cs="Book Antiqua"/>
          <w:color w:val="000000"/>
        </w:rPr>
        <w:t>leep disorders</w:t>
      </w:r>
      <w:proofErr w:type="gramEnd"/>
      <w:r>
        <w:rPr>
          <w:rFonts w:ascii="Book Antiqua" w:eastAsia="Book Antiqua" w:hAnsi="Book Antiqua" w:cs="Book Antiqua"/>
          <w:color w:val="000000"/>
        </w:rPr>
        <w:t xml:space="preserve">; </w:t>
      </w:r>
      <w:r w:rsidR="00F05AC7">
        <w:rPr>
          <w:rFonts w:ascii="Book Antiqua" w:eastAsia="Book Antiqua" w:hAnsi="Book Antiqua" w:cs="Book Antiqua"/>
          <w:color w:val="000000"/>
        </w:rPr>
        <w:t>I</w:t>
      </w:r>
      <w:r>
        <w:rPr>
          <w:rFonts w:ascii="Book Antiqua" w:eastAsia="Book Antiqua" w:hAnsi="Book Antiqua" w:cs="Book Antiqua"/>
          <w:color w:val="000000"/>
        </w:rPr>
        <w:t>ntegrated care</w:t>
      </w:r>
    </w:p>
    <w:p w14:paraId="6E39BEB0" w14:textId="77777777" w:rsidR="00A77B3E" w:rsidRDefault="00A77B3E">
      <w:pPr>
        <w:spacing w:line="360" w:lineRule="auto"/>
        <w:jc w:val="both"/>
      </w:pPr>
    </w:p>
    <w:p w14:paraId="38555236" w14:textId="0FC5978B" w:rsidR="00A77B3E" w:rsidRDefault="004A01CA">
      <w:pPr>
        <w:spacing w:line="360" w:lineRule="auto"/>
        <w:jc w:val="both"/>
      </w:pPr>
      <w:r>
        <w:rPr>
          <w:rFonts w:ascii="Book Antiqua" w:eastAsia="Book Antiqua" w:hAnsi="Book Antiqua" w:cs="Book Antiqua"/>
          <w:color w:val="000000"/>
        </w:rPr>
        <w:t xml:space="preserve">Ogundele MO, Morton M. </w:t>
      </w:r>
      <w:r w:rsidR="00F05AC7" w:rsidRPr="00F05AC7">
        <w:rPr>
          <w:rFonts w:ascii="Book Antiqua" w:eastAsia="Book Antiqua" w:hAnsi="Book Antiqua" w:cs="Book Antiqua"/>
          <w:color w:val="000000"/>
        </w:rPr>
        <w:t xml:space="preserve">Classification, prevalence and integrated care for neurodevelopmental and child mental health disorders: A brief overview for </w:t>
      </w:r>
      <w:proofErr w:type="spellStart"/>
      <w:r w:rsidR="00F05AC7" w:rsidRPr="00F05AC7">
        <w:rPr>
          <w:rFonts w:ascii="Book Antiqua" w:eastAsia="Book Antiqua" w:hAnsi="Book Antiqua" w:cs="Book Antiqua"/>
          <w:color w:val="000000"/>
        </w:rPr>
        <w:t>paediatricians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w:t>
      </w:r>
      <w:r w:rsidR="005E5CE3">
        <w:rPr>
          <w:rFonts w:ascii="Book Antiqua" w:eastAsia="Book Antiqua" w:hAnsi="Book Antiqua" w:cs="Book Antiqua"/>
          <w:color w:val="000000"/>
        </w:rPr>
        <w:t>2022</w:t>
      </w:r>
      <w:r>
        <w:rPr>
          <w:rFonts w:ascii="Book Antiqua" w:eastAsia="Book Antiqua" w:hAnsi="Book Antiqua" w:cs="Book Antiqua"/>
          <w:color w:val="000000"/>
        </w:rPr>
        <w:t>; In press</w:t>
      </w:r>
    </w:p>
    <w:p w14:paraId="3C3FA73A" w14:textId="77777777" w:rsidR="00A77B3E" w:rsidRDefault="00A77B3E">
      <w:pPr>
        <w:spacing w:line="360" w:lineRule="auto"/>
        <w:jc w:val="both"/>
      </w:pPr>
    </w:p>
    <w:p w14:paraId="70FF2C17" w14:textId="189469F8" w:rsidR="00B566B9" w:rsidRDefault="004A01C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Neurodevelopmental, </w:t>
      </w:r>
      <w:r w:rsidR="00F05AC7">
        <w:rPr>
          <w:rFonts w:ascii="Book Antiqua" w:eastAsia="Book Antiqua" w:hAnsi="Book Antiqua" w:cs="Book Antiqua"/>
          <w:color w:val="000000"/>
        </w:rPr>
        <w:t>emotional, behavioural, and intelle</w:t>
      </w:r>
      <w:r>
        <w:rPr>
          <w:rFonts w:ascii="Book Antiqua" w:eastAsia="Book Antiqua" w:hAnsi="Book Antiqua" w:cs="Book Antiqua"/>
          <w:color w:val="000000"/>
        </w:rPr>
        <w:t xml:space="preserve">ctual disorders (NDEBID) in this paper refers to many congenital or acquired long-term neurodevelopmental, neurological or muscular disorders, with the </w:t>
      </w:r>
      <w:proofErr w:type="gramStart"/>
      <w:r>
        <w:rPr>
          <w:rFonts w:ascii="Book Antiqua" w:eastAsia="Book Antiqua" w:hAnsi="Book Antiqua" w:cs="Book Antiqua"/>
          <w:color w:val="000000"/>
        </w:rPr>
        <w:t>often</w:t>
      </w:r>
      <w:r w:rsidR="00F05AC7">
        <w:rPr>
          <w:rFonts w:ascii="Book Antiqua" w:eastAsia="Book Antiqua" w:hAnsi="Book Antiqua" w:cs="Book Antiqua"/>
          <w:color w:val="000000"/>
        </w:rPr>
        <w:t xml:space="preserve"> </w:t>
      </w:r>
      <w:r>
        <w:rPr>
          <w:rFonts w:ascii="Book Antiqua" w:eastAsia="Book Antiqua" w:hAnsi="Book Antiqua" w:cs="Book Antiqua"/>
          <w:color w:val="000000"/>
        </w:rPr>
        <w:t>co-occurring</w:t>
      </w:r>
      <w:proofErr w:type="gramEnd"/>
      <w:r>
        <w:rPr>
          <w:rFonts w:ascii="Book Antiqua" w:eastAsia="Book Antiqua" w:hAnsi="Book Antiqua" w:cs="Book Antiqua"/>
          <w:color w:val="000000"/>
        </w:rPr>
        <w:t xml:space="preserve"> mental health disorders</w:t>
      </w:r>
      <w:r w:rsidR="002241A0">
        <w:rPr>
          <w:rFonts w:ascii="Book Antiqua" w:eastAsia="Book Antiqua" w:hAnsi="Book Antiqua" w:cs="Book Antiqua"/>
          <w:color w:val="000000"/>
        </w:rPr>
        <w:t xml:space="preserve"> </w:t>
      </w:r>
      <w:r>
        <w:rPr>
          <w:rFonts w:ascii="Book Antiqua" w:eastAsia="Book Antiqua" w:hAnsi="Book Antiqua" w:cs="Book Antiqua"/>
          <w:color w:val="000000"/>
        </w:rPr>
        <w:t xml:space="preserve">presenting in Community Child Health or </w:t>
      </w:r>
      <w:r w:rsidR="00F05AC7">
        <w:rPr>
          <w:rFonts w:ascii="Book Antiqua" w:eastAsia="Book Antiqua" w:hAnsi="Book Antiqua" w:cs="Book Antiqua"/>
          <w:color w:val="000000"/>
        </w:rPr>
        <w:t>child/adolescent</w:t>
      </w:r>
      <w:r>
        <w:rPr>
          <w:rFonts w:ascii="Book Antiqua" w:eastAsia="Book Antiqua" w:hAnsi="Book Antiqua" w:cs="Book Antiqua"/>
          <w:color w:val="000000"/>
        </w:rPr>
        <w:t xml:space="preserve"> </w:t>
      </w:r>
      <w:r w:rsidR="00F05AC7">
        <w:rPr>
          <w:rFonts w:ascii="Book Antiqua" w:eastAsia="Book Antiqua" w:hAnsi="Book Antiqua" w:cs="Book Antiqua"/>
          <w:color w:val="000000"/>
        </w:rPr>
        <w:t>mental health</w:t>
      </w:r>
      <w:r>
        <w:rPr>
          <w:rFonts w:ascii="Book Antiqua" w:eastAsia="Book Antiqua" w:hAnsi="Book Antiqua" w:cs="Book Antiqua"/>
          <w:color w:val="000000"/>
        </w:rPr>
        <w:t xml:space="preserve"> settings. This paper provides a brief overview of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prevalence of NDEBIDs, highlights common problems associated with the current classification systems and aims to stimulate discussion among professionals towards consensus agreement on how best to classify the NDEBIDs. It makes a strong case for integrated care between paediatric and </w:t>
      </w:r>
      <w:r w:rsidR="00F05AC7">
        <w:rPr>
          <w:rFonts w:ascii="Book Antiqua" w:eastAsia="Book Antiqua" w:hAnsi="Book Antiqua" w:cs="Book Antiqua"/>
          <w:color w:val="000000"/>
        </w:rPr>
        <w:t>mental health</w:t>
      </w:r>
      <w:r>
        <w:rPr>
          <w:rFonts w:ascii="Book Antiqua" w:eastAsia="Book Antiqua" w:hAnsi="Book Antiqua" w:cs="Book Antiqua"/>
          <w:color w:val="000000"/>
        </w:rPr>
        <w:t xml:space="preserve"> services for optimal assessment and management of </w:t>
      </w:r>
      <w:r w:rsidR="00B566B9">
        <w:rPr>
          <w:rFonts w:ascii="Book Antiqua" w:eastAsia="Book Antiqua" w:hAnsi="Book Antiqua" w:cs="Book Antiqua"/>
          <w:color w:val="000000"/>
        </w:rPr>
        <w:t>c</w:t>
      </w:r>
      <w:r w:rsidR="00B566B9" w:rsidRPr="00B566B9">
        <w:rPr>
          <w:rFonts w:ascii="Book Antiqua" w:eastAsia="Book Antiqua" w:hAnsi="Book Antiqua" w:cs="Book Antiqua"/>
          <w:color w:val="000000"/>
        </w:rPr>
        <w:t>hildren and young people</w:t>
      </w:r>
      <w:r>
        <w:rPr>
          <w:rFonts w:ascii="Book Antiqua" w:eastAsia="Book Antiqua" w:hAnsi="Book Antiqua" w:cs="Book Antiqua"/>
          <w:color w:val="000000"/>
        </w:rPr>
        <w:t xml:space="preserve"> with NDEBIDs.</w:t>
      </w:r>
    </w:p>
    <w:p w14:paraId="50D1B636" w14:textId="5C6218C9" w:rsidR="00A77B3E" w:rsidRDefault="00B566B9">
      <w:pPr>
        <w:spacing w:line="360" w:lineRule="auto"/>
        <w:jc w:val="both"/>
      </w:pPr>
      <w:r>
        <w:rPr>
          <w:rFonts w:ascii="Book Antiqua" w:eastAsia="Book Antiqua" w:hAnsi="Book Antiqua" w:cs="Book Antiqua"/>
          <w:color w:val="000000"/>
        </w:rPr>
        <w:br w:type="page"/>
      </w:r>
      <w:r w:rsidR="004A01CA">
        <w:rPr>
          <w:rFonts w:ascii="Book Antiqua" w:eastAsia="Book Antiqua" w:hAnsi="Book Antiqua" w:cs="Book Antiqua"/>
          <w:b/>
          <w:caps/>
          <w:color w:val="000000"/>
          <w:u w:val="single"/>
        </w:rPr>
        <w:lastRenderedPageBreak/>
        <w:t>INTRODUCTION</w:t>
      </w:r>
    </w:p>
    <w:p w14:paraId="18482676" w14:textId="0D6E2140" w:rsidR="00A77B3E" w:rsidRDefault="004A01CA">
      <w:pPr>
        <w:spacing w:line="360" w:lineRule="auto"/>
        <w:jc w:val="both"/>
      </w:pPr>
      <w:r>
        <w:rPr>
          <w:rFonts w:ascii="Book Antiqua" w:eastAsia="Book Antiqua" w:hAnsi="Book Antiqua" w:cs="Book Antiqua"/>
          <w:color w:val="000000"/>
        </w:rPr>
        <w:t xml:space="preserve">Childhood mental health and </w:t>
      </w:r>
      <w:r w:rsidR="00B566B9">
        <w:rPr>
          <w:rFonts w:ascii="Book Antiqua" w:eastAsia="Book Antiqua" w:hAnsi="Book Antiqua" w:cs="Book Antiqua"/>
          <w:color w:val="000000"/>
        </w:rPr>
        <w:t>n</w:t>
      </w:r>
      <w:r>
        <w:rPr>
          <w:rFonts w:ascii="Book Antiqua" w:eastAsia="Book Antiqua" w:hAnsi="Book Antiqua" w:cs="Book Antiqua"/>
          <w:color w:val="000000"/>
        </w:rPr>
        <w:t xml:space="preserve">eurodevelopmental disorders are very common and represent a significant public health challenge. These disorders encompass a wide range of clinical entities of diverse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and pathogenesis. There are arguments for and against the clinical utility of a paediatric approach of grouping the emotional and mood disorders arising in childhood and adolescence (including anxiety and depression), </w:t>
      </w:r>
      <w:proofErr w:type="spellStart"/>
      <w:r w:rsidR="006E0CCE">
        <w:rPr>
          <w:rFonts w:ascii="Book Antiqua" w:eastAsia="Book Antiqua" w:hAnsi="Book Antiqua" w:cs="Book Antiqua"/>
          <w:color w:val="000000"/>
        </w:rPr>
        <w:t>neurobehavioural</w:t>
      </w:r>
      <w:proofErr w:type="spellEnd"/>
      <w:r w:rsidR="006E0CCE">
        <w:rPr>
          <w:rFonts w:ascii="Book Antiqua" w:eastAsia="Book Antiqua" w:hAnsi="Book Antiqua" w:cs="Book Antiqua"/>
          <w:color w:val="000000"/>
        </w:rPr>
        <w:t xml:space="preserve"> </w:t>
      </w:r>
      <w:r>
        <w:rPr>
          <w:rFonts w:ascii="Book Antiqua" w:eastAsia="Book Antiqua" w:hAnsi="Book Antiqua" w:cs="Book Antiqua"/>
          <w:color w:val="000000"/>
        </w:rPr>
        <w:t xml:space="preserve">disorders </w:t>
      </w:r>
      <w:r w:rsidR="00B566B9">
        <w:rPr>
          <w:rFonts w:ascii="Book Antiqua" w:eastAsia="Book Antiqua" w:hAnsi="Book Antiqua" w:cs="Book Antiqua"/>
          <w:color w:val="000000"/>
        </w:rPr>
        <w:t>[</w:t>
      </w:r>
      <w:r>
        <w:rPr>
          <w:rFonts w:ascii="Book Antiqua" w:eastAsia="Book Antiqua" w:hAnsi="Book Antiqua" w:cs="Book Antiqua"/>
          <w:color w:val="000000"/>
        </w:rPr>
        <w:t xml:space="preserve">including </w:t>
      </w:r>
      <w:bookmarkStart w:id="5" w:name="_Hlk91253903"/>
      <w:r w:rsidR="00B566B9">
        <w:rPr>
          <w:rFonts w:ascii="Book Antiqua" w:eastAsia="Book Antiqua" w:hAnsi="Book Antiqua" w:cs="Book Antiqua"/>
          <w:color w:val="000000"/>
        </w:rPr>
        <w:t>attention deficit hyperactivity disorder</w:t>
      </w:r>
      <w:bookmarkEnd w:id="5"/>
      <w:r>
        <w:rPr>
          <w:rFonts w:ascii="Book Antiqua" w:eastAsia="Book Antiqua" w:hAnsi="Book Antiqua" w:cs="Book Antiqua"/>
          <w:color w:val="000000"/>
        </w:rPr>
        <w:t xml:space="preserve"> </w:t>
      </w:r>
      <w:r w:rsidR="00B566B9">
        <w:rPr>
          <w:rFonts w:ascii="Book Antiqua" w:eastAsia="Book Antiqua" w:hAnsi="Book Antiqua" w:cs="Book Antiqua"/>
          <w:color w:val="000000"/>
        </w:rPr>
        <w:t>(</w:t>
      </w:r>
      <w:r>
        <w:rPr>
          <w:rFonts w:ascii="Book Antiqua" w:eastAsia="Book Antiqua" w:hAnsi="Book Antiqua" w:cs="Book Antiqua"/>
          <w:color w:val="000000"/>
        </w:rPr>
        <w:t>ADHD)</w:t>
      </w:r>
      <w:r w:rsidR="00B566B9">
        <w:rPr>
          <w:rFonts w:ascii="Book Antiqua" w:eastAsia="Book Antiqua" w:hAnsi="Book Antiqua" w:cs="Book Antiqua"/>
          <w:color w:val="000000"/>
        </w:rPr>
        <w:t>]</w:t>
      </w:r>
      <w:r>
        <w:rPr>
          <w:rFonts w:ascii="Book Antiqua" w:eastAsia="Book Antiqua" w:hAnsi="Book Antiqua" w:cs="Book Antiqua"/>
          <w:color w:val="000000"/>
        </w:rPr>
        <w:t xml:space="preserve">, </w:t>
      </w:r>
      <w:r w:rsidR="00B566B9">
        <w:rPr>
          <w:rFonts w:ascii="Book Antiqua" w:eastAsia="Book Antiqua" w:hAnsi="Book Antiqua" w:cs="Book Antiqua"/>
          <w:color w:val="000000"/>
        </w:rPr>
        <w:t>n</w:t>
      </w:r>
      <w:r>
        <w:rPr>
          <w:rFonts w:ascii="Book Antiqua" w:eastAsia="Book Antiqua" w:hAnsi="Book Antiqua" w:cs="Book Antiqua"/>
          <w:color w:val="000000"/>
        </w:rPr>
        <w:t xml:space="preserve">eurodisabilities </w:t>
      </w:r>
      <w:r w:rsidR="00B566B9">
        <w:rPr>
          <w:rFonts w:ascii="Book Antiqua" w:eastAsia="Book Antiqua" w:hAnsi="Book Antiqua" w:cs="Book Antiqua"/>
          <w:color w:val="000000"/>
        </w:rPr>
        <w:t>[</w:t>
      </w:r>
      <w:r>
        <w:rPr>
          <w:rFonts w:ascii="Book Antiqua" w:eastAsia="Book Antiqua" w:hAnsi="Book Antiqua" w:cs="Book Antiqua"/>
          <w:color w:val="000000"/>
        </w:rPr>
        <w:t xml:space="preserve">including cerebral palsy, epilepsy, </w:t>
      </w:r>
      <w:r w:rsidR="00B566B9">
        <w:rPr>
          <w:rFonts w:ascii="Book Antiqua" w:eastAsia="Book Antiqua" w:hAnsi="Book Antiqua" w:cs="Book Antiqua"/>
          <w:color w:val="000000"/>
        </w:rPr>
        <w:t>autism spectrum disorder</w:t>
      </w:r>
      <w:r>
        <w:rPr>
          <w:rFonts w:ascii="Book Antiqua" w:eastAsia="Book Antiqua" w:hAnsi="Book Antiqua" w:cs="Book Antiqua"/>
          <w:color w:val="000000"/>
        </w:rPr>
        <w:t xml:space="preserve"> </w:t>
      </w:r>
      <w:r w:rsidR="00B566B9">
        <w:rPr>
          <w:rFonts w:ascii="Book Antiqua" w:eastAsia="Book Antiqua" w:hAnsi="Book Antiqua" w:cs="Book Antiqua"/>
          <w:color w:val="000000"/>
        </w:rPr>
        <w:t>(</w:t>
      </w:r>
      <w:r>
        <w:rPr>
          <w:rFonts w:ascii="Book Antiqua" w:eastAsia="Book Antiqua" w:hAnsi="Book Antiqua" w:cs="Book Antiqua"/>
          <w:color w:val="000000"/>
        </w:rPr>
        <w:t>ASD</w:t>
      </w:r>
      <w:r w:rsidR="00B566B9">
        <w:rPr>
          <w:rFonts w:ascii="Book Antiqua" w:eastAsia="Book Antiqua" w:hAnsi="Book Antiqua" w:cs="Book Antiqua"/>
          <w:color w:val="000000"/>
        </w:rPr>
        <w:t>)</w:t>
      </w:r>
      <w:r>
        <w:rPr>
          <w:rFonts w:ascii="Book Antiqua" w:eastAsia="Book Antiqua" w:hAnsi="Book Antiqua" w:cs="Book Antiqua"/>
          <w:color w:val="000000"/>
        </w:rPr>
        <w:t xml:space="preserve"> and sensory processing disorders</w:t>
      </w:r>
      <w:r w:rsidR="00B566B9">
        <w:rPr>
          <w:rFonts w:ascii="Book Antiqua" w:eastAsia="Book Antiqua" w:hAnsi="Book Antiqua" w:cs="Book Antiqua"/>
          <w:color w:val="000000"/>
        </w:rPr>
        <w:t>]</w:t>
      </w:r>
      <w:r>
        <w:rPr>
          <w:rFonts w:ascii="Book Antiqua" w:eastAsia="Book Antiqua" w:hAnsi="Book Antiqua" w:cs="Book Antiqua"/>
          <w:color w:val="000000"/>
        </w:rPr>
        <w:t xml:space="preserve"> with the typical </w:t>
      </w:r>
      <w:r w:rsidR="00B566B9">
        <w:rPr>
          <w:rFonts w:ascii="Book Antiqua" w:eastAsia="Book Antiqua" w:hAnsi="Book Antiqua" w:cs="Book Antiqua"/>
          <w:color w:val="000000"/>
        </w:rPr>
        <w:t>n</w:t>
      </w:r>
      <w:r>
        <w:rPr>
          <w:rFonts w:ascii="Book Antiqua" w:eastAsia="Book Antiqua" w:hAnsi="Book Antiqua" w:cs="Book Antiqua"/>
          <w:color w:val="000000"/>
        </w:rPr>
        <w:t xml:space="preserve">eurodevelopmental disorders (such as intellectual and language disorders), considering their complex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and pathogenesis</w:t>
      </w:r>
      <w:r w:rsidR="00B566B9">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B566B9">
        <w:rPr>
          <w:rFonts w:ascii="Book Antiqua" w:eastAsia="Book Antiqua" w:hAnsi="Book Antiqua" w:cs="Book Antiqua"/>
          <w:color w:val="000000"/>
        </w:rPr>
        <w:t xml:space="preserve"> </w:t>
      </w:r>
      <w:r>
        <w:rPr>
          <w:rFonts w:ascii="Book Antiqua" w:eastAsia="Book Antiqua" w:hAnsi="Book Antiqua" w:cs="Book Antiqua"/>
          <w:color w:val="000000"/>
        </w:rPr>
        <w:t xml:space="preserve">Some researchers have argued for the use of the term Early Symptomatic Syndromes Eliciting Neurodevelopmental Clinical Examinations, to encourage the early identification of </w:t>
      </w:r>
      <w:r w:rsidR="00E5246E">
        <w:rPr>
          <w:rFonts w:ascii="Book Antiqua" w:eastAsia="Book Antiqua" w:hAnsi="Book Antiqua" w:cs="Book Antiqua"/>
          <w:color w:val="000000"/>
        </w:rPr>
        <w:t>neurodevelopmental, emotional, behavioural, and intellectual disorders (</w:t>
      </w:r>
      <w:r>
        <w:rPr>
          <w:rFonts w:ascii="Book Antiqua" w:eastAsia="Book Antiqua" w:hAnsi="Book Antiqua" w:cs="Book Antiqua"/>
          <w:color w:val="000000"/>
        </w:rPr>
        <w:t>NDEBIDs</w:t>
      </w:r>
      <w:r w:rsidR="00E5246E">
        <w:rPr>
          <w:rFonts w:ascii="Book Antiqua" w:eastAsia="Book Antiqua" w:hAnsi="Book Antiqua" w:cs="Book Antiqua"/>
          <w:color w:val="000000"/>
        </w:rPr>
        <w:t>)</w:t>
      </w:r>
      <w:r>
        <w:rPr>
          <w:rFonts w:ascii="Book Antiqua" w:eastAsia="Book Antiqua" w:hAnsi="Book Antiqua" w:cs="Book Antiqua"/>
          <w:color w:val="000000"/>
        </w:rPr>
        <w:t xml:space="preserve"> in vulnerable children (</w:t>
      </w:r>
      <w:r w:rsidRPr="00B566B9">
        <w:rPr>
          <w:rFonts w:ascii="Book Antiqua" w:eastAsia="Book Antiqua" w:hAnsi="Book Antiqua" w:cs="Book Antiqua"/>
          <w:i/>
          <w:iCs/>
          <w:color w:val="000000"/>
        </w:rPr>
        <w:t>e</w:t>
      </w:r>
      <w:r w:rsidR="00B566B9" w:rsidRPr="00B566B9">
        <w:rPr>
          <w:rFonts w:ascii="Book Antiqua" w:eastAsia="Book Antiqua" w:hAnsi="Book Antiqua" w:cs="Book Antiqua"/>
          <w:i/>
          <w:iCs/>
          <w:color w:val="000000"/>
        </w:rPr>
        <w:t>.</w:t>
      </w:r>
      <w:r w:rsidRPr="00B566B9">
        <w:rPr>
          <w:rFonts w:ascii="Book Antiqua" w:eastAsia="Book Antiqua" w:hAnsi="Book Antiqua" w:cs="Book Antiqua"/>
          <w:i/>
          <w:iCs/>
          <w:color w:val="000000"/>
        </w:rPr>
        <w:t>g.</w:t>
      </w:r>
      <w:r w:rsidR="00B566B9" w:rsidRPr="00B566B9">
        <w:rPr>
          <w:rFonts w:ascii="Book Antiqua" w:eastAsia="Book Antiqua" w:hAnsi="Book Antiqua" w:cs="Book Antiqua"/>
          <w:i/>
          <w:iCs/>
          <w:color w:val="000000"/>
        </w:rPr>
        <w:t>,</w:t>
      </w:r>
      <w:r>
        <w:rPr>
          <w:rFonts w:ascii="Book Antiqua" w:eastAsia="Book Antiqua" w:hAnsi="Book Antiqua" w:cs="Book Antiqua"/>
          <w:color w:val="000000"/>
        </w:rPr>
        <w:t xml:space="preserve"> those exposed to abuse or neglect) leading to multidisciplinary evaluations and potentially long</w:t>
      </w:r>
      <w:r w:rsidR="00B566B9">
        <w:rPr>
          <w:rFonts w:ascii="Book Antiqua" w:eastAsia="Book Antiqua" w:hAnsi="Book Antiqua" w:cs="Book Antiqua"/>
          <w:color w:val="000000"/>
        </w:rPr>
        <w:t>-</w:t>
      </w:r>
      <w:r>
        <w:rPr>
          <w:rFonts w:ascii="Book Antiqua" w:eastAsia="Book Antiqua" w:hAnsi="Book Antiqua" w:cs="Book Antiqua"/>
          <w:color w:val="000000"/>
        </w:rPr>
        <w:t>term follow</w:t>
      </w:r>
      <w:r w:rsidR="00B566B9">
        <w:rPr>
          <w:rFonts w:ascii="Book Antiqua" w:eastAsia="Book Antiqua" w:hAnsi="Book Antiqua" w:cs="Book Antiqua"/>
          <w:color w:val="000000"/>
        </w:rPr>
        <w:t>-</w:t>
      </w:r>
      <w:r>
        <w:rPr>
          <w:rFonts w:ascii="Book Antiqua" w:eastAsia="Book Antiqua" w:hAnsi="Book Antiqua" w:cs="Book Antiqua"/>
          <w:color w:val="000000"/>
        </w:rPr>
        <w:t xml:space="preserve">up by </w:t>
      </w:r>
      <w:proofErr w:type="spellStart"/>
      <w:r>
        <w:rPr>
          <w:rFonts w:ascii="Book Antiqua" w:eastAsia="Book Antiqua" w:hAnsi="Book Antiqua" w:cs="Book Antiqua"/>
          <w:color w:val="000000"/>
        </w:rPr>
        <w:t>paediatricians</w:t>
      </w:r>
      <w:proofErr w:type="spellEnd"/>
      <w:r>
        <w:rPr>
          <w:rFonts w:ascii="Book Antiqua" w:eastAsia="Book Antiqua" w:hAnsi="Book Antiqua" w:cs="Book Antiqua"/>
          <w:color w:val="000000"/>
        </w:rPr>
        <w:t>, psychologists, speech therapists and other allied health care professionals</w:t>
      </w:r>
      <w:r w:rsidR="00B566B9">
        <w:rPr>
          <w:rFonts w:ascii="Book Antiqua" w:eastAsia="Book Antiqua" w:hAnsi="Book Antiqua" w:cs="Book Antiqua"/>
          <w:color w:val="000000"/>
          <w:vertAlign w:val="superscript"/>
        </w:rPr>
        <w:t>[6-9]</w:t>
      </w:r>
      <w:r>
        <w:rPr>
          <w:rFonts w:ascii="Book Antiqua" w:eastAsia="Book Antiqua" w:hAnsi="Book Antiqua" w:cs="Book Antiqua"/>
          <w:color w:val="000000"/>
        </w:rPr>
        <w:t>.</w:t>
      </w:r>
      <w:bookmarkStart w:id="6" w:name="_Hlk91169690"/>
      <w:r w:rsidR="00B566B9">
        <w:rPr>
          <w:rFonts w:ascii="Book Antiqua" w:eastAsia="Book Antiqua" w:hAnsi="Book Antiqua" w:cs="Book Antiqua"/>
          <w:color w:val="000000"/>
        </w:rPr>
        <w:t xml:space="preserve"> </w:t>
      </w:r>
      <w:r>
        <w:rPr>
          <w:rFonts w:ascii="Book Antiqua" w:eastAsia="Book Antiqua" w:hAnsi="Book Antiqua" w:cs="Book Antiqua"/>
          <w:color w:val="000000"/>
        </w:rPr>
        <w:t>Children and young people</w:t>
      </w:r>
      <w:bookmarkEnd w:id="6"/>
      <w:r>
        <w:rPr>
          <w:rFonts w:ascii="Book Antiqua" w:eastAsia="Book Antiqua" w:hAnsi="Book Antiqua" w:cs="Book Antiqua"/>
          <w:color w:val="000000"/>
        </w:rPr>
        <w:t xml:space="preserve"> (CYP) with mental health and </w:t>
      </w:r>
      <w:r w:rsidR="00073916">
        <w:rPr>
          <w:rFonts w:ascii="Book Antiqua" w:eastAsia="Book Antiqua" w:hAnsi="Book Antiqua" w:cs="Book Antiqua"/>
          <w:color w:val="000000"/>
        </w:rPr>
        <w:t>n</w:t>
      </w:r>
      <w:r>
        <w:rPr>
          <w:rFonts w:ascii="Book Antiqua" w:eastAsia="Book Antiqua" w:hAnsi="Book Antiqua" w:cs="Book Antiqua"/>
          <w:color w:val="000000"/>
        </w:rPr>
        <w:t xml:space="preserve">eurodevelopmental disorders are usually seen by teams in </w:t>
      </w:r>
      <w:bookmarkStart w:id="7" w:name="_Hlk91252409"/>
      <w:r>
        <w:rPr>
          <w:rFonts w:ascii="Book Antiqua" w:eastAsia="Book Antiqua" w:hAnsi="Book Antiqua" w:cs="Book Antiqua"/>
          <w:color w:val="000000"/>
        </w:rPr>
        <w:t>Community Child Health</w:t>
      </w:r>
      <w:bookmarkEnd w:id="7"/>
      <w:r>
        <w:rPr>
          <w:rFonts w:ascii="Book Antiqua" w:eastAsia="Book Antiqua" w:hAnsi="Book Antiqua" w:cs="Book Antiqua"/>
          <w:color w:val="000000"/>
        </w:rPr>
        <w:t xml:space="preserve"> (CCH) services (with </w:t>
      </w:r>
      <w:proofErr w:type="spellStart"/>
      <w:r>
        <w:rPr>
          <w:rFonts w:ascii="Book Antiqua" w:eastAsia="Book Antiqua" w:hAnsi="Book Antiqua" w:cs="Book Antiqua"/>
          <w:color w:val="000000"/>
        </w:rPr>
        <w:t>paediatricians</w:t>
      </w:r>
      <w:proofErr w:type="spellEnd"/>
      <w:r>
        <w:rPr>
          <w:rFonts w:ascii="Book Antiqua" w:eastAsia="Book Antiqua" w:hAnsi="Book Antiqua" w:cs="Book Antiqua"/>
          <w:color w:val="000000"/>
        </w:rPr>
        <w:t xml:space="preserve"> and allied health professionals - physiotherapists, occupational therapists, speech and language therapists, dieticians and specialist nurses) or </w:t>
      </w:r>
      <w:bookmarkStart w:id="8" w:name="_Hlk91252379"/>
      <w:r w:rsidR="00073916">
        <w:rPr>
          <w:rFonts w:ascii="Book Antiqua" w:eastAsia="Book Antiqua" w:hAnsi="Book Antiqua" w:cs="Book Antiqua"/>
          <w:color w:val="000000"/>
        </w:rPr>
        <w:t>child and adolescent mental health service</w:t>
      </w:r>
      <w:bookmarkEnd w:id="8"/>
      <w:r>
        <w:rPr>
          <w:rFonts w:ascii="Book Antiqua" w:eastAsia="Book Antiqua" w:hAnsi="Book Antiqua" w:cs="Book Antiqua"/>
          <w:color w:val="000000"/>
        </w:rPr>
        <w:t xml:space="preserve"> (CAMHS) with psychiatrists, psychologists, therapists, nurses and social workers. They also need to work closely with other multi-agency teams with professionals from social care, education, the voluntary sector and allied healthcare practitioners.</w:t>
      </w:r>
    </w:p>
    <w:p w14:paraId="22F8457A" w14:textId="39C5BF57" w:rsidR="00A77B3E" w:rsidRDefault="004A01CA" w:rsidP="00073916">
      <w:pPr>
        <w:spacing w:line="360" w:lineRule="auto"/>
        <w:ind w:firstLineChars="100" w:firstLine="240"/>
        <w:jc w:val="both"/>
      </w:pPr>
      <w:r>
        <w:rPr>
          <w:rFonts w:ascii="Book Antiqua" w:eastAsia="Book Antiqua" w:hAnsi="Book Antiqua" w:cs="Book Antiqua"/>
          <w:color w:val="000000"/>
        </w:rPr>
        <w:t xml:space="preserve">Mental </w:t>
      </w:r>
      <w:bookmarkStart w:id="9" w:name="_Hlk91174073"/>
      <w:r w:rsidR="00FA1898">
        <w:rPr>
          <w:rFonts w:ascii="Book Antiqua" w:eastAsia="Book Antiqua" w:hAnsi="Book Antiqua" w:cs="Book Antiqua"/>
          <w:color w:val="000000"/>
        </w:rPr>
        <w:t xml:space="preserve">health </w:t>
      </w:r>
      <w:r>
        <w:rPr>
          <w:rFonts w:ascii="Book Antiqua" w:eastAsia="Book Antiqua" w:hAnsi="Book Antiqua" w:cs="Book Antiqua"/>
          <w:color w:val="000000"/>
        </w:rPr>
        <w:t>disorders</w:t>
      </w:r>
      <w:bookmarkEnd w:id="9"/>
      <w:r>
        <w:rPr>
          <w:rFonts w:ascii="Book Antiqua" w:eastAsia="Book Antiqua" w:hAnsi="Book Antiqua" w:cs="Book Antiqua"/>
          <w:color w:val="000000"/>
        </w:rPr>
        <w:t xml:space="preserve"> (MHD) including behavioural and emotional problems, anxiety, </w:t>
      </w:r>
      <w:hyperlink r:id="rId8" w:history="1">
        <w:r w:rsidRPr="00073916">
          <w:rPr>
            <w:rFonts w:ascii="Book Antiqua" w:eastAsia="Book Antiqua" w:hAnsi="Book Antiqua" w:cs="Book Antiqua"/>
            <w:color w:val="000000"/>
            <w:u w:color="0000EE"/>
          </w:rPr>
          <w:t>depression</w:t>
        </w:r>
      </w:hyperlink>
      <w:r>
        <w:rPr>
          <w:rFonts w:ascii="Book Antiqua" w:eastAsia="Book Antiqua" w:hAnsi="Book Antiqua" w:cs="Book Antiqua"/>
          <w:color w:val="000000"/>
        </w:rPr>
        <w:t xml:space="preserve">, substance misuse disorder, </w:t>
      </w:r>
      <w:hyperlink r:id="rId9" w:history="1">
        <w:r w:rsidRPr="00073916">
          <w:rPr>
            <w:rFonts w:ascii="Book Antiqua" w:eastAsia="Book Antiqua" w:hAnsi="Book Antiqua" w:cs="Book Antiqua"/>
            <w:color w:val="000000"/>
            <w:u w:color="0000EE"/>
          </w:rPr>
          <w:t>eating</w:t>
        </w:r>
      </w:hyperlink>
      <w:r>
        <w:rPr>
          <w:rFonts w:ascii="Book Antiqua" w:eastAsia="Book Antiqua" w:hAnsi="Book Antiqua" w:cs="Book Antiqua"/>
          <w:color w:val="000000"/>
        </w:rPr>
        <w:t xml:space="preserve"> disorders, </w:t>
      </w:r>
      <w:hyperlink r:id="rId10" w:history="1">
        <w:r w:rsidRPr="00073916">
          <w:rPr>
            <w:rFonts w:ascii="Book Antiqua" w:eastAsia="Book Antiqua" w:hAnsi="Book Antiqua" w:cs="Book Antiqua"/>
            <w:color w:val="000000"/>
            <w:u w:color="0000EE"/>
          </w:rPr>
          <w:t>self</w:t>
        </w:r>
        <w:r w:rsidR="00073916" w:rsidRPr="00073916">
          <w:rPr>
            <w:rFonts w:ascii="Book Antiqua" w:eastAsia="Book Antiqua" w:hAnsi="Book Antiqua" w:cs="Book Antiqua"/>
            <w:color w:val="000000"/>
            <w:u w:color="0000EE"/>
          </w:rPr>
          <w:t>-</w:t>
        </w:r>
        <w:r w:rsidRPr="00073916">
          <w:rPr>
            <w:rFonts w:ascii="Book Antiqua" w:eastAsia="Book Antiqua" w:hAnsi="Book Antiqua" w:cs="Book Antiqua"/>
            <w:color w:val="000000"/>
            <w:u w:color="0000EE"/>
          </w:rPr>
          <w:t>harm</w:t>
        </w:r>
      </w:hyperlink>
      <w:r>
        <w:rPr>
          <w:rFonts w:ascii="Book Antiqua" w:eastAsia="Book Antiqua" w:hAnsi="Book Antiqua" w:cs="Book Antiqua"/>
          <w:color w:val="000000"/>
        </w:rPr>
        <w:t>, post</w:t>
      </w:r>
      <w:r w:rsidR="00073916">
        <w:rPr>
          <w:rFonts w:ascii="Book Antiqua" w:eastAsia="Book Antiqua" w:hAnsi="Book Antiqua" w:cs="Book Antiqua"/>
          <w:color w:val="000000"/>
        </w:rPr>
        <w:t>-</w:t>
      </w:r>
      <w:r>
        <w:rPr>
          <w:rFonts w:ascii="Book Antiqua" w:eastAsia="Book Antiqua" w:hAnsi="Book Antiqua" w:cs="Book Antiqua"/>
          <w:color w:val="000000"/>
        </w:rPr>
        <w:t xml:space="preserve">traumatic disorders, </w:t>
      </w:r>
      <w:hyperlink r:id="rId11" w:history="1">
        <w:r w:rsidRPr="00073916">
          <w:rPr>
            <w:rFonts w:ascii="Book Antiqua" w:eastAsia="Book Antiqua" w:hAnsi="Book Antiqua" w:cs="Book Antiqua"/>
            <w:color w:val="000000"/>
            <w:u w:color="0000EE"/>
          </w:rPr>
          <w:t>bipolar disorder</w:t>
        </w:r>
      </w:hyperlink>
      <w:r>
        <w:rPr>
          <w:rFonts w:ascii="Book Antiqua" w:eastAsia="Book Antiqua" w:hAnsi="Book Antiqua" w:cs="Book Antiqua"/>
          <w:color w:val="000000"/>
        </w:rPr>
        <w:t xml:space="preserve">, </w:t>
      </w:r>
      <w:hyperlink r:id="rId12" w:history="1">
        <w:r w:rsidRPr="00073916">
          <w:rPr>
            <w:rFonts w:ascii="Book Antiqua" w:eastAsia="Book Antiqua" w:hAnsi="Book Antiqua" w:cs="Book Antiqua"/>
            <w:color w:val="000000"/>
            <w:u w:color="0000EE"/>
          </w:rPr>
          <w:t>schizophrenia</w:t>
        </w:r>
      </w:hyperlink>
      <w:r>
        <w:rPr>
          <w:rFonts w:ascii="Book Antiqua" w:eastAsia="Book Antiqua" w:hAnsi="Book Antiqua" w:cs="Book Antiqua"/>
          <w:color w:val="000000"/>
        </w:rPr>
        <w:t xml:space="preserve"> and some developmental disorders (often including autism and ADHD) among other difficulties are usually managed by the CAMHS teams</w:t>
      </w:r>
      <w:r w:rsidR="00073916">
        <w:rPr>
          <w:rFonts w:ascii="Book Antiqua" w:eastAsia="Book Antiqua" w:hAnsi="Book Antiqua" w:cs="Book Antiqua"/>
          <w:color w:val="000000"/>
          <w:vertAlign w:val="superscript"/>
        </w:rPr>
        <w:t>[10]</w:t>
      </w:r>
      <w:r>
        <w:rPr>
          <w:rFonts w:ascii="Book Antiqua" w:eastAsia="Book Antiqua" w:hAnsi="Book Antiqua" w:cs="Book Antiqua"/>
          <w:color w:val="000000"/>
        </w:rPr>
        <w:t>. MHDs are common and increasing in the U</w:t>
      </w:r>
      <w:r w:rsidR="00073916">
        <w:rPr>
          <w:rFonts w:ascii="Book Antiqua" w:eastAsia="Book Antiqua" w:hAnsi="Book Antiqua" w:cs="Book Antiqua"/>
          <w:color w:val="000000"/>
        </w:rPr>
        <w:t xml:space="preserve">nited </w:t>
      </w:r>
      <w:r>
        <w:rPr>
          <w:rFonts w:ascii="Book Antiqua" w:eastAsia="Book Antiqua" w:hAnsi="Book Antiqua" w:cs="Book Antiqua"/>
          <w:color w:val="000000"/>
        </w:rPr>
        <w:t>K</w:t>
      </w:r>
      <w:r w:rsidR="00073916">
        <w:rPr>
          <w:rFonts w:ascii="Book Antiqua" w:eastAsia="Book Antiqua" w:hAnsi="Book Antiqua" w:cs="Book Antiqua"/>
          <w:color w:val="000000"/>
        </w:rPr>
        <w:t>ingdom</w:t>
      </w:r>
      <w:r>
        <w:rPr>
          <w:rFonts w:ascii="Book Antiqua" w:eastAsia="Book Antiqua" w:hAnsi="Book Antiqua" w:cs="Book Antiqua"/>
          <w:color w:val="000000"/>
        </w:rPr>
        <w:t xml:space="preserve"> child and </w:t>
      </w:r>
      <w:r>
        <w:rPr>
          <w:rFonts w:ascii="Book Antiqua" w:eastAsia="Book Antiqua" w:hAnsi="Book Antiqua" w:cs="Book Antiqua"/>
          <w:color w:val="000000"/>
        </w:rPr>
        <w:lastRenderedPageBreak/>
        <w:t xml:space="preserve">adolescent </w:t>
      </w:r>
      <w:proofErr w:type="gramStart"/>
      <w:r>
        <w:rPr>
          <w:rFonts w:ascii="Book Antiqua" w:eastAsia="Book Antiqua" w:hAnsi="Book Antiqua" w:cs="Book Antiqua"/>
          <w:color w:val="000000"/>
        </w:rPr>
        <w:t>population</w:t>
      </w:r>
      <w:r w:rsidR="00073916">
        <w:rPr>
          <w:rFonts w:ascii="Book Antiqua" w:eastAsia="Book Antiqua" w:hAnsi="Book Antiqua" w:cs="Book Antiqua"/>
          <w:color w:val="000000"/>
          <w:vertAlign w:val="superscript"/>
        </w:rPr>
        <w:t>[</w:t>
      </w:r>
      <w:proofErr w:type="gramEnd"/>
      <w:r w:rsidR="00073916">
        <w:rPr>
          <w:rFonts w:ascii="Book Antiqua" w:eastAsia="Book Antiqua" w:hAnsi="Book Antiqua" w:cs="Book Antiqua"/>
          <w:color w:val="000000"/>
          <w:vertAlign w:val="superscript"/>
        </w:rPr>
        <w:t>11]</w:t>
      </w:r>
      <w:r>
        <w:rPr>
          <w:rFonts w:ascii="Book Antiqua" w:eastAsia="Book Antiqua" w:hAnsi="Book Antiqua" w:cs="Book Antiqua"/>
          <w:color w:val="000000"/>
        </w:rPr>
        <w:t>, leading to pressure on CAMHS.</w:t>
      </w:r>
      <w:r w:rsidR="00073916">
        <w:rPr>
          <w:rFonts w:ascii="Book Antiqua" w:eastAsia="Book Antiqua" w:hAnsi="Book Antiqua" w:cs="Book Antiqua"/>
          <w:color w:val="000000"/>
        </w:rPr>
        <w:t xml:space="preserve"> </w:t>
      </w:r>
      <w:r>
        <w:rPr>
          <w:rFonts w:ascii="Book Antiqua" w:eastAsia="Book Antiqua" w:hAnsi="Book Antiqua" w:cs="Book Antiqua"/>
          <w:color w:val="000000"/>
        </w:rPr>
        <w:t>CAMHS in the U</w:t>
      </w:r>
      <w:r w:rsidR="00073916">
        <w:rPr>
          <w:rFonts w:ascii="Book Antiqua" w:eastAsia="Book Antiqua" w:hAnsi="Book Antiqua" w:cs="Book Antiqua"/>
          <w:color w:val="000000"/>
        </w:rPr>
        <w:t xml:space="preserve">nited </w:t>
      </w:r>
      <w:r>
        <w:rPr>
          <w:rFonts w:ascii="Book Antiqua" w:eastAsia="Book Antiqua" w:hAnsi="Book Antiqua" w:cs="Book Antiqua"/>
          <w:color w:val="000000"/>
        </w:rPr>
        <w:t>K</w:t>
      </w:r>
      <w:r w:rsidR="00073916">
        <w:rPr>
          <w:rFonts w:ascii="Book Antiqua" w:eastAsia="Book Antiqua" w:hAnsi="Book Antiqua" w:cs="Book Antiqua"/>
          <w:color w:val="000000"/>
        </w:rPr>
        <w:t>ingdom</w:t>
      </w:r>
      <w:r>
        <w:rPr>
          <w:rFonts w:ascii="Book Antiqua" w:eastAsia="Book Antiqua" w:hAnsi="Book Antiqua" w:cs="Book Antiqua"/>
          <w:color w:val="000000"/>
        </w:rPr>
        <w:t xml:space="preserve"> may set boundaries to manage their work stream and if services decline referrals these may remain with </w:t>
      </w:r>
      <w:proofErr w:type="gramStart"/>
      <w:r>
        <w:rPr>
          <w:rFonts w:ascii="Book Antiqua" w:eastAsia="Book Antiqua" w:hAnsi="Book Antiqua" w:cs="Book Antiqua"/>
          <w:color w:val="000000"/>
        </w:rPr>
        <w:t>CCH</w:t>
      </w:r>
      <w:r w:rsidR="00073916">
        <w:rPr>
          <w:rFonts w:ascii="Book Antiqua" w:eastAsia="Book Antiqua" w:hAnsi="Book Antiqua" w:cs="Book Antiqua"/>
          <w:color w:val="000000"/>
          <w:vertAlign w:val="superscript"/>
        </w:rPr>
        <w:t>[</w:t>
      </w:r>
      <w:proofErr w:type="gramEnd"/>
      <w:r w:rsidR="00073916">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98E0D2C" w14:textId="28342AA9" w:rsidR="00A77B3E" w:rsidRDefault="004A01CA" w:rsidP="00073916">
      <w:pPr>
        <w:spacing w:line="360" w:lineRule="auto"/>
        <w:ind w:firstLineChars="100" w:firstLine="240"/>
        <w:jc w:val="both"/>
      </w:pPr>
      <w:r>
        <w:rPr>
          <w:rFonts w:ascii="Book Antiqua" w:eastAsia="Book Antiqua" w:hAnsi="Book Antiqua" w:cs="Book Antiqua"/>
          <w:color w:val="000000"/>
        </w:rPr>
        <w:t xml:space="preserve">CCH </w:t>
      </w:r>
      <w:proofErr w:type="spellStart"/>
      <w:r>
        <w:rPr>
          <w:rFonts w:ascii="Book Antiqua" w:eastAsia="Book Antiqua" w:hAnsi="Book Antiqua" w:cs="Book Antiqua"/>
          <w:color w:val="000000"/>
        </w:rPr>
        <w:t>paediatricians</w:t>
      </w:r>
      <w:proofErr w:type="spellEnd"/>
      <w:r>
        <w:rPr>
          <w:rFonts w:ascii="Book Antiqua" w:eastAsia="Book Antiqua" w:hAnsi="Book Antiqua" w:cs="Book Antiqua"/>
          <w:color w:val="000000"/>
        </w:rPr>
        <w:t xml:space="preserve"> are specialists managing CYP with neuro</w:t>
      </w:r>
      <w:r w:rsidR="00073916">
        <w:rPr>
          <w:rFonts w:ascii="Book Antiqua" w:eastAsia="Book Antiqua" w:hAnsi="Book Antiqua" w:cs="Book Antiqua"/>
          <w:color w:val="000000"/>
        </w:rPr>
        <w:t>-</w:t>
      </w:r>
      <w:r>
        <w:rPr>
          <w:rFonts w:ascii="Book Antiqua" w:eastAsia="Book Antiqua" w:hAnsi="Book Antiqua" w:cs="Book Antiqua"/>
          <w:color w:val="000000"/>
        </w:rPr>
        <w:t xml:space="preserve">behavioural and neurodevelopmental disorders, disabilities, those with complex health needs (including end of life care), special educational needs, safeguarding, child sexual abuse, child public </w:t>
      </w:r>
      <w:proofErr w:type="gramStart"/>
      <w:r>
        <w:rPr>
          <w:rFonts w:ascii="Book Antiqua" w:eastAsia="Book Antiqua" w:hAnsi="Book Antiqua" w:cs="Book Antiqua"/>
          <w:color w:val="000000"/>
        </w:rPr>
        <w:t>health</w:t>
      </w:r>
      <w:r w:rsidR="00073916">
        <w:rPr>
          <w:rFonts w:ascii="Book Antiqua" w:eastAsia="Book Antiqua" w:hAnsi="Book Antiqua" w:cs="Book Antiqua"/>
          <w:color w:val="000000"/>
          <w:vertAlign w:val="superscript"/>
        </w:rPr>
        <w:t>[</w:t>
      </w:r>
      <w:proofErr w:type="gramEnd"/>
      <w:r w:rsidR="00073916">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They form part of integrated teams involving the education, social care and voluntary </w:t>
      </w:r>
      <w:proofErr w:type="gramStart"/>
      <w:r>
        <w:rPr>
          <w:rFonts w:ascii="Book Antiqua" w:eastAsia="Book Antiqua" w:hAnsi="Book Antiqua" w:cs="Book Antiqua"/>
          <w:color w:val="000000"/>
        </w:rPr>
        <w:t>sectors</w:t>
      </w:r>
      <w:r w:rsidR="00073916">
        <w:rPr>
          <w:rFonts w:ascii="Book Antiqua" w:eastAsia="Book Antiqua" w:hAnsi="Book Antiqua" w:cs="Book Antiqua"/>
          <w:color w:val="000000"/>
          <w:vertAlign w:val="superscript"/>
        </w:rPr>
        <w:t>[</w:t>
      </w:r>
      <w:proofErr w:type="gramEnd"/>
      <w:r w:rsidR="00073916">
        <w:rPr>
          <w:rFonts w:ascii="Book Antiqua" w:eastAsia="Book Antiqua" w:hAnsi="Book Antiqua" w:cs="Book Antiqua"/>
          <w:color w:val="000000"/>
          <w:vertAlign w:val="superscript"/>
        </w:rPr>
        <w:t>2,9,14]</w:t>
      </w:r>
      <w:r>
        <w:rPr>
          <w:rFonts w:ascii="Book Antiqua" w:eastAsia="Book Antiqua" w:hAnsi="Book Antiqua" w:cs="Book Antiqua"/>
          <w:color w:val="000000"/>
        </w:rPr>
        <w:t>. The range of services offered within the CCH is variable across the U</w:t>
      </w:r>
      <w:r w:rsidR="00073916">
        <w:rPr>
          <w:rFonts w:ascii="Book Antiqua" w:eastAsia="Book Antiqua" w:hAnsi="Book Antiqua" w:cs="Book Antiqua"/>
          <w:color w:val="000000"/>
        </w:rPr>
        <w:t xml:space="preserve">nited </w:t>
      </w:r>
      <w:r>
        <w:rPr>
          <w:rFonts w:ascii="Book Antiqua" w:eastAsia="Book Antiqua" w:hAnsi="Book Antiqua" w:cs="Book Antiqua"/>
          <w:color w:val="000000"/>
        </w:rPr>
        <w:t>K</w:t>
      </w:r>
      <w:r w:rsidR="00073916">
        <w:rPr>
          <w:rFonts w:ascii="Book Antiqua" w:eastAsia="Book Antiqua" w:hAnsi="Book Antiqua" w:cs="Book Antiqua"/>
          <w:color w:val="000000"/>
        </w:rPr>
        <w:t>ingdom</w:t>
      </w:r>
      <w:r>
        <w:rPr>
          <w:rFonts w:ascii="Book Antiqua" w:eastAsia="Book Antiqua" w:hAnsi="Book Antiqua" w:cs="Book Antiqua"/>
          <w:color w:val="000000"/>
        </w:rPr>
        <w:t xml:space="preserve"> with each team providing a unique range of statutory and non-statutory </w:t>
      </w:r>
      <w:proofErr w:type="gramStart"/>
      <w:r>
        <w:rPr>
          <w:rFonts w:ascii="Book Antiqua" w:eastAsia="Book Antiqua" w:hAnsi="Book Antiqua" w:cs="Book Antiqua"/>
          <w:color w:val="000000"/>
        </w:rPr>
        <w:t>functions</w:t>
      </w:r>
      <w:r w:rsidR="00073916">
        <w:rPr>
          <w:rFonts w:ascii="Book Antiqua" w:eastAsia="Book Antiqua" w:hAnsi="Book Antiqua" w:cs="Book Antiqua"/>
          <w:color w:val="000000"/>
          <w:vertAlign w:val="superscript"/>
        </w:rPr>
        <w:t>[</w:t>
      </w:r>
      <w:proofErr w:type="gramEnd"/>
      <w:r w:rsidR="00073916">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CCH </w:t>
      </w:r>
      <w:proofErr w:type="spellStart"/>
      <w:r w:rsidR="00073916">
        <w:rPr>
          <w:rFonts w:ascii="Book Antiqua" w:eastAsia="Book Antiqua" w:hAnsi="Book Antiqua" w:cs="Book Antiqua"/>
          <w:color w:val="000000"/>
        </w:rPr>
        <w:t>p</w:t>
      </w:r>
      <w:r>
        <w:rPr>
          <w:rFonts w:ascii="Book Antiqua" w:eastAsia="Book Antiqua" w:hAnsi="Book Antiqua" w:cs="Book Antiqua"/>
          <w:color w:val="000000"/>
        </w:rPr>
        <w:t>aediatricians</w:t>
      </w:r>
      <w:proofErr w:type="spellEnd"/>
      <w:r>
        <w:rPr>
          <w:rFonts w:ascii="Book Antiqua" w:eastAsia="Book Antiqua" w:hAnsi="Book Antiqua" w:cs="Book Antiqua"/>
          <w:color w:val="000000"/>
        </w:rPr>
        <w:t xml:space="preserve"> invariably have to deal with CYP with MHD and behavioural problems as they work with </w:t>
      </w:r>
      <w:r w:rsidR="00AF26F1">
        <w:rPr>
          <w:rFonts w:ascii="Book Antiqua" w:eastAsia="Book Antiqua" w:hAnsi="Book Antiqua" w:cs="Book Antiqua"/>
          <w:color w:val="000000"/>
        </w:rPr>
        <w:t>child safeguarding</w:t>
      </w:r>
      <w:r>
        <w:rPr>
          <w:rFonts w:ascii="Book Antiqua" w:eastAsia="Book Antiqua" w:hAnsi="Book Antiqua" w:cs="Book Antiqua"/>
          <w:color w:val="000000"/>
        </w:rPr>
        <w:t xml:space="preserve"> services or CYP under the care of the public </w:t>
      </w:r>
      <w:proofErr w:type="gramStart"/>
      <w:r>
        <w:rPr>
          <w:rFonts w:ascii="Book Antiqua" w:eastAsia="Book Antiqua" w:hAnsi="Book Antiqua" w:cs="Book Antiqua"/>
          <w:color w:val="000000"/>
        </w:rPr>
        <w:t>system</w:t>
      </w:r>
      <w:r w:rsidR="00AF26F1">
        <w:rPr>
          <w:rFonts w:ascii="Book Antiqua" w:eastAsia="Book Antiqua" w:hAnsi="Book Antiqua" w:cs="Book Antiqua"/>
          <w:color w:val="000000"/>
          <w:vertAlign w:val="superscript"/>
        </w:rPr>
        <w:t>[</w:t>
      </w:r>
      <w:proofErr w:type="gramEnd"/>
      <w:r w:rsidR="00AF26F1">
        <w:rPr>
          <w:rFonts w:ascii="Book Antiqua" w:eastAsia="Book Antiqua" w:hAnsi="Book Antiqua" w:cs="Book Antiqua"/>
          <w:color w:val="000000"/>
          <w:vertAlign w:val="superscript"/>
        </w:rPr>
        <w:t>9,15]</w:t>
      </w:r>
      <w:r>
        <w:rPr>
          <w:rFonts w:ascii="Book Antiqua" w:eastAsia="Book Antiqua" w:hAnsi="Book Antiqua" w:cs="Book Antiqua"/>
          <w:color w:val="000000"/>
        </w:rPr>
        <w:t>. However, they are less likely to regard themselves as having expertise to manage “</w:t>
      </w:r>
      <w:r w:rsidR="00AF26F1">
        <w:rPr>
          <w:rFonts w:ascii="Book Antiqua" w:eastAsia="Book Antiqua" w:hAnsi="Book Antiqua" w:cs="Book Antiqua"/>
          <w:color w:val="000000"/>
        </w:rPr>
        <w:t>m</w:t>
      </w:r>
      <w:r>
        <w:rPr>
          <w:rFonts w:ascii="Book Antiqua" w:eastAsia="Book Antiqua" w:hAnsi="Book Antiqua" w:cs="Book Antiqua"/>
          <w:color w:val="000000"/>
        </w:rPr>
        <w:t xml:space="preserve">ental </w:t>
      </w:r>
      <w:r w:rsidR="00AF26F1">
        <w:rPr>
          <w:rFonts w:ascii="Book Antiqua" w:eastAsia="Book Antiqua" w:hAnsi="Book Antiqua" w:cs="Book Antiqua"/>
          <w:color w:val="000000"/>
        </w:rPr>
        <w:t>h</w:t>
      </w:r>
      <w:r>
        <w:rPr>
          <w:rFonts w:ascii="Book Antiqua" w:eastAsia="Book Antiqua" w:hAnsi="Book Antiqua" w:cs="Book Antiqua"/>
          <w:color w:val="000000"/>
        </w:rPr>
        <w:t xml:space="preserve">ealth” disorders and may avoid making some </w:t>
      </w:r>
      <w:r w:rsidR="00AF26F1">
        <w:rPr>
          <w:rFonts w:ascii="Book Antiqua" w:eastAsia="Book Antiqua" w:hAnsi="Book Antiqua" w:cs="Book Antiqua"/>
          <w:color w:val="000000"/>
        </w:rPr>
        <w:t>mental health</w:t>
      </w:r>
      <w:r>
        <w:rPr>
          <w:rFonts w:ascii="Book Antiqua" w:eastAsia="Book Antiqua" w:hAnsi="Book Antiqua" w:cs="Book Antiqua"/>
          <w:color w:val="000000"/>
        </w:rPr>
        <w:t xml:space="preserve"> diagnoses.</w:t>
      </w:r>
      <w:r w:rsidR="00AF26F1">
        <w:rPr>
          <w:rFonts w:ascii="Book Antiqua" w:eastAsia="Book Antiqua" w:hAnsi="Book Antiqua" w:cs="Book Antiqua"/>
          <w:color w:val="000000"/>
        </w:rPr>
        <w:t xml:space="preserve"> </w:t>
      </w:r>
      <w:r>
        <w:rPr>
          <w:rFonts w:ascii="Book Antiqua" w:eastAsia="Book Antiqua" w:hAnsi="Book Antiqua" w:cs="Book Antiqua"/>
          <w:color w:val="000000"/>
        </w:rPr>
        <w:t>Nevertheless, some common MHDs including presentations that may fall below the threshold of clinical diagnoses are commonly managed under the care of CCH including self</w:t>
      </w:r>
      <w:r w:rsidR="00AF26F1">
        <w:rPr>
          <w:rFonts w:ascii="Book Antiqua" w:eastAsia="Book Antiqua" w:hAnsi="Book Antiqua" w:cs="Book Antiqua"/>
          <w:color w:val="000000"/>
        </w:rPr>
        <w:t>-</w:t>
      </w:r>
      <w:r>
        <w:rPr>
          <w:rFonts w:ascii="Book Antiqua" w:eastAsia="Book Antiqua" w:hAnsi="Book Antiqua" w:cs="Book Antiqua"/>
          <w:color w:val="000000"/>
        </w:rPr>
        <w:t>harm, substance misuse and attachment difficulties.</w:t>
      </w:r>
    </w:p>
    <w:p w14:paraId="499C1F22" w14:textId="686FDEE6" w:rsidR="00A77B3E" w:rsidRDefault="004A01CA" w:rsidP="00AF26F1">
      <w:pPr>
        <w:spacing w:line="360" w:lineRule="auto"/>
        <w:ind w:firstLineChars="100" w:firstLine="240"/>
        <w:jc w:val="both"/>
      </w:pPr>
      <w:r>
        <w:rPr>
          <w:rFonts w:ascii="Book Antiqua" w:eastAsia="Book Antiqua" w:hAnsi="Book Antiqua" w:cs="Book Antiqua"/>
          <w:color w:val="000000"/>
        </w:rPr>
        <w:t>In this paper, we have taken the pragmatic approach of referring to the CYP who are likely to come under the radar of joint care between CCH and CAMHS as having NDEBID. Different terminologies of “disorders”, “difficulties” and “problems” may be used when referring to childhood NDEBID conditions. We will restrict ourselves to the “disorder” terminology in this paper.</w:t>
      </w:r>
    </w:p>
    <w:p w14:paraId="05634681" w14:textId="3746CE98" w:rsidR="00A77B3E" w:rsidRDefault="004A01CA" w:rsidP="00AF26F1">
      <w:pPr>
        <w:spacing w:line="360" w:lineRule="auto"/>
        <w:ind w:firstLineChars="100" w:firstLine="240"/>
        <w:jc w:val="both"/>
      </w:pPr>
      <w:r>
        <w:rPr>
          <w:rFonts w:ascii="Book Antiqua" w:eastAsia="Book Antiqua" w:hAnsi="Book Antiqua" w:cs="Book Antiqua"/>
          <w:color w:val="000000"/>
        </w:rPr>
        <w:t>Classification systems for childhood MHD continue to receive considerable attention from three main global professional bodies, including the World Health Organization</w:t>
      </w:r>
      <w:r w:rsidR="0039506E">
        <w:rPr>
          <w:rFonts w:ascii="Book Antiqua" w:eastAsia="Book Antiqua" w:hAnsi="Book Antiqua" w:cs="Book Antiqua"/>
          <w:color w:val="000000"/>
        </w:rPr>
        <w:t xml:space="preserve"> (WHO)</w:t>
      </w:r>
      <w:r>
        <w:rPr>
          <w:rFonts w:ascii="Book Antiqua" w:eastAsia="Book Antiqua" w:hAnsi="Book Antiqua" w:cs="Book Antiqua"/>
          <w:color w:val="000000"/>
        </w:rPr>
        <w:t>, the American Psychiatric Association (APA) and the U</w:t>
      </w:r>
      <w:r w:rsidR="002241A0">
        <w:rPr>
          <w:rFonts w:ascii="Book Antiqua" w:eastAsia="Book Antiqua" w:hAnsi="Book Antiqua" w:cs="Book Antiqua"/>
          <w:color w:val="000000"/>
        </w:rPr>
        <w:t xml:space="preserve">nited </w:t>
      </w:r>
      <w:r>
        <w:rPr>
          <w:rFonts w:ascii="Book Antiqua" w:eastAsia="Book Antiqua" w:hAnsi="Book Antiqua" w:cs="Book Antiqua"/>
          <w:color w:val="000000"/>
        </w:rPr>
        <w:t>S</w:t>
      </w:r>
      <w:r w:rsidR="002241A0">
        <w:rPr>
          <w:rFonts w:ascii="Book Antiqua" w:eastAsia="Book Antiqua" w:hAnsi="Book Antiqua" w:cs="Book Antiqua"/>
          <w:color w:val="000000"/>
        </w:rPr>
        <w:t>tates</w:t>
      </w:r>
      <w:r>
        <w:rPr>
          <w:rFonts w:ascii="Book Antiqua" w:eastAsia="Book Antiqua" w:hAnsi="Book Antiqua" w:cs="Book Antiqua"/>
          <w:color w:val="000000"/>
        </w:rPr>
        <w:t xml:space="preserve"> National Institute of Mental Health, using both varying and overlapping </w:t>
      </w:r>
      <w:proofErr w:type="gramStart"/>
      <w:r>
        <w:rPr>
          <w:rFonts w:ascii="Book Antiqua" w:eastAsia="Book Antiqua" w:hAnsi="Book Antiqua" w:cs="Book Antiqua"/>
          <w:color w:val="000000"/>
        </w:rPr>
        <w:t>frameworks</w:t>
      </w:r>
      <w:r w:rsidR="00AF26F1">
        <w:rPr>
          <w:rFonts w:ascii="Book Antiqua" w:eastAsia="Book Antiqua" w:hAnsi="Book Antiqua" w:cs="Book Antiqua"/>
          <w:color w:val="000000"/>
          <w:vertAlign w:val="superscript"/>
        </w:rPr>
        <w:t>[</w:t>
      </w:r>
      <w:proofErr w:type="gramEnd"/>
      <w:r w:rsidR="00AF26F1">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Their latest publications respectively, the </w:t>
      </w:r>
      <w:r w:rsidR="00AF26F1">
        <w:rPr>
          <w:rFonts w:ascii="Book Antiqua" w:eastAsia="Book Antiqua" w:hAnsi="Book Antiqua" w:cs="Book Antiqua"/>
          <w:color w:val="000000"/>
        </w:rPr>
        <w:t xml:space="preserve">eleventh revision of the </w:t>
      </w:r>
      <w:bookmarkStart w:id="10" w:name="_Hlk91253936"/>
      <w:r w:rsidR="00AF26F1">
        <w:rPr>
          <w:rFonts w:ascii="Book Antiqua" w:eastAsia="Book Antiqua" w:hAnsi="Book Antiqua" w:cs="Book Antiqua"/>
          <w:color w:val="000000"/>
        </w:rPr>
        <w:t>international classification of diseases</w:t>
      </w:r>
      <w:bookmarkEnd w:id="10"/>
      <w:r w:rsidR="00AF26F1">
        <w:rPr>
          <w:rFonts w:ascii="Book Antiqua" w:eastAsia="Book Antiqua" w:hAnsi="Book Antiqua" w:cs="Book Antiqua"/>
          <w:color w:val="000000"/>
        </w:rPr>
        <w:t xml:space="preserve"> and related health problems</w:t>
      </w:r>
      <w:r>
        <w:rPr>
          <w:rFonts w:ascii="Book Antiqua" w:eastAsia="Book Antiqua" w:hAnsi="Book Antiqua" w:cs="Book Antiqua"/>
          <w:color w:val="000000"/>
        </w:rPr>
        <w:t xml:space="preserve"> (ICD-11), the Fifth Edition of the Diagnostic and Statistical Manual of Mental Disorders (DSM-5) and Research Domain Criteria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constitute the most widely used </w:t>
      </w:r>
      <w:proofErr w:type="spellStart"/>
      <w:r>
        <w:rPr>
          <w:rFonts w:ascii="Book Antiqua" w:eastAsia="Book Antiqua" w:hAnsi="Book Antiqua" w:cs="Book Antiqua"/>
          <w:color w:val="000000"/>
        </w:rPr>
        <w:t>standardised</w:t>
      </w:r>
      <w:proofErr w:type="spellEnd"/>
      <w:r>
        <w:rPr>
          <w:rFonts w:ascii="Book Antiqua" w:eastAsia="Book Antiqua" w:hAnsi="Book Antiqua" w:cs="Book Antiqua"/>
          <w:color w:val="000000"/>
        </w:rPr>
        <w:t xml:space="preserve"> classification systems used by researchers </w:t>
      </w:r>
      <w:r>
        <w:rPr>
          <w:rFonts w:ascii="Book Antiqua" w:eastAsia="Book Antiqua" w:hAnsi="Book Antiqua" w:cs="Book Antiqua"/>
          <w:color w:val="000000"/>
        </w:rPr>
        <w:lastRenderedPageBreak/>
        <w:t xml:space="preserve">and clinicians worldwide. Revision of these classification systems has been accompanied by vigorous debates in the scientific literature, among clinicians and health advocates, and in the lay </w:t>
      </w:r>
      <w:proofErr w:type="gramStart"/>
      <w:r>
        <w:rPr>
          <w:rFonts w:ascii="Book Antiqua" w:eastAsia="Book Antiqua" w:hAnsi="Book Antiqua" w:cs="Book Antiqua"/>
          <w:color w:val="000000"/>
        </w:rPr>
        <w:t>media</w:t>
      </w:r>
      <w:r w:rsidR="000C10E5">
        <w:rPr>
          <w:rFonts w:ascii="Book Antiqua" w:eastAsia="Book Antiqua" w:hAnsi="Book Antiqua" w:cs="Book Antiqua"/>
          <w:color w:val="000000"/>
          <w:vertAlign w:val="superscript"/>
        </w:rPr>
        <w:t>[</w:t>
      </w:r>
      <w:proofErr w:type="gramEnd"/>
      <w:r w:rsidR="000C10E5">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Though the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system is not intended for immediate clinical use, it provides a basis for research framework which accommodates the study of all causal factors together including the neurological, biological, psychological, social, and cultural structures and processes that underlie mental illness </w:t>
      </w:r>
      <w:proofErr w:type="gramStart"/>
      <w:r>
        <w:rPr>
          <w:rFonts w:ascii="Book Antiqua" w:eastAsia="Book Antiqua" w:hAnsi="Book Antiqua" w:cs="Book Antiqua"/>
          <w:color w:val="000000"/>
        </w:rPr>
        <w:t>broadly</w:t>
      </w:r>
      <w:r w:rsidR="000C10E5">
        <w:rPr>
          <w:rFonts w:ascii="Book Antiqua" w:eastAsia="Book Antiqua" w:hAnsi="Book Antiqua" w:cs="Book Antiqua"/>
          <w:color w:val="000000"/>
          <w:vertAlign w:val="superscript"/>
        </w:rPr>
        <w:t>[</w:t>
      </w:r>
      <w:proofErr w:type="gramEnd"/>
      <w:r w:rsidR="000C10E5">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w:t>
      </w:r>
    </w:p>
    <w:p w14:paraId="4C946C99" w14:textId="0A4D36B4" w:rsidR="00A77B3E" w:rsidRDefault="004A01CA" w:rsidP="000C10E5">
      <w:pPr>
        <w:spacing w:line="360" w:lineRule="auto"/>
        <w:ind w:firstLineChars="100" w:firstLine="240"/>
        <w:jc w:val="both"/>
      </w:pPr>
      <w:r>
        <w:rPr>
          <w:rFonts w:ascii="Book Antiqua" w:eastAsia="Book Antiqua" w:hAnsi="Book Antiqua" w:cs="Book Antiqua"/>
          <w:color w:val="000000"/>
        </w:rPr>
        <w:t xml:space="preserve">This narrative review documents findings from a search of the extant literature and discusses a brief overview of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and prevalence of NDEBIDs, enumerate common problems faced by clinicians in reference to the current classification systems and management of common NDEBIDs and proffers some recommendations for addressing these problems. The content derives from a review of relevant published literature indexed by Ovid, </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rPr>
        <w:t xml:space="preserve"> medical central, CINAHL, Embase, Database of Abstracts and Reviews, and the Cochrane Database of Systematic reviews and other online sources, with relevant themes identified.</w:t>
      </w:r>
    </w:p>
    <w:p w14:paraId="75170A16" w14:textId="495AA60C" w:rsidR="00A77B3E" w:rsidRDefault="004A01CA" w:rsidP="000C10E5">
      <w:pPr>
        <w:spacing w:line="360" w:lineRule="auto"/>
        <w:ind w:firstLineChars="100" w:firstLine="240"/>
        <w:jc w:val="both"/>
      </w:pPr>
      <w:r>
        <w:rPr>
          <w:rFonts w:ascii="Book Antiqua" w:eastAsia="Book Antiqua" w:hAnsi="Book Antiqua" w:cs="Book Antiqua"/>
          <w:color w:val="000000"/>
        </w:rPr>
        <w:t>We note an argument for bringing sleep disorders under the same wider umbrella with NDEBID. We make a case for a more integrated approach to the nosology and clinical care of these related conditions. We also argue for the necessity of simultaneous interventions for the total profile of difficulties and impairments that accompany the primary diagnosis, even if these do not reach the required threshold for a so</w:t>
      </w:r>
      <w:r w:rsidR="000C10E5">
        <w:rPr>
          <w:rFonts w:ascii="Book Antiqua" w:eastAsia="Book Antiqua" w:hAnsi="Book Antiqua" w:cs="Book Antiqua"/>
          <w:color w:val="000000"/>
        </w:rPr>
        <w:t>-</w:t>
      </w:r>
      <w:r>
        <w:rPr>
          <w:rFonts w:ascii="Book Antiqua" w:eastAsia="Book Antiqua" w:hAnsi="Book Antiqua" w:cs="Book Antiqua"/>
          <w:color w:val="000000"/>
        </w:rPr>
        <w:t>called comorbid diagnosis.</w:t>
      </w:r>
    </w:p>
    <w:p w14:paraId="0FEAEC66" w14:textId="77777777" w:rsidR="00A77B3E" w:rsidRDefault="00A77B3E" w:rsidP="000C10E5">
      <w:pPr>
        <w:spacing w:line="360" w:lineRule="auto"/>
        <w:jc w:val="both"/>
      </w:pPr>
    </w:p>
    <w:p w14:paraId="427BC904" w14:textId="7B04575A" w:rsidR="00A77B3E" w:rsidRPr="000C10E5" w:rsidRDefault="004A01CA">
      <w:pPr>
        <w:spacing w:line="360" w:lineRule="auto"/>
        <w:jc w:val="both"/>
        <w:rPr>
          <w:i/>
          <w:iCs/>
        </w:rPr>
      </w:pPr>
      <w:r w:rsidRPr="000C10E5">
        <w:rPr>
          <w:rFonts w:ascii="Book Antiqua" w:eastAsia="Book Antiqua" w:hAnsi="Book Antiqua" w:cs="Book Antiqua"/>
          <w:b/>
          <w:bCs/>
          <w:i/>
          <w:iCs/>
          <w:color w:val="000000"/>
        </w:rPr>
        <w:t xml:space="preserve">Genetic and </w:t>
      </w:r>
      <w:r w:rsidR="000C10E5">
        <w:rPr>
          <w:rFonts w:ascii="Book Antiqua" w:eastAsia="Book Antiqua" w:hAnsi="Book Antiqua" w:cs="Book Antiqua"/>
          <w:b/>
          <w:bCs/>
          <w:i/>
          <w:iCs/>
          <w:color w:val="000000"/>
        </w:rPr>
        <w:t>e</w:t>
      </w:r>
      <w:r w:rsidRPr="000C10E5">
        <w:rPr>
          <w:rFonts w:ascii="Book Antiqua" w:eastAsia="Book Antiqua" w:hAnsi="Book Antiqua" w:cs="Book Antiqua"/>
          <w:b/>
          <w:bCs/>
          <w:i/>
          <w:iCs/>
          <w:color w:val="000000"/>
        </w:rPr>
        <w:t>nvironmental causes of NDEBIDs</w:t>
      </w:r>
    </w:p>
    <w:p w14:paraId="21DB6EA1" w14:textId="0AF24CC3" w:rsidR="00A77B3E" w:rsidRDefault="004A01CA">
      <w:pPr>
        <w:spacing w:line="360" w:lineRule="auto"/>
        <w:jc w:val="both"/>
      </w:pPr>
      <w:r>
        <w:rPr>
          <w:rFonts w:ascii="Book Antiqua" w:eastAsia="Book Antiqua" w:hAnsi="Book Antiqua" w:cs="Book Antiqua"/>
          <w:color w:val="000000"/>
        </w:rPr>
        <w:t>Though the exact causes of various NDEBID are unknown, studies have identified a complex interplay between genetic vulnerability and adverse environmental factors that increase the risk of developing any of these disorders. These include perinatal, maternal, family, parenting, socio-economic, biologic and personal risk factors.</w:t>
      </w:r>
      <w:r w:rsidR="000C10E5">
        <w:rPr>
          <w:rFonts w:ascii="Book Antiqua" w:eastAsia="Book Antiqua" w:hAnsi="Book Antiqua" w:cs="Book Antiqua"/>
          <w:color w:val="000000"/>
        </w:rPr>
        <w:t xml:space="preserve"> </w:t>
      </w:r>
      <w:r>
        <w:rPr>
          <w:rFonts w:ascii="Book Antiqua" w:eastAsia="Book Antiqua" w:hAnsi="Book Antiqua" w:cs="Book Antiqua"/>
          <w:color w:val="000000"/>
        </w:rPr>
        <w:t>Genetics can play an important role in many neurodevelopmental disorders, and some cases of certain conditions such as intellectual disability are associated with specific genes. There are many genetic causes of intellectual disabilities such as Down’s, Prader</w:t>
      </w:r>
      <w:r w:rsidR="000C10E5">
        <w:rPr>
          <w:rFonts w:ascii="Book Antiqua" w:eastAsia="Book Antiqua" w:hAnsi="Book Antiqua" w:cs="Book Antiqua"/>
          <w:color w:val="000000"/>
        </w:rPr>
        <w:t>-</w:t>
      </w:r>
      <w:r>
        <w:rPr>
          <w:rFonts w:ascii="Book Antiqua" w:eastAsia="Book Antiqua" w:hAnsi="Book Antiqua" w:cs="Book Antiqua"/>
          <w:color w:val="000000"/>
        </w:rPr>
        <w:t xml:space="preserve">Willi, Williams </w:t>
      </w:r>
      <w:r>
        <w:rPr>
          <w:rFonts w:ascii="Book Antiqua" w:eastAsia="Book Antiqua" w:hAnsi="Book Antiqua" w:cs="Book Antiqua"/>
          <w:color w:val="000000"/>
        </w:rPr>
        <w:lastRenderedPageBreak/>
        <w:t xml:space="preserve">and Fragile X syndromes. The co-existence of disorders and the development of one problem into another raise important research questions, such as the possibility of shared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and risk factors associated with heterogeneous </w:t>
      </w:r>
      <w:proofErr w:type="gramStart"/>
      <w:r>
        <w:rPr>
          <w:rFonts w:ascii="Book Antiqua" w:eastAsia="Book Antiqua" w:hAnsi="Book Antiqua" w:cs="Book Antiqua"/>
          <w:color w:val="000000"/>
        </w:rPr>
        <w:t>phenotypes</w:t>
      </w:r>
      <w:r w:rsidR="000C10E5">
        <w:rPr>
          <w:rFonts w:ascii="Book Antiqua" w:eastAsia="Book Antiqua" w:hAnsi="Book Antiqua" w:cs="Book Antiqua"/>
          <w:color w:val="000000"/>
          <w:vertAlign w:val="superscript"/>
        </w:rPr>
        <w:t>[</w:t>
      </w:r>
      <w:proofErr w:type="gramEnd"/>
      <w:r w:rsidR="000C10E5">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7A2FD799" w14:textId="2C681C6C" w:rsidR="00A77B3E" w:rsidRDefault="004A01CA" w:rsidP="000C10E5">
      <w:pPr>
        <w:spacing w:line="360" w:lineRule="auto"/>
        <w:ind w:firstLineChars="100" w:firstLine="240"/>
        <w:jc w:val="both"/>
      </w:pPr>
      <w:r>
        <w:rPr>
          <w:rFonts w:ascii="Book Antiqua" w:eastAsia="Book Antiqua" w:hAnsi="Book Antiqua" w:cs="Book Antiqua"/>
          <w:color w:val="000000"/>
        </w:rPr>
        <w:t xml:space="preserve">The evidence is clear that the early years are critical for brain development, with a profound impact on children’s cognitive, social and emotional development, which affects them into later </w:t>
      </w:r>
      <w:proofErr w:type="gramStart"/>
      <w:r>
        <w:rPr>
          <w:rFonts w:ascii="Book Antiqua" w:eastAsia="Book Antiqua" w:hAnsi="Book Antiqua" w:cs="Book Antiqua"/>
          <w:color w:val="000000"/>
        </w:rPr>
        <w:t>life</w:t>
      </w:r>
      <w:r w:rsidR="000C10E5">
        <w:rPr>
          <w:rFonts w:ascii="Book Antiqua" w:eastAsia="Book Antiqua" w:hAnsi="Book Antiqua" w:cs="Book Antiqua"/>
          <w:color w:val="000000"/>
          <w:vertAlign w:val="superscript"/>
        </w:rPr>
        <w:t>[</w:t>
      </w:r>
      <w:proofErr w:type="gramEnd"/>
      <w:r w:rsidR="000C10E5">
        <w:rPr>
          <w:rFonts w:ascii="Book Antiqua" w:eastAsia="Book Antiqua" w:hAnsi="Book Antiqua" w:cs="Book Antiqua"/>
          <w:color w:val="000000"/>
          <w:vertAlign w:val="superscript"/>
        </w:rPr>
        <w:t>20]</w:t>
      </w:r>
      <w:r>
        <w:rPr>
          <w:rFonts w:ascii="Book Antiqua" w:eastAsia="Book Antiqua" w:hAnsi="Book Antiqua" w:cs="Book Antiqua"/>
          <w:color w:val="000000"/>
        </w:rPr>
        <w:t>. Maternal use of alcohol, tobacco, or illicit drugs during pregnancy and more subtle effects such as maternal stress or anxiety; exposure to socioeconomic adversity; parental maladaptive behaviour; childhood exposure to abuse and inter</w:t>
      </w:r>
      <w:r w:rsidR="000C10E5">
        <w:rPr>
          <w:rFonts w:ascii="Book Antiqua" w:eastAsia="Book Antiqua" w:hAnsi="Book Antiqua" w:cs="Book Antiqua"/>
          <w:color w:val="000000"/>
        </w:rPr>
        <w:t>-</w:t>
      </w:r>
      <w:r>
        <w:rPr>
          <w:rFonts w:ascii="Book Antiqua" w:eastAsia="Book Antiqua" w:hAnsi="Book Antiqua" w:cs="Book Antiqua"/>
          <w:color w:val="000000"/>
        </w:rPr>
        <w:t xml:space="preserve">parental violence; cognitive ability, and affiliation with deviant peers in early adolescence have been shown to predispose to childhood behavioural </w:t>
      </w:r>
      <w:proofErr w:type="gramStart"/>
      <w:r>
        <w:rPr>
          <w:rFonts w:ascii="Book Antiqua" w:eastAsia="Book Antiqua" w:hAnsi="Book Antiqua" w:cs="Book Antiqua"/>
          <w:color w:val="000000"/>
        </w:rPr>
        <w:t>disorders</w:t>
      </w:r>
      <w:r w:rsidR="000C10E5" w:rsidRPr="000C10E5">
        <w:rPr>
          <w:rFonts w:ascii="Book Antiqua" w:eastAsia="Book Antiqua" w:hAnsi="Book Antiqua" w:cs="Book Antiqua"/>
          <w:color w:val="000000"/>
          <w:vertAlign w:val="superscript"/>
        </w:rPr>
        <w:t>[</w:t>
      </w:r>
      <w:proofErr w:type="gramEnd"/>
      <w:r w:rsidR="000C10E5" w:rsidRPr="000C10E5">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Other risk factors include preterm birth; low birthweight and the effects of </w:t>
      </w:r>
      <w:proofErr w:type="gramStart"/>
      <w:r>
        <w:rPr>
          <w:rFonts w:ascii="Book Antiqua" w:eastAsia="Book Antiqua" w:hAnsi="Book Antiqua" w:cs="Book Antiqua"/>
          <w:color w:val="000000"/>
        </w:rPr>
        <w:t>nutrition</w:t>
      </w:r>
      <w:r w:rsidR="000C10E5">
        <w:rPr>
          <w:rFonts w:ascii="Book Antiqua" w:eastAsia="Book Antiqua" w:hAnsi="Book Antiqua" w:cs="Book Antiqua"/>
          <w:color w:val="000000"/>
          <w:vertAlign w:val="superscript"/>
        </w:rPr>
        <w:t>[</w:t>
      </w:r>
      <w:proofErr w:type="gramEnd"/>
      <w:r w:rsidR="000C10E5">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chronic disease</w:t>
      </w:r>
      <w:r w:rsidR="00A75CD4">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on child development. Lead, methylmercury, and </w:t>
      </w:r>
      <w:r w:rsidR="00DA3B78" w:rsidRPr="00DA3B78">
        <w:rPr>
          <w:rFonts w:ascii="Book Antiqua" w:eastAsia="Book Antiqua" w:hAnsi="Book Antiqua" w:cs="Book Antiqua"/>
          <w:color w:val="000000"/>
        </w:rPr>
        <w:t>polychlorinated biphenyls</w:t>
      </w:r>
      <w:r>
        <w:rPr>
          <w:rFonts w:ascii="Book Antiqua" w:eastAsia="Book Antiqua" w:hAnsi="Book Antiqua" w:cs="Book Antiqua"/>
          <w:color w:val="000000"/>
        </w:rPr>
        <w:t xml:space="preserve"> are widespread environmental contaminants associated with adverse effects on a child’s developing brain and nervous system in multiple </w:t>
      </w:r>
      <w:proofErr w:type="gramStart"/>
      <w:r>
        <w:rPr>
          <w:rFonts w:ascii="Book Antiqua" w:eastAsia="Book Antiqua" w:hAnsi="Book Antiqua" w:cs="Book Antiqua"/>
          <w:color w:val="000000"/>
        </w:rPr>
        <w:t>studies</w:t>
      </w:r>
      <w:r w:rsidR="00DA3B78">
        <w:rPr>
          <w:rFonts w:ascii="Book Antiqua" w:eastAsia="Book Antiqua" w:hAnsi="Book Antiqua" w:cs="Book Antiqua"/>
          <w:color w:val="000000"/>
          <w:vertAlign w:val="superscript"/>
        </w:rPr>
        <w:t>[</w:t>
      </w:r>
      <w:proofErr w:type="gramEnd"/>
      <w:r w:rsidR="00DA3B78">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Effects of adverse prenatal adverse factors are mediated in the </w:t>
      </w:r>
      <w:proofErr w:type="spellStart"/>
      <w:r>
        <w:rPr>
          <w:rFonts w:ascii="Book Antiqua" w:eastAsia="Book Antiqua" w:hAnsi="Book Antiqua" w:cs="Book Antiqua"/>
          <w:color w:val="000000"/>
        </w:rPr>
        <w:t>foetus</w:t>
      </w:r>
      <w:proofErr w:type="spellEnd"/>
      <w:r>
        <w:rPr>
          <w:rFonts w:ascii="Book Antiqua" w:eastAsia="Book Antiqua" w:hAnsi="Book Antiqua" w:cs="Book Antiqua"/>
          <w:color w:val="000000"/>
        </w:rPr>
        <w:t xml:space="preserve"> by stress hormones such as cortisol. However, it is often difficult to say definitively what constitutes a risky level of prenatal exposure for any given </w:t>
      </w:r>
      <w:proofErr w:type="gramStart"/>
      <w:r>
        <w:rPr>
          <w:rFonts w:ascii="Book Antiqua" w:eastAsia="Book Antiqua" w:hAnsi="Book Antiqua" w:cs="Book Antiqua"/>
          <w:color w:val="000000"/>
        </w:rPr>
        <w:t>child</w:t>
      </w:r>
      <w:r w:rsidR="00DA3B78">
        <w:rPr>
          <w:rFonts w:ascii="Book Antiqua" w:eastAsia="Book Antiqua" w:hAnsi="Book Antiqua" w:cs="Book Antiqua"/>
          <w:color w:val="000000"/>
          <w:vertAlign w:val="superscript"/>
        </w:rPr>
        <w:t>[</w:t>
      </w:r>
      <w:proofErr w:type="gramEnd"/>
      <w:r w:rsidR="00DA3B78">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186F02DE" w14:textId="77777777" w:rsidR="00A77B3E" w:rsidRDefault="00A77B3E" w:rsidP="00DA3B78">
      <w:pPr>
        <w:spacing w:line="360" w:lineRule="auto"/>
        <w:jc w:val="both"/>
      </w:pPr>
    </w:p>
    <w:p w14:paraId="75CDC2E8" w14:textId="019A606A" w:rsidR="00A77B3E" w:rsidRPr="00DA3B78" w:rsidRDefault="004A01CA">
      <w:pPr>
        <w:spacing w:line="360" w:lineRule="auto"/>
        <w:jc w:val="both"/>
        <w:rPr>
          <w:b/>
          <w:bCs/>
          <w:i/>
          <w:iCs/>
        </w:rPr>
      </w:pPr>
      <w:r w:rsidRPr="00DA3B78">
        <w:rPr>
          <w:rFonts w:ascii="Book Antiqua" w:eastAsia="Book Antiqua" w:hAnsi="Book Antiqua" w:cs="Book Antiqua"/>
          <w:b/>
          <w:bCs/>
          <w:i/>
          <w:iCs/>
          <w:color w:val="000000"/>
        </w:rPr>
        <w:t xml:space="preserve">Global </w:t>
      </w:r>
      <w:r w:rsidR="00DA3B78" w:rsidRPr="00DA3B78">
        <w:rPr>
          <w:rFonts w:ascii="Book Antiqua" w:eastAsia="Book Antiqua" w:hAnsi="Book Antiqua" w:cs="Book Antiqua"/>
          <w:b/>
          <w:bCs/>
          <w:i/>
          <w:iCs/>
          <w:color w:val="000000"/>
        </w:rPr>
        <w:t>p</w:t>
      </w:r>
      <w:r w:rsidRPr="00DA3B78">
        <w:rPr>
          <w:rFonts w:ascii="Book Antiqua" w:eastAsia="Book Antiqua" w:hAnsi="Book Antiqua" w:cs="Book Antiqua"/>
          <w:b/>
          <w:bCs/>
          <w:i/>
          <w:iCs/>
          <w:color w:val="000000"/>
        </w:rPr>
        <w:t>revalence of NDEBID conditions</w:t>
      </w:r>
    </w:p>
    <w:p w14:paraId="71BB2A53" w14:textId="3BF65961" w:rsidR="00A77B3E" w:rsidRDefault="004A01CA">
      <w:pPr>
        <w:spacing w:line="360" w:lineRule="auto"/>
        <w:jc w:val="both"/>
      </w:pPr>
      <w:r>
        <w:rPr>
          <w:rFonts w:ascii="Book Antiqua" w:eastAsia="Book Antiqua" w:hAnsi="Book Antiqua" w:cs="Book Antiqua"/>
          <w:color w:val="000000"/>
        </w:rPr>
        <w:t xml:space="preserve">The global rate of </w:t>
      </w:r>
      <w:r w:rsidR="00DA3B78">
        <w:rPr>
          <w:rFonts w:ascii="Book Antiqua" w:eastAsia="Book Antiqua" w:hAnsi="Book Antiqua" w:cs="Book Antiqua"/>
          <w:color w:val="000000"/>
        </w:rPr>
        <w:t>m</w:t>
      </w:r>
      <w:r>
        <w:rPr>
          <w:rFonts w:ascii="Book Antiqua" w:eastAsia="Book Antiqua" w:hAnsi="Book Antiqua" w:cs="Book Antiqua"/>
          <w:color w:val="000000"/>
        </w:rPr>
        <w:t>ental disorders among CYP aged 5</w:t>
      </w:r>
      <w:r w:rsidR="00DA3B78">
        <w:rPr>
          <w:rFonts w:ascii="Book Antiqua" w:eastAsia="Book Antiqua" w:hAnsi="Book Antiqua" w:cs="Book Antiqua"/>
          <w:color w:val="000000"/>
        </w:rPr>
        <w:t>-</w:t>
      </w:r>
      <w:r>
        <w:rPr>
          <w:rFonts w:ascii="Book Antiqua" w:eastAsia="Book Antiqua" w:hAnsi="Book Antiqua" w:cs="Book Antiqua"/>
          <w:color w:val="000000"/>
        </w:rPr>
        <w:t xml:space="preserve">17 years has been estimated to be 6.7% (including </w:t>
      </w:r>
      <w:r w:rsidR="00DA3B78">
        <w:rPr>
          <w:rFonts w:ascii="Book Antiqua" w:eastAsia="Book Antiqua" w:hAnsi="Book Antiqua" w:cs="Book Antiqua"/>
          <w:color w:val="000000"/>
        </w:rPr>
        <w:t>conduct disorders</w:t>
      </w:r>
      <w:r>
        <w:rPr>
          <w:rFonts w:ascii="Book Antiqua" w:eastAsia="Book Antiqua" w:hAnsi="Book Antiqua" w:cs="Book Antiqua"/>
          <w:color w:val="000000"/>
        </w:rPr>
        <w:t xml:space="preserve">: 5.0%, ADHD: 5.5%, ASD: 16.1%, </w:t>
      </w:r>
      <w:r w:rsidR="00DA3B78">
        <w:rPr>
          <w:rFonts w:ascii="Book Antiqua" w:eastAsia="Book Antiqua" w:hAnsi="Book Antiqua" w:cs="Book Antiqua"/>
          <w:color w:val="000000"/>
        </w:rPr>
        <w:t>d</w:t>
      </w:r>
      <w:r>
        <w:rPr>
          <w:rFonts w:ascii="Book Antiqua" w:eastAsia="Book Antiqua" w:hAnsi="Book Antiqua" w:cs="Book Antiqua"/>
          <w:color w:val="000000"/>
        </w:rPr>
        <w:t xml:space="preserve">epression: 6.2%, </w:t>
      </w:r>
      <w:r w:rsidR="00DA3B78">
        <w:rPr>
          <w:rFonts w:ascii="Book Antiqua" w:eastAsia="Book Antiqua" w:hAnsi="Book Antiqua" w:cs="Book Antiqua"/>
          <w:color w:val="000000"/>
        </w:rPr>
        <w:t>a</w:t>
      </w:r>
      <w:r>
        <w:rPr>
          <w:rFonts w:ascii="Book Antiqua" w:eastAsia="Book Antiqua" w:hAnsi="Book Antiqua" w:cs="Book Antiqua"/>
          <w:color w:val="000000"/>
        </w:rPr>
        <w:t>nxiety: 3.2</w:t>
      </w:r>
      <w:proofErr w:type="gramStart"/>
      <w:r>
        <w:rPr>
          <w:rFonts w:ascii="Book Antiqua" w:eastAsia="Book Antiqua" w:hAnsi="Book Antiqua" w:cs="Book Antiqua"/>
          <w:color w:val="000000"/>
        </w:rPr>
        <w:t>%)</w:t>
      </w:r>
      <w:r w:rsidRPr="00DA3B78">
        <w:rPr>
          <w:rFonts w:ascii="Book Antiqua" w:eastAsia="Book Antiqua" w:hAnsi="Book Antiqua" w:cs="Book Antiqua"/>
          <w:color w:val="000000"/>
          <w:vertAlign w:val="superscript"/>
        </w:rPr>
        <w:t>[</w:t>
      </w:r>
      <w:proofErr w:type="gramEnd"/>
      <w:r w:rsidRPr="00DA3B78">
        <w:rPr>
          <w:rFonts w:ascii="Book Antiqua" w:eastAsia="Book Antiqua" w:hAnsi="Book Antiqua" w:cs="Book Antiqua"/>
          <w:color w:val="000000"/>
          <w:vertAlign w:val="superscript"/>
        </w:rPr>
        <w:t>26]</w:t>
      </w:r>
      <w:r>
        <w:rPr>
          <w:rFonts w:ascii="Book Antiqua" w:eastAsia="Book Antiqua" w:hAnsi="Book Antiqua" w:cs="Book Antiqua"/>
          <w:color w:val="000000"/>
        </w:rPr>
        <w:t>. In England, rates are increasing; one in eight (12.8%) 5</w:t>
      </w:r>
      <w:r w:rsidR="00DA3B78">
        <w:rPr>
          <w:rFonts w:ascii="Book Antiqua" w:eastAsia="Book Antiqua" w:hAnsi="Book Antiqua" w:cs="Book Antiqua"/>
          <w:color w:val="000000"/>
        </w:rPr>
        <w:t>-</w:t>
      </w:r>
      <w:r>
        <w:rPr>
          <w:rFonts w:ascii="Book Antiqua" w:eastAsia="Book Antiqua" w:hAnsi="Book Antiqua" w:cs="Book Antiqua"/>
          <w:color w:val="000000"/>
        </w:rPr>
        <w:t>19</w:t>
      </w:r>
      <w:r w:rsidR="00DA3B78">
        <w:rPr>
          <w:rFonts w:ascii="Book Antiqua" w:eastAsia="Book Antiqua" w:hAnsi="Book Antiqua" w:cs="Book Antiqua"/>
          <w:color w:val="000000"/>
        </w:rPr>
        <w:t xml:space="preserve"> </w:t>
      </w:r>
      <w:r>
        <w:rPr>
          <w:rFonts w:ascii="Book Antiqua" w:eastAsia="Book Antiqua" w:hAnsi="Book Antiqua" w:cs="Book Antiqua"/>
          <w:color w:val="000000"/>
        </w:rPr>
        <w:t>year</w:t>
      </w:r>
      <w:r w:rsidR="00DA3B78">
        <w:rPr>
          <w:rFonts w:ascii="Book Antiqua" w:eastAsia="Book Antiqua" w:hAnsi="Book Antiqua" w:cs="Book Antiqua"/>
          <w:color w:val="000000"/>
        </w:rPr>
        <w:t xml:space="preserve">s </w:t>
      </w:r>
      <w:r>
        <w:rPr>
          <w:rFonts w:ascii="Book Antiqua" w:eastAsia="Book Antiqua" w:hAnsi="Book Antiqua" w:cs="Book Antiqua"/>
          <w:color w:val="000000"/>
        </w:rPr>
        <w:t>old had at least one MHD assessed in a 2017 study, with 17</w:t>
      </w:r>
      <w:r w:rsidR="00DA3B78">
        <w:rPr>
          <w:rFonts w:ascii="Book Antiqua" w:eastAsia="Book Antiqua" w:hAnsi="Book Antiqua" w:cs="Book Antiqua"/>
          <w:color w:val="000000"/>
        </w:rPr>
        <w:t>-</w:t>
      </w:r>
      <w:r>
        <w:rPr>
          <w:rFonts w:ascii="Book Antiqua" w:eastAsia="Book Antiqua" w:hAnsi="Book Antiqua" w:cs="Book Antiqua"/>
          <w:color w:val="000000"/>
        </w:rPr>
        <w:t>19</w:t>
      </w:r>
      <w:r w:rsidR="00DA3B78">
        <w:rPr>
          <w:rFonts w:ascii="Book Antiqua" w:eastAsia="Book Antiqua" w:hAnsi="Book Antiqua" w:cs="Book Antiqua"/>
          <w:color w:val="000000"/>
        </w:rPr>
        <w:t xml:space="preserve"> </w:t>
      </w:r>
      <w:r>
        <w:rPr>
          <w:rFonts w:ascii="Book Antiqua" w:eastAsia="Book Antiqua" w:hAnsi="Book Antiqua" w:cs="Book Antiqua"/>
          <w:color w:val="000000"/>
        </w:rPr>
        <w:t>year</w:t>
      </w:r>
      <w:r w:rsidR="00DA3B78">
        <w:rPr>
          <w:rFonts w:ascii="Book Antiqua" w:eastAsia="Book Antiqua" w:hAnsi="Book Antiqua" w:cs="Book Antiqua"/>
          <w:color w:val="000000"/>
        </w:rPr>
        <w:t xml:space="preserve">s </w:t>
      </w:r>
      <w:r>
        <w:rPr>
          <w:rFonts w:ascii="Book Antiqua" w:eastAsia="Book Antiqua" w:hAnsi="Book Antiqua" w:cs="Book Antiqua"/>
          <w:color w:val="000000"/>
        </w:rPr>
        <w:t>old girls having the highest prevalence rate of one in four (25%). Rates of emotional disorders (anxiety and depression) showed the biggest increase, from 3.9% in 2004 to 5.8% in 2017</w:t>
      </w:r>
      <w:r w:rsidRPr="00DA3B78">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Rates have increased further during the </w:t>
      </w:r>
      <w:r w:rsidR="00DA3B78" w:rsidRPr="00DA3B78">
        <w:rPr>
          <w:rFonts w:ascii="Book Antiqua" w:eastAsia="Book Antiqua" w:hAnsi="Book Antiqua" w:cs="Book Antiqua"/>
          <w:color w:val="000000"/>
        </w:rPr>
        <w:t>coronavirus disease</w:t>
      </w:r>
      <w:r>
        <w:rPr>
          <w:rFonts w:ascii="Book Antiqua" w:eastAsia="Book Antiqua" w:hAnsi="Book Antiqua" w:cs="Book Antiqua"/>
          <w:color w:val="000000"/>
        </w:rPr>
        <w:t xml:space="preserve"> pandemic to rates of 1 in 6 of 5</w:t>
      </w:r>
      <w:r w:rsidR="00DA3B78">
        <w:rPr>
          <w:rFonts w:ascii="Book Antiqua" w:eastAsia="Book Antiqua" w:hAnsi="Book Antiqua" w:cs="Book Antiqua"/>
          <w:color w:val="000000"/>
        </w:rPr>
        <w:t>-</w:t>
      </w:r>
      <w:r>
        <w:rPr>
          <w:rFonts w:ascii="Book Antiqua" w:eastAsia="Book Antiqua" w:hAnsi="Book Antiqua" w:cs="Book Antiqua"/>
          <w:color w:val="000000"/>
        </w:rPr>
        <w:t>16 year</w:t>
      </w:r>
      <w:r w:rsidR="00DA3B78">
        <w:rPr>
          <w:rFonts w:ascii="Book Antiqua" w:eastAsia="Book Antiqua" w:hAnsi="Book Antiqua" w:cs="Book Antiqua"/>
          <w:color w:val="000000"/>
        </w:rPr>
        <w:t xml:space="preserve">s </w:t>
      </w:r>
      <w:r>
        <w:rPr>
          <w:rFonts w:ascii="Book Antiqua" w:eastAsia="Book Antiqua" w:hAnsi="Book Antiqua" w:cs="Book Antiqua"/>
          <w:color w:val="000000"/>
        </w:rPr>
        <w:t>old with a probable mental disorder (2020</w:t>
      </w:r>
      <w:r w:rsidR="00DA3B78">
        <w:rPr>
          <w:rFonts w:ascii="Book Antiqua" w:eastAsia="Book Antiqua" w:hAnsi="Book Antiqua" w:cs="Book Antiqua"/>
          <w:color w:val="000000"/>
        </w:rPr>
        <w:t>-</w:t>
      </w:r>
      <w:r>
        <w:rPr>
          <w:rFonts w:ascii="Book Antiqua" w:eastAsia="Book Antiqua" w:hAnsi="Book Antiqua" w:cs="Book Antiqua"/>
          <w:color w:val="000000"/>
        </w:rPr>
        <w:t>wave-1-follow-up). Limited consensus among clinicians and researchers about the classification of the various NDEBID conditions has hampered universal comparison of service</w:t>
      </w:r>
      <w:r w:rsidR="00DA3B78">
        <w:rPr>
          <w:rFonts w:ascii="Book Antiqua" w:eastAsia="Book Antiqua" w:hAnsi="Book Antiqua" w:cs="Book Antiqua"/>
          <w:color w:val="000000"/>
        </w:rPr>
        <w:t>-</w:t>
      </w:r>
      <w:r>
        <w:rPr>
          <w:rFonts w:ascii="Book Antiqua" w:eastAsia="Book Antiqua" w:hAnsi="Book Antiqua" w:cs="Book Antiqua"/>
          <w:color w:val="000000"/>
        </w:rPr>
        <w:t>based research findings and population-</w:t>
      </w:r>
      <w:r>
        <w:rPr>
          <w:rFonts w:ascii="Book Antiqua" w:eastAsia="Book Antiqua" w:hAnsi="Book Antiqua" w:cs="Book Antiqua"/>
          <w:color w:val="000000"/>
        </w:rPr>
        <w:lastRenderedPageBreak/>
        <w:t xml:space="preserve">based </w:t>
      </w:r>
      <w:proofErr w:type="gramStart"/>
      <w:r>
        <w:rPr>
          <w:rFonts w:ascii="Book Antiqua" w:eastAsia="Book Antiqua" w:hAnsi="Book Antiqua" w:cs="Book Antiqua"/>
          <w:color w:val="000000"/>
        </w:rPr>
        <w:t>studies</w:t>
      </w:r>
      <w:r w:rsidRPr="00DA3B78">
        <w:rPr>
          <w:rFonts w:ascii="Book Antiqua" w:eastAsia="Book Antiqua" w:hAnsi="Book Antiqua" w:cs="Book Antiqua"/>
          <w:color w:val="000000"/>
          <w:vertAlign w:val="superscript"/>
        </w:rPr>
        <w:t>[</w:t>
      </w:r>
      <w:proofErr w:type="gramEnd"/>
      <w:r w:rsidRPr="00DA3B78">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 wide range of prevalence rates for NDEBIDs have been reported in developed countries, up to 15% of children’s population), including up to 10% prevalence for developmental </w:t>
      </w:r>
      <w:proofErr w:type="gramStart"/>
      <w:r>
        <w:rPr>
          <w:rFonts w:ascii="Book Antiqua" w:eastAsia="Book Antiqua" w:hAnsi="Book Antiqua" w:cs="Book Antiqua"/>
          <w:color w:val="000000"/>
        </w:rPr>
        <w:t>delay</w:t>
      </w:r>
      <w:r w:rsidRPr="00DA3B78">
        <w:rPr>
          <w:rFonts w:ascii="Book Antiqua" w:eastAsia="Book Antiqua" w:hAnsi="Book Antiqua" w:cs="Book Antiqua"/>
          <w:color w:val="000000"/>
          <w:vertAlign w:val="superscript"/>
        </w:rPr>
        <w:t>[</w:t>
      </w:r>
      <w:proofErr w:type="gramEnd"/>
      <w:r w:rsidRPr="00DA3B78">
        <w:rPr>
          <w:rFonts w:ascii="Book Antiqua" w:eastAsia="Book Antiqua" w:hAnsi="Book Antiqua" w:cs="Book Antiqua"/>
          <w:color w:val="000000"/>
          <w:vertAlign w:val="superscript"/>
        </w:rPr>
        <w:t>28</w:t>
      </w:r>
      <w:r w:rsidR="00DA3B78" w:rsidRPr="00DA3B78">
        <w:rPr>
          <w:rFonts w:ascii="Book Antiqua" w:eastAsia="Book Antiqua" w:hAnsi="Book Antiqua" w:cs="Book Antiqua"/>
          <w:color w:val="000000"/>
          <w:vertAlign w:val="superscript"/>
        </w:rPr>
        <w:t>-</w:t>
      </w:r>
      <w:r w:rsidRPr="00DA3B78">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 commonest childhood </w:t>
      </w:r>
      <w:r w:rsidR="00DA3B78">
        <w:rPr>
          <w:rFonts w:ascii="Book Antiqua" w:eastAsia="Book Antiqua" w:hAnsi="Book Antiqua" w:cs="Book Antiqua"/>
          <w:color w:val="000000"/>
        </w:rPr>
        <w:t>n</w:t>
      </w:r>
      <w:r>
        <w:rPr>
          <w:rFonts w:ascii="Book Antiqua" w:eastAsia="Book Antiqua" w:hAnsi="Book Antiqua" w:cs="Book Antiqua"/>
          <w:color w:val="000000"/>
        </w:rPr>
        <w:t xml:space="preserve">eurodevelopmental disorders are ADHD, ASD, </w:t>
      </w:r>
      <w:r w:rsidR="00DA3B78">
        <w:rPr>
          <w:rFonts w:ascii="Book Antiqua" w:eastAsia="Book Antiqua" w:hAnsi="Book Antiqua" w:cs="Book Antiqua"/>
          <w:color w:val="000000"/>
        </w:rPr>
        <w:t>t</w:t>
      </w:r>
      <w:r>
        <w:rPr>
          <w:rFonts w:ascii="Book Antiqua" w:eastAsia="Book Antiqua" w:hAnsi="Book Antiqua" w:cs="Book Antiqua"/>
          <w:color w:val="000000"/>
        </w:rPr>
        <w:t xml:space="preserve">ic disorders (TD)/Tourette’s syndrome (TS), intellectual (learning) disability (ID), developmental delay and </w:t>
      </w:r>
      <w:r w:rsidR="00D40DCD">
        <w:rPr>
          <w:rFonts w:ascii="Book Antiqua" w:eastAsia="Book Antiqua" w:hAnsi="Book Antiqua" w:cs="Book Antiqua"/>
          <w:color w:val="000000"/>
        </w:rPr>
        <w:t>developmental coordination disorder</w:t>
      </w:r>
      <w:r>
        <w:rPr>
          <w:rFonts w:ascii="Book Antiqua" w:eastAsia="Book Antiqua" w:hAnsi="Book Antiqua" w:cs="Book Antiqua"/>
          <w:color w:val="000000"/>
        </w:rPr>
        <w:t xml:space="preserve"> (DCD</w:t>
      </w:r>
      <w:proofErr w:type="gramStart"/>
      <w:r>
        <w:rPr>
          <w:rFonts w:ascii="Book Antiqua" w:eastAsia="Book Antiqua" w:hAnsi="Book Antiqua" w:cs="Book Antiqua"/>
          <w:color w:val="000000"/>
        </w:rPr>
        <w:t>)</w:t>
      </w:r>
      <w:r w:rsidRPr="00D40DCD">
        <w:rPr>
          <w:rFonts w:ascii="Book Antiqua" w:eastAsia="Book Antiqua" w:hAnsi="Book Antiqua" w:cs="Book Antiqua"/>
          <w:color w:val="000000"/>
          <w:vertAlign w:val="superscript"/>
        </w:rPr>
        <w:t>[</w:t>
      </w:r>
      <w:proofErr w:type="gramEnd"/>
      <w:r w:rsidRPr="00D40DCD">
        <w:rPr>
          <w:rFonts w:ascii="Book Antiqua" w:eastAsia="Book Antiqua" w:hAnsi="Book Antiqua" w:cs="Book Antiqua"/>
          <w:color w:val="000000"/>
          <w:vertAlign w:val="superscript"/>
        </w:rPr>
        <w:t>2]</w:t>
      </w:r>
      <w:r>
        <w:rPr>
          <w:rFonts w:ascii="Book Antiqua" w:eastAsia="Book Antiqua" w:hAnsi="Book Antiqua" w:cs="Book Antiqua"/>
          <w:color w:val="000000"/>
        </w:rPr>
        <w:t>. ADHD is the commonest childhood neuro</w:t>
      </w:r>
      <w:r w:rsidR="00D40DCD">
        <w:rPr>
          <w:rFonts w:ascii="Book Antiqua" w:eastAsia="Book Antiqua" w:hAnsi="Book Antiqua" w:cs="Book Antiqua"/>
          <w:color w:val="000000"/>
        </w:rPr>
        <w:t>-</w:t>
      </w:r>
      <w:r>
        <w:rPr>
          <w:rFonts w:ascii="Book Antiqua" w:eastAsia="Book Antiqua" w:hAnsi="Book Antiqua" w:cs="Book Antiqua"/>
          <w:color w:val="000000"/>
        </w:rPr>
        <w:t>behavioural disorder, affecting up to 5% of school</w:t>
      </w:r>
      <w:r w:rsidR="00D40DCD">
        <w:rPr>
          <w:rFonts w:ascii="Book Antiqua" w:eastAsia="Book Antiqua" w:hAnsi="Book Antiqua" w:cs="Book Antiqua"/>
          <w:color w:val="000000"/>
        </w:rPr>
        <w:t>-</w:t>
      </w:r>
      <w:r>
        <w:rPr>
          <w:rFonts w:ascii="Book Antiqua" w:eastAsia="Book Antiqua" w:hAnsi="Book Antiqua" w:cs="Book Antiqua"/>
          <w:color w:val="000000"/>
        </w:rPr>
        <w:t xml:space="preserve">age children. Reported prevalence of these conditions varies (for example, prevalence of DCD from 1.5% to 20% depending on how it is </w:t>
      </w:r>
      <w:proofErr w:type="gramStart"/>
      <w:r>
        <w:rPr>
          <w:rFonts w:ascii="Book Antiqua" w:eastAsia="Book Antiqua" w:hAnsi="Book Antiqua" w:cs="Book Antiqua"/>
          <w:color w:val="000000"/>
        </w:rPr>
        <w:t>defined</w:t>
      </w:r>
      <w:r w:rsidR="0084622F">
        <w:rPr>
          <w:rFonts w:ascii="Book Antiqua" w:eastAsia="Book Antiqua" w:hAnsi="Book Antiqua" w:cs="Book Antiqua"/>
          <w:color w:val="000000"/>
        </w:rPr>
        <w:t>)</w:t>
      </w:r>
      <w:r w:rsidRPr="00D40DCD">
        <w:rPr>
          <w:rFonts w:ascii="Book Antiqua" w:eastAsia="Book Antiqua" w:hAnsi="Book Antiqua" w:cs="Book Antiqua"/>
          <w:color w:val="000000"/>
          <w:vertAlign w:val="superscript"/>
        </w:rPr>
        <w:t>[</w:t>
      </w:r>
      <w:proofErr w:type="gramEnd"/>
      <w:r w:rsidRPr="00D40DCD">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Conflicting prevalence rates have been reported in both developed and developing countries worldwide, due to differences in study methodology and definitions </w:t>
      </w:r>
      <w:proofErr w:type="gramStart"/>
      <w:r>
        <w:rPr>
          <w:rFonts w:ascii="Book Antiqua" w:eastAsia="Book Antiqua" w:hAnsi="Book Antiqua" w:cs="Book Antiqua"/>
          <w:color w:val="000000"/>
        </w:rPr>
        <w:t>used</w:t>
      </w:r>
      <w:r w:rsidRPr="00D40DCD">
        <w:rPr>
          <w:rFonts w:ascii="Book Antiqua" w:eastAsia="Book Antiqua" w:hAnsi="Book Antiqua" w:cs="Book Antiqua"/>
          <w:color w:val="000000"/>
          <w:vertAlign w:val="superscript"/>
        </w:rPr>
        <w:t>[</w:t>
      </w:r>
      <w:proofErr w:type="gramEnd"/>
      <w:r w:rsidRPr="00D40DCD">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Table 1 shows the wide range of reported prevalence rates for a selected group of NDEBIDs, including some extreme cases such as </w:t>
      </w:r>
      <w:r w:rsidR="00D40DCD">
        <w:rPr>
          <w:rFonts w:ascii="Book Antiqua" w:eastAsia="Book Antiqua" w:hAnsi="Book Antiqua" w:cs="Book Antiqua"/>
          <w:color w:val="000000"/>
        </w:rPr>
        <w:t>attachment difficulties and disorders</w:t>
      </w:r>
      <w:r w:rsidR="00BF3036">
        <w:rPr>
          <w:rFonts w:ascii="Book Antiqua" w:eastAsia="Book Antiqua" w:hAnsi="Book Antiqua" w:cs="Book Antiqua"/>
          <w:color w:val="000000"/>
        </w:rPr>
        <w:t>,</w:t>
      </w:r>
      <w:r>
        <w:rPr>
          <w:rFonts w:ascii="Book Antiqua" w:eastAsia="Book Antiqua" w:hAnsi="Book Antiqua" w:cs="Book Antiqua"/>
          <w:color w:val="000000"/>
        </w:rPr>
        <w:t xml:space="preserve"> where there are differences in terminology that lead to apparent variations in prevalence up to 100 times or more.</w:t>
      </w:r>
    </w:p>
    <w:p w14:paraId="3453AFA9" w14:textId="77777777" w:rsidR="00A77B3E" w:rsidRDefault="00A77B3E">
      <w:pPr>
        <w:spacing w:line="360" w:lineRule="auto"/>
        <w:jc w:val="both"/>
      </w:pPr>
    </w:p>
    <w:p w14:paraId="0986A377" w14:textId="73AEB458" w:rsidR="00A77B3E" w:rsidRPr="00D40DCD" w:rsidRDefault="004A01CA">
      <w:pPr>
        <w:spacing w:line="360" w:lineRule="auto"/>
        <w:jc w:val="both"/>
        <w:rPr>
          <w:b/>
          <w:bCs/>
          <w:i/>
          <w:iCs/>
        </w:rPr>
      </w:pPr>
      <w:r w:rsidRPr="00D40DCD">
        <w:rPr>
          <w:rFonts w:ascii="Book Antiqua" w:eastAsia="Book Antiqua" w:hAnsi="Book Antiqua" w:cs="Book Antiqua"/>
          <w:b/>
          <w:bCs/>
          <w:i/>
          <w:iCs/>
          <w:color w:val="000000"/>
        </w:rPr>
        <w:t xml:space="preserve">Evidence-based </w:t>
      </w:r>
      <w:r w:rsidR="00D40DCD" w:rsidRPr="00D40DCD">
        <w:rPr>
          <w:rFonts w:ascii="Book Antiqua" w:eastAsia="Book Antiqua" w:hAnsi="Book Antiqua" w:cs="Book Antiqua"/>
          <w:b/>
          <w:bCs/>
          <w:i/>
          <w:iCs/>
          <w:color w:val="000000"/>
        </w:rPr>
        <w:t>a</w:t>
      </w:r>
      <w:r w:rsidRPr="00D40DCD">
        <w:rPr>
          <w:rFonts w:ascii="Book Antiqua" w:eastAsia="Book Antiqua" w:hAnsi="Book Antiqua" w:cs="Book Antiqua"/>
          <w:b/>
          <w:bCs/>
          <w:i/>
          <w:iCs/>
          <w:color w:val="000000"/>
        </w:rPr>
        <w:t>ssessment</w:t>
      </w:r>
    </w:p>
    <w:p w14:paraId="0D39C122" w14:textId="74CFAD96" w:rsidR="00A77B3E" w:rsidRDefault="004A01CA">
      <w:pPr>
        <w:spacing w:line="360" w:lineRule="auto"/>
        <w:jc w:val="both"/>
      </w:pPr>
      <w:r>
        <w:rPr>
          <w:rStyle w:val="apple-converted-space"/>
          <w:rFonts w:ascii="Book Antiqua" w:eastAsia="Book Antiqua" w:hAnsi="Book Antiqua" w:cs="Book Antiqua"/>
          <w:color w:val="000000"/>
          <w:shd w:val="clear" w:color="auto" w:fill="FFFFFF"/>
        </w:rPr>
        <w:t xml:space="preserve">Diagnosis of most NDEBIDs remains primarily clinical, based on </w:t>
      </w:r>
      <w:r>
        <w:rPr>
          <w:rFonts w:ascii="Book Antiqua" w:eastAsia="Book Antiqua" w:hAnsi="Book Antiqua" w:cs="Book Antiqua"/>
          <w:color w:val="000000"/>
        </w:rPr>
        <w:t>detailed history</w:t>
      </w:r>
      <w:r w:rsidR="008F1B28">
        <w:rPr>
          <w:rFonts w:ascii="Book Antiqua" w:eastAsia="Book Antiqua" w:hAnsi="Book Antiqua" w:cs="Book Antiqua"/>
          <w:color w:val="000000"/>
        </w:rPr>
        <w:t>-</w:t>
      </w:r>
      <w:r>
        <w:rPr>
          <w:rFonts w:ascii="Book Antiqua" w:eastAsia="Book Antiqua" w:hAnsi="Book Antiqua" w:cs="Book Antiqua"/>
          <w:color w:val="000000"/>
        </w:rPr>
        <w:t>taking as well as observation of a child’s appearance and performance. This should include general medical, developmental, family, social, educational and emotional history. Physical and neurological examination should include assessment of vision, hearing, dysmorphic features, neurocutaneous stigmata, motor skills, mental state and cognitive assessment. Condition-specific and generic observer feedback on rating scales and questionnaires can be used to complement direct clinical observations to arrive at a diagnosis.</w:t>
      </w:r>
    </w:p>
    <w:p w14:paraId="7BB2F1F7" w14:textId="4B0267A0" w:rsidR="00A77B3E" w:rsidRDefault="004A01CA" w:rsidP="00D40DCD">
      <w:pPr>
        <w:spacing w:line="360" w:lineRule="auto"/>
        <w:ind w:firstLineChars="100" w:firstLine="240"/>
        <w:jc w:val="both"/>
      </w:pPr>
      <w:r>
        <w:rPr>
          <w:rFonts w:ascii="Book Antiqua" w:eastAsia="Book Antiqua" w:hAnsi="Book Antiqua" w:cs="Book Antiqua"/>
          <w:color w:val="000000"/>
        </w:rPr>
        <w:t xml:space="preserve">There is no single diagnostic tool available for the confirmation of childhood behavioural disorders. Diagnosis is usually based on various combinations of more or less subjective reports of parental, teacher, professional or other observer feedback on a variety of psychometric questionnaires or screening </w:t>
      </w:r>
      <w:proofErr w:type="gramStart"/>
      <w:r>
        <w:rPr>
          <w:rFonts w:ascii="Book Antiqua" w:eastAsia="Book Antiqua" w:hAnsi="Book Antiqua" w:cs="Book Antiqua"/>
          <w:color w:val="000000"/>
        </w:rPr>
        <w:t>tools</w:t>
      </w:r>
      <w:r w:rsidRPr="00D40DCD">
        <w:rPr>
          <w:rFonts w:ascii="Book Antiqua" w:eastAsia="Book Antiqua" w:hAnsi="Book Antiqua" w:cs="Book Antiqua"/>
          <w:color w:val="000000"/>
          <w:vertAlign w:val="superscript"/>
        </w:rPr>
        <w:t>[</w:t>
      </w:r>
      <w:proofErr w:type="gramEnd"/>
      <w:r w:rsidRPr="00D40DCD">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and all such assessments may be prone to biases. </w:t>
      </w:r>
      <w:r>
        <w:rPr>
          <w:rFonts w:ascii="Book Antiqua" w:eastAsia="Book Antiqua" w:hAnsi="Book Antiqua" w:cs="Book Antiqua"/>
          <w:color w:val="000000"/>
          <w:shd w:val="clear" w:color="auto" w:fill="FFFFFF"/>
        </w:rPr>
        <w:t xml:space="preserve">There is often a marked discrepancy between various </w:t>
      </w:r>
      <w:r>
        <w:rPr>
          <w:rFonts w:ascii="Book Antiqua" w:eastAsia="Book Antiqua" w:hAnsi="Book Antiqua" w:cs="Book Antiqua"/>
          <w:color w:val="000000"/>
          <w:shd w:val="clear" w:color="auto" w:fill="FFFFFF"/>
        </w:rPr>
        <w:lastRenderedPageBreak/>
        <w:t xml:space="preserve">respondents giving feedback </w:t>
      </w:r>
      <w:r>
        <w:rPr>
          <w:rFonts w:ascii="Book Antiqua" w:eastAsia="Book Antiqua" w:hAnsi="Book Antiqua" w:cs="Book Antiqua"/>
          <w:color w:val="000000"/>
        </w:rPr>
        <w:t xml:space="preserve">on screening questionnaires. The published literature suggests that parents often report more symptoms and diagnoses of </w:t>
      </w:r>
      <w:r w:rsidR="00D40DCD" w:rsidRPr="00D40DCD">
        <w:rPr>
          <w:rFonts w:ascii="Book Antiqua" w:eastAsia="Book Antiqua" w:hAnsi="Book Antiqua" w:cs="Book Antiqua"/>
          <w:color w:val="000000"/>
        </w:rPr>
        <w:t>oppositional defiant disorder</w:t>
      </w:r>
      <w:r w:rsidR="0039506E">
        <w:rPr>
          <w:rFonts w:ascii="Book Antiqua" w:eastAsia="Book Antiqua" w:hAnsi="Book Antiqua" w:cs="Book Antiqua"/>
          <w:color w:val="000000"/>
        </w:rPr>
        <w:t xml:space="preserve"> (ODD)</w:t>
      </w:r>
      <w:r>
        <w:rPr>
          <w:rFonts w:ascii="Book Antiqua" w:eastAsia="Book Antiqua" w:hAnsi="Book Antiqua" w:cs="Book Antiqua"/>
          <w:color w:val="000000"/>
        </w:rPr>
        <w:t xml:space="preserve"> and </w:t>
      </w:r>
      <w:r w:rsidR="00FA0DA0">
        <w:rPr>
          <w:rFonts w:ascii="Book Antiqua" w:eastAsia="Book Antiqua" w:hAnsi="Book Antiqua" w:cs="Book Antiqua"/>
          <w:color w:val="000000"/>
        </w:rPr>
        <w:t>c</w:t>
      </w:r>
      <w:r w:rsidR="00FA0DA0" w:rsidRPr="00FA0DA0">
        <w:rPr>
          <w:rFonts w:ascii="Book Antiqua" w:eastAsia="Book Antiqua" w:hAnsi="Book Antiqua" w:cs="Book Antiqua"/>
          <w:color w:val="000000"/>
        </w:rPr>
        <w:t xml:space="preserve">onduct </w:t>
      </w:r>
      <w:r w:rsidR="00FA0DA0">
        <w:rPr>
          <w:rFonts w:ascii="Book Antiqua" w:eastAsia="Book Antiqua" w:hAnsi="Book Antiqua" w:cs="Book Antiqua"/>
          <w:color w:val="000000"/>
        </w:rPr>
        <w:t>d</w:t>
      </w:r>
      <w:r w:rsidR="00FA0DA0" w:rsidRPr="00FA0DA0">
        <w:rPr>
          <w:rFonts w:ascii="Book Antiqua" w:eastAsia="Book Antiqua" w:hAnsi="Book Antiqua" w:cs="Book Antiqua"/>
          <w:color w:val="000000"/>
        </w:rPr>
        <w:t>isorder</w:t>
      </w:r>
      <w:r>
        <w:rPr>
          <w:rFonts w:ascii="Book Antiqua" w:eastAsia="Book Antiqua" w:hAnsi="Book Antiqua" w:cs="Book Antiqua"/>
          <w:color w:val="000000"/>
        </w:rPr>
        <w:t xml:space="preserve"> than teachers, and parent</w:t>
      </w:r>
      <w:r w:rsidR="00FA0DA0">
        <w:rPr>
          <w:rFonts w:ascii="Book Antiqua" w:eastAsia="Book Antiqua" w:hAnsi="Book Antiqua" w:cs="Book Antiqua"/>
          <w:color w:val="000000"/>
        </w:rPr>
        <w:t>-</w:t>
      </w:r>
      <w:r>
        <w:rPr>
          <w:rFonts w:ascii="Book Antiqua" w:eastAsia="Book Antiqua" w:hAnsi="Book Antiqua" w:cs="Book Antiqua"/>
          <w:color w:val="000000"/>
        </w:rPr>
        <w:t xml:space="preserve">teacher agreement is often low except when behaviour report feedback is obtained within the same </w:t>
      </w:r>
      <w:proofErr w:type="gramStart"/>
      <w:r>
        <w:rPr>
          <w:rFonts w:ascii="Book Antiqua" w:eastAsia="Book Antiqua" w:hAnsi="Book Antiqua" w:cs="Book Antiqua"/>
          <w:color w:val="000000"/>
        </w:rPr>
        <w:t>context</w:t>
      </w:r>
      <w:r w:rsidRPr="00FA0DA0">
        <w:rPr>
          <w:rFonts w:ascii="Book Antiqua" w:eastAsia="Book Antiqua" w:hAnsi="Book Antiqua" w:cs="Book Antiqua"/>
          <w:color w:val="000000"/>
          <w:vertAlign w:val="superscript"/>
        </w:rPr>
        <w:t>[</w:t>
      </w:r>
      <w:proofErr w:type="gramEnd"/>
      <w:r w:rsidRPr="00FA0DA0">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1AF98EEA" w14:textId="03614795" w:rsidR="00A77B3E" w:rsidRDefault="004A01CA" w:rsidP="00FA0DA0">
      <w:pPr>
        <w:spacing w:line="360" w:lineRule="auto"/>
        <w:ind w:firstLineChars="100" w:firstLine="240"/>
        <w:jc w:val="both"/>
      </w:pPr>
      <w:r>
        <w:rPr>
          <w:rFonts w:ascii="Book Antiqua" w:eastAsia="Book Antiqua" w:hAnsi="Book Antiqua" w:cs="Book Antiqua"/>
          <w:color w:val="000000"/>
        </w:rPr>
        <w:t>There are several well validated screening tools that are designed to identify children and adolescents who are at-risk of having MHD and/or those who would most benefit from more in</w:t>
      </w:r>
      <w:r w:rsidR="00FA0DA0">
        <w:rPr>
          <w:rFonts w:ascii="Book Antiqua" w:eastAsia="Book Antiqua" w:hAnsi="Book Antiqua" w:cs="Book Antiqua"/>
          <w:color w:val="000000"/>
        </w:rPr>
        <w:t>-</w:t>
      </w:r>
      <w:r>
        <w:rPr>
          <w:rFonts w:ascii="Book Antiqua" w:eastAsia="Book Antiqua" w:hAnsi="Book Antiqua" w:cs="Book Antiqua"/>
          <w:color w:val="000000"/>
        </w:rPr>
        <w:t xml:space="preserve">depth </w:t>
      </w:r>
      <w:proofErr w:type="gramStart"/>
      <w:r>
        <w:rPr>
          <w:rFonts w:ascii="Book Antiqua" w:eastAsia="Book Antiqua" w:hAnsi="Book Antiqua" w:cs="Book Antiqua"/>
          <w:color w:val="000000"/>
        </w:rPr>
        <w:t>assessment</w:t>
      </w:r>
      <w:r w:rsidRPr="00FA0DA0">
        <w:rPr>
          <w:rFonts w:ascii="Book Antiqua" w:eastAsia="Book Antiqua" w:hAnsi="Book Antiqua" w:cs="Book Antiqua"/>
          <w:color w:val="000000"/>
          <w:vertAlign w:val="superscript"/>
        </w:rPr>
        <w:t>[</w:t>
      </w:r>
      <w:proofErr w:type="gramEnd"/>
      <w:r w:rsidRPr="00FA0DA0">
        <w:rPr>
          <w:rFonts w:ascii="Book Antiqua" w:eastAsia="Book Antiqua" w:hAnsi="Book Antiqua" w:cs="Book Antiqua"/>
          <w:color w:val="000000"/>
          <w:szCs w:val="20"/>
          <w:vertAlign w:val="superscript"/>
        </w:rPr>
        <w:t>34</w:t>
      </w:r>
      <w:r w:rsidRPr="00FA0D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have potential usefulness in early identification of NDEBIDs among vulnerable groups of CYP, leading to effective </w:t>
      </w:r>
      <w:proofErr w:type="gramStart"/>
      <w:r>
        <w:rPr>
          <w:rFonts w:ascii="Book Antiqua" w:eastAsia="Book Antiqua" w:hAnsi="Book Antiqua" w:cs="Book Antiqua"/>
          <w:color w:val="000000"/>
        </w:rPr>
        <w:t>interventions</w:t>
      </w:r>
      <w:r w:rsidRPr="00FA0DA0">
        <w:rPr>
          <w:rFonts w:ascii="Book Antiqua" w:eastAsia="Book Antiqua" w:hAnsi="Book Antiqua" w:cs="Book Antiqua"/>
          <w:color w:val="000000"/>
          <w:vertAlign w:val="superscript"/>
        </w:rPr>
        <w:t>[</w:t>
      </w:r>
      <w:proofErr w:type="gramEnd"/>
      <w:r w:rsidRPr="00FA0DA0">
        <w:rPr>
          <w:rFonts w:ascii="Book Antiqua" w:eastAsia="Book Antiqua" w:hAnsi="Book Antiqua" w:cs="Book Antiqua"/>
          <w:color w:val="000000"/>
          <w:szCs w:val="20"/>
          <w:vertAlign w:val="superscript"/>
        </w:rPr>
        <w:t>9</w:t>
      </w:r>
      <w:r w:rsidRPr="00FA0D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are also many established rating scales and clinical instruments to assess NDEBIDs </w:t>
      </w:r>
      <w:r w:rsidR="00FA0DA0">
        <w:rPr>
          <w:rFonts w:ascii="Book Antiqua" w:eastAsia="Book Antiqua" w:hAnsi="Book Antiqua" w:cs="Book Antiqua"/>
          <w:color w:val="000000"/>
        </w:rPr>
        <w:t>(</w:t>
      </w:r>
      <w:r w:rsidRPr="00FA0DA0">
        <w:rPr>
          <w:rFonts w:ascii="Book Antiqua" w:eastAsia="Book Antiqua" w:hAnsi="Book Antiqua" w:cs="Book Antiqua"/>
          <w:i/>
          <w:iCs/>
          <w:color w:val="000000"/>
        </w:rPr>
        <w:t>e</w:t>
      </w:r>
      <w:r w:rsidR="00FA0DA0" w:rsidRPr="00FA0DA0">
        <w:rPr>
          <w:rFonts w:ascii="Book Antiqua" w:eastAsia="Book Antiqua" w:hAnsi="Book Antiqua" w:cs="Book Antiqua"/>
          <w:i/>
          <w:iCs/>
          <w:color w:val="000000"/>
        </w:rPr>
        <w:t>.</w:t>
      </w:r>
      <w:r w:rsidRPr="00FA0DA0">
        <w:rPr>
          <w:rFonts w:ascii="Book Antiqua" w:eastAsia="Book Antiqua" w:hAnsi="Book Antiqua" w:cs="Book Antiqua"/>
          <w:i/>
          <w:iCs/>
          <w:color w:val="000000"/>
        </w:rPr>
        <w:t>g.</w:t>
      </w:r>
      <w:r w:rsidR="00FA0DA0" w:rsidRPr="00FA0DA0">
        <w:rPr>
          <w:rFonts w:ascii="Book Antiqua" w:eastAsia="Book Antiqua" w:hAnsi="Book Antiqua" w:cs="Book Antiqua"/>
          <w:i/>
          <w:iCs/>
          <w:color w:val="000000"/>
        </w:rPr>
        <w:t>,</w:t>
      </w:r>
      <w:r>
        <w:rPr>
          <w:rFonts w:ascii="Book Antiqua" w:eastAsia="Book Antiqua" w:hAnsi="Book Antiqua" w:cs="Book Antiqua"/>
          <w:color w:val="000000"/>
        </w:rPr>
        <w:t xml:space="preserve"> the </w:t>
      </w:r>
      <w:r w:rsidR="00974B1B">
        <w:rPr>
          <w:rFonts w:ascii="Book Antiqua" w:eastAsia="Book Antiqua" w:hAnsi="Book Antiqua" w:cs="Book Antiqua"/>
          <w:color w:val="000000"/>
        </w:rPr>
        <w:t>Autism-Tics</w:t>
      </w:r>
      <w:r>
        <w:rPr>
          <w:rFonts w:ascii="Book Antiqua" w:eastAsia="Book Antiqua" w:hAnsi="Book Antiqua" w:cs="Book Antiqua"/>
          <w:color w:val="000000"/>
        </w:rPr>
        <w:t xml:space="preserve">, ADHD, and other </w:t>
      </w:r>
      <w:r w:rsidR="00974B1B">
        <w:rPr>
          <w:rFonts w:ascii="Book Antiqua" w:eastAsia="Book Antiqua" w:hAnsi="Book Antiqua" w:cs="Book Antiqua"/>
          <w:color w:val="000000"/>
        </w:rPr>
        <w:t>C</w:t>
      </w:r>
      <w:r>
        <w:rPr>
          <w:rFonts w:ascii="Book Antiqua" w:eastAsia="Book Antiqua" w:hAnsi="Book Antiqua" w:cs="Book Antiqua"/>
          <w:color w:val="000000"/>
        </w:rPr>
        <w:t>o</w:t>
      </w:r>
      <w:r w:rsidR="00FA0DA0">
        <w:rPr>
          <w:rFonts w:ascii="Book Antiqua" w:eastAsia="Book Antiqua" w:hAnsi="Book Antiqua" w:cs="Book Antiqua"/>
          <w:color w:val="000000"/>
        </w:rPr>
        <w:t>-</w:t>
      </w:r>
      <w:r>
        <w:rPr>
          <w:rFonts w:ascii="Book Antiqua" w:eastAsia="Book Antiqua" w:hAnsi="Book Antiqua" w:cs="Book Antiqua"/>
          <w:color w:val="000000"/>
        </w:rPr>
        <w:t xml:space="preserve">morbidities inventory is reported to have a good to excellent sensitivity and </w:t>
      </w:r>
      <w:proofErr w:type="gramStart"/>
      <w:r>
        <w:rPr>
          <w:rFonts w:ascii="Book Antiqua" w:eastAsia="Book Antiqua" w:hAnsi="Book Antiqua" w:cs="Book Antiqua"/>
          <w:color w:val="000000"/>
        </w:rPr>
        <w:t>specificity</w:t>
      </w:r>
      <w:r w:rsidRPr="00FA0DA0">
        <w:rPr>
          <w:rFonts w:ascii="Book Antiqua" w:eastAsia="Book Antiqua" w:hAnsi="Book Antiqua" w:cs="Book Antiqua"/>
          <w:color w:val="000000"/>
          <w:vertAlign w:val="superscript"/>
        </w:rPr>
        <w:t>[</w:t>
      </w:r>
      <w:proofErr w:type="gramEnd"/>
      <w:r w:rsidRPr="00FA0DA0">
        <w:rPr>
          <w:rFonts w:ascii="Book Antiqua" w:eastAsia="Book Antiqua" w:hAnsi="Book Antiqua" w:cs="Book Antiqua"/>
          <w:color w:val="000000"/>
          <w:szCs w:val="20"/>
          <w:vertAlign w:val="superscript"/>
        </w:rPr>
        <w:t>18</w:t>
      </w:r>
      <w:r w:rsidRPr="00FA0DA0">
        <w:rPr>
          <w:rFonts w:ascii="Book Antiqua" w:eastAsia="Book Antiqua" w:hAnsi="Book Antiqua" w:cs="Book Antiqua"/>
          <w:color w:val="000000"/>
          <w:vertAlign w:val="superscript"/>
        </w:rPr>
        <w:t>]</w:t>
      </w:r>
      <w:r w:rsidR="003F0FCE" w:rsidRPr="004420A9">
        <w:rPr>
          <w:rFonts w:ascii="Book Antiqua" w:eastAsia="Book Antiqua" w:hAnsi="Book Antiqua" w:cs="Book Antiqua"/>
          <w:color w:val="000000"/>
        </w:rPr>
        <w:t>)</w:t>
      </w:r>
      <w:r>
        <w:rPr>
          <w:rFonts w:ascii="Book Antiqua" w:eastAsia="Book Antiqua" w:hAnsi="Book Antiqua" w:cs="Book Antiqua"/>
          <w:color w:val="000000"/>
        </w:rPr>
        <w:t>.</w:t>
      </w:r>
    </w:p>
    <w:p w14:paraId="72EC55FC" w14:textId="52176F26" w:rsidR="00A77B3E" w:rsidRDefault="004A01CA" w:rsidP="00FA0DA0">
      <w:pPr>
        <w:spacing w:line="360" w:lineRule="auto"/>
        <w:ind w:firstLineChars="100" w:firstLine="240"/>
        <w:jc w:val="both"/>
      </w:pPr>
      <w:r>
        <w:rPr>
          <w:rFonts w:ascii="Book Antiqua" w:eastAsia="Book Antiqua" w:hAnsi="Book Antiqua" w:cs="Book Antiqua"/>
          <w:color w:val="000000"/>
        </w:rPr>
        <w:t>Recent advances in computeri</w:t>
      </w:r>
      <w:r w:rsidR="00FA0DA0">
        <w:rPr>
          <w:rFonts w:ascii="Book Antiqua" w:eastAsia="Book Antiqua" w:hAnsi="Book Antiqua" w:cs="Book Antiqua"/>
          <w:color w:val="000000"/>
        </w:rPr>
        <w:t>z</w:t>
      </w:r>
      <w:r>
        <w:rPr>
          <w:rFonts w:ascii="Book Antiqua" w:eastAsia="Book Antiqua" w:hAnsi="Book Antiqua" w:cs="Book Antiqua"/>
          <w:color w:val="000000"/>
        </w:rPr>
        <w:t xml:space="preserve">ed Continuous Performance Task (CPT) tests have greatly improved their clinical utility in the assessment of some </w:t>
      </w:r>
      <w:proofErr w:type="gramStart"/>
      <w:r>
        <w:rPr>
          <w:rFonts w:ascii="Book Antiqua" w:eastAsia="Book Antiqua" w:hAnsi="Book Antiqua" w:cs="Book Antiqua"/>
          <w:color w:val="000000"/>
        </w:rPr>
        <w:t>NDEBIDs</w:t>
      </w:r>
      <w:r w:rsidRPr="00FA0DA0">
        <w:rPr>
          <w:rFonts w:ascii="Book Antiqua" w:eastAsia="Book Antiqua" w:hAnsi="Book Antiqua" w:cs="Book Antiqua"/>
          <w:color w:val="000000"/>
          <w:vertAlign w:val="superscript"/>
        </w:rPr>
        <w:t>[</w:t>
      </w:r>
      <w:proofErr w:type="gramEnd"/>
      <w:r w:rsidRPr="00FA0DA0">
        <w:rPr>
          <w:rFonts w:ascii="Book Antiqua" w:eastAsia="Book Antiqua" w:hAnsi="Book Antiqua" w:cs="Book Antiqua"/>
          <w:color w:val="000000"/>
          <w:szCs w:val="20"/>
          <w:vertAlign w:val="superscript"/>
        </w:rPr>
        <w:t>35</w:t>
      </w:r>
      <w:r w:rsidRPr="00FA0D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Such objective representation of the symptoms of NDEBIDs visually presented with the aid of diagrams and graphs, could enable parents, and often patients, to gain a better understanding of their condition and to better appreciate and comply with the medical management proposed by the </w:t>
      </w:r>
      <w:proofErr w:type="gramStart"/>
      <w:r>
        <w:rPr>
          <w:rFonts w:ascii="Book Antiqua" w:eastAsia="Book Antiqua" w:hAnsi="Book Antiqua" w:cs="Book Antiqua"/>
          <w:color w:val="000000"/>
        </w:rPr>
        <w:t>clinician</w:t>
      </w:r>
      <w:r w:rsidRPr="00FA0DA0">
        <w:rPr>
          <w:rFonts w:ascii="Book Antiqua" w:eastAsia="Book Antiqua" w:hAnsi="Book Antiqua" w:cs="Book Antiqua"/>
          <w:color w:val="000000"/>
          <w:vertAlign w:val="superscript"/>
        </w:rPr>
        <w:t>[</w:t>
      </w:r>
      <w:proofErr w:type="gramEnd"/>
      <w:r w:rsidRPr="00FA0DA0">
        <w:rPr>
          <w:rFonts w:ascii="Book Antiqua" w:eastAsia="Book Antiqua" w:hAnsi="Book Antiqua" w:cs="Book Antiqua"/>
          <w:color w:val="000000"/>
          <w:szCs w:val="20"/>
          <w:vertAlign w:val="superscript"/>
        </w:rPr>
        <w:t>36</w:t>
      </w:r>
      <w:r w:rsidRPr="00FA0DA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ABA07A" w14:textId="77777777" w:rsidR="00A77B3E" w:rsidRDefault="00A77B3E" w:rsidP="00FA0DA0">
      <w:pPr>
        <w:spacing w:line="360" w:lineRule="auto"/>
        <w:jc w:val="both"/>
      </w:pPr>
    </w:p>
    <w:p w14:paraId="263852F2" w14:textId="77777777" w:rsidR="00A77B3E" w:rsidRDefault="004A01CA">
      <w:pPr>
        <w:spacing w:line="360" w:lineRule="auto"/>
        <w:jc w:val="both"/>
      </w:pPr>
      <w:r>
        <w:rPr>
          <w:rFonts w:ascii="Book Antiqua" w:eastAsia="Book Antiqua" w:hAnsi="Book Antiqua" w:cs="Book Antiqua"/>
          <w:b/>
          <w:caps/>
          <w:color w:val="000000"/>
          <w:u w:val="single"/>
        </w:rPr>
        <w:t>Problems associated with the current classification of NDEBID conditions</w:t>
      </w:r>
    </w:p>
    <w:p w14:paraId="59D2D3AC" w14:textId="084EF6C6" w:rsidR="00A77B3E" w:rsidRPr="00FA0DA0" w:rsidRDefault="004A01CA">
      <w:pPr>
        <w:spacing w:line="360" w:lineRule="auto"/>
        <w:jc w:val="both"/>
        <w:rPr>
          <w:b/>
          <w:bCs/>
          <w:i/>
        </w:rPr>
      </w:pPr>
      <w:r w:rsidRPr="00FA0DA0">
        <w:rPr>
          <w:rFonts w:ascii="Book Antiqua" w:eastAsia="Book Antiqua" w:hAnsi="Book Antiqua" w:cs="Book Antiqua"/>
          <w:b/>
          <w:bCs/>
          <w:i/>
          <w:color w:val="000000"/>
        </w:rPr>
        <w:t xml:space="preserve">Confusing </w:t>
      </w:r>
      <w:r w:rsidR="00FA0DA0" w:rsidRPr="00FA0DA0">
        <w:rPr>
          <w:rFonts w:ascii="Book Antiqua" w:eastAsia="Book Antiqua" w:hAnsi="Book Antiqua" w:cs="Book Antiqua"/>
          <w:b/>
          <w:bCs/>
          <w:i/>
          <w:color w:val="000000"/>
        </w:rPr>
        <w:t>t</w:t>
      </w:r>
      <w:r w:rsidRPr="00FA0DA0">
        <w:rPr>
          <w:rFonts w:ascii="Book Antiqua" w:eastAsia="Book Antiqua" w:hAnsi="Book Antiqua" w:cs="Book Antiqua"/>
          <w:b/>
          <w:bCs/>
          <w:i/>
          <w:color w:val="000000"/>
        </w:rPr>
        <w:t>erminologies: “</w:t>
      </w:r>
      <w:r w:rsidR="00FA0DA0">
        <w:rPr>
          <w:rFonts w:ascii="Book Antiqua" w:eastAsia="Book Antiqua" w:hAnsi="Book Antiqua" w:cs="Book Antiqua"/>
          <w:b/>
          <w:bCs/>
          <w:i/>
          <w:color w:val="000000"/>
        </w:rPr>
        <w:t>D</w:t>
      </w:r>
      <w:r w:rsidRPr="00FA0DA0">
        <w:rPr>
          <w:rFonts w:ascii="Book Antiqua" w:eastAsia="Book Antiqua" w:hAnsi="Book Antiqua" w:cs="Book Antiqua"/>
          <w:b/>
          <w:bCs/>
          <w:i/>
          <w:color w:val="000000"/>
        </w:rPr>
        <w:t>isorders”, “</w:t>
      </w:r>
      <w:r w:rsidR="00FA0DA0">
        <w:rPr>
          <w:rFonts w:ascii="Book Antiqua" w:eastAsia="Book Antiqua" w:hAnsi="Book Antiqua" w:cs="Book Antiqua"/>
          <w:b/>
          <w:bCs/>
          <w:i/>
          <w:color w:val="000000"/>
        </w:rPr>
        <w:t>d</w:t>
      </w:r>
      <w:r w:rsidRPr="00FA0DA0">
        <w:rPr>
          <w:rFonts w:ascii="Book Antiqua" w:eastAsia="Book Antiqua" w:hAnsi="Book Antiqua" w:cs="Book Antiqua"/>
          <w:b/>
          <w:bCs/>
          <w:i/>
          <w:color w:val="000000"/>
        </w:rPr>
        <w:t>ifficulties” and “problems”</w:t>
      </w:r>
    </w:p>
    <w:p w14:paraId="080F4B73" w14:textId="76E6A745" w:rsidR="00A77B3E" w:rsidRDefault="004A01CA">
      <w:pPr>
        <w:spacing w:line="360" w:lineRule="auto"/>
        <w:jc w:val="both"/>
      </w:pPr>
      <w:r>
        <w:rPr>
          <w:rFonts w:ascii="Book Antiqua" w:eastAsia="Book Antiqua" w:hAnsi="Book Antiqua" w:cs="Book Antiqua"/>
          <w:color w:val="000000"/>
        </w:rPr>
        <w:t>Some authors have questioned the differences in the use of terminologies of “disorders”, “difficulties” and “problems” when referring to childhood NDEBID conditions. Detailed discussion about the merits and demerits of each term is outside the scope of this paper.</w:t>
      </w:r>
      <w:r w:rsidR="00A51595">
        <w:rPr>
          <w:rFonts w:ascii="Book Antiqua" w:eastAsia="Book Antiqua" w:hAnsi="Book Antiqua" w:cs="Book Antiqua"/>
          <w:color w:val="000000"/>
        </w:rPr>
        <w:t xml:space="preserve"> </w:t>
      </w:r>
      <w:r>
        <w:rPr>
          <w:rFonts w:ascii="Book Antiqua" w:eastAsia="Book Antiqua" w:hAnsi="Book Antiqua" w:cs="Book Antiqua"/>
          <w:color w:val="000000"/>
        </w:rPr>
        <w:t xml:space="preserve">“Difficulties” or “problems” tend to be used in research or clinical settings where approved or validated diagnostic tools based on one or more classification systems for </w:t>
      </w:r>
      <w:r w:rsidR="00A51595">
        <w:rPr>
          <w:rFonts w:ascii="Book Antiqua" w:eastAsia="Book Antiqua" w:hAnsi="Book Antiqua" w:cs="Book Antiqua"/>
          <w:color w:val="000000"/>
        </w:rPr>
        <w:t>d</w:t>
      </w:r>
      <w:r>
        <w:rPr>
          <w:rFonts w:ascii="Book Antiqua" w:eastAsia="Book Antiqua" w:hAnsi="Book Antiqua" w:cs="Book Antiqua"/>
          <w:color w:val="000000"/>
        </w:rPr>
        <w:t>isorder diagnoses have not been formally used, but clinical impressions have been based on the experienced clinicians’ appraisal of the CYP’s profile of difficulties and multi</w:t>
      </w:r>
      <w:r w:rsidR="00A51595">
        <w:rPr>
          <w:rFonts w:ascii="Book Antiqua" w:eastAsia="Book Antiqua" w:hAnsi="Book Antiqua" w:cs="Book Antiqua"/>
          <w:color w:val="000000"/>
        </w:rPr>
        <w:t>-</w:t>
      </w:r>
      <w:r>
        <w:rPr>
          <w:rFonts w:ascii="Book Antiqua" w:eastAsia="Book Antiqua" w:hAnsi="Book Antiqua" w:cs="Book Antiqua"/>
          <w:color w:val="000000"/>
        </w:rPr>
        <w:t xml:space="preserve">modal </w:t>
      </w:r>
      <w:proofErr w:type="gramStart"/>
      <w:r>
        <w:rPr>
          <w:rFonts w:ascii="Book Antiqua" w:eastAsia="Book Antiqua" w:hAnsi="Book Antiqua" w:cs="Book Antiqua"/>
          <w:color w:val="000000"/>
        </w:rPr>
        <w:t>impairments</w:t>
      </w:r>
      <w:r w:rsidRPr="00A51595">
        <w:rPr>
          <w:rFonts w:ascii="Book Antiqua" w:eastAsia="Book Antiqua" w:hAnsi="Book Antiqua" w:cs="Book Antiqua"/>
          <w:color w:val="000000"/>
          <w:vertAlign w:val="superscript"/>
        </w:rPr>
        <w:t>[</w:t>
      </w:r>
      <w:proofErr w:type="gramEnd"/>
      <w:r w:rsidRPr="00A51595">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Clinical expertise determines clinicians’ use of diagnoses; </w:t>
      </w:r>
      <w:proofErr w:type="spellStart"/>
      <w:r>
        <w:rPr>
          <w:rFonts w:ascii="Book Antiqua" w:eastAsia="Book Antiqua" w:hAnsi="Book Antiqua" w:cs="Book Antiqua"/>
          <w:color w:val="000000"/>
        </w:rPr>
        <w:lastRenderedPageBreak/>
        <w:t>paediatricians</w:t>
      </w:r>
      <w:proofErr w:type="spellEnd"/>
      <w:r>
        <w:rPr>
          <w:rFonts w:ascii="Book Antiqua" w:eastAsia="Book Antiqua" w:hAnsi="Book Antiqua" w:cs="Book Antiqua"/>
          <w:color w:val="000000"/>
        </w:rPr>
        <w:t xml:space="preserve"> and psychiatrists each have areas of competence and these areas overlap incompletely (Figure 1). Another situation where the term “difficulties” may be preferred is in preschool children where the outcome of problems identified at an early stage is less certain. Challenging behaviours and emotional difficulties are common but these are therefore more likely to be recognized as “problems” rather than “disorders”, as it is thought that psychiatric diagnoses need to be used cautiously in the pre-school age </w:t>
      </w:r>
      <w:proofErr w:type="gramStart"/>
      <w:r>
        <w:rPr>
          <w:rFonts w:ascii="Book Antiqua" w:eastAsia="Book Antiqua" w:hAnsi="Book Antiqua" w:cs="Book Antiqua"/>
          <w:color w:val="000000"/>
        </w:rPr>
        <w:t>group</w:t>
      </w:r>
      <w:r w:rsidRPr="00A51595">
        <w:rPr>
          <w:rFonts w:ascii="Book Antiqua" w:eastAsia="Book Antiqua" w:hAnsi="Book Antiqua" w:cs="Book Antiqua"/>
          <w:color w:val="000000"/>
          <w:vertAlign w:val="superscript"/>
        </w:rPr>
        <w:t>[</w:t>
      </w:r>
      <w:proofErr w:type="gramEnd"/>
      <w:r w:rsidRPr="00A51595">
        <w:rPr>
          <w:rFonts w:ascii="Book Antiqua" w:eastAsia="Book Antiqua" w:hAnsi="Book Antiqua" w:cs="Book Antiqua"/>
          <w:color w:val="000000"/>
          <w:vertAlign w:val="superscript"/>
        </w:rPr>
        <w:t>39]</w:t>
      </w:r>
      <w:r>
        <w:rPr>
          <w:rFonts w:ascii="Book Antiqua" w:eastAsia="Book Antiqua" w:hAnsi="Book Antiqua" w:cs="Book Antiqua"/>
          <w:color w:val="000000"/>
        </w:rPr>
        <w:t>.</w:t>
      </w:r>
    </w:p>
    <w:p w14:paraId="4DCE25B6" w14:textId="77777777" w:rsidR="00A77B3E" w:rsidRDefault="00A77B3E">
      <w:pPr>
        <w:spacing w:line="360" w:lineRule="auto"/>
        <w:jc w:val="both"/>
      </w:pPr>
    </w:p>
    <w:p w14:paraId="78899406" w14:textId="77777777" w:rsidR="00A77B3E" w:rsidRPr="00A51595" w:rsidRDefault="004A01CA">
      <w:pPr>
        <w:spacing w:line="360" w:lineRule="auto"/>
        <w:jc w:val="both"/>
        <w:rPr>
          <w:b/>
          <w:bCs/>
        </w:rPr>
      </w:pPr>
      <w:r w:rsidRPr="00A51595">
        <w:rPr>
          <w:rFonts w:ascii="Book Antiqua" w:eastAsia="Book Antiqua" w:hAnsi="Book Antiqua" w:cs="Book Antiqua"/>
          <w:b/>
          <w:bCs/>
          <w:i/>
          <w:color w:val="000000"/>
        </w:rPr>
        <w:t>Sub-clinical presentations and sub-threshold diagnosis</w:t>
      </w:r>
    </w:p>
    <w:p w14:paraId="5100B35F" w14:textId="36FC5A23" w:rsidR="00A77B3E" w:rsidRDefault="004A01CA">
      <w:pPr>
        <w:spacing w:line="360" w:lineRule="auto"/>
        <w:jc w:val="both"/>
      </w:pPr>
      <w:r>
        <w:rPr>
          <w:rFonts w:ascii="Book Antiqua" w:eastAsia="Book Antiqua" w:hAnsi="Book Antiqua" w:cs="Book Antiqua"/>
          <w:color w:val="000000"/>
        </w:rPr>
        <w:t>NDEBID are often diagnosed by u</w:t>
      </w:r>
      <w:r>
        <w:rPr>
          <w:rFonts w:ascii="Book Antiqua" w:eastAsia="Book Antiqua" w:hAnsi="Book Antiqua" w:cs="Book Antiqua"/>
          <w:color w:val="000000"/>
          <w:shd w:val="clear" w:color="auto" w:fill="FFFFFF"/>
        </w:rPr>
        <w:t>sing various methods</w:t>
      </w:r>
      <w:r>
        <w:rPr>
          <w:rFonts w:ascii="Book Antiqua" w:eastAsia="Book Antiqua" w:hAnsi="Book Antiqua" w:cs="Book Antiqua"/>
          <w:color w:val="000000"/>
        </w:rPr>
        <w:t xml:space="preserve"> relying on observation and questioning</w:t>
      </w:r>
      <w:r>
        <w:rPr>
          <w:rFonts w:ascii="Book Antiqua" w:eastAsia="Book Antiqua" w:hAnsi="Book Antiqua" w:cs="Book Antiqua"/>
          <w:color w:val="000000"/>
          <w:shd w:val="clear" w:color="auto" w:fill="FFFFFF"/>
        </w:rPr>
        <w:t xml:space="preserve"> such as </w:t>
      </w:r>
      <w:r>
        <w:rPr>
          <w:rFonts w:ascii="Book Antiqua" w:eastAsia="Book Antiqua" w:hAnsi="Book Antiqua" w:cs="Book Antiqua"/>
          <w:color w:val="000000"/>
        </w:rPr>
        <w:t xml:space="preserve">compilation of sufficient numbers of symptoms and reaching thresholds on </w:t>
      </w:r>
      <w:r>
        <w:rPr>
          <w:rFonts w:ascii="Book Antiqua" w:eastAsia="Book Antiqua" w:hAnsi="Book Antiqua" w:cs="Book Antiqua"/>
          <w:color w:val="000000"/>
          <w:shd w:val="clear" w:color="auto" w:fill="FFFFFF"/>
        </w:rPr>
        <w:t>psychometric tests</w:t>
      </w:r>
      <w:r>
        <w:rPr>
          <w:rFonts w:ascii="Book Antiqua" w:eastAsia="Book Antiqua" w:hAnsi="Book Antiqua" w:cs="Book Antiqua"/>
          <w:color w:val="000000"/>
        </w:rPr>
        <w:t>, with recognition of a specific impairment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Sub-threshold diagnoses (insufficient symptoms to make a diagnosis but some evidence of impairment) are common in CYP, and are clinically important in terms of predicting poorer adult mental health and functional </w:t>
      </w:r>
      <w:proofErr w:type="gramStart"/>
      <w:r>
        <w:rPr>
          <w:rFonts w:ascii="Book Antiqua" w:eastAsia="Book Antiqua" w:hAnsi="Book Antiqua" w:cs="Book Antiqua"/>
          <w:color w:val="000000"/>
        </w:rPr>
        <w:t>outcomes</w:t>
      </w:r>
      <w:r w:rsidRPr="00A51595">
        <w:rPr>
          <w:rFonts w:ascii="Book Antiqua" w:eastAsia="Book Antiqua" w:hAnsi="Book Antiqua" w:cs="Book Antiqua"/>
          <w:color w:val="000000"/>
          <w:vertAlign w:val="superscript"/>
        </w:rPr>
        <w:t>[</w:t>
      </w:r>
      <w:proofErr w:type="gramEnd"/>
      <w:r w:rsidRPr="00A51595">
        <w:rPr>
          <w:rFonts w:ascii="Book Antiqua" w:eastAsia="Book Antiqua" w:hAnsi="Book Antiqua" w:cs="Book Antiqua"/>
          <w:color w:val="000000"/>
          <w:vertAlign w:val="superscript"/>
        </w:rPr>
        <w:t>40]</w:t>
      </w:r>
      <w:r>
        <w:rPr>
          <w:rFonts w:ascii="Book Antiqua" w:eastAsia="Book Antiqua" w:hAnsi="Book Antiqua" w:cs="Book Antiqua"/>
          <w:color w:val="000000"/>
        </w:rPr>
        <w:t>. A group of child development multidisciplinary professions have emphasi</w:t>
      </w:r>
      <w:r w:rsidR="00A51595">
        <w:rPr>
          <w:rFonts w:ascii="Book Antiqua" w:eastAsia="Book Antiqua" w:hAnsi="Book Antiqua" w:cs="Book Antiqua"/>
          <w:color w:val="000000"/>
        </w:rPr>
        <w:t>z</w:t>
      </w:r>
      <w:r>
        <w:rPr>
          <w:rFonts w:ascii="Book Antiqua" w:eastAsia="Book Antiqua" w:hAnsi="Book Antiqua" w:cs="Book Antiqua"/>
          <w:color w:val="000000"/>
        </w:rPr>
        <w:t xml:space="preserve">ed that “a specific diagnosis may not be identified” in many </w:t>
      </w:r>
      <w:proofErr w:type="gramStart"/>
      <w:r>
        <w:rPr>
          <w:rFonts w:ascii="Book Antiqua" w:eastAsia="Book Antiqua" w:hAnsi="Book Antiqua" w:cs="Book Antiqua"/>
          <w:color w:val="000000"/>
        </w:rPr>
        <w:t>neurodisabilities</w:t>
      </w:r>
      <w:r w:rsidRPr="00A51595">
        <w:rPr>
          <w:rFonts w:ascii="Book Antiqua" w:eastAsia="Book Antiqua" w:hAnsi="Book Antiqua" w:cs="Book Antiqua"/>
          <w:color w:val="000000"/>
          <w:vertAlign w:val="superscript"/>
        </w:rPr>
        <w:t>[</w:t>
      </w:r>
      <w:proofErr w:type="gramEnd"/>
      <w:r w:rsidRPr="00A51595">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It has been observed that children suffer some significant neurodevelopmental disabilities that may not reach the threshold for a specific diagnosis but still require comprehensive </w:t>
      </w:r>
      <w:proofErr w:type="gramStart"/>
      <w:r>
        <w:rPr>
          <w:rFonts w:ascii="Book Antiqua" w:eastAsia="Book Antiqua" w:hAnsi="Book Antiqua" w:cs="Book Antiqua"/>
          <w:color w:val="000000"/>
        </w:rPr>
        <w:t>assessments</w:t>
      </w:r>
      <w:r w:rsidRPr="00A51595">
        <w:rPr>
          <w:rFonts w:ascii="Book Antiqua" w:eastAsia="Book Antiqua" w:hAnsi="Book Antiqua" w:cs="Book Antiqua"/>
          <w:color w:val="000000"/>
          <w:vertAlign w:val="superscript"/>
        </w:rPr>
        <w:t>[</w:t>
      </w:r>
      <w:proofErr w:type="gramEnd"/>
      <w:r w:rsidRPr="00A51595">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For example, the </w:t>
      </w:r>
      <w:r w:rsidR="00A51595">
        <w:rPr>
          <w:rFonts w:ascii="Book Antiqua" w:eastAsia="Book Antiqua" w:hAnsi="Book Antiqua" w:cs="Book Antiqua"/>
          <w:color w:val="000000"/>
        </w:rPr>
        <w:t>N</w:t>
      </w:r>
      <w:r>
        <w:rPr>
          <w:rFonts w:ascii="Book Antiqua" w:eastAsia="Book Antiqua" w:hAnsi="Book Antiqua" w:cs="Book Antiqua"/>
          <w:color w:val="000000"/>
        </w:rPr>
        <w:t xml:space="preserve">ational </w:t>
      </w:r>
      <w:r w:rsidR="00A51595">
        <w:rPr>
          <w:rFonts w:ascii="Book Antiqua" w:eastAsia="Book Antiqua" w:hAnsi="Book Antiqua" w:cs="Book Antiqua"/>
          <w:color w:val="000000"/>
        </w:rPr>
        <w:t>I</w:t>
      </w:r>
      <w:r>
        <w:rPr>
          <w:rFonts w:ascii="Book Antiqua" w:eastAsia="Book Antiqua" w:hAnsi="Book Antiqua" w:cs="Book Antiqua"/>
          <w:color w:val="000000"/>
        </w:rPr>
        <w:t xml:space="preserve">nstitute for </w:t>
      </w:r>
      <w:r w:rsidR="00A51595">
        <w:rPr>
          <w:rFonts w:ascii="Book Antiqua" w:eastAsia="Book Antiqua" w:hAnsi="Book Antiqua" w:cs="Book Antiqua"/>
          <w:color w:val="000000"/>
        </w:rPr>
        <w:t>H</w:t>
      </w:r>
      <w:r>
        <w:rPr>
          <w:rFonts w:ascii="Book Antiqua" w:eastAsia="Book Antiqua" w:hAnsi="Book Antiqua" w:cs="Book Antiqua"/>
          <w:color w:val="000000"/>
        </w:rPr>
        <w:t xml:space="preserve">ealth and </w:t>
      </w:r>
      <w:r w:rsidR="00A51595">
        <w:rPr>
          <w:rFonts w:ascii="Book Antiqua" w:eastAsia="Book Antiqua" w:hAnsi="Book Antiqua" w:cs="Book Antiqua"/>
          <w:color w:val="000000"/>
        </w:rPr>
        <w:t>C</w:t>
      </w:r>
      <w:r>
        <w:rPr>
          <w:rFonts w:ascii="Book Antiqua" w:eastAsia="Book Antiqua" w:hAnsi="Book Antiqua" w:cs="Book Antiqua"/>
          <w:color w:val="000000"/>
        </w:rPr>
        <w:t xml:space="preserve">are </w:t>
      </w:r>
      <w:r w:rsidR="00A51595">
        <w:rPr>
          <w:rFonts w:ascii="Book Antiqua" w:eastAsia="Book Antiqua" w:hAnsi="Book Antiqua" w:cs="Book Antiqua"/>
          <w:color w:val="000000"/>
        </w:rPr>
        <w:t>E</w:t>
      </w:r>
      <w:r>
        <w:rPr>
          <w:rFonts w:ascii="Book Antiqua" w:eastAsia="Book Antiqua" w:hAnsi="Book Antiqua" w:cs="Book Antiqua"/>
          <w:color w:val="000000"/>
        </w:rPr>
        <w:t>xcellence encourages professionals to recogni</w:t>
      </w:r>
      <w:r w:rsidR="00A51595">
        <w:rPr>
          <w:rFonts w:ascii="Book Antiqua" w:eastAsia="Book Antiqua" w:hAnsi="Book Antiqua" w:cs="Book Antiqua"/>
          <w:color w:val="000000"/>
        </w:rPr>
        <w:t>z</w:t>
      </w:r>
      <w:r>
        <w:rPr>
          <w:rFonts w:ascii="Book Antiqua" w:eastAsia="Book Antiqua" w:hAnsi="Book Antiqua" w:cs="Book Antiqua"/>
          <w:color w:val="000000"/>
        </w:rPr>
        <w:t xml:space="preserve">e, assess and offer treatment for attachment difficulties in </w:t>
      </w:r>
      <w:r w:rsidR="00F625E4">
        <w:rPr>
          <w:rFonts w:ascii="Book Antiqua" w:eastAsia="Book Antiqua" w:hAnsi="Book Antiqua" w:cs="Book Antiqua"/>
          <w:color w:val="000000"/>
        </w:rPr>
        <w:t>CYP</w:t>
      </w:r>
      <w:r>
        <w:rPr>
          <w:rFonts w:ascii="Book Antiqua" w:eastAsia="Book Antiqua" w:hAnsi="Book Antiqua" w:cs="Book Antiqua"/>
          <w:color w:val="000000"/>
        </w:rPr>
        <w:t xml:space="preserve"> who are in public care, many of which would not reach the threshold for formal diagnosis of reactive attachment disorder and disinhibited social engagement disorder, as defined in DSM-5 or ICD-11</w:t>
      </w:r>
      <w:r w:rsidRPr="00A51595">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which would typically only be diagnosed by a CAMHS </w:t>
      </w:r>
      <w:proofErr w:type="gramStart"/>
      <w:r>
        <w:rPr>
          <w:rFonts w:ascii="Book Antiqua" w:eastAsia="Book Antiqua" w:hAnsi="Book Antiqua" w:cs="Book Antiqua"/>
          <w:color w:val="000000"/>
        </w:rPr>
        <w:t>teams</w:t>
      </w:r>
      <w:r w:rsidRPr="00A51595">
        <w:rPr>
          <w:rFonts w:ascii="Book Antiqua" w:eastAsia="Book Antiqua" w:hAnsi="Book Antiqua" w:cs="Book Antiqua"/>
          <w:color w:val="000000"/>
          <w:vertAlign w:val="superscript"/>
        </w:rPr>
        <w:t>[</w:t>
      </w:r>
      <w:proofErr w:type="gramEnd"/>
      <w:r w:rsidRPr="00A51595">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22EE33D5" w14:textId="0B65742B" w:rsidR="00A77B3E" w:rsidRDefault="004A01CA" w:rsidP="00A51595">
      <w:pPr>
        <w:spacing w:line="360" w:lineRule="auto"/>
        <w:ind w:firstLineChars="100" w:firstLine="240"/>
        <w:jc w:val="both"/>
      </w:pPr>
      <w:r>
        <w:rPr>
          <w:rFonts w:ascii="Book Antiqua" w:eastAsia="Book Antiqua" w:hAnsi="Book Antiqua" w:cs="Book Antiqua"/>
          <w:color w:val="000000"/>
        </w:rPr>
        <w:t xml:space="preserve">One value of a diagnosis is that it enables confidence in using evidence-based interventions. Very little research is available to support psychiatric interventions when there is no diagnosis, even though most interventions are evaluated by the use of scales that measure change in dimensions of difficulty rather than a diagnosis changing. However excessive reliance on diagnostic labels can lead clinicians to focus on narrow </w:t>
      </w:r>
      <w:r>
        <w:rPr>
          <w:rFonts w:ascii="Book Antiqua" w:eastAsia="Book Antiqua" w:hAnsi="Book Antiqua" w:cs="Book Antiqua"/>
          <w:color w:val="000000"/>
        </w:rPr>
        <w:lastRenderedPageBreak/>
        <w:t xml:space="preserve">checklists of symptoms, with little consideration of what is actually causing the patient's problems, thereby impeding holistic care and complete recovery of the </w:t>
      </w:r>
      <w:proofErr w:type="gramStart"/>
      <w:r>
        <w:rPr>
          <w:rFonts w:ascii="Book Antiqua" w:eastAsia="Book Antiqua" w:hAnsi="Book Antiqua" w:cs="Book Antiqua"/>
          <w:color w:val="000000"/>
        </w:rPr>
        <w:t>patient</w:t>
      </w:r>
      <w:r w:rsidRPr="00A51595">
        <w:rPr>
          <w:rFonts w:ascii="Book Antiqua" w:eastAsia="Book Antiqua" w:hAnsi="Book Antiqua" w:cs="Book Antiqua"/>
          <w:color w:val="000000"/>
          <w:vertAlign w:val="superscript"/>
        </w:rPr>
        <w:t>[</w:t>
      </w:r>
      <w:proofErr w:type="gramEnd"/>
      <w:r w:rsidRPr="00A51595">
        <w:rPr>
          <w:rFonts w:ascii="Book Antiqua" w:eastAsia="Book Antiqua" w:hAnsi="Book Antiqua" w:cs="Book Antiqua"/>
          <w:color w:val="000000"/>
          <w:szCs w:val="20"/>
          <w:vertAlign w:val="superscript"/>
        </w:rPr>
        <w:t>44</w:t>
      </w:r>
      <w:r w:rsidRPr="00A51595">
        <w:rPr>
          <w:rFonts w:ascii="Book Antiqua" w:eastAsia="Book Antiqua" w:hAnsi="Book Antiqua" w:cs="Book Antiqua"/>
          <w:color w:val="000000"/>
          <w:vertAlign w:val="superscript"/>
        </w:rPr>
        <w:t>]</w:t>
      </w:r>
      <w:r>
        <w:rPr>
          <w:rFonts w:ascii="Book Antiqua" w:eastAsia="Book Antiqua" w:hAnsi="Book Antiqua" w:cs="Book Antiqua"/>
          <w:color w:val="000000"/>
        </w:rPr>
        <w:t>. Many authors have raised concerns about "unpredictable over</w:t>
      </w:r>
      <w:r w:rsidR="00A51595">
        <w:rPr>
          <w:rFonts w:ascii="Book Antiqua" w:eastAsia="Book Antiqua" w:hAnsi="Book Antiqua" w:cs="Book Antiqua"/>
          <w:color w:val="000000"/>
        </w:rPr>
        <w:t>-</w:t>
      </w:r>
      <w:r>
        <w:rPr>
          <w:rFonts w:ascii="Book Antiqua" w:eastAsia="Book Antiqua" w:hAnsi="Book Antiqua" w:cs="Book Antiqua"/>
          <w:color w:val="000000"/>
        </w:rPr>
        <w:t xml:space="preserve">diagnosis" and "systematic medicalization of normality" due to overreliance on diagnostic </w:t>
      </w:r>
      <w:proofErr w:type="gramStart"/>
      <w:r>
        <w:rPr>
          <w:rFonts w:ascii="Book Antiqua" w:eastAsia="Book Antiqua" w:hAnsi="Book Antiqua" w:cs="Book Antiqua"/>
          <w:color w:val="000000"/>
        </w:rPr>
        <w:t>labels</w:t>
      </w:r>
      <w:r w:rsidRPr="00A51595">
        <w:rPr>
          <w:rFonts w:ascii="Book Antiqua" w:eastAsia="Book Antiqua" w:hAnsi="Book Antiqua" w:cs="Book Antiqua"/>
          <w:color w:val="000000"/>
          <w:vertAlign w:val="superscript"/>
        </w:rPr>
        <w:t>[</w:t>
      </w:r>
      <w:proofErr w:type="gramEnd"/>
      <w:r w:rsidRPr="00A51595">
        <w:rPr>
          <w:rFonts w:ascii="Book Antiqua" w:eastAsia="Book Antiqua" w:hAnsi="Book Antiqua" w:cs="Book Antiqua"/>
          <w:color w:val="000000"/>
          <w:szCs w:val="20"/>
          <w:vertAlign w:val="superscript"/>
        </w:rPr>
        <w:t>45</w:t>
      </w:r>
      <w:r w:rsidRPr="00A5159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473092" w14:textId="6F379D07" w:rsidR="00A77B3E" w:rsidRDefault="004A01CA" w:rsidP="00A51595">
      <w:pPr>
        <w:spacing w:line="360" w:lineRule="auto"/>
        <w:ind w:firstLineChars="100" w:firstLine="240"/>
        <w:jc w:val="both"/>
      </w:pPr>
      <w:r>
        <w:rPr>
          <w:rFonts w:ascii="Book Antiqua" w:eastAsia="Book Antiqua" w:hAnsi="Book Antiqua" w:cs="Book Antiqua"/>
          <w:color w:val="000000"/>
        </w:rPr>
        <w:t xml:space="preserve">Symptoms of co-morbidities not achieving the threshold for a diagnosis are an important source of heterogeneity that may be captured in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for the purpose of research but are missed in classifications used in clinical practice. This highlights the need to extend clinical assessments beyond core diagnostic criteria; considering dimensions of symptoms, functioning, and social factors will lead to a more comprehensive management plan. If CYP have symptoms which fall just below the diagnostic threshold and are interfering with function, then interventions typically used for those diagnosed might be helpful.</w:t>
      </w:r>
    </w:p>
    <w:p w14:paraId="711F21BC" w14:textId="4E263A1C" w:rsidR="00A77B3E" w:rsidRDefault="004A01CA" w:rsidP="00A51595">
      <w:pPr>
        <w:spacing w:line="360" w:lineRule="auto"/>
        <w:ind w:firstLineChars="100" w:firstLine="240"/>
        <w:jc w:val="both"/>
      </w:pPr>
      <w:r>
        <w:rPr>
          <w:rFonts w:ascii="Book Antiqua" w:eastAsia="Book Antiqua" w:hAnsi="Book Antiqua" w:cs="Book Antiqua"/>
          <w:color w:val="000000"/>
        </w:rPr>
        <w:t xml:space="preserve">There is still a need for better clinical classification of 'sub-threshold' presentations, which raises the question of how to gather and collate evidence for intervention in such cases. In ICD-11, this difficulty is partly addressed for some conditions (for example, the development of classification for personality traits, that do not reach criteria for a “disorder” diagnosis). However, the use of these categories has not yet been established in CAMHS. It might be argued that similar categories could be of value in other areas of classification, such as the specific neurodevelopmental disorders. The necessity of comprehensive assessment and simultaneous interventions for the total profile of difficulties that accompany the primary diagnosis, even if the comorbidities do not reach the required threshold for a specific diagnosis, has been </w:t>
      </w:r>
      <w:proofErr w:type="spellStart"/>
      <w:proofErr w:type="gramStart"/>
      <w:r>
        <w:rPr>
          <w:rFonts w:ascii="Book Antiqua" w:eastAsia="Book Antiqua" w:hAnsi="Book Antiqua" w:cs="Book Antiqua"/>
          <w:color w:val="000000"/>
        </w:rPr>
        <w:t>emphasi</w:t>
      </w:r>
      <w:r w:rsidR="005B6509">
        <w:rPr>
          <w:rFonts w:ascii="Book Antiqua" w:eastAsia="Book Antiqua" w:hAnsi="Book Antiqua" w:cs="Book Antiqua"/>
          <w:color w:val="000000"/>
        </w:rPr>
        <w:t>s</w:t>
      </w:r>
      <w:r>
        <w:rPr>
          <w:rFonts w:ascii="Book Antiqua" w:eastAsia="Book Antiqua" w:hAnsi="Book Antiqua" w:cs="Book Antiqua"/>
          <w:color w:val="000000"/>
        </w:rPr>
        <w:t>ed</w:t>
      </w:r>
      <w:proofErr w:type="spellEnd"/>
      <w:r w:rsidRPr="00CE3DF8">
        <w:rPr>
          <w:rFonts w:ascii="Book Antiqua" w:eastAsia="Book Antiqua" w:hAnsi="Book Antiqua" w:cs="Book Antiqua"/>
          <w:color w:val="000000"/>
          <w:vertAlign w:val="superscript"/>
        </w:rPr>
        <w:t>[</w:t>
      </w:r>
      <w:proofErr w:type="gramEnd"/>
      <w:r w:rsidRPr="00CE3DF8">
        <w:rPr>
          <w:rFonts w:ascii="Book Antiqua" w:eastAsia="Book Antiqua" w:hAnsi="Book Antiqua" w:cs="Book Antiqua"/>
          <w:color w:val="000000"/>
          <w:szCs w:val="20"/>
          <w:vertAlign w:val="superscript"/>
        </w:rPr>
        <w:t>40</w:t>
      </w:r>
      <w:r w:rsidRPr="00CE3DF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5E1B30" w14:textId="77777777" w:rsidR="00A77B3E" w:rsidRDefault="00A77B3E" w:rsidP="00CE3DF8">
      <w:pPr>
        <w:spacing w:line="360" w:lineRule="auto"/>
        <w:jc w:val="both"/>
      </w:pPr>
    </w:p>
    <w:p w14:paraId="7F45DDDF" w14:textId="77777777" w:rsidR="00A77B3E" w:rsidRPr="00CE3DF8" w:rsidRDefault="004A01CA">
      <w:pPr>
        <w:spacing w:line="360" w:lineRule="auto"/>
        <w:jc w:val="both"/>
        <w:rPr>
          <w:b/>
          <w:bCs/>
        </w:rPr>
      </w:pPr>
      <w:r w:rsidRPr="00CE3DF8">
        <w:rPr>
          <w:rFonts w:ascii="Book Antiqua" w:eastAsia="Book Antiqua" w:hAnsi="Book Antiqua" w:cs="Book Antiqua"/>
          <w:b/>
          <w:bCs/>
          <w:i/>
          <w:color w:val="000000"/>
        </w:rPr>
        <w:t>Conflicts within current classification systems</w:t>
      </w:r>
    </w:p>
    <w:p w14:paraId="365DA142" w14:textId="721603D6" w:rsidR="00A77B3E" w:rsidRDefault="004A01CA">
      <w:pPr>
        <w:spacing w:line="360" w:lineRule="auto"/>
        <w:jc w:val="both"/>
      </w:pPr>
      <w:r>
        <w:rPr>
          <w:rFonts w:ascii="Book Antiqua" w:eastAsia="Book Antiqua" w:hAnsi="Book Antiqua" w:cs="Book Antiqua"/>
          <w:color w:val="000000"/>
        </w:rPr>
        <w:t xml:space="preserve">Classification of diseases involves the categorization of relevant concepts for the purposes of systematic recording or analysis based on one or more logical rules. Definitions of various childhood MHDs have not been consistent in the published literature and there is a wide overlap among various classification systems. The much wider terminology of </w:t>
      </w:r>
      <w:r w:rsidR="00CE3DF8">
        <w:rPr>
          <w:rFonts w:ascii="Book Antiqua" w:eastAsia="Book Antiqua" w:hAnsi="Book Antiqua" w:cs="Book Antiqua"/>
          <w:color w:val="000000"/>
        </w:rPr>
        <w:t xml:space="preserve">neurodevelopmental, emotional, behavioural and intellectual </w:t>
      </w:r>
      <w:r w:rsidR="00CE3DF8">
        <w:rPr>
          <w:rFonts w:ascii="Book Antiqua" w:eastAsia="Book Antiqua" w:hAnsi="Book Antiqua" w:cs="Book Antiqua"/>
          <w:color w:val="000000"/>
        </w:rPr>
        <w:lastRenderedPageBreak/>
        <w:t>problems</w:t>
      </w:r>
      <w:r>
        <w:rPr>
          <w:rFonts w:ascii="Book Antiqua" w:eastAsia="Book Antiqua" w:hAnsi="Book Antiqua" w:cs="Book Antiqua"/>
          <w:color w:val="000000"/>
        </w:rPr>
        <w:t xml:space="preserve"> has been suggested by some authors, emphasi</w:t>
      </w:r>
      <w:r w:rsidR="00CE3DF8">
        <w:rPr>
          <w:rFonts w:ascii="Book Antiqua" w:eastAsia="Book Antiqua" w:hAnsi="Book Antiqua" w:cs="Book Antiqua"/>
          <w:color w:val="000000"/>
        </w:rPr>
        <w:t>z</w:t>
      </w:r>
      <w:r>
        <w:rPr>
          <w:rFonts w:ascii="Book Antiqua" w:eastAsia="Book Antiqua" w:hAnsi="Book Antiqua" w:cs="Book Antiqua"/>
          <w:color w:val="000000"/>
        </w:rPr>
        <w:t xml:space="preserve">ing the overlap and common co-morbidity between Neurodevelopmental and </w:t>
      </w:r>
      <w:proofErr w:type="gramStart"/>
      <w:r w:rsidR="00073916">
        <w:rPr>
          <w:rFonts w:ascii="Book Antiqua" w:eastAsia="Book Antiqua" w:hAnsi="Book Antiqua" w:cs="Book Antiqua"/>
          <w:color w:val="000000"/>
        </w:rPr>
        <w:t>MHD</w:t>
      </w:r>
      <w:r w:rsidRPr="00CE3DF8">
        <w:rPr>
          <w:rFonts w:ascii="Book Antiqua" w:eastAsia="Book Antiqua" w:hAnsi="Book Antiqua" w:cs="Book Antiqua"/>
          <w:color w:val="000000"/>
          <w:vertAlign w:val="superscript"/>
        </w:rPr>
        <w:t>[</w:t>
      </w:r>
      <w:proofErr w:type="gramEnd"/>
      <w:r w:rsidRPr="00CE3DF8">
        <w:rPr>
          <w:rFonts w:ascii="Book Antiqua" w:eastAsia="Book Antiqua" w:hAnsi="Book Antiqua" w:cs="Book Antiqua"/>
          <w:color w:val="000000"/>
          <w:szCs w:val="20"/>
          <w:vertAlign w:val="superscript"/>
        </w:rPr>
        <w:t>9,30,46,47</w:t>
      </w:r>
      <w:r w:rsidRPr="00CE3DF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003486" w14:textId="59EE0694" w:rsidR="00A77B3E" w:rsidRDefault="004A01CA" w:rsidP="00CE3DF8">
      <w:pPr>
        <w:spacing w:line="360" w:lineRule="auto"/>
        <w:ind w:firstLineChars="100" w:firstLine="240"/>
        <w:jc w:val="both"/>
      </w:pPr>
      <w:r>
        <w:rPr>
          <w:rFonts w:ascii="Book Antiqua" w:eastAsia="Book Antiqua" w:hAnsi="Book Antiqua" w:cs="Book Antiqua"/>
          <w:color w:val="000000"/>
        </w:rPr>
        <w:t>DSM-5 recogni</w:t>
      </w:r>
      <w:r w:rsidR="00CE3DF8">
        <w:rPr>
          <w:rFonts w:ascii="Book Antiqua" w:eastAsia="Book Antiqua" w:hAnsi="Book Antiqua" w:cs="Book Antiqua"/>
          <w:color w:val="000000"/>
        </w:rPr>
        <w:t>z</w:t>
      </w:r>
      <w:r>
        <w:rPr>
          <w:rFonts w:ascii="Book Antiqua" w:eastAsia="Book Antiqua" w:hAnsi="Book Antiqua" w:cs="Book Antiqua"/>
          <w:color w:val="000000"/>
        </w:rPr>
        <w:t xml:space="preserve">es the place of </w:t>
      </w:r>
      <w:r w:rsidR="00CE3DF8">
        <w:rPr>
          <w:rFonts w:ascii="Book Antiqua" w:eastAsia="Book Antiqua" w:hAnsi="Book Antiqua" w:cs="Book Antiqua"/>
          <w:color w:val="000000"/>
        </w:rPr>
        <w:t>n</w:t>
      </w:r>
      <w:r>
        <w:rPr>
          <w:rFonts w:ascii="Book Antiqua" w:eastAsia="Book Antiqua" w:hAnsi="Book Antiqua" w:cs="Book Antiqua"/>
          <w:color w:val="000000"/>
        </w:rPr>
        <w:t xml:space="preserve">eurodevelopmental </w:t>
      </w:r>
      <w:r w:rsidR="00CE3DF8">
        <w:rPr>
          <w:rFonts w:ascii="Book Antiqua" w:eastAsia="Book Antiqua" w:hAnsi="Book Antiqua" w:cs="Book Antiqua"/>
          <w:color w:val="000000"/>
        </w:rPr>
        <w:t>d</w:t>
      </w:r>
      <w:r>
        <w:rPr>
          <w:rFonts w:ascii="Book Antiqua" w:eastAsia="Book Antiqua" w:hAnsi="Book Antiqua" w:cs="Book Antiqua"/>
          <w:color w:val="000000"/>
        </w:rPr>
        <w:t xml:space="preserve">isorders including ASD, ADHD, communication, motor and learning disorders within its classification of </w:t>
      </w:r>
      <w:r w:rsidR="00CE3DF8">
        <w:rPr>
          <w:rFonts w:ascii="Book Antiqua" w:eastAsia="Book Antiqua" w:hAnsi="Book Antiqua" w:cs="Book Antiqua"/>
          <w:color w:val="000000"/>
        </w:rPr>
        <w:t>m</w:t>
      </w:r>
      <w:r>
        <w:rPr>
          <w:rFonts w:ascii="Book Antiqua" w:eastAsia="Book Antiqua" w:hAnsi="Book Antiqua" w:cs="Book Antiqua"/>
          <w:color w:val="000000"/>
        </w:rPr>
        <w:t xml:space="preserve">ental </w:t>
      </w:r>
      <w:r w:rsidR="00CE3DF8">
        <w:rPr>
          <w:rFonts w:ascii="Book Antiqua" w:eastAsia="Book Antiqua" w:hAnsi="Book Antiqua" w:cs="Book Antiqua"/>
          <w:color w:val="000000"/>
        </w:rPr>
        <w:t>d</w:t>
      </w:r>
      <w:r>
        <w:rPr>
          <w:rFonts w:ascii="Book Antiqua" w:eastAsia="Book Antiqua" w:hAnsi="Book Antiqua" w:cs="Book Antiqua"/>
          <w:color w:val="000000"/>
        </w:rPr>
        <w:t xml:space="preserve">isorders and has a chapter for </w:t>
      </w:r>
      <w:proofErr w:type="gramStart"/>
      <w:r>
        <w:rPr>
          <w:rFonts w:ascii="Book Antiqua" w:eastAsia="Book Antiqua" w:hAnsi="Book Antiqua" w:cs="Book Antiqua"/>
          <w:color w:val="000000"/>
        </w:rPr>
        <w:t>them</w:t>
      </w:r>
      <w:r w:rsidRPr="00CE3DF8">
        <w:rPr>
          <w:rFonts w:ascii="Book Antiqua" w:eastAsia="Book Antiqua" w:hAnsi="Book Antiqua" w:cs="Book Antiqua"/>
          <w:color w:val="000000"/>
          <w:vertAlign w:val="superscript"/>
        </w:rPr>
        <w:t>[</w:t>
      </w:r>
      <w:proofErr w:type="gramEnd"/>
      <w:r w:rsidRPr="00CE3DF8">
        <w:rPr>
          <w:rFonts w:ascii="Book Antiqua" w:eastAsia="Book Antiqua" w:hAnsi="Book Antiqua" w:cs="Book Antiqua"/>
          <w:color w:val="000000"/>
          <w:szCs w:val="20"/>
          <w:vertAlign w:val="superscript"/>
        </w:rPr>
        <w:t>48</w:t>
      </w:r>
      <w:r w:rsidRPr="00CE3DF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other conditions that have their onset during childhood and adolescence, including conduct disorder and reactive attachment disorder, are located elsewhere in the </w:t>
      </w:r>
      <w:r w:rsidR="00CE3DF8">
        <w:rPr>
          <w:rFonts w:ascii="Book Antiqua" w:eastAsia="Book Antiqua" w:hAnsi="Book Antiqua" w:cs="Book Antiqua"/>
          <w:color w:val="000000"/>
        </w:rPr>
        <w:t>m</w:t>
      </w:r>
      <w:r>
        <w:rPr>
          <w:rFonts w:ascii="Book Antiqua" w:eastAsia="Book Antiqua" w:hAnsi="Book Antiqua" w:cs="Book Antiqua"/>
          <w:color w:val="000000"/>
        </w:rPr>
        <w:t>anual.</w:t>
      </w:r>
    </w:p>
    <w:p w14:paraId="3FEBC076" w14:textId="2A7A2BA8" w:rsidR="00A77B3E" w:rsidRDefault="004A01CA" w:rsidP="00CE3DF8">
      <w:pPr>
        <w:spacing w:line="360" w:lineRule="auto"/>
        <w:ind w:firstLineChars="100" w:firstLine="240"/>
        <w:jc w:val="both"/>
      </w:pPr>
      <w:r>
        <w:rPr>
          <w:rFonts w:ascii="Book Antiqua" w:eastAsia="Book Antiqua" w:hAnsi="Book Antiqua" w:cs="Book Antiqua"/>
          <w:color w:val="000000"/>
        </w:rPr>
        <w:t xml:space="preserve">The ICD-11 has a new chapter title “Mental, Behavioural or Neurodevelopmental </w:t>
      </w:r>
      <w:proofErr w:type="gramStart"/>
      <w:r>
        <w:rPr>
          <w:rFonts w:ascii="Book Antiqua" w:eastAsia="Book Antiqua" w:hAnsi="Book Antiqua" w:cs="Book Antiqua"/>
          <w:color w:val="000000"/>
        </w:rPr>
        <w:t>Disorders“</w:t>
      </w:r>
      <w:r w:rsidR="00CE3DF8">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06) grouping together many of the NDEBID including behavioural issues like ADHD, </w:t>
      </w:r>
      <w:r w:rsidR="00CE3DF8">
        <w:rPr>
          <w:rFonts w:ascii="Book Antiqua" w:eastAsia="Book Antiqua" w:hAnsi="Book Antiqua" w:cs="Book Antiqua"/>
          <w:color w:val="000000"/>
        </w:rPr>
        <w:t xml:space="preserve">(conduct disorder and </w:t>
      </w:r>
      <w:r w:rsidR="00CE18B3">
        <w:rPr>
          <w:rFonts w:ascii="Book Antiqua" w:eastAsia="Book Antiqua" w:hAnsi="Book Antiqua" w:cs="Book Antiqua"/>
          <w:color w:val="000000"/>
        </w:rPr>
        <w:t>ODD</w:t>
      </w:r>
      <w:r>
        <w:rPr>
          <w:rFonts w:ascii="Book Antiqua" w:eastAsia="Book Antiqua" w:hAnsi="Book Antiqua" w:cs="Book Antiqua"/>
          <w:color w:val="000000"/>
        </w:rPr>
        <w:t xml:space="preserve">), anxiety and mood disorders, developmental disorders including ASD, ID and specific conditions such as DCD with a link to the chapter on diseases of the nervous system (08) for TD/TS. New diagnoses of gaming and hoarding disorders, as well as substance misuse disorders have also been brought under this </w:t>
      </w:r>
      <w:proofErr w:type="gramStart"/>
      <w:r>
        <w:rPr>
          <w:rFonts w:ascii="Book Antiqua" w:eastAsia="Book Antiqua" w:hAnsi="Book Antiqua" w:cs="Book Antiqua"/>
          <w:color w:val="000000"/>
        </w:rPr>
        <w:t>chapter</w:t>
      </w:r>
      <w:r w:rsidRPr="00CE3DF8">
        <w:rPr>
          <w:rFonts w:ascii="Book Antiqua" w:eastAsia="Book Antiqua" w:hAnsi="Book Antiqua" w:cs="Book Antiqua"/>
          <w:color w:val="000000"/>
          <w:vertAlign w:val="superscript"/>
        </w:rPr>
        <w:t>[</w:t>
      </w:r>
      <w:proofErr w:type="gramEnd"/>
      <w:r w:rsidRPr="00CE3DF8">
        <w:rPr>
          <w:rFonts w:ascii="Book Antiqua" w:eastAsia="Book Antiqua" w:hAnsi="Book Antiqua" w:cs="Book Antiqua"/>
          <w:color w:val="000000"/>
          <w:szCs w:val="20"/>
          <w:vertAlign w:val="superscript"/>
        </w:rPr>
        <w:t>49</w:t>
      </w:r>
      <w:r w:rsidRPr="00CE3DF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2434928" w14:textId="7AD8CB1B" w:rsidR="00A77B3E" w:rsidRDefault="004A01CA" w:rsidP="00CE3DF8">
      <w:pPr>
        <w:spacing w:line="360" w:lineRule="auto"/>
        <w:ind w:firstLineChars="100" w:firstLine="240"/>
        <w:jc w:val="both"/>
      </w:pPr>
      <w:r>
        <w:rPr>
          <w:rFonts w:ascii="Book Antiqua" w:eastAsia="Book Antiqua" w:hAnsi="Book Antiqua" w:cs="Book Antiqua"/>
          <w:color w:val="000000"/>
        </w:rPr>
        <w:t>Sleep disorders have been brought together under a separate chapter in ICD</w:t>
      </w:r>
      <w:r w:rsidR="00CE3DF8">
        <w:rPr>
          <w:rFonts w:ascii="Book Antiqua" w:eastAsia="Book Antiqua" w:hAnsi="Book Antiqua" w:cs="Book Antiqua"/>
          <w:color w:val="000000"/>
        </w:rPr>
        <w:t>-</w:t>
      </w:r>
      <w:r>
        <w:rPr>
          <w:rFonts w:ascii="Book Antiqua" w:eastAsia="Book Antiqua" w:hAnsi="Book Antiqua" w:cs="Book Antiqua"/>
          <w:color w:val="000000"/>
        </w:rPr>
        <w:t xml:space="preserve">11 titled “Sleep-wake Disorders” (07), while </w:t>
      </w:r>
      <w:r w:rsidR="00CE3DF8">
        <w:rPr>
          <w:rFonts w:ascii="Book Antiqua" w:eastAsia="Book Antiqua" w:hAnsi="Book Antiqua" w:cs="Book Antiqua"/>
          <w:color w:val="000000"/>
        </w:rPr>
        <w:t>e</w:t>
      </w:r>
      <w:r>
        <w:rPr>
          <w:rFonts w:ascii="Book Antiqua" w:eastAsia="Book Antiqua" w:hAnsi="Book Antiqua" w:cs="Book Antiqua"/>
          <w:color w:val="000000"/>
        </w:rPr>
        <w:t>pilepsy and cerebral palsy (often included in the definition of neurodevelopmental disabilities) are classified under a different chapter in ICD-11 (08) and are not coded in DSM</w:t>
      </w:r>
      <w:r w:rsidR="00C115F2">
        <w:rPr>
          <w:rFonts w:ascii="Book Antiqua" w:eastAsia="Book Antiqua" w:hAnsi="Book Antiqua" w:cs="Book Antiqua"/>
          <w:color w:val="000000"/>
        </w:rPr>
        <w:t>-</w:t>
      </w:r>
      <w:r>
        <w:rPr>
          <w:rFonts w:ascii="Book Antiqua" w:eastAsia="Book Antiqua" w:hAnsi="Book Antiqua" w:cs="Book Antiqua"/>
          <w:color w:val="000000"/>
        </w:rPr>
        <w:t>5.</w:t>
      </w:r>
    </w:p>
    <w:p w14:paraId="7A5A58A6" w14:textId="77777777" w:rsidR="00A77B3E" w:rsidRDefault="00A77B3E" w:rsidP="00CE3DF8">
      <w:pPr>
        <w:spacing w:line="360" w:lineRule="auto"/>
        <w:jc w:val="both"/>
      </w:pPr>
    </w:p>
    <w:p w14:paraId="7707BF54" w14:textId="77777777" w:rsidR="00A77B3E" w:rsidRPr="00CE3DF8" w:rsidRDefault="004A01CA">
      <w:pPr>
        <w:spacing w:line="360" w:lineRule="auto"/>
        <w:jc w:val="both"/>
        <w:rPr>
          <w:b/>
          <w:bCs/>
        </w:rPr>
      </w:pPr>
      <w:r w:rsidRPr="00CE3DF8">
        <w:rPr>
          <w:rFonts w:ascii="Book Antiqua" w:eastAsia="Book Antiqua" w:hAnsi="Book Antiqua" w:cs="Book Antiqua"/>
          <w:b/>
          <w:bCs/>
          <w:i/>
          <w:color w:val="000000"/>
        </w:rPr>
        <w:t>Peculiar case of sleep disorders</w:t>
      </w:r>
    </w:p>
    <w:p w14:paraId="7F43F06C" w14:textId="75FA183E" w:rsidR="00A77B3E" w:rsidRDefault="004A01CA">
      <w:pPr>
        <w:spacing w:line="360" w:lineRule="auto"/>
        <w:jc w:val="both"/>
      </w:pPr>
      <w:r>
        <w:rPr>
          <w:rFonts w:ascii="Book Antiqua" w:eastAsia="Book Antiqua" w:hAnsi="Book Antiqua" w:cs="Book Antiqua"/>
          <w:color w:val="000000"/>
        </w:rPr>
        <w:t>It is well recogni</w:t>
      </w:r>
      <w:r w:rsidR="00CE3DF8">
        <w:rPr>
          <w:rFonts w:ascii="Book Antiqua" w:eastAsia="Book Antiqua" w:hAnsi="Book Antiqua" w:cs="Book Antiqua"/>
          <w:color w:val="000000"/>
        </w:rPr>
        <w:t>z</w:t>
      </w:r>
      <w:r>
        <w:rPr>
          <w:rFonts w:ascii="Book Antiqua" w:eastAsia="Book Antiqua" w:hAnsi="Book Antiqua" w:cs="Book Antiqua"/>
          <w:color w:val="000000"/>
        </w:rPr>
        <w:t xml:space="preserve">ed that sleep problems are disproportionately more common among CYP with NDEBID and require particular attention in the clinic. Sleep disorders have been traditionally classified under different systems but now have their own chapter in ICD-11. Both the DSM-5 (APA 2013) and the International </w:t>
      </w:r>
      <w:r w:rsidR="00B97CC5">
        <w:rPr>
          <w:rFonts w:ascii="Book Antiqua" w:eastAsia="Book Antiqua" w:hAnsi="Book Antiqua" w:cs="Book Antiqua"/>
          <w:color w:val="000000"/>
        </w:rPr>
        <w:t>C</w:t>
      </w:r>
      <w:r>
        <w:rPr>
          <w:rFonts w:ascii="Book Antiqua" w:eastAsia="Book Antiqua" w:hAnsi="Book Antiqua" w:cs="Book Antiqua"/>
          <w:color w:val="000000"/>
        </w:rPr>
        <w:t xml:space="preserve">lassification of </w:t>
      </w:r>
      <w:r w:rsidR="00B97CC5">
        <w:rPr>
          <w:rFonts w:ascii="Book Antiqua" w:eastAsia="Book Antiqua" w:hAnsi="Book Antiqua" w:cs="Book Antiqua"/>
          <w:color w:val="000000"/>
        </w:rPr>
        <w:t>S</w:t>
      </w:r>
      <w:r>
        <w:rPr>
          <w:rFonts w:ascii="Book Antiqua" w:eastAsia="Book Antiqua" w:hAnsi="Book Antiqua" w:cs="Book Antiqua"/>
          <w:color w:val="000000"/>
        </w:rPr>
        <w:t xml:space="preserve">leep </w:t>
      </w:r>
      <w:r w:rsidR="00B97CC5">
        <w:rPr>
          <w:rFonts w:ascii="Book Antiqua" w:eastAsia="Book Antiqua" w:hAnsi="Book Antiqua" w:cs="Book Antiqua"/>
          <w:color w:val="000000"/>
        </w:rPr>
        <w:t>D</w:t>
      </w:r>
      <w:r>
        <w:rPr>
          <w:rFonts w:ascii="Book Antiqua" w:eastAsia="Book Antiqua" w:hAnsi="Book Antiqua" w:cs="Book Antiqua"/>
          <w:color w:val="000000"/>
        </w:rPr>
        <w:t>isorders-third edition (ICSD-</w:t>
      </w:r>
      <w:proofErr w:type="gramStart"/>
      <w:r>
        <w:rPr>
          <w:rFonts w:ascii="Book Antiqua" w:eastAsia="Book Antiqua" w:hAnsi="Book Antiqua" w:cs="Book Antiqua"/>
          <w:color w:val="000000"/>
        </w:rPr>
        <w:t>3)</w:t>
      </w:r>
      <w:r w:rsidRPr="00B97CC5">
        <w:rPr>
          <w:rFonts w:ascii="Book Antiqua" w:eastAsia="Book Antiqua" w:hAnsi="Book Antiqua" w:cs="Book Antiqua"/>
          <w:color w:val="000000"/>
          <w:vertAlign w:val="superscript"/>
        </w:rPr>
        <w:t>[</w:t>
      </w:r>
      <w:proofErr w:type="gramEnd"/>
      <w:r w:rsidRPr="00B97CC5">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are key reference standards for the diagnosis of sleep disorders</w:t>
      </w:r>
      <w:r>
        <w:rPr>
          <w:rFonts w:ascii="Book Antiqua" w:eastAsia="Book Antiqua" w:hAnsi="Book Antiqua" w:cs="Book Antiqua"/>
          <w:color w:val="000000"/>
        </w:rPr>
        <w:t>. DSM-5 has 3 different categorical classifications for sleep disorders including “</w:t>
      </w:r>
      <w:r w:rsidR="00B97CC5">
        <w:rPr>
          <w:rFonts w:ascii="Book Antiqua" w:eastAsia="Book Antiqua" w:hAnsi="Book Antiqua" w:cs="Book Antiqua"/>
          <w:color w:val="000000"/>
        </w:rPr>
        <w:t>sleep-wake disorders</w:t>
      </w:r>
      <w:r>
        <w:rPr>
          <w:rFonts w:ascii="Book Antiqua" w:eastAsia="Book Antiqua" w:hAnsi="Book Antiqua" w:cs="Book Antiqua"/>
          <w:color w:val="000000"/>
        </w:rPr>
        <w:t>”, “</w:t>
      </w:r>
      <w:r w:rsidR="00B97CC5">
        <w:rPr>
          <w:rFonts w:ascii="Book Antiqua" w:eastAsia="Book Antiqua" w:hAnsi="Book Antiqua" w:cs="Book Antiqua"/>
          <w:color w:val="000000"/>
        </w:rPr>
        <w:t>breathing-related sleep disorders</w:t>
      </w:r>
      <w:r>
        <w:rPr>
          <w:rFonts w:ascii="Book Antiqua" w:eastAsia="Book Antiqua" w:hAnsi="Book Antiqua" w:cs="Book Antiqua"/>
          <w:color w:val="000000"/>
        </w:rPr>
        <w:t>” and “</w:t>
      </w:r>
      <w:proofErr w:type="gramStart"/>
      <w:r w:rsidR="00B97CC5">
        <w:rPr>
          <w:rFonts w:ascii="Book Antiqua" w:eastAsia="Book Antiqua" w:hAnsi="Book Antiqua" w:cs="Book Antiqua"/>
          <w:color w:val="000000"/>
        </w:rPr>
        <w:t>parasomnias</w:t>
      </w:r>
      <w:r>
        <w:rPr>
          <w:rFonts w:ascii="Book Antiqua" w:eastAsia="Book Antiqua" w:hAnsi="Book Antiqua" w:cs="Book Antiqua"/>
          <w:color w:val="000000"/>
        </w:rPr>
        <w:t>”</w:t>
      </w:r>
      <w:r w:rsidRPr="00B97CC5">
        <w:rPr>
          <w:rFonts w:ascii="Book Antiqua" w:eastAsia="Book Antiqua" w:hAnsi="Book Antiqua" w:cs="Book Antiqua"/>
          <w:color w:val="000000"/>
          <w:vertAlign w:val="superscript"/>
        </w:rPr>
        <w:t>[</w:t>
      </w:r>
      <w:proofErr w:type="gramEnd"/>
      <w:r w:rsidRPr="00B97CC5">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Other sleep difficulties including excessive daytime sleepiness, circadian rhythm sleep disorders and sleep-related movement disorders are also included. Similar terminologies </w:t>
      </w:r>
      <w:r>
        <w:rPr>
          <w:rFonts w:ascii="Book Antiqua" w:eastAsia="Book Antiqua" w:hAnsi="Book Antiqua" w:cs="Book Antiqua"/>
          <w:color w:val="000000"/>
        </w:rPr>
        <w:lastRenderedPageBreak/>
        <w:t xml:space="preserve">are found in ICD-11. It is a welcome development that the DSM-5 and ICD-11 criteria for sleep disorders now mirror more closely the ICSD-3 classification system. This should enable a more consistent approach to the labelling of sleep disorders in the future. From a </w:t>
      </w:r>
      <w:r w:rsidR="00B97CC5">
        <w:rPr>
          <w:rFonts w:ascii="Book Antiqua" w:eastAsia="Book Antiqua" w:hAnsi="Book Antiqua" w:cs="Book Antiqua"/>
          <w:color w:val="000000"/>
        </w:rPr>
        <w:t>c</w:t>
      </w:r>
      <w:r>
        <w:rPr>
          <w:rFonts w:ascii="Book Antiqua" w:eastAsia="Book Antiqua" w:hAnsi="Book Antiqua" w:cs="Book Antiqua"/>
          <w:color w:val="000000"/>
        </w:rPr>
        <w:t xml:space="preserve">hild </w:t>
      </w:r>
      <w:r w:rsidR="00B97CC5">
        <w:rPr>
          <w:rFonts w:ascii="Book Antiqua" w:eastAsia="Book Antiqua" w:hAnsi="Book Antiqua" w:cs="Book Antiqua"/>
          <w:color w:val="000000"/>
        </w:rPr>
        <w:t>h</w:t>
      </w:r>
      <w:r>
        <w:rPr>
          <w:rFonts w:ascii="Book Antiqua" w:eastAsia="Book Antiqua" w:hAnsi="Book Antiqua" w:cs="Book Antiqua"/>
          <w:color w:val="000000"/>
        </w:rPr>
        <w:t>ealth perspective, the common occurrence of sleep disorders with NDEBIDs makes an argument for bringing these together under the same wider umbrella.</w:t>
      </w:r>
    </w:p>
    <w:p w14:paraId="6C6B69A0" w14:textId="77777777" w:rsidR="00A77B3E" w:rsidRDefault="00A77B3E">
      <w:pPr>
        <w:spacing w:line="360" w:lineRule="auto"/>
        <w:jc w:val="both"/>
      </w:pPr>
    </w:p>
    <w:p w14:paraId="6FC00BD8" w14:textId="6B390F02" w:rsidR="00A77B3E" w:rsidRPr="00B97CC5" w:rsidRDefault="004A01CA">
      <w:pPr>
        <w:spacing w:line="360" w:lineRule="auto"/>
        <w:jc w:val="both"/>
        <w:rPr>
          <w:b/>
          <w:bCs/>
        </w:rPr>
      </w:pPr>
      <w:r w:rsidRPr="00B97CC5">
        <w:rPr>
          <w:rFonts w:ascii="Book Antiqua" w:eastAsia="Book Antiqua" w:hAnsi="Book Antiqua" w:cs="Book Antiqua"/>
          <w:b/>
          <w:bCs/>
          <w:i/>
          <w:color w:val="000000"/>
        </w:rPr>
        <w:t xml:space="preserve">Conflicting </w:t>
      </w:r>
      <w:r w:rsidR="00B97CC5" w:rsidRPr="00B97CC5">
        <w:rPr>
          <w:rFonts w:ascii="Book Antiqua" w:eastAsia="Book Antiqua" w:hAnsi="Book Antiqua" w:cs="Book Antiqua"/>
          <w:b/>
          <w:bCs/>
          <w:i/>
          <w:color w:val="000000"/>
        </w:rPr>
        <w:t>d</w:t>
      </w:r>
      <w:r w:rsidRPr="00B97CC5">
        <w:rPr>
          <w:rFonts w:ascii="Book Antiqua" w:eastAsia="Book Antiqua" w:hAnsi="Book Antiqua" w:cs="Book Antiqua"/>
          <w:b/>
          <w:bCs/>
          <w:i/>
          <w:color w:val="000000"/>
        </w:rPr>
        <w:t>efinitions of NDEBIDs and varying prevalence rates</w:t>
      </w:r>
    </w:p>
    <w:p w14:paraId="35934CE3" w14:textId="0C32C11F" w:rsidR="00A77B3E" w:rsidRDefault="004A01CA">
      <w:pPr>
        <w:spacing w:line="360" w:lineRule="auto"/>
        <w:jc w:val="both"/>
      </w:pPr>
      <w:r>
        <w:rPr>
          <w:rFonts w:ascii="Book Antiqua" w:eastAsia="Book Antiqua" w:hAnsi="Book Antiqua" w:cs="Book Antiqua"/>
          <w:color w:val="000000"/>
        </w:rPr>
        <w:t xml:space="preserve">The ICD, like other classification systems, is designed to allow the systematic recording, analysis, interpretation and comparison of mortality and morbidity data collected in different countries and at different </w:t>
      </w:r>
      <w:proofErr w:type="gramStart"/>
      <w:r>
        <w:rPr>
          <w:rFonts w:ascii="Book Antiqua" w:eastAsia="Book Antiqua" w:hAnsi="Book Antiqua" w:cs="Book Antiqua"/>
          <w:color w:val="000000"/>
        </w:rPr>
        <w:t>times</w:t>
      </w:r>
      <w:r w:rsidR="00B97CC5" w:rsidRPr="00B97CC5">
        <w:rPr>
          <w:rFonts w:ascii="Book Antiqua" w:eastAsia="Book Antiqua" w:hAnsi="Book Antiqua" w:cs="Book Antiqua"/>
          <w:color w:val="000000"/>
          <w:vertAlign w:val="superscript"/>
        </w:rPr>
        <w:t>[</w:t>
      </w:r>
      <w:proofErr w:type="gramEnd"/>
      <w:r w:rsidR="00B97CC5" w:rsidRPr="00B97CC5">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Classification systems have invaluable roles in epidemiological studies, including monitoring of incidence and prevalence of diseases, and other health problems in relation to other variables. Criteria and labels for many of the NDEBIDs have changed with each revision of classification systems. This together with the lack of consensus among clinicians about the classification of the various </w:t>
      </w:r>
      <w:r w:rsidR="00B97CC5">
        <w:rPr>
          <w:rFonts w:ascii="Book Antiqua" w:eastAsia="Book Antiqua" w:hAnsi="Book Antiqua" w:cs="Book Antiqua"/>
          <w:color w:val="000000"/>
        </w:rPr>
        <w:t>c</w:t>
      </w:r>
      <w:r>
        <w:rPr>
          <w:rFonts w:ascii="Book Antiqua" w:eastAsia="Book Antiqua" w:hAnsi="Book Antiqua" w:cs="Book Antiqua"/>
          <w:color w:val="000000"/>
        </w:rPr>
        <w:t xml:space="preserve">hildhood NDEBIDs, has led to widely varying estimates of disease prevalence rates, and has made universal comparison of research findings almost </w:t>
      </w:r>
      <w:proofErr w:type="gramStart"/>
      <w:r>
        <w:rPr>
          <w:rFonts w:ascii="Book Antiqua" w:eastAsia="Book Antiqua" w:hAnsi="Book Antiqua" w:cs="Book Antiqua"/>
          <w:color w:val="000000"/>
        </w:rPr>
        <w:t>impossible</w:t>
      </w:r>
      <w:r w:rsidRPr="00B97CC5">
        <w:rPr>
          <w:rFonts w:ascii="Book Antiqua" w:eastAsia="Book Antiqua" w:hAnsi="Book Antiqua" w:cs="Book Antiqua"/>
          <w:color w:val="000000"/>
          <w:vertAlign w:val="superscript"/>
        </w:rPr>
        <w:t>[</w:t>
      </w:r>
      <w:proofErr w:type="gramEnd"/>
      <w:r w:rsidRPr="00B97CC5">
        <w:rPr>
          <w:rFonts w:ascii="Book Antiqua" w:eastAsia="Book Antiqua" w:hAnsi="Book Antiqua" w:cs="Book Antiqua"/>
          <w:color w:val="000000"/>
          <w:vertAlign w:val="superscript"/>
        </w:rPr>
        <w:t>5]</w:t>
      </w:r>
      <w:r>
        <w:rPr>
          <w:rFonts w:ascii="Book Antiqua" w:eastAsia="Book Antiqua" w:hAnsi="Book Antiqua" w:cs="Book Antiqua"/>
          <w:color w:val="000000"/>
        </w:rPr>
        <w:t>. It is therefore not surprising that a wide range of prevalence rates have been reported for different conditions (Table 1).</w:t>
      </w:r>
    </w:p>
    <w:p w14:paraId="6EF97E33" w14:textId="572C30B3" w:rsidR="00A77B3E" w:rsidRDefault="004A01CA" w:rsidP="00B97CC5">
      <w:pPr>
        <w:spacing w:line="360" w:lineRule="auto"/>
        <w:ind w:firstLineChars="100" w:firstLine="240"/>
        <w:jc w:val="both"/>
      </w:pPr>
      <w:r>
        <w:rPr>
          <w:rFonts w:ascii="Book Antiqua" w:eastAsia="Book Antiqua" w:hAnsi="Book Antiqua" w:cs="Book Antiqua"/>
          <w:color w:val="000000"/>
        </w:rPr>
        <w:t>Recorded prevalence of childhood disabilities is an example of where diverse rates have been reported within the same country. In the U</w:t>
      </w:r>
      <w:r w:rsidR="00B97CC5">
        <w:rPr>
          <w:rFonts w:ascii="Book Antiqua" w:eastAsia="Book Antiqua" w:hAnsi="Book Antiqua" w:cs="Book Antiqua"/>
          <w:color w:val="000000"/>
        </w:rPr>
        <w:t xml:space="preserve">nited </w:t>
      </w:r>
      <w:r>
        <w:rPr>
          <w:rFonts w:ascii="Book Antiqua" w:eastAsia="Book Antiqua" w:hAnsi="Book Antiqua" w:cs="Book Antiqua"/>
          <w:color w:val="000000"/>
        </w:rPr>
        <w:t>K</w:t>
      </w:r>
      <w:r w:rsidR="00B97CC5">
        <w:rPr>
          <w:rFonts w:ascii="Book Antiqua" w:eastAsia="Book Antiqua" w:hAnsi="Book Antiqua" w:cs="Book Antiqua"/>
          <w:color w:val="000000"/>
        </w:rPr>
        <w:t>ingdom</w:t>
      </w:r>
      <w:r>
        <w:rPr>
          <w:rFonts w:ascii="Book Antiqua" w:eastAsia="Book Antiqua" w:hAnsi="Book Antiqua" w:cs="Book Antiqua"/>
          <w:color w:val="000000"/>
        </w:rPr>
        <w:t>, one study reported 7.3% of CYP aged 0</w:t>
      </w:r>
      <w:r w:rsidR="00B97CC5">
        <w:rPr>
          <w:rFonts w:ascii="Book Antiqua" w:eastAsia="Book Antiqua" w:hAnsi="Book Antiqua" w:cs="Book Antiqua"/>
          <w:color w:val="000000"/>
        </w:rPr>
        <w:t>-</w:t>
      </w:r>
      <w:r>
        <w:rPr>
          <w:rFonts w:ascii="Book Antiqua" w:eastAsia="Book Antiqua" w:hAnsi="Book Antiqua" w:cs="Book Antiqua"/>
          <w:color w:val="000000"/>
        </w:rPr>
        <w:t xml:space="preserve">18 years (8.8% of boys and 5.8% of girls) as </w:t>
      </w:r>
      <w:proofErr w:type="gramStart"/>
      <w:r>
        <w:rPr>
          <w:rFonts w:ascii="Book Antiqua" w:eastAsia="Book Antiqua" w:hAnsi="Book Antiqua" w:cs="Book Antiqua"/>
          <w:color w:val="000000"/>
        </w:rPr>
        <w:t>disabled</w:t>
      </w:r>
      <w:r w:rsidRPr="00B97CC5">
        <w:rPr>
          <w:rFonts w:ascii="Book Antiqua" w:eastAsia="Book Antiqua" w:hAnsi="Book Antiqua" w:cs="Book Antiqua"/>
          <w:color w:val="000000"/>
          <w:vertAlign w:val="superscript"/>
        </w:rPr>
        <w:t>[</w:t>
      </w:r>
      <w:proofErr w:type="gramEnd"/>
      <w:r w:rsidRPr="00B97CC5">
        <w:rPr>
          <w:rFonts w:ascii="Book Antiqua" w:eastAsia="Book Antiqua" w:hAnsi="Book Antiqua" w:cs="Book Antiqua"/>
          <w:color w:val="000000"/>
          <w:szCs w:val="20"/>
          <w:vertAlign w:val="superscript"/>
        </w:rPr>
        <w:t>41</w:t>
      </w:r>
      <w:r w:rsidRPr="00B97CC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while on the other hand, Blackburn </w:t>
      </w:r>
      <w:r>
        <w:rPr>
          <w:rFonts w:ascii="Book Antiqua" w:eastAsia="Book Antiqua" w:hAnsi="Book Antiqua" w:cs="Book Antiqua"/>
          <w:i/>
          <w:iCs/>
          <w:color w:val="000000"/>
        </w:rPr>
        <w:t>et al</w:t>
      </w:r>
      <w:r w:rsidR="001C07BC">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reported that 6% of all children were disabled with 3</w:t>
      </w:r>
      <w:r w:rsidR="001C07BC">
        <w:rPr>
          <w:rFonts w:ascii="Book Antiqua" w:eastAsia="Book Antiqua" w:hAnsi="Book Antiqua" w:cs="Book Antiqua"/>
          <w:color w:val="000000"/>
        </w:rPr>
        <w:t>%-</w:t>
      </w:r>
      <w:r>
        <w:rPr>
          <w:rFonts w:ascii="Book Antiqua" w:eastAsia="Book Antiqua" w:hAnsi="Book Antiqua" w:cs="Book Antiqua"/>
          <w:color w:val="000000"/>
        </w:rPr>
        <w:t>4% having neurodevelopmental impairments in England. Furthermore, worldwide comparison is difficult to find as different countries have varying definitions for “</w:t>
      </w:r>
      <w:proofErr w:type="gramStart"/>
      <w:r w:rsidR="001C07BC">
        <w:rPr>
          <w:rFonts w:ascii="Book Antiqua" w:eastAsia="Book Antiqua" w:hAnsi="Book Antiqua" w:cs="Book Antiqua"/>
          <w:color w:val="000000"/>
        </w:rPr>
        <w:t>d</w:t>
      </w:r>
      <w:r>
        <w:rPr>
          <w:rFonts w:ascii="Book Antiqua" w:eastAsia="Book Antiqua" w:hAnsi="Book Antiqua" w:cs="Book Antiqua"/>
          <w:color w:val="000000"/>
        </w:rPr>
        <w:t>isabilities”</w:t>
      </w:r>
      <w:r w:rsidRPr="001C07BC">
        <w:rPr>
          <w:rFonts w:ascii="Book Antiqua" w:eastAsia="Book Antiqua" w:hAnsi="Book Antiqua" w:cs="Book Antiqua"/>
          <w:color w:val="000000"/>
          <w:vertAlign w:val="superscript"/>
        </w:rPr>
        <w:t>[</w:t>
      </w:r>
      <w:proofErr w:type="gramEnd"/>
      <w:r w:rsidRPr="001C07BC">
        <w:rPr>
          <w:rFonts w:ascii="Book Antiqua" w:eastAsia="Book Antiqua" w:hAnsi="Book Antiqua" w:cs="Book Antiqua"/>
          <w:color w:val="000000"/>
          <w:szCs w:val="20"/>
          <w:vertAlign w:val="superscript"/>
        </w:rPr>
        <w:t>41</w:t>
      </w:r>
      <w:r w:rsidRPr="001C07B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6B4D48" w14:textId="49CA4219" w:rsidR="00A77B3E" w:rsidRDefault="004A01CA" w:rsidP="001C07BC">
      <w:pPr>
        <w:spacing w:line="360" w:lineRule="auto"/>
        <w:ind w:firstLineChars="100" w:firstLine="240"/>
        <w:jc w:val="both"/>
      </w:pPr>
      <w:r>
        <w:rPr>
          <w:rFonts w:ascii="Book Antiqua" w:eastAsia="Book Antiqua" w:hAnsi="Book Antiqua" w:cs="Book Antiqua"/>
          <w:color w:val="000000"/>
        </w:rPr>
        <w:t>Multiple terms have been used to describe the “</w:t>
      </w:r>
      <w:r w:rsidR="001C07BC">
        <w:rPr>
          <w:rFonts w:ascii="Book Antiqua" w:eastAsia="Book Antiqua" w:hAnsi="Book Antiqua" w:cs="Book Antiqua"/>
          <w:color w:val="000000"/>
        </w:rPr>
        <w:t>N</w:t>
      </w:r>
      <w:r>
        <w:rPr>
          <w:rFonts w:ascii="Book Antiqua" w:eastAsia="Book Antiqua" w:hAnsi="Book Antiqua" w:cs="Book Antiqua"/>
          <w:color w:val="000000"/>
        </w:rPr>
        <w:t xml:space="preserve">eurodevelopmental disorders (NDD)”; these include </w:t>
      </w:r>
      <w:r w:rsidR="001C07BC">
        <w:rPr>
          <w:rFonts w:ascii="Book Antiqua" w:eastAsia="Book Antiqua" w:hAnsi="Book Antiqua" w:cs="Book Antiqua"/>
          <w:color w:val="000000"/>
        </w:rPr>
        <w:t>n</w:t>
      </w:r>
      <w:r>
        <w:rPr>
          <w:rFonts w:ascii="Book Antiqua" w:eastAsia="Book Antiqua" w:hAnsi="Book Antiqua" w:cs="Book Antiqua"/>
          <w:color w:val="000000"/>
        </w:rPr>
        <w:t xml:space="preserve">eurodevelopmental “disorders”, “impairments” and “disabilities”. Other authors have used the term “Neurodisabilities”. It is difficult to be sure that these terminologies are used to describe the same group of disorders. For </w:t>
      </w:r>
      <w:r>
        <w:rPr>
          <w:rFonts w:ascii="Book Antiqua" w:eastAsia="Book Antiqua" w:hAnsi="Book Antiqua" w:cs="Book Antiqua"/>
          <w:color w:val="000000"/>
        </w:rPr>
        <w:lastRenderedPageBreak/>
        <w:t xml:space="preserve">example, the following three definitions appear to be referring to the same conditions. The term ‘neurodevelopmental disorders’ applies to a group of disorders of early onset that affect both cognitive and social communicative development, are multi-factorial in origin, display important sex differences where males are more commonly affected than females, and have a chronic course with impairment generally lasting into </w:t>
      </w:r>
      <w:proofErr w:type="gramStart"/>
      <w:r>
        <w:rPr>
          <w:rFonts w:ascii="Book Antiqua" w:eastAsia="Book Antiqua" w:hAnsi="Book Antiqua" w:cs="Book Antiqua"/>
          <w:color w:val="000000"/>
        </w:rPr>
        <w:t>adulthood</w:t>
      </w:r>
      <w:r w:rsidRPr="001C07BC">
        <w:rPr>
          <w:rFonts w:ascii="Book Antiqua" w:eastAsia="Book Antiqua" w:hAnsi="Book Antiqua" w:cs="Book Antiqua"/>
          <w:color w:val="000000"/>
          <w:vertAlign w:val="superscript"/>
        </w:rPr>
        <w:t>[</w:t>
      </w:r>
      <w:proofErr w:type="gramEnd"/>
      <w:r w:rsidRPr="001C07BC">
        <w:rPr>
          <w:rFonts w:ascii="Book Antiqua" w:eastAsia="Book Antiqua" w:hAnsi="Book Antiqua" w:cs="Book Antiqua"/>
          <w:color w:val="000000"/>
          <w:szCs w:val="20"/>
          <w:vertAlign w:val="superscript"/>
        </w:rPr>
        <w:t>5</w:t>
      </w:r>
      <w:r w:rsidRPr="001C07BC">
        <w:rPr>
          <w:rFonts w:ascii="Book Antiqua" w:eastAsia="Book Antiqua" w:hAnsi="Book Antiqua" w:cs="Book Antiqua"/>
          <w:color w:val="000000"/>
          <w:vertAlign w:val="superscript"/>
        </w:rPr>
        <w:t>]</w:t>
      </w:r>
      <w:r>
        <w:rPr>
          <w:rFonts w:ascii="Book Antiqua" w:eastAsia="Book Antiqua" w:hAnsi="Book Antiqua" w:cs="Book Antiqua"/>
          <w:color w:val="000000"/>
        </w:rPr>
        <w:t>. The European Union defined “</w:t>
      </w:r>
      <w:r w:rsidR="001C07BC">
        <w:rPr>
          <w:rFonts w:ascii="Book Antiqua" w:eastAsia="Book Antiqua" w:hAnsi="Book Antiqua" w:cs="Book Antiqua"/>
          <w:color w:val="000000"/>
        </w:rPr>
        <w:t>n</w:t>
      </w:r>
      <w:r>
        <w:rPr>
          <w:rFonts w:ascii="Book Antiqua" w:eastAsia="Book Antiqua" w:hAnsi="Book Antiqua" w:cs="Book Antiqua"/>
          <w:color w:val="000000"/>
        </w:rPr>
        <w:t xml:space="preserve">eurodevelopmental disorders” as disabilities in the functioning of the brain that affect a child’s behaviour, memory or ability to learn </w:t>
      </w:r>
      <w:r>
        <w:rPr>
          <w:rFonts w:ascii="Book Antiqua" w:eastAsia="Book Antiqua" w:hAnsi="Book Antiqua" w:cs="Book Antiqua"/>
          <w:i/>
          <w:iCs/>
          <w:color w:val="000000"/>
        </w:rPr>
        <w:t>e.g.</w:t>
      </w:r>
      <w:r w:rsidR="001C07BC">
        <w:rPr>
          <w:rFonts w:ascii="Book Antiqua" w:eastAsia="Book Antiqua" w:hAnsi="Book Antiqua" w:cs="Book Antiqua"/>
          <w:i/>
          <w:iCs/>
          <w:color w:val="000000"/>
        </w:rPr>
        <w:t>,</w:t>
      </w:r>
      <w:r>
        <w:rPr>
          <w:rFonts w:ascii="Book Antiqua" w:eastAsia="Book Antiqua" w:hAnsi="Book Antiqua" w:cs="Book Antiqua"/>
          <w:color w:val="000000"/>
        </w:rPr>
        <w:t xml:space="preserve"> mental retardation, dyslexia, ADHD, learning deficits and autism. In the U</w:t>
      </w:r>
      <w:r w:rsidR="001C07BC">
        <w:rPr>
          <w:rFonts w:ascii="Book Antiqua" w:eastAsia="Book Antiqua" w:hAnsi="Book Antiqua" w:cs="Book Antiqua"/>
          <w:color w:val="000000"/>
        </w:rPr>
        <w:t xml:space="preserve">nited </w:t>
      </w:r>
      <w:r>
        <w:rPr>
          <w:rFonts w:ascii="Book Antiqua" w:eastAsia="Book Antiqua" w:hAnsi="Book Antiqua" w:cs="Book Antiqua"/>
          <w:color w:val="000000"/>
        </w:rPr>
        <w:t>K</w:t>
      </w:r>
      <w:r w:rsidR="001C07BC">
        <w:rPr>
          <w:rFonts w:ascii="Book Antiqua" w:eastAsia="Book Antiqua" w:hAnsi="Book Antiqua" w:cs="Book Antiqua"/>
          <w:color w:val="000000"/>
        </w:rPr>
        <w:t>ingdom</w:t>
      </w:r>
      <w:r>
        <w:rPr>
          <w:rFonts w:ascii="Book Antiqua" w:eastAsia="Book Antiqua" w:hAnsi="Book Antiqua" w:cs="Book Antiqua"/>
          <w:color w:val="000000"/>
        </w:rPr>
        <w:t>, “</w:t>
      </w:r>
      <w:proofErr w:type="spellStart"/>
      <w:r w:rsidR="001C07BC">
        <w:rPr>
          <w:rFonts w:ascii="Book Antiqua" w:eastAsia="Book Antiqua" w:hAnsi="Book Antiqua" w:cs="Book Antiqua"/>
          <w:color w:val="000000"/>
        </w:rPr>
        <w:t>n</w:t>
      </w:r>
      <w:r>
        <w:rPr>
          <w:rFonts w:ascii="Book Antiqua" w:eastAsia="Book Antiqua" w:hAnsi="Book Antiqua" w:cs="Book Antiqua"/>
          <w:color w:val="000000"/>
        </w:rPr>
        <w:t>eurodisability</w:t>
      </w:r>
      <w:proofErr w:type="spellEnd"/>
      <w:r>
        <w:rPr>
          <w:rFonts w:ascii="Book Antiqua" w:eastAsia="Book Antiqua" w:hAnsi="Book Antiqua" w:cs="Book Antiqua"/>
          <w:color w:val="000000"/>
        </w:rPr>
        <w:t>” has been described as a group of congenital or acquired long</w:t>
      </w:r>
      <w:r w:rsidR="001C07BC">
        <w:rPr>
          <w:rFonts w:ascii="Book Antiqua" w:eastAsia="Book Antiqua" w:hAnsi="Book Antiqua" w:cs="Book Antiqua"/>
          <w:color w:val="000000"/>
        </w:rPr>
        <w:t>-</w:t>
      </w:r>
      <w:r>
        <w:rPr>
          <w:rFonts w:ascii="Book Antiqua" w:eastAsia="Book Antiqua" w:hAnsi="Book Antiqua" w:cs="Book Antiqua"/>
          <w:color w:val="000000"/>
        </w:rPr>
        <w:t xml:space="preserve">term conditions that are attributed to impairment of the brain and/or neuromuscular system and create functional limitations. Conditions may vary over time, occur alone or in combination, and include a broad range of severity and complexity. Their impact may include difficulties with movement, cognition, hearing and vision, communication, emotion, and </w:t>
      </w:r>
      <w:proofErr w:type="gramStart"/>
      <w:r>
        <w:rPr>
          <w:rFonts w:ascii="Book Antiqua" w:eastAsia="Book Antiqua" w:hAnsi="Book Antiqua" w:cs="Book Antiqua"/>
          <w:color w:val="000000"/>
        </w:rPr>
        <w:t>behaviour</w:t>
      </w:r>
      <w:r w:rsidRPr="001C07BC">
        <w:rPr>
          <w:rFonts w:ascii="Book Antiqua" w:eastAsia="Book Antiqua" w:hAnsi="Book Antiqua" w:cs="Book Antiqua"/>
          <w:color w:val="000000"/>
          <w:vertAlign w:val="superscript"/>
        </w:rPr>
        <w:t>[</w:t>
      </w:r>
      <w:proofErr w:type="gramEnd"/>
      <w:r w:rsidRPr="001C07BC">
        <w:rPr>
          <w:rFonts w:ascii="Book Antiqua" w:eastAsia="Book Antiqua" w:hAnsi="Book Antiqua" w:cs="Book Antiqua"/>
          <w:color w:val="000000"/>
          <w:szCs w:val="20"/>
          <w:vertAlign w:val="superscript"/>
        </w:rPr>
        <w:t>41</w:t>
      </w:r>
      <w:r w:rsidRPr="001C07B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there has been little consensus among international researchers about the definition of individual “neurodevelopmental disorders”. Many authors have argued that the NDDs lack precise boundaries in their clinical definitions, epidemiology and genetics. Many symptoms are not unique to any single NDD, and several NDDs have clusters of symptoms in </w:t>
      </w:r>
      <w:proofErr w:type="gramStart"/>
      <w:r>
        <w:rPr>
          <w:rFonts w:ascii="Book Antiqua" w:eastAsia="Book Antiqua" w:hAnsi="Book Antiqua" w:cs="Book Antiqua"/>
          <w:color w:val="000000"/>
        </w:rPr>
        <w:t>common</w:t>
      </w:r>
      <w:r w:rsidRPr="001C07BC">
        <w:rPr>
          <w:rFonts w:ascii="Book Antiqua" w:eastAsia="Book Antiqua" w:hAnsi="Book Antiqua" w:cs="Book Antiqua"/>
          <w:color w:val="000000"/>
          <w:vertAlign w:val="superscript"/>
        </w:rPr>
        <w:t>[</w:t>
      </w:r>
      <w:proofErr w:type="gramEnd"/>
      <w:r w:rsidRPr="001C07BC">
        <w:rPr>
          <w:rFonts w:ascii="Book Antiqua" w:eastAsia="Book Antiqua" w:hAnsi="Book Antiqua" w:cs="Book Antiqua"/>
          <w:color w:val="000000"/>
          <w:szCs w:val="20"/>
          <w:vertAlign w:val="superscript"/>
        </w:rPr>
        <w:t>52</w:t>
      </w:r>
      <w:r w:rsidRPr="001C07B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have argued that the term NDD is unhelpful and should be </w:t>
      </w:r>
      <w:proofErr w:type="gramStart"/>
      <w:r>
        <w:rPr>
          <w:rFonts w:ascii="Book Antiqua" w:eastAsia="Book Antiqua" w:hAnsi="Book Antiqua" w:cs="Book Antiqua"/>
          <w:color w:val="000000"/>
        </w:rPr>
        <w:t>abandoned</w:t>
      </w:r>
      <w:r w:rsidRPr="001C07BC">
        <w:rPr>
          <w:rFonts w:ascii="Book Antiqua" w:eastAsia="Book Antiqua" w:hAnsi="Book Antiqua" w:cs="Book Antiqua"/>
          <w:color w:val="000000"/>
          <w:vertAlign w:val="superscript"/>
        </w:rPr>
        <w:t>[</w:t>
      </w:r>
      <w:proofErr w:type="gramEnd"/>
      <w:r w:rsidRPr="001C07BC">
        <w:rPr>
          <w:rFonts w:ascii="Book Antiqua" w:eastAsia="Book Antiqua" w:hAnsi="Book Antiqua" w:cs="Book Antiqua"/>
          <w:color w:val="000000"/>
          <w:szCs w:val="20"/>
          <w:vertAlign w:val="superscript"/>
        </w:rPr>
        <w:t>5</w:t>
      </w:r>
      <w:r w:rsidRPr="001C07B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2F9AD4" w14:textId="77777777" w:rsidR="001C07BC" w:rsidRDefault="001C07BC">
      <w:pPr>
        <w:spacing w:line="360" w:lineRule="auto"/>
        <w:jc w:val="both"/>
      </w:pPr>
    </w:p>
    <w:p w14:paraId="0A69997D" w14:textId="6F569218" w:rsidR="00A77B3E" w:rsidRPr="001C07BC" w:rsidRDefault="004A01CA">
      <w:pPr>
        <w:spacing w:line="360" w:lineRule="auto"/>
        <w:jc w:val="both"/>
        <w:rPr>
          <w:b/>
          <w:bCs/>
        </w:rPr>
      </w:pPr>
      <w:r w:rsidRPr="001C07BC">
        <w:rPr>
          <w:rFonts w:ascii="Book Antiqua" w:eastAsia="Book Antiqua" w:hAnsi="Book Antiqua" w:cs="Book Antiqua"/>
          <w:b/>
          <w:bCs/>
          <w:i/>
          <w:color w:val="000000"/>
        </w:rPr>
        <w:t>Traditional segregation of CCH and CAMH services despite overlapping clinical roles</w:t>
      </w:r>
    </w:p>
    <w:p w14:paraId="1031FD38" w14:textId="32387203" w:rsidR="00A77B3E" w:rsidRDefault="004A01CA">
      <w:pPr>
        <w:spacing w:line="360" w:lineRule="auto"/>
        <w:jc w:val="both"/>
      </w:pPr>
      <w:r>
        <w:rPr>
          <w:rFonts w:ascii="Book Antiqua" w:eastAsia="Book Antiqua" w:hAnsi="Book Antiqua" w:cs="Book Antiqua"/>
          <w:color w:val="000000"/>
        </w:rPr>
        <w:t xml:space="preserve">Despite the high prevalence of long-term co-occurring mental disorders in CYP with NDD and intellectual </w:t>
      </w:r>
      <w:proofErr w:type="gramStart"/>
      <w:r>
        <w:rPr>
          <w:rFonts w:ascii="Book Antiqua" w:eastAsia="Book Antiqua" w:hAnsi="Book Antiqua" w:cs="Book Antiqua"/>
          <w:color w:val="000000"/>
        </w:rPr>
        <w:t>disorders</w:t>
      </w:r>
      <w:r w:rsidRPr="001C07BC">
        <w:rPr>
          <w:rFonts w:ascii="Book Antiqua" w:eastAsia="Book Antiqua" w:hAnsi="Book Antiqua" w:cs="Book Antiqua"/>
          <w:color w:val="000000"/>
          <w:vertAlign w:val="superscript"/>
        </w:rPr>
        <w:t>[</w:t>
      </w:r>
      <w:proofErr w:type="gramEnd"/>
      <w:r w:rsidRPr="001C07BC">
        <w:rPr>
          <w:rFonts w:ascii="Book Antiqua" w:eastAsia="Book Antiqua" w:hAnsi="Book Antiqua" w:cs="Book Antiqua"/>
          <w:color w:val="000000"/>
          <w:vertAlign w:val="superscript"/>
        </w:rPr>
        <w:t>29,53,54]</w:t>
      </w:r>
      <w:r>
        <w:rPr>
          <w:rFonts w:ascii="Book Antiqua" w:eastAsia="Book Antiqua" w:hAnsi="Book Antiqua" w:cs="Book Antiqua"/>
          <w:color w:val="000000"/>
        </w:rPr>
        <w:t xml:space="preserve">, the involvement of psychiatric and psychological professionals, who are mostly part of CAMHS rather than paediatric services, in the provision of support for the </w:t>
      </w:r>
      <w:r w:rsidR="00964061">
        <w:rPr>
          <w:rFonts w:ascii="Book Antiqua" w:eastAsia="Book Antiqua" w:hAnsi="Book Antiqua" w:cs="Book Antiqua"/>
          <w:color w:val="000000"/>
        </w:rPr>
        <w:t>h</w:t>
      </w:r>
      <w:r w:rsidR="00964061" w:rsidRPr="00964061">
        <w:rPr>
          <w:rFonts w:ascii="Book Antiqua" w:eastAsia="Book Antiqua" w:hAnsi="Book Antiqua" w:cs="Book Antiqua"/>
          <w:color w:val="000000"/>
        </w:rPr>
        <w:t>ealth disorders</w:t>
      </w:r>
      <w:r>
        <w:rPr>
          <w:rFonts w:ascii="Book Antiqua" w:eastAsia="Book Antiqua" w:hAnsi="Book Antiqua" w:cs="Book Antiqua"/>
          <w:color w:val="000000"/>
        </w:rPr>
        <w:t xml:space="preserve"> problems comorbid with NDDs is not consistent throughout the U</w:t>
      </w:r>
      <w:r w:rsidR="00964061">
        <w:rPr>
          <w:rFonts w:ascii="Book Antiqua" w:eastAsia="Book Antiqua" w:hAnsi="Book Antiqua" w:cs="Book Antiqua"/>
          <w:color w:val="000000"/>
        </w:rPr>
        <w:t xml:space="preserve">nited </w:t>
      </w:r>
      <w:r>
        <w:rPr>
          <w:rFonts w:ascii="Book Antiqua" w:eastAsia="Book Antiqua" w:hAnsi="Book Antiqua" w:cs="Book Antiqua"/>
          <w:color w:val="000000"/>
        </w:rPr>
        <w:t>K</w:t>
      </w:r>
      <w:r w:rsidR="00964061">
        <w:rPr>
          <w:rFonts w:ascii="Book Antiqua" w:eastAsia="Book Antiqua" w:hAnsi="Book Antiqua" w:cs="Book Antiqua"/>
          <w:color w:val="000000"/>
        </w:rPr>
        <w:t>ingdom</w:t>
      </w:r>
      <w:r>
        <w:rPr>
          <w:rFonts w:ascii="Book Antiqua" w:eastAsia="Book Antiqua" w:hAnsi="Book Antiqua" w:cs="Book Antiqua"/>
          <w:color w:val="000000"/>
        </w:rPr>
        <w:t xml:space="preserve"> and other advanced countries. Services that are designed to support these CYP often tend to be fragmented and disjointed such that the CYP have to attend multiple clinic appointments with different health-care providers </w:t>
      </w:r>
      <w:r>
        <w:rPr>
          <w:rFonts w:ascii="Book Antiqua" w:eastAsia="Book Antiqua" w:hAnsi="Book Antiqua" w:cs="Book Antiqua"/>
          <w:color w:val="000000"/>
        </w:rPr>
        <w:lastRenderedPageBreak/>
        <w:t xml:space="preserve">and professional groups each looking at only one aspect of their complex need often without any </w:t>
      </w:r>
      <w:proofErr w:type="gramStart"/>
      <w:r>
        <w:rPr>
          <w:rFonts w:ascii="Book Antiqua" w:eastAsia="Book Antiqua" w:hAnsi="Book Antiqua" w:cs="Book Antiqua"/>
          <w:color w:val="000000"/>
        </w:rPr>
        <w:t>coordination</w:t>
      </w:r>
      <w:r w:rsidRPr="00964061">
        <w:rPr>
          <w:rFonts w:ascii="Book Antiqua" w:eastAsia="Book Antiqua" w:hAnsi="Book Antiqua" w:cs="Book Antiqua"/>
          <w:color w:val="000000"/>
          <w:vertAlign w:val="superscript"/>
        </w:rPr>
        <w:t>[</w:t>
      </w:r>
      <w:proofErr w:type="gramEnd"/>
      <w:r w:rsidRPr="00964061">
        <w:rPr>
          <w:rFonts w:ascii="Book Antiqua" w:eastAsia="Book Antiqua" w:hAnsi="Book Antiqua" w:cs="Book Antiqua"/>
          <w:color w:val="000000"/>
          <w:vertAlign w:val="superscript"/>
        </w:rPr>
        <w:t>9,42]</w:t>
      </w:r>
      <w:r w:rsidR="00964061">
        <w:rPr>
          <w:rFonts w:ascii="Book Antiqua" w:eastAsia="Book Antiqua" w:hAnsi="Book Antiqua" w:cs="Book Antiqua"/>
          <w:color w:val="000000"/>
        </w:rPr>
        <w:t>.</w:t>
      </w:r>
    </w:p>
    <w:p w14:paraId="68CC18A5" w14:textId="30116F98" w:rsidR="00A77B3E" w:rsidRDefault="004A01CA" w:rsidP="00964061">
      <w:pPr>
        <w:spacing w:line="360" w:lineRule="auto"/>
        <w:ind w:firstLineChars="100" w:firstLine="240"/>
        <w:jc w:val="both"/>
      </w:pPr>
      <w:r>
        <w:rPr>
          <w:rFonts w:ascii="Book Antiqua" w:eastAsia="Book Antiqua" w:hAnsi="Book Antiqua" w:cs="Book Antiqua"/>
          <w:color w:val="000000"/>
        </w:rPr>
        <w:t>In the U</w:t>
      </w:r>
      <w:r w:rsidR="00964061">
        <w:rPr>
          <w:rFonts w:ascii="Book Antiqua" w:eastAsia="Book Antiqua" w:hAnsi="Book Antiqua" w:cs="Book Antiqua"/>
          <w:color w:val="000000"/>
        </w:rPr>
        <w:t xml:space="preserve">nited </w:t>
      </w:r>
      <w:r>
        <w:rPr>
          <w:rFonts w:ascii="Book Antiqua" w:eastAsia="Book Antiqua" w:hAnsi="Book Antiqua" w:cs="Book Antiqua"/>
          <w:color w:val="000000"/>
        </w:rPr>
        <w:t>K</w:t>
      </w:r>
      <w:r w:rsidR="00964061">
        <w:rPr>
          <w:rFonts w:ascii="Book Antiqua" w:eastAsia="Book Antiqua" w:hAnsi="Book Antiqua" w:cs="Book Antiqua"/>
          <w:color w:val="000000"/>
        </w:rPr>
        <w:t>ingdom</w:t>
      </w:r>
      <w:r>
        <w:rPr>
          <w:rFonts w:ascii="Book Antiqua" w:eastAsia="Book Antiqua" w:hAnsi="Book Antiqua" w:cs="Book Antiqua"/>
          <w:color w:val="000000"/>
        </w:rPr>
        <w:t xml:space="preserve"> and other developed countries, NDEBID conditions are commonly managed by either CCH </w:t>
      </w:r>
      <w:proofErr w:type="spellStart"/>
      <w:r w:rsidR="00964061">
        <w:rPr>
          <w:rFonts w:ascii="Book Antiqua" w:eastAsia="Book Antiqua" w:hAnsi="Book Antiqua" w:cs="Book Antiqua"/>
          <w:color w:val="000000"/>
        </w:rPr>
        <w:t>p</w:t>
      </w:r>
      <w:r>
        <w:rPr>
          <w:rFonts w:ascii="Book Antiqua" w:eastAsia="Book Antiqua" w:hAnsi="Book Antiqua" w:cs="Book Antiqua"/>
          <w:color w:val="000000"/>
        </w:rPr>
        <w:t>aediatricians</w:t>
      </w:r>
      <w:proofErr w:type="spellEnd"/>
      <w:r>
        <w:rPr>
          <w:rFonts w:ascii="Book Antiqua" w:eastAsia="Book Antiqua" w:hAnsi="Book Antiqua" w:cs="Book Antiqua"/>
          <w:color w:val="000000"/>
        </w:rPr>
        <w:t xml:space="preserve"> or CAMH </w:t>
      </w:r>
      <w:r w:rsidR="00964061">
        <w:rPr>
          <w:rFonts w:ascii="Book Antiqua" w:eastAsia="Book Antiqua" w:hAnsi="Book Antiqua" w:cs="Book Antiqua"/>
          <w:color w:val="000000"/>
        </w:rPr>
        <w:t>p</w:t>
      </w:r>
      <w:r>
        <w:rPr>
          <w:rFonts w:ascii="Book Antiqua" w:eastAsia="Book Antiqua" w:hAnsi="Book Antiqua" w:cs="Book Antiqua"/>
          <w:color w:val="000000"/>
        </w:rPr>
        <w:t xml:space="preserve">sychiatrists within multidisciplinary teams of other allied </w:t>
      </w:r>
      <w:proofErr w:type="gramStart"/>
      <w:r>
        <w:rPr>
          <w:rFonts w:ascii="Book Antiqua" w:eastAsia="Book Antiqua" w:hAnsi="Book Antiqua" w:cs="Book Antiqua"/>
          <w:color w:val="000000"/>
        </w:rPr>
        <w:t>professionals</w:t>
      </w:r>
      <w:r w:rsidRPr="00964061">
        <w:rPr>
          <w:rFonts w:ascii="Book Antiqua" w:eastAsia="Book Antiqua" w:hAnsi="Book Antiqua" w:cs="Book Antiqua"/>
          <w:color w:val="000000"/>
          <w:vertAlign w:val="superscript"/>
        </w:rPr>
        <w:t>[</w:t>
      </w:r>
      <w:proofErr w:type="gramEnd"/>
      <w:r w:rsidRPr="00964061">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split between these services can be even more complex such that for the same diagnosis such as ASD, some younger children may be seen by CCH while older young people are seen by </w:t>
      </w:r>
      <w:proofErr w:type="gramStart"/>
      <w:r>
        <w:rPr>
          <w:rFonts w:ascii="Book Antiqua" w:eastAsia="Book Antiqua" w:hAnsi="Book Antiqua" w:cs="Book Antiqua"/>
          <w:color w:val="000000"/>
        </w:rPr>
        <w:t>CAMHS</w:t>
      </w:r>
      <w:r w:rsidRPr="00964061">
        <w:rPr>
          <w:rFonts w:ascii="Book Antiqua" w:eastAsia="Book Antiqua" w:hAnsi="Book Antiqua" w:cs="Book Antiqua"/>
          <w:color w:val="000000"/>
          <w:vertAlign w:val="superscript"/>
        </w:rPr>
        <w:t>[</w:t>
      </w:r>
      <w:proofErr w:type="gramEnd"/>
      <w:r w:rsidRPr="00964061">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Despite the natural overlap between the roles of CCH </w:t>
      </w:r>
      <w:proofErr w:type="spellStart"/>
      <w:r w:rsidR="00964061">
        <w:rPr>
          <w:rFonts w:ascii="Book Antiqua" w:eastAsia="Book Antiqua" w:hAnsi="Book Antiqua" w:cs="Book Antiqua"/>
          <w:color w:val="000000"/>
        </w:rPr>
        <w:t>p</w:t>
      </w:r>
      <w:r>
        <w:rPr>
          <w:rFonts w:ascii="Book Antiqua" w:eastAsia="Book Antiqua" w:hAnsi="Book Antiqua" w:cs="Book Antiqua"/>
          <w:color w:val="000000"/>
        </w:rPr>
        <w:t>aediatricians</w:t>
      </w:r>
      <w:proofErr w:type="spellEnd"/>
      <w:r>
        <w:rPr>
          <w:rFonts w:ascii="Book Antiqua" w:eastAsia="Book Antiqua" w:hAnsi="Book Antiqua" w:cs="Book Antiqua"/>
          <w:color w:val="000000"/>
        </w:rPr>
        <w:t xml:space="preserve"> and </w:t>
      </w:r>
      <w:r w:rsidR="00964061">
        <w:rPr>
          <w:rFonts w:ascii="Book Antiqua" w:eastAsia="Book Antiqua" w:hAnsi="Book Antiqua" w:cs="Book Antiqua"/>
          <w:color w:val="000000"/>
        </w:rPr>
        <w:t>m</w:t>
      </w:r>
      <w:r>
        <w:rPr>
          <w:rFonts w:ascii="Book Antiqua" w:eastAsia="Book Antiqua" w:hAnsi="Book Antiqua" w:cs="Book Antiqua"/>
          <w:color w:val="000000"/>
        </w:rPr>
        <w:t xml:space="preserve">ental </w:t>
      </w:r>
      <w:r w:rsidR="00964061">
        <w:rPr>
          <w:rFonts w:ascii="Book Antiqua" w:eastAsia="Book Antiqua" w:hAnsi="Book Antiqua" w:cs="Book Antiqua"/>
          <w:color w:val="000000"/>
        </w:rPr>
        <w:t>h</w:t>
      </w:r>
      <w:r>
        <w:rPr>
          <w:rFonts w:ascii="Book Antiqua" w:eastAsia="Book Antiqua" w:hAnsi="Book Antiqua" w:cs="Book Antiqua"/>
          <w:color w:val="000000"/>
        </w:rPr>
        <w:t xml:space="preserve">ealth </w:t>
      </w:r>
      <w:r w:rsidR="00964061">
        <w:rPr>
          <w:rFonts w:ascii="Book Antiqua" w:eastAsia="Book Antiqua" w:hAnsi="Book Antiqua" w:cs="Book Antiqua"/>
          <w:color w:val="000000"/>
        </w:rPr>
        <w:t>p</w:t>
      </w:r>
      <w:r>
        <w:rPr>
          <w:rFonts w:ascii="Book Antiqua" w:eastAsia="Book Antiqua" w:hAnsi="Book Antiqua" w:cs="Book Antiqua"/>
          <w:color w:val="000000"/>
        </w:rPr>
        <w:t>ractitioners (Figure 1), there is often very little interaction or joint-working between CCH and CAMH services in the U</w:t>
      </w:r>
      <w:r w:rsidR="00964061">
        <w:rPr>
          <w:rFonts w:ascii="Book Antiqua" w:eastAsia="Book Antiqua" w:hAnsi="Book Antiqua" w:cs="Book Antiqua"/>
          <w:color w:val="000000"/>
        </w:rPr>
        <w:t xml:space="preserve">nited </w:t>
      </w:r>
      <w:r>
        <w:rPr>
          <w:rFonts w:ascii="Book Antiqua" w:eastAsia="Book Antiqua" w:hAnsi="Book Antiqua" w:cs="Book Antiqua"/>
          <w:color w:val="000000"/>
        </w:rPr>
        <w:t>K</w:t>
      </w:r>
      <w:r w:rsidR="00964061">
        <w:rPr>
          <w:rFonts w:ascii="Book Antiqua" w:eastAsia="Book Antiqua" w:hAnsi="Book Antiqua" w:cs="Book Antiqua"/>
          <w:color w:val="000000"/>
        </w:rPr>
        <w:t>ingdom</w:t>
      </w:r>
      <w:r>
        <w:rPr>
          <w:rFonts w:ascii="Book Antiqua" w:eastAsia="Book Antiqua" w:hAnsi="Book Antiqua" w:cs="Book Antiqua"/>
          <w:color w:val="000000"/>
        </w:rPr>
        <w:t xml:space="preserve">, even though this collaboration is regarded as highly desirable and </w:t>
      </w:r>
      <w:proofErr w:type="gramStart"/>
      <w:r>
        <w:rPr>
          <w:rFonts w:ascii="Book Antiqua" w:eastAsia="Book Antiqua" w:hAnsi="Book Antiqua" w:cs="Book Antiqua"/>
          <w:color w:val="000000"/>
        </w:rPr>
        <w:t>necessary</w:t>
      </w:r>
      <w:r w:rsidRPr="00964061">
        <w:rPr>
          <w:rFonts w:ascii="Book Antiqua" w:eastAsia="Book Antiqua" w:hAnsi="Book Antiqua" w:cs="Book Antiqua"/>
          <w:color w:val="000000"/>
          <w:vertAlign w:val="superscript"/>
        </w:rPr>
        <w:t>[</w:t>
      </w:r>
      <w:proofErr w:type="gramEnd"/>
      <w:r w:rsidRPr="00964061">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78DA60D5" w14:textId="2AE720CA" w:rsidR="00A77B3E" w:rsidRDefault="004A01CA" w:rsidP="00964061">
      <w:pPr>
        <w:spacing w:line="360" w:lineRule="auto"/>
        <w:ind w:firstLineChars="100" w:firstLine="240"/>
        <w:jc w:val="both"/>
      </w:pPr>
      <w:r>
        <w:rPr>
          <w:rFonts w:ascii="Book Antiqua" w:eastAsia="Book Antiqua" w:hAnsi="Book Antiqua" w:cs="Book Antiqua"/>
          <w:color w:val="000000"/>
        </w:rPr>
        <w:t xml:space="preserve">The likelihood of CAMHS professionals working jointly with CCH </w:t>
      </w:r>
      <w:proofErr w:type="spellStart"/>
      <w:r>
        <w:rPr>
          <w:rFonts w:ascii="Book Antiqua" w:eastAsia="Book Antiqua" w:hAnsi="Book Antiqua" w:cs="Book Antiqua"/>
          <w:color w:val="000000"/>
        </w:rPr>
        <w:t>paediatricians</w:t>
      </w:r>
      <w:proofErr w:type="spellEnd"/>
      <w:r>
        <w:rPr>
          <w:rFonts w:ascii="Book Antiqua" w:eastAsia="Book Antiqua" w:hAnsi="Book Antiqua" w:cs="Book Antiqua"/>
          <w:color w:val="000000"/>
        </w:rPr>
        <w:t xml:space="preserve"> is highly variable and seems to be reducing over the years, in the face of service pressures. For example, while ADHD was originally the remit of CAMHS, CCH services have played an increasingly important role in managing this condition. Thus 63% of CCH services managed ADHD in 2016 compared to only 15% in 2006</w:t>
      </w:r>
      <w:r w:rsidRPr="00964061">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w:t>
      </w:r>
      <w:r w:rsidR="00964061" w:rsidRPr="00964061">
        <w:rPr>
          <w:rFonts w:ascii="Book Antiqua" w:eastAsia="Book Antiqua" w:hAnsi="Book Antiqua" w:cs="Book Antiqua"/>
          <w:color w:val="000000"/>
        </w:rPr>
        <w:t>Royal College of Paediatrics and Child Health</w:t>
      </w:r>
      <w:r>
        <w:rPr>
          <w:rFonts w:ascii="Book Antiqua" w:eastAsia="Book Antiqua" w:hAnsi="Book Antiqua" w:cs="Book Antiqua"/>
          <w:color w:val="000000"/>
        </w:rPr>
        <w:t xml:space="preserve"> Workforce Census 2013 revealed a decline in regular joint educational meetings between CCH and CAMHS professionals from 15.4% in 2011 to 12.8% in 2013, a reduction in ad hoc meetings with CAMHS from 42% to 26.8% and an increase from 11.7% to 15% of services that have no direct contact with their local </w:t>
      </w:r>
      <w:proofErr w:type="gramStart"/>
      <w:r>
        <w:rPr>
          <w:rFonts w:ascii="Book Antiqua" w:eastAsia="Book Antiqua" w:hAnsi="Book Antiqua" w:cs="Book Antiqua"/>
          <w:color w:val="000000"/>
        </w:rPr>
        <w:t>CAMHS</w:t>
      </w:r>
      <w:r w:rsidRPr="00964061">
        <w:rPr>
          <w:rFonts w:ascii="Book Antiqua" w:eastAsia="Book Antiqua" w:hAnsi="Book Antiqua" w:cs="Book Antiqua"/>
          <w:color w:val="000000"/>
          <w:vertAlign w:val="superscript"/>
        </w:rPr>
        <w:t>[</w:t>
      </w:r>
      <w:proofErr w:type="gramEnd"/>
      <w:r w:rsidRPr="00964061">
        <w:rPr>
          <w:rFonts w:ascii="Book Antiqua" w:eastAsia="Book Antiqua" w:hAnsi="Book Antiqua" w:cs="Book Antiqua"/>
          <w:color w:val="000000"/>
          <w:vertAlign w:val="superscript"/>
        </w:rPr>
        <w:t>56]</w:t>
      </w:r>
      <w:r>
        <w:rPr>
          <w:rFonts w:ascii="Book Antiqua" w:eastAsia="Book Antiqua" w:hAnsi="Book Antiqua" w:cs="Book Antiqua"/>
          <w:color w:val="000000"/>
        </w:rPr>
        <w:t>. A recent report from the U</w:t>
      </w:r>
      <w:r w:rsidR="00964061">
        <w:rPr>
          <w:rFonts w:ascii="Book Antiqua" w:eastAsia="Book Antiqua" w:hAnsi="Book Antiqua" w:cs="Book Antiqua"/>
          <w:color w:val="000000"/>
        </w:rPr>
        <w:t xml:space="preserve">nited </w:t>
      </w:r>
      <w:r>
        <w:rPr>
          <w:rFonts w:ascii="Book Antiqua" w:eastAsia="Book Antiqua" w:hAnsi="Book Antiqua" w:cs="Book Antiqua"/>
          <w:color w:val="000000"/>
        </w:rPr>
        <w:t>K</w:t>
      </w:r>
      <w:r w:rsidR="00964061">
        <w:rPr>
          <w:rFonts w:ascii="Book Antiqua" w:eastAsia="Book Antiqua" w:hAnsi="Book Antiqua" w:cs="Book Antiqua"/>
          <w:color w:val="000000"/>
        </w:rPr>
        <w:t>ingdom</w:t>
      </w:r>
      <w:r>
        <w:rPr>
          <w:rFonts w:ascii="Book Antiqua" w:eastAsia="Book Antiqua" w:hAnsi="Book Antiqua" w:cs="Book Antiqua"/>
          <w:color w:val="000000"/>
        </w:rPr>
        <w:t xml:space="preserve"> highlighted two CAMHS that do not provide access to children with ADHD or </w:t>
      </w:r>
      <w:proofErr w:type="gramStart"/>
      <w:r w:rsidR="00964061">
        <w:rPr>
          <w:rFonts w:ascii="Book Antiqua" w:eastAsia="Book Antiqua" w:hAnsi="Book Antiqua" w:cs="Book Antiqua"/>
          <w:color w:val="000000"/>
        </w:rPr>
        <w:t>a</w:t>
      </w:r>
      <w:r>
        <w:rPr>
          <w:rFonts w:ascii="Book Antiqua" w:eastAsia="Book Antiqua" w:hAnsi="Book Antiqua" w:cs="Book Antiqua"/>
          <w:color w:val="000000"/>
        </w:rPr>
        <w:t>utism</w:t>
      </w:r>
      <w:r w:rsidRPr="00964061">
        <w:rPr>
          <w:rFonts w:ascii="Book Antiqua" w:eastAsia="Book Antiqua" w:hAnsi="Book Antiqua" w:cs="Book Antiqua"/>
          <w:color w:val="000000"/>
          <w:vertAlign w:val="superscript"/>
        </w:rPr>
        <w:t>[</w:t>
      </w:r>
      <w:proofErr w:type="gramEnd"/>
      <w:r w:rsidRPr="00964061">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6CC1C4FC" w14:textId="59DF7FEC" w:rsidR="00A77B3E" w:rsidRDefault="004A01CA" w:rsidP="00964061">
      <w:pPr>
        <w:spacing w:line="360" w:lineRule="auto"/>
        <w:ind w:firstLineChars="100" w:firstLine="240"/>
        <w:jc w:val="both"/>
      </w:pPr>
      <w:r>
        <w:rPr>
          <w:rFonts w:ascii="Book Antiqua" w:eastAsia="Book Antiqua" w:hAnsi="Book Antiqua" w:cs="Book Antiqua"/>
          <w:color w:val="000000"/>
        </w:rPr>
        <w:t xml:space="preserve">Stigma among professionals is another potential barrier to integration of services for CYPs with NDDs and co-morbid </w:t>
      </w:r>
      <w:r w:rsidR="002241A0">
        <w:rPr>
          <w:rFonts w:ascii="Book Antiqua" w:eastAsia="Book Antiqua" w:hAnsi="Book Antiqua" w:cs="Book Antiqua"/>
          <w:color w:val="000000"/>
        </w:rPr>
        <w:t>MHD</w:t>
      </w:r>
      <w:r>
        <w:rPr>
          <w:rFonts w:ascii="Book Antiqua" w:eastAsia="Book Antiqua" w:hAnsi="Book Antiqua" w:cs="Book Antiqua"/>
          <w:color w:val="000000"/>
        </w:rPr>
        <w:t xml:space="preserve">. There is evidence to suggest that some health professionals have negative attitudes towards CYP affected by mental </w:t>
      </w:r>
      <w:proofErr w:type="gramStart"/>
      <w:r>
        <w:rPr>
          <w:rFonts w:ascii="Book Antiqua" w:eastAsia="Book Antiqua" w:hAnsi="Book Antiqua" w:cs="Book Antiqua"/>
          <w:color w:val="000000"/>
        </w:rPr>
        <w:t>illness</w:t>
      </w:r>
      <w:r w:rsidRPr="00757C2B">
        <w:rPr>
          <w:rFonts w:ascii="Book Antiqua" w:eastAsia="Book Antiqua" w:hAnsi="Book Antiqua" w:cs="Book Antiqua"/>
          <w:color w:val="000000"/>
          <w:vertAlign w:val="superscript"/>
        </w:rPr>
        <w:t>[</w:t>
      </w:r>
      <w:proofErr w:type="gramEnd"/>
      <w:r w:rsidRPr="00757C2B">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stigmatising</w:t>
      </w:r>
      <w:proofErr w:type="spellEnd"/>
      <w:r>
        <w:rPr>
          <w:rFonts w:ascii="Book Antiqua" w:eastAsia="Book Antiqua" w:hAnsi="Book Antiqua" w:cs="Book Antiqua"/>
          <w:color w:val="000000"/>
        </w:rPr>
        <w:t xml:space="preserve"> attitude towards CYP with </w:t>
      </w:r>
      <w:r w:rsidR="00757C2B" w:rsidRPr="00757C2B">
        <w:rPr>
          <w:rFonts w:ascii="Book Antiqua" w:eastAsia="Book Antiqua" w:hAnsi="Book Antiqua" w:cs="Book Antiqua"/>
          <w:color w:val="000000"/>
        </w:rPr>
        <w:t>mental health</w:t>
      </w:r>
      <w:r>
        <w:rPr>
          <w:rFonts w:ascii="Book Antiqua" w:eastAsia="Book Antiqua" w:hAnsi="Book Antiqua" w:cs="Book Antiqua"/>
          <w:color w:val="000000"/>
        </w:rPr>
        <w:t xml:space="preserve"> could also extend to </w:t>
      </w:r>
      <w:proofErr w:type="spellStart"/>
      <w:r>
        <w:rPr>
          <w:rFonts w:ascii="Book Antiqua" w:eastAsia="Book Antiqua" w:hAnsi="Book Antiqua" w:cs="Book Antiqua"/>
          <w:color w:val="000000"/>
        </w:rPr>
        <w:t>stigmatisation</w:t>
      </w:r>
      <w:proofErr w:type="spellEnd"/>
      <w:r>
        <w:rPr>
          <w:rFonts w:ascii="Book Antiqua" w:eastAsia="Book Antiqua" w:hAnsi="Book Antiqua" w:cs="Book Antiqua"/>
          <w:color w:val="000000"/>
        </w:rPr>
        <w:t xml:space="preserve"> of professionals who work in </w:t>
      </w:r>
      <w:proofErr w:type="gramStart"/>
      <w:r>
        <w:rPr>
          <w:rFonts w:ascii="Book Antiqua" w:eastAsia="Book Antiqua" w:hAnsi="Book Antiqua" w:cs="Book Antiqua"/>
          <w:color w:val="000000"/>
        </w:rPr>
        <w:t>CAMHS</w:t>
      </w:r>
      <w:r w:rsidRPr="00757C2B">
        <w:rPr>
          <w:rFonts w:ascii="Book Antiqua" w:eastAsia="Book Antiqua" w:hAnsi="Book Antiqua" w:cs="Book Antiqua"/>
          <w:color w:val="000000"/>
          <w:vertAlign w:val="superscript"/>
        </w:rPr>
        <w:t>[</w:t>
      </w:r>
      <w:proofErr w:type="gramEnd"/>
      <w:r w:rsidRPr="00757C2B">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through a process known as “courtesy stigma”</w:t>
      </w:r>
      <w:r w:rsidRPr="00757C2B">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 implication is that if professionals working in CCH and other paediatric services have negative </w:t>
      </w:r>
      <w:proofErr w:type="spellStart"/>
      <w:r>
        <w:rPr>
          <w:rFonts w:ascii="Book Antiqua" w:eastAsia="Book Antiqua" w:hAnsi="Book Antiqua" w:cs="Book Antiqua"/>
          <w:color w:val="000000"/>
        </w:rPr>
        <w:t>stigmatising</w:t>
      </w:r>
      <w:proofErr w:type="spellEnd"/>
      <w:r>
        <w:rPr>
          <w:rFonts w:ascii="Book Antiqua" w:eastAsia="Book Antiqua" w:hAnsi="Book Antiqua" w:cs="Book Antiqua"/>
          <w:color w:val="000000"/>
        </w:rPr>
        <w:t xml:space="preserve"> attitudes towards CYP with </w:t>
      </w:r>
      <w:r w:rsidR="00757C2B" w:rsidRPr="00757C2B">
        <w:rPr>
          <w:rFonts w:ascii="Book Antiqua" w:eastAsia="Book Antiqua" w:hAnsi="Book Antiqua" w:cs="Book Antiqua"/>
          <w:color w:val="000000"/>
        </w:rPr>
        <w:t>mental health</w:t>
      </w:r>
      <w:r>
        <w:rPr>
          <w:rFonts w:ascii="Book Antiqua" w:eastAsia="Book Antiqua" w:hAnsi="Book Antiqua" w:cs="Book Antiqua"/>
          <w:color w:val="000000"/>
        </w:rPr>
        <w:t xml:space="preserve"> difficulties </w:t>
      </w:r>
      <w:r>
        <w:rPr>
          <w:rFonts w:ascii="Book Antiqua" w:eastAsia="Book Antiqua" w:hAnsi="Book Antiqua" w:cs="Book Antiqua"/>
          <w:color w:val="000000"/>
        </w:rPr>
        <w:lastRenderedPageBreak/>
        <w:t xml:space="preserve">and or towards professionals working in CAMHS, they may be less likely to think </w:t>
      </w:r>
      <w:proofErr w:type="spellStart"/>
      <w:r>
        <w:rPr>
          <w:rFonts w:ascii="Book Antiqua" w:eastAsia="Book Antiqua" w:hAnsi="Book Antiqua" w:cs="Book Antiqua"/>
          <w:color w:val="000000"/>
        </w:rPr>
        <w:t>favourably</w:t>
      </w:r>
      <w:proofErr w:type="spellEnd"/>
      <w:r>
        <w:rPr>
          <w:rFonts w:ascii="Book Antiqua" w:eastAsia="Book Antiqua" w:hAnsi="Book Antiqua" w:cs="Book Antiqua"/>
          <w:color w:val="000000"/>
        </w:rPr>
        <w:t xml:space="preserve"> about integrating services for CYPs with NDDs and additional </w:t>
      </w:r>
      <w:r w:rsidR="00757C2B" w:rsidRPr="00757C2B">
        <w:rPr>
          <w:rFonts w:ascii="Book Antiqua" w:eastAsia="Book Antiqua" w:hAnsi="Book Antiqua" w:cs="Book Antiqua"/>
          <w:color w:val="000000"/>
        </w:rPr>
        <w:t>mental health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needs</w:t>
      </w:r>
      <w:r w:rsidRPr="00757C2B">
        <w:rPr>
          <w:rFonts w:ascii="Book Antiqua" w:eastAsia="Book Antiqua" w:hAnsi="Book Antiqua" w:cs="Book Antiqua"/>
          <w:color w:val="000000"/>
          <w:vertAlign w:val="superscript"/>
        </w:rPr>
        <w:t>[</w:t>
      </w:r>
      <w:proofErr w:type="gramEnd"/>
      <w:r w:rsidRPr="00757C2B">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60AEF041" w14:textId="77777777" w:rsidR="00A77B3E" w:rsidRDefault="00A77B3E" w:rsidP="00757C2B">
      <w:pPr>
        <w:spacing w:line="360" w:lineRule="auto"/>
        <w:jc w:val="both"/>
      </w:pPr>
    </w:p>
    <w:p w14:paraId="3243DF6E" w14:textId="77777777" w:rsidR="00A77B3E" w:rsidRDefault="004A01CA">
      <w:pPr>
        <w:spacing w:line="360" w:lineRule="auto"/>
        <w:jc w:val="both"/>
      </w:pPr>
      <w:r>
        <w:rPr>
          <w:rFonts w:ascii="Book Antiqua" w:eastAsia="Book Antiqua" w:hAnsi="Book Antiqua" w:cs="Book Antiqua"/>
          <w:b/>
          <w:caps/>
          <w:color w:val="000000"/>
          <w:u w:val="single"/>
        </w:rPr>
        <w:t>Recommendations for addressing classification-related problems for NDEBID conditions</w:t>
      </w:r>
    </w:p>
    <w:p w14:paraId="70DF556D" w14:textId="328AB46C" w:rsidR="00A77B3E" w:rsidRPr="00757C2B" w:rsidRDefault="004A01CA">
      <w:pPr>
        <w:spacing w:line="360" w:lineRule="auto"/>
        <w:jc w:val="both"/>
        <w:rPr>
          <w:b/>
          <w:bCs/>
        </w:rPr>
      </w:pPr>
      <w:r w:rsidRPr="00757C2B">
        <w:rPr>
          <w:rFonts w:ascii="Book Antiqua" w:eastAsia="Book Antiqua" w:hAnsi="Book Antiqua" w:cs="Book Antiqua"/>
          <w:b/>
          <w:bCs/>
          <w:i/>
          <w:color w:val="000000"/>
        </w:rPr>
        <w:t xml:space="preserve">Value of a unified classification of </w:t>
      </w:r>
      <w:r w:rsidR="00757C2B" w:rsidRPr="00757C2B">
        <w:rPr>
          <w:rFonts w:ascii="Book Antiqua" w:eastAsia="Book Antiqua" w:hAnsi="Book Antiqua" w:cs="Book Antiqua"/>
          <w:b/>
          <w:bCs/>
          <w:i/>
          <w:color w:val="000000"/>
        </w:rPr>
        <w:t>m</w:t>
      </w:r>
      <w:r w:rsidRPr="00757C2B">
        <w:rPr>
          <w:rFonts w:ascii="Book Antiqua" w:eastAsia="Book Antiqua" w:hAnsi="Book Antiqua" w:cs="Book Antiqua"/>
          <w:b/>
          <w:bCs/>
          <w:i/>
          <w:color w:val="000000"/>
        </w:rPr>
        <w:t xml:space="preserve">ental </w:t>
      </w:r>
      <w:r w:rsidR="00757C2B" w:rsidRPr="00757C2B">
        <w:rPr>
          <w:rFonts w:ascii="Book Antiqua" w:eastAsia="Book Antiqua" w:hAnsi="Book Antiqua" w:cs="Book Antiqua"/>
          <w:b/>
          <w:bCs/>
          <w:i/>
          <w:color w:val="000000"/>
        </w:rPr>
        <w:t>h</w:t>
      </w:r>
      <w:r w:rsidRPr="00757C2B">
        <w:rPr>
          <w:rFonts w:ascii="Book Antiqua" w:eastAsia="Book Antiqua" w:hAnsi="Book Antiqua" w:cs="Book Antiqua"/>
          <w:b/>
          <w:bCs/>
          <w:i/>
          <w:color w:val="000000"/>
        </w:rPr>
        <w:t xml:space="preserve">ealth and </w:t>
      </w:r>
      <w:r w:rsidR="001C07BC" w:rsidRPr="00757C2B">
        <w:rPr>
          <w:rFonts w:ascii="Book Antiqua" w:eastAsia="Book Antiqua" w:hAnsi="Book Antiqua" w:cs="Book Antiqua"/>
          <w:b/>
          <w:bCs/>
          <w:i/>
          <w:color w:val="000000"/>
        </w:rPr>
        <w:t>NDD</w:t>
      </w:r>
    </w:p>
    <w:p w14:paraId="42DD27F7" w14:textId="260B4ED9" w:rsidR="00A77B3E" w:rsidRDefault="004A01CA">
      <w:pPr>
        <w:spacing w:line="360" w:lineRule="auto"/>
        <w:jc w:val="both"/>
      </w:pPr>
      <w:r>
        <w:rPr>
          <w:rFonts w:ascii="Book Antiqua" w:eastAsia="Book Antiqua" w:hAnsi="Book Antiqua" w:cs="Book Antiqua"/>
          <w:color w:val="000000"/>
        </w:rPr>
        <w:t xml:space="preserve">There are grounds for agreement on aspects of the scientific basis for the grouping together of neurodevelopmental and some </w:t>
      </w:r>
      <w:r w:rsidR="00073916">
        <w:rPr>
          <w:rFonts w:ascii="Book Antiqua" w:eastAsia="Book Antiqua" w:hAnsi="Book Antiqua" w:cs="Book Antiqua"/>
          <w:color w:val="000000"/>
        </w:rPr>
        <w:t>MHD</w:t>
      </w:r>
      <w:r>
        <w:rPr>
          <w:rFonts w:ascii="Book Antiqua" w:eastAsia="Book Antiqua" w:hAnsi="Book Antiqua" w:cs="Book Antiqua"/>
          <w:color w:val="000000"/>
        </w:rPr>
        <w:t>. First, clinical overlap between these disorders is high and they also behave as highly correlated traits. Thus, research that focuses on a single diagnosis (</w:t>
      </w:r>
      <w:r w:rsidRPr="00757C2B">
        <w:rPr>
          <w:rFonts w:ascii="Book Antiqua" w:eastAsia="Book Antiqua" w:hAnsi="Book Antiqua" w:cs="Book Antiqua"/>
          <w:i/>
          <w:iCs/>
          <w:color w:val="000000"/>
        </w:rPr>
        <w:t>e.g.</w:t>
      </w:r>
      <w:r w:rsidR="00757C2B" w:rsidRPr="00757C2B">
        <w:rPr>
          <w:rFonts w:ascii="Book Antiqua" w:eastAsia="Book Antiqua" w:hAnsi="Book Antiqua" w:cs="Book Antiqua"/>
          <w:i/>
          <w:iCs/>
          <w:color w:val="000000"/>
        </w:rPr>
        <w:t>,</w:t>
      </w:r>
      <w:r>
        <w:rPr>
          <w:rFonts w:ascii="Book Antiqua" w:eastAsia="Book Antiqua" w:hAnsi="Book Antiqua" w:cs="Book Antiqua"/>
          <w:color w:val="000000"/>
        </w:rPr>
        <w:t xml:space="preserve"> autism) should allow for testing the contribution of accompanying neurodevelopmental difficulties. Secondly, </w:t>
      </w:r>
      <w:r w:rsidR="001C07BC">
        <w:rPr>
          <w:rFonts w:ascii="Book Antiqua" w:eastAsia="Book Antiqua" w:hAnsi="Book Antiqua" w:cs="Book Antiqua"/>
          <w:color w:val="000000"/>
        </w:rPr>
        <w:t>NDD</w:t>
      </w:r>
      <w:r>
        <w:rPr>
          <w:rFonts w:ascii="Book Antiqua" w:eastAsia="Book Antiqua" w:hAnsi="Book Antiqua" w:cs="Book Antiqua"/>
          <w:color w:val="000000"/>
        </w:rPr>
        <w:t xml:space="preserve"> share common features with some related </w:t>
      </w:r>
      <w:r w:rsidR="002241A0">
        <w:rPr>
          <w:rFonts w:ascii="Book Antiqua" w:eastAsia="Book Antiqua" w:hAnsi="Book Antiqua" w:cs="Book Antiqua"/>
          <w:color w:val="000000"/>
        </w:rPr>
        <w:t>MHD</w:t>
      </w:r>
      <w:r>
        <w:rPr>
          <w:rFonts w:ascii="Book Antiqua" w:eastAsia="Book Antiqua" w:hAnsi="Book Antiqua" w:cs="Book Antiqua"/>
          <w:color w:val="000000"/>
        </w:rPr>
        <w:t xml:space="preserve"> including onset early in development, tendency to show a steady course and affecting males more commonly than females. Thirdly, there is a strong genetic overlap across different neurodevelopmental </w:t>
      </w:r>
      <w:proofErr w:type="gramStart"/>
      <w:r>
        <w:rPr>
          <w:rFonts w:ascii="Book Antiqua" w:eastAsia="Book Antiqua" w:hAnsi="Book Antiqua" w:cs="Book Antiqua"/>
          <w:color w:val="000000"/>
        </w:rPr>
        <w:t>problems</w:t>
      </w:r>
      <w:r w:rsidRPr="00757C2B">
        <w:rPr>
          <w:rFonts w:ascii="Book Antiqua" w:eastAsia="Book Antiqua" w:hAnsi="Book Antiqua" w:cs="Book Antiqua"/>
          <w:color w:val="000000"/>
          <w:vertAlign w:val="superscript"/>
        </w:rPr>
        <w:t>[</w:t>
      </w:r>
      <w:proofErr w:type="gramEnd"/>
      <w:r w:rsidRPr="00757C2B">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Finally, comorbidity between </w:t>
      </w:r>
      <w:r w:rsidR="00757C2B">
        <w:rPr>
          <w:rFonts w:ascii="Book Antiqua" w:eastAsia="Book Antiqua" w:hAnsi="Book Antiqua" w:cs="Book Antiqua"/>
          <w:color w:val="000000"/>
        </w:rPr>
        <w:t>n</w:t>
      </w:r>
      <w:r>
        <w:rPr>
          <w:rFonts w:ascii="Book Antiqua" w:eastAsia="Book Antiqua" w:hAnsi="Book Antiqua" w:cs="Book Antiqua"/>
          <w:color w:val="000000"/>
        </w:rPr>
        <w:t xml:space="preserve">eurodevelopmental and </w:t>
      </w:r>
      <w:r w:rsidR="002241A0">
        <w:rPr>
          <w:rFonts w:ascii="Book Antiqua" w:eastAsia="Book Antiqua" w:hAnsi="Book Antiqua" w:cs="Book Antiqua"/>
          <w:color w:val="000000"/>
        </w:rPr>
        <w:t>MHD</w:t>
      </w:r>
      <w:r>
        <w:rPr>
          <w:rFonts w:ascii="Book Antiqua" w:eastAsia="Book Antiqua" w:hAnsi="Book Antiqua" w:cs="Book Antiqua"/>
          <w:color w:val="000000"/>
        </w:rPr>
        <w:t xml:space="preserve"> is well recogni</w:t>
      </w:r>
      <w:r w:rsidR="00757C2B">
        <w:rPr>
          <w:rFonts w:ascii="Book Antiqua" w:eastAsia="Book Antiqua" w:hAnsi="Book Antiqua" w:cs="Book Antiqua"/>
          <w:color w:val="000000"/>
        </w:rPr>
        <w:t>z</w:t>
      </w:r>
      <w:r>
        <w:rPr>
          <w:rFonts w:ascii="Book Antiqua" w:eastAsia="Book Antiqua" w:hAnsi="Book Antiqua" w:cs="Book Antiqua"/>
          <w:color w:val="000000"/>
        </w:rPr>
        <w:t xml:space="preserve">ed as a factor in the care of children with certain neurological diagnoses, with epilepsy the most prominent </w:t>
      </w:r>
      <w:proofErr w:type="gramStart"/>
      <w:r>
        <w:rPr>
          <w:rFonts w:ascii="Book Antiqua" w:eastAsia="Book Antiqua" w:hAnsi="Book Antiqua" w:cs="Book Antiqua"/>
          <w:color w:val="000000"/>
        </w:rPr>
        <w:t>example</w:t>
      </w:r>
      <w:r w:rsidRPr="00757C2B">
        <w:rPr>
          <w:rFonts w:ascii="Book Antiqua" w:eastAsia="Book Antiqua" w:hAnsi="Book Antiqua" w:cs="Book Antiqua"/>
          <w:color w:val="000000"/>
          <w:vertAlign w:val="superscript"/>
        </w:rPr>
        <w:t>[</w:t>
      </w:r>
      <w:proofErr w:type="gramEnd"/>
      <w:r w:rsidRPr="00757C2B">
        <w:rPr>
          <w:rFonts w:ascii="Book Antiqua" w:eastAsia="Book Antiqua" w:hAnsi="Book Antiqua" w:cs="Book Antiqua"/>
          <w:color w:val="000000"/>
          <w:vertAlign w:val="superscript"/>
        </w:rPr>
        <w:t>63]</w:t>
      </w:r>
      <w:r>
        <w:rPr>
          <w:rFonts w:ascii="Book Antiqua" w:eastAsia="Book Antiqua" w:hAnsi="Book Antiqua" w:cs="Book Antiqua"/>
          <w:color w:val="000000"/>
        </w:rPr>
        <w:t>, thus grouping them together could help to better enhance the study of the scientific basis and epidemiology of their co-occurrence, as well as improving clinical management.</w:t>
      </w:r>
    </w:p>
    <w:p w14:paraId="395301D4" w14:textId="2EC2DA31" w:rsidR="00A77B3E" w:rsidRDefault="004A01CA" w:rsidP="00757C2B">
      <w:pPr>
        <w:spacing w:line="360" w:lineRule="auto"/>
        <w:ind w:firstLineChars="100" w:firstLine="240"/>
        <w:jc w:val="both"/>
      </w:pPr>
      <w:r>
        <w:rPr>
          <w:rFonts w:ascii="Book Antiqua" w:eastAsia="Book Antiqua" w:hAnsi="Book Antiqua" w:cs="Book Antiqua"/>
          <w:color w:val="000000"/>
        </w:rPr>
        <w:t xml:space="preserve">Studies have shown that CYP with NDEBIDs are at increased risk of developing sleep disorders as well as secondary MHDs such as anxiety, depression, </w:t>
      </w:r>
      <w:bookmarkStart w:id="11" w:name="_Hlk92796039"/>
      <w:r w:rsidR="00757C2B">
        <w:rPr>
          <w:rFonts w:ascii="Book Antiqua" w:eastAsia="Book Antiqua" w:hAnsi="Book Antiqua" w:cs="Book Antiqua"/>
          <w:color w:val="000000"/>
        </w:rPr>
        <w:t>o</w:t>
      </w:r>
      <w:r>
        <w:rPr>
          <w:rFonts w:ascii="Book Antiqua" w:eastAsia="Book Antiqua" w:hAnsi="Book Antiqua" w:cs="Book Antiqua"/>
          <w:color w:val="000000"/>
        </w:rPr>
        <w:t xml:space="preserve">bsessive </w:t>
      </w:r>
      <w:r w:rsidR="00757C2B">
        <w:rPr>
          <w:rFonts w:ascii="Book Antiqua" w:eastAsia="Book Antiqua" w:hAnsi="Book Antiqua" w:cs="Book Antiqua"/>
          <w:color w:val="000000"/>
        </w:rPr>
        <w:t>c</w:t>
      </w:r>
      <w:r>
        <w:rPr>
          <w:rFonts w:ascii="Book Antiqua" w:eastAsia="Book Antiqua" w:hAnsi="Book Antiqua" w:cs="Book Antiqua"/>
          <w:color w:val="000000"/>
        </w:rPr>
        <w:t xml:space="preserve">ompulsive </w:t>
      </w:r>
      <w:r w:rsidR="00757C2B">
        <w:rPr>
          <w:rFonts w:ascii="Book Antiqua" w:eastAsia="Book Antiqua" w:hAnsi="Book Antiqua" w:cs="Book Antiqua"/>
          <w:color w:val="000000"/>
        </w:rPr>
        <w:t>d</w:t>
      </w:r>
      <w:r>
        <w:rPr>
          <w:rFonts w:ascii="Book Antiqua" w:eastAsia="Book Antiqua" w:hAnsi="Book Antiqua" w:cs="Book Antiqua"/>
          <w:color w:val="000000"/>
        </w:rPr>
        <w:t>isorder</w:t>
      </w:r>
      <w:bookmarkEnd w:id="11"/>
      <w:r>
        <w:rPr>
          <w:rFonts w:ascii="Book Antiqua" w:eastAsia="Book Antiqua" w:hAnsi="Book Antiqua" w:cs="Book Antiqua"/>
          <w:color w:val="000000"/>
        </w:rPr>
        <w:t xml:space="preserve"> (OCD), self</w:t>
      </w:r>
      <w:r w:rsidR="00757C2B">
        <w:rPr>
          <w:rFonts w:ascii="Book Antiqua" w:eastAsia="Book Antiqua" w:hAnsi="Book Antiqua" w:cs="Book Antiqua"/>
          <w:color w:val="000000"/>
        </w:rPr>
        <w:t>-</w:t>
      </w:r>
      <w:r>
        <w:rPr>
          <w:rFonts w:ascii="Book Antiqua" w:eastAsia="Book Antiqua" w:hAnsi="Book Antiqua" w:cs="Book Antiqua"/>
          <w:color w:val="000000"/>
        </w:rPr>
        <w:t xml:space="preserve">harming, suicidal behaviours, and conduct disorder in up to 50% of those </w:t>
      </w:r>
      <w:proofErr w:type="gramStart"/>
      <w:r>
        <w:rPr>
          <w:rFonts w:ascii="Book Antiqua" w:eastAsia="Book Antiqua" w:hAnsi="Book Antiqua" w:cs="Book Antiqua"/>
          <w:color w:val="000000"/>
        </w:rPr>
        <w:t>affected</w:t>
      </w:r>
      <w:r w:rsidRPr="00757C2B">
        <w:rPr>
          <w:rFonts w:ascii="Book Antiqua" w:eastAsia="Book Antiqua" w:hAnsi="Book Antiqua" w:cs="Book Antiqua"/>
          <w:color w:val="000000"/>
          <w:vertAlign w:val="superscript"/>
        </w:rPr>
        <w:t>[</w:t>
      </w:r>
      <w:proofErr w:type="gramEnd"/>
      <w:r w:rsidRPr="00757C2B">
        <w:rPr>
          <w:rFonts w:ascii="Book Antiqua" w:eastAsia="Book Antiqua" w:hAnsi="Book Antiqua" w:cs="Book Antiqua"/>
          <w:color w:val="000000"/>
          <w:vertAlign w:val="superscript"/>
        </w:rPr>
        <w:t>29,53,64,65]</w:t>
      </w:r>
      <w:r>
        <w:rPr>
          <w:rFonts w:ascii="Book Antiqua" w:eastAsia="Book Antiqua" w:hAnsi="Book Antiqua" w:cs="Book Antiqua"/>
          <w:color w:val="000000"/>
        </w:rPr>
        <w:t xml:space="preserve">. The clinical and research advantages from considering NDDs together with the </w:t>
      </w:r>
      <w:proofErr w:type="gramStart"/>
      <w:r>
        <w:rPr>
          <w:rFonts w:ascii="Book Antiqua" w:eastAsia="Book Antiqua" w:hAnsi="Book Antiqua" w:cs="Book Antiqua"/>
          <w:color w:val="000000"/>
        </w:rPr>
        <w:t>MHD</w:t>
      </w:r>
      <w:r w:rsidRPr="00757C2B">
        <w:rPr>
          <w:rFonts w:ascii="Book Antiqua" w:eastAsia="Book Antiqua" w:hAnsi="Book Antiqua" w:cs="Book Antiqua"/>
          <w:color w:val="000000"/>
          <w:vertAlign w:val="superscript"/>
        </w:rPr>
        <w:t>[</w:t>
      </w:r>
      <w:proofErr w:type="gramEnd"/>
      <w:r w:rsidRPr="00757C2B">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form the</w:t>
      </w:r>
      <w:r>
        <w:rPr>
          <w:rFonts w:ascii="Book Antiqua" w:eastAsia="Book Antiqua" w:hAnsi="Book Antiqua" w:cs="Book Antiqua"/>
          <w:color w:val="000000"/>
          <w:shd w:val="clear" w:color="auto" w:fill="FFFFFF"/>
        </w:rPr>
        <w:t xml:space="preserve"> basis for our use of the NDEBID terminology in this paper.</w:t>
      </w:r>
    </w:p>
    <w:p w14:paraId="4079E65A" w14:textId="6FAA5780" w:rsidR="00A77B3E" w:rsidRDefault="004A01CA" w:rsidP="00757C2B">
      <w:pPr>
        <w:spacing w:line="360" w:lineRule="auto"/>
        <w:ind w:firstLineChars="100" w:firstLine="240"/>
        <w:jc w:val="both"/>
      </w:pPr>
      <w:r>
        <w:rPr>
          <w:rFonts w:ascii="Book Antiqua" w:eastAsia="Book Antiqua" w:hAnsi="Book Antiqua" w:cs="Book Antiqua"/>
          <w:color w:val="000000"/>
        </w:rPr>
        <w:t xml:space="preserve">Many clinicians and researchers have questioned the fundamental reason for having more than one classification system used </w:t>
      </w:r>
      <w:proofErr w:type="gramStart"/>
      <w:r>
        <w:rPr>
          <w:rFonts w:ascii="Book Antiqua" w:eastAsia="Book Antiqua" w:hAnsi="Book Antiqua" w:cs="Book Antiqua"/>
          <w:color w:val="000000"/>
        </w:rPr>
        <w:t>worldwide</w:t>
      </w:r>
      <w:r w:rsidRPr="00757C2B">
        <w:rPr>
          <w:rFonts w:ascii="Book Antiqua" w:eastAsia="Book Antiqua" w:hAnsi="Book Antiqua" w:cs="Book Antiqua"/>
          <w:color w:val="000000"/>
          <w:vertAlign w:val="superscript"/>
        </w:rPr>
        <w:t>[</w:t>
      </w:r>
      <w:proofErr w:type="gramEnd"/>
      <w:r w:rsidRPr="00757C2B">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Unifying classification systems based on empirical and scientific foundations agreed by consensus among global </w:t>
      </w:r>
      <w:r>
        <w:rPr>
          <w:rFonts w:ascii="Book Antiqua" w:eastAsia="Book Antiqua" w:hAnsi="Book Antiqua" w:cs="Book Antiqua"/>
          <w:color w:val="000000"/>
        </w:rPr>
        <w:lastRenderedPageBreak/>
        <w:t xml:space="preserve">specialists would probably aid rapid advancement of research across all countries and regions worldwide. There is also evidence that patients and families of CYP with NDEBIDs would also prefer a more unified and integrated approach to their care. When a wide range of stakeholders including families, referrers and CAMHS professionals were requested to state their priority values, “a need for a common language for all agencies when discussing mental health” and “a holistic approach where problems are not inappropriately </w:t>
      </w:r>
      <w:proofErr w:type="spellStart"/>
      <w:r>
        <w:rPr>
          <w:rFonts w:ascii="Book Antiqua" w:eastAsia="Book Antiqua" w:hAnsi="Book Antiqua" w:cs="Book Antiqua"/>
          <w:color w:val="000000"/>
        </w:rPr>
        <w:t>medicalised</w:t>
      </w:r>
      <w:proofErr w:type="spellEnd"/>
      <w:r>
        <w:rPr>
          <w:rFonts w:ascii="Book Antiqua" w:eastAsia="Book Antiqua" w:hAnsi="Book Antiqua" w:cs="Book Antiqua"/>
          <w:color w:val="000000"/>
        </w:rPr>
        <w:t xml:space="preserve">” were some of the regular themes </w:t>
      </w:r>
      <w:proofErr w:type="gramStart"/>
      <w:r>
        <w:rPr>
          <w:rFonts w:ascii="Book Antiqua" w:eastAsia="Book Antiqua" w:hAnsi="Book Antiqua" w:cs="Book Antiqua"/>
          <w:color w:val="000000"/>
        </w:rPr>
        <w:t>found</w:t>
      </w:r>
      <w:r w:rsidRPr="00757C2B">
        <w:rPr>
          <w:rFonts w:ascii="Book Antiqua" w:eastAsia="Book Antiqua" w:hAnsi="Book Antiqua" w:cs="Book Antiqua"/>
          <w:color w:val="000000"/>
          <w:vertAlign w:val="superscript"/>
        </w:rPr>
        <w:t>[</w:t>
      </w:r>
      <w:proofErr w:type="gramEnd"/>
      <w:r w:rsidRPr="00757C2B">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The global status of the WHO means that ICD is the system most likely to meet this aim and the most recent revision of ICD-11 has made a clear departure from the preceding versions with the new chapter heading of “Mental, Behavioural and </w:t>
      </w:r>
      <w:r w:rsidR="001C07BC">
        <w:rPr>
          <w:rFonts w:ascii="Book Antiqua" w:eastAsia="Book Antiqua" w:hAnsi="Book Antiqua" w:cs="Book Antiqua"/>
          <w:color w:val="000000"/>
        </w:rPr>
        <w:t>NDD</w:t>
      </w:r>
      <w:r>
        <w:rPr>
          <w:rFonts w:ascii="Book Antiqua" w:eastAsia="Book Antiqua" w:hAnsi="Book Antiqua" w:cs="Book Antiqua"/>
          <w:color w:val="000000"/>
        </w:rPr>
        <w:t xml:space="preserve">” and a sub-heading that brings together a range of conditions previously classified under various headings such as “behavioural and emotional disorders” and “pervasive developmental disorder”. This approach is based on assumption of improved clinical utility and global applicability. While this should be regarded as a welcome development, there are still arguments from some clinicians and researchers against this. For example, various conditions (from severe ASD to mild coordination disorder) contained under this grouping differ from each other such that they have little in </w:t>
      </w:r>
      <w:proofErr w:type="gramStart"/>
      <w:r>
        <w:rPr>
          <w:rFonts w:ascii="Book Antiqua" w:eastAsia="Book Antiqua" w:hAnsi="Book Antiqua" w:cs="Book Antiqua"/>
          <w:color w:val="000000"/>
        </w:rPr>
        <w:t>common</w:t>
      </w:r>
      <w:r w:rsidRPr="0039506E">
        <w:rPr>
          <w:rFonts w:ascii="Book Antiqua" w:eastAsia="Book Antiqua" w:hAnsi="Book Antiqua" w:cs="Book Antiqua"/>
          <w:color w:val="000000"/>
          <w:vertAlign w:val="superscript"/>
        </w:rPr>
        <w:t>[</w:t>
      </w:r>
      <w:proofErr w:type="gramEnd"/>
      <w:r w:rsidRPr="0039506E">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24A2B4D" w14:textId="77777777" w:rsidR="0039506E" w:rsidRDefault="0039506E">
      <w:pPr>
        <w:spacing w:line="360" w:lineRule="auto"/>
        <w:jc w:val="both"/>
      </w:pPr>
    </w:p>
    <w:p w14:paraId="13004435" w14:textId="74EBB9F7" w:rsidR="00A77B3E" w:rsidRPr="0039506E" w:rsidRDefault="004A01CA">
      <w:pPr>
        <w:spacing w:line="360" w:lineRule="auto"/>
        <w:jc w:val="both"/>
        <w:rPr>
          <w:b/>
          <w:bCs/>
        </w:rPr>
      </w:pPr>
      <w:r w:rsidRPr="0039506E">
        <w:rPr>
          <w:rFonts w:ascii="Book Antiqua" w:eastAsia="Book Antiqua" w:hAnsi="Book Antiqua" w:cs="Book Antiqua"/>
          <w:b/>
          <w:bCs/>
          <w:i/>
          <w:color w:val="000000"/>
        </w:rPr>
        <w:t>Focusing on impairments and complexities over diagnosis</w:t>
      </w:r>
    </w:p>
    <w:p w14:paraId="0C4554B0" w14:textId="1E086A2A" w:rsidR="00A77B3E" w:rsidRDefault="004A01CA">
      <w:pPr>
        <w:spacing w:line="360" w:lineRule="auto"/>
        <w:jc w:val="both"/>
      </w:pPr>
      <w:r>
        <w:rPr>
          <w:rFonts w:ascii="Book Antiqua" w:eastAsia="Book Antiqua" w:hAnsi="Book Antiqua" w:cs="Book Antiqua"/>
          <w:color w:val="000000"/>
        </w:rPr>
        <w:t>Complexity and comorbidities are common features of many NDEBIDs and pose a great challenge to clinicians. It is often the complexity of a case that leads to a need for intervention in sub</w:t>
      </w:r>
      <w:r w:rsidR="0039506E">
        <w:rPr>
          <w:rFonts w:ascii="Book Antiqua" w:eastAsia="Book Antiqua" w:hAnsi="Book Antiqua" w:cs="Book Antiqua"/>
          <w:color w:val="000000"/>
        </w:rPr>
        <w:t>-</w:t>
      </w:r>
      <w:r>
        <w:rPr>
          <w:rFonts w:ascii="Book Antiqua" w:eastAsia="Book Antiqua" w:hAnsi="Book Antiqua" w:cs="Book Antiqua"/>
          <w:color w:val="000000"/>
        </w:rPr>
        <w:t xml:space="preserve">threshold disorders. Unfortunately, this problem has not been properly addressed in research. Many families, referrers and CAMHS professionals have been reported placing high values on “a holistic approach where problems are not inappropriately </w:t>
      </w:r>
      <w:proofErr w:type="spellStart"/>
      <w:r>
        <w:rPr>
          <w:rFonts w:ascii="Book Antiqua" w:eastAsia="Book Antiqua" w:hAnsi="Book Antiqua" w:cs="Book Antiqua"/>
          <w:color w:val="000000"/>
        </w:rPr>
        <w:t>medicalised</w:t>
      </w:r>
      <w:proofErr w:type="spellEnd"/>
      <w:r>
        <w:rPr>
          <w:rFonts w:ascii="Book Antiqua" w:eastAsia="Book Antiqua" w:hAnsi="Book Antiqua" w:cs="Book Antiqua"/>
          <w:color w:val="000000"/>
        </w:rPr>
        <w:t xml:space="preserve">” and “services that take into account what is important in </w:t>
      </w:r>
      <w:r w:rsidR="00F625E4">
        <w:rPr>
          <w:rFonts w:ascii="Book Antiqua" w:eastAsia="Book Antiqua" w:hAnsi="Book Antiqua" w:cs="Book Antiqua"/>
          <w:color w:val="000000"/>
        </w:rPr>
        <w:t>CYP</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lives“</w:t>
      </w:r>
      <w:proofErr w:type="gramEnd"/>
      <w:r w:rsidRPr="0039506E">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5ACE9696" w14:textId="1F036717" w:rsidR="00A77B3E" w:rsidRDefault="004A01CA" w:rsidP="0039506E">
      <w:pPr>
        <w:spacing w:line="360" w:lineRule="auto"/>
        <w:ind w:firstLineChars="100" w:firstLine="240"/>
        <w:jc w:val="both"/>
      </w:pPr>
      <w:r>
        <w:rPr>
          <w:rFonts w:ascii="Book Antiqua" w:eastAsia="Book Antiqua" w:hAnsi="Book Antiqua" w:cs="Book Antiqua"/>
          <w:color w:val="000000"/>
        </w:rPr>
        <w:t xml:space="preserve">Research methodologies using small N studies may help to explore the value of interventions in complex cases and agreement on a shared language for sub-threshold disorders would facilitate this kind of </w:t>
      </w:r>
      <w:proofErr w:type="gramStart"/>
      <w:r>
        <w:rPr>
          <w:rFonts w:ascii="Book Antiqua" w:eastAsia="Book Antiqua" w:hAnsi="Book Antiqua" w:cs="Book Antiqua"/>
          <w:color w:val="000000"/>
        </w:rPr>
        <w:t>research</w:t>
      </w:r>
      <w:r w:rsidRPr="0039506E">
        <w:rPr>
          <w:rFonts w:ascii="Book Antiqua" w:eastAsia="Book Antiqua" w:hAnsi="Book Antiqua" w:cs="Book Antiqua"/>
          <w:color w:val="000000"/>
          <w:vertAlign w:val="superscript"/>
        </w:rPr>
        <w:t>[</w:t>
      </w:r>
      <w:proofErr w:type="gramEnd"/>
      <w:r w:rsidRPr="0039506E">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In this regard, DSM-5 has introduced </w:t>
      </w:r>
      <w:r>
        <w:rPr>
          <w:rFonts w:ascii="Book Antiqua" w:eastAsia="Book Antiqua" w:hAnsi="Book Antiqua" w:cs="Book Antiqua"/>
          <w:color w:val="000000"/>
        </w:rPr>
        <w:lastRenderedPageBreak/>
        <w:t xml:space="preserve">the concepts of “clinical case formulation” and “clinical significance”. It defines clinical significance of a disorder in terms of consideration of thresholds of a person's distress or impairment in his or her social, occupational and/or other important areas of functioning in daily life. The clinical formulation can co-exist with diagnostic classification and provides an alternative to a multiaxial system requirement, with a clinical summary of the social, psychological and biological factors that contribute to the development of a mental disorder. It allows more homogeneous subgroupings of a disorder to indicate shared </w:t>
      </w:r>
      <w:proofErr w:type="gramStart"/>
      <w:r>
        <w:rPr>
          <w:rFonts w:ascii="Book Antiqua" w:eastAsia="Book Antiqua" w:hAnsi="Book Antiqua" w:cs="Book Antiqua"/>
          <w:color w:val="000000"/>
        </w:rPr>
        <w:t>features</w:t>
      </w:r>
      <w:r w:rsidRPr="0039506E">
        <w:rPr>
          <w:rFonts w:ascii="Book Antiqua" w:eastAsia="Book Antiqua" w:hAnsi="Book Antiqua" w:cs="Book Antiqua"/>
          <w:color w:val="000000"/>
          <w:vertAlign w:val="superscript"/>
        </w:rPr>
        <w:t>[</w:t>
      </w:r>
      <w:proofErr w:type="gramEnd"/>
      <w:r w:rsidRPr="0039506E">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4273F09A" w14:textId="77777777" w:rsidR="00A77B3E" w:rsidRDefault="00A77B3E" w:rsidP="0039506E">
      <w:pPr>
        <w:spacing w:line="360" w:lineRule="auto"/>
        <w:jc w:val="both"/>
      </w:pPr>
    </w:p>
    <w:p w14:paraId="74E2244D" w14:textId="1223A325" w:rsidR="00A77B3E" w:rsidRPr="0039506E" w:rsidRDefault="004A01CA">
      <w:pPr>
        <w:spacing w:line="360" w:lineRule="auto"/>
        <w:jc w:val="both"/>
        <w:rPr>
          <w:b/>
          <w:bCs/>
        </w:rPr>
      </w:pPr>
      <w:r w:rsidRPr="0039506E">
        <w:rPr>
          <w:rFonts w:ascii="Book Antiqua" w:eastAsia="Book Antiqua" w:hAnsi="Book Antiqua" w:cs="Book Antiqua"/>
          <w:b/>
          <w:bCs/>
          <w:i/>
          <w:color w:val="000000"/>
        </w:rPr>
        <w:t xml:space="preserve">Need for greater care </w:t>
      </w:r>
      <w:r w:rsidR="0039506E" w:rsidRPr="0039506E">
        <w:rPr>
          <w:rFonts w:ascii="Book Antiqua" w:eastAsia="Book Antiqua" w:hAnsi="Book Antiqua" w:cs="Book Antiqua"/>
          <w:b/>
          <w:bCs/>
          <w:i/>
          <w:color w:val="000000"/>
        </w:rPr>
        <w:t>i</w:t>
      </w:r>
      <w:r w:rsidRPr="0039506E">
        <w:rPr>
          <w:rFonts w:ascii="Book Antiqua" w:eastAsia="Book Antiqua" w:hAnsi="Book Antiqua" w:cs="Book Antiqua"/>
          <w:b/>
          <w:bCs/>
          <w:i/>
          <w:color w:val="000000"/>
        </w:rPr>
        <w:t>ntegration for CYP with NDEBIDs</w:t>
      </w:r>
    </w:p>
    <w:p w14:paraId="22978E71" w14:textId="38E55383" w:rsidR="00A77B3E" w:rsidRDefault="004A01CA">
      <w:pPr>
        <w:spacing w:line="360" w:lineRule="auto"/>
        <w:jc w:val="both"/>
      </w:pPr>
      <w:r>
        <w:rPr>
          <w:rFonts w:ascii="Book Antiqua" w:eastAsia="Book Antiqua" w:hAnsi="Book Antiqua" w:cs="Book Antiqua"/>
          <w:color w:val="000000"/>
        </w:rPr>
        <w:t xml:space="preserve">There is strong evidence that children with </w:t>
      </w:r>
      <w:r w:rsidR="0039506E">
        <w:rPr>
          <w:rFonts w:ascii="Book Antiqua" w:eastAsia="Book Antiqua" w:hAnsi="Book Antiqua" w:cs="Book Antiqua"/>
          <w:color w:val="000000"/>
        </w:rPr>
        <w:t>n</w:t>
      </w:r>
      <w:r>
        <w:rPr>
          <w:rFonts w:ascii="Book Antiqua" w:eastAsia="Book Antiqua" w:hAnsi="Book Antiqua" w:cs="Book Antiqua"/>
          <w:color w:val="000000"/>
        </w:rPr>
        <w:t>eurodevelopmental and intellectual disorders have three to four</w:t>
      </w:r>
      <w:r w:rsidR="0039506E">
        <w:rPr>
          <w:rFonts w:ascii="Book Antiqua" w:eastAsia="Book Antiqua" w:hAnsi="Book Antiqua" w:cs="Book Antiqua"/>
          <w:color w:val="000000"/>
        </w:rPr>
        <w:t>-</w:t>
      </w:r>
      <w:r>
        <w:rPr>
          <w:rFonts w:ascii="Book Antiqua" w:eastAsia="Book Antiqua" w:hAnsi="Book Antiqua" w:cs="Book Antiqua"/>
          <w:color w:val="000000"/>
        </w:rPr>
        <w:t>fold increase in the prevalence of co</w:t>
      </w:r>
      <w:r w:rsidR="0039506E">
        <w:rPr>
          <w:rFonts w:ascii="Book Antiqua" w:eastAsia="Book Antiqua" w:hAnsi="Book Antiqua" w:cs="Book Antiqua"/>
          <w:color w:val="000000"/>
        </w:rPr>
        <w:t>-</w:t>
      </w:r>
      <w:r>
        <w:rPr>
          <w:rFonts w:ascii="Book Antiqua" w:eastAsia="Book Antiqua" w:hAnsi="Book Antiqua" w:cs="Book Antiqua"/>
          <w:color w:val="000000"/>
        </w:rPr>
        <w:t xml:space="preserve">occurring mental disorders into </w:t>
      </w:r>
      <w:proofErr w:type="gramStart"/>
      <w:r>
        <w:rPr>
          <w:rFonts w:ascii="Book Antiqua" w:eastAsia="Book Antiqua" w:hAnsi="Book Antiqua" w:cs="Book Antiqua"/>
          <w:color w:val="000000"/>
        </w:rPr>
        <w:t>adulthood</w:t>
      </w:r>
      <w:r w:rsidRPr="0039506E">
        <w:rPr>
          <w:rFonts w:ascii="Book Antiqua" w:eastAsia="Book Antiqua" w:hAnsi="Book Antiqua" w:cs="Book Antiqua"/>
          <w:color w:val="000000"/>
          <w:vertAlign w:val="superscript"/>
        </w:rPr>
        <w:t>[</w:t>
      </w:r>
      <w:proofErr w:type="gramEnd"/>
      <w:r w:rsidRPr="0039506E">
        <w:rPr>
          <w:rFonts w:ascii="Book Antiqua" w:eastAsia="Book Antiqua" w:hAnsi="Book Antiqua" w:cs="Book Antiqua"/>
          <w:color w:val="000000"/>
          <w:vertAlign w:val="superscript"/>
        </w:rPr>
        <w:t>2,9,69]</w:t>
      </w:r>
      <w:r>
        <w:rPr>
          <w:rFonts w:ascii="Book Antiqua" w:eastAsia="Book Antiqua" w:hAnsi="Book Antiqua" w:cs="Book Antiqua"/>
          <w:color w:val="000000"/>
        </w:rPr>
        <w:t xml:space="preserve">. For example, pooled prevalence for co-occurring </w:t>
      </w:r>
      <w:r w:rsidR="002241A0">
        <w:rPr>
          <w:rFonts w:ascii="Book Antiqua" w:eastAsia="Book Antiqua" w:hAnsi="Book Antiqua" w:cs="Book Antiqua"/>
          <w:color w:val="000000"/>
        </w:rPr>
        <w:t>MHD</w:t>
      </w:r>
      <w:r>
        <w:rPr>
          <w:rFonts w:ascii="Book Antiqua" w:eastAsia="Book Antiqua" w:hAnsi="Book Antiqua" w:cs="Book Antiqua"/>
          <w:color w:val="000000"/>
        </w:rPr>
        <w:t xml:space="preserve"> in autism is estimated at 28% </w:t>
      </w:r>
      <w:r w:rsidR="0039506E">
        <w:rPr>
          <w:rFonts w:ascii="Book Antiqua" w:eastAsia="Book Antiqua" w:hAnsi="Book Antiqua" w:cs="Book Antiqua"/>
          <w:color w:val="000000"/>
        </w:rPr>
        <w:t>[</w:t>
      </w:r>
      <w:r>
        <w:rPr>
          <w:rFonts w:ascii="Book Antiqua" w:eastAsia="Book Antiqua" w:hAnsi="Book Antiqua" w:cs="Book Antiqua"/>
          <w:color w:val="000000"/>
        </w:rPr>
        <w:t>95%</w:t>
      </w:r>
      <w:r w:rsidR="0039506E">
        <w:rPr>
          <w:rFonts w:ascii="Book Antiqua" w:eastAsia="Book Antiqua" w:hAnsi="Book Antiqua" w:cs="Book Antiqua"/>
          <w:color w:val="000000"/>
        </w:rPr>
        <w:t xml:space="preserve"> cumulative incidence (</w:t>
      </w:r>
      <w:r>
        <w:rPr>
          <w:rFonts w:ascii="Book Antiqua" w:eastAsia="Book Antiqua" w:hAnsi="Book Antiqua" w:cs="Book Antiqua"/>
          <w:color w:val="000000"/>
        </w:rPr>
        <w:t>CI</w:t>
      </w:r>
      <w:r w:rsidR="0039506E">
        <w:rPr>
          <w:rFonts w:ascii="Book Antiqua" w:eastAsia="Book Antiqua" w:hAnsi="Book Antiqua" w:cs="Book Antiqua"/>
          <w:color w:val="000000"/>
        </w:rPr>
        <w:t>):</w:t>
      </w:r>
      <w:r>
        <w:rPr>
          <w:rFonts w:ascii="Book Antiqua" w:eastAsia="Book Antiqua" w:hAnsi="Book Antiqua" w:cs="Book Antiqua"/>
          <w:color w:val="000000"/>
        </w:rPr>
        <w:t xml:space="preserve"> 25</w:t>
      </w:r>
      <w:r w:rsidR="0039506E">
        <w:rPr>
          <w:rFonts w:ascii="Book Antiqua" w:eastAsia="Book Antiqua" w:hAnsi="Book Antiqua" w:cs="Book Antiqua"/>
          <w:color w:val="000000"/>
        </w:rPr>
        <w:t>-</w:t>
      </w:r>
      <w:r>
        <w:rPr>
          <w:rFonts w:ascii="Book Antiqua" w:eastAsia="Book Antiqua" w:hAnsi="Book Antiqua" w:cs="Book Antiqua"/>
          <w:color w:val="000000"/>
        </w:rPr>
        <w:t>32</w:t>
      </w:r>
      <w:r w:rsidR="0039506E">
        <w:rPr>
          <w:rFonts w:ascii="Book Antiqua" w:eastAsia="Book Antiqua" w:hAnsi="Book Antiqua" w:cs="Book Antiqua"/>
          <w:color w:val="000000"/>
        </w:rPr>
        <w:t>]</w:t>
      </w:r>
      <w:r>
        <w:rPr>
          <w:rFonts w:ascii="Book Antiqua" w:eastAsia="Book Antiqua" w:hAnsi="Book Antiqua" w:cs="Book Antiqua"/>
          <w:color w:val="000000"/>
        </w:rPr>
        <w:t xml:space="preserve"> for ADHD; 20% (17</w:t>
      </w:r>
      <w:r w:rsidR="0039506E">
        <w:rPr>
          <w:rFonts w:ascii="Book Antiqua" w:eastAsia="Book Antiqua" w:hAnsi="Book Antiqua" w:cs="Book Antiqua"/>
          <w:color w:val="000000"/>
        </w:rPr>
        <w:t>-</w:t>
      </w:r>
      <w:r>
        <w:rPr>
          <w:rFonts w:ascii="Book Antiqua" w:eastAsia="Book Antiqua" w:hAnsi="Book Antiqua" w:cs="Book Antiqua"/>
          <w:color w:val="000000"/>
        </w:rPr>
        <w:t xml:space="preserve">23) for anxiety disorders; 13% (9-17) for sleep-wake disorders; 12% (10-15) for disruptive, impulse-control, and conduct disorders; 11% (9-13) for depressive disorders; 9% (7-10) for OCD; 5% (3-6) for bipolar disorders; and 4% (3-5) for schizophrenia spectrum </w:t>
      </w:r>
      <w:proofErr w:type="gramStart"/>
      <w:r>
        <w:rPr>
          <w:rFonts w:ascii="Book Antiqua" w:eastAsia="Book Antiqua" w:hAnsi="Book Antiqua" w:cs="Book Antiqua"/>
          <w:color w:val="000000"/>
        </w:rPr>
        <w:t>disorders</w:t>
      </w:r>
      <w:r w:rsidRPr="0039506E">
        <w:rPr>
          <w:rFonts w:ascii="Book Antiqua" w:eastAsia="Book Antiqua" w:hAnsi="Book Antiqua" w:cs="Book Antiqua"/>
          <w:color w:val="000000"/>
          <w:vertAlign w:val="superscript"/>
        </w:rPr>
        <w:t>[</w:t>
      </w:r>
      <w:proofErr w:type="gramEnd"/>
      <w:r w:rsidRPr="0039506E">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In a Swedish community sample, 87% of children with ADHD had at least one co-morbid condition, with rates of </w:t>
      </w:r>
      <w:r w:rsidR="00CE18B3">
        <w:rPr>
          <w:rFonts w:ascii="Book Antiqua" w:eastAsia="Book Antiqua" w:hAnsi="Book Antiqua" w:cs="Book Antiqua"/>
          <w:color w:val="000000"/>
        </w:rPr>
        <w:t>ODD</w:t>
      </w:r>
      <w:r>
        <w:rPr>
          <w:rFonts w:ascii="Book Antiqua" w:eastAsia="Book Antiqua" w:hAnsi="Book Antiqua" w:cs="Book Antiqua"/>
          <w:color w:val="000000"/>
        </w:rPr>
        <w:t xml:space="preserve"> of 60%, DCD (47%), </w:t>
      </w:r>
      <w:r w:rsidR="00CE18B3">
        <w:rPr>
          <w:rFonts w:ascii="Book Antiqua" w:eastAsia="Book Antiqua" w:hAnsi="Book Antiqua" w:cs="Book Antiqua"/>
          <w:color w:val="000000"/>
        </w:rPr>
        <w:t>‘</w:t>
      </w:r>
      <w:r>
        <w:rPr>
          <w:rFonts w:ascii="Book Antiqua" w:eastAsia="Book Antiqua" w:hAnsi="Book Antiqua" w:cs="Book Antiqua"/>
          <w:color w:val="000000"/>
        </w:rPr>
        <w:t>reading/writing disorders</w:t>
      </w:r>
      <w:r w:rsidR="00CE18B3">
        <w:rPr>
          <w:rFonts w:ascii="Book Antiqua" w:eastAsia="Book Antiqua" w:hAnsi="Book Antiqua" w:cs="Book Antiqua"/>
          <w:color w:val="000000"/>
        </w:rPr>
        <w:t>’</w:t>
      </w:r>
      <w:r>
        <w:rPr>
          <w:rFonts w:ascii="Book Antiqua" w:eastAsia="Book Antiqua" w:hAnsi="Book Antiqua" w:cs="Book Antiqua"/>
          <w:color w:val="000000"/>
        </w:rPr>
        <w:t xml:space="preserve"> (40%) and </w:t>
      </w:r>
      <w:r w:rsidR="00DA3B78">
        <w:rPr>
          <w:rFonts w:ascii="Book Antiqua" w:eastAsia="Book Antiqua" w:hAnsi="Book Antiqua" w:cs="Book Antiqua"/>
          <w:color w:val="000000"/>
        </w:rPr>
        <w:t>TD</w:t>
      </w:r>
      <w:r>
        <w:rPr>
          <w:rFonts w:ascii="Book Antiqua" w:eastAsia="Book Antiqua" w:hAnsi="Book Antiqua" w:cs="Book Antiqua"/>
          <w:color w:val="000000"/>
        </w:rPr>
        <w:t xml:space="preserve"> (33%), even </w:t>
      </w:r>
      <w:r w:rsidR="00CE18B3">
        <w:rPr>
          <w:rFonts w:ascii="Book Antiqua" w:eastAsia="Book Antiqua" w:hAnsi="Book Antiqua" w:cs="Book Antiqua"/>
          <w:color w:val="000000"/>
        </w:rPr>
        <w:t>“</w:t>
      </w:r>
      <w:r>
        <w:rPr>
          <w:rFonts w:ascii="Book Antiqua" w:eastAsia="Book Antiqua" w:hAnsi="Book Antiqua" w:cs="Book Antiqua"/>
          <w:color w:val="000000"/>
        </w:rPr>
        <w:t>sub-threshold</w:t>
      </w:r>
      <w:r w:rsidR="00CE18B3">
        <w:rPr>
          <w:rFonts w:ascii="Book Antiqua" w:eastAsia="Book Antiqua" w:hAnsi="Book Antiqua" w:cs="Book Antiqua"/>
          <w:color w:val="000000"/>
        </w:rPr>
        <w:t>”</w:t>
      </w:r>
      <w:r>
        <w:rPr>
          <w:rFonts w:ascii="Book Antiqua" w:eastAsia="Book Antiqua" w:hAnsi="Book Antiqua" w:cs="Book Antiqua"/>
          <w:color w:val="000000"/>
        </w:rPr>
        <w:t xml:space="preserve"> ADHD was associated with a similar rate of co-morbid </w:t>
      </w:r>
      <w:proofErr w:type="gramStart"/>
      <w:r>
        <w:rPr>
          <w:rFonts w:ascii="Book Antiqua" w:eastAsia="Book Antiqua" w:hAnsi="Book Antiqua" w:cs="Book Antiqua"/>
          <w:color w:val="000000"/>
        </w:rPr>
        <w:t>DCD</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vertAlign w:val="superscript"/>
        </w:rPr>
        <w:t>70]</w:t>
      </w:r>
      <w:r>
        <w:rPr>
          <w:rFonts w:ascii="Book Antiqua" w:eastAsia="Book Antiqua" w:hAnsi="Book Antiqua" w:cs="Book Antiqua"/>
          <w:color w:val="000000"/>
        </w:rPr>
        <w:t>.</w:t>
      </w:r>
    </w:p>
    <w:p w14:paraId="2B405141" w14:textId="1C4C9E9D" w:rsidR="00A77B3E" w:rsidRDefault="004A01CA" w:rsidP="00CE18B3">
      <w:pPr>
        <w:spacing w:line="360" w:lineRule="auto"/>
        <w:ind w:firstLineChars="100" w:firstLine="240"/>
        <w:jc w:val="both"/>
      </w:pPr>
      <w:r>
        <w:rPr>
          <w:rFonts w:ascii="Book Antiqua" w:eastAsia="Book Antiqua" w:hAnsi="Book Antiqua" w:cs="Book Antiqua"/>
          <w:color w:val="000000"/>
        </w:rPr>
        <w:t xml:space="preserve">Effective management of CYP with </w:t>
      </w:r>
      <w:r w:rsidR="002241A0">
        <w:rPr>
          <w:rFonts w:ascii="Book Antiqua" w:eastAsia="Book Antiqua" w:hAnsi="Book Antiqua" w:cs="Book Antiqua"/>
          <w:color w:val="000000"/>
        </w:rPr>
        <w:t>MHD</w:t>
      </w:r>
      <w:r>
        <w:rPr>
          <w:rFonts w:ascii="Book Antiqua" w:eastAsia="Book Antiqua" w:hAnsi="Book Antiqua" w:cs="Book Antiqua"/>
          <w:color w:val="000000"/>
        </w:rPr>
        <w:t xml:space="preserve"> and behavioural difficulties requires access to psychological therapies and sometimes, psychotropic medications, which most CCH </w:t>
      </w:r>
      <w:proofErr w:type="spellStart"/>
      <w:r w:rsidR="00CE18B3">
        <w:rPr>
          <w:rFonts w:ascii="Book Antiqua" w:eastAsia="Book Antiqua" w:hAnsi="Book Antiqua" w:cs="Book Antiqua"/>
          <w:color w:val="000000"/>
        </w:rPr>
        <w:t>p</w:t>
      </w:r>
      <w:r>
        <w:rPr>
          <w:rFonts w:ascii="Book Antiqua" w:eastAsia="Book Antiqua" w:hAnsi="Book Antiqua" w:cs="Book Antiqua"/>
          <w:color w:val="000000"/>
        </w:rPr>
        <w:t>aediatricians</w:t>
      </w:r>
      <w:proofErr w:type="spellEnd"/>
      <w:r>
        <w:rPr>
          <w:rFonts w:ascii="Book Antiqua" w:eastAsia="Book Antiqua" w:hAnsi="Book Antiqua" w:cs="Book Antiqua"/>
          <w:color w:val="000000"/>
        </w:rPr>
        <w:t xml:space="preserve"> are not trained to use. Similarly, CAMHS teams may lack the expertise required to deal with children with sensory or motor impairments. These conditions are best seen and treated within a comprehensive integrated CCH/CAMH service with teams of specialist professionals working together to provide holistic </w:t>
      </w:r>
      <w:proofErr w:type="gramStart"/>
      <w:r>
        <w:rPr>
          <w:rFonts w:ascii="Book Antiqua" w:eastAsia="Book Antiqua" w:hAnsi="Book Antiqua" w:cs="Book Antiqua"/>
          <w:color w:val="000000"/>
        </w:rPr>
        <w:t>care</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szCs w:val="20"/>
          <w:vertAlign w:val="superscript"/>
        </w:rPr>
        <w:t>9</w:t>
      </w:r>
      <w:r w:rsidRPr="00CE18B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79FA09" w14:textId="25CA772A" w:rsidR="00A77B3E" w:rsidRDefault="004A01CA" w:rsidP="00CE18B3">
      <w:pPr>
        <w:spacing w:line="360" w:lineRule="auto"/>
        <w:ind w:firstLineChars="100" w:firstLine="240"/>
        <w:jc w:val="both"/>
      </w:pPr>
      <w:r>
        <w:rPr>
          <w:rFonts w:ascii="Book Antiqua" w:eastAsia="Book Antiqua" w:hAnsi="Book Antiqua" w:cs="Book Antiqua"/>
          <w:color w:val="000000"/>
        </w:rPr>
        <w:t>The need for integrated care for CYP with NDEBIDs and mental health difficulties has been recogni</w:t>
      </w:r>
      <w:r w:rsidR="00CE18B3">
        <w:rPr>
          <w:rFonts w:ascii="Book Antiqua" w:eastAsia="Book Antiqua" w:hAnsi="Book Antiqua" w:cs="Book Antiqua"/>
          <w:color w:val="000000"/>
        </w:rPr>
        <w:t>z</w:t>
      </w:r>
      <w:r>
        <w:rPr>
          <w:rFonts w:ascii="Book Antiqua" w:eastAsia="Book Antiqua" w:hAnsi="Book Antiqua" w:cs="Book Antiqua"/>
          <w:color w:val="000000"/>
        </w:rPr>
        <w:t xml:space="preserve">ed for many years and is a priority goal for the </w:t>
      </w:r>
      <w:proofErr w:type="gramStart"/>
      <w:r>
        <w:rPr>
          <w:rFonts w:ascii="Book Antiqua" w:eastAsia="Book Antiqua" w:hAnsi="Book Antiqua" w:cs="Book Antiqua"/>
          <w:color w:val="000000"/>
        </w:rPr>
        <w:t>WHO</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Integrated care </w:t>
      </w:r>
      <w:r>
        <w:rPr>
          <w:rFonts w:ascii="Book Antiqua" w:eastAsia="Book Antiqua" w:hAnsi="Book Antiqua" w:cs="Book Antiqua"/>
          <w:color w:val="000000"/>
        </w:rPr>
        <w:lastRenderedPageBreak/>
        <w:t xml:space="preserve">involves overcoming the breakdown in communication and collaboration that can arise between different parts of the system and different groups of professionals, whilst respecting necessary professional boundaries. An important feature of integrated care is moving beyond pathways for specific </w:t>
      </w:r>
      <w:proofErr w:type="gramStart"/>
      <w:r>
        <w:rPr>
          <w:rFonts w:ascii="Book Antiqua" w:eastAsia="Book Antiqua" w:hAnsi="Book Antiqua" w:cs="Book Antiqua"/>
          <w:color w:val="000000"/>
        </w:rPr>
        <w:t>diseases</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vertAlign w:val="superscript"/>
        </w:rPr>
        <w:t>72,73]</w:t>
      </w:r>
      <w:r>
        <w:rPr>
          <w:rFonts w:ascii="Book Antiqua" w:eastAsia="Book Antiqua" w:hAnsi="Book Antiqua" w:cs="Book Antiqua"/>
          <w:color w:val="000000"/>
        </w:rPr>
        <w:t xml:space="preserve">. System integration across borders/barriers between different sectors of the health services and other systems such as social care and education is the ideal way of preventing adverse outcomes and poor patient experience due to systemic </w:t>
      </w:r>
      <w:proofErr w:type="gramStart"/>
      <w:r>
        <w:rPr>
          <w:rFonts w:ascii="Book Antiqua" w:eastAsia="Book Antiqua" w:hAnsi="Book Antiqua" w:cs="Book Antiqua"/>
          <w:color w:val="000000"/>
        </w:rPr>
        <w:t>barriers</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Close integration of preventive and therapeutic </w:t>
      </w:r>
      <w:r w:rsidR="00CE18B3">
        <w:rPr>
          <w:rFonts w:ascii="Book Antiqua" w:eastAsia="Book Antiqua" w:hAnsi="Book Antiqua" w:cs="Book Antiqua"/>
          <w:color w:val="000000"/>
        </w:rPr>
        <w:t xml:space="preserve">mental health </w:t>
      </w:r>
      <w:r>
        <w:rPr>
          <w:rFonts w:ascii="Book Antiqua" w:eastAsia="Book Antiqua" w:hAnsi="Book Antiqua" w:cs="Book Antiqua"/>
          <w:color w:val="000000"/>
        </w:rPr>
        <w:t xml:space="preserve">into traditional CCH services accessible to vulnerable CYP and their families within the public care system been identified as the best way to provide them with optimal holistic care they </w:t>
      </w:r>
      <w:proofErr w:type="gramStart"/>
      <w:r>
        <w:rPr>
          <w:rFonts w:ascii="Book Antiqua" w:eastAsia="Book Antiqua" w:hAnsi="Book Antiqua" w:cs="Book Antiqua"/>
          <w:color w:val="000000"/>
        </w:rPr>
        <w:t>need</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2B7A19CA" w14:textId="4098DBBA" w:rsidR="00A77B3E" w:rsidRDefault="004A01CA" w:rsidP="00CE18B3">
      <w:pPr>
        <w:spacing w:line="360" w:lineRule="auto"/>
        <w:ind w:firstLineChars="100" w:firstLine="240"/>
        <w:jc w:val="both"/>
      </w:pPr>
      <w:r>
        <w:rPr>
          <w:rFonts w:ascii="Book Antiqua" w:eastAsia="Book Antiqua" w:hAnsi="Book Antiqua" w:cs="Book Antiqua"/>
          <w:color w:val="000000"/>
        </w:rPr>
        <w:t xml:space="preserve">Since co-occurrence of </w:t>
      </w:r>
      <w:r w:rsidR="001C07BC">
        <w:rPr>
          <w:rFonts w:ascii="Book Antiqua" w:eastAsia="Book Antiqua" w:hAnsi="Book Antiqua" w:cs="Book Antiqua"/>
          <w:color w:val="000000"/>
        </w:rPr>
        <w:t>NDD</w:t>
      </w:r>
      <w:r>
        <w:rPr>
          <w:rFonts w:ascii="Book Antiqua" w:eastAsia="Book Antiqua" w:hAnsi="Book Antiqua" w:cs="Book Antiqua"/>
          <w:color w:val="000000"/>
        </w:rPr>
        <w:t xml:space="preserve"> is the rule rather than the exception in clinical practice, grouping professional expertise, services and resources for CYP with NDEBIDs organi</w:t>
      </w:r>
      <w:r w:rsidR="00CE18B3">
        <w:rPr>
          <w:rFonts w:ascii="Book Antiqua" w:eastAsia="Book Antiqua" w:hAnsi="Book Antiqua" w:cs="Book Antiqua"/>
          <w:color w:val="000000"/>
        </w:rPr>
        <w:t>z</w:t>
      </w:r>
      <w:r>
        <w:rPr>
          <w:rFonts w:ascii="Book Antiqua" w:eastAsia="Book Antiqua" w:hAnsi="Book Antiqua" w:cs="Book Antiqua"/>
          <w:color w:val="000000"/>
        </w:rPr>
        <w:t xml:space="preserve">ed as part of a neurodevelopmental hub of expertise has been advocated as the optimal option for achieving holistic and comprehensive </w:t>
      </w:r>
      <w:proofErr w:type="gramStart"/>
      <w:r>
        <w:rPr>
          <w:rFonts w:ascii="Book Antiqua" w:eastAsia="Book Antiqua" w:hAnsi="Book Antiqua" w:cs="Book Antiqua"/>
          <w:color w:val="000000"/>
        </w:rPr>
        <w:t>care</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bio-psycho-social and ecological origins of NDEBIDs and associated </w:t>
      </w:r>
      <w:r w:rsidR="00CE18B3">
        <w:rPr>
          <w:rFonts w:ascii="Book Antiqua" w:eastAsia="Book Antiqua" w:hAnsi="Book Antiqua" w:cs="Book Antiqua"/>
          <w:color w:val="000000"/>
        </w:rPr>
        <w:t>mental health</w:t>
      </w:r>
      <w:r>
        <w:rPr>
          <w:rFonts w:ascii="Book Antiqua" w:eastAsia="Book Antiqua" w:hAnsi="Book Antiqua" w:cs="Book Antiqua"/>
          <w:color w:val="000000"/>
        </w:rPr>
        <w:t xml:space="preserve"> difficulties make it imperative that assessment and treatment of affected CYP should be multimodal, comprehensive and holistic, to capture the full range of CYP’s needs in order to produce a full formulation and profile to inform their care plans.</w:t>
      </w:r>
    </w:p>
    <w:p w14:paraId="063C3127" w14:textId="373ED968" w:rsidR="00A77B3E" w:rsidRDefault="004A01CA" w:rsidP="00CE18B3">
      <w:pPr>
        <w:spacing w:line="360" w:lineRule="auto"/>
        <w:ind w:firstLineChars="100" w:firstLine="240"/>
        <w:jc w:val="both"/>
      </w:pPr>
      <w:r>
        <w:rPr>
          <w:rFonts w:ascii="Book Antiqua" w:eastAsia="Book Antiqua" w:hAnsi="Book Antiqua" w:cs="Book Antiqua"/>
          <w:color w:val="000000"/>
        </w:rPr>
        <w:t xml:space="preserve">Integrated CCH/CAMH care would provide a framework for a more joined-up assessment and treatment in a manner that is more compatible with the complex needs of CYP with NDEBIDs </w:t>
      </w:r>
      <w:proofErr w:type="gramStart"/>
      <w:r>
        <w:rPr>
          <w:rFonts w:ascii="Book Antiqua" w:eastAsia="Book Antiqua" w:hAnsi="Book Antiqua" w:cs="Book Antiqua"/>
          <w:color w:val="000000"/>
        </w:rPr>
        <w:t>conditions</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vertAlign w:val="superscript"/>
        </w:rPr>
        <w:t>9,15,76]</w:t>
      </w:r>
      <w:r>
        <w:rPr>
          <w:rFonts w:ascii="Book Antiqua" w:eastAsia="Book Antiqua" w:hAnsi="Book Antiqua" w:cs="Book Antiqua"/>
          <w:color w:val="000000"/>
        </w:rPr>
        <w:t>. Of course, this should not impede the independent professional activities of CAMHS and CCH where joint working is not required.</w:t>
      </w:r>
    </w:p>
    <w:p w14:paraId="4E3665AE" w14:textId="3758860D" w:rsidR="00A77B3E" w:rsidRDefault="004A01CA" w:rsidP="00CE18B3">
      <w:pPr>
        <w:spacing w:line="360" w:lineRule="auto"/>
        <w:ind w:firstLineChars="100" w:firstLine="240"/>
        <w:jc w:val="both"/>
      </w:pPr>
      <w:r>
        <w:rPr>
          <w:rFonts w:ascii="Book Antiqua" w:eastAsia="Book Antiqua" w:hAnsi="Book Antiqua" w:cs="Book Antiqua"/>
          <w:color w:val="000000"/>
        </w:rPr>
        <w:t xml:space="preserve">Evidence from many countries and cultures show that fear of mental health stigma can prevent CYP from seeking </w:t>
      </w:r>
      <w:proofErr w:type="gramStart"/>
      <w:r>
        <w:rPr>
          <w:rFonts w:ascii="Book Antiqua" w:eastAsia="Book Antiqua" w:hAnsi="Book Antiqua" w:cs="Book Antiqua"/>
          <w:color w:val="000000"/>
        </w:rPr>
        <w:t>help</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The negative impact of stigma on help-seeking may be more noticeable among minority ethnic groups living in Western Europe and North </w:t>
      </w:r>
      <w:proofErr w:type="gramStart"/>
      <w:r>
        <w:rPr>
          <w:rFonts w:ascii="Book Antiqua" w:eastAsia="Book Antiqua" w:hAnsi="Book Antiqua" w:cs="Book Antiqua"/>
          <w:color w:val="000000"/>
        </w:rPr>
        <w:t>America</w:t>
      </w:r>
      <w:r w:rsidRPr="00CE18B3">
        <w:rPr>
          <w:rFonts w:ascii="Book Antiqua" w:eastAsia="Book Antiqua" w:hAnsi="Book Antiqua" w:cs="Book Antiqua"/>
          <w:color w:val="000000"/>
          <w:vertAlign w:val="superscript"/>
        </w:rPr>
        <w:t>[</w:t>
      </w:r>
      <w:proofErr w:type="gramEnd"/>
      <w:r w:rsidRPr="00CE18B3">
        <w:rPr>
          <w:rFonts w:ascii="Book Antiqua" w:eastAsia="Book Antiqua" w:hAnsi="Book Antiqua" w:cs="Book Antiqua"/>
          <w:color w:val="000000"/>
          <w:vertAlign w:val="superscript"/>
        </w:rPr>
        <w:t>78</w:t>
      </w:r>
      <w:r w:rsidR="00CE18B3">
        <w:rPr>
          <w:rFonts w:ascii="Book Antiqua" w:eastAsia="Book Antiqua" w:hAnsi="Book Antiqua" w:cs="Book Antiqua"/>
          <w:color w:val="000000"/>
          <w:vertAlign w:val="superscript"/>
        </w:rPr>
        <w:t>-</w:t>
      </w:r>
      <w:r w:rsidRPr="00CE18B3">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Provision of holistic care within </w:t>
      </w:r>
      <w:r w:rsidR="00FA5D4A">
        <w:rPr>
          <w:rFonts w:ascii="Book Antiqua" w:eastAsia="Book Antiqua" w:hAnsi="Book Antiqua" w:cs="Book Antiqua"/>
          <w:color w:val="000000"/>
        </w:rPr>
        <w:t>i</w:t>
      </w:r>
      <w:r>
        <w:rPr>
          <w:rFonts w:ascii="Book Antiqua" w:eastAsia="Book Antiqua" w:hAnsi="Book Antiqua" w:cs="Book Antiqua"/>
          <w:color w:val="000000"/>
        </w:rPr>
        <w:t xml:space="preserve">ntegrated CCH/CAMH services could help to mitigate negative impact of mental health stigma on help-seeking behaviour among CYP with </w:t>
      </w:r>
      <w:proofErr w:type="gramStart"/>
      <w:r>
        <w:rPr>
          <w:rFonts w:ascii="Book Antiqua" w:eastAsia="Book Antiqua" w:hAnsi="Book Antiqua" w:cs="Book Antiqua"/>
          <w:color w:val="000000"/>
        </w:rPr>
        <w:t>NDEBID</w:t>
      </w:r>
      <w:r w:rsidRPr="00FA5D4A">
        <w:rPr>
          <w:rFonts w:ascii="Book Antiqua" w:eastAsia="Book Antiqua" w:hAnsi="Book Antiqua" w:cs="Book Antiqua"/>
          <w:color w:val="000000"/>
          <w:vertAlign w:val="superscript"/>
        </w:rPr>
        <w:t>[</w:t>
      </w:r>
      <w:proofErr w:type="gramEnd"/>
      <w:r w:rsidRPr="00FA5D4A">
        <w:rPr>
          <w:rFonts w:ascii="Book Antiqua" w:eastAsia="Book Antiqua" w:hAnsi="Book Antiqua" w:cs="Book Antiqua"/>
          <w:color w:val="000000"/>
          <w:vertAlign w:val="superscript"/>
        </w:rPr>
        <w:t>81,82]</w:t>
      </w:r>
      <w:r>
        <w:rPr>
          <w:rFonts w:ascii="Book Antiqua" w:eastAsia="Book Antiqua" w:hAnsi="Book Antiqua" w:cs="Book Antiqua"/>
          <w:color w:val="000000"/>
        </w:rPr>
        <w:t xml:space="preserve">. Primary care settings such as routine </w:t>
      </w:r>
      <w:r w:rsidR="00FA5D4A">
        <w:rPr>
          <w:rFonts w:ascii="Book Antiqua" w:eastAsia="Book Antiqua" w:hAnsi="Book Antiqua" w:cs="Book Antiqua"/>
          <w:color w:val="000000"/>
        </w:rPr>
        <w:t>p</w:t>
      </w:r>
      <w:r>
        <w:rPr>
          <w:rFonts w:ascii="Book Antiqua" w:eastAsia="Book Antiqua" w:hAnsi="Book Antiqua" w:cs="Book Antiqua"/>
          <w:color w:val="000000"/>
        </w:rPr>
        <w:t xml:space="preserve">aediatric clinic or </w:t>
      </w:r>
      <w:r w:rsidR="00FA5D4A">
        <w:rPr>
          <w:rFonts w:ascii="Book Antiqua" w:eastAsia="Book Antiqua" w:hAnsi="Book Antiqua" w:cs="Book Antiqua"/>
          <w:color w:val="000000"/>
        </w:rPr>
        <w:lastRenderedPageBreak/>
        <w:t>f</w:t>
      </w:r>
      <w:r>
        <w:rPr>
          <w:rFonts w:ascii="Book Antiqua" w:eastAsia="Book Antiqua" w:hAnsi="Book Antiqua" w:cs="Book Antiqua"/>
          <w:color w:val="000000"/>
        </w:rPr>
        <w:t xml:space="preserve">amily </w:t>
      </w:r>
      <w:r w:rsidR="00FA5D4A">
        <w:rPr>
          <w:rFonts w:ascii="Book Antiqua" w:eastAsia="Book Antiqua" w:hAnsi="Book Antiqua" w:cs="Book Antiqua"/>
          <w:color w:val="000000"/>
        </w:rPr>
        <w:t>m</w:t>
      </w:r>
      <w:r>
        <w:rPr>
          <w:rFonts w:ascii="Book Antiqua" w:eastAsia="Book Antiqua" w:hAnsi="Book Antiqua" w:cs="Book Antiqua"/>
          <w:color w:val="000000"/>
        </w:rPr>
        <w:t>edicine/</w:t>
      </w:r>
      <w:r w:rsidR="00FA5D4A">
        <w:rPr>
          <w:rFonts w:ascii="Book Antiqua" w:eastAsia="Book Antiqua" w:hAnsi="Book Antiqua" w:cs="Book Antiqua"/>
          <w:color w:val="000000"/>
        </w:rPr>
        <w:t>g</w:t>
      </w:r>
      <w:r>
        <w:rPr>
          <w:rFonts w:ascii="Book Antiqua" w:eastAsia="Book Antiqua" w:hAnsi="Book Antiqua" w:cs="Book Antiqua"/>
          <w:color w:val="000000"/>
        </w:rPr>
        <w:t xml:space="preserve">eneral </w:t>
      </w:r>
      <w:r w:rsidR="00FA5D4A">
        <w:rPr>
          <w:rFonts w:ascii="Book Antiqua" w:eastAsia="Book Antiqua" w:hAnsi="Book Antiqua" w:cs="Book Antiqua"/>
          <w:color w:val="000000"/>
        </w:rPr>
        <w:t>p</w:t>
      </w:r>
      <w:r>
        <w:rPr>
          <w:rFonts w:ascii="Book Antiqua" w:eastAsia="Book Antiqua" w:hAnsi="Book Antiqua" w:cs="Book Antiqua"/>
          <w:color w:val="000000"/>
        </w:rPr>
        <w:t xml:space="preserve">ractitioner have been reported to possess several desirable characteristics that make them ideal settings for providing effective mental health services to CYP. They are not associated with </w:t>
      </w:r>
      <w:r w:rsidR="00283A84">
        <w:rPr>
          <w:rFonts w:ascii="Book Antiqua" w:eastAsia="Book Antiqua" w:hAnsi="Book Antiqua" w:cs="Book Antiqua"/>
          <w:color w:val="000000"/>
        </w:rPr>
        <w:t xml:space="preserve">the </w:t>
      </w:r>
      <w:r>
        <w:rPr>
          <w:rFonts w:ascii="Book Antiqua" w:eastAsia="Book Antiqua" w:hAnsi="Book Antiqua" w:cs="Book Antiqua"/>
          <w:color w:val="000000"/>
        </w:rPr>
        <w:t xml:space="preserve">stigma typical for bespoke CAMHS, they are often in a local familiar setting, with access to friendly healthcare </w:t>
      </w:r>
      <w:proofErr w:type="gramStart"/>
      <w:r>
        <w:rPr>
          <w:rFonts w:ascii="Book Antiqua" w:eastAsia="Book Antiqua" w:hAnsi="Book Antiqua" w:cs="Book Antiqua"/>
          <w:color w:val="000000"/>
        </w:rPr>
        <w:t>providers</w:t>
      </w:r>
      <w:r w:rsidRPr="00FA5D4A">
        <w:rPr>
          <w:rFonts w:ascii="Book Antiqua" w:eastAsia="Book Antiqua" w:hAnsi="Book Antiqua" w:cs="Book Antiqua"/>
          <w:color w:val="000000"/>
          <w:vertAlign w:val="superscript"/>
        </w:rPr>
        <w:t>[</w:t>
      </w:r>
      <w:proofErr w:type="gramEnd"/>
      <w:r w:rsidRPr="00FA5D4A">
        <w:rPr>
          <w:rFonts w:ascii="Book Antiqua" w:eastAsia="Book Antiqua" w:hAnsi="Book Antiqua" w:cs="Book Antiqua"/>
          <w:color w:val="000000"/>
          <w:vertAlign w:val="superscript"/>
        </w:rPr>
        <w:t>32,83,84]</w:t>
      </w:r>
      <w:r>
        <w:rPr>
          <w:rFonts w:ascii="Book Antiqua" w:eastAsia="Book Antiqua" w:hAnsi="Book Antiqua" w:cs="Book Antiqua"/>
          <w:color w:val="000000"/>
        </w:rPr>
        <w:t>.</w:t>
      </w:r>
    </w:p>
    <w:p w14:paraId="17E7AD1D" w14:textId="5807A4A8" w:rsidR="00A77B3E" w:rsidRDefault="004A01CA" w:rsidP="00FA5D4A">
      <w:pPr>
        <w:spacing w:line="360" w:lineRule="auto"/>
        <w:ind w:firstLineChars="100" w:firstLine="240"/>
        <w:jc w:val="both"/>
      </w:pPr>
      <w:r>
        <w:rPr>
          <w:rFonts w:ascii="Book Antiqua" w:eastAsia="Book Antiqua" w:hAnsi="Book Antiqua" w:cs="Book Antiqua"/>
          <w:color w:val="000000"/>
        </w:rPr>
        <w:t>It is pleasing to note that a few services across the U</w:t>
      </w:r>
      <w:r w:rsidR="00FA5D4A">
        <w:rPr>
          <w:rFonts w:ascii="Book Antiqua" w:eastAsia="Book Antiqua" w:hAnsi="Book Antiqua" w:cs="Book Antiqua"/>
          <w:color w:val="000000"/>
        </w:rPr>
        <w:t xml:space="preserve">nited </w:t>
      </w:r>
      <w:r>
        <w:rPr>
          <w:rFonts w:ascii="Book Antiqua" w:eastAsia="Book Antiqua" w:hAnsi="Book Antiqua" w:cs="Book Antiqua"/>
          <w:color w:val="000000"/>
        </w:rPr>
        <w:t>K</w:t>
      </w:r>
      <w:r w:rsidR="00FA5D4A">
        <w:rPr>
          <w:rFonts w:ascii="Book Antiqua" w:eastAsia="Book Antiqua" w:hAnsi="Book Antiqua" w:cs="Book Antiqua"/>
          <w:color w:val="000000"/>
        </w:rPr>
        <w:t>ingdom</w:t>
      </w:r>
      <w:r>
        <w:rPr>
          <w:rFonts w:ascii="Book Antiqua" w:eastAsia="Book Antiqua" w:hAnsi="Book Antiqua" w:cs="Book Antiqua"/>
          <w:color w:val="000000"/>
        </w:rPr>
        <w:t xml:space="preserve"> are beginning to pilot or implement holistic multi-disciplinary clinical pathways for all NDEBID, rather than restricted pathways for individual </w:t>
      </w:r>
      <w:proofErr w:type="gramStart"/>
      <w:r>
        <w:rPr>
          <w:rFonts w:ascii="Book Antiqua" w:eastAsia="Book Antiqua" w:hAnsi="Book Antiqua" w:cs="Book Antiqua"/>
          <w:color w:val="000000"/>
        </w:rPr>
        <w:t>conditions</w:t>
      </w:r>
      <w:r w:rsidRPr="00FA5D4A">
        <w:rPr>
          <w:rFonts w:ascii="Book Antiqua" w:eastAsia="Book Antiqua" w:hAnsi="Book Antiqua" w:cs="Book Antiqua"/>
          <w:color w:val="000000"/>
          <w:vertAlign w:val="superscript"/>
        </w:rPr>
        <w:t>[</w:t>
      </w:r>
      <w:proofErr w:type="gramEnd"/>
      <w:r w:rsidRPr="00FA5D4A">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2DE8F067" w14:textId="77777777" w:rsidR="00A77B3E" w:rsidRDefault="00A77B3E" w:rsidP="00FA5D4A">
      <w:pPr>
        <w:spacing w:line="360" w:lineRule="auto"/>
        <w:jc w:val="both"/>
      </w:pPr>
    </w:p>
    <w:p w14:paraId="5C5B621A" w14:textId="77777777" w:rsidR="00A77B3E" w:rsidRDefault="004A01CA">
      <w:pPr>
        <w:spacing w:line="360" w:lineRule="auto"/>
        <w:jc w:val="both"/>
      </w:pPr>
      <w:r>
        <w:rPr>
          <w:rFonts w:ascii="Book Antiqua" w:eastAsia="Book Antiqua" w:hAnsi="Book Antiqua" w:cs="Book Antiqua"/>
          <w:b/>
          <w:caps/>
          <w:color w:val="000000"/>
          <w:u w:val="single"/>
        </w:rPr>
        <w:t>CONCLUSION</w:t>
      </w:r>
    </w:p>
    <w:p w14:paraId="38CF729C" w14:textId="2ADE0C70" w:rsidR="00A77B3E" w:rsidRDefault="004A01CA">
      <w:pPr>
        <w:spacing w:line="360" w:lineRule="auto"/>
        <w:jc w:val="both"/>
      </w:pPr>
      <w:r>
        <w:rPr>
          <w:rFonts w:ascii="Book Antiqua" w:eastAsia="Book Antiqua" w:hAnsi="Book Antiqua" w:cs="Book Antiqua"/>
          <w:color w:val="000000"/>
        </w:rPr>
        <w:t xml:space="preserve">Recent progress made in the current classification of NDEBIDs has been described. Previous attempts at classifying NDEBID conditions have been fraught with difficulties as there are many possible constructs that need to be taken into consideration. Classification based on causality is particularly problematic because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of these disorders is not only multi-causal but also incompletely </w:t>
      </w:r>
      <w:proofErr w:type="gramStart"/>
      <w:r>
        <w:rPr>
          <w:rFonts w:ascii="Book Antiqua" w:eastAsia="Book Antiqua" w:hAnsi="Book Antiqua" w:cs="Book Antiqua"/>
          <w:color w:val="000000"/>
        </w:rPr>
        <w:t>understood</w:t>
      </w:r>
      <w:r w:rsidRPr="00FA5D4A">
        <w:rPr>
          <w:rFonts w:ascii="Book Antiqua" w:eastAsia="Book Antiqua" w:hAnsi="Book Antiqua" w:cs="Book Antiqua"/>
          <w:color w:val="000000"/>
          <w:vertAlign w:val="superscript"/>
        </w:rPr>
        <w:t>[</w:t>
      </w:r>
      <w:proofErr w:type="gramEnd"/>
      <w:r w:rsidRPr="00FA5D4A">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ICD-11 (and less so with DSM-5) have taken the lead in following a pragmatic approach where the NDEBID conditions are grouped together based on their similar neurobiological phenotypes, until further advances in neurosciences permit more categorical classifications based on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w:t>
      </w:r>
    </w:p>
    <w:p w14:paraId="096CAB7C" w14:textId="4573EEB4" w:rsidR="00A77B3E" w:rsidRDefault="004A01CA" w:rsidP="00FA5D4A">
      <w:pPr>
        <w:spacing w:line="360" w:lineRule="auto"/>
        <w:ind w:firstLineChars="100" w:firstLine="240"/>
        <w:jc w:val="both"/>
      </w:pPr>
      <w:r>
        <w:rPr>
          <w:rFonts w:ascii="Book Antiqua" w:eastAsia="Book Antiqua" w:hAnsi="Book Antiqua" w:cs="Book Antiqua"/>
          <w:color w:val="000000"/>
        </w:rPr>
        <w:t>In many countries worldwide, one or more of the NDEBIDs would be assessed and treated by CCH/</w:t>
      </w:r>
      <w:r w:rsidR="00FA5D4A">
        <w:rPr>
          <w:rFonts w:ascii="Book Antiqua" w:eastAsia="Book Antiqua" w:hAnsi="Book Antiqua" w:cs="Book Antiqua"/>
          <w:color w:val="000000"/>
        </w:rPr>
        <w:t>p</w:t>
      </w:r>
      <w:r>
        <w:rPr>
          <w:rFonts w:ascii="Book Antiqua" w:eastAsia="Book Antiqua" w:hAnsi="Book Antiqua" w:cs="Book Antiqua"/>
          <w:color w:val="000000"/>
        </w:rPr>
        <w:t xml:space="preserve">aediatric services while others and any associated </w:t>
      </w:r>
      <w:r w:rsidR="00FA5D4A">
        <w:rPr>
          <w:rFonts w:ascii="Book Antiqua" w:eastAsia="Book Antiqua" w:hAnsi="Book Antiqua" w:cs="Book Antiqua"/>
          <w:color w:val="000000"/>
        </w:rPr>
        <w:t>mental health</w:t>
      </w:r>
      <w:r>
        <w:rPr>
          <w:rFonts w:ascii="Book Antiqua" w:eastAsia="Book Antiqua" w:hAnsi="Book Antiqua" w:cs="Book Antiqua"/>
          <w:color w:val="000000"/>
        </w:rPr>
        <w:t xml:space="preserve"> difficulties may be addressed by CAMHS separately and often in</w:t>
      </w:r>
      <w:r w:rsidR="00C47793">
        <w:rPr>
          <w:rFonts w:ascii="Book Antiqua" w:eastAsia="Book Antiqua" w:hAnsi="Book Antiqua" w:cs="Book Antiqua"/>
          <w:color w:val="000000"/>
        </w:rPr>
        <w:t xml:space="preserve"> a</w:t>
      </w:r>
      <w:r>
        <w:rPr>
          <w:rFonts w:ascii="Book Antiqua" w:eastAsia="Book Antiqua" w:hAnsi="Book Antiqua" w:cs="Book Antiqua"/>
          <w:color w:val="000000"/>
        </w:rPr>
        <w:t xml:space="preserve"> disjointed </w:t>
      </w:r>
      <w:proofErr w:type="gramStart"/>
      <w:r>
        <w:rPr>
          <w:rFonts w:ascii="Book Antiqua" w:eastAsia="Book Antiqua" w:hAnsi="Book Antiqua" w:cs="Book Antiqua"/>
          <w:color w:val="000000"/>
        </w:rPr>
        <w:t>fashion</w:t>
      </w:r>
      <w:r w:rsidRPr="00FA5D4A">
        <w:rPr>
          <w:rFonts w:ascii="Book Antiqua" w:eastAsia="Book Antiqua" w:hAnsi="Book Antiqua" w:cs="Book Antiqua"/>
          <w:color w:val="000000"/>
          <w:vertAlign w:val="superscript"/>
        </w:rPr>
        <w:t>[</w:t>
      </w:r>
      <w:proofErr w:type="gramEnd"/>
      <w:r w:rsidRPr="00FA5D4A">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Diagnosis of NDEBIDs based on subjective assessment of behaviour by clinicians and </w:t>
      </w:r>
      <w:proofErr w:type="spellStart"/>
      <w:r>
        <w:rPr>
          <w:rFonts w:ascii="Book Antiqua" w:eastAsia="Book Antiqua" w:hAnsi="Book Antiqua" w:cs="Book Antiqua"/>
          <w:color w:val="000000"/>
        </w:rPr>
        <w:t>carers</w:t>
      </w:r>
      <w:proofErr w:type="spellEnd"/>
      <w:r>
        <w:rPr>
          <w:rFonts w:ascii="Book Antiqua" w:eastAsia="Book Antiqua" w:hAnsi="Book Antiqua" w:cs="Book Antiqua"/>
          <w:color w:val="000000"/>
        </w:rPr>
        <w:t xml:space="preserve"> is prone to biases but reliable standardi</w:t>
      </w:r>
      <w:r w:rsidR="00FA5D4A">
        <w:rPr>
          <w:rFonts w:ascii="Book Antiqua" w:eastAsia="Book Antiqua" w:hAnsi="Book Antiqua" w:cs="Book Antiqua"/>
          <w:color w:val="000000"/>
        </w:rPr>
        <w:t>z</w:t>
      </w:r>
      <w:r>
        <w:rPr>
          <w:rFonts w:ascii="Book Antiqua" w:eastAsia="Book Antiqua" w:hAnsi="Book Antiqua" w:cs="Book Antiqua"/>
          <w:color w:val="000000"/>
        </w:rPr>
        <w:t>ed instruments can support diagnosis. Recent advances such as computeri</w:t>
      </w:r>
      <w:r w:rsidR="00FA5D4A">
        <w:rPr>
          <w:rFonts w:ascii="Book Antiqua" w:eastAsia="Book Antiqua" w:hAnsi="Book Antiqua" w:cs="Book Antiqua"/>
          <w:color w:val="000000"/>
        </w:rPr>
        <w:t>z</w:t>
      </w:r>
      <w:r>
        <w:rPr>
          <w:rFonts w:ascii="Book Antiqua" w:eastAsia="Book Antiqua" w:hAnsi="Book Antiqua" w:cs="Book Antiqua"/>
          <w:color w:val="000000"/>
        </w:rPr>
        <w:t>ed CPT tests have potential in the assessment of some NDEBIDs.</w:t>
      </w:r>
    </w:p>
    <w:p w14:paraId="28FB5B3C" w14:textId="6F5F574D" w:rsidR="00A77B3E" w:rsidRDefault="004A01CA" w:rsidP="00FA5D4A">
      <w:pPr>
        <w:spacing w:line="360" w:lineRule="auto"/>
        <w:ind w:firstLineChars="100" w:firstLine="240"/>
        <w:jc w:val="both"/>
      </w:pPr>
      <w:r>
        <w:rPr>
          <w:rFonts w:ascii="Book Antiqua" w:eastAsia="Book Antiqua" w:hAnsi="Book Antiqua" w:cs="Book Antiqua"/>
          <w:color w:val="000000"/>
        </w:rPr>
        <w:t xml:space="preserve">Despite the concerns of some authors, it might be reasonable to suggest that the latest WHO classification (ICD-11) could form the basis for a shared understanding acceptable to both the CCH and CAMHS. A more unified approach to classification offers a basis for </w:t>
      </w:r>
      <w:r>
        <w:rPr>
          <w:rFonts w:ascii="Book Antiqua" w:eastAsia="Book Antiqua" w:hAnsi="Book Antiqua" w:cs="Book Antiqua"/>
          <w:color w:val="000000"/>
        </w:rPr>
        <w:lastRenderedPageBreak/>
        <w:t>an integrated care approach, with more consistent collaboration between CCH and CAMH services to address stigma and ensure more holistic care for CYP with NDEBIDs. We note the case for bringing sleep disorders in CYP under the same wider umbrella as the NDEBIDs. We also argue for simultaneous interventions for the total profile of difficulties that accompany the primary diagnosis, even if these do not reach the required threshold for a so-called comorbid diagnosis.</w:t>
      </w:r>
    </w:p>
    <w:p w14:paraId="4DE7E68F" w14:textId="77777777" w:rsidR="00A77B3E" w:rsidRDefault="00A77B3E" w:rsidP="00FA5D4A">
      <w:pPr>
        <w:spacing w:line="360" w:lineRule="auto"/>
        <w:jc w:val="both"/>
      </w:pPr>
    </w:p>
    <w:p w14:paraId="5484ED04" w14:textId="77777777" w:rsidR="00A77B3E" w:rsidRDefault="004A01CA" w:rsidP="00FA5D4A">
      <w:pPr>
        <w:spacing w:line="360" w:lineRule="auto"/>
        <w:jc w:val="both"/>
      </w:pPr>
      <w:r>
        <w:rPr>
          <w:rFonts w:ascii="Book Antiqua" w:eastAsia="Book Antiqua" w:hAnsi="Book Antiqua" w:cs="Book Antiqua"/>
          <w:b/>
          <w:color w:val="000000"/>
        </w:rPr>
        <w:t>REFERENCES</w:t>
      </w:r>
    </w:p>
    <w:p w14:paraId="0A858FF8" w14:textId="3F0F817A" w:rsidR="00A77B3E" w:rsidRDefault="004A01C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Ayyash H,</w:t>
      </w:r>
      <w:r>
        <w:rPr>
          <w:rFonts w:ascii="Book Antiqua" w:eastAsia="Book Antiqua" w:hAnsi="Book Antiqua" w:cs="Book Antiqua"/>
          <w:color w:val="000000"/>
        </w:rPr>
        <w:t xml:space="preserve"> Barrett E, Ogundele MO. Sensory Processing of Children with Autism: Uniting Evidence and Practice. </w:t>
      </w:r>
      <w:r w:rsidR="00F05DEF" w:rsidRPr="00F05DEF">
        <w:rPr>
          <w:rFonts w:ascii="Book Antiqua" w:eastAsia="Book Antiqua" w:hAnsi="Book Antiqua" w:cs="Book Antiqua"/>
          <w:i/>
          <w:iCs/>
          <w:color w:val="000000"/>
        </w:rPr>
        <w:t>Arch Dis Child</w:t>
      </w:r>
      <w:r w:rsidR="00605F82">
        <w:rPr>
          <w:rFonts w:ascii="Book Antiqua" w:eastAsia="Book Antiqua" w:hAnsi="Book Antiqua" w:cs="Book Antiqua"/>
          <w:color w:val="000000"/>
        </w:rPr>
        <w:t xml:space="preserve"> </w:t>
      </w:r>
      <w:r w:rsidR="00F05DEF">
        <w:rPr>
          <w:rFonts w:ascii="Book Antiqua" w:eastAsia="Book Antiqua" w:hAnsi="Book Antiqua" w:cs="Book Antiqua"/>
          <w:color w:val="000000"/>
        </w:rPr>
        <w:t xml:space="preserve">2012; </w:t>
      </w:r>
      <w:r w:rsidR="00605F82" w:rsidRPr="00F05DEF">
        <w:rPr>
          <w:rFonts w:ascii="Book Antiqua" w:eastAsia="Book Antiqua" w:hAnsi="Book Antiqua" w:cs="Book Antiqua"/>
          <w:b/>
          <w:bCs/>
          <w:color w:val="000000"/>
        </w:rPr>
        <w:t>97</w:t>
      </w:r>
      <w:r w:rsidR="00605F82">
        <w:rPr>
          <w:rFonts w:ascii="Book Antiqua" w:eastAsia="Book Antiqua" w:hAnsi="Book Antiqua" w:cs="Book Antiqua"/>
          <w:color w:val="000000"/>
        </w:rPr>
        <w:t>: A70-A71</w:t>
      </w:r>
      <w:r>
        <w:rPr>
          <w:rFonts w:ascii="Book Antiqua" w:eastAsia="Book Antiqua" w:hAnsi="Book Antiqua" w:cs="Book Antiqua"/>
          <w:color w:val="000000"/>
        </w:rPr>
        <w:t xml:space="preserve"> [DOI:</w:t>
      </w:r>
      <w:r w:rsidR="00F05DEF">
        <w:rPr>
          <w:rFonts w:ascii="Book Antiqua" w:eastAsia="Book Antiqua" w:hAnsi="Book Antiqua" w:cs="Book Antiqua"/>
          <w:color w:val="000000"/>
        </w:rPr>
        <w:t xml:space="preserve"> </w:t>
      </w:r>
      <w:r>
        <w:rPr>
          <w:rFonts w:ascii="Book Antiqua" w:eastAsia="Book Antiqua" w:hAnsi="Book Antiqua" w:cs="Book Antiqua"/>
          <w:color w:val="000000"/>
        </w:rPr>
        <w:t>10.1136/archdischild-2012-302724.0243]</w:t>
      </w:r>
    </w:p>
    <w:p w14:paraId="40F0C495" w14:textId="225D9B44" w:rsidR="00A77B3E" w:rsidRDefault="004A01CA">
      <w:pPr>
        <w:spacing w:line="360" w:lineRule="auto"/>
        <w:jc w:val="both"/>
      </w:pPr>
      <w:r>
        <w:rPr>
          <w:rFonts w:ascii="Book Antiqua" w:eastAsia="Book Antiqua" w:hAnsi="Book Antiqua" w:cs="Book Antiqua"/>
          <w:color w:val="000000"/>
        </w:rPr>
        <w:t xml:space="preserve">2 </w:t>
      </w:r>
      <w:r w:rsidRPr="00F05DEF">
        <w:rPr>
          <w:rFonts w:ascii="Book Antiqua" w:eastAsia="Book Antiqua" w:hAnsi="Book Antiqua" w:cs="Book Antiqua"/>
          <w:b/>
          <w:bCs/>
          <w:color w:val="000000"/>
        </w:rPr>
        <w:t>Ogundele M</w:t>
      </w:r>
      <w:r>
        <w:rPr>
          <w:rFonts w:ascii="Book Antiqua" w:eastAsia="Book Antiqua" w:hAnsi="Book Antiqua" w:cs="Book Antiqua"/>
          <w:color w:val="000000"/>
        </w:rPr>
        <w:t xml:space="preserve">. A Profile of Common Neurodevelopmental Disorders Presenting in a Scottish Community Child Health Service –a One Year Audit (2016/2017). </w:t>
      </w:r>
      <w:r w:rsidR="00B02028" w:rsidRPr="00B02028">
        <w:rPr>
          <w:rFonts w:ascii="Book Antiqua" w:eastAsia="Book Antiqua" w:hAnsi="Book Antiqua" w:cs="Book Antiqua"/>
          <w:i/>
          <w:iCs/>
          <w:color w:val="000000"/>
        </w:rPr>
        <w:t>Health Res Policy Syst</w:t>
      </w:r>
      <w:r>
        <w:rPr>
          <w:rFonts w:ascii="Book Antiqua" w:eastAsia="Book Antiqua" w:hAnsi="Book Antiqua" w:cs="Book Antiqua"/>
          <w:color w:val="000000"/>
        </w:rPr>
        <w:t xml:space="preserve"> 2018;</w:t>
      </w:r>
      <w:r w:rsidR="00F05DEF">
        <w:rPr>
          <w:rFonts w:ascii="Book Antiqua" w:eastAsia="Book Antiqua" w:hAnsi="Book Antiqua" w:cs="Book Antiqua"/>
          <w:color w:val="000000"/>
        </w:rPr>
        <w:t xml:space="preserve"> </w:t>
      </w:r>
      <w:r w:rsidRPr="00F05DEF">
        <w:rPr>
          <w:rFonts w:ascii="Book Antiqua" w:eastAsia="Book Antiqua" w:hAnsi="Book Antiqua" w:cs="Book Antiqua"/>
          <w:b/>
          <w:bCs/>
          <w:color w:val="000000"/>
        </w:rPr>
        <w:t>2</w:t>
      </w:r>
      <w:r>
        <w:rPr>
          <w:rFonts w:ascii="Book Antiqua" w:eastAsia="Book Antiqua" w:hAnsi="Book Antiqua" w:cs="Book Antiqua"/>
          <w:color w:val="000000"/>
        </w:rPr>
        <w:t xml:space="preserve"> [DOI:</w:t>
      </w:r>
      <w:r w:rsidR="00F05DEF">
        <w:rPr>
          <w:rFonts w:ascii="Book Antiqua" w:eastAsia="Book Antiqua" w:hAnsi="Book Antiqua" w:cs="Book Antiqua"/>
          <w:color w:val="000000"/>
        </w:rPr>
        <w:t xml:space="preserve"> </w:t>
      </w:r>
      <w:r>
        <w:rPr>
          <w:rFonts w:ascii="Book Antiqua" w:eastAsia="Book Antiqua" w:hAnsi="Book Antiqua" w:cs="Book Antiqua"/>
          <w:color w:val="000000"/>
        </w:rPr>
        <w:t>10.31058/j.hr.2018.21001]</w:t>
      </w:r>
    </w:p>
    <w:p w14:paraId="6FB25767" w14:textId="2F531457" w:rsidR="00A77B3E" w:rsidRDefault="004A01CA">
      <w:pPr>
        <w:spacing w:line="360" w:lineRule="auto"/>
        <w:jc w:val="both"/>
      </w:pPr>
      <w:r>
        <w:rPr>
          <w:rFonts w:ascii="Book Antiqua" w:eastAsia="Book Antiqua" w:hAnsi="Book Antiqua" w:cs="Book Antiqua"/>
          <w:color w:val="000000"/>
        </w:rPr>
        <w:t xml:space="preserve">3 </w:t>
      </w:r>
      <w:r w:rsidRPr="00262287">
        <w:rPr>
          <w:rFonts w:ascii="Book Antiqua" w:eastAsia="Book Antiqua" w:hAnsi="Book Antiqua" w:cs="Book Antiqua"/>
          <w:b/>
          <w:bCs/>
          <w:color w:val="000000"/>
        </w:rPr>
        <w:t>Ogundele MO</w:t>
      </w:r>
      <w:r>
        <w:rPr>
          <w:rFonts w:ascii="Book Antiqua" w:eastAsia="Book Antiqua" w:hAnsi="Book Antiqua" w:cs="Book Antiqua"/>
          <w:color w:val="000000"/>
        </w:rPr>
        <w:t xml:space="preserve">. Co-occurrence and co-morbidities among children and adolescents with ADHD and ASD in a </w:t>
      </w:r>
      <w:proofErr w:type="spellStart"/>
      <w:r>
        <w:rPr>
          <w:rFonts w:ascii="Book Antiqua" w:eastAsia="Book Antiqua" w:hAnsi="Book Antiqua" w:cs="Book Antiqua"/>
          <w:color w:val="000000"/>
        </w:rPr>
        <w:t>scottish</w:t>
      </w:r>
      <w:proofErr w:type="spellEnd"/>
      <w:r>
        <w:rPr>
          <w:rFonts w:ascii="Book Antiqua" w:eastAsia="Book Antiqua" w:hAnsi="Book Antiqua" w:cs="Book Antiqua"/>
          <w:color w:val="000000"/>
        </w:rPr>
        <w:t xml:space="preserve"> local authority. </w:t>
      </w:r>
      <w:r w:rsidRPr="00B02028">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2018;</w:t>
      </w:r>
      <w:r w:rsidR="00B02028">
        <w:rPr>
          <w:rFonts w:ascii="Book Antiqua" w:eastAsia="Book Antiqua" w:hAnsi="Book Antiqua" w:cs="Book Antiqua"/>
          <w:color w:val="000000"/>
        </w:rPr>
        <w:t xml:space="preserve"> </w:t>
      </w:r>
      <w:r w:rsidRPr="00262287">
        <w:rPr>
          <w:rFonts w:ascii="Book Antiqua" w:eastAsia="Book Antiqua" w:hAnsi="Book Antiqua" w:cs="Book Antiqua"/>
          <w:b/>
          <w:bCs/>
          <w:color w:val="000000"/>
        </w:rPr>
        <w:t>103</w:t>
      </w:r>
      <w:r>
        <w:rPr>
          <w:rFonts w:ascii="Book Antiqua" w:eastAsia="Book Antiqua" w:hAnsi="Book Antiqua" w:cs="Book Antiqua"/>
          <w:color w:val="000000"/>
        </w:rPr>
        <w:t>:</w:t>
      </w:r>
      <w:r w:rsidR="00262287">
        <w:rPr>
          <w:rFonts w:ascii="Book Antiqua" w:eastAsia="Book Antiqua" w:hAnsi="Book Antiqua" w:cs="Book Antiqua"/>
          <w:color w:val="000000"/>
        </w:rPr>
        <w:t xml:space="preserve"> </w:t>
      </w:r>
      <w:r>
        <w:rPr>
          <w:rFonts w:ascii="Book Antiqua" w:eastAsia="Book Antiqua" w:hAnsi="Book Antiqua" w:cs="Book Antiqua"/>
          <w:color w:val="000000"/>
        </w:rPr>
        <w:t>A192 [DOI:</w:t>
      </w:r>
      <w:r w:rsidR="00B02028">
        <w:rPr>
          <w:rFonts w:ascii="Book Antiqua" w:eastAsia="Book Antiqua" w:hAnsi="Book Antiqua" w:cs="Book Antiqua"/>
          <w:color w:val="000000"/>
        </w:rPr>
        <w:t xml:space="preserve"> </w:t>
      </w:r>
      <w:r>
        <w:rPr>
          <w:rFonts w:ascii="Book Antiqua" w:eastAsia="Book Antiqua" w:hAnsi="Book Antiqua" w:cs="Book Antiqua"/>
          <w:color w:val="000000"/>
        </w:rPr>
        <w:t>10.1136/archdischild-2018-rcpch.458]</w:t>
      </w:r>
    </w:p>
    <w:p w14:paraId="27CFEB01" w14:textId="77777777" w:rsidR="00A77B3E" w:rsidRDefault="004A01C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Ogundele MO</w:t>
      </w:r>
      <w:r>
        <w:rPr>
          <w:rFonts w:ascii="Book Antiqua" w:eastAsia="Book Antiqua" w:hAnsi="Book Antiqua" w:cs="Book Antiqua"/>
          <w:color w:val="000000"/>
        </w:rPr>
        <w:t xml:space="preserve">, Ayyash HF. Review of the evidence for the management of co-morbid Tic disorders in children and adolescents with attention deficit hyperactivity disorder.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36-42 [PMID: 29456930 DOI: 10.5409/</w:t>
      </w:r>
      <w:proofErr w:type="gramStart"/>
      <w:r>
        <w:rPr>
          <w:rFonts w:ascii="Book Antiqua" w:eastAsia="Book Antiqua" w:hAnsi="Book Antiqua" w:cs="Book Antiqua"/>
          <w:color w:val="000000"/>
        </w:rPr>
        <w:t>wjcp.v</w:t>
      </w:r>
      <w:proofErr w:type="gramEnd"/>
      <w:r>
        <w:rPr>
          <w:rFonts w:ascii="Book Antiqua" w:eastAsia="Book Antiqua" w:hAnsi="Book Antiqua" w:cs="Book Antiqua"/>
          <w:color w:val="000000"/>
        </w:rPr>
        <w:t>7.i1.36]</w:t>
      </w:r>
    </w:p>
    <w:p w14:paraId="6E773E15" w14:textId="77777777" w:rsidR="00A77B3E" w:rsidRDefault="004A01C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Stein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Szatmari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Gaebel</w:t>
      </w:r>
      <w:proofErr w:type="spellEnd"/>
      <w:r>
        <w:rPr>
          <w:rFonts w:ascii="Book Antiqua" w:eastAsia="Book Antiqua" w:hAnsi="Book Antiqua" w:cs="Book Antiqua"/>
          <w:color w:val="000000"/>
        </w:rPr>
        <w:t xml:space="preserve"> W, Berk M, Vieta E, Maj M, de Vries YA, </w:t>
      </w:r>
      <w:proofErr w:type="spellStart"/>
      <w:r>
        <w:rPr>
          <w:rFonts w:ascii="Book Antiqua" w:eastAsia="Book Antiqua" w:hAnsi="Book Antiqua" w:cs="Book Antiqua"/>
          <w:color w:val="000000"/>
        </w:rPr>
        <w:t>Roest</w:t>
      </w:r>
      <w:proofErr w:type="spellEnd"/>
      <w:r>
        <w:rPr>
          <w:rFonts w:ascii="Book Antiqua" w:eastAsia="Book Antiqua" w:hAnsi="Book Antiqua" w:cs="Book Antiqua"/>
          <w:color w:val="000000"/>
        </w:rPr>
        <w:t xml:space="preserve"> AM,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Maercker</w:t>
      </w:r>
      <w:proofErr w:type="spellEnd"/>
      <w:r>
        <w:rPr>
          <w:rFonts w:ascii="Book Antiqua" w:eastAsia="Book Antiqua" w:hAnsi="Book Antiqua" w:cs="Book Antiqua"/>
          <w:color w:val="000000"/>
        </w:rPr>
        <w:t xml:space="preserve"> A, Brewin CR, Pike KM, </w:t>
      </w:r>
      <w:proofErr w:type="spellStart"/>
      <w:r>
        <w:rPr>
          <w:rFonts w:ascii="Book Antiqua" w:eastAsia="Book Antiqua" w:hAnsi="Book Antiqua" w:cs="Book Antiqua"/>
          <w:color w:val="000000"/>
        </w:rPr>
        <w:t>Grilo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Fineberg</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Briken</w:t>
      </w:r>
      <w:proofErr w:type="spellEnd"/>
      <w:r>
        <w:rPr>
          <w:rFonts w:ascii="Book Antiqua" w:eastAsia="Book Antiqua" w:hAnsi="Book Antiqua" w:cs="Book Antiqua"/>
          <w:color w:val="000000"/>
        </w:rPr>
        <w:t xml:space="preserve"> P, Cohen-</w:t>
      </w:r>
      <w:proofErr w:type="spellStart"/>
      <w:r>
        <w:rPr>
          <w:rFonts w:ascii="Book Antiqua" w:eastAsia="Book Antiqua" w:hAnsi="Book Antiqua" w:cs="Book Antiqua"/>
          <w:color w:val="000000"/>
        </w:rPr>
        <w:t>Kettenis</w:t>
      </w:r>
      <w:proofErr w:type="spellEnd"/>
      <w:r>
        <w:rPr>
          <w:rFonts w:ascii="Book Antiqua" w:eastAsia="Book Antiqua" w:hAnsi="Book Antiqua" w:cs="Book Antiqua"/>
          <w:color w:val="000000"/>
        </w:rPr>
        <w:t xml:space="preserve"> PT, Reed GM. Mental, behavioral and neurodevelopmental disorders in the ICD-11: an international perspective on key changes and controversies.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 [PMID: 31983345 DOI: 10.1186/s12916-020-1495-2]</w:t>
      </w:r>
    </w:p>
    <w:p w14:paraId="6F9598B9" w14:textId="77777777" w:rsidR="00A77B3E" w:rsidRDefault="004A01C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Gillberg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Fernell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Minnis</w:t>
      </w:r>
      <w:proofErr w:type="spellEnd"/>
      <w:r>
        <w:rPr>
          <w:rFonts w:ascii="Book Antiqua" w:eastAsia="Book Antiqua" w:hAnsi="Book Antiqua" w:cs="Book Antiqua"/>
          <w:color w:val="000000"/>
        </w:rPr>
        <w:t xml:space="preserve"> H. Early symptomatic syndromes eliciting neurodevelopmental clinical examinations. </w:t>
      </w:r>
      <w:proofErr w:type="spellStart"/>
      <w:r>
        <w:rPr>
          <w:rFonts w:ascii="Book Antiqua" w:eastAsia="Book Antiqua" w:hAnsi="Book Antiqua" w:cs="Book Antiqua"/>
          <w:i/>
          <w:iCs/>
          <w:color w:val="000000"/>
        </w:rPr>
        <w:t>ScientificWorldJournal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710570 [PMID: 24453934 DOI: 10.1155/2013/710570]</w:t>
      </w:r>
    </w:p>
    <w:p w14:paraId="5910DD07" w14:textId="77777777" w:rsidR="00A77B3E" w:rsidRDefault="004A01CA">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Minnis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Macmillan S, Pritchett R, Young D, Wallace B, Butcher J, Sim F, </w:t>
      </w:r>
      <w:proofErr w:type="spellStart"/>
      <w:r>
        <w:rPr>
          <w:rFonts w:ascii="Book Antiqua" w:eastAsia="Book Antiqua" w:hAnsi="Book Antiqua" w:cs="Book Antiqua"/>
          <w:color w:val="000000"/>
        </w:rPr>
        <w:t>Baynham</w:t>
      </w:r>
      <w:proofErr w:type="spellEnd"/>
      <w:r>
        <w:rPr>
          <w:rFonts w:ascii="Book Antiqua" w:eastAsia="Book Antiqua" w:hAnsi="Book Antiqua" w:cs="Book Antiqua"/>
          <w:color w:val="000000"/>
        </w:rPr>
        <w:t xml:space="preserve"> K, Davidson C, </w:t>
      </w:r>
      <w:proofErr w:type="spellStart"/>
      <w:r>
        <w:rPr>
          <w:rFonts w:ascii="Book Antiqua" w:eastAsia="Book Antiqua" w:hAnsi="Book Antiqua" w:cs="Book Antiqua"/>
          <w:color w:val="000000"/>
        </w:rPr>
        <w:t>Gillberg</w:t>
      </w:r>
      <w:proofErr w:type="spellEnd"/>
      <w:r>
        <w:rPr>
          <w:rFonts w:ascii="Book Antiqua" w:eastAsia="Book Antiqua" w:hAnsi="Book Antiqua" w:cs="Book Antiqua"/>
          <w:color w:val="000000"/>
        </w:rPr>
        <w:t xml:space="preserve"> C. Prevalence of reactive attachment disorder in a deprived population.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202</w:t>
      </w:r>
      <w:r>
        <w:rPr>
          <w:rFonts w:ascii="Book Antiqua" w:eastAsia="Book Antiqua" w:hAnsi="Book Antiqua" w:cs="Book Antiqua"/>
          <w:color w:val="000000"/>
        </w:rPr>
        <w:t>: 342-346 [PMID: 23580380 DOI: 10.1192/bjp.bp.112.114074]</w:t>
      </w:r>
    </w:p>
    <w:p w14:paraId="76FC3E11" w14:textId="77777777" w:rsidR="00A77B3E" w:rsidRDefault="004A01C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Gillberg</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The ESSENCE in child psychiatry: Early Symptomatic Syndromes Eliciting Neurodevelopmental Clinical Examinations. </w:t>
      </w:r>
      <w:r>
        <w:rPr>
          <w:rFonts w:ascii="Book Antiqua" w:eastAsia="Book Antiqua" w:hAnsi="Book Antiqua" w:cs="Book Antiqua"/>
          <w:i/>
          <w:iCs/>
          <w:color w:val="000000"/>
        </w:rPr>
        <w:t xml:space="preserve">Res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1543-1551 [PMID: 20634041 DOI: 10.1016/j.ridd.2010.06.002]</w:t>
      </w:r>
    </w:p>
    <w:p w14:paraId="45E5FAED" w14:textId="421AB0BB" w:rsidR="00A77B3E" w:rsidRDefault="004A01CA">
      <w:pPr>
        <w:spacing w:line="360" w:lineRule="auto"/>
        <w:jc w:val="both"/>
      </w:pPr>
      <w:r>
        <w:rPr>
          <w:rFonts w:ascii="Book Antiqua" w:eastAsia="Book Antiqua" w:hAnsi="Book Antiqua" w:cs="Book Antiqua"/>
          <w:color w:val="000000"/>
        </w:rPr>
        <w:t xml:space="preserve">9 </w:t>
      </w:r>
      <w:r w:rsidRPr="009246AD">
        <w:rPr>
          <w:rFonts w:ascii="Book Antiqua" w:eastAsia="Book Antiqua" w:hAnsi="Book Antiqua" w:cs="Book Antiqua"/>
          <w:b/>
          <w:bCs/>
          <w:color w:val="000000"/>
          <w:highlight w:val="yellow"/>
        </w:rPr>
        <w:t>Ogundele M,</w:t>
      </w:r>
      <w:r w:rsidRPr="009246AD">
        <w:rPr>
          <w:rFonts w:ascii="Book Antiqua" w:eastAsia="Book Antiqua" w:hAnsi="Book Antiqua" w:cs="Book Antiqua"/>
          <w:color w:val="000000"/>
          <w:highlight w:val="yellow"/>
        </w:rPr>
        <w:t xml:space="preserve"> Ayyash H, Ani C. Integrated Services for Children and Young People with Neurodevelopmental and Co-Morbid Mental Health Disorders: Review of the Evidence. </w:t>
      </w:r>
      <w:r w:rsidRPr="009246AD">
        <w:rPr>
          <w:rFonts w:ascii="Book Antiqua" w:eastAsia="Book Antiqua" w:hAnsi="Book Antiqua" w:cs="Book Antiqua"/>
          <w:i/>
          <w:iCs/>
          <w:color w:val="000000"/>
          <w:highlight w:val="yellow"/>
        </w:rPr>
        <w:t xml:space="preserve">J Psychiatry Mental </w:t>
      </w:r>
      <w:proofErr w:type="spellStart"/>
      <w:r w:rsidRPr="009246AD">
        <w:rPr>
          <w:rFonts w:ascii="Book Antiqua" w:eastAsia="Book Antiqua" w:hAnsi="Book Antiqua" w:cs="Book Antiqua"/>
          <w:i/>
          <w:iCs/>
          <w:color w:val="000000"/>
          <w:highlight w:val="yellow"/>
        </w:rPr>
        <w:t>Disord</w:t>
      </w:r>
      <w:proofErr w:type="spellEnd"/>
      <w:r w:rsidRPr="009246AD">
        <w:rPr>
          <w:rFonts w:ascii="Book Antiqua" w:eastAsia="Book Antiqua" w:hAnsi="Book Antiqua" w:cs="Book Antiqua"/>
          <w:color w:val="000000"/>
          <w:highlight w:val="yellow"/>
        </w:rPr>
        <w:t xml:space="preserve"> 2020;</w:t>
      </w:r>
      <w:r w:rsidR="00262287" w:rsidRPr="009246AD">
        <w:rPr>
          <w:rFonts w:ascii="Book Antiqua" w:eastAsia="Book Antiqua" w:hAnsi="Book Antiqua" w:cs="Book Antiqua"/>
          <w:color w:val="000000"/>
          <w:highlight w:val="yellow"/>
        </w:rPr>
        <w:t xml:space="preserve"> </w:t>
      </w:r>
      <w:r w:rsidRPr="009246AD">
        <w:rPr>
          <w:rFonts w:ascii="Book Antiqua" w:eastAsia="Book Antiqua" w:hAnsi="Book Antiqua" w:cs="Book Antiqua"/>
          <w:b/>
          <w:bCs/>
          <w:color w:val="000000"/>
          <w:highlight w:val="yellow"/>
        </w:rPr>
        <w:t>5</w:t>
      </w:r>
      <w:r w:rsidRPr="009246AD">
        <w:rPr>
          <w:rFonts w:ascii="Book Antiqua" w:eastAsia="Book Antiqua" w:hAnsi="Book Antiqua" w:cs="Book Antiqua"/>
          <w:color w:val="000000"/>
          <w:highlight w:val="yellow"/>
        </w:rPr>
        <w:t>:</w:t>
      </w:r>
      <w:r w:rsidR="00262287" w:rsidRPr="009246AD">
        <w:rPr>
          <w:rFonts w:ascii="Book Antiqua" w:eastAsia="Book Antiqua" w:hAnsi="Book Antiqua" w:cs="Book Antiqua"/>
          <w:color w:val="000000"/>
          <w:highlight w:val="yellow"/>
        </w:rPr>
        <w:t xml:space="preserve"> </w:t>
      </w:r>
      <w:r w:rsidRPr="009246AD">
        <w:rPr>
          <w:rFonts w:ascii="Book Antiqua" w:eastAsia="Book Antiqua" w:hAnsi="Book Antiqua" w:cs="Book Antiqua"/>
          <w:color w:val="000000"/>
          <w:highlight w:val="yellow"/>
        </w:rPr>
        <w:t>1027</w:t>
      </w:r>
    </w:p>
    <w:p w14:paraId="22D82D8B" w14:textId="1D6D436C" w:rsidR="00A77B3E" w:rsidRDefault="004A01CA">
      <w:pPr>
        <w:spacing w:line="360" w:lineRule="auto"/>
        <w:jc w:val="both"/>
      </w:pPr>
      <w:r>
        <w:rPr>
          <w:rFonts w:ascii="Book Antiqua" w:eastAsia="Book Antiqua" w:hAnsi="Book Antiqua" w:cs="Book Antiqua"/>
          <w:color w:val="000000"/>
        </w:rPr>
        <w:t xml:space="preserve">10 </w:t>
      </w:r>
      <w:r w:rsidRPr="009246AD">
        <w:rPr>
          <w:rFonts w:ascii="Book Antiqua" w:eastAsia="Book Antiqua" w:hAnsi="Book Antiqua" w:cs="Book Antiqua"/>
          <w:b/>
          <w:bCs/>
          <w:color w:val="000000"/>
          <w:highlight w:val="yellow"/>
        </w:rPr>
        <w:t>World Health Organization</w:t>
      </w:r>
      <w:r w:rsidRPr="009246AD">
        <w:rPr>
          <w:rFonts w:ascii="Book Antiqua" w:eastAsia="Book Antiqua" w:hAnsi="Book Antiqua" w:cs="Book Antiqua"/>
          <w:color w:val="000000"/>
          <w:highlight w:val="yellow"/>
        </w:rPr>
        <w:t xml:space="preserve">. Mental disorders. </w:t>
      </w:r>
      <w:r w:rsidR="00262287" w:rsidRPr="009246AD">
        <w:rPr>
          <w:rFonts w:ascii="Book Antiqua" w:eastAsia="Book Antiqua" w:hAnsi="Book Antiqua" w:cs="Book Antiqua"/>
          <w:color w:val="000000"/>
          <w:highlight w:val="yellow"/>
        </w:rPr>
        <w:t>[cited 11 February 2021]. Available from:</w:t>
      </w:r>
      <w:r w:rsidRPr="009246AD">
        <w:rPr>
          <w:rFonts w:ascii="Book Antiqua" w:eastAsia="Book Antiqua" w:hAnsi="Book Antiqua" w:cs="Book Antiqua"/>
          <w:color w:val="000000"/>
          <w:highlight w:val="yellow"/>
        </w:rPr>
        <w:t xml:space="preserve"> https://www.who.int/news-room/fact-sheets/detail/mental-disorders</w:t>
      </w:r>
    </w:p>
    <w:p w14:paraId="5A57DFFF" w14:textId="2E8C0EA7" w:rsidR="00A77B3E" w:rsidRDefault="004A01CA">
      <w:pPr>
        <w:spacing w:line="360" w:lineRule="auto"/>
        <w:jc w:val="both"/>
      </w:pPr>
      <w:r>
        <w:rPr>
          <w:rFonts w:ascii="Book Antiqua" w:eastAsia="Book Antiqua" w:hAnsi="Book Antiqua" w:cs="Book Antiqua"/>
          <w:color w:val="000000"/>
        </w:rPr>
        <w:t xml:space="preserve">11 </w:t>
      </w:r>
      <w:r w:rsidRPr="009246AD">
        <w:rPr>
          <w:rFonts w:ascii="Book Antiqua" w:eastAsia="Book Antiqua" w:hAnsi="Book Antiqua" w:cs="Book Antiqua"/>
          <w:b/>
          <w:bCs/>
          <w:color w:val="000000"/>
          <w:highlight w:val="yellow"/>
        </w:rPr>
        <w:t>NHS Digital</w:t>
      </w:r>
      <w:r w:rsidRPr="009246AD">
        <w:rPr>
          <w:rFonts w:ascii="Book Antiqua" w:eastAsia="Book Antiqua" w:hAnsi="Book Antiqua" w:cs="Book Antiqua"/>
          <w:color w:val="000000"/>
          <w:highlight w:val="yellow"/>
        </w:rPr>
        <w:t xml:space="preserve">. Mental Health of Children and Young People in England, 2017 [PAS]. </w:t>
      </w:r>
      <w:r w:rsidR="009246AD" w:rsidRPr="009246AD">
        <w:rPr>
          <w:rFonts w:ascii="Book Antiqua" w:eastAsia="Book Antiqua" w:hAnsi="Book Antiqua" w:cs="Book Antiqua"/>
          <w:color w:val="000000"/>
          <w:highlight w:val="yellow"/>
        </w:rPr>
        <w:t xml:space="preserve">[cited 11 February 2021]. Available from: </w:t>
      </w:r>
      <w:r w:rsidRPr="009246AD">
        <w:rPr>
          <w:rFonts w:ascii="Book Antiqua" w:eastAsia="Book Antiqua" w:hAnsi="Book Antiqua" w:cs="Book Antiqua"/>
          <w:color w:val="000000"/>
          <w:highlight w:val="yellow"/>
        </w:rPr>
        <w:t>https://digital.nhs.uk/data-and-information/publications/statistical/mental-health-of-children-and-young-people-in-england/2017/2017</w:t>
      </w:r>
    </w:p>
    <w:p w14:paraId="783923CF" w14:textId="77777777" w:rsidR="00A77B3E" w:rsidRDefault="004A01C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Ayyash HF</w:t>
      </w:r>
      <w:r>
        <w:rPr>
          <w:rFonts w:ascii="Book Antiqua" w:eastAsia="Book Antiqua" w:hAnsi="Book Antiqua" w:cs="Book Antiqua"/>
          <w:color w:val="000000"/>
        </w:rPr>
        <w:t xml:space="preserve">, Ogundele MO, Lynn RM, Schumm TS, Ani C. Involvement of community </w:t>
      </w:r>
      <w:proofErr w:type="spellStart"/>
      <w:r>
        <w:rPr>
          <w:rFonts w:ascii="Book Antiqua" w:eastAsia="Book Antiqua" w:hAnsi="Book Antiqua" w:cs="Book Antiqua"/>
          <w:color w:val="000000"/>
        </w:rPr>
        <w:t>paediatricians</w:t>
      </w:r>
      <w:proofErr w:type="spellEnd"/>
      <w:r>
        <w:rPr>
          <w:rFonts w:ascii="Book Antiqua" w:eastAsia="Book Antiqua" w:hAnsi="Book Antiqua" w:cs="Book Antiqua"/>
          <w:color w:val="000000"/>
        </w:rPr>
        <w:t xml:space="preserve"> in the care of children and young people with mental health difficulties in the UK: implications for case ascertainment by child and adolescent psychiatric, and paediatric surveillance systems. </w:t>
      </w:r>
      <w:r>
        <w:rPr>
          <w:rFonts w:ascii="Book Antiqua" w:eastAsia="Book Antiqua" w:hAnsi="Book Antiqua" w:cs="Book Antiqua"/>
          <w:i/>
          <w:iCs/>
          <w:color w:val="000000"/>
        </w:rPr>
        <w:t xml:space="preserve">BMJ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e000713 [PMID: 33614992 DOI: 10.1136/bmjpo-2020-000713]</w:t>
      </w:r>
    </w:p>
    <w:p w14:paraId="431FA4CD" w14:textId="67F3A9F1" w:rsidR="00A77B3E" w:rsidRDefault="004A01CA">
      <w:pPr>
        <w:spacing w:line="360" w:lineRule="auto"/>
        <w:jc w:val="both"/>
      </w:pPr>
      <w:r>
        <w:rPr>
          <w:rFonts w:ascii="Book Antiqua" w:eastAsia="Book Antiqua" w:hAnsi="Book Antiqua" w:cs="Book Antiqua"/>
          <w:color w:val="000000"/>
        </w:rPr>
        <w:t xml:space="preserve">13 </w:t>
      </w:r>
      <w:r w:rsidRPr="00135B19">
        <w:rPr>
          <w:rFonts w:ascii="Book Antiqua" w:eastAsia="Book Antiqua" w:hAnsi="Book Antiqua" w:cs="Book Antiqua"/>
          <w:b/>
          <w:bCs/>
          <w:color w:val="000000"/>
          <w:highlight w:val="yellow"/>
        </w:rPr>
        <w:t>British Association for Community Child Health</w:t>
      </w:r>
      <w:r w:rsidRPr="00135B19">
        <w:rPr>
          <w:rFonts w:ascii="Book Antiqua" w:eastAsia="Book Antiqua" w:hAnsi="Book Antiqua" w:cs="Book Antiqua"/>
          <w:color w:val="000000"/>
          <w:highlight w:val="yellow"/>
        </w:rPr>
        <w:t xml:space="preserve">. Covering All Bases - Community Child Health: A Paediatric Workforce Guide. </w:t>
      </w:r>
      <w:r w:rsidR="00135B19" w:rsidRPr="00135B19">
        <w:rPr>
          <w:rFonts w:ascii="Book Antiqua" w:eastAsia="Book Antiqua" w:hAnsi="Book Antiqua" w:cs="Book Antiqua"/>
          <w:color w:val="000000"/>
          <w:highlight w:val="yellow"/>
        </w:rPr>
        <w:t>[cited 1 March]</w:t>
      </w:r>
      <w:r w:rsidRPr="00135B19">
        <w:rPr>
          <w:rFonts w:ascii="Book Antiqua" w:eastAsia="Book Antiqua" w:hAnsi="Book Antiqua" w:cs="Book Antiqua"/>
          <w:color w:val="000000"/>
          <w:highlight w:val="yellow"/>
        </w:rPr>
        <w:t xml:space="preserve">. </w:t>
      </w:r>
      <w:r w:rsidR="00135B19" w:rsidRPr="00135B19">
        <w:rPr>
          <w:rFonts w:ascii="Book Antiqua" w:eastAsia="Book Antiqua" w:hAnsi="Book Antiqua" w:cs="Book Antiqua"/>
          <w:color w:val="000000"/>
          <w:highlight w:val="yellow"/>
        </w:rPr>
        <w:t>Available from:</w:t>
      </w:r>
      <w:r w:rsidR="00135B19">
        <w:rPr>
          <w:rFonts w:ascii="Book Antiqua" w:eastAsia="Book Antiqua" w:hAnsi="Book Antiqua" w:cs="Book Antiqua"/>
          <w:color w:val="000000"/>
          <w:highlight w:val="yellow"/>
        </w:rPr>
        <w:t xml:space="preserve"> </w:t>
      </w:r>
      <w:r w:rsidRPr="00135B19">
        <w:rPr>
          <w:rFonts w:ascii="Book Antiqua" w:eastAsia="Book Antiqua" w:hAnsi="Book Antiqua" w:cs="Book Antiqua"/>
          <w:color w:val="000000"/>
          <w:highlight w:val="yellow"/>
        </w:rPr>
        <w:t>https://www.rcpch.ac.uk/sites/default/files/2018-03/covering_all_bases_community_child_health_-_a_paediatric_workforce_guide.pdf</w:t>
      </w:r>
    </w:p>
    <w:p w14:paraId="300215D4" w14:textId="5BB77B1D" w:rsidR="00A77B3E" w:rsidRDefault="004A01C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Paget A,</w:t>
      </w:r>
      <w:r>
        <w:rPr>
          <w:rFonts w:ascii="Book Antiqua" w:eastAsia="Book Antiqua" w:hAnsi="Book Antiqua" w:cs="Book Antiqua"/>
          <w:color w:val="000000"/>
        </w:rPr>
        <w:t xml:space="preserve"> Emond A. The role of community paediatrics in supporting schools to avoid exclusions that have a basis in health. </w:t>
      </w:r>
      <w:r w:rsidR="00254B8D" w:rsidRPr="00254B8D">
        <w:rPr>
          <w:rFonts w:ascii="Book Antiqua" w:eastAsia="Book Antiqua" w:hAnsi="Book Antiqua" w:cs="Book Antiqua"/>
          <w:i/>
          <w:iCs/>
          <w:color w:val="000000"/>
        </w:rPr>
        <w:t>EBDs</w:t>
      </w:r>
      <w:r>
        <w:rPr>
          <w:rFonts w:ascii="Book Antiqua" w:eastAsia="Book Antiqua" w:hAnsi="Book Antiqua" w:cs="Book Antiqua"/>
          <w:color w:val="000000"/>
        </w:rPr>
        <w:t xml:space="preserve"> 2016;</w:t>
      </w:r>
      <w:r w:rsidR="00135B19">
        <w:rPr>
          <w:rFonts w:ascii="Book Antiqua" w:eastAsia="Book Antiqua" w:hAnsi="Book Antiqua" w:cs="Book Antiqua"/>
          <w:color w:val="000000"/>
        </w:rPr>
        <w:t xml:space="preserve"> </w:t>
      </w:r>
      <w:r w:rsidRPr="00254B8D">
        <w:rPr>
          <w:rFonts w:ascii="Book Antiqua" w:eastAsia="Book Antiqua" w:hAnsi="Book Antiqua" w:cs="Book Antiqua"/>
          <w:b/>
          <w:bCs/>
          <w:color w:val="000000"/>
        </w:rPr>
        <w:t>21</w:t>
      </w:r>
      <w:r>
        <w:rPr>
          <w:rFonts w:ascii="Book Antiqua" w:eastAsia="Book Antiqua" w:hAnsi="Book Antiqua" w:cs="Book Antiqua"/>
          <w:color w:val="000000"/>
        </w:rPr>
        <w:t>:</w:t>
      </w:r>
      <w:r w:rsidR="00135B19">
        <w:rPr>
          <w:rFonts w:ascii="Book Antiqua" w:eastAsia="Book Antiqua" w:hAnsi="Book Antiqua" w:cs="Book Antiqua"/>
          <w:color w:val="000000"/>
        </w:rPr>
        <w:t xml:space="preserve"> </w:t>
      </w:r>
      <w:r>
        <w:rPr>
          <w:rFonts w:ascii="Book Antiqua" w:eastAsia="Book Antiqua" w:hAnsi="Book Antiqua" w:cs="Book Antiqua"/>
          <w:color w:val="000000"/>
        </w:rPr>
        <w:t>8-21 [DOI:</w:t>
      </w:r>
      <w:r w:rsidR="00135B19" w:rsidRPr="00135B19">
        <w:t xml:space="preserve"> </w:t>
      </w:r>
      <w:r w:rsidR="00135B19" w:rsidRPr="00135B19">
        <w:rPr>
          <w:rFonts w:ascii="Book Antiqua" w:eastAsia="Book Antiqua" w:hAnsi="Book Antiqua" w:cs="Book Antiqua"/>
          <w:color w:val="000000"/>
        </w:rPr>
        <w:t>10.1080/13632752.2016.1139281</w:t>
      </w:r>
      <w:r>
        <w:rPr>
          <w:rFonts w:ascii="Book Antiqua" w:eastAsia="Book Antiqua" w:hAnsi="Book Antiqua" w:cs="Book Antiqua"/>
          <w:color w:val="000000"/>
        </w:rPr>
        <w:t>]</w:t>
      </w:r>
    </w:p>
    <w:p w14:paraId="5B0C392F" w14:textId="103B9E85" w:rsidR="00A77B3E" w:rsidRDefault="004A01CA">
      <w:pPr>
        <w:spacing w:line="360" w:lineRule="auto"/>
        <w:jc w:val="both"/>
      </w:pPr>
      <w:r>
        <w:rPr>
          <w:rFonts w:ascii="Book Antiqua" w:eastAsia="Book Antiqua" w:hAnsi="Book Antiqua" w:cs="Book Antiqua"/>
          <w:color w:val="000000"/>
        </w:rPr>
        <w:lastRenderedPageBreak/>
        <w:t xml:space="preserve">15 </w:t>
      </w:r>
      <w:r w:rsidRPr="00914A9C">
        <w:rPr>
          <w:rFonts w:ascii="Book Antiqua" w:eastAsia="Book Antiqua" w:hAnsi="Book Antiqua" w:cs="Book Antiqua"/>
          <w:b/>
          <w:bCs/>
          <w:color w:val="000000"/>
        </w:rPr>
        <w:t>Ogundele M</w:t>
      </w:r>
      <w:r>
        <w:rPr>
          <w:rFonts w:ascii="Book Antiqua" w:eastAsia="Book Antiqua" w:hAnsi="Book Antiqua" w:cs="Book Antiqua"/>
          <w:color w:val="000000"/>
        </w:rPr>
        <w:t xml:space="preserve">. Profile of neurodevelopmental and behavioural problems and associated psychosocial factors among a cohort of newly looked after children in an English local authority. </w:t>
      </w:r>
      <w:r w:rsidRPr="00254B8D">
        <w:rPr>
          <w:rFonts w:ascii="Book Antiqua" w:eastAsia="Book Antiqua" w:hAnsi="Book Antiqua" w:cs="Book Antiqua"/>
          <w:i/>
          <w:iCs/>
          <w:color w:val="000000"/>
        </w:rPr>
        <w:t>Adoption &amp; Fostering</w:t>
      </w:r>
      <w:r>
        <w:rPr>
          <w:rFonts w:ascii="Book Antiqua" w:eastAsia="Book Antiqua" w:hAnsi="Book Antiqua" w:cs="Book Antiqua"/>
          <w:color w:val="000000"/>
        </w:rPr>
        <w:t xml:space="preserve"> 2020;</w:t>
      </w:r>
      <w:r w:rsidR="00254B8D">
        <w:rPr>
          <w:rFonts w:ascii="Book Antiqua" w:eastAsia="Book Antiqua" w:hAnsi="Book Antiqua" w:cs="Book Antiqua"/>
          <w:color w:val="000000"/>
        </w:rPr>
        <w:t xml:space="preserve"> </w:t>
      </w:r>
      <w:r w:rsidRPr="00254B8D">
        <w:rPr>
          <w:rFonts w:ascii="Book Antiqua" w:eastAsia="Book Antiqua" w:hAnsi="Book Antiqua" w:cs="Book Antiqua"/>
          <w:b/>
          <w:bCs/>
          <w:color w:val="000000"/>
        </w:rPr>
        <w:t>44</w:t>
      </w:r>
      <w:r>
        <w:rPr>
          <w:rFonts w:ascii="Book Antiqua" w:eastAsia="Book Antiqua" w:hAnsi="Book Antiqua" w:cs="Book Antiqua"/>
          <w:color w:val="000000"/>
        </w:rPr>
        <w:t>:</w:t>
      </w:r>
      <w:r w:rsidR="00254B8D">
        <w:rPr>
          <w:rFonts w:ascii="Book Antiqua" w:eastAsia="Book Antiqua" w:hAnsi="Book Antiqua" w:cs="Book Antiqua"/>
          <w:color w:val="000000"/>
        </w:rPr>
        <w:t xml:space="preserve"> </w:t>
      </w:r>
      <w:r>
        <w:rPr>
          <w:rFonts w:ascii="Book Antiqua" w:eastAsia="Book Antiqua" w:hAnsi="Book Antiqua" w:cs="Book Antiqua"/>
          <w:color w:val="000000"/>
        </w:rPr>
        <w:t>255-271 [DOI:</w:t>
      </w:r>
      <w:r w:rsidR="00254B8D">
        <w:rPr>
          <w:rFonts w:ascii="Book Antiqua" w:eastAsia="Book Antiqua" w:hAnsi="Book Antiqua" w:cs="Book Antiqua"/>
          <w:color w:val="000000"/>
        </w:rPr>
        <w:t xml:space="preserve"> </w:t>
      </w:r>
      <w:r>
        <w:rPr>
          <w:rFonts w:ascii="Book Antiqua" w:eastAsia="Book Antiqua" w:hAnsi="Book Antiqua" w:cs="Book Antiqua"/>
          <w:color w:val="000000"/>
        </w:rPr>
        <w:t>10.1177/0308575920945187]</w:t>
      </w:r>
    </w:p>
    <w:p w14:paraId="7EFAB1BD" w14:textId="77777777" w:rsidR="00A77B3E" w:rsidRDefault="004A01C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Clark LA</w:t>
      </w:r>
      <w:r>
        <w:rPr>
          <w:rFonts w:ascii="Book Antiqua" w:eastAsia="Book Antiqua" w:hAnsi="Book Antiqua" w:cs="Book Antiqua"/>
          <w:color w:val="000000"/>
        </w:rPr>
        <w:t>, Cuthbert B, Lewis-Fernández R, Narrow WE, Reed GM. Three Approaches to Understanding and Classifying Mental Disorder: ICD-11, DSM-5, and the National Institute of Mental Health's Research Domain Criteria (</w:t>
      </w:r>
      <w:proofErr w:type="spellStart"/>
      <w:r>
        <w:rPr>
          <w:rFonts w:ascii="Book Antiqua" w:eastAsia="Book Antiqua" w:hAnsi="Book Antiqua" w:cs="Book Antiqua"/>
          <w:color w:val="000000"/>
        </w:rPr>
        <w:t>RDoC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Psychol Sci Public Interest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72-145 [PMID: 29211974 DOI: 10.1177/1529100617727266]</w:t>
      </w:r>
    </w:p>
    <w:p w14:paraId="72818E8D" w14:textId="77777777" w:rsidR="00A77B3E" w:rsidRDefault="004A01C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Stein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Billieux</w:t>
      </w:r>
      <w:proofErr w:type="spellEnd"/>
      <w:r>
        <w:rPr>
          <w:rFonts w:ascii="Book Antiqua" w:eastAsia="Book Antiqua" w:hAnsi="Book Antiqua" w:cs="Book Antiqua"/>
          <w:color w:val="000000"/>
        </w:rPr>
        <w:t xml:space="preserve"> J, Bowden-Jones H, Grant JE, </w:t>
      </w:r>
      <w:proofErr w:type="spellStart"/>
      <w:r>
        <w:rPr>
          <w:rFonts w:ascii="Book Antiqua" w:eastAsia="Book Antiqua" w:hAnsi="Book Antiqua" w:cs="Book Antiqua"/>
          <w:color w:val="000000"/>
        </w:rPr>
        <w:t>Fineberg</w:t>
      </w:r>
      <w:proofErr w:type="spellEnd"/>
      <w:r>
        <w:rPr>
          <w:rFonts w:ascii="Book Antiqua" w:eastAsia="Book Antiqua" w:hAnsi="Book Antiqua" w:cs="Book Antiqua"/>
          <w:color w:val="000000"/>
        </w:rPr>
        <w:t xml:space="preserve"> N, Higuchi S, Hao W, Mann K, Matsunaga H, Potenza MN, </w:t>
      </w:r>
      <w:proofErr w:type="spellStart"/>
      <w:r>
        <w:rPr>
          <w:rFonts w:ascii="Book Antiqua" w:eastAsia="Book Antiqua" w:hAnsi="Book Antiqua" w:cs="Book Antiqua"/>
          <w:color w:val="000000"/>
        </w:rPr>
        <w:t>Rumpf</w:t>
      </w:r>
      <w:proofErr w:type="spellEnd"/>
      <w:r>
        <w:rPr>
          <w:rFonts w:ascii="Book Antiqua" w:eastAsia="Book Antiqua" w:hAnsi="Book Antiqua" w:cs="Book Antiqua"/>
          <w:color w:val="000000"/>
        </w:rPr>
        <w:t xml:space="preserve"> HM, Veale D, Ray R, Saunders JB, Reed GM, </w:t>
      </w:r>
      <w:proofErr w:type="spellStart"/>
      <w:r>
        <w:rPr>
          <w:rFonts w:ascii="Book Antiqua" w:eastAsia="Book Antiqua" w:hAnsi="Book Antiqua" w:cs="Book Antiqua"/>
          <w:color w:val="000000"/>
        </w:rPr>
        <w:t>Poznyak</w:t>
      </w:r>
      <w:proofErr w:type="spellEnd"/>
      <w:r>
        <w:rPr>
          <w:rFonts w:ascii="Book Antiqua" w:eastAsia="Book Antiqua" w:hAnsi="Book Antiqua" w:cs="Book Antiqua"/>
          <w:color w:val="000000"/>
        </w:rPr>
        <w:t xml:space="preserve"> V. Balancing validity, utility and public health considerations in disorders due to addictive behaviours. </w:t>
      </w:r>
      <w:r>
        <w:rPr>
          <w:rFonts w:ascii="Book Antiqua" w:eastAsia="Book Antiqua" w:hAnsi="Book Antiqua" w:cs="Book Antiqua"/>
          <w:i/>
          <w:iCs/>
          <w:color w:val="000000"/>
        </w:rPr>
        <w:t>World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363-364 [PMID: 30192089 DOI: 10.1002/wps.20570]</w:t>
      </w:r>
    </w:p>
    <w:p w14:paraId="6F46B0D4" w14:textId="77777777" w:rsidR="00A77B3E" w:rsidRDefault="004A01C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Larson T</w:t>
      </w:r>
      <w:r>
        <w:rPr>
          <w:rFonts w:ascii="Book Antiqua" w:eastAsia="Book Antiqua" w:hAnsi="Book Antiqua" w:cs="Book Antiqua"/>
          <w:color w:val="000000"/>
        </w:rPr>
        <w:t xml:space="preserve">, Lundström S, Nilsson T, </w:t>
      </w:r>
      <w:proofErr w:type="spellStart"/>
      <w:r>
        <w:rPr>
          <w:rFonts w:ascii="Book Antiqua" w:eastAsia="Book Antiqua" w:hAnsi="Book Antiqua" w:cs="Book Antiqua"/>
          <w:color w:val="000000"/>
        </w:rPr>
        <w:t>Selinus</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Råstam</w:t>
      </w:r>
      <w:proofErr w:type="spellEnd"/>
      <w:r>
        <w:rPr>
          <w:rFonts w:ascii="Book Antiqua" w:eastAsia="Book Antiqua" w:hAnsi="Book Antiqua" w:cs="Book Antiqua"/>
          <w:color w:val="000000"/>
        </w:rPr>
        <w:t xml:space="preserve"> M, Lichtenstein P, </w:t>
      </w:r>
      <w:proofErr w:type="spellStart"/>
      <w:r>
        <w:rPr>
          <w:rFonts w:ascii="Book Antiqua" w:eastAsia="Book Antiqua" w:hAnsi="Book Antiqua" w:cs="Book Antiqua"/>
          <w:color w:val="000000"/>
        </w:rPr>
        <w:t>Gumpert</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Anckarsäter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Kerekes</w:t>
      </w:r>
      <w:proofErr w:type="spellEnd"/>
      <w:r>
        <w:rPr>
          <w:rFonts w:ascii="Book Antiqua" w:eastAsia="Book Antiqua" w:hAnsi="Book Antiqua" w:cs="Book Antiqua"/>
          <w:color w:val="000000"/>
        </w:rPr>
        <w:t xml:space="preserve"> N. Predictive properties of the A-TAC inventory when screening for childhood-onset neurodevelopmental problems in a population-based sample.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233 [PMID: 24066834 DOI: 10.1186/1471-244X-13-233]</w:t>
      </w:r>
    </w:p>
    <w:p w14:paraId="05FAADBB" w14:textId="51870B66" w:rsidR="00A77B3E" w:rsidRDefault="004A01CA">
      <w:pPr>
        <w:spacing w:line="360" w:lineRule="auto"/>
        <w:jc w:val="both"/>
      </w:pPr>
      <w:r>
        <w:rPr>
          <w:rFonts w:ascii="Book Antiqua" w:eastAsia="Book Antiqua" w:hAnsi="Book Antiqua" w:cs="Book Antiqua"/>
          <w:color w:val="000000"/>
        </w:rPr>
        <w:t xml:space="preserve">19 </w:t>
      </w:r>
      <w:r w:rsidR="006727F7" w:rsidRPr="006727F7">
        <w:rPr>
          <w:rFonts w:ascii="Book Antiqua" w:eastAsia="Book Antiqua" w:hAnsi="Book Antiqua" w:cs="Book Antiqua"/>
          <w:b/>
          <w:bCs/>
          <w:color w:val="000000"/>
          <w:highlight w:val="yellow"/>
        </w:rPr>
        <w:t>America’s Children and the Environment</w:t>
      </w:r>
      <w:r w:rsidRPr="006727F7">
        <w:rPr>
          <w:rFonts w:ascii="Book Antiqua" w:eastAsia="Book Antiqua" w:hAnsi="Book Antiqua" w:cs="Book Antiqua"/>
          <w:color w:val="000000"/>
          <w:highlight w:val="yellow"/>
        </w:rPr>
        <w:t xml:space="preserve">. Neurodevelopmental Disorders. </w:t>
      </w:r>
      <w:r w:rsidR="006727F7" w:rsidRPr="006727F7">
        <w:rPr>
          <w:rFonts w:ascii="Book Antiqua" w:eastAsia="Book Antiqua" w:hAnsi="Book Antiqua" w:cs="Book Antiqua"/>
          <w:color w:val="000000"/>
          <w:highlight w:val="yellow"/>
        </w:rPr>
        <w:t>[cited 25 February 2021]. Available from: https://www.epa.gov/sites/default/files/2015-10/documents/ace3_neurodevelopmental.pdf</w:t>
      </w:r>
    </w:p>
    <w:p w14:paraId="7CE78405" w14:textId="4CAA6463" w:rsidR="00A77B3E" w:rsidRDefault="004A01CA">
      <w:pPr>
        <w:spacing w:line="360" w:lineRule="auto"/>
        <w:jc w:val="both"/>
      </w:pPr>
      <w:r>
        <w:rPr>
          <w:rFonts w:ascii="Book Antiqua" w:eastAsia="Book Antiqua" w:hAnsi="Book Antiqua" w:cs="Book Antiqua"/>
          <w:color w:val="000000"/>
        </w:rPr>
        <w:t xml:space="preserve">20 </w:t>
      </w:r>
      <w:r w:rsidRPr="00120FAE">
        <w:rPr>
          <w:rFonts w:ascii="Book Antiqua" w:eastAsia="Book Antiqua" w:hAnsi="Book Antiqua" w:cs="Book Antiqua"/>
          <w:b/>
          <w:bCs/>
          <w:color w:val="000000"/>
          <w:highlight w:val="yellow"/>
        </w:rPr>
        <w:t>Department for Education</w:t>
      </w:r>
      <w:r w:rsidRPr="00120FAE">
        <w:rPr>
          <w:rFonts w:ascii="Book Antiqua" w:eastAsia="Book Antiqua" w:hAnsi="Book Antiqua" w:cs="Book Antiqua"/>
          <w:color w:val="000000"/>
          <w:highlight w:val="yellow"/>
        </w:rPr>
        <w:t xml:space="preserve">. Children in need of help and protection: data and analysis. </w:t>
      </w:r>
      <w:r w:rsidR="00120FAE" w:rsidRPr="00120FAE">
        <w:rPr>
          <w:rFonts w:ascii="Book Antiqua" w:eastAsia="Book Antiqua" w:hAnsi="Book Antiqua" w:cs="Book Antiqua"/>
          <w:color w:val="000000"/>
          <w:highlight w:val="yellow"/>
        </w:rPr>
        <w:t xml:space="preserve">[cited 12 </w:t>
      </w:r>
      <w:r w:rsidRPr="00120FAE">
        <w:rPr>
          <w:rFonts w:ascii="Book Antiqua" w:eastAsia="Book Antiqua" w:hAnsi="Book Antiqua" w:cs="Book Antiqua"/>
          <w:color w:val="000000"/>
          <w:highlight w:val="yellow"/>
        </w:rPr>
        <w:t>March 2021</w:t>
      </w:r>
      <w:r w:rsidR="00120FAE" w:rsidRPr="00120FAE">
        <w:rPr>
          <w:rFonts w:ascii="Book Antiqua" w:eastAsia="Book Antiqua" w:hAnsi="Book Antiqua" w:cs="Book Antiqua"/>
          <w:color w:val="000000"/>
          <w:highlight w:val="yellow"/>
        </w:rPr>
        <w:t>]</w:t>
      </w:r>
      <w:r w:rsidRPr="00120FAE">
        <w:rPr>
          <w:rFonts w:ascii="Book Antiqua" w:eastAsia="Book Antiqua" w:hAnsi="Book Antiqua" w:cs="Book Antiqua"/>
          <w:color w:val="000000"/>
          <w:highlight w:val="yellow"/>
        </w:rPr>
        <w:t>.</w:t>
      </w:r>
      <w:r w:rsidR="00120FAE" w:rsidRPr="00120FAE">
        <w:rPr>
          <w:rFonts w:ascii="Book Antiqua" w:eastAsia="Book Antiqua" w:hAnsi="Book Antiqua" w:cs="Book Antiqua"/>
          <w:color w:val="000000"/>
          <w:highlight w:val="yellow"/>
        </w:rPr>
        <w:t xml:space="preserve"> Available from: https://assets.publishing.service.gov.uk/government/uploads/system/uploads/attachment_data/file/809108/CIN_review_final_analysis_publication.pdf</w:t>
      </w:r>
    </w:p>
    <w:p w14:paraId="58C0B0A5" w14:textId="77777777" w:rsidR="00A77B3E" w:rsidRDefault="004A01C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Boden JM</w:t>
      </w:r>
      <w:r>
        <w:rPr>
          <w:rFonts w:ascii="Book Antiqua" w:eastAsia="Book Antiqua" w:hAnsi="Book Antiqua" w:cs="Book Antiqua"/>
          <w:color w:val="000000"/>
        </w:rPr>
        <w:t xml:space="preserve">, Fergusson DM, Horwood LJ. Risk factors for conduct disorder and oppositional/defiant disorder: evidence from a New Zealand birth cohort.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1125-1133 [PMID: 20970700 DOI: 10.1016/j.jaac.2010.08.005]</w:t>
      </w:r>
    </w:p>
    <w:p w14:paraId="73459B74" w14:textId="77777777" w:rsidR="00A77B3E" w:rsidRDefault="004A01CA">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Raudino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Woodward LJ, Fergusson DM, Horwood LJ. Childhood conduct problems are associated with increased partnership and parenting difficulties in adulthood.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Abnorm</w:t>
      </w:r>
      <w:proofErr w:type="spellEnd"/>
      <w:r>
        <w:rPr>
          <w:rFonts w:ascii="Book Antiqua" w:eastAsia="Book Antiqua" w:hAnsi="Book Antiqua" w:cs="Book Antiqua"/>
          <w:i/>
          <w:iCs/>
          <w:color w:val="000000"/>
        </w:rPr>
        <w:t xml:space="preserve"> Child Psychol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251-263 [PMID: 21904828 DOI: 10.1007/s10802-011-9565-8]</w:t>
      </w:r>
    </w:p>
    <w:p w14:paraId="5069B876" w14:textId="77777777" w:rsidR="00A77B3E" w:rsidRDefault="004A01C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Nyaradi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Li J, Hickling S, Foster J, </w:t>
      </w:r>
      <w:proofErr w:type="spellStart"/>
      <w:r>
        <w:rPr>
          <w:rFonts w:ascii="Book Antiqua" w:eastAsia="Book Antiqua" w:hAnsi="Book Antiqua" w:cs="Book Antiqua"/>
          <w:color w:val="000000"/>
        </w:rPr>
        <w:t>Oddy</w:t>
      </w:r>
      <w:proofErr w:type="spellEnd"/>
      <w:r>
        <w:rPr>
          <w:rFonts w:ascii="Book Antiqua" w:eastAsia="Book Antiqua" w:hAnsi="Book Antiqua" w:cs="Book Antiqua"/>
          <w:color w:val="000000"/>
        </w:rPr>
        <w:t xml:space="preserve"> WH. The role of nutrition in children's neurocognitive development, from pregnancy through childhood. </w:t>
      </w:r>
      <w:r>
        <w:rPr>
          <w:rFonts w:ascii="Book Antiqua" w:eastAsia="Book Antiqua" w:hAnsi="Book Antiqua" w:cs="Book Antiqua"/>
          <w:i/>
          <w:iCs/>
          <w:color w:val="000000"/>
        </w:rPr>
        <w:t xml:space="preserve">Front Hum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97 [PMID: 23532379 DOI: 10.3389/fnhum.2013.00097]</w:t>
      </w:r>
    </w:p>
    <w:p w14:paraId="02D66282" w14:textId="77777777" w:rsidR="00A77B3E" w:rsidRDefault="004A01C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Bell MF</w:t>
      </w:r>
      <w:r>
        <w:rPr>
          <w:rFonts w:ascii="Book Antiqua" w:eastAsia="Book Antiqua" w:hAnsi="Book Antiqua" w:cs="Book Antiqua"/>
          <w:color w:val="000000"/>
        </w:rPr>
        <w:t xml:space="preserve">, Bayliss DM, </w:t>
      </w:r>
      <w:proofErr w:type="spellStart"/>
      <w:r>
        <w:rPr>
          <w:rFonts w:ascii="Book Antiqua" w:eastAsia="Book Antiqua" w:hAnsi="Book Antiqua" w:cs="Book Antiqua"/>
          <w:color w:val="000000"/>
        </w:rPr>
        <w:t>Glauert</w:t>
      </w:r>
      <w:proofErr w:type="spellEnd"/>
      <w:r>
        <w:rPr>
          <w:rFonts w:ascii="Book Antiqua" w:eastAsia="Book Antiqua" w:hAnsi="Book Antiqua" w:cs="Book Antiqua"/>
          <w:color w:val="000000"/>
        </w:rPr>
        <w:t xml:space="preserve"> R, Harrison A, Ohan JL. Chronic Illness and Developmental Vulnerability at School Entry.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2016; </w:t>
      </w:r>
      <w:r>
        <w:rPr>
          <w:rFonts w:ascii="Book Antiqua" w:eastAsia="Book Antiqua" w:hAnsi="Book Antiqua" w:cs="Book Antiqua"/>
          <w:b/>
          <w:bCs/>
          <w:color w:val="000000"/>
        </w:rPr>
        <w:t>137</w:t>
      </w:r>
      <w:r>
        <w:rPr>
          <w:rFonts w:ascii="Book Antiqua" w:eastAsia="Book Antiqua" w:hAnsi="Book Antiqua" w:cs="Book Antiqua"/>
          <w:color w:val="000000"/>
        </w:rPr>
        <w:t xml:space="preserve"> [PMID: 27244787 DOI: 10.1542/peds.2015-2475]</w:t>
      </w:r>
    </w:p>
    <w:p w14:paraId="758DCE52" w14:textId="4F75F33A" w:rsidR="00A77B3E" w:rsidRDefault="004A01CA">
      <w:pPr>
        <w:spacing w:line="360" w:lineRule="auto"/>
        <w:jc w:val="both"/>
      </w:pPr>
      <w:r>
        <w:rPr>
          <w:rFonts w:ascii="Book Antiqua" w:eastAsia="Book Antiqua" w:hAnsi="Book Antiqua" w:cs="Book Antiqua"/>
          <w:color w:val="000000"/>
        </w:rPr>
        <w:t xml:space="preserve">25 </w:t>
      </w:r>
      <w:proofErr w:type="spellStart"/>
      <w:r w:rsidRPr="00120FAE">
        <w:rPr>
          <w:rFonts w:ascii="Book Antiqua" w:eastAsia="Book Antiqua" w:hAnsi="Book Antiqua" w:cs="Book Antiqua"/>
          <w:b/>
          <w:bCs/>
          <w:color w:val="000000"/>
        </w:rPr>
        <w:t>Woolgar</w:t>
      </w:r>
      <w:proofErr w:type="spellEnd"/>
      <w:r w:rsidRPr="00120FAE">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The practical implications of the emerging findings in the neurobiology of maltreatment for looked after and adopted children: recognising the diversity of outcomes. </w:t>
      </w:r>
      <w:r w:rsidRPr="00120FAE">
        <w:rPr>
          <w:rFonts w:ascii="Book Antiqua" w:eastAsia="Book Antiqua" w:hAnsi="Book Antiqua" w:cs="Book Antiqua"/>
          <w:i/>
          <w:iCs/>
          <w:color w:val="000000"/>
        </w:rPr>
        <w:t>Adoption &amp; Fostering</w:t>
      </w:r>
      <w:r>
        <w:rPr>
          <w:rFonts w:ascii="Book Antiqua" w:eastAsia="Book Antiqua" w:hAnsi="Book Antiqua" w:cs="Book Antiqua"/>
          <w:color w:val="000000"/>
        </w:rPr>
        <w:t xml:space="preserve"> 2013;</w:t>
      </w:r>
      <w:r w:rsidR="00120FAE">
        <w:rPr>
          <w:rFonts w:ascii="Book Antiqua" w:eastAsia="Book Antiqua" w:hAnsi="Book Antiqua" w:cs="Book Antiqua"/>
          <w:color w:val="000000"/>
        </w:rPr>
        <w:t xml:space="preserve"> </w:t>
      </w:r>
      <w:r w:rsidRPr="00120FAE">
        <w:rPr>
          <w:rFonts w:ascii="Book Antiqua" w:eastAsia="Book Antiqua" w:hAnsi="Book Antiqua" w:cs="Book Antiqua"/>
          <w:b/>
          <w:bCs/>
          <w:color w:val="000000"/>
        </w:rPr>
        <w:t>37</w:t>
      </w:r>
      <w:r>
        <w:rPr>
          <w:rFonts w:ascii="Book Antiqua" w:eastAsia="Book Antiqua" w:hAnsi="Book Antiqua" w:cs="Book Antiqua"/>
          <w:color w:val="000000"/>
        </w:rPr>
        <w:t>:</w:t>
      </w:r>
      <w:r w:rsidR="00120FAE">
        <w:rPr>
          <w:rFonts w:ascii="Book Antiqua" w:eastAsia="Book Antiqua" w:hAnsi="Book Antiqua" w:cs="Book Antiqua"/>
          <w:color w:val="000000"/>
        </w:rPr>
        <w:t xml:space="preserve"> </w:t>
      </w:r>
      <w:r>
        <w:rPr>
          <w:rFonts w:ascii="Book Antiqua" w:eastAsia="Book Antiqua" w:hAnsi="Book Antiqua" w:cs="Book Antiqua"/>
          <w:color w:val="000000"/>
        </w:rPr>
        <w:t>237-252 [DOI:</w:t>
      </w:r>
      <w:r w:rsidR="00120FAE">
        <w:rPr>
          <w:rFonts w:ascii="Book Antiqua" w:eastAsia="Book Antiqua" w:hAnsi="Book Antiqua" w:cs="Book Antiqua"/>
          <w:color w:val="000000"/>
        </w:rPr>
        <w:t xml:space="preserve"> </w:t>
      </w:r>
      <w:r>
        <w:rPr>
          <w:rFonts w:ascii="Book Antiqua" w:eastAsia="Book Antiqua" w:hAnsi="Book Antiqua" w:cs="Book Antiqua"/>
          <w:color w:val="000000"/>
        </w:rPr>
        <w:t>10.1177/0308575913500021]</w:t>
      </w:r>
    </w:p>
    <w:p w14:paraId="5C31095D" w14:textId="77777777" w:rsidR="00A77B3E" w:rsidRDefault="004A01C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Erskine HE</w:t>
      </w:r>
      <w:r>
        <w:rPr>
          <w:rFonts w:ascii="Book Antiqua" w:eastAsia="Book Antiqua" w:hAnsi="Book Antiqua" w:cs="Book Antiqua"/>
          <w:color w:val="000000"/>
        </w:rPr>
        <w:t xml:space="preserve">, Baxter AJ, Patton G, Moffitt TE, Patel V, Whiteford HA, Scott JG. The global coverage of prevalence data for mental disorders in children and adolescents. </w:t>
      </w:r>
      <w:r>
        <w:rPr>
          <w:rFonts w:ascii="Book Antiqua" w:eastAsia="Book Antiqua" w:hAnsi="Book Antiqua" w:cs="Book Antiqua"/>
          <w:i/>
          <w:iCs/>
          <w:color w:val="000000"/>
        </w:rPr>
        <w:t xml:space="preserve">Epidemiol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395-402 [PMID: 26786507 DOI: 10.1017/S2045796015001158]</w:t>
      </w:r>
    </w:p>
    <w:p w14:paraId="60412301" w14:textId="4801B3E6" w:rsidR="00A77B3E" w:rsidRDefault="004A01C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Global Research on Developmental Disabilities Collaborators</w:t>
      </w:r>
      <w:r w:rsidRPr="009801A3">
        <w:rPr>
          <w:rFonts w:ascii="Book Antiqua" w:eastAsia="Book Antiqua" w:hAnsi="Book Antiqua" w:cs="Book Antiqua"/>
          <w:color w:val="000000"/>
        </w:rPr>
        <w:t>.</w:t>
      </w:r>
      <w:r>
        <w:rPr>
          <w:rFonts w:ascii="Book Antiqua" w:eastAsia="Book Antiqua" w:hAnsi="Book Antiqua" w:cs="Book Antiqua"/>
          <w:b/>
          <w:bCs/>
          <w:color w:val="000000"/>
        </w:rPr>
        <w:t xml:space="preserve"> </w:t>
      </w:r>
      <w:r w:rsidRPr="00120FAE">
        <w:rPr>
          <w:rFonts w:ascii="Book Antiqua" w:eastAsia="Book Antiqua" w:hAnsi="Book Antiqua" w:cs="Book Antiqua"/>
          <w:color w:val="000000"/>
        </w:rPr>
        <w:t>Developmental disabilities among children younger than 5 years in 195 countries and territories,</w:t>
      </w:r>
      <w:r>
        <w:rPr>
          <w:rFonts w:ascii="Book Antiqua" w:eastAsia="Book Antiqua" w:hAnsi="Book Antiqua" w:cs="Book Antiqua"/>
          <w:color w:val="000000"/>
        </w:rPr>
        <w:t xml:space="preserve"> 1990-2016: a systematic analysis for the Global Burden of Disease Study 2016. </w:t>
      </w:r>
      <w:r w:rsidRPr="009801A3">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2018;</w:t>
      </w:r>
      <w:r w:rsidR="00914A9C">
        <w:rPr>
          <w:rFonts w:ascii="Book Antiqua" w:eastAsia="Book Antiqua" w:hAnsi="Book Antiqua" w:cs="Book Antiqua"/>
          <w:color w:val="000000"/>
        </w:rPr>
        <w:t xml:space="preserve"> </w:t>
      </w:r>
      <w:r w:rsidRPr="009801A3">
        <w:rPr>
          <w:rFonts w:ascii="Book Antiqua" w:eastAsia="Book Antiqua" w:hAnsi="Book Antiqua" w:cs="Book Antiqua"/>
          <w:b/>
          <w:bCs/>
          <w:color w:val="000000"/>
        </w:rPr>
        <w:t>6</w:t>
      </w:r>
      <w:r>
        <w:rPr>
          <w:rFonts w:ascii="Book Antiqua" w:eastAsia="Book Antiqua" w:hAnsi="Book Antiqua" w:cs="Book Antiqua"/>
          <w:color w:val="000000"/>
        </w:rPr>
        <w:t>:</w:t>
      </w:r>
      <w:r w:rsidR="00914A9C">
        <w:rPr>
          <w:rFonts w:ascii="Book Antiqua" w:eastAsia="Book Antiqua" w:hAnsi="Book Antiqua" w:cs="Book Antiqua"/>
          <w:color w:val="000000"/>
        </w:rPr>
        <w:t xml:space="preserve"> </w:t>
      </w:r>
      <w:r>
        <w:rPr>
          <w:rFonts w:ascii="Book Antiqua" w:eastAsia="Book Antiqua" w:hAnsi="Book Antiqua" w:cs="Book Antiqua"/>
          <w:color w:val="000000"/>
        </w:rPr>
        <w:t>e1100-e1121. [</w:t>
      </w:r>
      <w:r w:rsidR="00120FAE" w:rsidRPr="00120FAE">
        <w:rPr>
          <w:rFonts w:ascii="Book Antiqua" w:eastAsia="Book Antiqua" w:hAnsi="Book Antiqua" w:cs="Book Antiqua"/>
          <w:color w:val="000000"/>
        </w:rPr>
        <w:t>PMID: 30172774 DOI: 10.1016/S2214-109</w:t>
      </w:r>
      <w:proofErr w:type="gramStart"/>
      <w:r w:rsidR="00120FAE" w:rsidRPr="00120FAE">
        <w:rPr>
          <w:rFonts w:ascii="Book Antiqua" w:eastAsia="Book Antiqua" w:hAnsi="Book Antiqua" w:cs="Book Antiqua"/>
          <w:color w:val="000000"/>
        </w:rPr>
        <w:t>X(</w:t>
      </w:r>
      <w:proofErr w:type="gramEnd"/>
      <w:r w:rsidR="00120FAE" w:rsidRPr="00120FAE">
        <w:rPr>
          <w:rFonts w:ascii="Book Antiqua" w:eastAsia="Book Antiqua" w:hAnsi="Book Antiqua" w:cs="Book Antiqua"/>
          <w:color w:val="000000"/>
        </w:rPr>
        <w:t>18)30309-7</w:t>
      </w:r>
      <w:r>
        <w:rPr>
          <w:rFonts w:ascii="Book Antiqua" w:eastAsia="Book Antiqua" w:hAnsi="Book Antiqua" w:cs="Book Antiqua"/>
          <w:color w:val="000000"/>
        </w:rPr>
        <w:t>]</w:t>
      </w:r>
    </w:p>
    <w:p w14:paraId="3DE8BE9F" w14:textId="179A67D7" w:rsidR="00A77B3E" w:rsidRDefault="004A01CA">
      <w:pPr>
        <w:spacing w:line="360" w:lineRule="auto"/>
        <w:jc w:val="both"/>
      </w:pPr>
      <w:r>
        <w:rPr>
          <w:rFonts w:ascii="Book Antiqua" w:eastAsia="Book Antiqua" w:hAnsi="Book Antiqua" w:cs="Book Antiqua"/>
          <w:color w:val="000000"/>
        </w:rPr>
        <w:t xml:space="preserve">28 </w:t>
      </w:r>
      <w:r w:rsidRPr="009801A3">
        <w:rPr>
          <w:rFonts w:ascii="Book Antiqua" w:eastAsia="Book Antiqua" w:hAnsi="Book Antiqua" w:cs="Book Antiqua"/>
          <w:b/>
          <w:bCs/>
          <w:color w:val="000000"/>
          <w:highlight w:val="yellow"/>
        </w:rPr>
        <w:t>Parsons S,</w:t>
      </w:r>
      <w:r w:rsidRPr="009801A3">
        <w:rPr>
          <w:rFonts w:ascii="Book Antiqua" w:eastAsia="Book Antiqua" w:hAnsi="Book Antiqua" w:cs="Book Antiqua"/>
          <w:color w:val="000000"/>
          <w:highlight w:val="yellow"/>
        </w:rPr>
        <w:t xml:space="preserve"> Platt L. Disability among Young Children: Prevalence, Heterogeneity and Socio-Economic Disadvantage. </w:t>
      </w:r>
      <w:r w:rsidR="00914A9C" w:rsidRPr="00120FAE">
        <w:rPr>
          <w:rFonts w:ascii="Book Antiqua" w:eastAsia="Book Antiqua" w:hAnsi="Book Antiqua" w:cs="Book Antiqua"/>
          <w:color w:val="000000"/>
          <w:highlight w:val="yellow"/>
        </w:rPr>
        <w:t>[cited 12 March 2021]. Available from:</w:t>
      </w:r>
      <w:r w:rsidR="00914A9C">
        <w:rPr>
          <w:rFonts w:ascii="Book Antiqua" w:eastAsia="Book Antiqua" w:hAnsi="Book Antiqua" w:cs="Book Antiqua"/>
          <w:color w:val="000000"/>
          <w:highlight w:val="yellow"/>
        </w:rPr>
        <w:t xml:space="preserve"> </w:t>
      </w:r>
      <w:r w:rsidRPr="009801A3">
        <w:rPr>
          <w:rFonts w:ascii="Book Antiqua" w:eastAsia="Book Antiqua" w:hAnsi="Book Antiqua" w:cs="Book Antiqua"/>
          <w:color w:val="000000"/>
          <w:highlight w:val="yellow"/>
        </w:rPr>
        <w:t>https://nls.ldls.org.uk/welcome.html?ark:/81055/vdc_100062895205.0x000001</w:t>
      </w:r>
    </w:p>
    <w:p w14:paraId="24E5AAC3" w14:textId="77777777" w:rsidR="00A77B3E" w:rsidRDefault="004A01C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Eapen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Developmental and mental health disorders: two sides of the same coin.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7-11 [PMID: 24655619 DOI: 10.1016/j.ajp.2013.10.007]</w:t>
      </w:r>
    </w:p>
    <w:p w14:paraId="19D4BBE1" w14:textId="4A775855" w:rsidR="00A77B3E" w:rsidRDefault="004A01CA">
      <w:pPr>
        <w:spacing w:line="360" w:lineRule="auto"/>
        <w:jc w:val="both"/>
      </w:pPr>
      <w:r>
        <w:rPr>
          <w:rFonts w:ascii="Book Antiqua" w:eastAsia="Book Antiqua" w:hAnsi="Book Antiqua" w:cs="Book Antiqua"/>
          <w:color w:val="000000"/>
        </w:rPr>
        <w:t xml:space="preserve">30 </w:t>
      </w:r>
      <w:r w:rsidRPr="006F6833">
        <w:rPr>
          <w:rFonts w:ascii="Book Antiqua" w:eastAsia="Book Antiqua" w:hAnsi="Book Antiqua" w:cs="Book Antiqua"/>
          <w:b/>
          <w:bCs/>
          <w:color w:val="000000"/>
          <w:highlight w:val="yellow"/>
        </w:rPr>
        <w:t xml:space="preserve">World </w:t>
      </w:r>
      <w:r w:rsidR="006F6833" w:rsidRPr="006F6833">
        <w:rPr>
          <w:rFonts w:ascii="Book Antiqua" w:eastAsia="Book Antiqua" w:hAnsi="Book Antiqua" w:cs="Book Antiqua"/>
          <w:b/>
          <w:bCs/>
          <w:color w:val="000000"/>
          <w:highlight w:val="yellow"/>
        </w:rPr>
        <w:t>H</w:t>
      </w:r>
      <w:r w:rsidRPr="006F6833">
        <w:rPr>
          <w:rFonts w:ascii="Book Antiqua" w:eastAsia="Book Antiqua" w:hAnsi="Book Antiqua" w:cs="Book Antiqua"/>
          <w:b/>
          <w:bCs/>
          <w:color w:val="000000"/>
          <w:highlight w:val="yellow"/>
        </w:rPr>
        <w:t>ealth Organization</w:t>
      </w:r>
      <w:r w:rsidRPr="006F6833">
        <w:rPr>
          <w:rFonts w:ascii="Book Antiqua" w:eastAsia="Book Antiqua" w:hAnsi="Book Antiqua" w:cs="Book Antiqua"/>
          <w:color w:val="000000"/>
          <w:highlight w:val="yellow"/>
        </w:rPr>
        <w:t xml:space="preserve">. Children and Neurodevelopmental Behavioural Intellectual Disorders (NDBID). </w:t>
      </w:r>
      <w:r w:rsidR="006F6833" w:rsidRPr="006F6833">
        <w:rPr>
          <w:rFonts w:ascii="Book Antiqua" w:eastAsia="Book Antiqua" w:hAnsi="Book Antiqua" w:cs="Book Antiqua"/>
          <w:color w:val="000000"/>
          <w:highlight w:val="yellow"/>
        </w:rPr>
        <w:t>[cited</w:t>
      </w:r>
      <w:r w:rsidRPr="006F6833">
        <w:rPr>
          <w:rFonts w:ascii="Book Antiqua" w:eastAsia="Book Antiqua" w:hAnsi="Book Antiqua" w:cs="Book Antiqua"/>
          <w:color w:val="000000"/>
          <w:highlight w:val="yellow"/>
        </w:rPr>
        <w:t xml:space="preserve"> 10</w:t>
      </w:r>
      <w:r w:rsidR="006F6833" w:rsidRPr="006F6833">
        <w:rPr>
          <w:rFonts w:ascii="Book Antiqua" w:eastAsia="Book Antiqua" w:hAnsi="Book Antiqua" w:cs="Book Antiqua"/>
          <w:color w:val="000000"/>
          <w:highlight w:val="yellow"/>
        </w:rPr>
        <w:t xml:space="preserve"> February</w:t>
      </w:r>
      <w:r w:rsidRPr="006F6833">
        <w:rPr>
          <w:rFonts w:ascii="Book Antiqua" w:eastAsia="Book Antiqua" w:hAnsi="Book Antiqua" w:cs="Book Antiqua"/>
          <w:color w:val="000000"/>
          <w:highlight w:val="yellow"/>
        </w:rPr>
        <w:t xml:space="preserve"> 202</w:t>
      </w:r>
      <w:r w:rsidR="006F6833" w:rsidRPr="006F6833">
        <w:rPr>
          <w:rFonts w:ascii="Book Antiqua" w:eastAsia="Book Antiqua" w:hAnsi="Book Antiqua" w:cs="Book Antiqua"/>
          <w:color w:val="000000"/>
          <w:highlight w:val="yellow"/>
        </w:rPr>
        <w:t>1]</w:t>
      </w:r>
      <w:r w:rsidRPr="006F6833">
        <w:rPr>
          <w:rFonts w:ascii="Book Antiqua" w:eastAsia="Book Antiqua" w:hAnsi="Book Antiqua" w:cs="Book Antiqua"/>
          <w:color w:val="000000"/>
          <w:highlight w:val="yellow"/>
        </w:rPr>
        <w:t xml:space="preserve">. </w:t>
      </w:r>
      <w:r w:rsidR="006F6833" w:rsidRPr="006F6833">
        <w:rPr>
          <w:rFonts w:ascii="Book Antiqua" w:eastAsia="Book Antiqua" w:hAnsi="Book Antiqua" w:cs="Book Antiqua"/>
          <w:color w:val="000000"/>
          <w:highlight w:val="yellow"/>
        </w:rPr>
        <w:t xml:space="preserve">Available from: </w:t>
      </w:r>
      <w:r w:rsidRPr="006F6833">
        <w:rPr>
          <w:rFonts w:ascii="Book Antiqua" w:eastAsia="Book Antiqua" w:hAnsi="Book Antiqua" w:cs="Book Antiqua"/>
          <w:color w:val="000000"/>
          <w:highlight w:val="yellow"/>
        </w:rPr>
        <w:t>https://www.who.int/ceh/capacity/neurodevelopmental.pdf</w:t>
      </w:r>
    </w:p>
    <w:p w14:paraId="113873B1" w14:textId="77777777" w:rsidR="00A77B3E" w:rsidRDefault="004A01CA">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Lingam R</w:t>
      </w:r>
      <w:r>
        <w:rPr>
          <w:rFonts w:ascii="Book Antiqua" w:eastAsia="Book Antiqua" w:hAnsi="Book Antiqua" w:cs="Book Antiqua"/>
          <w:color w:val="000000"/>
        </w:rPr>
        <w:t xml:space="preserve">, Hunt L, Golding J, </w:t>
      </w:r>
      <w:proofErr w:type="spellStart"/>
      <w:r>
        <w:rPr>
          <w:rFonts w:ascii="Book Antiqua" w:eastAsia="Book Antiqua" w:hAnsi="Book Antiqua" w:cs="Book Antiqua"/>
          <w:color w:val="000000"/>
        </w:rPr>
        <w:t>Jongmans</w:t>
      </w:r>
      <w:proofErr w:type="spellEnd"/>
      <w:r>
        <w:rPr>
          <w:rFonts w:ascii="Book Antiqua" w:eastAsia="Book Antiqua" w:hAnsi="Book Antiqua" w:cs="Book Antiqua"/>
          <w:color w:val="000000"/>
        </w:rPr>
        <w:t xml:space="preserve"> M, Emond A. Prevalence of developmental coordination disorder using the DSM-IV at 7 years of age: a UK population-based study.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2009; </w:t>
      </w:r>
      <w:r>
        <w:rPr>
          <w:rFonts w:ascii="Book Antiqua" w:eastAsia="Book Antiqua" w:hAnsi="Book Antiqua" w:cs="Book Antiqua"/>
          <w:b/>
          <w:bCs/>
          <w:color w:val="000000"/>
        </w:rPr>
        <w:t>123</w:t>
      </w:r>
      <w:r>
        <w:rPr>
          <w:rFonts w:ascii="Book Antiqua" w:eastAsia="Book Antiqua" w:hAnsi="Book Antiqua" w:cs="Book Antiqua"/>
          <w:color w:val="000000"/>
        </w:rPr>
        <w:t>: e693-e700 [PMID: 19336359 DOI: 10.1542/peds.2008-1770]</w:t>
      </w:r>
    </w:p>
    <w:p w14:paraId="3DBB15AF" w14:textId="77777777" w:rsidR="00A77B3E" w:rsidRDefault="004A01C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Ogundele MO</w:t>
      </w:r>
      <w:r>
        <w:rPr>
          <w:rFonts w:ascii="Book Antiqua" w:eastAsia="Book Antiqua" w:hAnsi="Book Antiqua" w:cs="Book Antiqua"/>
          <w:color w:val="000000"/>
        </w:rPr>
        <w:t xml:space="preserve">. Behavioural and emotional disorders in childhood: A brief overview for </w:t>
      </w:r>
      <w:proofErr w:type="spellStart"/>
      <w:r>
        <w:rPr>
          <w:rFonts w:ascii="Book Antiqua" w:eastAsia="Book Antiqua" w:hAnsi="Book Antiqua" w:cs="Book Antiqua"/>
          <w:color w:val="000000"/>
        </w:rPr>
        <w:t>paediatricians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9-26 [PMID: 29456928 DOI: 10.5409/</w:t>
      </w:r>
      <w:proofErr w:type="gramStart"/>
      <w:r>
        <w:rPr>
          <w:rFonts w:ascii="Book Antiqua" w:eastAsia="Book Antiqua" w:hAnsi="Book Antiqua" w:cs="Book Antiqua"/>
          <w:color w:val="000000"/>
        </w:rPr>
        <w:t>wjcp.v</w:t>
      </w:r>
      <w:proofErr w:type="gramEnd"/>
      <w:r>
        <w:rPr>
          <w:rFonts w:ascii="Book Antiqua" w:eastAsia="Book Antiqua" w:hAnsi="Book Antiqua" w:cs="Book Antiqua"/>
          <w:color w:val="000000"/>
        </w:rPr>
        <w:t>7.i1.9]</w:t>
      </w:r>
    </w:p>
    <w:p w14:paraId="4D3B9FE2" w14:textId="77777777" w:rsidR="00A77B3E" w:rsidRDefault="004A01C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Strickland J</w:t>
      </w:r>
      <w:r>
        <w:rPr>
          <w:rFonts w:ascii="Book Antiqua" w:eastAsia="Book Antiqua" w:hAnsi="Book Antiqua" w:cs="Book Antiqua"/>
          <w:color w:val="000000"/>
        </w:rPr>
        <w:t xml:space="preserve">, Hopkins J, Keenan K. Mother-teacher agreement on preschoolers' symptoms of ODD and CD: does context matter?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Abnorm</w:t>
      </w:r>
      <w:proofErr w:type="spellEnd"/>
      <w:r>
        <w:rPr>
          <w:rFonts w:ascii="Book Antiqua" w:eastAsia="Book Antiqua" w:hAnsi="Book Antiqua" w:cs="Book Antiqua"/>
          <w:i/>
          <w:iCs/>
          <w:color w:val="000000"/>
        </w:rPr>
        <w:t xml:space="preserve"> Child Psychol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40</w:t>
      </w:r>
      <w:r>
        <w:rPr>
          <w:rFonts w:ascii="Book Antiqua" w:eastAsia="Book Antiqua" w:hAnsi="Book Antiqua" w:cs="Book Antiqua"/>
          <w:color w:val="000000"/>
        </w:rPr>
        <w:t>: 933-943 [PMID: 22661105 DOI: 10.1007/s10802-012-9622-y]</w:t>
      </w:r>
    </w:p>
    <w:p w14:paraId="03717B9E" w14:textId="5A1EA5C5" w:rsidR="00A77B3E" w:rsidRPr="008F4D0B" w:rsidRDefault="004A01CA">
      <w:pPr>
        <w:spacing w:line="360" w:lineRule="auto"/>
        <w:jc w:val="both"/>
      </w:pPr>
      <w:r>
        <w:rPr>
          <w:rFonts w:ascii="Book Antiqua" w:eastAsia="Book Antiqua" w:hAnsi="Book Antiqua" w:cs="Book Antiqua"/>
          <w:color w:val="000000"/>
        </w:rPr>
        <w:t xml:space="preserve">34 </w:t>
      </w:r>
      <w:r w:rsidRPr="008F4D0B">
        <w:rPr>
          <w:rFonts w:ascii="Book Antiqua" w:eastAsia="Book Antiqua" w:hAnsi="Book Antiqua" w:cs="Book Antiqua"/>
          <w:color w:val="000000"/>
          <w:highlight w:val="yellow"/>
        </w:rPr>
        <w:t>Mental Health Screening and Assessment Tools for Primary Care.</w:t>
      </w:r>
      <w:r w:rsidRPr="008F4D0B">
        <w:rPr>
          <w:rFonts w:ascii="Book Antiqua" w:eastAsia="Book Antiqua" w:hAnsi="Book Antiqua" w:cs="Book Antiqua"/>
          <w:b/>
          <w:bCs/>
          <w:color w:val="000000"/>
          <w:highlight w:val="yellow"/>
        </w:rPr>
        <w:t xml:space="preserve"> </w:t>
      </w:r>
      <w:r w:rsidR="008F4D0B" w:rsidRPr="008F4D0B">
        <w:rPr>
          <w:rFonts w:ascii="Book Antiqua" w:eastAsia="Book Antiqua" w:hAnsi="Book Antiqua" w:cs="Book Antiqua"/>
          <w:color w:val="000000"/>
          <w:highlight w:val="yellow"/>
        </w:rPr>
        <w:t>[cited 15 February 2021]. Available from: https://www.heardalliance.org/wp-content/uploads/2011/04/Mental-Health-Assessment.pdf</w:t>
      </w:r>
    </w:p>
    <w:p w14:paraId="33A0200F" w14:textId="01A32005" w:rsidR="00A77B3E" w:rsidRDefault="004A01C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Ogundele MO,</w:t>
      </w:r>
      <w:r>
        <w:rPr>
          <w:rFonts w:ascii="Book Antiqua" w:eastAsia="Book Antiqua" w:hAnsi="Book Antiqua" w:cs="Book Antiqua"/>
          <w:color w:val="000000"/>
        </w:rPr>
        <w:t xml:space="preserve"> Ayyash HF, Banerjee S. </w:t>
      </w:r>
      <w:bookmarkStart w:id="12" w:name="_Hlk91180952"/>
      <w:r>
        <w:rPr>
          <w:rFonts w:ascii="Book Antiqua" w:eastAsia="Book Antiqua" w:hAnsi="Book Antiqua" w:cs="Book Antiqua"/>
          <w:color w:val="000000"/>
        </w:rPr>
        <w:t xml:space="preserve">Role of </w:t>
      </w:r>
      <w:proofErr w:type="spellStart"/>
      <w:r>
        <w:rPr>
          <w:rFonts w:ascii="Book Antiqua" w:eastAsia="Book Antiqua" w:hAnsi="Book Antiqua" w:cs="Book Antiqua"/>
          <w:color w:val="000000"/>
        </w:rPr>
        <w:t>computerised</w:t>
      </w:r>
      <w:proofErr w:type="spellEnd"/>
      <w:r>
        <w:rPr>
          <w:rFonts w:ascii="Book Antiqua" w:eastAsia="Book Antiqua" w:hAnsi="Book Antiqua" w:cs="Book Antiqua"/>
          <w:color w:val="000000"/>
        </w:rPr>
        <w:t xml:space="preserve"> continuous performance task tests in ADHD</w:t>
      </w:r>
      <w:bookmarkEnd w:id="12"/>
      <w:r>
        <w:rPr>
          <w:rFonts w:ascii="Book Antiqua" w:eastAsia="Book Antiqua" w:hAnsi="Book Antiqua" w:cs="Book Antiqua"/>
          <w:color w:val="000000"/>
        </w:rPr>
        <w:t xml:space="preserve">. </w:t>
      </w:r>
      <w:r w:rsidRPr="008F4D0B">
        <w:rPr>
          <w:rFonts w:ascii="Book Antiqua" w:eastAsia="Book Antiqua" w:hAnsi="Book Antiqua" w:cs="Book Antiqua"/>
          <w:i/>
          <w:iCs/>
          <w:color w:val="000000"/>
        </w:rPr>
        <w:t>Progress Neurol Psychiatry</w:t>
      </w:r>
      <w:r>
        <w:rPr>
          <w:rFonts w:ascii="Book Antiqua" w:eastAsia="Book Antiqua" w:hAnsi="Book Antiqua" w:cs="Book Antiqua"/>
          <w:color w:val="000000"/>
        </w:rPr>
        <w:t xml:space="preserve"> 2011;</w:t>
      </w:r>
      <w:r w:rsidR="008F4D0B">
        <w:rPr>
          <w:rFonts w:ascii="Book Antiqua" w:eastAsia="Book Antiqua" w:hAnsi="Book Antiqua" w:cs="Book Antiqua"/>
          <w:color w:val="000000"/>
        </w:rPr>
        <w:t xml:space="preserve"> </w:t>
      </w:r>
      <w:r w:rsidRPr="008F4D0B">
        <w:rPr>
          <w:rFonts w:ascii="Book Antiqua" w:eastAsia="Book Antiqua" w:hAnsi="Book Antiqua" w:cs="Book Antiqua"/>
          <w:b/>
          <w:bCs/>
          <w:color w:val="000000"/>
        </w:rPr>
        <w:t>15</w:t>
      </w:r>
      <w:r>
        <w:rPr>
          <w:rFonts w:ascii="Book Antiqua" w:eastAsia="Book Antiqua" w:hAnsi="Book Antiqua" w:cs="Book Antiqua"/>
          <w:color w:val="000000"/>
        </w:rPr>
        <w:t>(3):</w:t>
      </w:r>
      <w:r w:rsidR="008F4D0B">
        <w:rPr>
          <w:rFonts w:ascii="Book Antiqua" w:eastAsia="Book Antiqua" w:hAnsi="Book Antiqua" w:cs="Book Antiqua"/>
          <w:color w:val="000000"/>
        </w:rPr>
        <w:t xml:space="preserve"> </w:t>
      </w:r>
      <w:r>
        <w:rPr>
          <w:rFonts w:ascii="Book Antiqua" w:eastAsia="Book Antiqua" w:hAnsi="Book Antiqua" w:cs="Book Antiqua"/>
          <w:color w:val="000000"/>
        </w:rPr>
        <w:t>8-13 [DOI:</w:t>
      </w:r>
      <w:r w:rsidR="008F4D0B">
        <w:rPr>
          <w:rFonts w:ascii="Book Antiqua" w:eastAsia="Book Antiqua" w:hAnsi="Book Antiqua" w:cs="Book Antiqua"/>
          <w:color w:val="000000"/>
        </w:rPr>
        <w:t xml:space="preserve"> </w:t>
      </w:r>
      <w:r>
        <w:rPr>
          <w:rFonts w:ascii="Book Antiqua" w:eastAsia="Book Antiqua" w:hAnsi="Book Antiqua" w:cs="Book Antiqua"/>
          <w:color w:val="000000"/>
        </w:rPr>
        <w:t>10.1002/pnp.198]</w:t>
      </w:r>
    </w:p>
    <w:p w14:paraId="20FABA1D" w14:textId="77777777" w:rsidR="00A77B3E" w:rsidRDefault="004A01C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Hollis C</w:t>
      </w:r>
      <w:r>
        <w:rPr>
          <w:rFonts w:ascii="Book Antiqua" w:eastAsia="Book Antiqua" w:hAnsi="Book Antiqua" w:cs="Book Antiqua"/>
          <w:color w:val="000000"/>
        </w:rPr>
        <w:t xml:space="preserve">, Hall CL, Guo B, James M, </w:t>
      </w:r>
      <w:proofErr w:type="spellStart"/>
      <w:r>
        <w:rPr>
          <w:rFonts w:ascii="Book Antiqua" w:eastAsia="Book Antiqua" w:hAnsi="Book Antiqua" w:cs="Book Antiqua"/>
          <w:color w:val="000000"/>
        </w:rPr>
        <w:t>Boadu</w:t>
      </w:r>
      <w:proofErr w:type="spellEnd"/>
      <w:r>
        <w:rPr>
          <w:rFonts w:ascii="Book Antiqua" w:eastAsia="Book Antiqua" w:hAnsi="Book Antiqua" w:cs="Book Antiqua"/>
          <w:color w:val="000000"/>
        </w:rPr>
        <w:t xml:space="preserve"> J, Groom MJ, Brown N, Kaylor-Hughes C, </w:t>
      </w:r>
      <w:proofErr w:type="spellStart"/>
      <w:r>
        <w:rPr>
          <w:rFonts w:ascii="Book Antiqua" w:eastAsia="Book Antiqua" w:hAnsi="Book Antiqua" w:cs="Book Antiqua"/>
          <w:color w:val="000000"/>
        </w:rPr>
        <w:t>Moldavsky</w:t>
      </w:r>
      <w:proofErr w:type="spellEnd"/>
      <w:r>
        <w:rPr>
          <w:rFonts w:ascii="Book Antiqua" w:eastAsia="Book Antiqua" w:hAnsi="Book Antiqua" w:cs="Book Antiqua"/>
          <w:color w:val="000000"/>
        </w:rPr>
        <w:t xml:space="preserve"> M, Valentine AZ, Walker GM, Daley D, </w:t>
      </w:r>
      <w:proofErr w:type="spellStart"/>
      <w:r>
        <w:rPr>
          <w:rFonts w:ascii="Book Antiqua" w:eastAsia="Book Antiqua" w:hAnsi="Book Antiqua" w:cs="Book Antiqua"/>
          <w:color w:val="000000"/>
        </w:rPr>
        <w:t>Sayal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Morriss</w:t>
      </w:r>
      <w:proofErr w:type="spellEnd"/>
      <w:r>
        <w:rPr>
          <w:rFonts w:ascii="Book Antiqua" w:eastAsia="Book Antiqua" w:hAnsi="Book Antiqua" w:cs="Book Antiqua"/>
          <w:color w:val="000000"/>
        </w:rPr>
        <w:t xml:space="preserve"> R; the AQUA Trial Group. The impact of a </w:t>
      </w:r>
      <w:proofErr w:type="spellStart"/>
      <w:r>
        <w:rPr>
          <w:rFonts w:ascii="Book Antiqua" w:eastAsia="Book Antiqua" w:hAnsi="Book Antiqua" w:cs="Book Antiqua"/>
          <w:color w:val="000000"/>
        </w:rPr>
        <w:t>computerised</w:t>
      </w:r>
      <w:proofErr w:type="spellEnd"/>
      <w:r>
        <w:rPr>
          <w:rFonts w:ascii="Book Antiqua" w:eastAsia="Book Antiqua" w:hAnsi="Book Antiqua" w:cs="Book Antiqua"/>
          <w:color w:val="000000"/>
        </w:rPr>
        <w:t xml:space="preserve"> test of attention and activity (</w:t>
      </w:r>
      <w:proofErr w:type="spellStart"/>
      <w:r>
        <w:rPr>
          <w:rFonts w:ascii="Book Antiqua" w:eastAsia="Book Antiqua" w:hAnsi="Book Antiqua" w:cs="Book Antiqua"/>
          <w:color w:val="000000"/>
        </w:rPr>
        <w:t>QbTest</w:t>
      </w:r>
      <w:proofErr w:type="spellEnd"/>
      <w:r>
        <w:rPr>
          <w:rFonts w:ascii="Book Antiqua" w:eastAsia="Book Antiqua" w:hAnsi="Book Antiqua" w:cs="Book Antiqua"/>
          <w:color w:val="000000"/>
        </w:rPr>
        <w:t xml:space="preserve">) on diagnostic decision-making in children and young people with suspected attention deficit hyperactivity disorder: single-blind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59</w:t>
      </w:r>
      <w:r>
        <w:rPr>
          <w:rFonts w:ascii="Book Antiqua" w:eastAsia="Book Antiqua" w:hAnsi="Book Antiqua" w:cs="Book Antiqua"/>
          <w:color w:val="000000"/>
        </w:rPr>
        <w:t>: 1298-1308 [PMID: 29700813 DOI: 10.1111/jcpp.12921]</w:t>
      </w:r>
    </w:p>
    <w:p w14:paraId="4DC2BC22" w14:textId="77777777" w:rsidR="00A77B3E" w:rsidRDefault="004A01C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Eyre O</w:t>
      </w:r>
      <w:r>
        <w:rPr>
          <w:rFonts w:ascii="Book Antiqua" w:eastAsia="Book Antiqua" w:hAnsi="Book Antiqua" w:cs="Book Antiqua"/>
          <w:color w:val="000000"/>
        </w:rPr>
        <w:t xml:space="preserve">, Hughes RA, Thapar AK, </w:t>
      </w:r>
      <w:proofErr w:type="spellStart"/>
      <w:r>
        <w:rPr>
          <w:rFonts w:ascii="Book Antiqua" w:eastAsia="Book Antiqua" w:hAnsi="Book Antiqua" w:cs="Book Antiqua"/>
          <w:color w:val="000000"/>
        </w:rPr>
        <w:t>Leibenluft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Stringaris</w:t>
      </w:r>
      <w:proofErr w:type="spellEnd"/>
      <w:r>
        <w:rPr>
          <w:rFonts w:ascii="Book Antiqua" w:eastAsia="Book Antiqua" w:hAnsi="Book Antiqua" w:cs="Book Antiqua"/>
          <w:color w:val="000000"/>
        </w:rPr>
        <w:t xml:space="preserve"> A, Davey Smith G, </w:t>
      </w:r>
      <w:proofErr w:type="spellStart"/>
      <w:r>
        <w:rPr>
          <w:rFonts w:ascii="Book Antiqua" w:eastAsia="Book Antiqua" w:hAnsi="Book Antiqua" w:cs="Book Antiqua"/>
          <w:color w:val="000000"/>
        </w:rPr>
        <w:t>Stergiakouli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Collishaw</w:t>
      </w:r>
      <w:proofErr w:type="spellEnd"/>
      <w:r>
        <w:rPr>
          <w:rFonts w:ascii="Book Antiqua" w:eastAsia="Book Antiqua" w:hAnsi="Book Antiqua" w:cs="Book Antiqua"/>
          <w:color w:val="000000"/>
        </w:rPr>
        <w:t xml:space="preserve"> S, Thapar A. Childhood neurodevelopmental difficulties and risk of adolescent depression: the role of irritability.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866-874 [PMID: 30908655 DOI: 10.1111/jcpp.13053]</w:t>
      </w:r>
    </w:p>
    <w:p w14:paraId="42B836C6" w14:textId="524506F1" w:rsidR="00A77B3E" w:rsidRDefault="004A01CA">
      <w:pPr>
        <w:spacing w:line="360" w:lineRule="auto"/>
        <w:jc w:val="both"/>
      </w:pPr>
      <w:r>
        <w:rPr>
          <w:rFonts w:ascii="Book Antiqua" w:eastAsia="Book Antiqua" w:hAnsi="Book Antiqua" w:cs="Book Antiqua"/>
          <w:color w:val="000000"/>
        </w:rPr>
        <w:t xml:space="preserve">38 </w:t>
      </w:r>
      <w:r w:rsidR="00BD1E3A" w:rsidRPr="00BD1E3A">
        <w:rPr>
          <w:rFonts w:ascii="Book Antiqua" w:eastAsia="Book Antiqua" w:hAnsi="Book Antiqua" w:cs="Book Antiqua"/>
          <w:color w:val="000000"/>
        </w:rPr>
        <w:t>Children's Attachment: Attachment in Children and Young People Who Are Adopted from Care, in Care or at High Risk of Going into Care. London: National Institute for Health and Care Excellence (NICE)</w:t>
      </w:r>
      <w:r w:rsidR="00BD1E3A">
        <w:rPr>
          <w:rFonts w:ascii="Book Antiqua" w:eastAsia="Book Antiqua" w:hAnsi="Book Antiqua" w:cs="Book Antiqua"/>
          <w:color w:val="000000"/>
        </w:rPr>
        <w:t>.</w:t>
      </w:r>
      <w:r w:rsidR="00BD1E3A" w:rsidRPr="00BD1E3A">
        <w:rPr>
          <w:rFonts w:ascii="Book Antiqua" w:eastAsia="Book Antiqua" w:hAnsi="Book Antiqua" w:cs="Book Antiqua"/>
          <w:color w:val="000000"/>
        </w:rPr>
        <w:t xml:space="preserve"> 2015</w:t>
      </w:r>
      <w:r>
        <w:rPr>
          <w:rFonts w:ascii="Book Antiqua" w:eastAsia="Book Antiqua" w:hAnsi="Book Antiqua" w:cs="Book Antiqua"/>
          <w:color w:val="000000"/>
        </w:rPr>
        <w:t xml:space="preserve"> </w:t>
      </w:r>
      <w:r w:rsidR="00922250">
        <w:rPr>
          <w:rFonts w:ascii="Book Antiqua" w:eastAsia="Book Antiqua" w:hAnsi="Book Antiqua" w:cs="Book Antiqua"/>
          <w:color w:val="000000"/>
        </w:rPr>
        <w:t>[</w:t>
      </w:r>
      <w:r w:rsidR="00922250" w:rsidRPr="00922250">
        <w:rPr>
          <w:rFonts w:ascii="Book Antiqua" w:eastAsia="Book Antiqua" w:hAnsi="Book Antiqua" w:cs="Book Antiqua"/>
          <w:color w:val="000000"/>
        </w:rPr>
        <w:t>PMID: 26741018</w:t>
      </w:r>
      <w:r w:rsidR="00922250">
        <w:rPr>
          <w:rFonts w:ascii="Book Antiqua" w:eastAsia="Book Antiqua" w:hAnsi="Book Antiqua" w:cs="Book Antiqua"/>
          <w:color w:val="000000"/>
        </w:rPr>
        <w:t>]</w:t>
      </w:r>
    </w:p>
    <w:p w14:paraId="301A1C47" w14:textId="77777777" w:rsidR="00A77B3E" w:rsidRDefault="004A01CA">
      <w:pPr>
        <w:spacing w:line="360" w:lineRule="auto"/>
        <w:jc w:val="both"/>
      </w:pPr>
      <w:r>
        <w:rPr>
          <w:rFonts w:ascii="Book Antiqua" w:eastAsia="Book Antiqua" w:hAnsi="Book Antiqua" w:cs="Book Antiqua"/>
          <w:color w:val="000000"/>
        </w:rPr>
        <w:lastRenderedPageBreak/>
        <w:t xml:space="preserve">39 </w:t>
      </w:r>
      <w:proofErr w:type="spellStart"/>
      <w:r>
        <w:rPr>
          <w:rFonts w:ascii="Book Antiqua" w:eastAsia="Book Antiqua" w:hAnsi="Book Antiqua" w:cs="Book Antiqua"/>
          <w:b/>
          <w:bCs/>
          <w:color w:val="000000"/>
        </w:rPr>
        <w:t>Bagner</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Rodríguez GM, Blake CA, Linares D, Carter AS. Assessment of behavioral and emotional problems in infancy: a systematic review. </w:t>
      </w:r>
      <w:r>
        <w:rPr>
          <w:rFonts w:ascii="Book Antiqua" w:eastAsia="Book Antiqua" w:hAnsi="Book Antiqua" w:cs="Book Antiqua"/>
          <w:i/>
          <w:iCs/>
          <w:color w:val="000000"/>
        </w:rPr>
        <w:t>Clin Child Fam Psychol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113-128 [PMID: 22262040 DOI: 10.1007/s10567-012-0110-2]</w:t>
      </w:r>
    </w:p>
    <w:p w14:paraId="74BB9B2B" w14:textId="045F5361" w:rsidR="00A77B3E" w:rsidRDefault="004A01C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Thapar A,</w:t>
      </w:r>
      <w:r>
        <w:rPr>
          <w:rFonts w:ascii="Book Antiqua" w:eastAsia="Book Antiqua" w:hAnsi="Book Antiqua" w:cs="Book Antiqua"/>
          <w:color w:val="000000"/>
        </w:rPr>
        <w:t xml:space="preserve"> Cooper M, Rutter M. Neurodevelopmental disorders. </w:t>
      </w:r>
      <w:r w:rsidRPr="00BD1E3A">
        <w:rPr>
          <w:rFonts w:ascii="Book Antiqua" w:eastAsia="Book Antiqua" w:hAnsi="Book Antiqua" w:cs="Book Antiqua"/>
          <w:i/>
          <w:iCs/>
          <w:color w:val="000000"/>
        </w:rPr>
        <w:t>Lancet Psychiatry</w:t>
      </w:r>
      <w:r w:rsidR="00BD1E3A">
        <w:rPr>
          <w:rFonts w:ascii="Book Antiqua" w:eastAsia="Book Antiqua" w:hAnsi="Book Antiqua" w:cs="Book Antiqua"/>
          <w:color w:val="000000"/>
        </w:rPr>
        <w:t xml:space="preserve"> </w:t>
      </w:r>
      <w:r>
        <w:rPr>
          <w:rFonts w:ascii="Book Antiqua" w:eastAsia="Book Antiqua" w:hAnsi="Book Antiqua" w:cs="Book Antiqua"/>
          <w:color w:val="000000"/>
        </w:rPr>
        <w:t>2017;</w:t>
      </w:r>
      <w:r w:rsidR="00BD1E3A">
        <w:rPr>
          <w:rFonts w:ascii="Book Antiqua" w:eastAsia="Book Antiqua" w:hAnsi="Book Antiqua" w:cs="Book Antiqua"/>
          <w:color w:val="000000"/>
        </w:rPr>
        <w:t xml:space="preserve"> </w:t>
      </w:r>
      <w:r w:rsidRPr="00BD1E3A">
        <w:rPr>
          <w:rFonts w:ascii="Book Antiqua" w:eastAsia="Book Antiqua" w:hAnsi="Book Antiqua" w:cs="Book Antiqua"/>
          <w:b/>
          <w:bCs/>
          <w:color w:val="000000"/>
        </w:rPr>
        <w:t>4</w:t>
      </w:r>
      <w:r>
        <w:rPr>
          <w:rFonts w:ascii="Book Antiqua" w:eastAsia="Book Antiqua" w:hAnsi="Book Antiqua" w:cs="Book Antiqua"/>
          <w:color w:val="000000"/>
        </w:rPr>
        <w:t>:</w:t>
      </w:r>
      <w:r w:rsidR="00BD1E3A">
        <w:rPr>
          <w:rFonts w:ascii="Book Antiqua" w:eastAsia="Book Antiqua" w:hAnsi="Book Antiqua" w:cs="Book Antiqua"/>
          <w:color w:val="000000"/>
        </w:rPr>
        <w:t xml:space="preserve"> </w:t>
      </w:r>
      <w:r>
        <w:rPr>
          <w:rFonts w:ascii="Book Antiqua" w:eastAsia="Book Antiqua" w:hAnsi="Book Antiqua" w:cs="Book Antiqua"/>
          <w:color w:val="000000"/>
        </w:rPr>
        <w:t>339-346 [</w:t>
      </w:r>
      <w:r w:rsidR="00922250" w:rsidRPr="00922250">
        <w:rPr>
          <w:rFonts w:ascii="Book Antiqua" w:eastAsia="Book Antiqua" w:hAnsi="Book Antiqua" w:cs="Book Antiqua"/>
          <w:color w:val="000000"/>
        </w:rPr>
        <w:t>PMID: 27979720 DOI: 10.1016/S2215-0366(16)30376-5</w:t>
      </w:r>
      <w:r>
        <w:rPr>
          <w:rFonts w:ascii="Book Antiqua" w:eastAsia="Book Antiqua" w:hAnsi="Book Antiqua" w:cs="Book Antiqua"/>
          <w:color w:val="000000"/>
        </w:rPr>
        <w:t>]</w:t>
      </w:r>
    </w:p>
    <w:p w14:paraId="5C3CB67B" w14:textId="77777777" w:rsidR="00A77B3E" w:rsidRDefault="004A01C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Morris C</w:t>
      </w:r>
      <w:r>
        <w:rPr>
          <w:rFonts w:ascii="Book Antiqua" w:eastAsia="Book Antiqua" w:hAnsi="Book Antiqua" w:cs="Book Antiqua"/>
          <w:color w:val="000000"/>
        </w:rPr>
        <w:t xml:space="preserve">, Janssens A, Tomlinson R, Williams J, Logan S. Towards a definition of </w:t>
      </w:r>
      <w:proofErr w:type="spellStart"/>
      <w:r>
        <w:rPr>
          <w:rFonts w:ascii="Book Antiqua" w:eastAsia="Book Antiqua" w:hAnsi="Book Antiqua" w:cs="Book Antiqua"/>
          <w:color w:val="000000"/>
        </w:rPr>
        <w:t>neurodisability</w:t>
      </w:r>
      <w:proofErr w:type="spellEnd"/>
      <w:r>
        <w:rPr>
          <w:rFonts w:ascii="Book Antiqua" w:eastAsia="Book Antiqua" w:hAnsi="Book Antiqua" w:cs="Book Antiqua"/>
          <w:color w:val="000000"/>
        </w:rPr>
        <w:t xml:space="preserve">: a Delphi survey. </w:t>
      </w:r>
      <w:r>
        <w:rPr>
          <w:rFonts w:ascii="Book Antiqua" w:eastAsia="Book Antiqua" w:hAnsi="Book Antiqua" w:cs="Book Antiqua"/>
          <w:i/>
          <w:iCs/>
          <w:color w:val="000000"/>
        </w:rPr>
        <w:t>Dev Med Child Neurol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1103-1108 [PMID: 23909744 DOI: 10.1111/dmcn.12218]</w:t>
      </w:r>
    </w:p>
    <w:p w14:paraId="20318240" w14:textId="4B02450D" w:rsidR="00A77B3E" w:rsidRDefault="004A01CA">
      <w:pPr>
        <w:spacing w:line="360" w:lineRule="auto"/>
        <w:jc w:val="both"/>
      </w:pPr>
      <w:r>
        <w:rPr>
          <w:rFonts w:ascii="Book Antiqua" w:eastAsia="Book Antiqua" w:hAnsi="Book Antiqua" w:cs="Book Antiqua"/>
          <w:color w:val="000000"/>
        </w:rPr>
        <w:t xml:space="preserve">42 </w:t>
      </w:r>
      <w:r w:rsidRPr="00922250">
        <w:rPr>
          <w:rFonts w:ascii="Book Antiqua" w:eastAsia="Book Antiqua" w:hAnsi="Book Antiqua" w:cs="Book Antiqua"/>
          <w:b/>
          <w:bCs/>
          <w:color w:val="000000"/>
          <w:highlight w:val="yellow"/>
        </w:rPr>
        <w:t xml:space="preserve">Embracing Complexity. </w:t>
      </w:r>
      <w:r w:rsidR="00922250" w:rsidRPr="00922250">
        <w:rPr>
          <w:rFonts w:ascii="Book Antiqua" w:eastAsia="Book Antiqua" w:hAnsi="Book Antiqua" w:cs="Book Antiqua"/>
          <w:color w:val="000000"/>
          <w:highlight w:val="yellow"/>
        </w:rPr>
        <w:t>A new report from Embracing Complexity - a coalition of neurodevelopment and mental health charities - launched a report today looking at multi-diagnostic pathways for neurodevelopmental conditions. [cited 15 February 2021]. Available from: https://www.tourettes-action.org.uk/news-419-.html</w:t>
      </w:r>
    </w:p>
    <w:p w14:paraId="265E8481" w14:textId="2C3EEAF2" w:rsidR="00A77B3E" w:rsidRDefault="004A01C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Ratnayake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Bowlay</w:t>
      </w:r>
      <w:proofErr w:type="spellEnd"/>
      <w:r>
        <w:rPr>
          <w:rFonts w:ascii="Book Antiqua" w:eastAsia="Book Antiqua" w:hAnsi="Book Antiqua" w:cs="Book Antiqua"/>
          <w:color w:val="000000"/>
        </w:rPr>
        <w:t xml:space="preserve">-Williams J, </w:t>
      </w:r>
      <w:proofErr w:type="spellStart"/>
      <w:r>
        <w:rPr>
          <w:rFonts w:ascii="Book Antiqua" w:eastAsia="Book Antiqua" w:hAnsi="Book Antiqua" w:cs="Book Antiqua"/>
          <w:color w:val="000000"/>
        </w:rPr>
        <w:t>Vostanis</w:t>
      </w:r>
      <w:proofErr w:type="spellEnd"/>
      <w:r>
        <w:rPr>
          <w:rFonts w:ascii="Book Antiqua" w:eastAsia="Book Antiqua" w:hAnsi="Book Antiqua" w:cs="Book Antiqua"/>
          <w:color w:val="000000"/>
        </w:rPr>
        <w:t xml:space="preserve"> P. When are attachment difficulties an indication for specialist mental health input? </w:t>
      </w:r>
      <w:r w:rsidRPr="00897764">
        <w:rPr>
          <w:rFonts w:ascii="Book Antiqua" w:eastAsia="Book Antiqua" w:hAnsi="Book Antiqua" w:cs="Book Antiqua"/>
          <w:i/>
          <w:iCs/>
          <w:color w:val="000000"/>
        </w:rPr>
        <w:t>Adoption &amp; Fostering</w:t>
      </w:r>
      <w:r w:rsidR="00897764">
        <w:rPr>
          <w:rFonts w:ascii="Book Antiqua" w:eastAsia="Book Antiqua" w:hAnsi="Book Antiqua" w:cs="Book Antiqua"/>
          <w:color w:val="000000"/>
        </w:rPr>
        <w:t xml:space="preserve"> 2014 </w:t>
      </w:r>
      <w:r>
        <w:rPr>
          <w:rFonts w:ascii="Book Antiqua" w:eastAsia="Book Antiqua" w:hAnsi="Book Antiqua" w:cs="Book Antiqua"/>
          <w:color w:val="000000"/>
        </w:rPr>
        <w:t>[DOI:</w:t>
      </w:r>
      <w:r w:rsidR="00897764">
        <w:rPr>
          <w:rFonts w:ascii="Book Antiqua" w:eastAsia="Book Antiqua" w:hAnsi="Book Antiqua" w:cs="Book Antiqua"/>
          <w:color w:val="000000"/>
        </w:rPr>
        <w:t xml:space="preserve"> </w:t>
      </w:r>
      <w:r>
        <w:rPr>
          <w:rFonts w:ascii="Book Antiqua" w:eastAsia="Book Antiqua" w:hAnsi="Book Antiqua" w:cs="Book Antiqua"/>
          <w:color w:val="000000"/>
        </w:rPr>
        <w:t>10.1177/0308575914532405]</w:t>
      </w:r>
    </w:p>
    <w:p w14:paraId="130E05A2" w14:textId="74494E28" w:rsidR="00A77B3E" w:rsidRDefault="004A01CA">
      <w:pPr>
        <w:spacing w:line="360" w:lineRule="auto"/>
        <w:jc w:val="both"/>
      </w:pPr>
      <w:r>
        <w:rPr>
          <w:rFonts w:ascii="Book Antiqua" w:eastAsia="Book Antiqua" w:hAnsi="Book Antiqua" w:cs="Book Antiqua"/>
          <w:color w:val="000000"/>
        </w:rPr>
        <w:t xml:space="preserve">44 </w:t>
      </w:r>
      <w:r w:rsidRPr="00897764">
        <w:rPr>
          <w:rFonts w:ascii="Book Antiqua" w:eastAsia="Book Antiqua" w:hAnsi="Book Antiqua" w:cs="Book Antiqua"/>
          <w:b/>
          <w:bCs/>
          <w:color w:val="000000"/>
          <w:highlight w:val="yellow"/>
        </w:rPr>
        <w:t>Caplan P</w:t>
      </w:r>
      <w:r w:rsidRPr="00897764">
        <w:rPr>
          <w:rFonts w:ascii="Book Antiqua" w:eastAsia="Book Antiqua" w:hAnsi="Book Antiqua" w:cs="Book Antiqua"/>
          <w:color w:val="000000"/>
          <w:highlight w:val="yellow"/>
        </w:rPr>
        <w:t>.</w:t>
      </w:r>
      <w:r w:rsidRPr="00897764">
        <w:rPr>
          <w:rFonts w:ascii="Book Antiqua" w:eastAsia="Book Antiqua" w:hAnsi="Book Antiqua" w:cs="Book Antiqua"/>
          <w:b/>
          <w:bCs/>
          <w:color w:val="000000"/>
          <w:highlight w:val="yellow"/>
        </w:rPr>
        <w:t xml:space="preserve"> </w:t>
      </w:r>
      <w:r w:rsidRPr="00897764">
        <w:rPr>
          <w:rFonts w:ascii="Book Antiqua" w:eastAsia="Book Antiqua" w:hAnsi="Book Antiqua" w:cs="Book Antiqua"/>
          <w:color w:val="000000"/>
          <w:highlight w:val="yellow"/>
        </w:rPr>
        <w:t xml:space="preserve">Psychiatry’s bible, the DSM, is doing more harm than good. </w:t>
      </w:r>
      <w:r w:rsidR="00897764" w:rsidRPr="00897764">
        <w:rPr>
          <w:rFonts w:ascii="Book Antiqua" w:eastAsia="Book Antiqua" w:hAnsi="Book Antiqua" w:cs="Book Antiqua"/>
          <w:color w:val="000000"/>
          <w:highlight w:val="yellow"/>
        </w:rPr>
        <w:t>[cited 17 February 2021]. Available from: https://mindfreedom.org/kb/caplan-wash-post/</w:t>
      </w:r>
    </w:p>
    <w:p w14:paraId="1BFAD73E" w14:textId="77777777" w:rsidR="00A77B3E" w:rsidRDefault="004A01C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Frances A</w:t>
      </w:r>
      <w:r>
        <w:rPr>
          <w:rFonts w:ascii="Book Antiqua" w:eastAsia="Book Antiqua" w:hAnsi="Book Antiqua" w:cs="Book Antiqua"/>
          <w:color w:val="000000"/>
        </w:rPr>
        <w:t xml:space="preserve">. The new crisis of confidence in psychiatric diagnosis.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159</w:t>
      </w:r>
      <w:r>
        <w:rPr>
          <w:rFonts w:ascii="Book Antiqua" w:eastAsia="Book Antiqua" w:hAnsi="Book Antiqua" w:cs="Book Antiqua"/>
          <w:color w:val="000000"/>
        </w:rPr>
        <w:t>: 221-222 [PMID: 23685989 DOI: 10.7326/0003-4819-159-3-201308060-00655]</w:t>
      </w:r>
    </w:p>
    <w:p w14:paraId="012032A1" w14:textId="77777777" w:rsidR="00A77B3E" w:rsidRDefault="004A01C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Halvorsen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Mathiassen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Myrbakk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Brøndbo</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Sætrum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Steinsvik</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Martinussen</w:t>
      </w:r>
      <w:proofErr w:type="spellEnd"/>
      <w:r>
        <w:rPr>
          <w:rFonts w:ascii="Book Antiqua" w:eastAsia="Book Antiqua" w:hAnsi="Book Antiqua" w:cs="Book Antiqua"/>
          <w:color w:val="000000"/>
        </w:rPr>
        <w:t xml:space="preserve"> M. Neurodevelopmental correlates of behavioural and emotional problems in a </w:t>
      </w:r>
      <w:proofErr w:type="spellStart"/>
      <w:r>
        <w:rPr>
          <w:rFonts w:ascii="Book Antiqua" w:eastAsia="Book Antiqua" w:hAnsi="Book Antiqua" w:cs="Book Antiqua"/>
          <w:color w:val="000000"/>
        </w:rPr>
        <w:t>neuropaediatric</w:t>
      </w:r>
      <w:proofErr w:type="spellEnd"/>
      <w:r>
        <w:rPr>
          <w:rFonts w:ascii="Book Antiqua" w:eastAsia="Book Antiqua" w:hAnsi="Book Antiqua" w:cs="Book Antiqua"/>
          <w:color w:val="000000"/>
        </w:rPr>
        <w:t xml:space="preserve"> sample. </w:t>
      </w:r>
      <w:r>
        <w:rPr>
          <w:rFonts w:ascii="Book Antiqua" w:eastAsia="Book Antiqua" w:hAnsi="Book Antiqua" w:cs="Book Antiqua"/>
          <w:i/>
          <w:iCs/>
          <w:color w:val="000000"/>
        </w:rPr>
        <w:t xml:space="preserve">Res 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85</w:t>
      </w:r>
      <w:r>
        <w:rPr>
          <w:rFonts w:ascii="Book Antiqua" w:eastAsia="Book Antiqua" w:hAnsi="Book Antiqua" w:cs="Book Antiqua"/>
          <w:color w:val="000000"/>
        </w:rPr>
        <w:t>: 217-228 [PMID: 30580152 DOI: 10.1016/j.ridd.2018.11.005]</w:t>
      </w:r>
    </w:p>
    <w:p w14:paraId="4B42FA71" w14:textId="77777777" w:rsidR="00A77B3E" w:rsidRDefault="004A01CA">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Palumbi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Peschechera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Margari</w:t>
      </w:r>
      <w:proofErr w:type="spellEnd"/>
      <w:r>
        <w:rPr>
          <w:rFonts w:ascii="Book Antiqua" w:eastAsia="Book Antiqua" w:hAnsi="Book Antiqua" w:cs="Book Antiqua"/>
          <w:color w:val="000000"/>
        </w:rPr>
        <w:t xml:space="preserve"> M, Craig F, </w:t>
      </w:r>
      <w:proofErr w:type="spellStart"/>
      <w:r>
        <w:rPr>
          <w:rFonts w:ascii="Book Antiqua" w:eastAsia="Book Antiqua" w:hAnsi="Book Antiqua" w:cs="Book Antiqua"/>
          <w:color w:val="000000"/>
        </w:rPr>
        <w:t>Cristella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Petruzzelli</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Margari</w:t>
      </w:r>
      <w:proofErr w:type="spellEnd"/>
      <w:r>
        <w:rPr>
          <w:rFonts w:ascii="Book Antiqua" w:eastAsia="Book Antiqua" w:hAnsi="Book Antiqua" w:cs="Book Antiqua"/>
          <w:color w:val="000000"/>
        </w:rPr>
        <w:t xml:space="preserve"> L. Neurodevelopmental and emotional-behavioral outcomes in late-preterm infants: an observational descriptive case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318 [PMID: 30296934 DOI: 10.1186/s12887-018-1293-6]</w:t>
      </w:r>
    </w:p>
    <w:p w14:paraId="638EA47B" w14:textId="352BC047" w:rsidR="00A77B3E" w:rsidRDefault="004A01CA">
      <w:pPr>
        <w:spacing w:line="360" w:lineRule="auto"/>
        <w:jc w:val="both"/>
      </w:pPr>
      <w:r>
        <w:rPr>
          <w:rFonts w:ascii="Book Antiqua" w:eastAsia="Book Antiqua" w:hAnsi="Book Antiqua" w:cs="Book Antiqua"/>
          <w:color w:val="000000"/>
        </w:rPr>
        <w:t xml:space="preserve">48 </w:t>
      </w:r>
      <w:r w:rsidR="008D6DB7" w:rsidRPr="00AC3A8B">
        <w:rPr>
          <w:rFonts w:ascii="Book Antiqua" w:eastAsia="Book Antiqua" w:hAnsi="Book Antiqua" w:cs="Book Antiqua"/>
          <w:b/>
          <w:bCs/>
          <w:color w:val="000000"/>
          <w:highlight w:val="yellow"/>
        </w:rPr>
        <w:t>Marty MA</w:t>
      </w:r>
      <w:r w:rsidR="008D6DB7" w:rsidRPr="00AC3A8B">
        <w:rPr>
          <w:rFonts w:ascii="Book Antiqua" w:eastAsia="Book Antiqua" w:hAnsi="Book Antiqua" w:cs="Book Antiqua"/>
          <w:color w:val="000000"/>
          <w:highlight w:val="yellow"/>
        </w:rPr>
        <w:t>, Segal DL. Encyclopedia of Clinical Psychology. In:</w:t>
      </w:r>
      <w:r w:rsidRPr="00AC3A8B">
        <w:rPr>
          <w:rFonts w:ascii="Book Antiqua" w:eastAsia="Book Antiqua" w:hAnsi="Book Antiqua" w:cs="Book Antiqua"/>
          <w:color w:val="000000"/>
          <w:highlight w:val="yellow"/>
        </w:rPr>
        <w:t xml:space="preserve"> </w:t>
      </w:r>
      <w:r w:rsidR="008D6DB7" w:rsidRPr="00AC3A8B">
        <w:rPr>
          <w:rFonts w:ascii="Book Antiqua" w:eastAsia="Book Antiqua" w:hAnsi="Book Antiqua" w:cs="Book Antiqua"/>
          <w:color w:val="000000"/>
          <w:highlight w:val="yellow"/>
        </w:rPr>
        <w:t xml:space="preserve">R </w:t>
      </w:r>
      <w:proofErr w:type="spellStart"/>
      <w:r w:rsidR="008D6DB7" w:rsidRPr="00AC3A8B">
        <w:rPr>
          <w:rFonts w:ascii="Book Antiqua" w:eastAsia="Book Antiqua" w:hAnsi="Book Antiqua" w:cs="Book Antiqua"/>
          <w:color w:val="000000"/>
          <w:highlight w:val="yellow"/>
        </w:rPr>
        <w:t>Cautin</w:t>
      </w:r>
      <w:proofErr w:type="spellEnd"/>
      <w:r w:rsidR="008D6DB7" w:rsidRPr="00AC3A8B">
        <w:rPr>
          <w:rFonts w:ascii="Book Antiqua" w:eastAsia="Book Antiqua" w:hAnsi="Book Antiqua" w:cs="Book Antiqua"/>
          <w:color w:val="000000"/>
          <w:highlight w:val="yellow"/>
        </w:rPr>
        <w:t>, S Lilienfeld. DSM-5: Diagnostic and Statistical Manual of Mental Disorders.</w:t>
      </w:r>
      <w:r w:rsidRPr="00AC3A8B">
        <w:rPr>
          <w:rFonts w:ascii="Book Antiqua" w:eastAsia="Book Antiqua" w:hAnsi="Book Antiqua" w:cs="Book Antiqua"/>
          <w:color w:val="000000"/>
          <w:highlight w:val="yellow"/>
        </w:rPr>
        <w:t xml:space="preserve"> 201</w:t>
      </w:r>
      <w:r w:rsidR="008D6DB7" w:rsidRPr="00AC3A8B">
        <w:rPr>
          <w:rFonts w:ascii="Book Antiqua" w:eastAsia="Book Antiqua" w:hAnsi="Book Antiqua" w:cs="Book Antiqua"/>
          <w:color w:val="000000"/>
          <w:highlight w:val="yellow"/>
        </w:rPr>
        <w:t>5: 965-970</w:t>
      </w:r>
      <w:r>
        <w:rPr>
          <w:rFonts w:ascii="Book Antiqua" w:eastAsia="Book Antiqua" w:hAnsi="Book Antiqua" w:cs="Book Antiqua"/>
          <w:color w:val="000000"/>
        </w:rPr>
        <w:t xml:space="preserve"> </w:t>
      </w:r>
    </w:p>
    <w:p w14:paraId="7248E968" w14:textId="00BB861E" w:rsidR="00A77B3E" w:rsidRDefault="004A01CA">
      <w:pPr>
        <w:spacing w:line="360" w:lineRule="auto"/>
        <w:jc w:val="both"/>
      </w:pPr>
      <w:r>
        <w:rPr>
          <w:rFonts w:ascii="Book Antiqua" w:eastAsia="Book Antiqua" w:hAnsi="Book Antiqua" w:cs="Book Antiqua"/>
          <w:color w:val="000000"/>
        </w:rPr>
        <w:lastRenderedPageBreak/>
        <w:t xml:space="preserve">49 </w:t>
      </w:r>
      <w:r w:rsidRPr="00AC3A8B">
        <w:rPr>
          <w:rFonts w:ascii="Book Antiqua" w:eastAsia="Book Antiqua" w:hAnsi="Book Antiqua" w:cs="Book Antiqua"/>
          <w:b/>
          <w:bCs/>
          <w:color w:val="000000"/>
          <w:highlight w:val="yellow"/>
        </w:rPr>
        <w:t>World Health Organization</w:t>
      </w:r>
      <w:r w:rsidRPr="00AC3A8B">
        <w:rPr>
          <w:rFonts w:ascii="Book Antiqua" w:eastAsia="Book Antiqua" w:hAnsi="Book Antiqua" w:cs="Book Antiqua"/>
          <w:color w:val="000000"/>
          <w:highlight w:val="yellow"/>
        </w:rPr>
        <w:t>. ICD-11</w:t>
      </w:r>
      <w:r w:rsidR="00AC3A8B" w:rsidRPr="00AC3A8B">
        <w:rPr>
          <w:rFonts w:ascii="Book Antiqua" w:eastAsia="Book Antiqua" w:hAnsi="Book Antiqua" w:cs="Book Antiqua"/>
          <w:color w:val="000000"/>
          <w:highlight w:val="yellow"/>
        </w:rPr>
        <w:t xml:space="preserve">. [cited 14 February 2021]. Available from: </w:t>
      </w:r>
      <w:r w:rsidRPr="00AC3A8B">
        <w:rPr>
          <w:rFonts w:ascii="Book Antiqua" w:eastAsia="Book Antiqua" w:hAnsi="Book Antiqua" w:cs="Book Antiqua"/>
          <w:color w:val="000000"/>
          <w:highlight w:val="yellow"/>
        </w:rPr>
        <w:t>https://icd.who.int/en</w:t>
      </w:r>
    </w:p>
    <w:p w14:paraId="722F3C1B" w14:textId="43D3466E" w:rsidR="00A77B3E" w:rsidRDefault="004A01CA">
      <w:pPr>
        <w:spacing w:line="360" w:lineRule="auto"/>
        <w:jc w:val="both"/>
      </w:pPr>
      <w:r>
        <w:rPr>
          <w:rFonts w:ascii="Book Antiqua" w:eastAsia="Book Antiqua" w:hAnsi="Book Antiqua" w:cs="Book Antiqua"/>
          <w:color w:val="000000"/>
        </w:rPr>
        <w:t xml:space="preserve">50 </w:t>
      </w:r>
      <w:r w:rsidRPr="00E545E7">
        <w:rPr>
          <w:rFonts w:ascii="Book Antiqua" w:eastAsia="Book Antiqua" w:hAnsi="Book Antiqua" w:cs="Book Antiqua"/>
          <w:color w:val="000000"/>
          <w:highlight w:val="yellow"/>
        </w:rPr>
        <w:t>International Classification of Sleep Disorders – Third Edition (ICSD-3) (Online)</w:t>
      </w:r>
      <w:r w:rsidR="00AC3A8B" w:rsidRPr="00E545E7">
        <w:rPr>
          <w:rFonts w:ascii="Book Antiqua" w:eastAsia="Book Antiqua" w:hAnsi="Book Antiqua" w:cs="Book Antiqua"/>
          <w:color w:val="000000"/>
          <w:highlight w:val="yellow"/>
        </w:rPr>
        <w:t>. [cited 17 February 2021]. Available from:</w:t>
      </w:r>
      <w:r w:rsidR="00AC3A8B" w:rsidRPr="00E545E7">
        <w:rPr>
          <w:highlight w:val="yellow"/>
        </w:rPr>
        <w:t xml:space="preserve"> </w:t>
      </w:r>
      <w:r w:rsidR="00AC3A8B" w:rsidRPr="00E545E7">
        <w:rPr>
          <w:rFonts w:ascii="Book Antiqua" w:eastAsia="Book Antiqua" w:hAnsi="Book Antiqua" w:cs="Book Antiqua"/>
          <w:color w:val="000000"/>
          <w:highlight w:val="yellow"/>
        </w:rPr>
        <w:t>https://learn.aasm.org/Public/Catalog/Details.aspx?id=%2FgqQVDMQIT%2FEDy86PWgqgQ%3D%3D&amp;amp;returnurl=%2FUsers%2FUserOnlineCourse.aspx%3FLearningActivityID%3D%252fgqQVDMQIT%252fEDy86PWgqgQ%253d%253d&amp;returnurl=%2fUsers%2fUserOnlineCourse.aspx%3fLearningActivityID%3d%252fgqQVDMQIT%252fEDy86PWgqgQ%253d%253d</w:t>
      </w:r>
    </w:p>
    <w:p w14:paraId="1921C56E" w14:textId="453DBE6E" w:rsidR="00A77B3E" w:rsidRDefault="004A01CA">
      <w:pPr>
        <w:spacing w:line="360" w:lineRule="auto"/>
        <w:jc w:val="both"/>
      </w:pPr>
      <w:r>
        <w:rPr>
          <w:rFonts w:ascii="Book Antiqua" w:eastAsia="Book Antiqua" w:hAnsi="Book Antiqua" w:cs="Book Antiqua"/>
          <w:color w:val="000000"/>
        </w:rPr>
        <w:t xml:space="preserve">51 </w:t>
      </w:r>
      <w:r w:rsidRPr="00B913E8">
        <w:rPr>
          <w:rFonts w:ascii="Book Antiqua" w:eastAsia="Book Antiqua" w:hAnsi="Book Antiqua" w:cs="Book Antiqua"/>
          <w:b/>
          <w:bCs/>
          <w:color w:val="000000"/>
          <w:highlight w:val="yellow"/>
        </w:rPr>
        <w:t>Blackburn C,</w:t>
      </w:r>
      <w:r w:rsidRPr="00B913E8">
        <w:rPr>
          <w:rFonts w:ascii="Book Antiqua" w:eastAsia="Book Antiqua" w:hAnsi="Book Antiqua" w:cs="Book Antiqua"/>
          <w:color w:val="000000"/>
          <w:highlight w:val="yellow"/>
        </w:rPr>
        <w:t xml:space="preserve"> Read J, Spencer N. Children with neurodevelopmental disabilities. Annual report of the Chief Medical Officer (CMO). 2012</w:t>
      </w:r>
    </w:p>
    <w:p w14:paraId="3F9FDCE9" w14:textId="77777777" w:rsidR="00A77B3E" w:rsidRDefault="004A01C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Mullin AP</w:t>
      </w:r>
      <w:r>
        <w:rPr>
          <w:rFonts w:ascii="Book Antiqua" w:eastAsia="Book Antiqua" w:hAnsi="Book Antiqua" w:cs="Book Antiqua"/>
          <w:color w:val="000000"/>
        </w:rPr>
        <w:t xml:space="preserve">, Gokhale A, Moreno-De-Luca A, Sanyal S, Waddington JL, </w:t>
      </w:r>
      <w:proofErr w:type="spellStart"/>
      <w:r>
        <w:rPr>
          <w:rFonts w:ascii="Book Antiqua" w:eastAsia="Book Antiqua" w:hAnsi="Book Antiqua" w:cs="Book Antiqua"/>
          <w:color w:val="000000"/>
        </w:rPr>
        <w:t>Faundez</w:t>
      </w:r>
      <w:proofErr w:type="spellEnd"/>
      <w:r>
        <w:rPr>
          <w:rFonts w:ascii="Book Antiqua" w:eastAsia="Book Antiqua" w:hAnsi="Book Antiqua" w:cs="Book Antiqua"/>
          <w:color w:val="000000"/>
        </w:rPr>
        <w:t xml:space="preserve"> V. Neurodevelopmental disorders: mechanisms and boundary definitions from genomes, interactomes and proteomes.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e329 [PMID: 24301647 DOI: 10.1038/tp.2013.108]</w:t>
      </w:r>
    </w:p>
    <w:p w14:paraId="72EAA936" w14:textId="0147A9B6" w:rsidR="00A77B3E" w:rsidRDefault="004A01C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Mayes SD,</w:t>
      </w:r>
      <w:r>
        <w:rPr>
          <w:rFonts w:ascii="Book Antiqua" w:eastAsia="Book Antiqua" w:hAnsi="Book Antiqua" w:cs="Book Antiqua"/>
          <w:color w:val="000000"/>
        </w:rPr>
        <w:t xml:space="preserve"> Gorman AA, </w:t>
      </w:r>
      <w:proofErr w:type="spellStart"/>
      <w:r>
        <w:rPr>
          <w:rFonts w:ascii="Book Antiqua" w:eastAsia="Book Antiqua" w:hAnsi="Book Antiqua" w:cs="Book Antiqua"/>
          <w:color w:val="000000"/>
        </w:rPr>
        <w:t>Hillwig</w:t>
      </w:r>
      <w:proofErr w:type="spellEnd"/>
      <w:r>
        <w:rPr>
          <w:rFonts w:ascii="Book Antiqua" w:eastAsia="Book Antiqua" w:hAnsi="Book Antiqua" w:cs="Book Antiqua"/>
          <w:color w:val="000000"/>
        </w:rPr>
        <w:t xml:space="preserve">-Garcia J, Syed E. Suicide ideation and attempts in children with Autism. </w:t>
      </w:r>
      <w:r w:rsidRPr="00AC2A4A">
        <w:rPr>
          <w:rFonts w:ascii="Book Antiqua" w:eastAsia="Book Antiqua" w:hAnsi="Book Antiqua" w:cs="Book Antiqua"/>
          <w:i/>
          <w:iCs/>
          <w:color w:val="000000"/>
        </w:rPr>
        <w:t xml:space="preserve">Res Autism Spectrum </w:t>
      </w:r>
      <w:proofErr w:type="spellStart"/>
      <w:r w:rsidRPr="00AC2A4A">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2013;</w:t>
      </w:r>
      <w:r w:rsidR="00B913E8" w:rsidRPr="00B913E8">
        <w:rPr>
          <w:rFonts w:ascii="Book Antiqua" w:eastAsia="Book Antiqua" w:hAnsi="Book Antiqua" w:cs="Book Antiqua"/>
          <w:b/>
          <w:bCs/>
          <w:color w:val="000000"/>
        </w:rPr>
        <w:t xml:space="preserve"> </w:t>
      </w:r>
      <w:r w:rsidRPr="00B913E8">
        <w:rPr>
          <w:rFonts w:ascii="Book Antiqua" w:eastAsia="Book Antiqua" w:hAnsi="Book Antiqua" w:cs="Book Antiqua"/>
          <w:b/>
          <w:bCs/>
          <w:color w:val="000000"/>
        </w:rPr>
        <w:t>7</w:t>
      </w:r>
      <w:r>
        <w:rPr>
          <w:rFonts w:ascii="Book Antiqua" w:eastAsia="Book Antiqua" w:hAnsi="Book Antiqua" w:cs="Book Antiqua"/>
          <w:color w:val="000000"/>
        </w:rPr>
        <w:t>(1):</w:t>
      </w:r>
      <w:r w:rsidR="00B913E8">
        <w:rPr>
          <w:rFonts w:ascii="Book Antiqua" w:eastAsia="Book Antiqua" w:hAnsi="Book Antiqua" w:cs="Book Antiqua"/>
          <w:color w:val="000000"/>
        </w:rPr>
        <w:t xml:space="preserve"> </w:t>
      </w:r>
      <w:r>
        <w:rPr>
          <w:rFonts w:ascii="Book Antiqua" w:eastAsia="Book Antiqua" w:hAnsi="Book Antiqua" w:cs="Book Antiqua"/>
          <w:color w:val="000000"/>
        </w:rPr>
        <w:t>109-119 [DOI:</w:t>
      </w:r>
      <w:r w:rsidR="00B913E8">
        <w:rPr>
          <w:rFonts w:ascii="Book Antiqua" w:eastAsia="Book Antiqua" w:hAnsi="Book Antiqua" w:cs="Book Antiqua"/>
          <w:color w:val="000000"/>
        </w:rPr>
        <w:t xml:space="preserve"> </w:t>
      </w:r>
      <w:r>
        <w:rPr>
          <w:rFonts w:ascii="Book Antiqua" w:eastAsia="Book Antiqua" w:hAnsi="Book Antiqua" w:cs="Book Antiqua"/>
          <w:color w:val="000000"/>
        </w:rPr>
        <w:t>10.1016/j.rasd.2012.07.009]</w:t>
      </w:r>
    </w:p>
    <w:p w14:paraId="2F6A8344" w14:textId="77777777" w:rsidR="00A77B3E" w:rsidRDefault="004A01C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Agnew-</w:t>
      </w:r>
      <w:proofErr w:type="spellStart"/>
      <w:r>
        <w:rPr>
          <w:rFonts w:ascii="Book Antiqua" w:eastAsia="Book Antiqua" w:hAnsi="Book Antiqua" w:cs="Book Antiqua"/>
          <w:b/>
          <w:bCs/>
          <w:color w:val="000000"/>
        </w:rPr>
        <w:t>Blais</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Polanczyk</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A, Wertz J, Moffitt TE, Arseneault L. Young adult mental health and functional outcomes among individuals with remitted, persistent and late-onset ADHD.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213</w:t>
      </w:r>
      <w:r>
        <w:rPr>
          <w:rFonts w:ascii="Book Antiqua" w:eastAsia="Book Antiqua" w:hAnsi="Book Antiqua" w:cs="Book Antiqua"/>
          <w:color w:val="000000"/>
        </w:rPr>
        <w:t>: 526-534 [PMID: 29957167 DOI: 10.1192/bjp.2018.97]</w:t>
      </w:r>
    </w:p>
    <w:p w14:paraId="243A8AEA" w14:textId="481C2E22" w:rsidR="00A77B3E" w:rsidRDefault="004A01C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Schumm T,</w:t>
      </w:r>
      <w:r>
        <w:rPr>
          <w:rFonts w:ascii="Book Antiqua" w:eastAsia="Book Antiqua" w:hAnsi="Book Antiqua" w:cs="Book Antiqua"/>
          <w:color w:val="000000"/>
        </w:rPr>
        <w:t xml:space="preserve"> Morton MJS. National survey of child and adolescent psychiatrists’ clinical activity using the child and adolescent psychiatry surveillance system (CAPSS). </w:t>
      </w:r>
      <w:r w:rsidRPr="001C6C46">
        <w:rPr>
          <w:rFonts w:ascii="Book Antiqua" w:eastAsia="Book Antiqua" w:hAnsi="Book Antiqua" w:cs="Book Antiqua"/>
          <w:i/>
          <w:iCs/>
          <w:color w:val="000000"/>
        </w:rPr>
        <w:t>Arch</w:t>
      </w:r>
      <w:r w:rsidR="001C6C46" w:rsidRPr="001C6C46">
        <w:rPr>
          <w:rFonts w:ascii="Book Antiqua" w:eastAsia="Book Antiqua" w:hAnsi="Book Antiqua" w:cs="Book Antiqua"/>
          <w:i/>
          <w:iCs/>
          <w:color w:val="000000"/>
        </w:rPr>
        <w:t xml:space="preserve"> </w:t>
      </w:r>
      <w:r w:rsidRPr="001C6C46">
        <w:rPr>
          <w:rFonts w:ascii="Book Antiqua" w:eastAsia="Book Antiqua" w:hAnsi="Book Antiqua" w:cs="Book Antiqua"/>
          <w:i/>
          <w:iCs/>
          <w:color w:val="000000"/>
        </w:rPr>
        <w:t>Dis</w:t>
      </w:r>
      <w:r w:rsidR="001C6C46" w:rsidRPr="001C6C46">
        <w:rPr>
          <w:rFonts w:ascii="Book Antiqua" w:eastAsia="Book Antiqua" w:hAnsi="Book Antiqua" w:cs="Book Antiqua"/>
          <w:i/>
          <w:iCs/>
          <w:color w:val="000000"/>
        </w:rPr>
        <w:t xml:space="preserve"> </w:t>
      </w:r>
      <w:r w:rsidRPr="001C6C46">
        <w:rPr>
          <w:rFonts w:ascii="Book Antiqua" w:eastAsia="Book Antiqua" w:hAnsi="Book Antiqua" w:cs="Book Antiqua"/>
          <w:i/>
          <w:iCs/>
          <w:color w:val="000000"/>
        </w:rPr>
        <w:t>Child</w:t>
      </w:r>
      <w:r>
        <w:rPr>
          <w:rFonts w:ascii="Book Antiqua" w:eastAsia="Book Antiqua" w:hAnsi="Book Antiqua" w:cs="Book Antiqua"/>
          <w:color w:val="000000"/>
        </w:rPr>
        <w:t xml:space="preserve"> 2017;</w:t>
      </w:r>
      <w:r w:rsidR="001C6C46">
        <w:rPr>
          <w:rFonts w:ascii="Book Antiqua" w:eastAsia="Book Antiqua" w:hAnsi="Book Antiqua" w:cs="Book Antiqua"/>
          <w:color w:val="000000"/>
        </w:rPr>
        <w:t xml:space="preserve"> </w:t>
      </w:r>
      <w:r w:rsidRPr="001C6C46">
        <w:rPr>
          <w:rFonts w:ascii="Book Antiqua" w:eastAsia="Book Antiqua" w:hAnsi="Book Antiqua" w:cs="Book Antiqua"/>
          <w:b/>
          <w:bCs/>
          <w:color w:val="000000"/>
        </w:rPr>
        <w:t>102</w:t>
      </w:r>
      <w:r w:rsidR="001C6C46">
        <w:rPr>
          <w:rFonts w:ascii="Book Antiqua" w:eastAsia="Book Antiqua" w:hAnsi="Book Antiqua" w:cs="Book Antiqua"/>
          <w:color w:val="000000"/>
        </w:rPr>
        <w:t xml:space="preserve"> </w:t>
      </w:r>
      <w:r>
        <w:rPr>
          <w:rFonts w:ascii="Book Antiqua" w:eastAsia="Book Antiqua" w:hAnsi="Book Antiqua" w:cs="Book Antiqua"/>
          <w:color w:val="000000"/>
        </w:rPr>
        <w:t>(Suppl 1):</w:t>
      </w:r>
      <w:r w:rsidR="001C6C46">
        <w:rPr>
          <w:rFonts w:ascii="Book Antiqua" w:eastAsia="Book Antiqua" w:hAnsi="Book Antiqua" w:cs="Book Antiqua"/>
          <w:color w:val="000000"/>
        </w:rPr>
        <w:t xml:space="preserve"> </w:t>
      </w:r>
      <w:r>
        <w:rPr>
          <w:rFonts w:ascii="Book Antiqua" w:eastAsia="Book Antiqua" w:hAnsi="Book Antiqua" w:cs="Book Antiqua"/>
          <w:color w:val="000000"/>
        </w:rPr>
        <w:t>A50-A50 [DOI:</w:t>
      </w:r>
      <w:r w:rsidR="001C6C46">
        <w:rPr>
          <w:rFonts w:ascii="Book Antiqua" w:eastAsia="Book Antiqua" w:hAnsi="Book Antiqua" w:cs="Book Antiqua"/>
          <w:color w:val="000000"/>
        </w:rPr>
        <w:t xml:space="preserve"> </w:t>
      </w:r>
      <w:r>
        <w:rPr>
          <w:rFonts w:ascii="Book Antiqua" w:eastAsia="Book Antiqua" w:hAnsi="Book Antiqua" w:cs="Book Antiqua"/>
          <w:color w:val="000000"/>
        </w:rPr>
        <w:t>10.1136/archdischild-2017-313087.121]</w:t>
      </w:r>
    </w:p>
    <w:p w14:paraId="74F00A39" w14:textId="3C4B56A9" w:rsidR="00A77B3E" w:rsidRDefault="004A01CA">
      <w:pPr>
        <w:spacing w:line="360" w:lineRule="auto"/>
        <w:jc w:val="both"/>
      </w:pPr>
      <w:r>
        <w:rPr>
          <w:rFonts w:ascii="Book Antiqua" w:eastAsia="Book Antiqua" w:hAnsi="Book Antiqua" w:cs="Book Antiqua"/>
          <w:color w:val="000000"/>
        </w:rPr>
        <w:t xml:space="preserve">56 </w:t>
      </w:r>
      <w:r w:rsidRPr="0029000F">
        <w:rPr>
          <w:rFonts w:ascii="Book Antiqua" w:eastAsia="Book Antiqua" w:hAnsi="Book Antiqua" w:cs="Book Antiqua"/>
          <w:b/>
          <w:bCs/>
          <w:color w:val="000000"/>
          <w:highlight w:val="yellow"/>
        </w:rPr>
        <w:t>Royal College of Paediatrics and Child Health (RCPCH-UK)</w:t>
      </w:r>
      <w:r w:rsidRPr="0029000F">
        <w:rPr>
          <w:rFonts w:ascii="Book Antiqua" w:eastAsia="Book Antiqua" w:hAnsi="Book Antiqua" w:cs="Book Antiqua"/>
          <w:color w:val="000000"/>
          <w:highlight w:val="yellow"/>
        </w:rPr>
        <w:t>. RCPCH Medical Workforce Census 2013. RCPCH</w:t>
      </w:r>
      <w:r w:rsidR="0029000F" w:rsidRPr="0029000F">
        <w:rPr>
          <w:rFonts w:ascii="Book Antiqua" w:eastAsia="Book Antiqua" w:hAnsi="Book Antiqua" w:cs="Book Antiqua"/>
          <w:color w:val="000000"/>
          <w:highlight w:val="yellow"/>
        </w:rPr>
        <w:t>. [cited 19 February 2021]. Available from:</w:t>
      </w:r>
      <w:r w:rsidRPr="0029000F">
        <w:rPr>
          <w:rFonts w:ascii="Book Antiqua" w:eastAsia="Book Antiqua" w:hAnsi="Book Antiqua" w:cs="Book Antiqua"/>
          <w:color w:val="000000"/>
          <w:highlight w:val="yellow"/>
        </w:rPr>
        <w:t xml:space="preserve"> https://www.rcpch.ac.uk/sites/default/files/RCPCH_medical_workforce_census_2013_-_main_findings.pdf</w:t>
      </w:r>
    </w:p>
    <w:p w14:paraId="37C51708" w14:textId="09EF41D9" w:rsidR="00A77B3E" w:rsidRDefault="004A01CA">
      <w:pPr>
        <w:spacing w:line="360" w:lineRule="auto"/>
        <w:jc w:val="both"/>
      </w:pPr>
      <w:r>
        <w:rPr>
          <w:rFonts w:ascii="Book Antiqua" w:eastAsia="Book Antiqua" w:hAnsi="Book Antiqua" w:cs="Book Antiqua"/>
          <w:color w:val="000000"/>
        </w:rPr>
        <w:lastRenderedPageBreak/>
        <w:t xml:space="preserve">57 </w:t>
      </w:r>
      <w:r w:rsidRPr="0096601E">
        <w:rPr>
          <w:rFonts w:ascii="Book Antiqua" w:eastAsia="Book Antiqua" w:hAnsi="Book Antiqua" w:cs="Book Antiqua"/>
          <w:b/>
          <w:bCs/>
          <w:color w:val="000000"/>
          <w:highlight w:val="yellow"/>
        </w:rPr>
        <w:t xml:space="preserve">Children’s Commissioner. </w:t>
      </w:r>
      <w:r w:rsidRPr="0096601E">
        <w:rPr>
          <w:rFonts w:ascii="Book Antiqua" w:eastAsia="Book Antiqua" w:hAnsi="Book Antiqua" w:cs="Book Antiqua"/>
          <w:color w:val="000000"/>
          <w:highlight w:val="yellow"/>
        </w:rPr>
        <w:t>Lightning Review: Access to Child and Adolescent Mental Health Services.</w:t>
      </w:r>
      <w:r w:rsidR="0029000F" w:rsidRPr="0096601E">
        <w:rPr>
          <w:rFonts w:ascii="Book Antiqua" w:eastAsia="Book Antiqua" w:hAnsi="Book Antiqua" w:cs="Book Antiqua"/>
          <w:color w:val="000000"/>
          <w:highlight w:val="yellow"/>
        </w:rPr>
        <w:t xml:space="preserve"> [cited 18 February 2021]. Available from:</w:t>
      </w:r>
      <w:r w:rsidRPr="0096601E">
        <w:rPr>
          <w:rFonts w:ascii="Book Antiqua" w:eastAsia="Book Antiqua" w:hAnsi="Book Antiqua" w:cs="Book Antiqua"/>
          <w:color w:val="000000"/>
          <w:highlight w:val="yellow"/>
        </w:rPr>
        <w:t xml:space="preserve"> </w:t>
      </w:r>
      <w:r w:rsidR="0029000F" w:rsidRPr="0096601E">
        <w:rPr>
          <w:rFonts w:ascii="Book Antiqua" w:eastAsia="Book Antiqua" w:hAnsi="Book Antiqua" w:cs="Book Antiqua"/>
          <w:color w:val="000000"/>
          <w:highlight w:val="yellow"/>
        </w:rPr>
        <w:t>https://www.childrenscommissioner.gov.uk/report/lightning-review-access-to-child-and-adolescent-mental-health-services/</w:t>
      </w:r>
    </w:p>
    <w:p w14:paraId="1F115E28" w14:textId="580E5507" w:rsidR="00A77B3E" w:rsidRDefault="004A01C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Henderson C,</w:t>
      </w:r>
      <w:r>
        <w:rPr>
          <w:rFonts w:ascii="Book Antiqua" w:eastAsia="Book Antiqua" w:hAnsi="Book Antiqua" w:cs="Book Antiqua"/>
          <w:color w:val="000000"/>
        </w:rPr>
        <w:t xml:space="preserve"> </w:t>
      </w:r>
      <w:r w:rsidR="00B9026A" w:rsidRPr="00B9026A">
        <w:rPr>
          <w:rFonts w:ascii="Book Antiqua" w:eastAsia="Book Antiqua" w:hAnsi="Book Antiqua" w:cs="Book Antiqua"/>
          <w:color w:val="000000"/>
        </w:rPr>
        <w:t xml:space="preserve">Noblett J, Parke H, Clement S, Caffrey A, Gale-Grant O, Schulze B, </w:t>
      </w:r>
      <w:proofErr w:type="spellStart"/>
      <w:r w:rsidR="00B9026A" w:rsidRPr="00B9026A">
        <w:rPr>
          <w:rFonts w:ascii="Book Antiqua" w:eastAsia="Book Antiqua" w:hAnsi="Book Antiqua" w:cs="Book Antiqua"/>
          <w:color w:val="000000"/>
        </w:rPr>
        <w:t>Druss</w:t>
      </w:r>
      <w:proofErr w:type="spellEnd"/>
      <w:r w:rsidR="00B9026A" w:rsidRPr="00B9026A">
        <w:rPr>
          <w:rFonts w:ascii="Book Antiqua" w:eastAsia="Book Antiqua" w:hAnsi="Book Antiqua" w:cs="Book Antiqua"/>
          <w:color w:val="000000"/>
        </w:rPr>
        <w:t xml:space="preserve"> B, Thornicroft G.</w:t>
      </w:r>
      <w:r>
        <w:rPr>
          <w:rFonts w:ascii="Book Antiqua" w:eastAsia="Book Antiqua" w:hAnsi="Book Antiqua" w:cs="Book Antiqua"/>
          <w:color w:val="000000"/>
        </w:rPr>
        <w:t xml:space="preserve"> Mental health-related stigma in health care and mental health-care settings. </w:t>
      </w:r>
      <w:r w:rsidRPr="00B9026A">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2014;</w:t>
      </w:r>
      <w:r w:rsidR="00B9026A">
        <w:rPr>
          <w:rFonts w:ascii="Book Antiqua" w:eastAsia="Book Antiqua" w:hAnsi="Book Antiqua" w:cs="Book Antiqua"/>
          <w:color w:val="000000"/>
        </w:rPr>
        <w:t xml:space="preserve"> </w:t>
      </w:r>
      <w:r w:rsidRPr="00B9026A">
        <w:rPr>
          <w:rFonts w:ascii="Book Antiqua" w:eastAsia="Book Antiqua" w:hAnsi="Book Antiqua" w:cs="Book Antiqua"/>
          <w:b/>
          <w:bCs/>
          <w:color w:val="000000"/>
        </w:rPr>
        <w:t>1</w:t>
      </w:r>
      <w:r>
        <w:rPr>
          <w:rFonts w:ascii="Book Antiqua" w:eastAsia="Book Antiqua" w:hAnsi="Book Antiqua" w:cs="Book Antiqua"/>
          <w:color w:val="000000"/>
        </w:rPr>
        <w:t>:</w:t>
      </w:r>
      <w:r w:rsidR="00B9026A">
        <w:rPr>
          <w:rFonts w:ascii="Book Antiqua" w:eastAsia="Book Antiqua" w:hAnsi="Book Antiqua" w:cs="Book Antiqua"/>
          <w:color w:val="000000"/>
        </w:rPr>
        <w:t xml:space="preserve"> </w:t>
      </w:r>
      <w:r>
        <w:rPr>
          <w:rFonts w:ascii="Book Antiqua" w:eastAsia="Book Antiqua" w:hAnsi="Book Antiqua" w:cs="Book Antiqua"/>
          <w:color w:val="000000"/>
        </w:rPr>
        <w:t>467-482 [</w:t>
      </w:r>
      <w:r w:rsidR="0029000F" w:rsidRPr="0029000F">
        <w:rPr>
          <w:rFonts w:ascii="Book Antiqua" w:eastAsia="Book Antiqua" w:hAnsi="Book Antiqua" w:cs="Book Antiqua"/>
          <w:color w:val="000000"/>
        </w:rPr>
        <w:t>PMID: 26361202 DOI: 10.1016/S2215-0366(14)00023-6</w:t>
      </w:r>
      <w:r>
        <w:rPr>
          <w:rFonts w:ascii="Book Antiqua" w:eastAsia="Book Antiqua" w:hAnsi="Book Antiqua" w:cs="Book Antiqua"/>
          <w:color w:val="000000"/>
        </w:rPr>
        <w:t>]</w:t>
      </w:r>
    </w:p>
    <w:p w14:paraId="7855EC9C" w14:textId="77777777" w:rsidR="00A77B3E" w:rsidRDefault="004A01C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Tungchama</w:t>
      </w:r>
      <w:proofErr w:type="spellEnd"/>
      <w:r>
        <w:rPr>
          <w:rFonts w:ascii="Book Antiqua" w:eastAsia="Book Antiqua" w:hAnsi="Book Antiqua" w:cs="Book Antiqua"/>
          <w:b/>
          <w:bCs/>
          <w:color w:val="000000"/>
        </w:rPr>
        <w:t xml:space="preserve"> FP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Egbokhare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Omigbodun</w:t>
      </w:r>
      <w:proofErr w:type="spellEnd"/>
      <w:r>
        <w:rPr>
          <w:rFonts w:ascii="Book Antiqua" w:eastAsia="Book Antiqua" w:hAnsi="Book Antiqua" w:cs="Book Antiqua"/>
          <w:color w:val="000000"/>
        </w:rPr>
        <w:t xml:space="preserve"> O, Ani C. Health workers' attitude towards children and adolescents with mental illness in a teaching hospital in north-central Nigeria.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125-137 [PMID: 31570087 DOI: 10.2989/17280583.2019.1663742]</w:t>
      </w:r>
    </w:p>
    <w:p w14:paraId="136312D6" w14:textId="77777777" w:rsidR="00A77B3E" w:rsidRDefault="004A01C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Schulze B</w:t>
      </w:r>
      <w:r>
        <w:rPr>
          <w:rFonts w:ascii="Book Antiqua" w:eastAsia="Book Antiqua" w:hAnsi="Book Antiqua" w:cs="Book Antiqua"/>
          <w:color w:val="000000"/>
        </w:rPr>
        <w:t xml:space="preserve">. Stigma and mental health professionals: a review of the evidence on an intricate relationship. </w:t>
      </w:r>
      <w:r>
        <w:rPr>
          <w:rFonts w:ascii="Book Antiqua" w:eastAsia="Book Antiqua" w:hAnsi="Book Antiqua" w:cs="Book Antiqua"/>
          <w:i/>
          <w:iCs/>
          <w:color w:val="000000"/>
        </w:rPr>
        <w:t>Int Rev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137-155 [PMID: 17464792 DOI: 10.1080/09540260701278929]</w:t>
      </w:r>
    </w:p>
    <w:p w14:paraId="5AD66073" w14:textId="48EEEEE4" w:rsidR="00A77B3E" w:rsidRDefault="004A01C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Corrigan PW,</w:t>
      </w:r>
      <w:r>
        <w:rPr>
          <w:rFonts w:ascii="Book Antiqua" w:eastAsia="Book Antiqua" w:hAnsi="Book Antiqua" w:cs="Book Antiqua"/>
          <w:color w:val="000000"/>
        </w:rPr>
        <w:t xml:space="preserve"> Miller FE. Shame, blame, and contamination: A review of the impact of mental illness stigma on family members. </w:t>
      </w:r>
      <w:r w:rsidRPr="000247C5">
        <w:rPr>
          <w:rFonts w:ascii="Book Antiqua" w:eastAsia="Book Antiqua" w:hAnsi="Book Antiqua" w:cs="Book Antiqua"/>
          <w:i/>
          <w:iCs/>
          <w:color w:val="000000"/>
        </w:rPr>
        <w:t>Journal of Men Health</w:t>
      </w:r>
      <w:r>
        <w:rPr>
          <w:rFonts w:ascii="Book Antiqua" w:eastAsia="Book Antiqua" w:hAnsi="Book Antiqua" w:cs="Book Antiqua"/>
          <w:color w:val="000000"/>
        </w:rPr>
        <w:t xml:space="preserve"> 2004;</w:t>
      </w:r>
      <w:r w:rsidR="000247C5">
        <w:rPr>
          <w:rFonts w:ascii="Book Antiqua" w:eastAsia="Book Antiqua" w:hAnsi="Book Antiqua" w:cs="Book Antiqua"/>
          <w:color w:val="000000"/>
        </w:rPr>
        <w:t xml:space="preserve"> </w:t>
      </w:r>
      <w:r w:rsidRPr="000247C5">
        <w:rPr>
          <w:rFonts w:ascii="Book Antiqua" w:eastAsia="Book Antiqua" w:hAnsi="Book Antiqua" w:cs="Book Antiqua"/>
          <w:b/>
          <w:bCs/>
          <w:color w:val="000000"/>
        </w:rPr>
        <w:t>13</w:t>
      </w:r>
      <w:r>
        <w:rPr>
          <w:rFonts w:ascii="Book Antiqua" w:eastAsia="Book Antiqua" w:hAnsi="Book Antiqua" w:cs="Book Antiqua"/>
          <w:color w:val="000000"/>
        </w:rPr>
        <w:t>(6):</w:t>
      </w:r>
      <w:r w:rsidR="000247C5">
        <w:rPr>
          <w:rFonts w:ascii="Book Antiqua" w:eastAsia="Book Antiqua" w:hAnsi="Book Antiqua" w:cs="Book Antiqua"/>
          <w:color w:val="000000"/>
        </w:rPr>
        <w:t xml:space="preserve"> </w:t>
      </w:r>
      <w:r>
        <w:rPr>
          <w:rFonts w:ascii="Book Antiqua" w:eastAsia="Book Antiqua" w:hAnsi="Book Antiqua" w:cs="Book Antiqua"/>
          <w:color w:val="000000"/>
        </w:rPr>
        <w:t>537</w:t>
      </w:r>
      <w:r w:rsidR="000247C5">
        <w:rPr>
          <w:rFonts w:ascii="Book Antiqua" w:eastAsia="Book Antiqua" w:hAnsi="Book Antiqua" w:cs="Book Antiqua"/>
          <w:color w:val="000000"/>
        </w:rPr>
        <w:t>-</w:t>
      </w:r>
      <w:r>
        <w:rPr>
          <w:rFonts w:ascii="Book Antiqua" w:eastAsia="Book Antiqua" w:hAnsi="Book Antiqua" w:cs="Book Antiqua"/>
          <w:color w:val="000000"/>
        </w:rPr>
        <w:t>548 [DOI:</w:t>
      </w:r>
      <w:r w:rsidR="000247C5" w:rsidRPr="000247C5">
        <w:t xml:space="preserve"> </w:t>
      </w:r>
      <w:r w:rsidR="000247C5" w:rsidRPr="000247C5">
        <w:rPr>
          <w:rFonts w:ascii="Book Antiqua" w:eastAsia="Book Antiqua" w:hAnsi="Book Antiqua" w:cs="Book Antiqua"/>
          <w:color w:val="000000"/>
        </w:rPr>
        <w:t>10.1080/09638230400017004</w:t>
      </w:r>
      <w:r>
        <w:rPr>
          <w:rFonts w:ascii="Book Antiqua" w:eastAsia="Book Antiqua" w:hAnsi="Book Antiqua" w:cs="Book Antiqua"/>
          <w:color w:val="000000"/>
        </w:rPr>
        <w:t>]</w:t>
      </w:r>
    </w:p>
    <w:p w14:paraId="6D3F0B45" w14:textId="77777777" w:rsidR="00A77B3E" w:rsidRDefault="004A01C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Jenkins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Mussa</w:t>
      </w:r>
      <w:proofErr w:type="spellEnd"/>
      <w:r>
        <w:rPr>
          <w:rFonts w:ascii="Book Antiqua" w:eastAsia="Book Antiqua" w:hAnsi="Book Antiqua" w:cs="Book Antiqua"/>
          <w:color w:val="000000"/>
        </w:rPr>
        <w:t xml:space="preserve"> M, Haji SA, Haji MS, Salim A, Suleiman S, </w:t>
      </w:r>
      <w:proofErr w:type="spellStart"/>
      <w:r>
        <w:rPr>
          <w:rFonts w:ascii="Book Antiqua" w:eastAsia="Book Antiqua" w:hAnsi="Book Antiqua" w:cs="Book Antiqua"/>
          <w:color w:val="000000"/>
        </w:rPr>
        <w:t>Riyami</w:t>
      </w:r>
      <w:proofErr w:type="spellEnd"/>
      <w:r>
        <w:rPr>
          <w:rFonts w:ascii="Book Antiqua" w:eastAsia="Book Antiqua" w:hAnsi="Book Antiqua" w:cs="Book Antiqua"/>
          <w:color w:val="000000"/>
        </w:rPr>
        <w:t xml:space="preserve"> AS, Wakil A, </w:t>
      </w:r>
      <w:proofErr w:type="spellStart"/>
      <w:r>
        <w:rPr>
          <w:rFonts w:ascii="Book Antiqua" w:eastAsia="Book Antiqua" w:hAnsi="Book Antiqua" w:cs="Book Antiqua"/>
          <w:color w:val="000000"/>
        </w:rPr>
        <w:t>Mbatia</w:t>
      </w:r>
      <w:proofErr w:type="spellEnd"/>
      <w:r>
        <w:rPr>
          <w:rFonts w:ascii="Book Antiqua" w:eastAsia="Book Antiqua" w:hAnsi="Book Antiqua" w:cs="Book Antiqua"/>
          <w:color w:val="000000"/>
        </w:rPr>
        <w:t xml:space="preserve"> J. Developing and implementing mental health policy in Zanzibar, a </w:t>
      </w:r>
      <w:proofErr w:type="gramStart"/>
      <w:r>
        <w:rPr>
          <w:rFonts w:ascii="Book Antiqua" w:eastAsia="Book Antiqua" w:hAnsi="Book Antiqua" w:cs="Book Antiqua"/>
          <w:color w:val="000000"/>
        </w:rPr>
        <w:t>low income</w:t>
      </w:r>
      <w:proofErr w:type="gramEnd"/>
      <w:r>
        <w:rPr>
          <w:rFonts w:ascii="Book Antiqua" w:eastAsia="Book Antiqua" w:hAnsi="Book Antiqua" w:cs="Book Antiqua"/>
          <w:color w:val="000000"/>
        </w:rPr>
        <w:t xml:space="preserve"> country off the coast of East Africa.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Syst</w:t>
      </w:r>
      <w:r>
        <w:rPr>
          <w:rFonts w:ascii="Book Antiqua" w:eastAsia="Book Antiqua" w:hAnsi="Book Antiqua" w:cs="Book Antiqua"/>
          <w:color w:val="000000"/>
        </w:rPr>
        <w:t xml:space="preserve"> 2011; </w:t>
      </w:r>
      <w:r>
        <w:rPr>
          <w:rFonts w:ascii="Book Antiqua" w:eastAsia="Book Antiqua" w:hAnsi="Book Antiqua" w:cs="Book Antiqua"/>
          <w:b/>
          <w:bCs/>
          <w:color w:val="000000"/>
        </w:rPr>
        <w:t>5</w:t>
      </w:r>
      <w:r>
        <w:rPr>
          <w:rFonts w:ascii="Book Antiqua" w:eastAsia="Book Antiqua" w:hAnsi="Book Antiqua" w:cs="Book Antiqua"/>
          <w:color w:val="000000"/>
        </w:rPr>
        <w:t>: 6 [PMID: 21320308 DOI: 10.1186/1752-4458-5-6]</w:t>
      </w:r>
    </w:p>
    <w:p w14:paraId="26A03AB2" w14:textId="77777777" w:rsidR="00A77B3E" w:rsidRDefault="004A01CA">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Åndell</w:t>
      </w:r>
      <w:proofErr w:type="spellEnd"/>
      <w:r>
        <w:rPr>
          <w:rFonts w:ascii="Book Antiqua" w:eastAsia="Book Antiqua" w:hAnsi="Book Antiqua" w:cs="Book Antiqua"/>
          <w:b/>
          <w:bCs/>
          <w:color w:val="000000"/>
        </w:rPr>
        <w:t xml:space="preserve"> Jason E</w:t>
      </w:r>
      <w:r>
        <w:rPr>
          <w:rFonts w:ascii="Book Antiqua" w:eastAsia="Book Antiqua" w:hAnsi="Book Antiqua" w:cs="Book Antiqua"/>
          <w:color w:val="000000"/>
        </w:rPr>
        <w:t xml:space="preserve">. Neurodevelopmental and psychiatric comorbidities negatively affect outcome in children with unprovoked seizures-A non-systematic review.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110</w:t>
      </w:r>
      <w:r>
        <w:rPr>
          <w:rFonts w:ascii="Book Antiqua" w:eastAsia="Book Antiqua" w:hAnsi="Book Antiqua" w:cs="Book Antiqua"/>
          <w:color w:val="000000"/>
        </w:rPr>
        <w:t>: 2944-2950 [PMID: 34337792 DOI: 10.1111/apa.16026]</w:t>
      </w:r>
    </w:p>
    <w:p w14:paraId="6BF89667" w14:textId="38E0CE80" w:rsidR="00A77B3E" w:rsidRDefault="004A01C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Lai MC,</w:t>
      </w:r>
      <w:r>
        <w:rPr>
          <w:rFonts w:ascii="Book Antiqua" w:eastAsia="Book Antiqua" w:hAnsi="Book Antiqua" w:cs="Book Antiqua"/>
          <w:color w:val="000000"/>
        </w:rPr>
        <w:t xml:space="preserve"> </w:t>
      </w:r>
      <w:proofErr w:type="spellStart"/>
      <w:r w:rsidR="00EA6B66" w:rsidRPr="00EA6B66">
        <w:rPr>
          <w:rFonts w:ascii="Book Antiqua" w:eastAsia="Book Antiqua" w:hAnsi="Book Antiqua" w:cs="Book Antiqua"/>
          <w:color w:val="000000"/>
        </w:rPr>
        <w:t>Kassee</w:t>
      </w:r>
      <w:proofErr w:type="spellEnd"/>
      <w:r w:rsidR="00EA6B66" w:rsidRPr="00EA6B66">
        <w:rPr>
          <w:rFonts w:ascii="Book Antiqua" w:eastAsia="Book Antiqua" w:hAnsi="Book Antiqua" w:cs="Book Antiqua"/>
          <w:color w:val="000000"/>
        </w:rPr>
        <w:t xml:space="preserve"> C, </w:t>
      </w:r>
      <w:proofErr w:type="spellStart"/>
      <w:r w:rsidR="00EA6B66" w:rsidRPr="00EA6B66">
        <w:rPr>
          <w:rFonts w:ascii="Book Antiqua" w:eastAsia="Book Antiqua" w:hAnsi="Book Antiqua" w:cs="Book Antiqua"/>
          <w:color w:val="000000"/>
        </w:rPr>
        <w:t>Besney</w:t>
      </w:r>
      <w:proofErr w:type="spellEnd"/>
      <w:r w:rsidR="00EA6B66" w:rsidRPr="00EA6B66">
        <w:rPr>
          <w:rFonts w:ascii="Book Antiqua" w:eastAsia="Book Antiqua" w:hAnsi="Book Antiqua" w:cs="Book Antiqua"/>
          <w:color w:val="000000"/>
        </w:rPr>
        <w:t xml:space="preserve"> R, </w:t>
      </w:r>
      <w:proofErr w:type="spellStart"/>
      <w:r w:rsidR="00EA6B66" w:rsidRPr="00EA6B66">
        <w:rPr>
          <w:rFonts w:ascii="Book Antiqua" w:eastAsia="Book Antiqua" w:hAnsi="Book Antiqua" w:cs="Book Antiqua"/>
          <w:color w:val="000000"/>
        </w:rPr>
        <w:t>Bonato</w:t>
      </w:r>
      <w:proofErr w:type="spellEnd"/>
      <w:r w:rsidR="00EA6B66" w:rsidRPr="00EA6B66">
        <w:rPr>
          <w:rFonts w:ascii="Book Antiqua" w:eastAsia="Book Antiqua" w:hAnsi="Book Antiqua" w:cs="Book Antiqua"/>
          <w:color w:val="000000"/>
        </w:rPr>
        <w:t xml:space="preserve"> S, Hull L, Mandy W, </w:t>
      </w:r>
      <w:proofErr w:type="spellStart"/>
      <w:r w:rsidR="00EA6B66" w:rsidRPr="00EA6B66">
        <w:rPr>
          <w:rFonts w:ascii="Book Antiqua" w:eastAsia="Book Antiqua" w:hAnsi="Book Antiqua" w:cs="Book Antiqua"/>
          <w:color w:val="000000"/>
        </w:rPr>
        <w:t>Szatmari</w:t>
      </w:r>
      <w:proofErr w:type="spellEnd"/>
      <w:r w:rsidR="00EA6B66" w:rsidRPr="00EA6B66">
        <w:rPr>
          <w:rFonts w:ascii="Book Antiqua" w:eastAsia="Book Antiqua" w:hAnsi="Book Antiqua" w:cs="Book Antiqua"/>
          <w:color w:val="000000"/>
        </w:rPr>
        <w:t xml:space="preserve"> P, </w:t>
      </w:r>
      <w:proofErr w:type="spellStart"/>
      <w:r w:rsidR="00EA6B66" w:rsidRPr="00EA6B66">
        <w:rPr>
          <w:rFonts w:ascii="Book Antiqua" w:eastAsia="Book Antiqua" w:hAnsi="Book Antiqua" w:cs="Book Antiqua"/>
          <w:color w:val="000000"/>
        </w:rPr>
        <w:t>Ameis</w:t>
      </w:r>
      <w:proofErr w:type="spellEnd"/>
      <w:r w:rsidR="00EA6B66" w:rsidRPr="00EA6B66">
        <w:rPr>
          <w:rFonts w:ascii="Book Antiqua" w:eastAsia="Book Antiqua" w:hAnsi="Book Antiqua" w:cs="Book Antiqua"/>
          <w:color w:val="000000"/>
        </w:rPr>
        <w:t xml:space="preserve"> SH</w:t>
      </w:r>
      <w:r w:rsidR="00EA6B66">
        <w:rPr>
          <w:rFonts w:ascii="Book Antiqua" w:eastAsia="Book Antiqua" w:hAnsi="Book Antiqua" w:cs="Book Antiqua"/>
          <w:color w:val="000000"/>
        </w:rPr>
        <w:t xml:space="preserve">. </w:t>
      </w:r>
      <w:r>
        <w:rPr>
          <w:rFonts w:ascii="Book Antiqua" w:eastAsia="Book Antiqua" w:hAnsi="Book Antiqua" w:cs="Book Antiqua"/>
          <w:color w:val="000000"/>
        </w:rPr>
        <w:t>Prevalence of co-occurring mental health diagnoses in the autism population: a systematic review and meta-analysis</w:t>
      </w:r>
      <w:r w:rsidR="00C4789C">
        <w:rPr>
          <w:rFonts w:ascii="Book Antiqua" w:eastAsia="Book Antiqua" w:hAnsi="Book Antiqua" w:cs="Book Antiqua"/>
          <w:color w:val="000000"/>
        </w:rPr>
        <w:t>.</w:t>
      </w:r>
      <w:r>
        <w:rPr>
          <w:rFonts w:ascii="Book Antiqua" w:eastAsia="Book Antiqua" w:hAnsi="Book Antiqua" w:cs="Book Antiqua"/>
          <w:color w:val="000000"/>
        </w:rPr>
        <w:t xml:space="preserve"> </w:t>
      </w:r>
      <w:r w:rsidRPr="009801A3">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2019;</w:t>
      </w:r>
      <w:r w:rsidR="00EA6B66">
        <w:rPr>
          <w:rFonts w:ascii="Book Antiqua" w:eastAsia="Book Antiqua" w:hAnsi="Book Antiqua" w:cs="Book Antiqua"/>
          <w:color w:val="000000"/>
        </w:rPr>
        <w:t xml:space="preserve"> </w:t>
      </w:r>
      <w:r w:rsidRPr="009801A3">
        <w:rPr>
          <w:rFonts w:ascii="Book Antiqua" w:eastAsia="Book Antiqua" w:hAnsi="Book Antiqua" w:cs="Book Antiqua"/>
          <w:b/>
          <w:bCs/>
          <w:color w:val="000000"/>
        </w:rPr>
        <w:t>6</w:t>
      </w:r>
      <w:r>
        <w:rPr>
          <w:rFonts w:ascii="Book Antiqua" w:eastAsia="Book Antiqua" w:hAnsi="Book Antiqua" w:cs="Book Antiqua"/>
          <w:color w:val="000000"/>
        </w:rPr>
        <w:t>:</w:t>
      </w:r>
      <w:r w:rsidR="00EA6B66">
        <w:rPr>
          <w:rFonts w:ascii="Book Antiqua" w:eastAsia="Book Antiqua" w:hAnsi="Book Antiqua" w:cs="Book Antiqua"/>
          <w:color w:val="000000"/>
        </w:rPr>
        <w:t xml:space="preserve"> </w:t>
      </w:r>
      <w:r>
        <w:rPr>
          <w:rFonts w:ascii="Book Antiqua" w:eastAsia="Book Antiqua" w:hAnsi="Book Antiqua" w:cs="Book Antiqua"/>
          <w:color w:val="000000"/>
        </w:rPr>
        <w:t>819-829 [</w:t>
      </w:r>
      <w:r w:rsidR="000247C5" w:rsidRPr="000247C5">
        <w:rPr>
          <w:rFonts w:ascii="Book Antiqua" w:eastAsia="Book Antiqua" w:hAnsi="Book Antiqua" w:cs="Book Antiqua"/>
          <w:color w:val="000000"/>
        </w:rPr>
        <w:t xml:space="preserve">PMID: </w:t>
      </w:r>
      <w:bookmarkStart w:id="13" w:name="_Hlk92813162"/>
      <w:r w:rsidR="000247C5" w:rsidRPr="000247C5">
        <w:rPr>
          <w:rFonts w:ascii="Book Antiqua" w:eastAsia="Book Antiqua" w:hAnsi="Book Antiqua" w:cs="Book Antiqua"/>
          <w:color w:val="000000"/>
        </w:rPr>
        <w:t>31447415</w:t>
      </w:r>
      <w:bookmarkEnd w:id="13"/>
      <w:r w:rsidR="000247C5" w:rsidRPr="000247C5">
        <w:rPr>
          <w:rFonts w:ascii="Book Antiqua" w:eastAsia="Book Antiqua" w:hAnsi="Book Antiqua" w:cs="Book Antiqua"/>
          <w:color w:val="000000"/>
        </w:rPr>
        <w:t xml:space="preserve"> DOI: 10.1016/S2215-0366(19)30289-5</w:t>
      </w:r>
      <w:r>
        <w:rPr>
          <w:rFonts w:ascii="Book Antiqua" w:eastAsia="Book Antiqua" w:hAnsi="Book Antiqua" w:cs="Book Antiqua"/>
          <w:color w:val="000000"/>
        </w:rPr>
        <w:t>]</w:t>
      </w:r>
    </w:p>
    <w:p w14:paraId="3AAEE228" w14:textId="77777777" w:rsidR="00A77B3E" w:rsidRDefault="004A01CA">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Ayyash HF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Preece</w:t>
      </w:r>
      <w:proofErr w:type="spellEnd"/>
      <w:r>
        <w:rPr>
          <w:rFonts w:ascii="Book Antiqua" w:eastAsia="Book Antiqua" w:hAnsi="Book Antiqua" w:cs="Book Antiqua"/>
          <w:color w:val="000000"/>
        </w:rPr>
        <w:t xml:space="preserve"> P, Morton R, Cortese S. Melatonin for sleep disturbance in children with neurodevelopmental disorders: prospective observational naturalistic study.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Neurother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711-717 [PMID: 25938708 DOI: 10.1586/14737175.2015.1041511]</w:t>
      </w:r>
    </w:p>
    <w:p w14:paraId="6226F25E" w14:textId="77777777" w:rsidR="00A77B3E" w:rsidRDefault="004A01C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Hindley P</w:t>
      </w:r>
      <w:r>
        <w:rPr>
          <w:rFonts w:ascii="Book Antiqua" w:eastAsia="Book Antiqua" w:hAnsi="Book Antiqua" w:cs="Book Antiqua"/>
          <w:color w:val="000000"/>
        </w:rPr>
        <w:t xml:space="preserve">, Whitaker F. Editorial: Values based child and adolescent mental health systems. </w:t>
      </w:r>
      <w:r>
        <w:rPr>
          <w:rFonts w:ascii="Book Antiqua" w:eastAsia="Book Antiqua" w:hAnsi="Book Antiqua" w:cs="Book Antiqua"/>
          <w:i/>
          <w:iCs/>
          <w:color w:val="000000"/>
        </w:rPr>
        <w:t xml:space="preserve">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115-117 [PMID: 32680377 DOI: 10.1111/camh.12235]</w:t>
      </w:r>
    </w:p>
    <w:p w14:paraId="0B2CF830" w14:textId="77777777" w:rsidR="00A77B3E" w:rsidRDefault="004A01CA">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Byiers</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Reichle</w:t>
      </w:r>
      <w:proofErr w:type="spellEnd"/>
      <w:r>
        <w:rPr>
          <w:rFonts w:ascii="Book Antiqua" w:eastAsia="Book Antiqua" w:hAnsi="Book Antiqua" w:cs="Book Antiqua"/>
          <w:color w:val="000000"/>
        </w:rPr>
        <w:t xml:space="preserve"> J, Symons FJ. Single-subject experimental design for evidence-based practice. </w:t>
      </w:r>
      <w:r>
        <w:rPr>
          <w:rFonts w:ascii="Book Antiqua" w:eastAsia="Book Antiqua" w:hAnsi="Book Antiqua" w:cs="Book Antiqua"/>
          <w:i/>
          <w:iCs/>
          <w:color w:val="000000"/>
        </w:rPr>
        <w:t xml:space="preserve">Am J Speech Lang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397-414 [PMID: 23071200 DOI: 10.1044/1058-0360(2012/11-0036)]</w:t>
      </w:r>
    </w:p>
    <w:p w14:paraId="5739FC76" w14:textId="77777777" w:rsidR="00A77B3E" w:rsidRDefault="004A01C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Harris JC</w:t>
      </w:r>
      <w:r>
        <w:rPr>
          <w:rFonts w:ascii="Book Antiqua" w:eastAsia="Book Antiqua" w:hAnsi="Book Antiqua" w:cs="Book Antiqua"/>
          <w:color w:val="000000"/>
        </w:rPr>
        <w:t xml:space="preserve">. New classification for neurodevelopmental disorders in DSM-5.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27</w:t>
      </w:r>
      <w:r>
        <w:rPr>
          <w:rFonts w:ascii="Book Antiqua" w:eastAsia="Book Antiqua" w:hAnsi="Book Antiqua" w:cs="Book Antiqua"/>
          <w:color w:val="000000"/>
        </w:rPr>
        <w:t>: 95-97 [PMID: 24441422 DOI: 10.1097/YCO.0000000000000042]</w:t>
      </w:r>
    </w:p>
    <w:p w14:paraId="66972F74" w14:textId="77777777" w:rsidR="00A77B3E" w:rsidRDefault="004A01C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Betts KS</w:t>
      </w:r>
      <w:r>
        <w:rPr>
          <w:rFonts w:ascii="Book Antiqua" w:eastAsia="Book Antiqua" w:hAnsi="Book Antiqua" w:cs="Book Antiqua"/>
          <w:color w:val="000000"/>
        </w:rPr>
        <w:t xml:space="preserve">, Williams GM, </w:t>
      </w:r>
      <w:proofErr w:type="spellStart"/>
      <w:r>
        <w:rPr>
          <w:rFonts w:ascii="Book Antiqua" w:eastAsia="Book Antiqua" w:hAnsi="Book Antiqua" w:cs="Book Antiqua"/>
          <w:color w:val="000000"/>
        </w:rPr>
        <w:t>Najman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Alati</w:t>
      </w:r>
      <w:proofErr w:type="spellEnd"/>
      <w:r>
        <w:rPr>
          <w:rFonts w:ascii="Book Antiqua" w:eastAsia="Book Antiqua" w:hAnsi="Book Antiqua" w:cs="Book Antiqua"/>
          <w:color w:val="000000"/>
        </w:rPr>
        <w:t xml:space="preserve"> R. Predicting spectrums of adult mania, psychosis and depression by prospectively ascertained childhood neurodevelopment.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22-29 [PMID: 26519766 DOI: 10.1016/j.jpsychires.2015.10.013]</w:t>
      </w:r>
    </w:p>
    <w:p w14:paraId="51046741" w14:textId="77777777" w:rsidR="00A77B3E" w:rsidRDefault="004A01C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Kadesjö</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Kadesjö</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Hägglöf</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Gillberg</w:t>
      </w:r>
      <w:proofErr w:type="spellEnd"/>
      <w:r>
        <w:rPr>
          <w:rFonts w:ascii="Book Antiqua" w:eastAsia="Book Antiqua" w:hAnsi="Book Antiqua" w:cs="Book Antiqua"/>
          <w:color w:val="000000"/>
        </w:rPr>
        <w:t xml:space="preserve"> C. ADHD in Swedish 3- to 7-year-old children.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2001; </w:t>
      </w:r>
      <w:r>
        <w:rPr>
          <w:rFonts w:ascii="Book Antiqua" w:eastAsia="Book Antiqua" w:hAnsi="Book Antiqua" w:cs="Book Antiqua"/>
          <w:b/>
          <w:bCs/>
          <w:color w:val="000000"/>
        </w:rPr>
        <w:t>40</w:t>
      </w:r>
      <w:r>
        <w:rPr>
          <w:rFonts w:ascii="Book Antiqua" w:eastAsia="Book Antiqua" w:hAnsi="Book Antiqua" w:cs="Book Antiqua"/>
          <w:color w:val="000000"/>
        </w:rPr>
        <w:t>: 1021-1028 [PMID: 11556625 DOI: 10.1097/00004583-200109000-00010]</w:t>
      </w:r>
    </w:p>
    <w:p w14:paraId="30FA1AF5" w14:textId="00F6F78F" w:rsidR="00A77B3E" w:rsidRDefault="004A01CA">
      <w:pPr>
        <w:spacing w:line="360" w:lineRule="auto"/>
        <w:jc w:val="both"/>
      </w:pPr>
      <w:r>
        <w:rPr>
          <w:rFonts w:ascii="Book Antiqua" w:eastAsia="Book Antiqua" w:hAnsi="Book Antiqua" w:cs="Book Antiqua"/>
          <w:color w:val="000000"/>
        </w:rPr>
        <w:t xml:space="preserve">71 </w:t>
      </w:r>
      <w:r w:rsidRPr="00844339">
        <w:rPr>
          <w:rFonts w:ascii="Book Antiqua" w:eastAsia="Book Antiqua" w:hAnsi="Book Antiqua" w:cs="Book Antiqua"/>
          <w:b/>
          <w:bCs/>
          <w:color w:val="000000"/>
          <w:highlight w:val="yellow"/>
        </w:rPr>
        <w:t>World Health Organization</w:t>
      </w:r>
      <w:r w:rsidRPr="00844339">
        <w:rPr>
          <w:rFonts w:ascii="Book Antiqua" w:eastAsia="Book Antiqua" w:hAnsi="Book Antiqua" w:cs="Book Antiqua"/>
          <w:color w:val="000000"/>
          <w:highlight w:val="yellow"/>
        </w:rPr>
        <w:t>. Framework on integrated people-</w:t>
      </w:r>
      <w:proofErr w:type="spellStart"/>
      <w:r w:rsidRPr="00844339">
        <w:rPr>
          <w:rFonts w:ascii="Book Antiqua" w:eastAsia="Book Antiqua" w:hAnsi="Book Antiqua" w:cs="Book Antiqua"/>
          <w:color w:val="000000"/>
          <w:highlight w:val="yellow"/>
        </w:rPr>
        <w:t>centred</w:t>
      </w:r>
      <w:proofErr w:type="spellEnd"/>
      <w:r w:rsidRPr="00844339">
        <w:rPr>
          <w:rFonts w:ascii="Book Antiqua" w:eastAsia="Book Antiqua" w:hAnsi="Book Antiqua" w:cs="Book Antiqua"/>
          <w:color w:val="000000"/>
          <w:highlight w:val="yellow"/>
        </w:rPr>
        <w:t xml:space="preserve"> health services</w:t>
      </w:r>
      <w:r w:rsidR="000247C5" w:rsidRPr="00844339">
        <w:rPr>
          <w:rFonts w:ascii="Book Antiqua" w:eastAsia="Book Antiqua" w:hAnsi="Book Antiqua" w:cs="Book Antiqua"/>
          <w:color w:val="000000"/>
          <w:highlight w:val="yellow"/>
        </w:rPr>
        <w:t>. [cited 20 February 2021]. Available from: https://apps.who.int/gb/ebwha/pdf_files/WHA69/A69_39-en.pdf?ua=1&amp;ua=1</w:t>
      </w:r>
    </w:p>
    <w:p w14:paraId="05E8E387" w14:textId="6B537E11" w:rsidR="00A77B3E" w:rsidRDefault="004A01CA">
      <w:pPr>
        <w:spacing w:line="360" w:lineRule="auto"/>
        <w:jc w:val="both"/>
      </w:pPr>
      <w:r>
        <w:rPr>
          <w:rFonts w:ascii="Book Antiqua" w:eastAsia="Book Antiqua" w:hAnsi="Book Antiqua" w:cs="Book Antiqua"/>
          <w:color w:val="000000"/>
        </w:rPr>
        <w:t xml:space="preserve">72 </w:t>
      </w:r>
      <w:r w:rsidRPr="00844339">
        <w:rPr>
          <w:rFonts w:ascii="Book Antiqua" w:eastAsia="Book Antiqua" w:hAnsi="Book Antiqua" w:cs="Book Antiqua"/>
          <w:b/>
          <w:bCs/>
          <w:color w:val="000000"/>
          <w:highlight w:val="yellow"/>
        </w:rPr>
        <w:t>Curry N,</w:t>
      </w:r>
      <w:r w:rsidRPr="00844339">
        <w:rPr>
          <w:rFonts w:ascii="Book Antiqua" w:eastAsia="Book Antiqua" w:hAnsi="Book Antiqua" w:cs="Book Antiqua"/>
          <w:color w:val="000000"/>
          <w:highlight w:val="yellow"/>
        </w:rPr>
        <w:t xml:space="preserve"> Ham C. Clinical and Service Integration: The Route to Improved Outcomes.</w:t>
      </w:r>
      <w:r w:rsidR="00844339" w:rsidRPr="00844339">
        <w:rPr>
          <w:rFonts w:ascii="Book Antiqua" w:eastAsia="Book Antiqua" w:hAnsi="Book Antiqua" w:cs="Book Antiqua"/>
          <w:color w:val="000000"/>
          <w:highlight w:val="yellow"/>
        </w:rPr>
        <w:t xml:space="preserve"> [cited 23 February 2021]. Available from:</w:t>
      </w:r>
      <w:r w:rsidRPr="00844339">
        <w:rPr>
          <w:rFonts w:ascii="Book Antiqua" w:eastAsia="Book Antiqua" w:hAnsi="Book Antiqua" w:cs="Book Antiqua"/>
          <w:color w:val="000000"/>
          <w:highlight w:val="yellow"/>
        </w:rPr>
        <w:t xml:space="preserve"> </w:t>
      </w:r>
      <w:r w:rsidR="00844339" w:rsidRPr="00844339">
        <w:rPr>
          <w:rFonts w:ascii="Book Antiqua" w:eastAsia="Book Antiqua" w:hAnsi="Book Antiqua" w:cs="Book Antiqua"/>
          <w:color w:val="000000"/>
          <w:highlight w:val="yellow"/>
        </w:rPr>
        <w:t>https://www.kingsfund.org.uk/sites/default/files/Clinical-and-service-integration-Natasha-Curry-Chris-Ham-22-November-2010.pdf</w:t>
      </w:r>
    </w:p>
    <w:p w14:paraId="526D6033" w14:textId="77777777" w:rsidR="00A77B3E" w:rsidRDefault="004A01CA">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Klaber</w:t>
      </w:r>
      <w:proofErr w:type="spellEnd"/>
      <w:r>
        <w:rPr>
          <w:rFonts w:ascii="Book Antiqua" w:eastAsia="Book Antiqua" w:hAnsi="Book Antiqua" w:cs="Book Antiqua"/>
          <w:b/>
          <w:bCs/>
          <w:color w:val="000000"/>
        </w:rPr>
        <w:t xml:space="preserve"> RE</w:t>
      </w:r>
      <w:r>
        <w:rPr>
          <w:rFonts w:ascii="Book Antiqua" w:eastAsia="Book Antiqua" w:hAnsi="Book Antiqua" w:cs="Book Antiqua"/>
          <w:color w:val="000000"/>
        </w:rPr>
        <w:t xml:space="preserve">, Blair M, </w:t>
      </w:r>
      <w:proofErr w:type="spellStart"/>
      <w:r>
        <w:rPr>
          <w:rFonts w:ascii="Book Antiqua" w:eastAsia="Book Antiqua" w:hAnsi="Book Antiqua" w:cs="Book Antiqua"/>
          <w:color w:val="000000"/>
        </w:rPr>
        <w:t>Lemer</w:t>
      </w:r>
      <w:proofErr w:type="spellEnd"/>
      <w:r>
        <w:rPr>
          <w:rFonts w:ascii="Book Antiqua" w:eastAsia="Book Antiqua" w:hAnsi="Book Antiqua" w:cs="Book Antiqua"/>
          <w:color w:val="000000"/>
        </w:rPr>
        <w:t xml:space="preserve"> C, Watson M. Whole population integrated child health: moving beyond pathways.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5-7 [PMID: 27217582 DOI: 10.1136/archdischild-2016-310485]</w:t>
      </w:r>
    </w:p>
    <w:p w14:paraId="49105A2C" w14:textId="77777777" w:rsidR="00A77B3E" w:rsidRDefault="004A01C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Viner RM</w:t>
      </w:r>
      <w:r>
        <w:rPr>
          <w:rFonts w:ascii="Book Antiqua" w:eastAsia="Book Antiqua" w:hAnsi="Book Antiqua" w:cs="Book Antiqua"/>
          <w:color w:val="000000"/>
        </w:rPr>
        <w:t xml:space="preserve">, Hargreaves DS. A forward view for child health: integrating across the system to improve health and reduce hospital attendances for children and young people. </w:t>
      </w:r>
      <w:r>
        <w:rPr>
          <w:rFonts w:ascii="Book Antiqua" w:eastAsia="Book Antiqua" w:hAnsi="Book Antiqua" w:cs="Book Antiqua"/>
          <w:i/>
          <w:iCs/>
          <w:color w:val="000000"/>
        </w:rPr>
        <w:lastRenderedPageBreak/>
        <w:t>Arch Dis Child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117-118 [PMID: 29102963 DOI: 10.1136/archdischild-2017-314032]</w:t>
      </w:r>
    </w:p>
    <w:p w14:paraId="13601511" w14:textId="4B746AAE" w:rsidR="00A77B3E" w:rsidRDefault="004A01CA">
      <w:pPr>
        <w:spacing w:line="360" w:lineRule="auto"/>
        <w:jc w:val="both"/>
      </w:pPr>
      <w:r>
        <w:rPr>
          <w:rFonts w:ascii="Book Antiqua" w:eastAsia="Book Antiqua" w:hAnsi="Book Antiqua" w:cs="Book Antiqua"/>
          <w:color w:val="000000"/>
        </w:rPr>
        <w:t xml:space="preserve">75 </w:t>
      </w:r>
      <w:r w:rsidRPr="00844339">
        <w:rPr>
          <w:rFonts w:ascii="Book Antiqua" w:eastAsia="Book Antiqua" w:hAnsi="Book Antiqua" w:cs="Book Antiqua"/>
          <w:b/>
          <w:bCs/>
          <w:color w:val="000000"/>
          <w:highlight w:val="yellow"/>
        </w:rPr>
        <w:t>Dep</w:t>
      </w:r>
      <w:r w:rsidR="00844339" w:rsidRPr="00844339">
        <w:rPr>
          <w:rFonts w:ascii="Book Antiqua" w:eastAsia="Book Antiqua" w:hAnsi="Book Antiqua" w:cs="Book Antiqua"/>
          <w:b/>
          <w:bCs/>
          <w:color w:val="000000"/>
          <w:highlight w:val="yellow"/>
        </w:rPr>
        <w:t>ar</w:t>
      </w:r>
      <w:r w:rsidRPr="00844339">
        <w:rPr>
          <w:rFonts w:ascii="Book Antiqua" w:eastAsia="Book Antiqua" w:hAnsi="Book Antiqua" w:cs="Book Antiqua"/>
          <w:b/>
          <w:bCs/>
          <w:color w:val="000000"/>
          <w:highlight w:val="yellow"/>
        </w:rPr>
        <w:t>t</w:t>
      </w:r>
      <w:r w:rsidR="00844339" w:rsidRPr="00844339">
        <w:rPr>
          <w:rFonts w:ascii="Book Antiqua" w:eastAsia="Book Antiqua" w:hAnsi="Book Antiqua" w:cs="Book Antiqua"/>
          <w:b/>
          <w:bCs/>
          <w:color w:val="000000"/>
          <w:highlight w:val="yellow"/>
        </w:rPr>
        <w:t>ment</w:t>
      </w:r>
      <w:r w:rsidRPr="00844339">
        <w:rPr>
          <w:rFonts w:ascii="Book Antiqua" w:eastAsia="Book Antiqua" w:hAnsi="Book Antiqua" w:cs="Book Antiqua"/>
          <w:b/>
          <w:bCs/>
          <w:color w:val="000000"/>
          <w:highlight w:val="yellow"/>
        </w:rPr>
        <w:t xml:space="preserve"> for Education</w:t>
      </w:r>
      <w:r w:rsidRPr="00844339">
        <w:rPr>
          <w:rFonts w:ascii="Book Antiqua" w:eastAsia="Book Antiqua" w:hAnsi="Book Antiqua" w:cs="Book Antiqua"/>
          <w:color w:val="000000"/>
          <w:highlight w:val="yellow"/>
        </w:rPr>
        <w:t>. Help, protection, education: concluding the Children in Need review</w:t>
      </w:r>
      <w:r w:rsidR="00844339" w:rsidRPr="00844339">
        <w:rPr>
          <w:rFonts w:ascii="Book Antiqua" w:eastAsia="Book Antiqua" w:hAnsi="Book Antiqua" w:cs="Book Antiqua"/>
          <w:color w:val="000000"/>
          <w:highlight w:val="yellow"/>
        </w:rPr>
        <w:t>. [cited 26 February 2021]. Available from: https://assets.publishing.service.gov.uk/government/uploads/system/uploads/attachment_data/file/809236/190614_CHILDREN_IN_NEED_PUBLICATION_FINAL.pdf</w:t>
      </w:r>
    </w:p>
    <w:p w14:paraId="6814E0CD" w14:textId="3B7AC92B" w:rsidR="00A77B3E" w:rsidRDefault="004A01C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Ogundele MO,</w:t>
      </w:r>
      <w:r>
        <w:rPr>
          <w:rFonts w:ascii="Book Antiqua" w:eastAsia="Book Antiqua" w:hAnsi="Book Antiqua" w:cs="Book Antiqua"/>
          <w:color w:val="000000"/>
        </w:rPr>
        <w:t xml:space="preserve"> Ayyash HF. Evidence-based multidisciplinary assessment and management of children and adolescents with neurodevelopmental disorders. </w:t>
      </w:r>
      <w:r w:rsidRPr="00844339">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2019;</w:t>
      </w:r>
      <w:r w:rsidR="00844339">
        <w:rPr>
          <w:rFonts w:ascii="Book Antiqua" w:eastAsia="Book Antiqua" w:hAnsi="Book Antiqua" w:cs="Book Antiqua"/>
          <w:color w:val="000000"/>
        </w:rPr>
        <w:t xml:space="preserve"> </w:t>
      </w:r>
      <w:r w:rsidRPr="00844339">
        <w:rPr>
          <w:rFonts w:ascii="Book Antiqua" w:eastAsia="Book Antiqua" w:hAnsi="Book Antiqua" w:cs="Book Antiqua"/>
          <w:b/>
          <w:bCs/>
          <w:color w:val="000000"/>
        </w:rPr>
        <w:t>104</w:t>
      </w:r>
      <w:r>
        <w:rPr>
          <w:rFonts w:ascii="Book Antiqua" w:eastAsia="Book Antiqua" w:hAnsi="Book Antiqua" w:cs="Book Antiqua"/>
          <w:color w:val="000000"/>
        </w:rPr>
        <w:t>:</w:t>
      </w:r>
      <w:r w:rsidR="00844339">
        <w:rPr>
          <w:rFonts w:ascii="Book Antiqua" w:eastAsia="Book Antiqua" w:hAnsi="Book Antiqua" w:cs="Book Antiqua"/>
          <w:color w:val="000000"/>
        </w:rPr>
        <w:t xml:space="preserve"> </w:t>
      </w:r>
      <w:r>
        <w:rPr>
          <w:rFonts w:ascii="Book Antiqua" w:eastAsia="Book Antiqua" w:hAnsi="Book Antiqua" w:cs="Book Antiqua"/>
          <w:color w:val="000000"/>
        </w:rPr>
        <w:t>A268 [DOI:</w:t>
      </w:r>
      <w:r w:rsidR="000C6844">
        <w:rPr>
          <w:rFonts w:ascii="Book Antiqua" w:eastAsia="Book Antiqua" w:hAnsi="Book Antiqua" w:cs="Book Antiqua"/>
          <w:color w:val="000000"/>
        </w:rPr>
        <w:t xml:space="preserve"> </w:t>
      </w:r>
      <w:r>
        <w:rPr>
          <w:rFonts w:ascii="Book Antiqua" w:eastAsia="Book Antiqua" w:hAnsi="Book Antiqua" w:cs="Book Antiqua"/>
          <w:color w:val="000000"/>
        </w:rPr>
        <w:t>10.1136/archdischild-2019-rcpch.638]</w:t>
      </w:r>
    </w:p>
    <w:p w14:paraId="0400F816" w14:textId="77777777" w:rsidR="00A77B3E" w:rsidRDefault="004A01C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Corrigan P</w:t>
      </w:r>
      <w:r>
        <w:rPr>
          <w:rFonts w:ascii="Book Antiqua" w:eastAsia="Book Antiqua" w:hAnsi="Book Antiqua" w:cs="Book Antiqua"/>
          <w:color w:val="000000"/>
        </w:rPr>
        <w:t xml:space="preserve">. How stigma interferes with mental health care. </w:t>
      </w:r>
      <w:r>
        <w:rPr>
          <w:rFonts w:ascii="Book Antiqua" w:eastAsia="Book Antiqua" w:hAnsi="Book Antiqua" w:cs="Book Antiqua"/>
          <w:i/>
          <w:iCs/>
          <w:color w:val="000000"/>
        </w:rPr>
        <w:t>Am Psychol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614-625 [PMID: 15491256 DOI: 10.1037/0003-066X.59.7.614]</w:t>
      </w:r>
    </w:p>
    <w:p w14:paraId="343A0EC7" w14:textId="77777777" w:rsidR="00A77B3E" w:rsidRDefault="004A01CA">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Gary FA</w:t>
      </w:r>
      <w:r>
        <w:rPr>
          <w:rFonts w:ascii="Book Antiqua" w:eastAsia="Book Antiqua" w:hAnsi="Book Antiqua" w:cs="Book Antiqua"/>
          <w:color w:val="000000"/>
        </w:rPr>
        <w:t xml:space="preserve">. Stigma: barrier to mental health care among ethnic minorities. </w:t>
      </w:r>
      <w:r>
        <w:rPr>
          <w:rFonts w:ascii="Book Antiqua" w:eastAsia="Book Antiqua" w:hAnsi="Book Antiqua" w:cs="Book Antiqua"/>
          <w:i/>
          <w:iCs/>
          <w:color w:val="000000"/>
        </w:rPr>
        <w:t xml:space="preserve">Issues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26</w:t>
      </w:r>
      <w:r>
        <w:rPr>
          <w:rFonts w:ascii="Book Antiqua" w:eastAsia="Book Antiqua" w:hAnsi="Book Antiqua" w:cs="Book Antiqua"/>
          <w:color w:val="000000"/>
        </w:rPr>
        <w:t>: 979-999 [PMID: 16283995 DOI: 10.1080/01612840500280638]</w:t>
      </w:r>
    </w:p>
    <w:p w14:paraId="3255B745" w14:textId="77777777" w:rsidR="00A77B3E" w:rsidRDefault="004A01C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Memon A</w:t>
      </w:r>
      <w:r>
        <w:rPr>
          <w:rFonts w:ascii="Book Antiqua" w:eastAsia="Book Antiqua" w:hAnsi="Book Antiqua" w:cs="Book Antiqua"/>
          <w:color w:val="000000"/>
        </w:rPr>
        <w:t xml:space="preserve">, Taylor K, </w:t>
      </w:r>
      <w:proofErr w:type="spellStart"/>
      <w:r>
        <w:rPr>
          <w:rFonts w:ascii="Book Antiqua" w:eastAsia="Book Antiqua" w:hAnsi="Book Antiqua" w:cs="Book Antiqua"/>
          <w:color w:val="000000"/>
        </w:rPr>
        <w:t>Mohebati</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Sundin</w:t>
      </w:r>
      <w:proofErr w:type="spellEnd"/>
      <w:r>
        <w:rPr>
          <w:rFonts w:ascii="Book Antiqua" w:eastAsia="Book Antiqua" w:hAnsi="Book Antiqua" w:cs="Book Antiqua"/>
          <w:color w:val="000000"/>
        </w:rPr>
        <w:t xml:space="preserve"> J, Cooper M, Scanlon T, de Visser R. Perceived barriers to accessing mental health services among black and minority ethnic (BME) communities: a qualitative study in Southeast England.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e012337 [PMID: 27852712 DOI: 10.1136/bmjopen-2016-012337]</w:t>
      </w:r>
    </w:p>
    <w:p w14:paraId="1D6496C7" w14:textId="77777777" w:rsidR="00A77B3E" w:rsidRDefault="004A01C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Bradby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Varyani</w:t>
      </w:r>
      <w:proofErr w:type="spellEnd"/>
      <w:r>
        <w:rPr>
          <w:rFonts w:ascii="Book Antiqua" w:eastAsia="Book Antiqua" w:hAnsi="Book Antiqua" w:cs="Book Antiqua"/>
          <w:color w:val="000000"/>
        </w:rPr>
        <w:t xml:space="preserve"> M, Oglethorpe R, Raine W, White I, Helen M. British Asian families and the use of child and adolescent mental health services: a qualitative study of a </w:t>
      </w:r>
      <w:proofErr w:type="gramStart"/>
      <w:r>
        <w:rPr>
          <w:rFonts w:ascii="Book Antiqua" w:eastAsia="Book Antiqua" w:hAnsi="Book Antiqua" w:cs="Book Antiqua"/>
          <w:color w:val="000000"/>
        </w:rPr>
        <w:t>hard to reach</w:t>
      </w:r>
      <w:proofErr w:type="gramEnd"/>
      <w:r>
        <w:rPr>
          <w:rFonts w:ascii="Book Antiqua" w:eastAsia="Book Antiqua" w:hAnsi="Book Antiqua" w:cs="Book Antiqua"/>
          <w:color w:val="000000"/>
        </w:rPr>
        <w:t xml:space="preserve"> group.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65</w:t>
      </w:r>
      <w:r>
        <w:rPr>
          <w:rFonts w:ascii="Book Antiqua" w:eastAsia="Book Antiqua" w:hAnsi="Book Antiqua" w:cs="Book Antiqua"/>
          <w:color w:val="000000"/>
        </w:rPr>
        <w:t>: 2413-2424 [PMID: 17766019 DOI: 10.1016/j.socscimed.2007.07.025]</w:t>
      </w:r>
    </w:p>
    <w:p w14:paraId="36F9196D" w14:textId="77777777" w:rsidR="00A77B3E" w:rsidRDefault="004A01CA">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Juengsiragulwit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Opportunities and obstacles in child and adolescent mental health services in low- and middle-income countries: a review of the literature. </w:t>
      </w:r>
      <w:r>
        <w:rPr>
          <w:rFonts w:ascii="Book Antiqua" w:eastAsia="Book Antiqua" w:hAnsi="Book Antiqua" w:cs="Book Antiqua"/>
          <w:i/>
          <w:iCs/>
          <w:color w:val="000000"/>
        </w:rPr>
        <w:t>WHO South East Asia J Public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110-122 [PMID: 28607309 DOI: 10.4103/2224-3151.206680]</w:t>
      </w:r>
    </w:p>
    <w:p w14:paraId="0D5128DE" w14:textId="77777777" w:rsidR="00A77B3E" w:rsidRDefault="004A01CA">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Ventevogel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Integration of mental health into primary healthcare in low-income countries: avoiding medicalization. </w:t>
      </w:r>
      <w:r>
        <w:rPr>
          <w:rFonts w:ascii="Book Antiqua" w:eastAsia="Book Antiqua" w:hAnsi="Book Antiqua" w:cs="Book Antiqua"/>
          <w:i/>
          <w:iCs/>
          <w:color w:val="000000"/>
        </w:rPr>
        <w:t>Int Rev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669-679 [PMID: 25553784 DOI: 10.3109/09540261.2014.966067]</w:t>
      </w:r>
    </w:p>
    <w:p w14:paraId="7D997DF3" w14:textId="39376EC9" w:rsidR="00A77B3E" w:rsidRDefault="004A01CA">
      <w:pPr>
        <w:spacing w:line="360" w:lineRule="auto"/>
        <w:jc w:val="both"/>
      </w:pPr>
      <w:r>
        <w:rPr>
          <w:rFonts w:ascii="Book Antiqua" w:eastAsia="Book Antiqua" w:hAnsi="Book Antiqua" w:cs="Book Antiqua"/>
          <w:color w:val="000000"/>
        </w:rPr>
        <w:t xml:space="preserve">83 </w:t>
      </w:r>
      <w:r w:rsidRPr="000C6844">
        <w:rPr>
          <w:rFonts w:ascii="Book Antiqua" w:eastAsia="Book Antiqua" w:hAnsi="Book Antiqua" w:cs="Book Antiqua"/>
          <w:color w:val="000000"/>
          <w:highlight w:val="yellow"/>
        </w:rPr>
        <w:t>A Guide to Building Collaborative Mental Health Care Partnerships in Pediatric Primary Care.</w:t>
      </w:r>
      <w:r w:rsidR="000C6844">
        <w:rPr>
          <w:rFonts w:ascii="Book Antiqua" w:eastAsia="Book Antiqua" w:hAnsi="Book Antiqua" w:cs="Book Antiqua"/>
          <w:color w:val="000000"/>
          <w:highlight w:val="yellow"/>
        </w:rPr>
        <w:t xml:space="preserve"> [cited 24 February 2021].</w:t>
      </w:r>
      <w:r w:rsidR="000C6844" w:rsidRPr="000C6844">
        <w:rPr>
          <w:rFonts w:ascii="Book Antiqua" w:eastAsia="Book Antiqua" w:hAnsi="Book Antiqua" w:cs="Book Antiqua"/>
          <w:color w:val="000000"/>
          <w:highlight w:val="yellow"/>
        </w:rPr>
        <w:t xml:space="preserve"> Available from: </w:t>
      </w:r>
      <w:r w:rsidR="000C6844" w:rsidRPr="000C6844">
        <w:rPr>
          <w:rFonts w:ascii="Book Antiqua" w:eastAsia="Book Antiqua" w:hAnsi="Book Antiqua" w:cs="Book Antiqua"/>
          <w:color w:val="000000"/>
          <w:highlight w:val="yellow"/>
        </w:rPr>
        <w:lastRenderedPageBreak/>
        <w:t>http://integratedcareforkids.org/library/docs/A_Guide_to_Building_Collaborative_Mental_Health_Care_Partnerships_in_Pediatric_Primary_Care.pdf</w:t>
      </w:r>
    </w:p>
    <w:p w14:paraId="0481C10D" w14:textId="77777777" w:rsidR="00A77B3E" w:rsidRDefault="004A01C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Kolko DJ</w:t>
      </w:r>
      <w:r>
        <w:rPr>
          <w:rFonts w:ascii="Book Antiqua" w:eastAsia="Book Antiqua" w:hAnsi="Book Antiqua" w:cs="Book Antiqua"/>
          <w:color w:val="000000"/>
        </w:rPr>
        <w:t xml:space="preserve">, Perrin E. The integration of behavioral health interventions in children's health care: services, science, and suggestions. </w:t>
      </w:r>
      <w:r>
        <w:rPr>
          <w:rFonts w:ascii="Book Antiqua" w:eastAsia="Book Antiqua" w:hAnsi="Book Antiqua" w:cs="Book Antiqua"/>
          <w:i/>
          <w:iCs/>
          <w:color w:val="000000"/>
        </w:rPr>
        <w:t xml:space="preserve">J Clin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43</w:t>
      </w:r>
      <w:r>
        <w:rPr>
          <w:rFonts w:ascii="Book Antiqua" w:eastAsia="Book Antiqua" w:hAnsi="Book Antiqua" w:cs="Book Antiqua"/>
          <w:color w:val="000000"/>
        </w:rPr>
        <w:t>: 216-228 [PMID: 24588366 DOI: 10.1080/15374416.2013.862804]</w:t>
      </w:r>
    </w:p>
    <w:p w14:paraId="00D7C740" w14:textId="7776278C" w:rsidR="00A77B3E" w:rsidRDefault="004A01CA">
      <w:pPr>
        <w:spacing w:line="360" w:lineRule="auto"/>
        <w:jc w:val="both"/>
      </w:pPr>
      <w:r>
        <w:rPr>
          <w:rFonts w:ascii="Book Antiqua" w:eastAsia="Book Antiqua" w:hAnsi="Book Antiqua" w:cs="Book Antiqua"/>
          <w:color w:val="000000"/>
        </w:rPr>
        <w:t xml:space="preserve">85 </w:t>
      </w:r>
      <w:proofErr w:type="spellStart"/>
      <w:r w:rsidRPr="009801A3">
        <w:rPr>
          <w:rFonts w:ascii="Book Antiqua" w:eastAsia="Book Antiqua" w:hAnsi="Book Antiqua" w:cs="Book Antiqua"/>
          <w:b/>
          <w:bCs/>
          <w:color w:val="000000"/>
        </w:rPr>
        <w:t>Skovgaard</w:t>
      </w:r>
      <w:proofErr w:type="spellEnd"/>
      <w:r w:rsidRPr="009801A3">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Mental health problems and psychopathology in infancy and early childhood. An epidemiological study. </w:t>
      </w:r>
      <w:r w:rsidRPr="009801A3">
        <w:rPr>
          <w:rFonts w:ascii="Book Antiqua" w:eastAsia="Book Antiqua" w:hAnsi="Book Antiqua" w:cs="Book Antiqua"/>
          <w:i/>
          <w:iCs/>
          <w:color w:val="000000"/>
        </w:rPr>
        <w:t>Dan Med Bull</w:t>
      </w:r>
      <w:r>
        <w:rPr>
          <w:rFonts w:ascii="Book Antiqua" w:eastAsia="Book Antiqua" w:hAnsi="Book Antiqua" w:cs="Book Antiqua"/>
          <w:color w:val="000000"/>
        </w:rPr>
        <w:t xml:space="preserve"> 2010;</w:t>
      </w:r>
      <w:r w:rsidR="00CF703D">
        <w:rPr>
          <w:rFonts w:ascii="Book Antiqua" w:eastAsia="Book Antiqua" w:hAnsi="Book Antiqua" w:cs="Book Antiqua"/>
          <w:color w:val="000000"/>
        </w:rPr>
        <w:t xml:space="preserve"> </w:t>
      </w:r>
      <w:r w:rsidRPr="009801A3">
        <w:rPr>
          <w:rFonts w:ascii="Book Antiqua" w:eastAsia="Book Antiqua" w:hAnsi="Book Antiqua" w:cs="Book Antiqua"/>
          <w:b/>
          <w:bCs/>
          <w:color w:val="000000"/>
        </w:rPr>
        <w:t>57</w:t>
      </w:r>
      <w:r>
        <w:rPr>
          <w:rFonts w:ascii="Book Antiqua" w:eastAsia="Book Antiqua" w:hAnsi="Book Antiqua" w:cs="Book Antiqua"/>
          <w:color w:val="000000"/>
        </w:rPr>
        <w:t>:</w:t>
      </w:r>
      <w:r w:rsidR="00CF703D">
        <w:rPr>
          <w:rFonts w:ascii="Book Antiqua" w:eastAsia="Book Antiqua" w:hAnsi="Book Antiqua" w:cs="Book Antiqua"/>
          <w:color w:val="000000"/>
        </w:rPr>
        <w:t xml:space="preserve"> </w:t>
      </w:r>
      <w:r>
        <w:rPr>
          <w:rFonts w:ascii="Book Antiqua" w:eastAsia="Book Antiqua" w:hAnsi="Book Antiqua" w:cs="Book Antiqua"/>
          <w:color w:val="000000"/>
        </w:rPr>
        <w:t>B4193</w:t>
      </w:r>
      <w:r w:rsidR="000C6844">
        <w:rPr>
          <w:rFonts w:ascii="Book Antiqua" w:eastAsia="Book Antiqua" w:hAnsi="Book Antiqua" w:cs="Book Antiqua"/>
          <w:color w:val="000000"/>
        </w:rPr>
        <w:t xml:space="preserve"> [</w:t>
      </w:r>
      <w:r w:rsidR="000C6844" w:rsidRPr="000C6844">
        <w:rPr>
          <w:rFonts w:ascii="Book Antiqua" w:eastAsia="Book Antiqua" w:hAnsi="Book Antiqua" w:cs="Book Antiqua"/>
          <w:color w:val="000000"/>
        </w:rPr>
        <w:t>PMID: 21040689</w:t>
      </w:r>
      <w:r w:rsidR="000C6844">
        <w:rPr>
          <w:rFonts w:ascii="Book Antiqua" w:eastAsia="Book Antiqua" w:hAnsi="Book Antiqua" w:cs="Book Antiqua"/>
          <w:color w:val="000000"/>
        </w:rPr>
        <w:t>]</w:t>
      </w:r>
    </w:p>
    <w:p w14:paraId="71038637" w14:textId="77777777" w:rsidR="00A77B3E" w:rsidRDefault="004A01CA">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Polanczyk</w:t>
      </w:r>
      <w:proofErr w:type="spellEnd"/>
      <w:r>
        <w:rPr>
          <w:rFonts w:ascii="Book Antiqua" w:eastAsia="Book Antiqua" w:hAnsi="Book Antiqua" w:cs="Book Antiqua"/>
          <w:b/>
          <w:bCs/>
          <w:color w:val="000000"/>
        </w:rPr>
        <w:t xml:space="preserve"> GV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Salum</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Sugaya</w:t>
      </w:r>
      <w:proofErr w:type="spellEnd"/>
      <w:r>
        <w:rPr>
          <w:rFonts w:ascii="Book Antiqua" w:eastAsia="Book Antiqua" w:hAnsi="Book Antiqua" w:cs="Book Antiqua"/>
          <w:color w:val="000000"/>
        </w:rPr>
        <w:t xml:space="preserve"> LS, </w:t>
      </w:r>
      <w:proofErr w:type="spellStart"/>
      <w:r>
        <w:rPr>
          <w:rFonts w:ascii="Book Antiqua" w:eastAsia="Book Antiqua" w:hAnsi="Book Antiqua" w:cs="Book Antiqua"/>
          <w:color w:val="000000"/>
        </w:rPr>
        <w:t>Caye</w:t>
      </w:r>
      <w:proofErr w:type="spellEnd"/>
      <w:r>
        <w:rPr>
          <w:rFonts w:ascii="Book Antiqua" w:eastAsia="Book Antiqua" w:hAnsi="Book Antiqua" w:cs="Book Antiqua"/>
          <w:color w:val="000000"/>
        </w:rPr>
        <w:t xml:space="preserve"> A, Rohde LA. Annual research review: A meta-analysis of the worldwide prevalence of mental disorders in children and adolescents. </w:t>
      </w:r>
      <w:r>
        <w:rPr>
          <w:rFonts w:ascii="Book Antiqua" w:eastAsia="Book Antiqua" w:hAnsi="Book Antiqua" w:cs="Book Antiqua"/>
          <w:i/>
          <w:iCs/>
          <w:color w:val="000000"/>
        </w:rPr>
        <w:t>J Child Psychol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56</w:t>
      </w:r>
      <w:r>
        <w:rPr>
          <w:rFonts w:ascii="Book Antiqua" w:eastAsia="Book Antiqua" w:hAnsi="Book Antiqua" w:cs="Book Antiqua"/>
          <w:color w:val="000000"/>
        </w:rPr>
        <w:t>: 345-365 [PMID: 25649325 DOI: 10.1111/jcpp.12381]</w:t>
      </w:r>
    </w:p>
    <w:p w14:paraId="2F40CD04" w14:textId="77777777" w:rsidR="00A77B3E" w:rsidRDefault="004A01CA">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Polanczyk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de Lima MS, Horta BL, Biederman J, Rohde LA. The worldwide prevalence of ADHD: a systematic review and </w:t>
      </w:r>
      <w:proofErr w:type="spellStart"/>
      <w:r>
        <w:rPr>
          <w:rFonts w:ascii="Book Antiqua" w:eastAsia="Book Antiqua" w:hAnsi="Book Antiqua" w:cs="Book Antiqua"/>
          <w:color w:val="000000"/>
        </w:rPr>
        <w:t>metaregression</w:t>
      </w:r>
      <w:proofErr w:type="spellEnd"/>
      <w:r>
        <w:rPr>
          <w:rFonts w:ascii="Book Antiqua" w:eastAsia="Book Antiqua" w:hAnsi="Book Antiqua" w:cs="Book Antiqua"/>
          <w:color w:val="000000"/>
        </w:rPr>
        <w:t xml:space="preserve"> analysis.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164</w:t>
      </w:r>
      <w:r>
        <w:rPr>
          <w:rFonts w:ascii="Book Antiqua" w:eastAsia="Book Antiqua" w:hAnsi="Book Antiqua" w:cs="Book Antiqua"/>
          <w:color w:val="000000"/>
        </w:rPr>
        <w:t>: 942-948 [PMID: 17541055 DOI: 10.1176/ajp.2007.164.6.942]</w:t>
      </w:r>
    </w:p>
    <w:p w14:paraId="6405DA28" w14:textId="1D287461" w:rsidR="00A77B3E" w:rsidRDefault="004A01CA">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Sayal</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Prasad V, Daley D, Ford T, Coghill D. ADHD in children and young people: prevalence, care pathways, and service provision. </w:t>
      </w:r>
      <w:r w:rsidRPr="009801A3">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2018;</w:t>
      </w:r>
      <w:r w:rsidR="00583CCD">
        <w:rPr>
          <w:rFonts w:ascii="Book Antiqua" w:eastAsia="Book Antiqua" w:hAnsi="Book Antiqua" w:cs="Book Antiqua"/>
          <w:color w:val="000000"/>
        </w:rPr>
        <w:t xml:space="preserve"> </w:t>
      </w:r>
      <w:r w:rsidRPr="009801A3">
        <w:rPr>
          <w:rFonts w:ascii="Book Antiqua" w:eastAsia="Book Antiqua" w:hAnsi="Book Antiqua" w:cs="Book Antiqua"/>
          <w:b/>
          <w:bCs/>
          <w:color w:val="000000"/>
        </w:rPr>
        <w:t>5</w:t>
      </w:r>
      <w:r>
        <w:rPr>
          <w:rFonts w:ascii="Book Antiqua" w:eastAsia="Book Antiqua" w:hAnsi="Book Antiqua" w:cs="Book Antiqua"/>
          <w:color w:val="000000"/>
        </w:rPr>
        <w:t>(2):</w:t>
      </w:r>
      <w:r w:rsidR="00583CCD">
        <w:rPr>
          <w:rFonts w:ascii="Book Antiqua" w:eastAsia="Book Antiqua" w:hAnsi="Book Antiqua" w:cs="Book Antiqua"/>
          <w:color w:val="000000"/>
        </w:rPr>
        <w:t xml:space="preserve"> </w:t>
      </w:r>
      <w:r>
        <w:rPr>
          <w:rFonts w:ascii="Book Antiqua" w:eastAsia="Book Antiqua" w:hAnsi="Book Antiqua" w:cs="Book Antiqua"/>
          <w:color w:val="000000"/>
        </w:rPr>
        <w:t>175-186 [</w:t>
      </w:r>
      <w:r w:rsidR="00AF6DDF" w:rsidRPr="00AF6DDF">
        <w:rPr>
          <w:rFonts w:ascii="Book Antiqua" w:eastAsia="Book Antiqua" w:hAnsi="Book Antiqua" w:cs="Book Antiqua"/>
          <w:color w:val="000000"/>
        </w:rPr>
        <w:t>PMID: 29033005 DOI: 10.1016/S2215-0366(17)30167-0</w:t>
      </w:r>
      <w:r>
        <w:rPr>
          <w:rFonts w:ascii="Book Antiqua" w:eastAsia="Book Antiqua" w:hAnsi="Book Antiqua" w:cs="Book Antiqua"/>
          <w:color w:val="000000"/>
        </w:rPr>
        <w:t>]</w:t>
      </w:r>
    </w:p>
    <w:p w14:paraId="4F8F2A37" w14:textId="77777777" w:rsidR="00A77B3E" w:rsidRDefault="004A01CA">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Rydzewska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Hughes-McCormack LA, </w:t>
      </w:r>
      <w:proofErr w:type="spellStart"/>
      <w:r>
        <w:rPr>
          <w:rFonts w:ascii="Book Antiqua" w:eastAsia="Book Antiqua" w:hAnsi="Book Antiqua" w:cs="Book Antiqua"/>
          <w:color w:val="000000"/>
        </w:rPr>
        <w:t>Gillberg</w:t>
      </w:r>
      <w:proofErr w:type="spellEnd"/>
      <w:r>
        <w:rPr>
          <w:rFonts w:ascii="Book Antiqua" w:eastAsia="Book Antiqua" w:hAnsi="Book Antiqua" w:cs="Book Antiqua"/>
          <w:color w:val="000000"/>
        </w:rPr>
        <w:t xml:space="preserve"> C, Henderson A, </w:t>
      </w:r>
      <w:proofErr w:type="spellStart"/>
      <w:r>
        <w:rPr>
          <w:rFonts w:ascii="Book Antiqua" w:eastAsia="Book Antiqua" w:hAnsi="Book Antiqua" w:cs="Book Antiqua"/>
          <w:color w:val="000000"/>
        </w:rPr>
        <w:t>MacIntyre</w:t>
      </w:r>
      <w:proofErr w:type="spellEnd"/>
      <w:r>
        <w:rPr>
          <w:rFonts w:ascii="Book Antiqua" w:eastAsia="Book Antiqua" w:hAnsi="Book Antiqua" w:cs="Book Antiqua"/>
          <w:color w:val="000000"/>
        </w:rPr>
        <w:t xml:space="preserve"> C, Rintoul J, Cooper SA. Age at identification, prevalence and general health of children with autism: observational study of a whole country population.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e025904 [PMID: 31289063 DOI: 10.1136/bmjopen-2018-025904]</w:t>
      </w:r>
    </w:p>
    <w:p w14:paraId="42535938" w14:textId="77777777" w:rsidR="00A77B3E" w:rsidRDefault="004A01CA">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Dillenburger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Jordan JA, </w:t>
      </w:r>
      <w:proofErr w:type="spellStart"/>
      <w:r>
        <w:rPr>
          <w:rFonts w:ascii="Book Antiqua" w:eastAsia="Book Antiqua" w:hAnsi="Book Antiqua" w:cs="Book Antiqua"/>
          <w:color w:val="000000"/>
        </w:rPr>
        <w:t>McKerr</w:t>
      </w:r>
      <w:proofErr w:type="spellEnd"/>
      <w:r>
        <w:rPr>
          <w:rFonts w:ascii="Book Antiqua" w:eastAsia="Book Antiqua" w:hAnsi="Book Antiqua" w:cs="Book Antiqua"/>
          <w:color w:val="000000"/>
        </w:rPr>
        <w:t xml:space="preserve"> L, Keenan M. The Millennium child with autism: early childhood trajectories for health, education and economic wellbeing.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Neurorehabil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37-46 [PMID: 25289682 DOI: 10.3109/17518423.2014.964378]</w:t>
      </w:r>
    </w:p>
    <w:p w14:paraId="1292A000" w14:textId="77777777" w:rsidR="00A77B3E" w:rsidRDefault="004A01C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Baxter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Brugha</w:t>
      </w:r>
      <w:proofErr w:type="spellEnd"/>
      <w:r>
        <w:rPr>
          <w:rFonts w:ascii="Book Antiqua" w:eastAsia="Book Antiqua" w:hAnsi="Book Antiqua" w:cs="Book Antiqua"/>
          <w:color w:val="000000"/>
        </w:rPr>
        <w:t xml:space="preserve"> TS, Erskine HE, </w:t>
      </w:r>
      <w:proofErr w:type="spellStart"/>
      <w:r>
        <w:rPr>
          <w:rFonts w:ascii="Book Antiqua" w:eastAsia="Book Antiqua" w:hAnsi="Book Antiqua" w:cs="Book Antiqua"/>
          <w:color w:val="000000"/>
        </w:rPr>
        <w:t>Scheurer</w:t>
      </w:r>
      <w:proofErr w:type="spellEnd"/>
      <w:r>
        <w:rPr>
          <w:rFonts w:ascii="Book Antiqua" w:eastAsia="Book Antiqua" w:hAnsi="Book Antiqua" w:cs="Book Antiqua"/>
          <w:color w:val="000000"/>
        </w:rPr>
        <w:t xml:space="preserve"> RW, Vos T, Scott JG. The epidemiology and global burden of autism spectrum disorders. </w:t>
      </w:r>
      <w:r>
        <w:rPr>
          <w:rFonts w:ascii="Book Antiqua" w:eastAsia="Book Antiqua" w:hAnsi="Book Antiqua" w:cs="Book Antiqua"/>
          <w:i/>
          <w:iCs/>
          <w:color w:val="000000"/>
        </w:rPr>
        <w:t>Psychol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601-613 [PMID: 25108395 DOI: 10.1017/S003329171400172X]</w:t>
      </w:r>
    </w:p>
    <w:p w14:paraId="1E10CDA2" w14:textId="77777777" w:rsidR="00A77B3E" w:rsidRDefault="004A01C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Hong M</w:t>
      </w:r>
      <w:r>
        <w:rPr>
          <w:rFonts w:ascii="Book Antiqua" w:eastAsia="Book Antiqua" w:hAnsi="Book Antiqua" w:cs="Book Antiqua"/>
          <w:color w:val="000000"/>
        </w:rPr>
        <w:t xml:space="preserve">, Moon DS, Chang H, Lee SY, Cho SW, Lee KS, Park JA, Lee SM, Bahn GH. Incidence and Comorbidity of Reactive Attachment Disorder: Based on National Health </w:t>
      </w:r>
      <w:r>
        <w:rPr>
          <w:rFonts w:ascii="Book Antiqua" w:eastAsia="Book Antiqua" w:hAnsi="Book Antiqua" w:cs="Book Antiqua"/>
          <w:color w:val="000000"/>
        </w:rPr>
        <w:lastRenderedPageBreak/>
        <w:t xml:space="preserve">Insurance Claims Data, 2010-2012 in Korea. </w:t>
      </w:r>
      <w:r>
        <w:rPr>
          <w:rFonts w:ascii="Book Antiqua" w:eastAsia="Book Antiqua" w:hAnsi="Book Antiqua" w:cs="Book Antiqua"/>
          <w:i/>
          <w:iCs/>
          <w:color w:val="000000"/>
        </w:rPr>
        <w:t xml:space="preserve">Psychiatry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118-123 [PMID: 29475227 DOI: 10.30773/pi.2017.11.01]</w:t>
      </w:r>
    </w:p>
    <w:p w14:paraId="05AD8B15" w14:textId="7D56B970" w:rsidR="00A77B3E" w:rsidRDefault="004A01CA">
      <w:pPr>
        <w:spacing w:line="360" w:lineRule="auto"/>
        <w:jc w:val="both"/>
      </w:pPr>
      <w:r>
        <w:rPr>
          <w:rFonts w:ascii="Book Antiqua" w:eastAsia="Book Antiqua" w:hAnsi="Book Antiqua" w:cs="Book Antiqua"/>
          <w:color w:val="000000"/>
        </w:rPr>
        <w:t xml:space="preserve">93 </w:t>
      </w:r>
      <w:r w:rsidRPr="001A2DC3">
        <w:rPr>
          <w:rFonts w:ascii="Book Antiqua" w:eastAsia="Book Antiqua" w:hAnsi="Book Antiqua" w:cs="Book Antiqua"/>
          <w:b/>
          <w:bCs/>
          <w:color w:val="000000"/>
          <w:highlight w:val="yellow"/>
        </w:rPr>
        <w:t>NHS Digital</w:t>
      </w:r>
      <w:r w:rsidRPr="001A2DC3">
        <w:rPr>
          <w:rFonts w:ascii="Book Antiqua" w:eastAsia="Book Antiqua" w:hAnsi="Book Antiqua" w:cs="Book Antiqua"/>
          <w:color w:val="000000"/>
          <w:highlight w:val="yellow"/>
        </w:rPr>
        <w:t xml:space="preserve">. Statistics on Drug Misuse: England, 2018 [PAS]. </w:t>
      </w:r>
      <w:r w:rsidR="00AF6DDF" w:rsidRPr="001A2DC3">
        <w:rPr>
          <w:rFonts w:ascii="Book Antiqua" w:eastAsia="Book Antiqua" w:hAnsi="Book Antiqua" w:cs="Book Antiqua"/>
          <w:color w:val="000000"/>
          <w:highlight w:val="yellow"/>
        </w:rPr>
        <w:t xml:space="preserve">[cited 13 </w:t>
      </w:r>
      <w:r w:rsidRPr="001A2DC3">
        <w:rPr>
          <w:rFonts w:ascii="Book Antiqua" w:eastAsia="Book Antiqua" w:hAnsi="Book Antiqua" w:cs="Book Antiqua"/>
          <w:color w:val="000000"/>
          <w:highlight w:val="yellow"/>
        </w:rPr>
        <w:t>March 2021</w:t>
      </w:r>
      <w:r w:rsidR="00AF6DDF" w:rsidRPr="001A2DC3">
        <w:rPr>
          <w:rFonts w:ascii="Book Antiqua" w:eastAsia="Book Antiqua" w:hAnsi="Book Antiqua" w:cs="Book Antiqua"/>
          <w:color w:val="000000"/>
          <w:highlight w:val="yellow"/>
        </w:rPr>
        <w:t>]</w:t>
      </w:r>
      <w:r w:rsidRPr="001A2DC3">
        <w:rPr>
          <w:rFonts w:ascii="Book Antiqua" w:eastAsia="Book Antiqua" w:hAnsi="Book Antiqua" w:cs="Book Antiqua"/>
          <w:color w:val="000000"/>
          <w:highlight w:val="yellow"/>
        </w:rPr>
        <w:t xml:space="preserve">. </w:t>
      </w:r>
      <w:r w:rsidR="00AF6DDF" w:rsidRPr="001A2DC3">
        <w:rPr>
          <w:rFonts w:ascii="Book Antiqua" w:eastAsia="Book Antiqua" w:hAnsi="Book Antiqua" w:cs="Book Antiqua"/>
          <w:color w:val="000000"/>
          <w:highlight w:val="yellow"/>
        </w:rPr>
        <w:t xml:space="preserve">Available from: </w:t>
      </w:r>
      <w:r w:rsidR="001A2DC3" w:rsidRPr="001A2DC3">
        <w:rPr>
          <w:rFonts w:ascii="Book Antiqua" w:eastAsia="Book Antiqua" w:hAnsi="Book Antiqua" w:cs="Book Antiqua"/>
          <w:color w:val="000000"/>
          <w:highlight w:val="yellow"/>
        </w:rPr>
        <w:t>https://digital.nhs.uk/data-and-information/publications/statistical/statistics-on-drug-misuse/2018</w:t>
      </w:r>
    </w:p>
    <w:p w14:paraId="6DBD6630" w14:textId="1B0EA2C3" w:rsidR="00A77B3E" w:rsidRDefault="004A01CA">
      <w:pPr>
        <w:spacing w:line="360" w:lineRule="auto"/>
        <w:jc w:val="both"/>
      </w:pPr>
      <w:r>
        <w:rPr>
          <w:rFonts w:ascii="Book Antiqua" w:eastAsia="Book Antiqua" w:hAnsi="Book Antiqua" w:cs="Book Antiqua"/>
          <w:color w:val="000000"/>
        </w:rPr>
        <w:t xml:space="preserve">94 </w:t>
      </w:r>
      <w:r w:rsidRPr="001C6C46">
        <w:rPr>
          <w:rFonts w:ascii="Book Antiqua" w:eastAsia="Book Antiqua" w:hAnsi="Book Antiqua" w:cs="Book Antiqua"/>
          <w:b/>
          <w:bCs/>
          <w:color w:val="000000"/>
          <w:highlight w:val="yellow"/>
        </w:rPr>
        <w:t>Public Health England</w:t>
      </w:r>
      <w:r w:rsidRPr="001C6C46">
        <w:rPr>
          <w:rFonts w:ascii="Book Antiqua" w:eastAsia="Book Antiqua" w:hAnsi="Book Antiqua" w:cs="Book Antiqua"/>
          <w:color w:val="000000"/>
          <w:highlight w:val="yellow"/>
        </w:rPr>
        <w:t xml:space="preserve">. </w:t>
      </w:r>
      <w:r w:rsidR="001C6C46" w:rsidRPr="001C6C46">
        <w:rPr>
          <w:rFonts w:ascii="Book Antiqua" w:eastAsia="Book Antiqua" w:hAnsi="Book Antiqua" w:cs="Book Antiqua"/>
          <w:color w:val="000000"/>
          <w:highlight w:val="yellow"/>
        </w:rPr>
        <w:t>Intentional self-harm in adolescence: An analysis of data from the Health Behaviour in School-aged Children (HBSC) survey for England. [cited 13 March 2021]. Available from:</w:t>
      </w:r>
      <w:r w:rsidRPr="001C6C46">
        <w:rPr>
          <w:rFonts w:ascii="Book Antiqua" w:eastAsia="Book Antiqua" w:hAnsi="Book Antiqua" w:cs="Book Antiqua"/>
          <w:color w:val="000000"/>
          <w:highlight w:val="yellow"/>
        </w:rPr>
        <w:t xml:space="preserve"> </w:t>
      </w:r>
      <w:r w:rsidR="001C6C46" w:rsidRPr="001C6C46">
        <w:rPr>
          <w:rFonts w:ascii="Book Antiqua" w:eastAsia="Book Antiqua" w:hAnsi="Book Antiqua" w:cs="Book Antiqua"/>
          <w:color w:val="000000"/>
          <w:highlight w:val="yellow"/>
        </w:rPr>
        <w:t>https://assets.publishing.service.gov.uk/government/uploads/system/uploads/attachment_data/file/621068/Health_behaviour_in_school_age_children_self-harm.pdf</w:t>
      </w:r>
    </w:p>
    <w:p w14:paraId="16063D2C" w14:textId="41E1385F" w:rsidR="00A77B3E" w:rsidRDefault="004A01CA">
      <w:pPr>
        <w:spacing w:line="360" w:lineRule="auto"/>
        <w:jc w:val="both"/>
      </w:pPr>
      <w:r>
        <w:rPr>
          <w:rFonts w:ascii="Book Antiqua" w:eastAsia="Book Antiqua" w:hAnsi="Book Antiqua" w:cs="Book Antiqua"/>
          <w:color w:val="000000"/>
        </w:rPr>
        <w:t xml:space="preserve">95 </w:t>
      </w:r>
      <w:r w:rsidRPr="001A2DC3">
        <w:rPr>
          <w:rFonts w:ascii="Book Antiqua" w:eastAsia="Book Antiqua" w:hAnsi="Book Antiqua" w:cs="Book Antiqua"/>
          <w:b/>
          <w:bCs/>
          <w:color w:val="000000"/>
          <w:highlight w:val="yellow"/>
        </w:rPr>
        <w:t>McManus S,</w:t>
      </w:r>
      <w:r w:rsidRPr="001A2DC3">
        <w:rPr>
          <w:rFonts w:ascii="Book Antiqua" w:eastAsia="Book Antiqua" w:hAnsi="Book Antiqua" w:cs="Book Antiqua"/>
          <w:color w:val="000000"/>
          <w:highlight w:val="yellow"/>
        </w:rPr>
        <w:t xml:space="preserve"> </w:t>
      </w:r>
      <w:proofErr w:type="spellStart"/>
      <w:r w:rsidRPr="001A2DC3">
        <w:rPr>
          <w:rFonts w:ascii="Book Antiqua" w:eastAsia="Book Antiqua" w:hAnsi="Book Antiqua" w:cs="Book Antiqua"/>
          <w:color w:val="000000"/>
          <w:highlight w:val="yellow"/>
        </w:rPr>
        <w:t>Hassiotis</w:t>
      </w:r>
      <w:proofErr w:type="spellEnd"/>
      <w:r w:rsidRPr="001A2DC3">
        <w:rPr>
          <w:rFonts w:ascii="Book Antiqua" w:eastAsia="Book Antiqua" w:hAnsi="Book Antiqua" w:cs="Book Antiqua"/>
          <w:color w:val="000000"/>
          <w:highlight w:val="yellow"/>
        </w:rPr>
        <w:t xml:space="preserve"> A, Jenkins R, Dennis M, Aznar C, Appleby L. Suicidal thoughts, suicide attempts, and self-harm. In: Mental Health</w:t>
      </w:r>
      <w:r w:rsidR="001A2DC3" w:rsidRPr="001A2DC3">
        <w:rPr>
          <w:rFonts w:ascii="Book Antiqua" w:eastAsia="Book Antiqua" w:hAnsi="Book Antiqua" w:cs="Book Antiqua"/>
          <w:color w:val="000000"/>
          <w:highlight w:val="yellow"/>
        </w:rPr>
        <w:t>,</w:t>
      </w:r>
      <w:r w:rsidRPr="001A2DC3">
        <w:rPr>
          <w:rFonts w:ascii="Book Antiqua" w:eastAsia="Book Antiqua" w:hAnsi="Book Antiqua" w:cs="Book Antiqua"/>
          <w:color w:val="000000"/>
          <w:highlight w:val="yellow"/>
        </w:rPr>
        <w:t xml:space="preserve"> Wellbeing</w:t>
      </w:r>
      <w:r w:rsidR="001A2DC3" w:rsidRPr="001A2DC3">
        <w:rPr>
          <w:rFonts w:ascii="Book Antiqua" w:eastAsia="Book Antiqua" w:hAnsi="Book Antiqua" w:cs="Book Antiqua"/>
          <w:color w:val="000000"/>
          <w:highlight w:val="yellow"/>
        </w:rPr>
        <w:t>.</w:t>
      </w:r>
      <w:r w:rsidRPr="001A2DC3">
        <w:rPr>
          <w:rFonts w:ascii="Book Antiqua" w:eastAsia="Book Antiqua" w:hAnsi="Book Antiqua" w:cs="Book Antiqua"/>
          <w:color w:val="000000"/>
          <w:highlight w:val="yellow"/>
        </w:rPr>
        <w:t xml:space="preserve"> Adult Psychiatric Morbidity Survey 2014 Leeds. </w:t>
      </w:r>
      <w:r w:rsidR="001A2DC3" w:rsidRPr="001A2DC3">
        <w:rPr>
          <w:rFonts w:ascii="Book Antiqua" w:eastAsia="Book Antiqua" w:hAnsi="Book Antiqua" w:cs="Book Antiqua"/>
          <w:color w:val="000000"/>
          <w:highlight w:val="yellow"/>
        </w:rPr>
        <w:t xml:space="preserve">United Kingdom: </w:t>
      </w:r>
      <w:r w:rsidRPr="001A2DC3">
        <w:rPr>
          <w:rFonts w:ascii="Book Antiqua" w:eastAsia="Book Antiqua" w:hAnsi="Book Antiqua" w:cs="Book Antiqua"/>
          <w:color w:val="000000"/>
          <w:highlight w:val="yellow"/>
        </w:rPr>
        <w:t>NHS Digital</w:t>
      </w:r>
      <w:r w:rsidR="001A2DC3" w:rsidRPr="001A2DC3">
        <w:rPr>
          <w:rFonts w:ascii="Book Antiqua" w:eastAsia="Book Antiqua" w:hAnsi="Book Antiqua" w:cs="Book Antiqua"/>
          <w:color w:val="000000"/>
          <w:highlight w:val="yellow"/>
        </w:rPr>
        <w:t>,</w:t>
      </w:r>
      <w:r w:rsidRPr="001A2DC3">
        <w:rPr>
          <w:rFonts w:ascii="Book Antiqua" w:eastAsia="Book Antiqua" w:hAnsi="Book Antiqua" w:cs="Book Antiqua"/>
          <w:color w:val="000000"/>
          <w:highlight w:val="yellow"/>
        </w:rPr>
        <w:t xml:space="preserve"> 2016:</w:t>
      </w:r>
      <w:r w:rsidR="001A2DC3" w:rsidRPr="001A2DC3">
        <w:rPr>
          <w:rFonts w:ascii="Book Antiqua" w:eastAsia="Book Antiqua" w:hAnsi="Book Antiqua" w:cs="Book Antiqua"/>
          <w:color w:val="000000"/>
          <w:highlight w:val="yellow"/>
        </w:rPr>
        <w:t xml:space="preserve"> </w:t>
      </w:r>
      <w:r w:rsidRPr="001A2DC3">
        <w:rPr>
          <w:rFonts w:ascii="Book Antiqua" w:eastAsia="Book Antiqua" w:hAnsi="Book Antiqua" w:cs="Book Antiqua"/>
          <w:color w:val="000000"/>
          <w:highlight w:val="yellow"/>
        </w:rPr>
        <w:t>29</w:t>
      </w:r>
    </w:p>
    <w:p w14:paraId="08656CAC" w14:textId="2F173BCC" w:rsidR="00A77B3E" w:rsidRDefault="004A01CA">
      <w:pPr>
        <w:spacing w:line="360" w:lineRule="auto"/>
        <w:jc w:val="both"/>
      </w:pPr>
      <w:r>
        <w:rPr>
          <w:rFonts w:ascii="Book Antiqua" w:eastAsia="Book Antiqua" w:hAnsi="Book Antiqua" w:cs="Book Antiqua"/>
          <w:color w:val="000000"/>
        </w:rPr>
        <w:t xml:space="preserve">96 </w:t>
      </w:r>
      <w:r w:rsidRPr="00321F4C">
        <w:rPr>
          <w:rFonts w:ascii="Book Antiqua" w:eastAsia="Book Antiqua" w:hAnsi="Book Antiqua" w:cs="Book Antiqua"/>
          <w:b/>
          <w:bCs/>
          <w:color w:val="000000"/>
          <w:highlight w:val="yellow"/>
        </w:rPr>
        <w:t>The Children’s Society</w:t>
      </w:r>
      <w:r w:rsidRPr="00321F4C">
        <w:rPr>
          <w:rFonts w:ascii="Book Antiqua" w:eastAsia="Book Antiqua" w:hAnsi="Book Antiqua" w:cs="Book Antiqua"/>
          <w:color w:val="000000"/>
          <w:highlight w:val="yellow"/>
        </w:rPr>
        <w:t>. The Good Childhood Report.</w:t>
      </w:r>
      <w:r w:rsidR="001A2DC3" w:rsidRPr="00321F4C">
        <w:rPr>
          <w:rFonts w:ascii="Book Antiqua" w:eastAsia="Book Antiqua" w:hAnsi="Book Antiqua" w:cs="Book Antiqua"/>
          <w:color w:val="000000"/>
          <w:highlight w:val="yellow"/>
        </w:rPr>
        <w:t xml:space="preserve"> [cited 16 February 2021]. Available from:</w:t>
      </w:r>
      <w:r w:rsidR="00321F4C" w:rsidRPr="00321F4C">
        <w:rPr>
          <w:rFonts w:ascii="Book Antiqua" w:eastAsia="Book Antiqua" w:hAnsi="Book Antiqua" w:cs="Book Antiqua"/>
          <w:color w:val="000000"/>
          <w:highlight w:val="yellow"/>
        </w:rPr>
        <w:t xml:space="preserve"> https://www.childrenssociety.org.uk/good-childhood</w:t>
      </w:r>
    </w:p>
    <w:p w14:paraId="3606B1FD" w14:textId="77777777" w:rsidR="00A77B3E" w:rsidRDefault="004A01C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Blackburn CM</w:t>
      </w:r>
      <w:r>
        <w:rPr>
          <w:rFonts w:ascii="Book Antiqua" w:eastAsia="Book Antiqua" w:hAnsi="Book Antiqua" w:cs="Book Antiqua"/>
          <w:color w:val="000000"/>
        </w:rPr>
        <w:t xml:space="preserve">, Spencer NJ, Read JM. Prevalence of childhood disability and the characteristics and circumstances of disabled children in the UK: secondary analysis of the Family Resources Survey.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21 [PMID: 20398346 DOI: 10.1186/1471-2431-10-21]</w:t>
      </w:r>
    </w:p>
    <w:p w14:paraId="39E716E5" w14:textId="77322C0C" w:rsidR="00A77B3E" w:rsidRDefault="004A01CA">
      <w:pPr>
        <w:spacing w:line="360" w:lineRule="auto"/>
        <w:jc w:val="both"/>
      </w:pPr>
      <w:r>
        <w:rPr>
          <w:rFonts w:ascii="Book Antiqua" w:eastAsia="Book Antiqua" w:hAnsi="Book Antiqua" w:cs="Book Antiqua"/>
          <w:color w:val="000000"/>
        </w:rPr>
        <w:t xml:space="preserve">98 </w:t>
      </w:r>
      <w:r w:rsidRPr="00321F4C">
        <w:rPr>
          <w:rFonts w:ascii="Book Antiqua" w:eastAsia="Book Antiqua" w:hAnsi="Book Antiqua" w:cs="Book Antiqua"/>
          <w:color w:val="000000"/>
          <w:highlight w:val="yellow"/>
        </w:rPr>
        <w:t>Life opportunities survey interim results 2009/10. The British Library.</w:t>
      </w:r>
      <w:r w:rsidR="00321F4C" w:rsidRPr="00321F4C">
        <w:rPr>
          <w:rFonts w:ascii="Book Antiqua" w:eastAsia="Book Antiqua" w:hAnsi="Book Antiqua" w:cs="Book Antiqua"/>
          <w:color w:val="000000"/>
          <w:highlight w:val="yellow"/>
        </w:rPr>
        <w:t xml:space="preserve"> [cited 25 February 2021]. Available from:</w:t>
      </w:r>
      <w:r w:rsidRPr="00321F4C">
        <w:rPr>
          <w:rFonts w:ascii="Book Antiqua" w:eastAsia="Book Antiqua" w:hAnsi="Book Antiqua" w:cs="Book Antiqua"/>
          <w:b/>
          <w:bCs/>
          <w:color w:val="000000"/>
          <w:highlight w:val="yellow"/>
        </w:rPr>
        <w:t xml:space="preserve"> </w:t>
      </w:r>
      <w:r w:rsidRPr="00321F4C">
        <w:rPr>
          <w:rFonts w:ascii="Book Antiqua" w:eastAsia="Book Antiqua" w:hAnsi="Book Antiqua" w:cs="Book Antiqua"/>
          <w:color w:val="000000"/>
          <w:highlight w:val="yellow"/>
        </w:rPr>
        <w:t>https://www.bl.uk/collection-items/</w:t>
      </w:r>
      <w:r w:rsidR="00321F4C" w:rsidRPr="00321F4C">
        <w:rPr>
          <w:rFonts w:ascii="Book Antiqua" w:eastAsia="Book Antiqua" w:hAnsi="Book Antiqua" w:cs="Book Antiqua"/>
          <w:color w:val="000000"/>
          <w:highlight w:val="yellow"/>
        </w:rPr>
        <w:t>l</w:t>
      </w:r>
      <w:r w:rsidRPr="00321F4C">
        <w:rPr>
          <w:rFonts w:ascii="Book Antiqua" w:eastAsia="Book Antiqua" w:hAnsi="Book Antiqua" w:cs="Book Antiqua"/>
          <w:color w:val="000000"/>
          <w:highlight w:val="yellow"/>
        </w:rPr>
        <w:t>ife-opportunities-survey-interim-results-200910</w:t>
      </w:r>
    </w:p>
    <w:p w14:paraId="71661CD0" w14:textId="77777777" w:rsidR="00A77B3E" w:rsidRDefault="004A01C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Cumberland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Pathai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Rahi</w:t>
      </w:r>
      <w:proofErr w:type="spellEnd"/>
      <w:r>
        <w:rPr>
          <w:rFonts w:ascii="Book Antiqua" w:eastAsia="Book Antiqua" w:hAnsi="Book Antiqua" w:cs="Book Antiqua"/>
          <w:color w:val="000000"/>
        </w:rPr>
        <w:t xml:space="preserve"> JS; Millennium Cohort Study Child Health Group. Prevalence of eye disease in early childhood and associated factors: findings from the millennium cohort study. </w:t>
      </w:r>
      <w:r>
        <w:rPr>
          <w:rFonts w:ascii="Book Antiqua" w:eastAsia="Book Antiqua" w:hAnsi="Book Antiqua" w:cs="Book Antiqua"/>
          <w:i/>
          <w:iCs/>
          <w:color w:val="000000"/>
        </w:rPr>
        <w:t>Ophthalmology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117</w:t>
      </w:r>
      <w:r>
        <w:rPr>
          <w:rFonts w:ascii="Book Antiqua" w:eastAsia="Book Antiqua" w:hAnsi="Book Antiqua" w:cs="Book Antiqua"/>
          <w:color w:val="000000"/>
        </w:rPr>
        <w:t>: 2184-</w:t>
      </w:r>
      <w:proofErr w:type="gramStart"/>
      <w:r>
        <w:rPr>
          <w:rFonts w:ascii="Book Antiqua" w:eastAsia="Book Antiqua" w:hAnsi="Book Antiqua" w:cs="Book Antiqua"/>
          <w:color w:val="000000"/>
        </w:rPr>
        <w:t>90.e</w:t>
      </w:r>
      <w:proofErr w:type="gramEnd"/>
      <w:r>
        <w:rPr>
          <w:rFonts w:ascii="Book Antiqua" w:eastAsia="Book Antiqua" w:hAnsi="Book Antiqua" w:cs="Book Antiqua"/>
          <w:color w:val="000000"/>
        </w:rPr>
        <w:t>1-3 [PMID: 20561688 DOI: 10.1016/j.ophtha.2010.03.004]</w:t>
      </w:r>
    </w:p>
    <w:p w14:paraId="756C5EA8" w14:textId="02858465" w:rsidR="00A77B3E" w:rsidRDefault="004A01CA">
      <w:pPr>
        <w:spacing w:line="360" w:lineRule="auto"/>
        <w:jc w:val="both"/>
      </w:pPr>
      <w:r>
        <w:rPr>
          <w:rFonts w:ascii="Book Antiqua" w:eastAsia="Book Antiqua" w:hAnsi="Book Antiqua" w:cs="Book Antiqua"/>
          <w:color w:val="000000"/>
        </w:rPr>
        <w:t xml:space="preserve">100 </w:t>
      </w:r>
      <w:r w:rsidR="00E5434D" w:rsidRPr="00E5434D">
        <w:rPr>
          <w:rFonts w:ascii="Book Antiqua" w:eastAsia="Book Antiqua" w:hAnsi="Book Antiqua" w:cs="Book Antiqua"/>
          <w:b/>
          <w:bCs/>
          <w:color w:val="000000"/>
        </w:rPr>
        <w:t>Teoh LJ</w:t>
      </w:r>
      <w:r w:rsidR="00E5434D" w:rsidRPr="00E5434D">
        <w:rPr>
          <w:rFonts w:ascii="Book Antiqua" w:eastAsia="Book Antiqua" w:hAnsi="Book Antiqua" w:cs="Book Antiqua"/>
          <w:color w:val="000000"/>
        </w:rPr>
        <w:t xml:space="preserve">, </w:t>
      </w:r>
      <w:proofErr w:type="spellStart"/>
      <w:r w:rsidR="00E5434D" w:rsidRPr="00E5434D">
        <w:rPr>
          <w:rFonts w:ascii="Book Antiqua" w:eastAsia="Book Antiqua" w:hAnsi="Book Antiqua" w:cs="Book Antiqua"/>
          <w:color w:val="000000"/>
        </w:rPr>
        <w:t>Solebo</w:t>
      </w:r>
      <w:proofErr w:type="spellEnd"/>
      <w:r w:rsidR="00E5434D" w:rsidRPr="00E5434D">
        <w:rPr>
          <w:rFonts w:ascii="Book Antiqua" w:eastAsia="Book Antiqua" w:hAnsi="Book Antiqua" w:cs="Book Antiqua"/>
          <w:color w:val="000000"/>
        </w:rPr>
        <w:t xml:space="preserve"> AL, </w:t>
      </w:r>
      <w:proofErr w:type="spellStart"/>
      <w:r w:rsidR="00E5434D" w:rsidRPr="00E5434D">
        <w:rPr>
          <w:rFonts w:ascii="Book Antiqua" w:eastAsia="Book Antiqua" w:hAnsi="Book Antiqua" w:cs="Book Antiqua"/>
          <w:color w:val="000000"/>
        </w:rPr>
        <w:t>Rahi</w:t>
      </w:r>
      <w:proofErr w:type="spellEnd"/>
      <w:r w:rsidR="00E5434D" w:rsidRPr="00E5434D">
        <w:rPr>
          <w:rFonts w:ascii="Book Antiqua" w:eastAsia="Book Antiqua" w:hAnsi="Book Antiqua" w:cs="Book Antiqua"/>
          <w:color w:val="000000"/>
        </w:rPr>
        <w:t xml:space="preserve"> JS; British Childhood Visual Impairment and Blindness Study Interest Group. Visual impairment, severe visual impairment, and blindness in </w:t>
      </w:r>
      <w:r w:rsidR="00E5434D" w:rsidRPr="00E5434D">
        <w:rPr>
          <w:rFonts w:ascii="Book Antiqua" w:eastAsia="Book Antiqua" w:hAnsi="Book Antiqua" w:cs="Book Antiqua"/>
          <w:color w:val="000000"/>
        </w:rPr>
        <w:lastRenderedPageBreak/>
        <w:t xml:space="preserve">children in Britain (BCVIS2): a national observational study. </w:t>
      </w:r>
      <w:r w:rsidR="00E5434D" w:rsidRPr="00197FB3">
        <w:rPr>
          <w:rFonts w:ascii="Book Antiqua" w:eastAsia="Book Antiqua" w:hAnsi="Book Antiqua" w:cs="Book Antiqua"/>
          <w:i/>
          <w:iCs/>
          <w:color w:val="000000"/>
        </w:rPr>
        <w:t xml:space="preserve">Lancet Child </w:t>
      </w:r>
      <w:proofErr w:type="spellStart"/>
      <w:r w:rsidR="00E5434D" w:rsidRPr="00197FB3">
        <w:rPr>
          <w:rFonts w:ascii="Book Antiqua" w:eastAsia="Book Antiqua" w:hAnsi="Book Antiqua" w:cs="Book Antiqua"/>
          <w:i/>
          <w:iCs/>
          <w:color w:val="000000"/>
        </w:rPr>
        <w:t>Adolesc</w:t>
      </w:r>
      <w:proofErr w:type="spellEnd"/>
      <w:r w:rsidR="00E5434D" w:rsidRPr="00197FB3">
        <w:rPr>
          <w:rFonts w:ascii="Book Antiqua" w:eastAsia="Book Antiqua" w:hAnsi="Book Antiqua" w:cs="Book Antiqua"/>
          <w:i/>
          <w:iCs/>
          <w:color w:val="000000"/>
        </w:rPr>
        <w:t xml:space="preserve"> Health</w:t>
      </w:r>
      <w:r w:rsidR="00E5434D" w:rsidRPr="00E5434D">
        <w:rPr>
          <w:rFonts w:ascii="Book Antiqua" w:eastAsia="Book Antiqua" w:hAnsi="Book Antiqua" w:cs="Book Antiqua"/>
          <w:color w:val="000000"/>
        </w:rPr>
        <w:t xml:space="preserve"> 2021; </w:t>
      </w:r>
      <w:r w:rsidR="00E5434D" w:rsidRPr="00197FB3">
        <w:rPr>
          <w:rFonts w:ascii="Book Antiqua" w:eastAsia="Book Antiqua" w:hAnsi="Book Antiqua" w:cs="Book Antiqua"/>
          <w:b/>
          <w:bCs/>
          <w:color w:val="000000"/>
        </w:rPr>
        <w:t>5</w:t>
      </w:r>
      <w:r w:rsidR="00E5434D" w:rsidRPr="00E5434D">
        <w:rPr>
          <w:rFonts w:ascii="Book Antiqua" w:eastAsia="Book Antiqua" w:hAnsi="Book Antiqua" w:cs="Book Antiqua"/>
          <w:color w:val="000000"/>
        </w:rPr>
        <w:t>: 190-200 [PMID: 33524322 DOI: 10.1016/S2352-4642(20)30366-7]</w:t>
      </w:r>
    </w:p>
    <w:p w14:paraId="5978400D" w14:textId="724B70F7" w:rsidR="00A77B3E" w:rsidRDefault="004A01CA">
      <w:pPr>
        <w:spacing w:line="360" w:lineRule="auto"/>
        <w:jc w:val="both"/>
      </w:pPr>
      <w:r>
        <w:rPr>
          <w:rFonts w:ascii="Book Antiqua" w:eastAsia="Book Antiqua" w:hAnsi="Book Antiqua" w:cs="Book Antiqua"/>
          <w:color w:val="000000"/>
        </w:rPr>
        <w:t xml:space="preserve">101 </w:t>
      </w:r>
      <w:r w:rsidRPr="001C6C46">
        <w:rPr>
          <w:rFonts w:ascii="Book Antiqua" w:eastAsia="Book Antiqua" w:hAnsi="Book Antiqua" w:cs="Book Antiqua"/>
          <w:b/>
          <w:bCs/>
          <w:color w:val="000000"/>
          <w:highlight w:val="yellow"/>
        </w:rPr>
        <w:t>Rosemary T,</w:t>
      </w:r>
      <w:r w:rsidRPr="001C6C46">
        <w:rPr>
          <w:rFonts w:ascii="Book Antiqua" w:eastAsia="Book Antiqua" w:hAnsi="Book Antiqua" w:cs="Book Antiqua"/>
          <w:color w:val="000000"/>
          <w:highlight w:val="yellow"/>
        </w:rPr>
        <w:t xml:space="preserve"> Liam S, Jennifer E, Astrid F. The Prevalence of Visual Impairment in the UK: A Review of the Literature.</w:t>
      </w:r>
      <w:r w:rsidR="001C6C46" w:rsidRPr="001C6C46">
        <w:rPr>
          <w:rFonts w:ascii="Book Antiqua" w:eastAsia="Book Antiqua" w:hAnsi="Book Antiqua" w:cs="Book Antiqua"/>
          <w:color w:val="000000"/>
          <w:highlight w:val="yellow"/>
        </w:rPr>
        <w:t xml:space="preserve"> [cited 13 March 2021]. Available from: </w:t>
      </w:r>
      <w:r w:rsidRPr="001C6C46">
        <w:rPr>
          <w:rFonts w:ascii="Book Antiqua" w:eastAsia="Book Antiqua" w:hAnsi="Book Antiqua" w:cs="Book Antiqua"/>
          <w:color w:val="000000"/>
          <w:highlight w:val="yellow"/>
        </w:rPr>
        <w:t>https://nanopdf.com/download/doc-14-mb_pdf</w:t>
      </w:r>
    </w:p>
    <w:p w14:paraId="753E17A6" w14:textId="68DCD9EE" w:rsidR="00A77B3E" w:rsidRDefault="004A01C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Girish S,</w:t>
      </w:r>
      <w:r>
        <w:rPr>
          <w:rFonts w:ascii="Book Antiqua" w:eastAsia="Book Antiqua" w:hAnsi="Book Antiqua" w:cs="Book Antiqua"/>
          <w:color w:val="000000"/>
        </w:rPr>
        <w:t xml:space="preserve"> Raja K, Kamath A. Prevalence of developmental coordination disorder among mainstream school children in India. </w:t>
      </w:r>
      <w:r w:rsidRPr="00BA5199">
        <w:rPr>
          <w:rFonts w:ascii="Book Antiqua" w:eastAsia="Book Antiqua" w:hAnsi="Book Antiqua" w:cs="Book Antiqua"/>
          <w:i/>
          <w:iCs/>
          <w:color w:val="000000"/>
        </w:rPr>
        <w:t xml:space="preserve">J </w:t>
      </w:r>
      <w:proofErr w:type="spellStart"/>
      <w:r w:rsidRPr="00BA5199">
        <w:rPr>
          <w:rFonts w:ascii="Book Antiqua" w:eastAsia="Book Antiqua" w:hAnsi="Book Antiqua" w:cs="Book Antiqua"/>
          <w:i/>
          <w:iCs/>
          <w:color w:val="000000"/>
        </w:rPr>
        <w:t>Pediatr</w:t>
      </w:r>
      <w:proofErr w:type="spellEnd"/>
      <w:r w:rsidRPr="00BA5199">
        <w:rPr>
          <w:rFonts w:ascii="Book Antiqua" w:eastAsia="Book Antiqua" w:hAnsi="Book Antiqua" w:cs="Book Antiqua"/>
          <w:i/>
          <w:iCs/>
          <w:color w:val="000000"/>
        </w:rPr>
        <w:t xml:space="preserve"> </w:t>
      </w:r>
      <w:proofErr w:type="spellStart"/>
      <w:r w:rsidRPr="00BA5199">
        <w:rPr>
          <w:rFonts w:ascii="Book Antiqua" w:eastAsia="Book Antiqua" w:hAnsi="Book Antiqua" w:cs="Book Antiqua"/>
          <w:i/>
          <w:iCs/>
          <w:color w:val="000000"/>
        </w:rPr>
        <w:t>Rehabil</w:t>
      </w:r>
      <w:proofErr w:type="spellEnd"/>
      <w:r w:rsidRPr="00BA5199">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w:t>
      </w:r>
      <w:r w:rsidR="00BA5199">
        <w:rPr>
          <w:rFonts w:ascii="Book Antiqua" w:eastAsia="Book Antiqua" w:hAnsi="Book Antiqua" w:cs="Book Antiqua"/>
          <w:color w:val="000000"/>
        </w:rPr>
        <w:t xml:space="preserve"> </w:t>
      </w:r>
      <w:r w:rsidRPr="00BA5199">
        <w:rPr>
          <w:rFonts w:ascii="Book Antiqua" w:eastAsia="Book Antiqua" w:hAnsi="Book Antiqua" w:cs="Book Antiqua"/>
          <w:b/>
          <w:bCs/>
          <w:color w:val="000000"/>
        </w:rPr>
        <w:t>9</w:t>
      </w:r>
      <w:r>
        <w:rPr>
          <w:rFonts w:ascii="Book Antiqua" w:eastAsia="Book Antiqua" w:hAnsi="Book Antiqua" w:cs="Book Antiqua"/>
          <w:color w:val="000000"/>
        </w:rPr>
        <w:t>:</w:t>
      </w:r>
      <w:r w:rsidR="00BA5199">
        <w:rPr>
          <w:rFonts w:ascii="Book Antiqua" w:eastAsia="Book Antiqua" w:hAnsi="Book Antiqua" w:cs="Book Antiqua"/>
          <w:color w:val="000000"/>
        </w:rPr>
        <w:t xml:space="preserve"> </w:t>
      </w:r>
      <w:r>
        <w:rPr>
          <w:rFonts w:ascii="Book Antiqua" w:eastAsia="Book Antiqua" w:hAnsi="Book Antiqua" w:cs="Book Antiqua"/>
          <w:color w:val="000000"/>
        </w:rPr>
        <w:t>107-116 [</w:t>
      </w:r>
      <w:r w:rsidR="00321F4C" w:rsidRPr="00321F4C">
        <w:rPr>
          <w:rFonts w:ascii="Book Antiqua" w:eastAsia="Book Antiqua" w:hAnsi="Book Antiqua" w:cs="Book Antiqua"/>
          <w:color w:val="000000"/>
        </w:rPr>
        <w:t>PMID: 27285803 DOI: 10.3233/PRM-160371</w:t>
      </w:r>
      <w:r>
        <w:rPr>
          <w:rFonts w:ascii="Book Antiqua" w:eastAsia="Book Antiqua" w:hAnsi="Book Antiqua" w:cs="Book Antiqua"/>
          <w:color w:val="000000"/>
        </w:rPr>
        <w:t>]</w:t>
      </w:r>
    </w:p>
    <w:p w14:paraId="6A1E2ED8" w14:textId="77777777" w:rsidR="00A77B3E" w:rsidRDefault="004A01CA">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Blank R</w:t>
      </w:r>
      <w:r>
        <w:rPr>
          <w:rFonts w:ascii="Book Antiqua" w:eastAsia="Book Antiqua" w:hAnsi="Book Antiqua" w:cs="Book Antiqua"/>
          <w:color w:val="000000"/>
        </w:rPr>
        <w:t>, Barnett AL, Cairney J, Green D, Kirby A, Polatajko H, Rosenblum S, Smits-</w:t>
      </w:r>
      <w:proofErr w:type="spellStart"/>
      <w:r>
        <w:rPr>
          <w:rFonts w:ascii="Book Antiqua" w:eastAsia="Book Antiqua" w:hAnsi="Book Antiqua" w:cs="Book Antiqua"/>
          <w:color w:val="000000"/>
        </w:rPr>
        <w:t>Engelsman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Sugden</w:t>
      </w:r>
      <w:proofErr w:type="spellEnd"/>
      <w:r>
        <w:rPr>
          <w:rFonts w:ascii="Book Antiqua" w:eastAsia="Book Antiqua" w:hAnsi="Book Antiqua" w:cs="Book Antiqua"/>
          <w:color w:val="000000"/>
        </w:rPr>
        <w:t xml:space="preserve"> D, Wilson P, </w:t>
      </w:r>
      <w:proofErr w:type="spellStart"/>
      <w:r>
        <w:rPr>
          <w:rFonts w:ascii="Book Antiqua" w:eastAsia="Book Antiqua" w:hAnsi="Book Antiqua" w:cs="Book Antiqua"/>
          <w:color w:val="000000"/>
        </w:rPr>
        <w:t>Vinçon</w:t>
      </w:r>
      <w:proofErr w:type="spellEnd"/>
      <w:r>
        <w:rPr>
          <w:rFonts w:ascii="Book Antiqua" w:eastAsia="Book Antiqua" w:hAnsi="Book Antiqua" w:cs="Book Antiqua"/>
          <w:color w:val="000000"/>
        </w:rPr>
        <w:t xml:space="preserve"> S. International clinical practice recommendations on the definition, diagnosis, assessment, intervention, and psychosocial aspects of developmental coordination disorder. </w:t>
      </w:r>
      <w:r>
        <w:rPr>
          <w:rFonts w:ascii="Book Antiqua" w:eastAsia="Book Antiqua" w:hAnsi="Book Antiqua" w:cs="Book Antiqua"/>
          <w:i/>
          <w:iCs/>
          <w:color w:val="000000"/>
        </w:rPr>
        <w:t>Dev Med Child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61</w:t>
      </w:r>
      <w:r>
        <w:rPr>
          <w:rFonts w:ascii="Book Antiqua" w:eastAsia="Book Antiqua" w:hAnsi="Book Antiqua" w:cs="Book Antiqua"/>
          <w:color w:val="000000"/>
        </w:rPr>
        <w:t>: 242-285 [PMID: 30671947 DOI: 10.1111/dmcn.14132]</w:t>
      </w:r>
    </w:p>
    <w:p w14:paraId="22F7F1E8" w14:textId="22228FDC" w:rsidR="00A77B3E" w:rsidRDefault="004A01CA">
      <w:pPr>
        <w:spacing w:line="360" w:lineRule="auto"/>
        <w:jc w:val="both"/>
      </w:pPr>
      <w:r>
        <w:rPr>
          <w:rFonts w:ascii="Book Antiqua" w:eastAsia="Book Antiqua" w:hAnsi="Book Antiqua" w:cs="Book Antiqua"/>
          <w:color w:val="000000"/>
        </w:rPr>
        <w:t xml:space="preserve">104 </w:t>
      </w:r>
      <w:r w:rsidRPr="001F2F70">
        <w:rPr>
          <w:rFonts w:ascii="Book Antiqua" w:eastAsia="Book Antiqua" w:hAnsi="Book Antiqua" w:cs="Book Antiqua"/>
          <w:b/>
          <w:bCs/>
          <w:color w:val="000000"/>
          <w:highlight w:val="yellow"/>
        </w:rPr>
        <w:t>Montana Govt Department of Public Health and Human Services</w:t>
      </w:r>
      <w:r w:rsidRPr="001F2F70">
        <w:rPr>
          <w:rFonts w:ascii="Book Antiqua" w:eastAsia="Book Antiqua" w:hAnsi="Book Antiqua" w:cs="Book Antiqua"/>
          <w:color w:val="000000"/>
          <w:highlight w:val="yellow"/>
        </w:rPr>
        <w:t>.</w:t>
      </w:r>
      <w:r w:rsidRPr="001F2F70">
        <w:rPr>
          <w:rFonts w:ascii="Book Antiqua" w:eastAsia="Book Antiqua" w:hAnsi="Book Antiqua" w:cs="Book Antiqua"/>
          <w:b/>
          <w:bCs/>
          <w:color w:val="000000"/>
          <w:highlight w:val="yellow"/>
        </w:rPr>
        <w:t xml:space="preserve"> </w:t>
      </w:r>
      <w:r w:rsidRPr="001F2F70">
        <w:rPr>
          <w:rFonts w:ascii="Book Antiqua" w:eastAsia="Book Antiqua" w:hAnsi="Book Antiqua" w:cs="Book Antiqua"/>
          <w:color w:val="000000"/>
          <w:highlight w:val="yellow"/>
        </w:rPr>
        <w:t xml:space="preserve">Hearing Impairment. Montana Govt Department of Public Health and Human Services. </w:t>
      </w:r>
      <w:r w:rsidR="001F2F70" w:rsidRPr="001F2F70">
        <w:rPr>
          <w:rFonts w:ascii="Book Antiqua" w:eastAsia="Book Antiqua" w:hAnsi="Book Antiqua" w:cs="Book Antiqua"/>
          <w:color w:val="000000"/>
          <w:highlight w:val="yellow"/>
        </w:rPr>
        <w:t xml:space="preserve">[cited 13 </w:t>
      </w:r>
      <w:r w:rsidRPr="001F2F70">
        <w:rPr>
          <w:rFonts w:ascii="Book Antiqua" w:eastAsia="Book Antiqua" w:hAnsi="Book Antiqua" w:cs="Book Antiqua"/>
          <w:color w:val="000000"/>
          <w:highlight w:val="yellow"/>
        </w:rPr>
        <w:t>March 2021</w:t>
      </w:r>
      <w:r w:rsidR="001F2F70" w:rsidRPr="001F2F70">
        <w:rPr>
          <w:rFonts w:ascii="Book Antiqua" w:eastAsia="Book Antiqua" w:hAnsi="Book Antiqua" w:cs="Book Antiqua"/>
          <w:color w:val="000000"/>
          <w:highlight w:val="yellow"/>
        </w:rPr>
        <w:t>]</w:t>
      </w:r>
      <w:r w:rsidRPr="001F2F70">
        <w:rPr>
          <w:rFonts w:ascii="Book Antiqua" w:eastAsia="Book Antiqua" w:hAnsi="Book Antiqua" w:cs="Book Antiqua"/>
          <w:color w:val="000000"/>
          <w:highlight w:val="yellow"/>
        </w:rPr>
        <w:t>.</w:t>
      </w:r>
      <w:r w:rsidR="001F2F70">
        <w:rPr>
          <w:rFonts w:ascii="Book Antiqua" w:eastAsia="Book Antiqua" w:hAnsi="Book Antiqua" w:cs="Book Antiqua"/>
          <w:color w:val="000000"/>
          <w:highlight w:val="yellow"/>
        </w:rPr>
        <w:t xml:space="preserve"> Available from:</w:t>
      </w:r>
      <w:r w:rsidRPr="001F2F70">
        <w:rPr>
          <w:rFonts w:ascii="Book Antiqua" w:eastAsia="Book Antiqua" w:hAnsi="Book Antiqua" w:cs="Book Antiqua"/>
          <w:color w:val="000000"/>
          <w:highlight w:val="yellow"/>
        </w:rPr>
        <w:t xml:space="preserve"> https://dphhs.mt.gov/schoolhealth/chronichealth/developmentaldisabilities/hearingimpairment</w:t>
      </w:r>
    </w:p>
    <w:p w14:paraId="1D08182A" w14:textId="77777777" w:rsidR="00A77B3E" w:rsidRDefault="004A01CA">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Miller LJ, </w:t>
      </w:r>
      <w:proofErr w:type="spellStart"/>
      <w:r>
        <w:rPr>
          <w:rFonts w:ascii="Book Antiqua" w:eastAsia="Book Antiqua" w:hAnsi="Book Antiqua" w:cs="Book Antiqua"/>
          <w:color w:val="000000"/>
        </w:rPr>
        <w:t>Milberger</w:t>
      </w:r>
      <w:proofErr w:type="spellEnd"/>
      <w:r>
        <w:rPr>
          <w:rFonts w:ascii="Book Antiqua" w:eastAsia="Book Antiqua" w:hAnsi="Book Antiqua" w:cs="Book Antiqua"/>
          <w:color w:val="000000"/>
        </w:rPr>
        <w:t xml:space="preserve"> S, McIntosh DN. Prevalence of parents' perceptions of sensory processing disorders among kindergarten children.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58</w:t>
      </w:r>
      <w:r>
        <w:rPr>
          <w:rFonts w:ascii="Book Antiqua" w:eastAsia="Book Antiqua" w:hAnsi="Book Antiqua" w:cs="Book Antiqua"/>
          <w:color w:val="000000"/>
        </w:rPr>
        <w:t>: 287-293 [PMID: 15202626 DOI: 10.5014/ajot.58.3.287]</w:t>
      </w:r>
    </w:p>
    <w:p w14:paraId="5A93D6A7" w14:textId="77777777" w:rsidR="00A77B3E" w:rsidRDefault="004A01C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Pollock MR</w:t>
      </w:r>
      <w:r>
        <w:rPr>
          <w:rFonts w:ascii="Book Antiqua" w:eastAsia="Book Antiqua" w:hAnsi="Book Antiqua" w:cs="Book Antiqua"/>
          <w:color w:val="000000"/>
        </w:rPr>
        <w:t xml:space="preserve">, Metz AE, </w:t>
      </w:r>
      <w:proofErr w:type="spellStart"/>
      <w:r>
        <w:rPr>
          <w:rFonts w:ascii="Book Antiqua" w:eastAsia="Book Antiqua" w:hAnsi="Book Antiqua" w:cs="Book Antiqua"/>
          <w:color w:val="000000"/>
        </w:rPr>
        <w:t>Barabash</w:t>
      </w:r>
      <w:proofErr w:type="spellEnd"/>
      <w:r>
        <w:rPr>
          <w:rFonts w:ascii="Book Antiqua" w:eastAsia="Book Antiqua" w:hAnsi="Book Antiqua" w:cs="Book Antiqua"/>
          <w:color w:val="000000"/>
        </w:rPr>
        <w:t xml:space="preserve"> T. Association between dysfunctional elimination syndrome and sensory processing disorder.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68</w:t>
      </w:r>
      <w:r>
        <w:rPr>
          <w:rFonts w:ascii="Book Antiqua" w:eastAsia="Book Antiqua" w:hAnsi="Book Antiqua" w:cs="Book Antiqua"/>
          <w:color w:val="000000"/>
        </w:rPr>
        <w:t>: 472-477 [PMID: 25005511 DOI: 10.5014/ajot.2014.011411]</w:t>
      </w:r>
    </w:p>
    <w:p w14:paraId="749EA4DF" w14:textId="77777777" w:rsidR="00A77B3E" w:rsidRDefault="004A01CA">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Tomchek</w:t>
      </w:r>
      <w:proofErr w:type="spellEnd"/>
      <w:r>
        <w:rPr>
          <w:rFonts w:ascii="Book Antiqua" w:eastAsia="Book Antiqua" w:hAnsi="Book Antiqua" w:cs="Book Antiqua"/>
          <w:b/>
          <w:bCs/>
          <w:color w:val="000000"/>
        </w:rPr>
        <w:t xml:space="preserve"> SD</w:t>
      </w:r>
      <w:r>
        <w:rPr>
          <w:rFonts w:ascii="Book Antiqua" w:eastAsia="Book Antiqua" w:hAnsi="Book Antiqua" w:cs="Book Antiqua"/>
          <w:color w:val="000000"/>
        </w:rPr>
        <w:t xml:space="preserve">, Dunn W. Sensory processing in children with and without autism: a comparative study using the short sensory profile.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61</w:t>
      </w:r>
      <w:r>
        <w:rPr>
          <w:rFonts w:ascii="Book Antiqua" w:eastAsia="Book Antiqua" w:hAnsi="Book Antiqua" w:cs="Book Antiqua"/>
          <w:color w:val="000000"/>
        </w:rPr>
        <w:t>: 190-200 [PMID: 17436841 DOI: 10.5014/ajot.61.2.190]</w:t>
      </w:r>
    </w:p>
    <w:p w14:paraId="052807E9" w14:textId="77777777" w:rsidR="00A77B3E" w:rsidRDefault="004A01CA">
      <w:pPr>
        <w:spacing w:line="360" w:lineRule="auto"/>
        <w:jc w:val="both"/>
      </w:pPr>
      <w:r>
        <w:rPr>
          <w:rFonts w:ascii="Book Antiqua" w:eastAsia="Book Antiqua" w:hAnsi="Book Antiqua" w:cs="Book Antiqua"/>
          <w:color w:val="000000"/>
        </w:rPr>
        <w:lastRenderedPageBreak/>
        <w:t xml:space="preserve">108 </w:t>
      </w:r>
      <w:r>
        <w:rPr>
          <w:rFonts w:ascii="Book Antiqua" w:eastAsia="Book Antiqua" w:hAnsi="Book Antiqua" w:cs="Book Antiqua"/>
          <w:b/>
          <w:bCs/>
          <w:color w:val="000000"/>
        </w:rPr>
        <w:t>Owen JP</w:t>
      </w:r>
      <w:r>
        <w:rPr>
          <w:rFonts w:ascii="Book Antiqua" w:eastAsia="Book Antiqua" w:hAnsi="Book Antiqua" w:cs="Book Antiqua"/>
          <w:color w:val="000000"/>
        </w:rPr>
        <w:t xml:space="preserve">, Marco EJ, Desai S, Fourie E, Harris J, Hill SS, Arnett AB, Mukherjee P. Abnormal white matter microstructure in children with sensory processing disorders. </w:t>
      </w:r>
      <w:r>
        <w:rPr>
          <w:rFonts w:ascii="Book Antiqua" w:eastAsia="Book Antiqua" w:hAnsi="Book Antiqua" w:cs="Book Antiqua"/>
          <w:i/>
          <w:iCs/>
          <w:color w:val="000000"/>
        </w:rPr>
        <w:t>Neuroimage Clin</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844-853 [PMID: 24179836 DOI: 10.1016/j.nicl.2013.06.009]</w:t>
      </w:r>
    </w:p>
    <w:p w14:paraId="6BC423B9" w14:textId="77777777" w:rsidR="00A77B3E" w:rsidRDefault="004A01CA">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Aaberg</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Gunnes</w:t>
      </w:r>
      <w:proofErr w:type="spellEnd"/>
      <w:r>
        <w:rPr>
          <w:rFonts w:ascii="Book Antiqua" w:eastAsia="Book Antiqua" w:hAnsi="Book Antiqua" w:cs="Book Antiqua"/>
          <w:color w:val="000000"/>
        </w:rPr>
        <w:t xml:space="preserve"> N, Bakken IJ, Lund </w:t>
      </w:r>
      <w:proofErr w:type="spellStart"/>
      <w:r>
        <w:rPr>
          <w:rFonts w:ascii="Book Antiqua" w:eastAsia="Book Antiqua" w:hAnsi="Book Antiqua" w:cs="Book Antiqua"/>
          <w:color w:val="000000"/>
        </w:rPr>
        <w:t>Søraas</w:t>
      </w:r>
      <w:proofErr w:type="spellEnd"/>
      <w:r>
        <w:rPr>
          <w:rFonts w:ascii="Book Antiqua" w:eastAsia="Book Antiqua" w:hAnsi="Book Antiqua" w:cs="Book Antiqua"/>
          <w:color w:val="000000"/>
        </w:rPr>
        <w:t xml:space="preserve"> C, Berntsen A, Magnus P, </w:t>
      </w:r>
      <w:proofErr w:type="spellStart"/>
      <w:r>
        <w:rPr>
          <w:rFonts w:ascii="Book Antiqua" w:eastAsia="Book Antiqua" w:hAnsi="Book Antiqua" w:cs="Book Antiqua"/>
          <w:color w:val="000000"/>
        </w:rPr>
        <w:t>Lossius</w:t>
      </w:r>
      <w:proofErr w:type="spellEnd"/>
      <w:r>
        <w:rPr>
          <w:rFonts w:ascii="Book Antiqua" w:eastAsia="Book Antiqua" w:hAnsi="Book Antiqua" w:cs="Book Antiqua"/>
          <w:color w:val="000000"/>
        </w:rPr>
        <w:t xml:space="preserve"> MI, Stoltenberg C, Chin R, </w:t>
      </w:r>
      <w:proofErr w:type="spellStart"/>
      <w:r>
        <w:rPr>
          <w:rFonts w:ascii="Book Antiqua" w:eastAsia="Book Antiqua" w:hAnsi="Book Antiqua" w:cs="Book Antiqua"/>
          <w:color w:val="000000"/>
        </w:rPr>
        <w:t>Surén</w:t>
      </w:r>
      <w:proofErr w:type="spellEnd"/>
      <w:r>
        <w:rPr>
          <w:rFonts w:ascii="Book Antiqua" w:eastAsia="Book Antiqua" w:hAnsi="Book Antiqua" w:cs="Book Antiqua"/>
          <w:color w:val="000000"/>
        </w:rPr>
        <w:t xml:space="preserve"> P. Incidence and Prevalence of Childhood Epilepsy: A Nationwide Cohort Study.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139</w:t>
      </w:r>
      <w:r>
        <w:rPr>
          <w:rFonts w:ascii="Book Antiqua" w:eastAsia="Book Antiqua" w:hAnsi="Book Antiqua" w:cs="Book Antiqua"/>
          <w:color w:val="000000"/>
        </w:rPr>
        <w:t xml:space="preserve"> [PMID: 28557750 DOI: 10.1542/peds.2016-3908]</w:t>
      </w:r>
    </w:p>
    <w:p w14:paraId="5E9B653E" w14:textId="0B04312F" w:rsidR="00A77B3E" w:rsidRDefault="004A01CA">
      <w:pPr>
        <w:spacing w:line="360" w:lineRule="auto"/>
        <w:jc w:val="both"/>
      </w:pPr>
      <w:r w:rsidRPr="001F2F70">
        <w:rPr>
          <w:rFonts w:ascii="Book Antiqua" w:eastAsia="Book Antiqua" w:hAnsi="Book Antiqua" w:cs="Book Antiqua"/>
          <w:color w:val="000000"/>
        </w:rPr>
        <w:t xml:space="preserve">110 </w:t>
      </w:r>
      <w:r w:rsidRPr="00F038C7">
        <w:rPr>
          <w:rFonts w:ascii="Book Antiqua" w:eastAsia="Book Antiqua" w:hAnsi="Book Antiqua" w:cs="Book Antiqua"/>
          <w:b/>
          <w:bCs/>
          <w:color w:val="000000"/>
          <w:highlight w:val="yellow"/>
        </w:rPr>
        <w:t xml:space="preserve">Epilepsy </w:t>
      </w:r>
      <w:r w:rsidR="005E5CE3">
        <w:rPr>
          <w:rFonts w:ascii="Book Antiqua" w:eastAsia="Book Antiqua" w:hAnsi="Book Antiqua" w:cs="Book Antiqua"/>
          <w:b/>
          <w:bCs/>
          <w:color w:val="000000"/>
          <w:highlight w:val="yellow"/>
        </w:rPr>
        <w:t>society</w:t>
      </w:r>
      <w:r w:rsidR="005E5CE3">
        <w:rPr>
          <w:rFonts w:ascii="Book Antiqua" w:eastAsia="Book Antiqua" w:hAnsi="Book Antiqua" w:cs="Book Antiqua"/>
          <w:color w:val="000000"/>
          <w:highlight w:val="yellow"/>
        </w:rPr>
        <w:t>.</w:t>
      </w:r>
      <w:r w:rsidR="005E5CE3" w:rsidRPr="00F038C7">
        <w:rPr>
          <w:rFonts w:ascii="Book Antiqua" w:eastAsia="Book Antiqua" w:hAnsi="Book Antiqua" w:cs="Book Antiqua"/>
          <w:color w:val="000000"/>
          <w:highlight w:val="yellow"/>
        </w:rPr>
        <w:t xml:space="preserve"> </w:t>
      </w:r>
      <w:r w:rsidRPr="00F038C7">
        <w:rPr>
          <w:rFonts w:ascii="Book Antiqua" w:eastAsia="Book Antiqua" w:hAnsi="Book Antiqua" w:cs="Book Antiqua"/>
          <w:color w:val="000000"/>
          <w:highlight w:val="yellow"/>
        </w:rPr>
        <w:t xml:space="preserve">Epilepsy in Children, Epilepsy in </w:t>
      </w:r>
      <w:r w:rsidR="005E5CE3">
        <w:rPr>
          <w:rFonts w:ascii="Book Antiqua" w:eastAsia="Book Antiqua" w:hAnsi="Book Antiqua" w:cs="Book Antiqua"/>
          <w:color w:val="000000"/>
          <w:highlight w:val="yellow"/>
        </w:rPr>
        <w:t>childhood</w:t>
      </w:r>
      <w:r w:rsidRPr="00F038C7">
        <w:rPr>
          <w:rFonts w:ascii="Book Antiqua" w:eastAsia="Book Antiqua" w:hAnsi="Book Antiqua" w:cs="Book Antiqua"/>
          <w:color w:val="000000"/>
          <w:highlight w:val="yellow"/>
        </w:rPr>
        <w:t xml:space="preserve">. </w:t>
      </w:r>
      <w:r w:rsidR="005E623C">
        <w:rPr>
          <w:rFonts w:ascii="Book Antiqua" w:eastAsia="Book Antiqua" w:hAnsi="Book Antiqua" w:cs="Book Antiqua"/>
          <w:color w:val="000000"/>
          <w:highlight w:val="yellow"/>
        </w:rPr>
        <w:t>[cited 13</w:t>
      </w:r>
      <w:r w:rsidRPr="00F038C7">
        <w:rPr>
          <w:rFonts w:ascii="Book Antiqua" w:eastAsia="Book Antiqua" w:hAnsi="Book Antiqua" w:cs="Book Antiqua"/>
          <w:color w:val="000000"/>
          <w:highlight w:val="yellow"/>
        </w:rPr>
        <w:t xml:space="preserve"> March 2021</w:t>
      </w:r>
      <w:r w:rsidR="005E623C">
        <w:rPr>
          <w:rFonts w:ascii="Book Antiqua" w:eastAsia="Book Antiqua" w:hAnsi="Book Antiqua" w:cs="Book Antiqua"/>
          <w:color w:val="000000"/>
          <w:highlight w:val="yellow"/>
        </w:rPr>
        <w:t>]</w:t>
      </w:r>
      <w:r w:rsidRPr="00F038C7">
        <w:rPr>
          <w:rFonts w:ascii="Book Antiqua" w:eastAsia="Book Antiqua" w:hAnsi="Book Antiqua" w:cs="Book Antiqua"/>
          <w:color w:val="000000"/>
          <w:highlight w:val="yellow"/>
        </w:rPr>
        <w:t xml:space="preserve">. </w:t>
      </w:r>
      <w:r w:rsidR="005E623C">
        <w:rPr>
          <w:rFonts w:ascii="Book Antiqua" w:eastAsia="Book Antiqua" w:hAnsi="Book Antiqua" w:cs="Book Antiqua"/>
          <w:color w:val="000000"/>
          <w:highlight w:val="yellow"/>
        </w:rPr>
        <w:t xml:space="preserve">Available from: </w:t>
      </w:r>
      <w:r w:rsidR="005E5CE3" w:rsidRPr="005E5CE3">
        <w:rPr>
          <w:rFonts w:ascii="Book Antiqua" w:eastAsia="Book Antiqua" w:hAnsi="Book Antiqua" w:cs="Book Antiqua"/>
          <w:color w:val="000000"/>
          <w:highlight w:val="yellow"/>
        </w:rPr>
        <w:t>https://epilepsysociety.org.uk/about-epilepsy/information-parents/epilepsy-childhood</w:t>
      </w:r>
      <w:r w:rsidR="005E5CE3" w:rsidRPr="005E5CE3" w:rsidDel="005E5CE3">
        <w:rPr>
          <w:rFonts w:ascii="Book Antiqua" w:eastAsia="Book Antiqua" w:hAnsi="Book Antiqua" w:cs="Book Antiqua"/>
          <w:color w:val="000000"/>
          <w:highlight w:val="yellow"/>
        </w:rPr>
        <w:t xml:space="preserve"> </w:t>
      </w:r>
    </w:p>
    <w:p w14:paraId="0A87F13D" w14:textId="77777777" w:rsidR="00A77B3E" w:rsidRDefault="004A01C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Jonsson U</w:t>
      </w:r>
      <w:r>
        <w:rPr>
          <w:rFonts w:ascii="Book Antiqua" w:eastAsia="Book Antiqua" w:hAnsi="Book Antiqua" w:cs="Book Antiqua"/>
          <w:color w:val="000000"/>
        </w:rPr>
        <w:t xml:space="preserve">, Eek MN, </w:t>
      </w:r>
      <w:proofErr w:type="spellStart"/>
      <w:r>
        <w:rPr>
          <w:rFonts w:ascii="Book Antiqua" w:eastAsia="Book Antiqua" w:hAnsi="Book Antiqua" w:cs="Book Antiqua"/>
          <w:color w:val="000000"/>
        </w:rPr>
        <w:t>Sunnerhagen</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Himmelmann</w:t>
      </w:r>
      <w:proofErr w:type="spellEnd"/>
      <w:r>
        <w:rPr>
          <w:rFonts w:ascii="Book Antiqua" w:eastAsia="Book Antiqua" w:hAnsi="Book Antiqua" w:cs="Book Antiqua"/>
          <w:color w:val="000000"/>
        </w:rPr>
        <w:t xml:space="preserve"> K. Cerebral palsy prevalence, subtypes, and associated impairments: a population-based comparison study of adults and children. </w:t>
      </w:r>
      <w:r>
        <w:rPr>
          <w:rFonts w:ascii="Book Antiqua" w:eastAsia="Book Antiqua" w:hAnsi="Book Antiqua" w:cs="Book Antiqua"/>
          <w:i/>
          <w:iCs/>
          <w:color w:val="000000"/>
        </w:rPr>
        <w:t>Dev Med Child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61</w:t>
      </w:r>
      <w:r>
        <w:rPr>
          <w:rFonts w:ascii="Book Antiqua" w:eastAsia="Book Antiqua" w:hAnsi="Book Antiqua" w:cs="Book Antiqua"/>
          <w:color w:val="000000"/>
        </w:rPr>
        <w:t>: 1162-1167 [PMID: 30950519 DOI: 10.1111/dmcn.14229]</w:t>
      </w:r>
    </w:p>
    <w:p w14:paraId="1C3E725A" w14:textId="77777777" w:rsidR="00A77B3E" w:rsidRDefault="004A01CA">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Mindell JA</w:t>
      </w:r>
      <w:r>
        <w:rPr>
          <w:rFonts w:ascii="Book Antiqua" w:eastAsia="Book Antiqua" w:hAnsi="Book Antiqua" w:cs="Book Antiqua"/>
          <w:color w:val="000000"/>
        </w:rPr>
        <w:t xml:space="preserve">, Li AM, </w:t>
      </w:r>
      <w:proofErr w:type="spellStart"/>
      <w:r>
        <w:rPr>
          <w:rFonts w:ascii="Book Antiqua" w:eastAsia="Book Antiqua" w:hAnsi="Book Antiqua" w:cs="Book Antiqua"/>
          <w:color w:val="000000"/>
        </w:rPr>
        <w:t>Sadeh</w:t>
      </w:r>
      <w:proofErr w:type="spellEnd"/>
      <w:r>
        <w:rPr>
          <w:rFonts w:ascii="Book Antiqua" w:eastAsia="Book Antiqua" w:hAnsi="Book Antiqua" w:cs="Book Antiqua"/>
          <w:color w:val="000000"/>
        </w:rPr>
        <w:t xml:space="preserve"> A, Kwon R, Goh DY. Bedtime routines for young children: a dose-dependent association with sleep outcomes.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717-722 [PMID: 25325483 DOI: 10.5665/sleep.4662]</w:t>
      </w:r>
    </w:p>
    <w:p w14:paraId="22B59B39" w14:textId="77777777" w:rsidR="00A77B3E" w:rsidRDefault="004A01CA">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Meltzer LJ</w:t>
      </w:r>
      <w:r>
        <w:rPr>
          <w:rFonts w:ascii="Book Antiqua" w:eastAsia="Book Antiqua" w:hAnsi="Book Antiqua" w:cs="Book Antiqua"/>
          <w:color w:val="000000"/>
        </w:rPr>
        <w:t xml:space="preserve">, Mindell JA. Systematic review and meta-analysis of behavioral interventions for pediatric insomnia.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Psychol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932-948 [PMID: 24947271 DOI: 10.1093/</w:t>
      </w:r>
      <w:proofErr w:type="spellStart"/>
      <w:r>
        <w:rPr>
          <w:rFonts w:ascii="Book Antiqua" w:eastAsia="Book Antiqua" w:hAnsi="Book Antiqua" w:cs="Book Antiqua"/>
          <w:color w:val="000000"/>
        </w:rPr>
        <w:t>jpepsy</w:t>
      </w:r>
      <w:proofErr w:type="spellEnd"/>
      <w:r>
        <w:rPr>
          <w:rFonts w:ascii="Book Antiqua" w:eastAsia="Book Antiqua" w:hAnsi="Book Antiqua" w:cs="Book Antiqua"/>
          <w:color w:val="000000"/>
        </w:rPr>
        <w:t>/jsu041]</w:t>
      </w:r>
    </w:p>
    <w:p w14:paraId="2C1099D9" w14:textId="77777777" w:rsidR="00A77B3E" w:rsidRDefault="004A01C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Popova S</w:t>
      </w:r>
      <w:r>
        <w:rPr>
          <w:rFonts w:ascii="Book Antiqua" w:eastAsia="Book Antiqua" w:hAnsi="Book Antiqua" w:cs="Book Antiqua"/>
          <w:color w:val="000000"/>
        </w:rPr>
        <w:t xml:space="preserve">, Lange S, </w:t>
      </w:r>
      <w:proofErr w:type="spellStart"/>
      <w:r>
        <w:rPr>
          <w:rFonts w:ascii="Book Antiqua" w:eastAsia="Book Antiqua" w:hAnsi="Book Antiqua" w:cs="Book Antiqua"/>
          <w:color w:val="000000"/>
        </w:rPr>
        <w:t>Poznyak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Chudley</w:t>
      </w:r>
      <w:proofErr w:type="spellEnd"/>
      <w:r>
        <w:rPr>
          <w:rFonts w:ascii="Book Antiqua" w:eastAsia="Book Antiqua" w:hAnsi="Book Antiqua" w:cs="Book Antiqua"/>
          <w:color w:val="000000"/>
        </w:rPr>
        <w:t xml:space="preserve"> AE, Shield KD, Reynolds JN, Murray M, Rehm J. Population-based prevalence of fetal alcohol spectrum disorder in Canada.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845 [PMID: 31253131 DOI: 10.1186/s12889-019-7213-3]</w:t>
      </w:r>
    </w:p>
    <w:p w14:paraId="13EADFE5" w14:textId="77777777" w:rsidR="00A77B3E" w:rsidRDefault="004A01CA">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May PA</w:t>
      </w:r>
      <w:r>
        <w:rPr>
          <w:rFonts w:ascii="Book Antiqua" w:eastAsia="Book Antiqua" w:hAnsi="Book Antiqua" w:cs="Book Antiqua"/>
          <w:color w:val="000000"/>
        </w:rPr>
        <w:t xml:space="preserve">, Gossage JP, </w:t>
      </w:r>
      <w:proofErr w:type="spellStart"/>
      <w:r>
        <w:rPr>
          <w:rFonts w:ascii="Book Antiqua" w:eastAsia="Book Antiqua" w:hAnsi="Book Antiqua" w:cs="Book Antiqua"/>
          <w:color w:val="000000"/>
        </w:rPr>
        <w:t>Kalberg</w:t>
      </w:r>
      <w:proofErr w:type="spellEnd"/>
      <w:r>
        <w:rPr>
          <w:rFonts w:ascii="Book Antiqua" w:eastAsia="Book Antiqua" w:hAnsi="Book Antiqua" w:cs="Book Antiqua"/>
          <w:color w:val="000000"/>
        </w:rPr>
        <w:t xml:space="preserve"> WO, Robinson LK, Buckley D, Manning M, </w:t>
      </w:r>
      <w:proofErr w:type="spellStart"/>
      <w:r>
        <w:rPr>
          <w:rFonts w:ascii="Book Antiqua" w:eastAsia="Book Antiqua" w:hAnsi="Book Antiqua" w:cs="Book Antiqua"/>
          <w:color w:val="000000"/>
        </w:rPr>
        <w:t>Hoyme</w:t>
      </w:r>
      <w:proofErr w:type="spellEnd"/>
      <w:r>
        <w:rPr>
          <w:rFonts w:ascii="Book Antiqua" w:eastAsia="Book Antiqua" w:hAnsi="Book Antiqua" w:cs="Book Antiqua"/>
          <w:color w:val="000000"/>
        </w:rPr>
        <w:t xml:space="preserve"> HE. Prevalence and epidemiologic characteristics of FASD from various research methods with an emphasis on recent in-school studies.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176-192 [PMID: 19731384 DOI: 10.1002/ddrr.68]</w:t>
      </w:r>
    </w:p>
    <w:p w14:paraId="349C014D" w14:textId="77777777" w:rsidR="00A77B3E" w:rsidRDefault="004A01C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Lange S</w:t>
      </w:r>
      <w:r>
        <w:rPr>
          <w:rFonts w:ascii="Book Antiqua" w:eastAsia="Book Antiqua" w:hAnsi="Book Antiqua" w:cs="Book Antiqua"/>
          <w:color w:val="000000"/>
        </w:rPr>
        <w:t xml:space="preserve">, Probst C, </w:t>
      </w:r>
      <w:proofErr w:type="spellStart"/>
      <w:r>
        <w:rPr>
          <w:rFonts w:ascii="Book Antiqua" w:eastAsia="Book Antiqua" w:hAnsi="Book Antiqua" w:cs="Book Antiqua"/>
          <w:color w:val="000000"/>
        </w:rPr>
        <w:t>Gmel</w:t>
      </w:r>
      <w:proofErr w:type="spellEnd"/>
      <w:r>
        <w:rPr>
          <w:rFonts w:ascii="Book Antiqua" w:eastAsia="Book Antiqua" w:hAnsi="Book Antiqua" w:cs="Book Antiqua"/>
          <w:color w:val="000000"/>
        </w:rPr>
        <w:t xml:space="preserve"> G, Rehm J, </w:t>
      </w:r>
      <w:proofErr w:type="spellStart"/>
      <w:r>
        <w:rPr>
          <w:rFonts w:ascii="Book Antiqua" w:eastAsia="Book Antiqua" w:hAnsi="Book Antiqua" w:cs="Book Antiqua"/>
          <w:color w:val="000000"/>
        </w:rPr>
        <w:t>Burd</w:t>
      </w:r>
      <w:proofErr w:type="spellEnd"/>
      <w:r>
        <w:rPr>
          <w:rFonts w:ascii="Book Antiqua" w:eastAsia="Book Antiqua" w:hAnsi="Book Antiqua" w:cs="Book Antiqua"/>
          <w:color w:val="000000"/>
        </w:rPr>
        <w:t xml:space="preserve"> L, Popova S. Global Prevalence of Fetal Alcohol Spectrum Disorder Among Children and Youth: A Systematic Review and Meta-</w:t>
      </w:r>
      <w:r>
        <w:rPr>
          <w:rFonts w:ascii="Book Antiqua" w:eastAsia="Book Antiqua" w:hAnsi="Book Antiqua" w:cs="Book Antiqua"/>
          <w:color w:val="000000"/>
        </w:rPr>
        <w:lastRenderedPageBreak/>
        <w:t xml:space="preserve">analysis.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171</w:t>
      </w:r>
      <w:r>
        <w:rPr>
          <w:rFonts w:ascii="Book Antiqua" w:eastAsia="Book Antiqua" w:hAnsi="Book Antiqua" w:cs="Book Antiqua"/>
          <w:color w:val="000000"/>
        </w:rPr>
        <w:t>: 948-956 [PMID: 28828483 DOI: 10.1001/jamapediatrics.2017.1919]</w:t>
      </w:r>
    </w:p>
    <w:p w14:paraId="5FEAA7C9" w14:textId="77777777" w:rsidR="00A77B3E" w:rsidRDefault="004A01CA">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McQuire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Mukherjee R, Hurt L, Higgins A, Greene G, Farewell D, Kemp A, </w:t>
      </w:r>
      <w:proofErr w:type="spellStart"/>
      <w:r>
        <w:rPr>
          <w:rFonts w:ascii="Book Antiqua" w:eastAsia="Book Antiqua" w:hAnsi="Book Antiqua" w:cs="Book Antiqua"/>
          <w:color w:val="000000"/>
        </w:rPr>
        <w:t>Paranjothy</w:t>
      </w:r>
      <w:proofErr w:type="spellEnd"/>
      <w:r>
        <w:rPr>
          <w:rFonts w:ascii="Book Antiqua" w:eastAsia="Book Antiqua" w:hAnsi="Book Antiqua" w:cs="Book Antiqua"/>
          <w:color w:val="000000"/>
        </w:rPr>
        <w:t xml:space="preserve"> S. Screening prevalence of fetal alcohol spectrum disorders in a region of the United Kingdom: A population-based birth-cohort study.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118</w:t>
      </w:r>
      <w:r>
        <w:rPr>
          <w:rFonts w:ascii="Book Antiqua" w:eastAsia="Book Antiqua" w:hAnsi="Book Antiqua" w:cs="Book Antiqua"/>
          <w:color w:val="000000"/>
        </w:rPr>
        <w:t>: 344-351 [PMID: 30503408 DOI: 10.1016/j.ypmed.2018.10.013]</w:t>
      </w:r>
    </w:p>
    <w:p w14:paraId="4833A86E" w14:textId="77777777" w:rsidR="00A77B3E" w:rsidRDefault="004A01C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Valla L</w:t>
      </w:r>
      <w:r>
        <w:rPr>
          <w:rFonts w:ascii="Book Antiqua" w:eastAsia="Book Antiqua" w:hAnsi="Book Antiqua" w:cs="Book Antiqua"/>
          <w:color w:val="000000"/>
        </w:rPr>
        <w:t xml:space="preserve">, Wentzel-Larsen T, </w:t>
      </w:r>
      <w:proofErr w:type="spellStart"/>
      <w:r>
        <w:rPr>
          <w:rFonts w:ascii="Book Antiqua" w:eastAsia="Book Antiqua" w:hAnsi="Book Antiqua" w:cs="Book Antiqua"/>
          <w:color w:val="000000"/>
        </w:rPr>
        <w:t>Hofoss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Slinning</w:t>
      </w:r>
      <w:proofErr w:type="spellEnd"/>
      <w:r>
        <w:rPr>
          <w:rFonts w:ascii="Book Antiqua" w:eastAsia="Book Antiqua" w:hAnsi="Book Antiqua" w:cs="Book Antiqua"/>
          <w:color w:val="000000"/>
        </w:rPr>
        <w:t xml:space="preserve"> K. Prevalence of suspected developmental delays in early infancy: results from a regional population-based longitudinal study.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215 [PMID: 26678149 DOI: 10.1186/s12887-015-0528-z]</w:t>
      </w:r>
    </w:p>
    <w:p w14:paraId="00D158B6" w14:textId="77777777" w:rsidR="00A77B3E" w:rsidRDefault="004A01CA">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Zablotsky</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Black LI, </w:t>
      </w:r>
      <w:proofErr w:type="spellStart"/>
      <w:r>
        <w:rPr>
          <w:rFonts w:ascii="Book Antiqua" w:eastAsia="Book Antiqua" w:hAnsi="Book Antiqua" w:cs="Book Antiqua"/>
          <w:color w:val="000000"/>
        </w:rPr>
        <w:t>Maenner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Schieve</w:t>
      </w:r>
      <w:proofErr w:type="spellEnd"/>
      <w:r>
        <w:rPr>
          <w:rFonts w:ascii="Book Antiqua" w:eastAsia="Book Antiqua" w:hAnsi="Book Antiqua" w:cs="Book Antiqua"/>
          <w:color w:val="000000"/>
        </w:rPr>
        <w:t xml:space="preserve"> LA, Danielson ML, </w:t>
      </w:r>
      <w:proofErr w:type="spellStart"/>
      <w:r>
        <w:rPr>
          <w:rFonts w:ascii="Book Antiqua" w:eastAsia="Book Antiqua" w:hAnsi="Book Antiqua" w:cs="Book Antiqua"/>
          <w:color w:val="000000"/>
        </w:rPr>
        <w:t>Bitsko</w:t>
      </w:r>
      <w:proofErr w:type="spellEnd"/>
      <w:r>
        <w:rPr>
          <w:rFonts w:ascii="Book Antiqua" w:eastAsia="Book Antiqua" w:hAnsi="Book Antiqua" w:cs="Book Antiqua"/>
          <w:color w:val="000000"/>
        </w:rPr>
        <w:t xml:space="preserve"> RH, Blumberg SJ, Kogan MD, Boyle CA. Prevalence and Trends of Developmental Disabilities among Children in the United States: 2009-2017.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144</w:t>
      </w:r>
      <w:r>
        <w:rPr>
          <w:rFonts w:ascii="Book Antiqua" w:eastAsia="Book Antiqua" w:hAnsi="Book Antiqua" w:cs="Book Antiqua"/>
          <w:color w:val="000000"/>
        </w:rPr>
        <w:t xml:space="preserve"> [PMID: 31558576 DOI: 10.1542/peds.2019-0811]</w:t>
      </w:r>
    </w:p>
    <w:p w14:paraId="7A44DBEF" w14:textId="3A5E7E4D" w:rsidR="00A77B3E" w:rsidRDefault="004A01CA">
      <w:pPr>
        <w:spacing w:line="360" w:lineRule="auto"/>
        <w:jc w:val="both"/>
      </w:pPr>
      <w:r w:rsidRPr="001F2F70">
        <w:rPr>
          <w:rFonts w:ascii="Book Antiqua" w:eastAsia="Book Antiqua" w:hAnsi="Book Antiqua" w:cs="Book Antiqua"/>
          <w:color w:val="000000"/>
        </w:rPr>
        <w:t xml:space="preserve">120 </w:t>
      </w:r>
      <w:proofErr w:type="spellStart"/>
      <w:r w:rsidRPr="00F038C7">
        <w:rPr>
          <w:rFonts w:ascii="Book Antiqua" w:eastAsia="Book Antiqua" w:hAnsi="Book Antiqua" w:cs="Book Antiqua"/>
          <w:b/>
          <w:bCs/>
          <w:color w:val="000000"/>
          <w:highlight w:val="yellow"/>
        </w:rPr>
        <w:t>Meschi</w:t>
      </w:r>
      <w:proofErr w:type="spellEnd"/>
      <w:r w:rsidRPr="00F038C7">
        <w:rPr>
          <w:rFonts w:ascii="Book Antiqua" w:eastAsia="Book Antiqua" w:hAnsi="Book Antiqua" w:cs="Book Antiqua"/>
          <w:b/>
          <w:bCs/>
          <w:color w:val="000000"/>
          <w:highlight w:val="yellow"/>
        </w:rPr>
        <w:t xml:space="preserve"> E,</w:t>
      </w:r>
      <w:r w:rsidRPr="00F038C7">
        <w:rPr>
          <w:rFonts w:ascii="Book Antiqua" w:eastAsia="Book Antiqua" w:hAnsi="Book Antiqua" w:cs="Book Antiqua"/>
          <w:color w:val="000000"/>
          <w:highlight w:val="yellow"/>
        </w:rPr>
        <w:t xml:space="preserve"> </w:t>
      </w:r>
      <w:proofErr w:type="spellStart"/>
      <w:r w:rsidRPr="00F038C7">
        <w:rPr>
          <w:rFonts w:ascii="Book Antiqua" w:eastAsia="Book Antiqua" w:hAnsi="Book Antiqua" w:cs="Book Antiqua"/>
          <w:color w:val="000000"/>
          <w:highlight w:val="yellow"/>
        </w:rPr>
        <w:t>Micklewright</w:t>
      </w:r>
      <w:proofErr w:type="spellEnd"/>
      <w:r w:rsidRPr="00F038C7">
        <w:rPr>
          <w:rFonts w:ascii="Book Antiqua" w:eastAsia="Book Antiqua" w:hAnsi="Book Antiqua" w:cs="Book Antiqua"/>
          <w:color w:val="000000"/>
          <w:highlight w:val="yellow"/>
        </w:rPr>
        <w:t xml:space="preserve"> J, </w:t>
      </w:r>
      <w:proofErr w:type="spellStart"/>
      <w:r w:rsidRPr="00F038C7">
        <w:rPr>
          <w:rFonts w:ascii="Book Antiqua" w:eastAsia="Book Antiqua" w:hAnsi="Book Antiqua" w:cs="Book Antiqua"/>
          <w:color w:val="000000"/>
          <w:highlight w:val="yellow"/>
        </w:rPr>
        <w:t>Vignoles</w:t>
      </w:r>
      <w:proofErr w:type="spellEnd"/>
      <w:r w:rsidRPr="00F038C7">
        <w:rPr>
          <w:rFonts w:ascii="Book Antiqua" w:eastAsia="Book Antiqua" w:hAnsi="Book Antiqua" w:cs="Book Antiqua"/>
          <w:color w:val="000000"/>
          <w:highlight w:val="yellow"/>
        </w:rPr>
        <w:t xml:space="preserve"> A, Lindsay G. The Transitions between Categories of Special Educational Needs of Pupils with Speech, Language and Communication Needs (SLCN) and </w:t>
      </w:r>
      <w:proofErr w:type="gramStart"/>
      <w:r w:rsidRPr="00F038C7">
        <w:rPr>
          <w:rFonts w:ascii="Book Antiqua" w:eastAsia="Book Antiqua" w:hAnsi="Book Antiqua" w:cs="Book Antiqua"/>
          <w:color w:val="000000"/>
          <w:highlight w:val="yellow"/>
        </w:rPr>
        <w:t>Autism Spectrum Disorder</w:t>
      </w:r>
      <w:proofErr w:type="gramEnd"/>
      <w:r w:rsidRPr="00F038C7">
        <w:rPr>
          <w:rFonts w:ascii="Book Antiqua" w:eastAsia="Book Antiqua" w:hAnsi="Book Antiqua" w:cs="Book Antiqua"/>
          <w:color w:val="000000"/>
          <w:highlight w:val="yellow"/>
        </w:rPr>
        <w:t xml:space="preserve"> (ASD) as They Progress </w:t>
      </w:r>
      <w:r w:rsidRPr="00890CB7">
        <w:rPr>
          <w:rFonts w:ascii="Book Antiqua" w:eastAsia="Book Antiqua" w:hAnsi="Book Antiqua" w:cs="Book Antiqua"/>
          <w:color w:val="000000"/>
          <w:highlight w:val="yellow"/>
        </w:rPr>
        <w:t>through the Education System.</w:t>
      </w:r>
      <w:r w:rsidR="00890CB7" w:rsidRPr="00890CB7">
        <w:rPr>
          <w:rFonts w:ascii="Book Antiqua" w:eastAsia="Book Antiqua" w:hAnsi="Book Antiqua" w:cs="Book Antiqua"/>
          <w:color w:val="000000"/>
          <w:highlight w:val="yellow"/>
        </w:rPr>
        <w:t xml:space="preserve"> 2011. </w:t>
      </w:r>
      <w:r w:rsidR="00890CB7">
        <w:rPr>
          <w:rFonts w:ascii="Book Antiqua" w:eastAsia="Book Antiqua" w:hAnsi="Book Antiqua" w:cs="Book Antiqua"/>
          <w:color w:val="000000"/>
          <w:highlight w:val="yellow"/>
        </w:rPr>
        <w:t xml:space="preserve">[cited 15 March 2021]. </w:t>
      </w:r>
      <w:r w:rsidR="00890CB7" w:rsidRPr="00890CB7">
        <w:rPr>
          <w:rFonts w:ascii="Book Antiqua" w:eastAsia="Book Antiqua" w:hAnsi="Book Antiqua" w:cs="Book Antiqua"/>
          <w:color w:val="000000"/>
          <w:highlight w:val="yellow"/>
        </w:rPr>
        <w:t>Available from: https://assets.publishing.service.gov.uk/government/uploads/system/uploads/attachment_data/file/219626/DFE-RR247-BCRP11.pdf</w:t>
      </w:r>
    </w:p>
    <w:p w14:paraId="3EB66B44" w14:textId="0611CC5D" w:rsidR="00A77B3E" w:rsidRPr="00890CB7" w:rsidRDefault="004A01CA">
      <w:pPr>
        <w:spacing w:line="360" w:lineRule="auto"/>
        <w:jc w:val="both"/>
        <w:rPr>
          <w:highlight w:val="yellow"/>
        </w:rPr>
      </w:pPr>
      <w:r w:rsidRPr="001F2F70">
        <w:rPr>
          <w:rFonts w:ascii="Book Antiqua" w:eastAsia="Book Antiqua" w:hAnsi="Book Antiqua" w:cs="Book Antiqua"/>
          <w:color w:val="000000"/>
        </w:rPr>
        <w:t xml:space="preserve">121 </w:t>
      </w:r>
      <w:r w:rsidRPr="001F2F70">
        <w:rPr>
          <w:rFonts w:ascii="Book Antiqua" w:eastAsia="Book Antiqua" w:hAnsi="Book Antiqua" w:cs="Book Antiqua"/>
          <w:b/>
          <w:bCs/>
          <w:color w:val="000000"/>
          <w:highlight w:val="yellow"/>
        </w:rPr>
        <w:t>Public Health England</w:t>
      </w:r>
      <w:r w:rsidRPr="00F038C7">
        <w:rPr>
          <w:rFonts w:ascii="Book Antiqua" w:eastAsia="Book Antiqua" w:hAnsi="Book Antiqua" w:cs="Book Antiqua"/>
          <w:color w:val="000000"/>
          <w:highlight w:val="yellow"/>
        </w:rPr>
        <w:t xml:space="preserve">. People with Learning Disabilities in England 2015. </w:t>
      </w:r>
      <w:r w:rsidR="00890CB7">
        <w:rPr>
          <w:rFonts w:ascii="Book Antiqua" w:eastAsia="Book Antiqua" w:hAnsi="Book Antiqua" w:cs="Book Antiqua"/>
          <w:color w:val="000000"/>
          <w:highlight w:val="yellow"/>
        </w:rPr>
        <w:t xml:space="preserve">[cited 16 March 2021]. Available from: </w:t>
      </w:r>
      <w:r w:rsidR="00890CB7" w:rsidRPr="00890CB7">
        <w:rPr>
          <w:rFonts w:ascii="Book Antiqua" w:eastAsia="Book Antiqua" w:hAnsi="Book Antiqua" w:cs="Book Antiqua"/>
          <w:color w:val="000000"/>
          <w:highlight w:val="yellow"/>
        </w:rPr>
        <w:t>https://www.gov.uk/government/publications/people-with-learning-disabilities-in-england-2015</w:t>
      </w:r>
    </w:p>
    <w:p w14:paraId="773DF66D" w14:textId="70C0C4CF" w:rsidR="00A77B3E" w:rsidRDefault="004A01CA">
      <w:pPr>
        <w:spacing w:line="360" w:lineRule="auto"/>
        <w:jc w:val="both"/>
      </w:pPr>
      <w:r w:rsidRPr="001F2F70">
        <w:rPr>
          <w:rFonts w:ascii="Book Antiqua" w:eastAsia="Book Antiqua" w:hAnsi="Book Antiqua" w:cs="Book Antiqua"/>
          <w:color w:val="000000"/>
        </w:rPr>
        <w:t xml:space="preserve">122 </w:t>
      </w:r>
      <w:r w:rsidRPr="00F038C7">
        <w:rPr>
          <w:rFonts w:ascii="Book Antiqua" w:eastAsia="Book Antiqua" w:hAnsi="Book Antiqua" w:cs="Book Antiqua"/>
          <w:b/>
          <w:bCs/>
          <w:color w:val="000000"/>
          <w:highlight w:val="yellow"/>
        </w:rPr>
        <w:t>Department for Education. Schools,</w:t>
      </w:r>
      <w:r w:rsidRPr="00F038C7">
        <w:rPr>
          <w:rFonts w:ascii="Book Antiqua" w:eastAsia="Book Antiqua" w:hAnsi="Book Antiqua" w:cs="Book Antiqua"/>
          <w:color w:val="000000"/>
          <w:highlight w:val="yellow"/>
        </w:rPr>
        <w:t xml:space="preserve"> Pupils and Their Characteristics</w:t>
      </w:r>
      <w:r w:rsidR="001F2F70" w:rsidRPr="001F2F70">
        <w:rPr>
          <w:rFonts w:ascii="Book Antiqua" w:eastAsia="Book Antiqua" w:hAnsi="Book Antiqua" w:cs="Book Antiqua"/>
          <w:color w:val="000000"/>
          <w:highlight w:val="yellow"/>
        </w:rPr>
        <w:t>. [cited 16 March 2021]. Available from: https://www.gov.uk/government/statistics/schools-pupils-and-their-characteristics-january-2020</w:t>
      </w:r>
    </w:p>
    <w:p w14:paraId="1F23B4ED" w14:textId="77777777" w:rsidR="00A77B3E" w:rsidRDefault="004A01CA">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Mithyantha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Kneen</w:t>
      </w:r>
      <w:proofErr w:type="spellEnd"/>
      <w:r>
        <w:rPr>
          <w:rFonts w:ascii="Book Antiqua" w:eastAsia="Book Antiqua" w:hAnsi="Book Antiqua" w:cs="Book Antiqua"/>
          <w:color w:val="000000"/>
        </w:rPr>
        <w:t xml:space="preserve"> R, McCann E, Gladstone M. Current evidence-based recommendations on investigating children with global developmental delay.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1071-1076 [PMID: 29054862 DOI: 10.1136/archdischild-2016-311271]</w:t>
      </w:r>
    </w:p>
    <w:p w14:paraId="37E0AF5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1B405EF" w14:textId="77777777" w:rsidR="00A77B3E" w:rsidRDefault="004A01CA">
      <w:pPr>
        <w:spacing w:line="360" w:lineRule="auto"/>
        <w:jc w:val="both"/>
      </w:pPr>
      <w:r>
        <w:rPr>
          <w:rFonts w:ascii="Book Antiqua" w:eastAsia="Book Antiqua" w:hAnsi="Book Antiqua" w:cs="Book Antiqua"/>
          <w:b/>
          <w:color w:val="000000"/>
        </w:rPr>
        <w:lastRenderedPageBreak/>
        <w:t>Footnotes</w:t>
      </w:r>
    </w:p>
    <w:p w14:paraId="32546D6E" w14:textId="77777777" w:rsidR="00A77B3E" w:rsidRDefault="004A01C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2"/>
        </w:rPr>
        <w:t>The authors declare no conflict of interest for this article.</w:t>
      </w:r>
    </w:p>
    <w:p w14:paraId="6BF6D300" w14:textId="77777777" w:rsidR="00A77B3E" w:rsidRDefault="00A77B3E">
      <w:pPr>
        <w:spacing w:line="360" w:lineRule="auto"/>
        <w:jc w:val="both"/>
      </w:pPr>
    </w:p>
    <w:p w14:paraId="7709901F" w14:textId="77777777" w:rsidR="00A77B3E" w:rsidRDefault="004A01C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EAEF78" w14:textId="77777777" w:rsidR="00A77B3E" w:rsidRDefault="00A77B3E">
      <w:pPr>
        <w:spacing w:line="360" w:lineRule="auto"/>
        <w:jc w:val="both"/>
      </w:pPr>
    </w:p>
    <w:p w14:paraId="03F1B254" w14:textId="77777777" w:rsidR="00A77B3E" w:rsidRDefault="004A01C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A52EAEC" w14:textId="77777777" w:rsidR="00A77B3E" w:rsidRDefault="004A01C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A0B5899" w14:textId="77777777" w:rsidR="00A77B3E" w:rsidRDefault="004A01C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Bridgewater Community Healthcare NHS Foundation Trust, Halton District, WA7 1TW, UK</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Institute of Health &amp; Wellbeing, University of Glasgow, (Yorkhill Hospital), Glasgow, Scotland G3 8SJ, .</w:t>
      </w:r>
    </w:p>
    <w:p w14:paraId="70529888" w14:textId="77777777" w:rsidR="00A77B3E" w:rsidRDefault="00A77B3E">
      <w:pPr>
        <w:spacing w:line="360" w:lineRule="auto"/>
        <w:jc w:val="both"/>
      </w:pPr>
    </w:p>
    <w:p w14:paraId="2BB28707" w14:textId="77777777" w:rsidR="00A77B3E" w:rsidRDefault="004A01C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23, 2021</w:t>
      </w:r>
    </w:p>
    <w:p w14:paraId="7AF2E77D" w14:textId="77777777" w:rsidR="00A77B3E" w:rsidRDefault="004A01C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53A79F58" w14:textId="6D315B43" w:rsidR="00A77B3E" w:rsidRPr="005E5CE3" w:rsidRDefault="004A01CA">
      <w:pPr>
        <w:spacing w:line="360" w:lineRule="auto"/>
        <w:jc w:val="both"/>
        <w:rPr>
          <w:bCs/>
        </w:rPr>
      </w:pPr>
      <w:r>
        <w:rPr>
          <w:rFonts w:ascii="Book Antiqua" w:eastAsia="Book Antiqua" w:hAnsi="Book Antiqua" w:cs="Book Antiqua"/>
          <w:b/>
          <w:color w:val="000000"/>
        </w:rPr>
        <w:t>Article in press:</w:t>
      </w:r>
    </w:p>
    <w:p w14:paraId="6098D366" w14:textId="77777777" w:rsidR="00A77B3E" w:rsidRDefault="00A77B3E">
      <w:pPr>
        <w:spacing w:line="360" w:lineRule="auto"/>
        <w:jc w:val="both"/>
      </w:pPr>
    </w:p>
    <w:p w14:paraId="61F2E77D" w14:textId="33B289CB" w:rsidR="00A77B3E" w:rsidRDefault="004A01CA">
      <w:pPr>
        <w:spacing w:line="360" w:lineRule="auto"/>
        <w:jc w:val="both"/>
      </w:pPr>
      <w:r>
        <w:rPr>
          <w:rFonts w:ascii="Book Antiqua" w:eastAsia="Book Antiqua" w:hAnsi="Book Antiqua" w:cs="Book Antiqua"/>
          <w:b/>
          <w:color w:val="000000"/>
        </w:rPr>
        <w:t xml:space="preserve">Specialty type: </w:t>
      </w:r>
      <w:r w:rsidR="00A64218" w:rsidRPr="00E700C2">
        <w:rPr>
          <w:rFonts w:ascii="Book Antiqua" w:eastAsia="微软雅黑" w:hAnsi="Book Antiqua" w:cs="宋体"/>
        </w:rPr>
        <w:t>Pediatrics</w:t>
      </w:r>
    </w:p>
    <w:p w14:paraId="3EA794C8" w14:textId="77777777" w:rsidR="00A77B3E" w:rsidRDefault="004A01C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3E03857D" w14:textId="77777777" w:rsidR="00A77B3E" w:rsidRDefault="004A01CA">
      <w:pPr>
        <w:spacing w:line="360" w:lineRule="auto"/>
        <w:jc w:val="both"/>
      </w:pPr>
      <w:r>
        <w:rPr>
          <w:rFonts w:ascii="Book Antiqua" w:eastAsia="Book Antiqua" w:hAnsi="Book Antiqua" w:cs="Book Antiqua"/>
          <w:b/>
          <w:color w:val="000000"/>
        </w:rPr>
        <w:t>Peer-review report’s scientific quality classification</w:t>
      </w:r>
    </w:p>
    <w:p w14:paraId="2824D52B" w14:textId="77777777" w:rsidR="00A77B3E" w:rsidRDefault="004A01CA">
      <w:pPr>
        <w:spacing w:line="360" w:lineRule="auto"/>
        <w:jc w:val="both"/>
      </w:pPr>
      <w:r>
        <w:rPr>
          <w:rFonts w:ascii="Book Antiqua" w:eastAsia="Book Antiqua" w:hAnsi="Book Antiqua" w:cs="Book Antiqua"/>
          <w:color w:val="000000"/>
        </w:rPr>
        <w:t>Grade A (Excellent): 0</w:t>
      </w:r>
    </w:p>
    <w:p w14:paraId="28129469" w14:textId="77777777" w:rsidR="00A77B3E" w:rsidRDefault="004A01CA">
      <w:pPr>
        <w:spacing w:line="360" w:lineRule="auto"/>
        <w:jc w:val="both"/>
      </w:pPr>
      <w:r>
        <w:rPr>
          <w:rFonts w:ascii="Book Antiqua" w:eastAsia="Book Antiqua" w:hAnsi="Book Antiqua" w:cs="Book Antiqua"/>
          <w:color w:val="000000"/>
        </w:rPr>
        <w:t>Grade B (Very good): B, B</w:t>
      </w:r>
    </w:p>
    <w:p w14:paraId="6BD4460D" w14:textId="77777777" w:rsidR="00A77B3E" w:rsidRDefault="004A01CA">
      <w:pPr>
        <w:spacing w:line="360" w:lineRule="auto"/>
        <w:jc w:val="both"/>
      </w:pPr>
      <w:r>
        <w:rPr>
          <w:rFonts w:ascii="Book Antiqua" w:eastAsia="Book Antiqua" w:hAnsi="Book Antiqua" w:cs="Book Antiqua"/>
          <w:color w:val="000000"/>
        </w:rPr>
        <w:t>Grade C (Good): 0</w:t>
      </w:r>
    </w:p>
    <w:p w14:paraId="49904C9E" w14:textId="77777777" w:rsidR="00A77B3E" w:rsidRDefault="004A01CA">
      <w:pPr>
        <w:spacing w:line="360" w:lineRule="auto"/>
        <w:jc w:val="both"/>
      </w:pPr>
      <w:r>
        <w:rPr>
          <w:rFonts w:ascii="Book Antiqua" w:eastAsia="Book Antiqua" w:hAnsi="Book Antiqua" w:cs="Book Antiqua"/>
          <w:color w:val="000000"/>
        </w:rPr>
        <w:t>Grade D (Fair): 0</w:t>
      </w:r>
    </w:p>
    <w:p w14:paraId="3FD838D1" w14:textId="77777777" w:rsidR="00A77B3E" w:rsidRDefault="004A01CA">
      <w:pPr>
        <w:spacing w:line="360" w:lineRule="auto"/>
        <w:jc w:val="both"/>
      </w:pPr>
      <w:r>
        <w:rPr>
          <w:rFonts w:ascii="Book Antiqua" w:eastAsia="Book Antiqua" w:hAnsi="Book Antiqua" w:cs="Book Antiqua"/>
          <w:color w:val="000000"/>
        </w:rPr>
        <w:t>Grade E (Poor): 0</w:t>
      </w:r>
    </w:p>
    <w:p w14:paraId="65088796" w14:textId="77777777" w:rsidR="00A77B3E" w:rsidRDefault="00A77B3E">
      <w:pPr>
        <w:spacing w:line="360" w:lineRule="auto"/>
        <w:jc w:val="both"/>
      </w:pPr>
    </w:p>
    <w:p w14:paraId="4D1ED7DA" w14:textId="1AD7D7BE" w:rsidR="00A64218" w:rsidRPr="004F6D13" w:rsidRDefault="004A01C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Rodrigues AT, </w:t>
      </w:r>
      <w:proofErr w:type="spellStart"/>
      <w:r>
        <w:rPr>
          <w:rFonts w:ascii="Book Antiqua" w:eastAsia="Book Antiqua" w:hAnsi="Book Antiqua" w:cs="Book Antiqua"/>
          <w:color w:val="000000"/>
        </w:rPr>
        <w:t>Verrotti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w:t>
      </w:r>
      <w:r w:rsidR="004F6D13">
        <w:rPr>
          <w:rFonts w:ascii="Book Antiqua" w:eastAsia="Book Antiqua" w:hAnsi="Book Antiqua" w:cs="Book Antiqua"/>
          <w:b/>
          <w:color w:val="000000"/>
        </w:rPr>
        <w:t xml:space="preserve"> </w:t>
      </w:r>
      <w:r w:rsidR="004F6D13">
        <w:rPr>
          <w:rFonts w:ascii="Book Antiqua" w:eastAsia="Book Antiqua" w:hAnsi="Book Antiqua" w:cs="Book Antiqua"/>
          <w:bCs/>
          <w:color w:val="000000"/>
        </w:rPr>
        <w:t>A</w:t>
      </w:r>
      <w:r>
        <w:rPr>
          <w:rFonts w:ascii="Book Antiqua" w:eastAsia="Book Antiqua" w:hAnsi="Book Antiqua" w:cs="Book Antiqua"/>
          <w:b/>
          <w:color w:val="000000"/>
        </w:rPr>
        <w:t xml:space="preserve"> P-Editor:</w:t>
      </w:r>
    </w:p>
    <w:p w14:paraId="7946F3EB" w14:textId="77777777" w:rsidR="00A64218" w:rsidRDefault="00A64218">
      <w:pPr>
        <w:spacing w:line="360" w:lineRule="auto"/>
        <w:jc w:val="both"/>
        <w:rPr>
          <w:rFonts w:ascii="Book Antiqua" w:eastAsia="Book Antiqua" w:hAnsi="Book Antiqua" w:cs="Book Antiqua"/>
          <w:b/>
          <w:color w:val="000000"/>
        </w:rPr>
      </w:pPr>
    </w:p>
    <w:p w14:paraId="0E0ECE31" w14:textId="1CD6FC5F" w:rsidR="00A77B3E" w:rsidRDefault="004A01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E9C8A12" w14:textId="70184E48" w:rsidR="00A64218" w:rsidRDefault="00F3511D">
      <w:pPr>
        <w:spacing w:line="360" w:lineRule="auto"/>
        <w:jc w:val="both"/>
      </w:pPr>
      <w:r w:rsidRPr="00F3511D">
        <w:t xml:space="preserve"> </w:t>
      </w:r>
      <w:r>
        <w:rPr>
          <w:noProof/>
        </w:rPr>
        <w:drawing>
          <wp:inline distT="0" distB="0" distL="0" distR="0" wp14:anchorId="7A7137BD" wp14:editId="2764989C">
            <wp:extent cx="3627120" cy="3185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27120" cy="3185160"/>
                    </a:xfrm>
                    <a:prstGeom prst="rect">
                      <a:avLst/>
                    </a:prstGeom>
                    <a:noFill/>
                    <a:ln>
                      <a:noFill/>
                    </a:ln>
                  </pic:spPr>
                </pic:pic>
              </a:graphicData>
            </a:graphic>
          </wp:inline>
        </w:drawing>
      </w:r>
    </w:p>
    <w:p w14:paraId="6908E8C4" w14:textId="1133518E" w:rsidR="00A64218" w:rsidRDefault="004A01C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1 </w:t>
      </w:r>
      <w:r w:rsidR="00B9532F">
        <w:rPr>
          <w:rFonts w:ascii="Book Antiqua" w:eastAsia="Book Antiqua" w:hAnsi="Book Antiqua" w:cs="Book Antiqua"/>
          <w:b/>
          <w:bCs/>
          <w:color w:val="000000"/>
        </w:rPr>
        <w:t xml:space="preserve">Showing </w:t>
      </w:r>
      <w:r>
        <w:rPr>
          <w:rFonts w:ascii="Book Antiqua" w:eastAsia="Book Antiqua" w:hAnsi="Book Antiqua" w:cs="Book Antiqua"/>
          <w:b/>
          <w:bCs/>
          <w:color w:val="000000"/>
        </w:rPr>
        <w:t xml:space="preserve">a schematic representation of the overlap between some neurodevelopmental, behavioural, emotional and psychiatric disorders with an overlap between current </w:t>
      </w:r>
      <w:r w:rsidR="00A64218" w:rsidRPr="00A64218">
        <w:rPr>
          <w:rFonts w:ascii="Book Antiqua" w:eastAsia="Book Antiqua" w:hAnsi="Book Antiqua" w:cs="Book Antiqua"/>
          <w:b/>
          <w:bCs/>
          <w:color w:val="000000"/>
        </w:rPr>
        <w:t>child and adolescent mental health service</w:t>
      </w:r>
      <w:r>
        <w:rPr>
          <w:rFonts w:ascii="Book Antiqua" w:eastAsia="Book Antiqua" w:hAnsi="Book Antiqua" w:cs="Book Antiqua"/>
          <w:b/>
          <w:bCs/>
          <w:color w:val="000000"/>
        </w:rPr>
        <w:t xml:space="preserve"> and </w:t>
      </w:r>
      <w:r w:rsidR="00A64218" w:rsidRPr="00A64218">
        <w:rPr>
          <w:rFonts w:ascii="Book Antiqua" w:eastAsia="Book Antiqua" w:hAnsi="Book Antiqua" w:cs="Book Antiqua"/>
          <w:b/>
          <w:bCs/>
          <w:color w:val="000000"/>
        </w:rPr>
        <w:t>Community Child Health</w:t>
      </w:r>
      <w:r>
        <w:rPr>
          <w:rFonts w:ascii="Book Antiqua" w:eastAsia="Book Antiqua" w:hAnsi="Book Antiqua" w:cs="Book Antiqua"/>
          <w:b/>
          <w:bCs/>
          <w:color w:val="000000"/>
        </w:rPr>
        <w:t xml:space="preserve"> services.</w:t>
      </w:r>
      <w:r w:rsidR="00B9532F">
        <w:rPr>
          <w:rFonts w:ascii="Book Antiqua" w:eastAsia="Book Antiqua" w:hAnsi="Book Antiqua" w:cs="Book Antiqua"/>
          <w:b/>
          <w:bCs/>
          <w:color w:val="000000"/>
        </w:rPr>
        <w:t xml:space="preserve"> </w:t>
      </w:r>
      <w:r w:rsidR="00B9532F" w:rsidRPr="00DD367F">
        <w:rPr>
          <w:rFonts w:ascii="Book Antiqua" w:eastAsia="Book Antiqua" w:hAnsi="Book Antiqua" w:cs="Book Antiqua"/>
          <w:color w:val="000000"/>
        </w:rPr>
        <w:t xml:space="preserve">CCH-ND: </w:t>
      </w:r>
      <w:r w:rsidR="00DD367F" w:rsidRPr="00DD367F">
        <w:rPr>
          <w:rFonts w:ascii="Book Antiqua" w:eastAsia="Book Antiqua" w:hAnsi="Book Antiqua" w:cs="Book Antiqua"/>
          <w:color w:val="000000"/>
        </w:rPr>
        <w:t>Community Child Health/Neurodevelopmental Paediatrics</w:t>
      </w:r>
      <w:r w:rsidR="00B9532F" w:rsidRPr="00DD367F">
        <w:rPr>
          <w:rFonts w:ascii="Book Antiqua" w:eastAsia="Book Antiqua" w:hAnsi="Book Antiqua" w:cs="Book Antiqua"/>
          <w:color w:val="000000"/>
        </w:rPr>
        <w:t xml:space="preserve">; OCD: </w:t>
      </w:r>
      <w:r w:rsidR="00B9532F">
        <w:rPr>
          <w:rFonts w:ascii="Book Antiqua" w:eastAsia="Book Antiqua" w:hAnsi="Book Antiqua" w:cs="Book Antiqua"/>
          <w:color w:val="000000"/>
        </w:rPr>
        <w:t>O</w:t>
      </w:r>
      <w:r w:rsidR="00B9532F" w:rsidRPr="00B9532F">
        <w:rPr>
          <w:rFonts w:ascii="Book Antiqua" w:eastAsia="Book Antiqua" w:hAnsi="Book Antiqua" w:cs="Book Antiqua"/>
          <w:color w:val="000000"/>
        </w:rPr>
        <w:t>bsessive compulsive disorder</w:t>
      </w:r>
      <w:r w:rsidR="00B9532F" w:rsidRPr="00DD367F">
        <w:rPr>
          <w:rFonts w:ascii="Book Antiqua" w:eastAsia="Book Antiqua" w:hAnsi="Book Antiqua" w:cs="Book Antiqua"/>
          <w:color w:val="000000"/>
        </w:rPr>
        <w:t xml:space="preserve">; CAMHS: </w:t>
      </w:r>
      <w:r w:rsidR="00B9532F">
        <w:rPr>
          <w:rFonts w:ascii="Book Antiqua" w:eastAsia="Book Antiqua" w:hAnsi="Book Antiqua" w:cs="Book Antiqua"/>
          <w:color w:val="000000"/>
        </w:rPr>
        <w:t>Child and adolescent mental health service</w:t>
      </w:r>
      <w:r w:rsidR="00B9532F" w:rsidRPr="00DD367F">
        <w:rPr>
          <w:rFonts w:ascii="Book Antiqua" w:eastAsia="Book Antiqua" w:hAnsi="Book Antiqua" w:cs="Book Antiqua"/>
          <w:color w:val="000000"/>
        </w:rPr>
        <w:t xml:space="preserve">; ID: </w:t>
      </w:r>
      <w:r w:rsidR="00B9532F">
        <w:rPr>
          <w:rFonts w:ascii="Book Antiqua" w:eastAsia="Book Antiqua" w:hAnsi="Book Antiqua" w:cs="Book Antiqua"/>
          <w:color w:val="000000"/>
        </w:rPr>
        <w:t>Intellectual disorder</w:t>
      </w:r>
      <w:r w:rsidR="00B9532F" w:rsidRPr="00DD367F">
        <w:rPr>
          <w:rFonts w:ascii="Book Antiqua" w:eastAsia="Book Antiqua" w:hAnsi="Book Antiqua" w:cs="Book Antiqua"/>
          <w:color w:val="000000"/>
        </w:rPr>
        <w:t xml:space="preserve">; ASD: </w:t>
      </w:r>
      <w:r w:rsidR="00B9532F">
        <w:rPr>
          <w:rFonts w:ascii="Book Antiqua" w:eastAsia="Book Antiqua" w:hAnsi="Book Antiqua" w:cs="Book Antiqua"/>
          <w:color w:val="000000"/>
        </w:rPr>
        <w:t>Autism spectrum disorder</w:t>
      </w:r>
      <w:r w:rsidR="00B9532F" w:rsidRPr="00DD367F">
        <w:rPr>
          <w:rFonts w:ascii="Book Antiqua" w:eastAsia="Book Antiqua" w:hAnsi="Book Antiqua" w:cs="Book Antiqua"/>
          <w:color w:val="000000"/>
        </w:rPr>
        <w:t xml:space="preserve">; ODD: </w:t>
      </w:r>
      <w:r w:rsidR="00B9532F">
        <w:rPr>
          <w:rFonts w:ascii="Book Antiqua" w:eastAsia="Book Antiqua" w:hAnsi="Book Antiqua" w:cs="Book Antiqua"/>
          <w:color w:val="000000"/>
        </w:rPr>
        <w:t>O</w:t>
      </w:r>
      <w:r w:rsidR="00B9532F" w:rsidRPr="00D40DCD">
        <w:rPr>
          <w:rFonts w:ascii="Book Antiqua" w:eastAsia="Book Antiqua" w:hAnsi="Book Antiqua" w:cs="Book Antiqua"/>
          <w:color w:val="000000"/>
        </w:rPr>
        <w:t>ppositional defiant disorder</w:t>
      </w:r>
      <w:r w:rsidR="00B9532F" w:rsidRPr="00DD367F">
        <w:rPr>
          <w:rFonts w:ascii="Book Antiqua" w:eastAsia="Book Antiqua" w:hAnsi="Book Antiqua" w:cs="Book Antiqua"/>
          <w:color w:val="000000"/>
        </w:rPr>
        <w:t xml:space="preserve">; ADHD: </w:t>
      </w:r>
      <w:r w:rsidR="00B9532F">
        <w:rPr>
          <w:rFonts w:ascii="Book Antiqua" w:eastAsia="Book Antiqua" w:hAnsi="Book Antiqua" w:cs="Book Antiqua"/>
          <w:color w:val="000000"/>
        </w:rPr>
        <w:t>Attention deficit hyperactivity disorder</w:t>
      </w:r>
      <w:r w:rsidR="00B9532F" w:rsidRPr="00DD367F">
        <w:rPr>
          <w:rFonts w:ascii="Book Antiqua" w:eastAsia="Book Antiqua" w:hAnsi="Book Antiqua" w:cs="Book Antiqua"/>
          <w:color w:val="000000"/>
        </w:rPr>
        <w:t>.</w:t>
      </w:r>
      <w:r w:rsidR="00B9532F">
        <w:rPr>
          <w:rFonts w:ascii="Book Antiqua" w:eastAsia="Book Antiqua" w:hAnsi="Book Antiqua" w:cs="Book Antiqua"/>
          <w:b/>
          <w:bCs/>
          <w:color w:val="000000"/>
        </w:rPr>
        <w:t xml:space="preserve"> </w:t>
      </w:r>
    </w:p>
    <w:p w14:paraId="67FD9D7F" w14:textId="602C8E95" w:rsidR="00A77B3E" w:rsidRDefault="00A6421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rFonts w:ascii="Book Antiqua" w:eastAsia="Book Antiqua" w:hAnsi="Book Antiqua" w:cs="Book Antiqua"/>
          <w:b/>
          <w:bCs/>
          <w:color w:val="000000"/>
        </w:rPr>
        <w:lastRenderedPageBreak/>
        <w:t>Table 1 T</w:t>
      </w:r>
      <w:r w:rsidRPr="00A64218">
        <w:rPr>
          <w:rFonts w:ascii="Book Antiqua" w:eastAsia="Book Antiqua" w:hAnsi="Book Antiqua" w:cs="Book Antiqua"/>
          <w:b/>
          <w:bCs/>
          <w:color w:val="000000"/>
        </w:rPr>
        <w:t xml:space="preserve">he reported prevalence rates and some definition of neurodevelopmental, emotional, behavioural, and intellectual disorders conditions commonly seen in </w:t>
      </w:r>
      <w:r w:rsidR="00967CE4" w:rsidRPr="00A64218">
        <w:rPr>
          <w:rFonts w:ascii="Book Antiqua" w:eastAsia="Book Antiqua" w:hAnsi="Book Antiqua" w:cs="Book Antiqua"/>
          <w:b/>
          <w:bCs/>
          <w:color w:val="000000"/>
        </w:rPr>
        <w:t>Community Child Health</w:t>
      </w:r>
      <w:r w:rsidRPr="00A64218">
        <w:rPr>
          <w:rFonts w:ascii="Book Antiqua" w:eastAsia="Book Antiqua" w:hAnsi="Book Antiqua" w:cs="Book Antiqua"/>
          <w:b/>
          <w:bCs/>
          <w:color w:val="000000"/>
        </w:rPr>
        <w:t xml:space="preserve"> settings</w:t>
      </w:r>
    </w:p>
    <w:tbl>
      <w:tblPr>
        <w:tblW w:w="10740" w:type="dxa"/>
        <w:tblLayout w:type="fixed"/>
        <w:tblLook w:val="04A0" w:firstRow="1" w:lastRow="0" w:firstColumn="1" w:lastColumn="0" w:noHBand="0" w:noVBand="1"/>
      </w:tblPr>
      <w:tblGrid>
        <w:gridCol w:w="1526"/>
        <w:gridCol w:w="5953"/>
        <w:gridCol w:w="1985"/>
        <w:gridCol w:w="1276"/>
      </w:tblGrid>
      <w:tr w:rsidR="00D00FED" w:rsidRPr="003E7542" w14:paraId="67B5642F" w14:textId="77777777" w:rsidTr="00B47CE9">
        <w:trPr>
          <w:trHeight w:val="288"/>
        </w:trPr>
        <w:tc>
          <w:tcPr>
            <w:tcW w:w="1526" w:type="dxa"/>
            <w:tcBorders>
              <w:top w:val="single" w:sz="4" w:space="0" w:color="auto"/>
              <w:bottom w:val="single" w:sz="4" w:space="0" w:color="auto"/>
            </w:tcBorders>
            <w:noWrap/>
            <w:hideMark/>
          </w:tcPr>
          <w:p w14:paraId="0AD782FE" w14:textId="77777777" w:rsidR="00D00FED" w:rsidRPr="003E7542" w:rsidRDefault="00D00FED" w:rsidP="00832311">
            <w:pPr>
              <w:spacing w:line="360" w:lineRule="auto"/>
              <w:jc w:val="both"/>
              <w:rPr>
                <w:rFonts w:ascii="Book Antiqua" w:eastAsia="Times New Roman" w:hAnsi="Book Antiqua" w:cstheme="minorHAnsi"/>
                <w:b/>
              </w:rPr>
            </w:pPr>
            <w:r w:rsidRPr="003E7542">
              <w:rPr>
                <w:rFonts w:ascii="Book Antiqua" w:eastAsia="Times New Roman" w:hAnsi="Book Antiqua" w:cstheme="minorHAnsi"/>
                <w:b/>
              </w:rPr>
              <w:t>Categories/diagnosis</w:t>
            </w:r>
          </w:p>
        </w:tc>
        <w:tc>
          <w:tcPr>
            <w:tcW w:w="5953" w:type="dxa"/>
            <w:tcBorders>
              <w:top w:val="single" w:sz="4" w:space="0" w:color="auto"/>
              <w:bottom w:val="single" w:sz="4" w:space="0" w:color="auto"/>
            </w:tcBorders>
          </w:tcPr>
          <w:p w14:paraId="08C8F942" w14:textId="77777777" w:rsidR="00D00FED" w:rsidRPr="003E7542" w:rsidRDefault="00D00FED" w:rsidP="00832311">
            <w:pPr>
              <w:spacing w:line="360" w:lineRule="auto"/>
              <w:jc w:val="both"/>
              <w:rPr>
                <w:rFonts w:ascii="Book Antiqua" w:eastAsia="Times New Roman" w:hAnsi="Book Antiqua"/>
                <w:b/>
                <w:bCs/>
              </w:rPr>
            </w:pPr>
            <w:r w:rsidRPr="003E7542">
              <w:rPr>
                <w:rFonts w:ascii="Book Antiqua" w:eastAsia="Times New Roman" w:hAnsi="Book Antiqua"/>
                <w:b/>
                <w:bCs/>
              </w:rPr>
              <w:t>Characteristics</w:t>
            </w:r>
          </w:p>
        </w:tc>
        <w:tc>
          <w:tcPr>
            <w:tcW w:w="1985" w:type="dxa"/>
            <w:tcBorders>
              <w:top w:val="single" w:sz="4" w:space="0" w:color="auto"/>
              <w:bottom w:val="single" w:sz="4" w:space="0" w:color="auto"/>
            </w:tcBorders>
            <w:hideMark/>
          </w:tcPr>
          <w:p w14:paraId="210F082F" w14:textId="77777777" w:rsidR="00D00FED" w:rsidRPr="003E7542" w:rsidRDefault="00D00FED" w:rsidP="00832311">
            <w:pPr>
              <w:spacing w:line="360" w:lineRule="auto"/>
              <w:jc w:val="both"/>
              <w:rPr>
                <w:rFonts w:ascii="Book Antiqua" w:eastAsia="Times New Roman" w:hAnsi="Book Antiqua" w:cstheme="minorHAnsi"/>
                <w:b/>
              </w:rPr>
            </w:pPr>
            <w:r w:rsidRPr="003E7542">
              <w:rPr>
                <w:rFonts w:ascii="Book Antiqua" w:eastAsia="Times New Roman" w:hAnsi="Book Antiqua" w:cstheme="minorHAnsi"/>
                <w:b/>
              </w:rPr>
              <w:t>Reported prevalence</w:t>
            </w:r>
          </w:p>
        </w:tc>
        <w:tc>
          <w:tcPr>
            <w:tcW w:w="1276" w:type="dxa"/>
            <w:tcBorders>
              <w:top w:val="single" w:sz="4" w:space="0" w:color="auto"/>
              <w:bottom w:val="single" w:sz="4" w:space="0" w:color="auto"/>
            </w:tcBorders>
            <w:hideMark/>
          </w:tcPr>
          <w:p w14:paraId="58B9B72F" w14:textId="5EEFC896" w:rsidR="00D00FED" w:rsidRPr="00400621" w:rsidRDefault="00D00FED" w:rsidP="00832311">
            <w:pPr>
              <w:spacing w:line="360" w:lineRule="auto"/>
              <w:jc w:val="both"/>
              <w:rPr>
                <w:rFonts w:ascii="Book Antiqua" w:eastAsia="Times New Roman" w:hAnsi="Book Antiqua" w:cstheme="minorHAnsi"/>
                <w:b/>
                <w:rPrChange w:id="14" w:author="Liansheng Ma" w:date="2022-01-13T15:38:00Z">
                  <w:rPr>
                    <w:rFonts w:ascii="Book Antiqua" w:eastAsia="Times New Roman" w:hAnsi="Book Antiqua" w:cstheme="minorHAnsi"/>
                    <w:b/>
                    <w:i/>
                    <w:iCs/>
                  </w:rPr>
                </w:rPrChange>
              </w:rPr>
            </w:pPr>
            <w:r w:rsidRPr="00400621">
              <w:rPr>
                <w:rFonts w:ascii="Book Antiqua" w:eastAsia="Times New Roman" w:hAnsi="Book Antiqua" w:cstheme="minorHAnsi"/>
                <w:b/>
                <w:highlight w:val="yellow"/>
                <w:rPrChange w:id="15" w:author="Liansheng Ma" w:date="2022-01-13T15:38:00Z">
                  <w:rPr>
                    <w:rFonts w:ascii="Book Antiqua" w:eastAsia="Times New Roman" w:hAnsi="Book Antiqua" w:cstheme="minorHAnsi"/>
                    <w:b/>
                    <w:i/>
                    <w:iCs/>
                  </w:rPr>
                </w:rPrChange>
              </w:rPr>
              <w:t>Ref</w:t>
            </w:r>
            <w:ins w:id="16" w:author="Liansheng Ma" w:date="2022-01-13T15:38:00Z">
              <w:r w:rsidR="00400621" w:rsidRPr="00400621">
                <w:rPr>
                  <w:rFonts w:ascii="Book Antiqua" w:eastAsia="Times New Roman" w:hAnsi="Book Antiqua" w:cstheme="minorHAnsi"/>
                  <w:b/>
                  <w:highlight w:val="yellow"/>
                  <w:rPrChange w:id="17" w:author="Liansheng Ma" w:date="2022-01-13T15:38:00Z">
                    <w:rPr>
                      <w:rFonts w:ascii="Book Antiqua" w:eastAsia="Times New Roman" w:hAnsi="Book Antiqua" w:cstheme="minorHAnsi"/>
                      <w:b/>
                    </w:rPr>
                  </w:rPrChange>
                </w:rPr>
                <w:t>.</w:t>
              </w:r>
            </w:ins>
          </w:p>
        </w:tc>
      </w:tr>
      <w:tr w:rsidR="00D00FED" w:rsidRPr="003E7542" w14:paraId="4C867E4E" w14:textId="77777777" w:rsidTr="00B47CE9">
        <w:trPr>
          <w:trHeight w:val="312"/>
        </w:trPr>
        <w:tc>
          <w:tcPr>
            <w:tcW w:w="1526" w:type="dxa"/>
            <w:tcBorders>
              <w:top w:val="single" w:sz="4" w:space="0" w:color="auto"/>
            </w:tcBorders>
            <w:hideMark/>
          </w:tcPr>
          <w:p w14:paraId="34D13E4F" w14:textId="41EE3F84" w:rsidR="00D00FED" w:rsidRPr="003E7542" w:rsidRDefault="00D00FED" w:rsidP="00832311">
            <w:pPr>
              <w:spacing w:line="360" w:lineRule="auto"/>
              <w:jc w:val="both"/>
              <w:rPr>
                <w:rFonts w:ascii="Book Antiqua" w:eastAsia="Times New Roman" w:hAnsi="Book Antiqua" w:cstheme="minorHAnsi"/>
                <w:b/>
                <w:bCs/>
              </w:rPr>
            </w:pPr>
            <w:r w:rsidRPr="003E7542">
              <w:rPr>
                <w:rFonts w:ascii="Book Antiqua" w:eastAsia="Times New Roman" w:hAnsi="Book Antiqua" w:cstheme="minorHAnsi"/>
              </w:rPr>
              <w:t>A</w:t>
            </w:r>
            <w:r>
              <w:rPr>
                <w:rFonts w:ascii="Book Antiqua" w:eastAsia="Times New Roman" w:hAnsi="Book Antiqua" w:cstheme="minorHAnsi"/>
              </w:rPr>
              <w:t>ll</w:t>
            </w:r>
            <w:r w:rsidRPr="003E7542">
              <w:rPr>
                <w:rFonts w:ascii="Book Antiqua" w:eastAsia="Times New Roman" w:hAnsi="Book Antiqua" w:cstheme="minorHAnsi"/>
              </w:rPr>
              <w:t xml:space="preserve"> NDEBIDs</w:t>
            </w:r>
          </w:p>
        </w:tc>
        <w:tc>
          <w:tcPr>
            <w:tcW w:w="5953" w:type="dxa"/>
            <w:tcBorders>
              <w:top w:val="single" w:sz="4" w:space="0" w:color="auto"/>
            </w:tcBorders>
          </w:tcPr>
          <w:p w14:paraId="5A50315E"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Four broad categories: emotional (8.1%), behavioural (4.6%), hyperactivity and other less common disorders</w:t>
            </w:r>
          </w:p>
        </w:tc>
        <w:tc>
          <w:tcPr>
            <w:tcW w:w="1985" w:type="dxa"/>
            <w:tcBorders>
              <w:top w:val="single" w:sz="4" w:space="0" w:color="auto"/>
            </w:tcBorders>
            <w:hideMark/>
          </w:tcPr>
          <w:p w14:paraId="5182C6BA" w14:textId="77777777" w:rsidR="00D00FED" w:rsidRPr="003E7542" w:rsidRDefault="00D00FED" w:rsidP="00832311">
            <w:pPr>
              <w:spacing w:line="360" w:lineRule="auto"/>
              <w:jc w:val="both"/>
              <w:rPr>
                <w:rFonts w:ascii="Book Antiqua" w:eastAsia="Times New Roman" w:hAnsi="Book Antiqua" w:cstheme="minorHAnsi"/>
                <w:bCs/>
              </w:rPr>
            </w:pPr>
            <w:r w:rsidRPr="003E7542">
              <w:rPr>
                <w:rFonts w:ascii="Book Antiqua" w:eastAsia="Times New Roman" w:hAnsi="Book Antiqua" w:cstheme="minorHAnsi"/>
                <w:bCs/>
              </w:rPr>
              <w:t>12.8% to 18%</w:t>
            </w:r>
          </w:p>
        </w:tc>
        <w:tc>
          <w:tcPr>
            <w:tcW w:w="1276" w:type="dxa"/>
            <w:tcBorders>
              <w:top w:val="single" w:sz="4" w:space="0" w:color="auto"/>
            </w:tcBorders>
            <w:hideMark/>
          </w:tcPr>
          <w:p w14:paraId="210EB6C6" w14:textId="77777777" w:rsidR="00D00FED" w:rsidRPr="003E7542" w:rsidRDefault="00D00FED" w:rsidP="00832311">
            <w:pPr>
              <w:spacing w:line="360" w:lineRule="auto"/>
              <w:jc w:val="both"/>
              <w:rPr>
                <w:rFonts w:ascii="Book Antiqua" w:eastAsia="Times New Roman" w:hAnsi="Book Antiqua" w:cstheme="minorHAnsi"/>
              </w:rPr>
            </w:pPr>
            <w:r>
              <w:rPr>
                <w:rFonts w:ascii="Book Antiqua" w:eastAsia="Times New Roman" w:hAnsi="Book Antiqua"/>
              </w:rPr>
              <w:t>[11,30,85]</w:t>
            </w:r>
          </w:p>
        </w:tc>
      </w:tr>
      <w:tr w:rsidR="00D00FED" w:rsidRPr="003E7542" w14:paraId="0371912B" w14:textId="77777777" w:rsidTr="00B47CE9">
        <w:trPr>
          <w:trHeight w:val="312"/>
        </w:trPr>
        <w:tc>
          <w:tcPr>
            <w:tcW w:w="1526" w:type="dxa"/>
            <w:hideMark/>
          </w:tcPr>
          <w:p w14:paraId="5EA84EE6"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Behaviour </w:t>
            </w:r>
            <w:r>
              <w:rPr>
                <w:rFonts w:ascii="Book Antiqua" w:eastAsia="Times New Roman" w:hAnsi="Book Antiqua" w:cstheme="minorHAnsi"/>
              </w:rPr>
              <w:t>d</w:t>
            </w:r>
            <w:r w:rsidRPr="003E7542">
              <w:rPr>
                <w:rFonts w:ascii="Book Antiqua" w:eastAsia="Times New Roman" w:hAnsi="Book Antiqua" w:cstheme="minorHAnsi"/>
              </w:rPr>
              <w:t>ifficulties/disorders</w:t>
            </w:r>
          </w:p>
        </w:tc>
        <w:tc>
          <w:tcPr>
            <w:tcW w:w="5953" w:type="dxa"/>
          </w:tcPr>
          <w:p w14:paraId="79E7C237" w14:textId="77777777" w:rsidR="00D00FED" w:rsidRPr="003E7542" w:rsidRDefault="00D00FED" w:rsidP="00832311">
            <w:pPr>
              <w:spacing w:line="360" w:lineRule="auto"/>
              <w:jc w:val="both"/>
              <w:rPr>
                <w:rFonts w:ascii="Book Antiqua" w:eastAsia="Times New Roman" w:hAnsi="Book Antiqua" w:cstheme="minorHAnsi"/>
              </w:rPr>
            </w:pPr>
            <w:proofErr w:type="spellStart"/>
            <w:r w:rsidRPr="003E7542">
              <w:rPr>
                <w:rFonts w:ascii="Book Antiqua" w:eastAsia="Times New Roman" w:hAnsi="Book Antiqua" w:cstheme="minorHAnsi"/>
              </w:rPr>
              <w:t>Externalising</w:t>
            </w:r>
            <w:proofErr w:type="spellEnd"/>
            <w:r w:rsidRPr="003E7542">
              <w:rPr>
                <w:rFonts w:ascii="Book Antiqua" w:eastAsia="Times New Roman" w:hAnsi="Book Antiqua" w:cstheme="minorHAnsi"/>
              </w:rPr>
              <w:t xml:space="preserve"> disorders; Disruptive </w:t>
            </w:r>
            <w:proofErr w:type="spellStart"/>
            <w:r w:rsidRPr="003E7542">
              <w:rPr>
                <w:rFonts w:ascii="Book Antiqua" w:eastAsia="Times New Roman" w:hAnsi="Book Antiqua" w:cstheme="minorHAnsi"/>
              </w:rPr>
              <w:t>behavioural</w:t>
            </w:r>
            <w:proofErr w:type="spellEnd"/>
            <w:r w:rsidRPr="003E7542">
              <w:rPr>
                <w:rFonts w:ascii="Book Antiqua" w:eastAsia="Times New Roman" w:hAnsi="Book Antiqua" w:cstheme="minorHAnsi"/>
              </w:rPr>
              <w:t xml:space="preserve"> disorders (including ADHD, CD and ODD)</w:t>
            </w:r>
          </w:p>
        </w:tc>
        <w:tc>
          <w:tcPr>
            <w:tcW w:w="1985" w:type="dxa"/>
            <w:hideMark/>
          </w:tcPr>
          <w:p w14:paraId="4B12B110"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7.5 to 10%</w:t>
            </w:r>
          </w:p>
        </w:tc>
        <w:tc>
          <w:tcPr>
            <w:tcW w:w="1276" w:type="dxa"/>
            <w:hideMark/>
          </w:tcPr>
          <w:p w14:paraId="271FA109" w14:textId="77777777" w:rsidR="00D00FED" w:rsidRPr="003E7542" w:rsidRDefault="00D00FED" w:rsidP="00832311">
            <w:pPr>
              <w:spacing w:line="360" w:lineRule="auto"/>
              <w:jc w:val="both"/>
              <w:rPr>
                <w:rFonts w:ascii="Book Antiqua" w:eastAsia="Times New Roman" w:hAnsi="Book Antiqua" w:cstheme="minorBidi"/>
              </w:rPr>
            </w:pPr>
            <w:r>
              <w:rPr>
                <w:rFonts w:ascii="Book Antiqua" w:hAnsi="Book Antiqua"/>
              </w:rPr>
              <w:t>[11,32]</w:t>
            </w:r>
            <w:r w:rsidRPr="003E7542">
              <w:rPr>
                <w:rFonts w:ascii="Book Antiqua" w:eastAsia="Times New Roman" w:hAnsi="Book Antiqua"/>
              </w:rPr>
              <w:t xml:space="preserve"> </w:t>
            </w:r>
          </w:p>
        </w:tc>
      </w:tr>
      <w:tr w:rsidR="00D00FED" w:rsidRPr="003E7542" w14:paraId="0CFEB593" w14:textId="77777777" w:rsidTr="00B47CE9">
        <w:trPr>
          <w:trHeight w:val="312"/>
        </w:trPr>
        <w:tc>
          <w:tcPr>
            <w:tcW w:w="1526" w:type="dxa"/>
            <w:hideMark/>
          </w:tcPr>
          <w:p w14:paraId="36DAC942"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Attention </w:t>
            </w:r>
            <w:r>
              <w:rPr>
                <w:rFonts w:ascii="Book Antiqua" w:eastAsia="Times New Roman" w:hAnsi="Book Antiqua" w:cstheme="minorHAnsi"/>
              </w:rPr>
              <w:t>d</w:t>
            </w:r>
            <w:r w:rsidRPr="003E7542">
              <w:rPr>
                <w:rFonts w:ascii="Book Antiqua" w:eastAsia="Times New Roman" w:hAnsi="Book Antiqua" w:cstheme="minorHAnsi"/>
              </w:rPr>
              <w:t>eficit/</w:t>
            </w:r>
            <w:r>
              <w:rPr>
                <w:rFonts w:ascii="Book Antiqua" w:eastAsia="Times New Roman" w:hAnsi="Book Antiqua" w:cstheme="minorHAnsi"/>
              </w:rPr>
              <w:t>h</w:t>
            </w:r>
            <w:r w:rsidRPr="003E7542">
              <w:rPr>
                <w:rFonts w:ascii="Book Antiqua" w:eastAsia="Times New Roman" w:hAnsi="Book Antiqua" w:cstheme="minorHAnsi"/>
              </w:rPr>
              <w:t xml:space="preserve">yperactive </w:t>
            </w:r>
            <w:r>
              <w:rPr>
                <w:rFonts w:ascii="Book Antiqua" w:eastAsia="Times New Roman" w:hAnsi="Book Antiqua" w:cstheme="minorHAnsi"/>
              </w:rPr>
              <w:t>d</w:t>
            </w:r>
            <w:r w:rsidRPr="003E7542">
              <w:rPr>
                <w:rFonts w:ascii="Book Antiqua" w:eastAsia="Times New Roman" w:hAnsi="Book Antiqua" w:cstheme="minorHAnsi"/>
              </w:rPr>
              <w:t>isorder</w:t>
            </w:r>
          </w:p>
        </w:tc>
        <w:tc>
          <w:tcPr>
            <w:tcW w:w="5953" w:type="dxa"/>
          </w:tcPr>
          <w:p w14:paraId="0267AA05"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hAnsi="Book Antiqua"/>
                <w:shd w:val="clear" w:color="auto" w:fill="FFFFFF"/>
              </w:rPr>
              <w:t xml:space="preserve">Pervasive symptoms, onset before age of 12, causing significant impairment and </w:t>
            </w:r>
            <w:proofErr w:type="spellStart"/>
            <w:r w:rsidRPr="003E7542">
              <w:rPr>
                <w:rFonts w:ascii="Book Antiqua" w:hAnsi="Book Antiqua"/>
                <w:shd w:val="clear" w:color="auto" w:fill="FFFFFF"/>
              </w:rPr>
              <w:t>categorised</w:t>
            </w:r>
            <w:proofErr w:type="spellEnd"/>
            <w:r w:rsidRPr="003E7542">
              <w:rPr>
                <w:rFonts w:ascii="Book Antiqua" w:hAnsi="Book Antiqua"/>
                <w:shd w:val="clear" w:color="auto" w:fill="FFFFFF"/>
              </w:rPr>
              <w:t xml:space="preserve"> into</w:t>
            </w:r>
            <w:r>
              <w:rPr>
                <w:rFonts w:ascii="Book Antiqua" w:hAnsi="Book Antiqua"/>
                <w:shd w:val="clear" w:color="auto" w:fill="FFFFFF"/>
              </w:rPr>
              <w:t>:</w:t>
            </w:r>
            <w:r w:rsidRPr="003E7542">
              <w:rPr>
                <w:rFonts w:ascii="Book Antiqua" w:hAnsi="Book Antiqua"/>
                <w:shd w:val="clear" w:color="auto" w:fill="FFFFFF"/>
              </w:rPr>
              <w:t xml:space="preserve"> (</w:t>
            </w:r>
            <w:r>
              <w:rPr>
                <w:rFonts w:ascii="Book Antiqua" w:hAnsi="Book Antiqua"/>
                <w:shd w:val="clear" w:color="auto" w:fill="FFFFFF"/>
              </w:rPr>
              <w:t>1</w:t>
            </w:r>
            <w:r w:rsidRPr="003E7542">
              <w:rPr>
                <w:rFonts w:ascii="Book Antiqua" w:hAnsi="Book Antiqua"/>
                <w:shd w:val="clear" w:color="auto" w:fill="FFFFFF"/>
              </w:rPr>
              <w:t xml:space="preserve">) </w:t>
            </w:r>
            <w:r>
              <w:rPr>
                <w:rFonts w:ascii="Book Antiqua" w:hAnsi="Book Antiqua"/>
                <w:color w:val="000000"/>
                <w:shd w:val="clear" w:color="auto" w:fill="FFFFFF"/>
              </w:rPr>
              <w:t>P</w:t>
            </w:r>
            <w:r w:rsidRPr="003E7542">
              <w:rPr>
                <w:rFonts w:ascii="Book Antiqua" w:hAnsi="Book Antiqua"/>
                <w:color w:val="000000"/>
                <w:shd w:val="clear" w:color="auto" w:fill="FFFFFF"/>
              </w:rPr>
              <w:t>redominantly inattentive</w:t>
            </w:r>
            <w:r>
              <w:rPr>
                <w:rFonts w:ascii="Book Antiqua" w:hAnsi="Book Antiqua"/>
                <w:color w:val="000000"/>
                <w:shd w:val="clear" w:color="auto" w:fill="FFFFFF"/>
              </w:rPr>
              <w:t>;</w:t>
            </w:r>
            <w:r w:rsidRPr="003E7542">
              <w:rPr>
                <w:rFonts w:ascii="Book Antiqua" w:hAnsi="Book Antiqua"/>
                <w:color w:val="000000"/>
                <w:shd w:val="clear" w:color="auto" w:fill="FFFFFF"/>
              </w:rPr>
              <w:t xml:space="preserve"> (</w:t>
            </w:r>
            <w:r>
              <w:rPr>
                <w:rFonts w:ascii="Book Antiqua" w:hAnsi="Book Antiqua"/>
                <w:color w:val="000000"/>
                <w:shd w:val="clear" w:color="auto" w:fill="FFFFFF"/>
              </w:rPr>
              <w:t>2</w:t>
            </w:r>
            <w:r w:rsidRPr="003E7542">
              <w:rPr>
                <w:rFonts w:ascii="Book Antiqua" w:hAnsi="Book Antiqua"/>
                <w:color w:val="000000"/>
                <w:shd w:val="clear" w:color="auto" w:fill="FFFFFF"/>
              </w:rPr>
              <w:t xml:space="preserve">) </w:t>
            </w:r>
            <w:r>
              <w:rPr>
                <w:rFonts w:ascii="Book Antiqua" w:hAnsi="Book Antiqua"/>
                <w:color w:val="000000"/>
                <w:shd w:val="clear" w:color="auto" w:fill="FFFFFF"/>
              </w:rPr>
              <w:t>P</w:t>
            </w:r>
            <w:r w:rsidRPr="003E7542">
              <w:rPr>
                <w:rFonts w:ascii="Book Antiqua" w:hAnsi="Book Antiqua"/>
                <w:color w:val="000000"/>
                <w:shd w:val="clear" w:color="auto" w:fill="FFFFFF"/>
              </w:rPr>
              <w:t>redominantly hyperactiv</w:t>
            </w:r>
            <w:r>
              <w:rPr>
                <w:rFonts w:ascii="Book Antiqua" w:hAnsi="Book Antiqua"/>
                <w:color w:val="000000"/>
                <w:shd w:val="clear" w:color="auto" w:fill="FFFFFF"/>
              </w:rPr>
              <w:t>e-</w:t>
            </w:r>
            <w:r w:rsidRPr="003E7542">
              <w:rPr>
                <w:rFonts w:ascii="Book Antiqua" w:hAnsi="Book Antiqua"/>
                <w:color w:val="000000"/>
                <w:shd w:val="clear" w:color="auto" w:fill="FFFFFF"/>
              </w:rPr>
              <w:t>impulsive</w:t>
            </w:r>
            <w:r>
              <w:rPr>
                <w:rFonts w:ascii="Book Antiqua" w:hAnsi="Book Antiqua"/>
                <w:color w:val="000000"/>
                <w:shd w:val="clear" w:color="auto" w:fill="FFFFFF"/>
              </w:rPr>
              <w:t>;</w:t>
            </w:r>
            <w:r w:rsidRPr="003E7542">
              <w:rPr>
                <w:rFonts w:ascii="Book Antiqua" w:hAnsi="Book Antiqua"/>
                <w:color w:val="000000"/>
                <w:shd w:val="clear" w:color="auto" w:fill="FFFFFF"/>
              </w:rPr>
              <w:t xml:space="preserve"> or (</w:t>
            </w:r>
            <w:r>
              <w:rPr>
                <w:rFonts w:ascii="Book Antiqua" w:hAnsi="Book Antiqua"/>
                <w:color w:val="000000"/>
                <w:shd w:val="clear" w:color="auto" w:fill="FFFFFF"/>
              </w:rPr>
              <w:t>3</w:t>
            </w:r>
            <w:r w:rsidRPr="003E7542">
              <w:rPr>
                <w:rFonts w:ascii="Book Antiqua" w:hAnsi="Book Antiqua"/>
                <w:color w:val="000000"/>
                <w:shd w:val="clear" w:color="auto" w:fill="FFFFFF"/>
              </w:rPr>
              <w:t xml:space="preserve">) </w:t>
            </w:r>
            <w:r>
              <w:rPr>
                <w:rFonts w:ascii="Book Antiqua" w:hAnsi="Book Antiqua"/>
                <w:color w:val="000000"/>
                <w:shd w:val="clear" w:color="auto" w:fill="FFFFFF"/>
              </w:rPr>
              <w:t>C</w:t>
            </w:r>
            <w:r w:rsidRPr="003E7542">
              <w:rPr>
                <w:rFonts w:ascii="Book Antiqua" w:hAnsi="Book Antiqua"/>
                <w:color w:val="000000"/>
                <w:shd w:val="clear" w:color="auto" w:fill="FFFFFF"/>
              </w:rPr>
              <w:t>ombined type</w:t>
            </w:r>
          </w:p>
        </w:tc>
        <w:tc>
          <w:tcPr>
            <w:tcW w:w="1985" w:type="dxa"/>
            <w:hideMark/>
          </w:tcPr>
          <w:p w14:paraId="5DF22867"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1% to 9%</w:t>
            </w:r>
          </w:p>
        </w:tc>
        <w:tc>
          <w:tcPr>
            <w:tcW w:w="1276" w:type="dxa"/>
            <w:hideMark/>
          </w:tcPr>
          <w:p w14:paraId="2E04E62A"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[51,86-88]</w:t>
            </w:r>
          </w:p>
        </w:tc>
      </w:tr>
      <w:tr w:rsidR="00D00FED" w:rsidRPr="003E7542" w14:paraId="59DABF0F" w14:textId="77777777" w:rsidTr="00B47CE9">
        <w:trPr>
          <w:trHeight w:val="312"/>
        </w:trPr>
        <w:tc>
          <w:tcPr>
            <w:tcW w:w="1526" w:type="dxa"/>
            <w:hideMark/>
          </w:tcPr>
          <w:p w14:paraId="2288737D"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Autism </w:t>
            </w:r>
            <w:r>
              <w:rPr>
                <w:rFonts w:ascii="Book Antiqua" w:eastAsia="Times New Roman" w:hAnsi="Book Antiqua" w:cstheme="minorHAnsi"/>
              </w:rPr>
              <w:t>s</w:t>
            </w:r>
            <w:r w:rsidRPr="003E7542">
              <w:rPr>
                <w:rFonts w:ascii="Book Antiqua" w:eastAsia="Times New Roman" w:hAnsi="Book Antiqua" w:cstheme="minorHAnsi"/>
              </w:rPr>
              <w:t xml:space="preserve">pectrum </w:t>
            </w:r>
            <w:r>
              <w:rPr>
                <w:rFonts w:ascii="Book Antiqua" w:eastAsia="Times New Roman" w:hAnsi="Book Antiqua" w:cstheme="minorHAnsi"/>
              </w:rPr>
              <w:t>d</w:t>
            </w:r>
            <w:r w:rsidRPr="003E7542">
              <w:rPr>
                <w:rFonts w:ascii="Book Antiqua" w:eastAsia="Times New Roman" w:hAnsi="Book Antiqua" w:cstheme="minorHAnsi"/>
              </w:rPr>
              <w:t>isorder</w:t>
            </w:r>
          </w:p>
        </w:tc>
        <w:tc>
          <w:tcPr>
            <w:tcW w:w="5953" w:type="dxa"/>
          </w:tcPr>
          <w:p w14:paraId="67C346E4" w14:textId="4319B298" w:rsidR="00D00FED" w:rsidRPr="003E7542" w:rsidRDefault="00D00FED" w:rsidP="00832311">
            <w:pPr>
              <w:spacing w:line="360" w:lineRule="auto"/>
              <w:jc w:val="both"/>
              <w:rPr>
                <w:rFonts w:ascii="Book Antiqua" w:eastAsia="Times New Roman" w:hAnsi="Book Antiqua" w:cstheme="minorHAnsi"/>
              </w:rPr>
            </w:pPr>
            <w:r w:rsidRPr="003E7542">
              <w:rPr>
                <w:rFonts w:ascii="Book Antiqua" w:hAnsi="Book Antiqua"/>
              </w:rPr>
              <w:t>Early onset, pervasive and persistent deficits in: (</w:t>
            </w:r>
            <w:r>
              <w:rPr>
                <w:rFonts w:ascii="Book Antiqua" w:hAnsi="Book Antiqua"/>
              </w:rPr>
              <w:t>1</w:t>
            </w:r>
            <w:r w:rsidRPr="003E7542">
              <w:rPr>
                <w:rFonts w:ascii="Book Antiqua" w:hAnsi="Book Antiqua"/>
              </w:rPr>
              <w:t xml:space="preserve">) </w:t>
            </w:r>
            <w:r>
              <w:rPr>
                <w:rFonts w:ascii="Book Antiqua" w:hAnsi="Book Antiqua"/>
              </w:rPr>
              <w:t>S</w:t>
            </w:r>
            <w:r w:rsidRPr="003E7542">
              <w:rPr>
                <w:rFonts w:ascii="Book Antiqua" w:hAnsi="Book Antiqua"/>
              </w:rPr>
              <w:t>ocial communication and social interaction across multiple contexts</w:t>
            </w:r>
            <w:r>
              <w:rPr>
                <w:rFonts w:ascii="Book Antiqua" w:hAnsi="Book Antiqua"/>
              </w:rPr>
              <w:t>;</w:t>
            </w:r>
            <w:r w:rsidRPr="003E7542">
              <w:rPr>
                <w:rFonts w:ascii="Book Antiqua" w:hAnsi="Book Antiqua"/>
              </w:rPr>
              <w:t xml:space="preserve"> </w:t>
            </w:r>
            <w:r w:rsidR="00DB40A8">
              <w:rPr>
                <w:rFonts w:ascii="Book Antiqua" w:hAnsi="Book Antiqua"/>
              </w:rPr>
              <w:t xml:space="preserve">and </w:t>
            </w:r>
            <w:r w:rsidRPr="003E7542">
              <w:rPr>
                <w:rFonts w:ascii="Book Antiqua" w:hAnsi="Book Antiqua"/>
              </w:rPr>
              <w:t>(</w:t>
            </w:r>
            <w:r>
              <w:rPr>
                <w:rFonts w:ascii="Book Antiqua" w:hAnsi="Book Antiqua"/>
              </w:rPr>
              <w:t>2</w:t>
            </w:r>
            <w:r w:rsidRPr="003E7542">
              <w:rPr>
                <w:rFonts w:ascii="Book Antiqua" w:hAnsi="Book Antiqua"/>
              </w:rPr>
              <w:t>) Restricted, repetitive patterns of behaviour, interests or activities</w:t>
            </w:r>
          </w:p>
        </w:tc>
        <w:tc>
          <w:tcPr>
            <w:tcW w:w="1985" w:type="dxa"/>
            <w:hideMark/>
          </w:tcPr>
          <w:p w14:paraId="498399C8"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0.76% to 3.5 %</w:t>
            </w:r>
          </w:p>
        </w:tc>
        <w:tc>
          <w:tcPr>
            <w:tcW w:w="1276" w:type="dxa"/>
            <w:hideMark/>
          </w:tcPr>
          <w:p w14:paraId="58AF5849" w14:textId="77777777" w:rsidR="00D00FED" w:rsidRPr="003E7542" w:rsidRDefault="00D00FED" w:rsidP="00832311">
            <w:pPr>
              <w:shd w:val="clear" w:color="auto" w:fill="FFFFFF" w:themeFill="background1"/>
              <w:spacing w:line="360" w:lineRule="auto"/>
              <w:jc w:val="both"/>
              <w:rPr>
                <w:rFonts w:ascii="Book Antiqua" w:hAnsi="Book Antiqua" w:cs="Arial"/>
                <w:color w:val="000000"/>
                <w:shd w:val="clear" w:color="auto" w:fill="FFFFFF"/>
              </w:rPr>
            </w:pPr>
            <w:r>
              <w:rPr>
                <w:rFonts w:ascii="Book Antiqua" w:hAnsi="Book Antiqua"/>
              </w:rPr>
              <w:t>[51,89-91]</w:t>
            </w:r>
          </w:p>
        </w:tc>
      </w:tr>
      <w:tr w:rsidR="00D00FED" w:rsidRPr="003E7542" w14:paraId="3891F45E" w14:textId="77777777" w:rsidTr="00B47CE9">
        <w:trPr>
          <w:trHeight w:val="312"/>
        </w:trPr>
        <w:tc>
          <w:tcPr>
            <w:tcW w:w="1526" w:type="dxa"/>
            <w:hideMark/>
          </w:tcPr>
          <w:p w14:paraId="37E09AC9"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Emotional </w:t>
            </w:r>
            <w:r>
              <w:rPr>
                <w:rFonts w:ascii="Book Antiqua" w:eastAsia="Times New Roman" w:hAnsi="Book Antiqua" w:cstheme="minorHAnsi"/>
              </w:rPr>
              <w:t>d</w:t>
            </w:r>
            <w:r w:rsidRPr="003E7542">
              <w:rPr>
                <w:rFonts w:ascii="Book Antiqua" w:eastAsia="Times New Roman" w:hAnsi="Book Antiqua" w:cstheme="minorHAnsi"/>
              </w:rPr>
              <w:t>isorders</w:t>
            </w:r>
          </w:p>
        </w:tc>
        <w:tc>
          <w:tcPr>
            <w:tcW w:w="5953" w:type="dxa"/>
          </w:tcPr>
          <w:p w14:paraId="3E9EDFEB" w14:textId="77777777" w:rsidR="00D00FED" w:rsidRPr="003E7542" w:rsidRDefault="00D00FED" w:rsidP="00832311">
            <w:pPr>
              <w:spacing w:line="360" w:lineRule="auto"/>
              <w:jc w:val="both"/>
              <w:rPr>
                <w:rFonts w:ascii="Book Antiqua" w:eastAsia="Times New Roman" w:hAnsi="Book Antiqua" w:cstheme="minorHAnsi"/>
              </w:rPr>
            </w:pPr>
            <w:proofErr w:type="spellStart"/>
            <w:r w:rsidRPr="003E7542">
              <w:rPr>
                <w:rFonts w:ascii="Book Antiqua" w:eastAsia="Times New Roman" w:hAnsi="Book Antiqua" w:cstheme="minorHAnsi"/>
              </w:rPr>
              <w:t>Internalising</w:t>
            </w:r>
            <w:proofErr w:type="spellEnd"/>
            <w:r w:rsidRPr="003E7542">
              <w:rPr>
                <w:rFonts w:ascii="Book Antiqua" w:eastAsia="Times New Roman" w:hAnsi="Book Antiqua" w:cstheme="minorHAnsi"/>
              </w:rPr>
              <w:t xml:space="preserve"> disorders; Including </w:t>
            </w:r>
            <w:r>
              <w:rPr>
                <w:rFonts w:ascii="Book Antiqua" w:eastAsia="Times New Roman" w:hAnsi="Book Antiqua" w:cstheme="minorHAnsi"/>
              </w:rPr>
              <w:t>a</w:t>
            </w:r>
            <w:r w:rsidRPr="003E7542">
              <w:rPr>
                <w:rFonts w:ascii="Book Antiqua" w:eastAsia="Times New Roman" w:hAnsi="Book Antiqua" w:cstheme="minorHAnsi"/>
              </w:rPr>
              <w:t xml:space="preserve">nxiety, </w:t>
            </w:r>
            <w:r>
              <w:rPr>
                <w:rFonts w:ascii="Book Antiqua" w:eastAsia="Times New Roman" w:hAnsi="Book Antiqua" w:cstheme="minorHAnsi"/>
              </w:rPr>
              <w:t>d</w:t>
            </w:r>
            <w:r w:rsidRPr="003E7542">
              <w:rPr>
                <w:rFonts w:ascii="Book Antiqua" w:eastAsia="Times New Roman" w:hAnsi="Book Antiqua" w:cstheme="minorHAnsi"/>
              </w:rPr>
              <w:t>epression and mood disorders</w:t>
            </w:r>
          </w:p>
        </w:tc>
        <w:tc>
          <w:tcPr>
            <w:tcW w:w="1985" w:type="dxa"/>
            <w:hideMark/>
          </w:tcPr>
          <w:p w14:paraId="70011E79"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8.1%</w:t>
            </w:r>
          </w:p>
        </w:tc>
        <w:tc>
          <w:tcPr>
            <w:tcW w:w="1276" w:type="dxa"/>
            <w:hideMark/>
          </w:tcPr>
          <w:p w14:paraId="75FAFB92"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[11]</w:t>
            </w:r>
            <w:r w:rsidRPr="003E7542">
              <w:rPr>
                <w:rFonts w:ascii="Book Antiqua" w:eastAsia="Times New Roman" w:hAnsi="Book Antiqua" w:cstheme="minorHAnsi"/>
              </w:rPr>
              <w:t xml:space="preserve"> </w:t>
            </w:r>
          </w:p>
        </w:tc>
      </w:tr>
      <w:tr w:rsidR="00D00FED" w:rsidRPr="003E7542" w14:paraId="1AAE2494" w14:textId="77777777" w:rsidTr="00B47CE9">
        <w:trPr>
          <w:trHeight w:val="312"/>
        </w:trPr>
        <w:tc>
          <w:tcPr>
            <w:tcW w:w="1526" w:type="dxa"/>
          </w:tcPr>
          <w:p w14:paraId="52589C61" w14:textId="77777777" w:rsidR="00D00FED" w:rsidRPr="003E7542" w:rsidRDefault="00D00FED" w:rsidP="00832311">
            <w:pPr>
              <w:spacing w:line="360" w:lineRule="auto"/>
              <w:jc w:val="both"/>
              <w:rPr>
                <w:rFonts w:ascii="Book Antiqua" w:hAnsi="Book Antiqua" w:cs="Calibri"/>
                <w:color w:val="000000"/>
              </w:rPr>
            </w:pPr>
            <w:r w:rsidRPr="003E7542">
              <w:rPr>
                <w:rFonts w:ascii="Book Antiqua" w:hAnsi="Book Antiqua" w:cs="Calibri"/>
                <w:color w:val="000000"/>
              </w:rPr>
              <w:t xml:space="preserve">Attachment </w:t>
            </w:r>
            <w:r>
              <w:rPr>
                <w:rFonts w:ascii="Book Antiqua" w:hAnsi="Book Antiqua" w:cs="Calibri"/>
                <w:color w:val="000000"/>
              </w:rPr>
              <w:t>d</w:t>
            </w:r>
            <w:r w:rsidRPr="003E7542">
              <w:rPr>
                <w:rFonts w:ascii="Book Antiqua" w:hAnsi="Book Antiqua" w:cs="Calibri"/>
                <w:color w:val="000000"/>
              </w:rPr>
              <w:t>ifficulties/</w:t>
            </w:r>
            <w:r>
              <w:rPr>
                <w:rFonts w:ascii="Book Antiqua" w:hAnsi="Book Antiqua" w:cs="Calibri"/>
                <w:color w:val="000000"/>
              </w:rPr>
              <w:t>d</w:t>
            </w:r>
            <w:r w:rsidRPr="003E7542">
              <w:rPr>
                <w:rFonts w:ascii="Book Antiqua" w:hAnsi="Book Antiqua" w:cs="Calibri"/>
                <w:color w:val="000000"/>
              </w:rPr>
              <w:t>isorders</w:t>
            </w:r>
          </w:p>
        </w:tc>
        <w:tc>
          <w:tcPr>
            <w:tcW w:w="5953" w:type="dxa"/>
          </w:tcPr>
          <w:p w14:paraId="2C741419" w14:textId="3CF7D7A2" w:rsidR="00D00FED" w:rsidRPr="004045FC" w:rsidRDefault="00D00FED" w:rsidP="00832311">
            <w:pPr>
              <w:spacing w:line="360" w:lineRule="auto"/>
              <w:jc w:val="both"/>
              <w:rPr>
                <w:rFonts w:ascii="Book Antiqua" w:eastAsia="Times New Roman" w:hAnsi="Book Antiqua" w:cstheme="minorHAnsi"/>
              </w:rPr>
            </w:pPr>
            <w:r w:rsidRPr="004045FC">
              <w:rPr>
                <w:rFonts w:ascii="Book Antiqua" w:eastAsia="Times New Roman" w:hAnsi="Book Antiqua" w:cstheme="minorHAnsi"/>
              </w:rPr>
              <w:t xml:space="preserve">Attachment difficulties include insecure attachment patterns and </w:t>
            </w:r>
            <w:proofErr w:type="spellStart"/>
            <w:r w:rsidRPr="004045FC">
              <w:rPr>
                <w:rFonts w:ascii="Book Antiqua" w:eastAsia="Times New Roman" w:hAnsi="Book Antiqua" w:cstheme="minorHAnsi"/>
              </w:rPr>
              <w:t>disorganised</w:t>
            </w:r>
            <w:proofErr w:type="spellEnd"/>
            <w:r w:rsidRPr="004045FC">
              <w:rPr>
                <w:rFonts w:ascii="Book Antiqua" w:eastAsia="Times New Roman" w:hAnsi="Book Antiqua" w:cstheme="minorHAnsi"/>
              </w:rPr>
              <w:t xml:space="preserve"> attachments, which can often evolve into coercive or compulsive caregiving patterns;</w:t>
            </w:r>
            <w:r>
              <w:rPr>
                <w:rFonts w:ascii="Book Antiqua" w:hAnsi="Book Antiqua" w:cstheme="minorHAnsi" w:hint="eastAsia"/>
                <w:lang w:eastAsia="zh-CN"/>
              </w:rPr>
              <w:t xml:space="preserve"> </w:t>
            </w:r>
            <w:r w:rsidRPr="004045FC">
              <w:rPr>
                <w:rFonts w:ascii="Book Antiqua" w:eastAsia="Times New Roman" w:hAnsi="Book Antiqua" w:cstheme="minorHAnsi"/>
              </w:rPr>
              <w:t>Attachment disorders in DSM</w:t>
            </w:r>
            <w:r w:rsidRPr="004045FC">
              <w:rPr>
                <w:rFonts w:ascii="Book Antiqua" w:eastAsia="Times New Roman" w:hAnsi="Book Antiqua" w:cstheme="minorHAnsi"/>
              </w:rPr>
              <w:noBreakHyphen/>
              <w:t>5: Reactive attachment disorder and disinhibited social engagement disorder</w:t>
            </w:r>
            <w:r>
              <w:rPr>
                <w:rFonts w:ascii="Book Antiqua" w:eastAsia="Times New Roman" w:hAnsi="Book Antiqua" w:cstheme="minorHAnsi"/>
              </w:rPr>
              <w:t>;</w:t>
            </w:r>
            <w:r>
              <w:rPr>
                <w:rFonts w:ascii="Book Antiqua" w:hAnsi="Book Antiqua" w:cstheme="minorHAnsi" w:hint="eastAsia"/>
                <w:lang w:eastAsia="zh-CN"/>
              </w:rPr>
              <w:t xml:space="preserve"> </w:t>
            </w:r>
            <w:r w:rsidRPr="004045FC">
              <w:rPr>
                <w:rFonts w:ascii="Book Antiqua" w:eastAsia="Times New Roman" w:hAnsi="Book Antiqua" w:cstheme="minorHAnsi"/>
              </w:rPr>
              <w:t>ICD-10 classification: Reactive attachment disorder and disinhibited attachment disorder</w:t>
            </w:r>
          </w:p>
        </w:tc>
        <w:tc>
          <w:tcPr>
            <w:tcW w:w="1985" w:type="dxa"/>
          </w:tcPr>
          <w:p w14:paraId="7C33DB45" w14:textId="2337FBC9"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0.005% to 1.4%</w:t>
            </w:r>
            <w:r w:rsidR="00B47CE9" w:rsidRPr="00B47CE9">
              <w:rPr>
                <w:rFonts w:ascii="Book Antiqua" w:eastAsia="Times New Roman" w:hAnsi="Book Antiqua" w:cstheme="minorHAnsi"/>
                <w:vertAlign w:val="superscript"/>
              </w:rPr>
              <w:t>1</w:t>
            </w:r>
          </w:p>
        </w:tc>
        <w:tc>
          <w:tcPr>
            <w:tcW w:w="1276" w:type="dxa"/>
          </w:tcPr>
          <w:p w14:paraId="6C6FDE40"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color w:val="000000"/>
                <w:shd w:val="clear" w:color="auto" w:fill="FFFFFF"/>
              </w:rPr>
              <w:t>[7,85,92]</w:t>
            </w:r>
            <w:r w:rsidRPr="003E7542">
              <w:rPr>
                <w:rFonts w:ascii="Book Antiqua" w:eastAsia="Times New Roman" w:hAnsi="Book Antiqua" w:cstheme="minorHAnsi"/>
              </w:rPr>
              <w:t xml:space="preserve"> </w:t>
            </w:r>
          </w:p>
        </w:tc>
      </w:tr>
      <w:tr w:rsidR="00D00FED" w:rsidRPr="003E7542" w14:paraId="60A61BD3" w14:textId="77777777" w:rsidTr="00B47CE9">
        <w:trPr>
          <w:trHeight w:val="312"/>
        </w:trPr>
        <w:tc>
          <w:tcPr>
            <w:tcW w:w="1526" w:type="dxa"/>
          </w:tcPr>
          <w:p w14:paraId="25BE07D3"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lastRenderedPageBreak/>
              <w:t xml:space="preserve">Substance </w:t>
            </w:r>
            <w:r>
              <w:rPr>
                <w:rFonts w:ascii="Book Antiqua" w:eastAsia="Times New Roman" w:hAnsi="Book Antiqua" w:cstheme="minorHAnsi"/>
              </w:rPr>
              <w:t>a</w:t>
            </w:r>
            <w:r w:rsidRPr="003E7542">
              <w:rPr>
                <w:rFonts w:ascii="Book Antiqua" w:eastAsia="Times New Roman" w:hAnsi="Book Antiqua" w:cstheme="minorHAnsi"/>
              </w:rPr>
              <w:t>buse</w:t>
            </w:r>
          </w:p>
        </w:tc>
        <w:tc>
          <w:tcPr>
            <w:tcW w:w="5953" w:type="dxa"/>
          </w:tcPr>
          <w:p w14:paraId="063EFD20" w14:textId="77777777" w:rsidR="00D00FED" w:rsidRPr="004045FC" w:rsidRDefault="00D00FED" w:rsidP="00832311">
            <w:pPr>
              <w:spacing w:line="360" w:lineRule="auto"/>
              <w:jc w:val="both"/>
              <w:rPr>
                <w:rFonts w:ascii="Book Antiqua" w:eastAsia="Times New Roman" w:hAnsi="Book Antiqua" w:cstheme="minorHAnsi"/>
              </w:rPr>
            </w:pPr>
            <w:r w:rsidRPr="004045FC">
              <w:rPr>
                <w:rFonts w:ascii="Book Antiqua" w:eastAsia="Times New Roman" w:hAnsi="Book Antiqua" w:cstheme="minorHAnsi"/>
              </w:rPr>
              <w:t>Someone who has ever taken drugs;</w:t>
            </w:r>
            <w:r>
              <w:rPr>
                <w:rFonts w:ascii="Book Antiqua" w:hAnsi="Book Antiqua" w:cstheme="minorHAnsi" w:hint="eastAsia"/>
                <w:lang w:eastAsia="zh-CN"/>
              </w:rPr>
              <w:t xml:space="preserve"> </w:t>
            </w:r>
            <w:r w:rsidRPr="004045FC">
              <w:rPr>
                <w:rFonts w:ascii="Book Antiqua" w:eastAsia="Times New Roman" w:hAnsi="Book Antiqua" w:cstheme="minorHAnsi"/>
              </w:rPr>
              <w:t>Someone who has taken drugs in the last year;</w:t>
            </w:r>
            <w:r>
              <w:rPr>
                <w:rFonts w:ascii="Book Antiqua" w:hAnsi="Book Antiqua" w:cstheme="minorHAnsi" w:hint="eastAsia"/>
                <w:lang w:eastAsia="zh-CN"/>
              </w:rPr>
              <w:t xml:space="preserve"> </w:t>
            </w:r>
            <w:r w:rsidRPr="004045FC">
              <w:rPr>
                <w:rFonts w:ascii="Book Antiqua" w:eastAsia="Times New Roman" w:hAnsi="Book Antiqua" w:cstheme="minorHAnsi"/>
              </w:rPr>
              <w:t>Someone who has taken drugs in the last month</w:t>
            </w:r>
          </w:p>
        </w:tc>
        <w:tc>
          <w:tcPr>
            <w:tcW w:w="1985" w:type="dxa"/>
          </w:tcPr>
          <w:p w14:paraId="39817570" w14:textId="77777777" w:rsidR="00D00FED" w:rsidRPr="003E7542" w:rsidRDefault="00D00FED" w:rsidP="00832311">
            <w:pPr>
              <w:spacing w:line="360" w:lineRule="auto"/>
              <w:jc w:val="both"/>
              <w:rPr>
                <w:rFonts w:ascii="Book Antiqua" w:hAnsi="Book Antiqua" w:cstheme="minorHAnsi"/>
              </w:rPr>
            </w:pPr>
            <w:r w:rsidRPr="003E7542">
              <w:rPr>
                <w:rFonts w:ascii="Book Antiqua" w:eastAsia="Times New Roman" w:hAnsi="Book Antiqua" w:cstheme="minorHAnsi"/>
              </w:rPr>
              <w:t>7% to 37%</w:t>
            </w:r>
            <w:r w:rsidRPr="003E7542">
              <w:rPr>
                <w:rFonts w:ascii="Book Antiqua" w:hAnsi="Book Antiqua" w:cstheme="minorHAnsi"/>
              </w:rPr>
              <w:t>: 11</w:t>
            </w:r>
            <w:r>
              <w:rPr>
                <w:rFonts w:ascii="Book Antiqua" w:hAnsi="Book Antiqua" w:cstheme="minorHAnsi"/>
              </w:rPr>
              <w:t>-</w:t>
            </w:r>
            <w:r w:rsidRPr="003E7542">
              <w:rPr>
                <w:rFonts w:ascii="Book Antiqua" w:hAnsi="Book Antiqua" w:cstheme="minorHAnsi"/>
              </w:rPr>
              <w:t>15</w:t>
            </w:r>
            <w:r>
              <w:rPr>
                <w:rFonts w:ascii="Book Antiqua" w:hAnsi="Book Antiqua" w:cstheme="minorHAnsi"/>
              </w:rPr>
              <w:t xml:space="preserve"> </w:t>
            </w:r>
            <w:proofErr w:type="spellStart"/>
            <w:r w:rsidRPr="003E7542">
              <w:rPr>
                <w:rFonts w:ascii="Book Antiqua" w:hAnsi="Book Antiqua" w:cstheme="minorHAnsi"/>
              </w:rPr>
              <w:t>yr</w:t>
            </w:r>
            <w:proofErr w:type="spellEnd"/>
            <w:r>
              <w:rPr>
                <w:rFonts w:ascii="Book Antiqua" w:hAnsi="Book Antiqua" w:cstheme="minorHAnsi"/>
              </w:rPr>
              <w:t>;</w:t>
            </w:r>
            <w:r>
              <w:rPr>
                <w:rFonts w:ascii="Book Antiqua" w:hAnsi="Book Antiqua" w:cstheme="minorHAnsi" w:hint="eastAsia"/>
                <w:lang w:eastAsia="zh-CN"/>
              </w:rPr>
              <w:t xml:space="preserve"> </w:t>
            </w:r>
            <w:r w:rsidRPr="003E7542">
              <w:rPr>
                <w:rFonts w:ascii="Book Antiqua" w:eastAsia="Times New Roman" w:hAnsi="Book Antiqua" w:cstheme="minorHAnsi"/>
              </w:rPr>
              <w:t>20%</w:t>
            </w:r>
            <w:r w:rsidRPr="003E7542">
              <w:rPr>
                <w:rFonts w:ascii="Book Antiqua" w:hAnsi="Book Antiqua" w:cstheme="minorHAnsi"/>
              </w:rPr>
              <w:t>: 16</w:t>
            </w:r>
            <w:r>
              <w:rPr>
                <w:rFonts w:ascii="Book Antiqua" w:hAnsi="Book Antiqua" w:cstheme="minorHAnsi"/>
              </w:rPr>
              <w:t>-</w:t>
            </w:r>
            <w:r w:rsidRPr="003E7542">
              <w:rPr>
                <w:rFonts w:ascii="Book Antiqua" w:hAnsi="Book Antiqua" w:cstheme="minorHAnsi"/>
              </w:rPr>
              <w:t>24</w:t>
            </w:r>
            <w:r>
              <w:rPr>
                <w:rFonts w:ascii="Book Antiqua" w:hAnsi="Book Antiqua" w:cstheme="minorHAnsi"/>
              </w:rPr>
              <w:t xml:space="preserve"> </w:t>
            </w:r>
            <w:proofErr w:type="spellStart"/>
            <w:r w:rsidRPr="003E7542">
              <w:rPr>
                <w:rFonts w:ascii="Book Antiqua" w:hAnsi="Book Antiqua" w:cstheme="minorHAnsi"/>
              </w:rPr>
              <w:t>yr</w:t>
            </w:r>
            <w:proofErr w:type="spellEnd"/>
          </w:p>
        </w:tc>
        <w:tc>
          <w:tcPr>
            <w:tcW w:w="1276" w:type="dxa"/>
          </w:tcPr>
          <w:p w14:paraId="36832819" w14:textId="77777777" w:rsidR="00D00FED" w:rsidRPr="003E7542" w:rsidRDefault="00D00FED" w:rsidP="00832311">
            <w:pPr>
              <w:spacing w:line="360" w:lineRule="auto"/>
              <w:jc w:val="both"/>
              <w:rPr>
                <w:rFonts w:ascii="Book Antiqua" w:eastAsia="Times New Roman" w:hAnsi="Book Antiqua" w:cstheme="minorHAnsi"/>
                <w:color w:val="000000"/>
              </w:rPr>
            </w:pPr>
            <w:r>
              <w:rPr>
                <w:rFonts w:ascii="Book Antiqua" w:hAnsi="Book Antiqua"/>
              </w:rPr>
              <w:t>[93]</w:t>
            </w:r>
            <w:r w:rsidRPr="003E7542">
              <w:rPr>
                <w:rFonts w:ascii="Book Antiqua" w:eastAsia="Times New Roman" w:hAnsi="Book Antiqua" w:cstheme="minorHAnsi"/>
                <w:color w:val="000000"/>
              </w:rPr>
              <w:t xml:space="preserve"> </w:t>
            </w:r>
          </w:p>
        </w:tc>
      </w:tr>
      <w:tr w:rsidR="00D00FED" w:rsidRPr="003E7542" w14:paraId="6893F9D9" w14:textId="77777777" w:rsidTr="00B47CE9">
        <w:trPr>
          <w:trHeight w:val="312"/>
        </w:trPr>
        <w:tc>
          <w:tcPr>
            <w:tcW w:w="1526" w:type="dxa"/>
          </w:tcPr>
          <w:p w14:paraId="5F865833" w14:textId="77777777" w:rsidR="00D00FED" w:rsidRPr="003E7542" w:rsidRDefault="00D00FED" w:rsidP="00832311">
            <w:pPr>
              <w:spacing w:line="360" w:lineRule="auto"/>
              <w:jc w:val="both"/>
              <w:rPr>
                <w:rFonts w:ascii="Book Antiqua" w:eastAsia="Times New Roman" w:hAnsi="Book Antiqua" w:cstheme="minorHAnsi"/>
              </w:rPr>
            </w:pPr>
            <w:proofErr w:type="spellStart"/>
            <w:r w:rsidRPr="003E7542">
              <w:rPr>
                <w:rFonts w:ascii="Book Antiqua" w:eastAsia="Times New Roman" w:hAnsi="Book Antiqua" w:cstheme="minorHAnsi"/>
              </w:rPr>
              <w:t xml:space="preserve">Self </w:t>
            </w:r>
            <w:r>
              <w:rPr>
                <w:rFonts w:ascii="Book Antiqua" w:eastAsia="Times New Roman" w:hAnsi="Book Antiqua" w:cstheme="minorHAnsi"/>
              </w:rPr>
              <w:t>h</w:t>
            </w:r>
            <w:r w:rsidRPr="003E7542">
              <w:rPr>
                <w:rFonts w:ascii="Book Antiqua" w:eastAsia="Times New Roman" w:hAnsi="Book Antiqua" w:cstheme="minorHAnsi"/>
              </w:rPr>
              <w:t>arm</w:t>
            </w:r>
            <w:proofErr w:type="spellEnd"/>
          </w:p>
        </w:tc>
        <w:tc>
          <w:tcPr>
            <w:tcW w:w="5953" w:type="dxa"/>
          </w:tcPr>
          <w:p w14:paraId="3FF2819B"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A range of behaviours when someone hurts themselves on purpose </w:t>
            </w:r>
          </w:p>
        </w:tc>
        <w:tc>
          <w:tcPr>
            <w:tcW w:w="1985" w:type="dxa"/>
          </w:tcPr>
          <w:p w14:paraId="5562F26C"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6.4% to 22%</w:t>
            </w:r>
          </w:p>
        </w:tc>
        <w:tc>
          <w:tcPr>
            <w:tcW w:w="1276" w:type="dxa"/>
          </w:tcPr>
          <w:p w14:paraId="4FFAEE47" w14:textId="77777777" w:rsidR="00D00FED" w:rsidRPr="003E7542" w:rsidRDefault="00D00FED" w:rsidP="00832311">
            <w:pPr>
              <w:spacing w:line="360" w:lineRule="auto"/>
              <w:jc w:val="both"/>
              <w:rPr>
                <w:rFonts w:ascii="Book Antiqua" w:eastAsia="Times New Roman" w:hAnsi="Book Antiqua" w:cstheme="minorHAnsi"/>
                <w:b/>
                <w:bCs/>
                <w:color w:val="000000"/>
              </w:rPr>
            </w:pPr>
            <w:r>
              <w:rPr>
                <w:rFonts w:ascii="Book Antiqua" w:eastAsia="Times New Roman" w:hAnsi="Book Antiqua" w:cstheme="minorHAnsi"/>
                <w:color w:val="000000"/>
              </w:rPr>
              <w:t>[94-96]</w:t>
            </w:r>
          </w:p>
        </w:tc>
      </w:tr>
      <w:tr w:rsidR="00D00FED" w:rsidRPr="003E7542" w14:paraId="08832B5F" w14:textId="77777777" w:rsidTr="00B47CE9">
        <w:trPr>
          <w:trHeight w:val="312"/>
        </w:trPr>
        <w:tc>
          <w:tcPr>
            <w:tcW w:w="1526" w:type="dxa"/>
            <w:hideMark/>
          </w:tcPr>
          <w:p w14:paraId="0FE4F4CB" w14:textId="77777777" w:rsidR="00D00FED" w:rsidRPr="004045FC" w:rsidRDefault="00D00FED" w:rsidP="00832311">
            <w:pPr>
              <w:spacing w:line="360" w:lineRule="auto"/>
              <w:jc w:val="both"/>
              <w:rPr>
                <w:rFonts w:ascii="Book Antiqua" w:eastAsia="Times New Roman" w:hAnsi="Book Antiqua" w:cstheme="minorHAnsi"/>
                <w:bCs/>
              </w:rPr>
            </w:pPr>
            <w:r w:rsidRPr="004045FC">
              <w:rPr>
                <w:rFonts w:ascii="Book Antiqua" w:eastAsia="Times New Roman" w:hAnsi="Book Antiqua" w:cstheme="minorHAnsi"/>
                <w:bCs/>
              </w:rPr>
              <w:t>All neurodisabilities</w:t>
            </w:r>
          </w:p>
        </w:tc>
        <w:tc>
          <w:tcPr>
            <w:tcW w:w="5953" w:type="dxa"/>
          </w:tcPr>
          <w:p w14:paraId="5D8FC5FE" w14:textId="77777777" w:rsidR="00D00FED" w:rsidRPr="003E7542" w:rsidRDefault="00D00FED" w:rsidP="00832311">
            <w:pPr>
              <w:spacing w:line="360" w:lineRule="auto"/>
              <w:jc w:val="both"/>
              <w:rPr>
                <w:rFonts w:ascii="Book Antiqua" w:eastAsia="Times New Roman" w:hAnsi="Book Antiqua" w:cstheme="minorHAnsi"/>
                <w:b/>
                <w:bCs/>
              </w:rPr>
            </w:pPr>
            <w:r w:rsidRPr="003E7542">
              <w:rPr>
                <w:rFonts w:ascii="Book Antiqua" w:eastAsia="Times New Roman" w:hAnsi="Book Antiqua" w:cstheme="minorHAnsi"/>
              </w:rPr>
              <w:t>A group of congenital or acquired long-term conditions that are attributed to impairment of the brain and/or neuromuscular system and create functional limitations.</w:t>
            </w:r>
          </w:p>
        </w:tc>
        <w:tc>
          <w:tcPr>
            <w:tcW w:w="1985" w:type="dxa"/>
            <w:hideMark/>
          </w:tcPr>
          <w:p w14:paraId="6FAB8E97" w14:textId="77777777" w:rsidR="00D00FED" w:rsidRPr="004045FC" w:rsidRDefault="00D00FED" w:rsidP="00832311">
            <w:pPr>
              <w:spacing w:line="360" w:lineRule="auto"/>
              <w:jc w:val="both"/>
              <w:rPr>
                <w:rFonts w:ascii="Book Antiqua" w:eastAsia="Times New Roman" w:hAnsi="Book Antiqua" w:cstheme="minorHAnsi"/>
              </w:rPr>
            </w:pPr>
            <w:r w:rsidRPr="004045FC">
              <w:rPr>
                <w:rFonts w:ascii="Book Antiqua" w:eastAsia="Times New Roman" w:hAnsi="Book Antiqua" w:cstheme="minorHAnsi"/>
              </w:rPr>
              <w:t>3% to 15%</w:t>
            </w:r>
          </w:p>
        </w:tc>
        <w:tc>
          <w:tcPr>
            <w:tcW w:w="1276" w:type="dxa"/>
            <w:hideMark/>
          </w:tcPr>
          <w:p w14:paraId="238A3796" w14:textId="72498512" w:rsidR="00D00FED" w:rsidRPr="003E7542" w:rsidRDefault="00D00FED" w:rsidP="00832311">
            <w:pPr>
              <w:spacing w:line="360" w:lineRule="auto"/>
              <w:jc w:val="both"/>
              <w:rPr>
                <w:rFonts w:ascii="Book Antiqua" w:eastAsia="Times New Roman" w:hAnsi="Book Antiqua" w:cstheme="minorHAnsi"/>
                <w:b/>
                <w:bCs/>
              </w:rPr>
            </w:pPr>
            <w:r>
              <w:rPr>
                <w:rFonts w:ascii="Book Antiqua" w:hAnsi="Book Antiqua"/>
              </w:rPr>
              <w:t>[41,51,97</w:t>
            </w:r>
            <w:r w:rsidR="00DB40A8">
              <w:rPr>
                <w:rFonts w:ascii="Book Antiqua" w:hAnsi="Book Antiqua"/>
              </w:rPr>
              <w:t>,</w:t>
            </w:r>
            <w:r>
              <w:rPr>
                <w:rFonts w:ascii="Book Antiqua" w:hAnsi="Book Antiqua"/>
              </w:rPr>
              <w:t>98]</w:t>
            </w:r>
          </w:p>
        </w:tc>
      </w:tr>
      <w:tr w:rsidR="00D00FED" w:rsidRPr="003E7542" w14:paraId="6E375F9A" w14:textId="77777777" w:rsidTr="00B47CE9">
        <w:trPr>
          <w:trHeight w:val="276"/>
        </w:trPr>
        <w:tc>
          <w:tcPr>
            <w:tcW w:w="1526" w:type="dxa"/>
            <w:hideMark/>
          </w:tcPr>
          <w:p w14:paraId="2B237FA1"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Visual </w:t>
            </w:r>
            <w:r>
              <w:rPr>
                <w:rFonts w:ascii="Book Antiqua" w:eastAsia="Times New Roman" w:hAnsi="Book Antiqua" w:cstheme="minorHAnsi"/>
              </w:rPr>
              <w:t>i</w:t>
            </w:r>
            <w:r w:rsidRPr="003E7542">
              <w:rPr>
                <w:rFonts w:ascii="Book Antiqua" w:eastAsia="Times New Roman" w:hAnsi="Book Antiqua" w:cstheme="minorHAnsi"/>
              </w:rPr>
              <w:t>mpairments</w:t>
            </w:r>
          </w:p>
        </w:tc>
        <w:tc>
          <w:tcPr>
            <w:tcW w:w="5953" w:type="dxa"/>
          </w:tcPr>
          <w:p w14:paraId="0BE40C19" w14:textId="77777777" w:rsidR="00D00FED" w:rsidRPr="004045FC" w:rsidRDefault="00D00FED" w:rsidP="00832311">
            <w:pPr>
              <w:spacing w:line="360" w:lineRule="auto"/>
              <w:jc w:val="both"/>
              <w:rPr>
                <w:rFonts w:ascii="Book Antiqua" w:eastAsia="Times New Roman" w:hAnsi="Book Antiqua" w:cstheme="minorHAnsi"/>
              </w:rPr>
            </w:pPr>
            <w:r w:rsidRPr="004045FC">
              <w:rPr>
                <w:rFonts w:ascii="Book Antiqua" w:eastAsia="Times New Roman" w:hAnsi="Book Antiqua" w:cstheme="minorHAnsi"/>
              </w:rPr>
              <w:t xml:space="preserve">Any cause of visual acuity to a level of 0·5 </w:t>
            </w:r>
            <w:proofErr w:type="spellStart"/>
            <w:r w:rsidRPr="004045FC">
              <w:rPr>
                <w:rFonts w:ascii="Book Antiqua" w:eastAsia="Times New Roman" w:hAnsi="Book Antiqua" w:cstheme="minorHAnsi"/>
              </w:rPr>
              <w:t>logMAR</w:t>
            </w:r>
            <w:proofErr w:type="spellEnd"/>
            <w:r w:rsidRPr="004045FC">
              <w:rPr>
                <w:rFonts w:ascii="Book Antiqua" w:eastAsia="Times New Roman" w:hAnsi="Book Antiqua" w:cstheme="minorHAnsi"/>
              </w:rPr>
              <w:t xml:space="preserve"> (6/18 Snellen) in each eye</w:t>
            </w:r>
            <w:r>
              <w:rPr>
                <w:rFonts w:ascii="Book Antiqua" w:eastAsia="Times New Roman" w:hAnsi="Book Antiqua" w:cstheme="minorHAnsi"/>
              </w:rPr>
              <w:t xml:space="preserve">; </w:t>
            </w:r>
            <w:r w:rsidRPr="004045FC">
              <w:rPr>
                <w:rFonts w:ascii="Book Antiqua" w:eastAsia="Times New Roman" w:hAnsi="Book Antiqua" w:cstheme="minorHAnsi"/>
              </w:rPr>
              <w:t xml:space="preserve">Any specific visual processing, or eye movement problems </w:t>
            </w:r>
            <w:r w:rsidRPr="004045FC">
              <w:rPr>
                <w:rFonts w:ascii="Book Antiqua" w:eastAsia="Times New Roman" w:hAnsi="Book Antiqua" w:cstheme="minorHAnsi"/>
                <w:i/>
                <w:iCs/>
              </w:rPr>
              <w:t>e.g.,</w:t>
            </w:r>
            <w:r w:rsidRPr="004045FC">
              <w:rPr>
                <w:rFonts w:ascii="Book Antiqua" w:eastAsia="Times New Roman" w:hAnsi="Book Antiqua" w:cstheme="minorHAnsi"/>
              </w:rPr>
              <w:t xml:space="preserve"> </w:t>
            </w:r>
            <w:r>
              <w:rPr>
                <w:rFonts w:ascii="Book Antiqua" w:eastAsia="Times New Roman" w:hAnsi="Book Antiqua" w:cstheme="minorHAnsi"/>
              </w:rPr>
              <w:t>n</w:t>
            </w:r>
            <w:r w:rsidRPr="004045FC">
              <w:rPr>
                <w:rFonts w:ascii="Book Antiqua" w:eastAsia="Times New Roman" w:hAnsi="Book Antiqua" w:cstheme="minorHAnsi"/>
              </w:rPr>
              <w:t>ystagmus</w:t>
            </w:r>
          </w:p>
        </w:tc>
        <w:tc>
          <w:tcPr>
            <w:tcW w:w="1985" w:type="dxa"/>
            <w:hideMark/>
          </w:tcPr>
          <w:p w14:paraId="46B0CEEF" w14:textId="1AFC610D"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微软雅黑" w:hAnsi="Book Antiqua" w:cstheme="minorHAnsi"/>
                <w:color w:val="000000"/>
                <w:lang w:eastAsia="zh-CN"/>
              </w:rPr>
              <w:t>5</w:t>
            </w:r>
            <w:r>
              <w:rPr>
                <w:rFonts w:ascii="Book Antiqua" w:eastAsia="微软雅黑" w:hAnsi="Book Antiqua" w:cstheme="minorHAnsi"/>
                <w:color w:val="000000"/>
                <w:lang w:eastAsia="zh-CN"/>
              </w:rPr>
              <w:t>.</w:t>
            </w:r>
            <w:r w:rsidRPr="003E7542">
              <w:rPr>
                <w:rFonts w:ascii="Book Antiqua" w:eastAsia="微软雅黑" w:hAnsi="Book Antiqua" w:cstheme="minorHAnsi"/>
                <w:color w:val="000000"/>
                <w:lang w:eastAsia="zh-CN"/>
              </w:rPr>
              <w:t xml:space="preserve">19 per 10000 (0.05%) to </w:t>
            </w:r>
            <w:r w:rsidRPr="003E7542">
              <w:rPr>
                <w:rFonts w:ascii="Book Antiqua" w:eastAsia="Times New Roman" w:hAnsi="Book Antiqua" w:cstheme="minorHAnsi"/>
              </w:rPr>
              <w:t>5.7%</w:t>
            </w:r>
            <w:r w:rsidR="00B47CE9">
              <w:rPr>
                <w:rFonts w:ascii="Book Antiqua" w:eastAsia="Times New Roman" w:hAnsi="Book Antiqua" w:cstheme="minorHAnsi"/>
                <w:vertAlign w:val="superscript"/>
              </w:rPr>
              <w:t>1</w:t>
            </w:r>
          </w:p>
        </w:tc>
        <w:tc>
          <w:tcPr>
            <w:tcW w:w="1276" w:type="dxa"/>
            <w:hideMark/>
          </w:tcPr>
          <w:p w14:paraId="07FF74FA"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[99-101]</w:t>
            </w:r>
          </w:p>
        </w:tc>
      </w:tr>
      <w:tr w:rsidR="00D00FED" w:rsidRPr="003E7542" w14:paraId="5F49F0F4" w14:textId="77777777" w:rsidTr="00B47CE9">
        <w:trPr>
          <w:trHeight w:val="312"/>
        </w:trPr>
        <w:tc>
          <w:tcPr>
            <w:tcW w:w="1526" w:type="dxa"/>
            <w:hideMark/>
          </w:tcPr>
          <w:p w14:paraId="5D5B8D68"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Developmental coordination disorder </w:t>
            </w:r>
          </w:p>
        </w:tc>
        <w:tc>
          <w:tcPr>
            <w:tcW w:w="5953" w:type="dxa"/>
          </w:tcPr>
          <w:p w14:paraId="1C4CAF5E" w14:textId="77777777" w:rsidR="00D00FED" w:rsidRPr="004045FC" w:rsidRDefault="00D00FED" w:rsidP="00832311">
            <w:pPr>
              <w:pStyle w:val="2"/>
              <w:spacing w:before="0" w:line="360" w:lineRule="auto"/>
              <w:jc w:val="both"/>
              <w:rPr>
                <w:rFonts w:ascii="Book Antiqua" w:eastAsia="Times New Roman" w:hAnsi="Book Antiqua" w:cstheme="minorHAnsi"/>
                <w:color w:val="auto"/>
                <w:sz w:val="24"/>
                <w:szCs w:val="24"/>
              </w:rPr>
            </w:pPr>
            <w:r w:rsidRPr="003E7542">
              <w:rPr>
                <w:rFonts w:ascii="Book Antiqua" w:eastAsia="Times New Roman" w:hAnsi="Book Antiqua" w:cstheme="minorHAnsi"/>
                <w:color w:val="auto"/>
                <w:sz w:val="24"/>
                <w:szCs w:val="24"/>
              </w:rPr>
              <w:t>Early onset of coordinated motor skills is far below expected level for age</w:t>
            </w:r>
            <w:r>
              <w:rPr>
                <w:rFonts w:ascii="Book Antiqua" w:eastAsia="Times New Roman" w:hAnsi="Book Antiqua" w:cstheme="minorHAnsi"/>
                <w:color w:val="auto"/>
                <w:sz w:val="24"/>
                <w:szCs w:val="24"/>
              </w:rPr>
              <w:t xml:space="preserve">; </w:t>
            </w:r>
            <w:r w:rsidRPr="003E7542">
              <w:rPr>
                <w:rFonts w:ascii="Book Antiqua" w:eastAsia="Times New Roman" w:hAnsi="Book Antiqua" w:cstheme="minorHAnsi"/>
                <w:color w:val="auto"/>
                <w:sz w:val="24"/>
                <w:szCs w:val="24"/>
              </w:rPr>
              <w:t>Motor skill difficulties significantly interfere with daily activities, academic/school productivity, prevocational and vocational activities, leisure and play; Not better explained by intellectual delay, visual impairment, or other neurological conditions that affect movement</w:t>
            </w:r>
          </w:p>
        </w:tc>
        <w:tc>
          <w:tcPr>
            <w:tcW w:w="1985" w:type="dxa"/>
            <w:hideMark/>
          </w:tcPr>
          <w:p w14:paraId="44F061CB"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0.8% to 6%</w:t>
            </w:r>
          </w:p>
        </w:tc>
        <w:tc>
          <w:tcPr>
            <w:tcW w:w="1276" w:type="dxa"/>
            <w:hideMark/>
          </w:tcPr>
          <w:p w14:paraId="54E48EDF"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[31,91,102,103]</w:t>
            </w:r>
          </w:p>
        </w:tc>
      </w:tr>
      <w:tr w:rsidR="00D00FED" w:rsidRPr="003E7542" w14:paraId="5976C239" w14:textId="77777777" w:rsidTr="00B47CE9">
        <w:trPr>
          <w:trHeight w:val="312"/>
        </w:trPr>
        <w:tc>
          <w:tcPr>
            <w:tcW w:w="1526" w:type="dxa"/>
            <w:hideMark/>
          </w:tcPr>
          <w:p w14:paraId="32ADA8B8"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Hearing </w:t>
            </w:r>
            <w:r>
              <w:rPr>
                <w:rFonts w:ascii="Book Antiqua" w:eastAsia="Times New Roman" w:hAnsi="Book Antiqua" w:cstheme="minorHAnsi"/>
              </w:rPr>
              <w:t>i</w:t>
            </w:r>
            <w:r w:rsidRPr="003E7542">
              <w:rPr>
                <w:rFonts w:ascii="Book Antiqua" w:eastAsia="Times New Roman" w:hAnsi="Book Antiqua" w:cstheme="minorHAnsi"/>
              </w:rPr>
              <w:t>mpairments</w:t>
            </w:r>
          </w:p>
        </w:tc>
        <w:tc>
          <w:tcPr>
            <w:tcW w:w="5953" w:type="dxa"/>
          </w:tcPr>
          <w:p w14:paraId="4B2E59C8" w14:textId="3FDA0873" w:rsidR="00D00FED" w:rsidRPr="004045FC" w:rsidRDefault="00D00FED" w:rsidP="00832311">
            <w:pPr>
              <w:spacing w:line="360" w:lineRule="auto"/>
              <w:jc w:val="both"/>
              <w:rPr>
                <w:rFonts w:ascii="Book Antiqua" w:eastAsia="Times New Roman" w:hAnsi="Book Antiqua" w:cstheme="minorHAnsi"/>
              </w:rPr>
            </w:pPr>
            <w:r w:rsidRPr="004045FC">
              <w:rPr>
                <w:rFonts w:ascii="Book Antiqua" w:eastAsia="Times New Roman" w:hAnsi="Book Antiqua" w:cstheme="minorHAnsi"/>
              </w:rPr>
              <w:t>Any hearing loss greater than 30 (or</w:t>
            </w:r>
            <w:r>
              <w:rPr>
                <w:rFonts w:ascii="Book Antiqua" w:eastAsia="Times New Roman" w:hAnsi="Book Antiqua" w:cstheme="minorHAnsi"/>
              </w:rPr>
              <w:t xml:space="preserve"> </w:t>
            </w:r>
            <w:r w:rsidRPr="004045FC">
              <w:rPr>
                <w:rFonts w:ascii="Book Antiqua" w:eastAsia="Times New Roman" w:hAnsi="Book Antiqua" w:cstheme="minorHAnsi"/>
              </w:rPr>
              <w:t>35) dB in the better ear, including to glue ear (otitis media)</w:t>
            </w:r>
            <w:r>
              <w:rPr>
                <w:rFonts w:ascii="Book Antiqua" w:eastAsia="Times New Roman" w:hAnsi="Book Antiqua" w:cstheme="minorHAnsi"/>
              </w:rPr>
              <w:t xml:space="preserve">; </w:t>
            </w:r>
            <w:r w:rsidRPr="004045FC">
              <w:rPr>
                <w:rFonts w:ascii="Book Antiqua" w:eastAsia="Times New Roman" w:hAnsi="Book Antiqua" w:cstheme="minorHAnsi"/>
              </w:rPr>
              <w:t xml:space="preserve">Hearing loss: </w:t>
            </w:r>
            <w:r>
              <w:rPr>
                <w:rFonts w:ascii="Book Antiqua" w:eastAsia="Times New Roman" w:hAnsi="Book Antiqua" w:cstheme="minorHAnsi"/>
              </w:rPr>
              <w:t>R</w:t>
            </w:r>
            <w:r w:rsidRPr="004045FC">
              <w:rPr>
                <w:rFonts w:ascii="Book Antiqua" w:eastAsia="Times New Roman" w:hAnsi="Book Antiqua" w:cstheme="minorHAnsi"/>
              </w:rPr>
              <w:t>educed ability to hear sounds in the same way as other people at 20 dB or better</w:t>
            </w:r>
            <w:r>
              <w:rPr>
                <w:rFonts w:ascii="Book Antiqua" w:eastAsia="Times New Roman" w:hAnsi="Book Antiqua" w:cstheme="minorHAnsi"/>
              </w:rPr>
              <w:t xml:space="preserve">; </w:t>
            </w:r>
            <w:r w:rsidRPr="004045FC">
              <w:rPr>
                <w:rFonts w:ascii="Book Antiqua" w:eastAsia="Times New Roman" w:hAnsi="Book Antiqua" w:cstheme="minorHAnsi"/>
              </w:rPr>
              <w:t>Hearing loss that adversely affects a child's educational performance</w:t>
            </w:r>
          </w:p>
        </w:tc>
        <w:tc>
          <w:tcPr>
            <w:tcW w:w="1985" w:type="dxa"/>
            <w:hideMark/>
          </w:tcPr>
          <w:p w14:paraId="4C373DAC"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0.05 to 0.3%</w:t>
            </w:r>
          </w:p>
        </w:tc>
        <w:tc>
          <w:tcPr>
            <w:tcW w:w="1276" w:type="dxa"/>
            <w:hideMark/>
          </w:tcPr>
          <w:p w14:paraId="7E45DE86"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[10,51,71,104]</w:t>
            </w:r>
          </w:p>
        </w:tc>
      </w:tr>
      <w:tr w:rsidR="00D00FED" w:rsidRPr="003E7542" w14:paraId="06E7646F" w14:textId="77777777" w:rsidTr="00B47CE9">
        <w:trPr>
          <w:trHeight w:val="312"/>
        </w:trPr>
        <w:tc>
          <w:tcPr>
            <w:tcW w:w="1526" w:type="dxa"/>
            <w:hideMark/>
          </w:tcPr>
          <w:p w14:paraId="3C05F52D"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Sensory processing disorder</w:t>
            </w:r>
          </w:p>
        </w:tc>
        <w:tc>
          <w:tcPr>
            <w:tcW w:w="5953" w:type="dxa"/>
          </w:tcPr>
          <w:p w14:paraId="4B9B8B79"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A condition in which the brain and nervous system have trouble processing or integrating stimulus with 3 possible components:</w:t>
            </w:r>
            <w:r>
              <w:rPr>
                <w:rFonts w:ascii="Book Antiqua" w:hAnsi="Book Antiqua" w:cstheme="minorHAnsi" w:hint="eastAsia"/>
                <w:lang w:eastAsia="zh-CN"/>
              </w:rPr>
              <w:t xml:space="preserve"> </w:t>
            </w:r>
            <w:r w:rsidRPr="003E7542">
              <w:rPr>
                <w:rFonts w:ascii="Book Antiqua" w:eastAsia="Times New Roman" w:hAnsi="Book Antiqua" w:cstheme="minorHAnsi"/>
              </w:rPr>
              <w:t xml:space="preserve">Sensory </w:t>
            </w:r>
            <w:r>
              <w:rPr>
                <w:rFonts w:ascii="Book Antiqua" w:eastAsia="Times New Roman" w:hAnsi="Book Antiqua" w:cstheme="minorHAnsi"/>
              </w:rPr>
              <w:t>m</w:t>
            </w:r>
            <w:r w:rsidRPr="003E7542">
              <w:rPr>
                <w:rFonts w:ascii="Book Antiqua" w:eastAsia="Times New Roman" w:hAnsi="Book Antiqua" w:cstheme="minorHAnsi"/>
              </w:rPr>
              <w:t xml:space="preserve">odulation </w:t>
            </w:r>
            <w:r>
              <w:rPr>
                <w:rFonts w:ascii="Book Antiqua" w:eastAsia="Times New Roman" w:hAnsi="Book Antiqua" w:cstheme="minorHAnsi"/>
              </w:rPr>
              <w:t>d</w:t>
            </w:r>
            <w:r w:rsidRPr="003E7542">
              <w:rPr>
                <w:rFonts w:ascii="Book Antiqua" w:eastAsia="Times New Roman" w:hAnsi="Book Antiqua" w:cstheme="minorHAnsi"/>
              </w:rPr>
              <w:t>isorder</w:t>
            </w:r>
            <w:r>
              <w:rPr>
                <w:rFonts w:ascii="Book Antiqua" w:eastAsia="Times New Roman" w:hAnsi="Book Antiqua" w:cstheme="minorHAnsi"/>
              </w:rPr>
              <w:t xml:space="preserve"> </w:t>
            </w:r>
            <w:r w:rsidRPr="003E7542">
              <w:rPr>
                <w:rFonts w:ascii="Book Antiqua" w:eastAsia="Times New Roman" w:hAnsi="Book Antiqua" w:cstheme="minorHAnsi"/>
              </w:rPr>
              <w:t xml:space="preserve">is </w:t>
            </w:r>
            <w:r w:rsidRPr="003E7542">
              <w:rPr>
                <w:rFonts w:ascii="Book Antiqua" w:eastAsia="Times New Roman" w:hAnsi="Book Antiqua" w:cstheme="minorHAnsi"/>
              </w:rPr>
              <w:lastRenderedPageBreak/>
              <w:t>a problem with turning sensory messages into controlled behaviours that match the nature and intensity of the sensory information</w:t>
            </w:r>
            <w:r>
              <w:rPr>
                <w:rFonts w:ascii="Book Antiqua" w:eastAsia="Times New Roman" w:hAnsi="Book Antiqua" w:cstheme="minorHAnsi"/>
              </w:rPr>
              <w:t xml:space="preserve">; </w:t>
            </w:r>
            <w:r w:rsidRPr="003E7542">
              <w:rPr>
                <w:rFonts w:ascii="Book Antiqua" w:eastAsia="Times New Roman" w:hAnsi="Book Antiqua" w:cstheme="minorHAnsi"/>
              </w:rPr>
              <w:t>Sensory</w:t>
            </w:r>
            <w:r>
              <w:rPr>
                <w:rFonts w:ascii="Book Antiqua" w:eastAsia="Times New Roman" w:hAnsi="Book Antiqua" w:cstheme="minorHAnsi"/>
              </w:rPr>
              <w:t>-b</w:t>
            </w:r>
            <w:r w:rsidRPr="003E7542">
              <w:rPr>
                <w:rFonts w:ascii="Book Antiqua" w:eastAsia="Times New Roman" w:hAnsi="Book Antiqua" w:cstheme="minorHAnsi"/>
              </w:rPr>
              <w:t xml:space="preserve">ased </w:t>
            </w:r>
            <w:r>
              <w:rPr>
                <w:rFonts w:ascii="Book Antiqua" w:eastAsia="Times New Roman" w:hAnsi="Book Antiqua" w:cstheme="minorHAnsi"/>
              </w:rPr>
              <w:t>m</w:t>
            </w:r>
            <w:r w:rsidRPr="003E7542">
              <w:rPr>
                <w:rFonts w:ascii="Book Antiqua" w:eastAsia="Times New Roman" w:hAnsi="Book Antiqua" w:cstheme="minorHAnsi"/>
              </w:rPr>
              <w:t xml:space="preserve">otor </w:t>
            </w:r>
            <w:r>
              <w:rPr>
                <w:rFonts w:ascii="Book Antiqua" w:eastAsia="Times New Roman" w:hAnsi="Book Antiqua" w:cstheme="minorHAnsi"/>
              </w:rPr>
              <w:t>d</w:t>
            </w:r>
            <w:r w:rsidRPr="003E7542">
              <w:rPr>
                <w:rFonts w:ascii="Book Antiqua" w:eastAsia="Times New Roman" w:hAnsi="Book Antiqua" w:cstheme="minorHAnsi"/>
              </w:rPr>
              <w:t>isorder</w:t>
            </w:r>
            <w:r>
              <w:rPr>
                <w:rFonts w:ascii="Book Antiqua" w:eastAsia="Times New Roman" w:hAnsi="Book Antiqua" w:cstheme="minorHAnsi"/>
              </w:rPr>
              <w:t xml:space="preserve"> </w:t>
            </w:r>
            <w:r w:rsidRPr="003E7542">
              <w:rPr>
                <w:rFonts w:ascii="Book Antiqua" w:eastAsia="Times New Roman" w:hAnsi="Book Antiqua" w:cstheme="minorHAnsi"/>
              </w:rPr>
              <w:t xml:space="preserve">is a problem with </w:t>
            </w:r>
            <w:proofErr w:type="spellStart"/>
            <w:r w:rsidRPr="003E7542">
              <w:rPr>
                <w:rFonts w:ascii="Book Antiqua" w:eastAsia="Times New Roman" w:hAnsi="Book Antiqua" w:cstheme="minorHAnsi"/>
              </w:rPr>
              <w:t>stabilising</w:t>
            </w:r>
            <w:proofErr w:type="spellEnd"/>
            <w:r w:rsidRPr="003E7542">
              <w:rPr>
                <w:rFonts w:ascii="Book Antiqua" w:eastAsia="Times New Roman" w:hAnsi="Book Antiqua" w:cstheme="minorHAnsi"/>
              </w:rPr>
              <w:t>, moving or planning a series of movements in response to sensory demands</w:t>
            </w:r>
            <w:r>
              <w:rPr>
                <w:rFonts w:ascii="Book Antiqua" w:eastAsia="Times New Roman" w:hAnsi="Book Antiqua" w:cstheme="minorHAnsi"/>
              </w:rPr>
              <w:t xml:space="preserve">; </w:t>
            </w:r>
            <w:r w:rsidRPr="003E7542">
              <w:rPr>
                <w:rFonts w:ascii="Book Antiqua" w:eastAsia="Times New Roman" w:hAnsi="Book Antiqua" w:cstheme="minorHAnsi"/>
              </w:rPr>
              <w:t xml:space="preserve">Sensory </w:t>
            </w:r>
            <w:r>
              <w:rPr>
                <w:rFonts w:ascii="Book Antiqua" w:eastAsia="Times New Roman" w:hAnsi="Book Antiqua" w:cstheme="minorHAnsi"/>
              </w:rPr>
              <w:t>d</w:t>
            </w:r>
            <w:r w:rsidRPr="003E7542">
              <w:rPr>
                <w:rFonts w:ascii="Book Antiqua" w:eastAsia="Times New Roman" w:hAnsi="Book Antiqua" w:cstheme="minorHAnsi"/>
              </w:rPr>
              <w:t xml:space="preserve">iscrimination </w:t>
            </w:r>
            <w:r>
              <w:rPr>
                <w:rFonts w:ascii="Book Antiqua" w:eastAsia="Times New Roman" w:hAnsi="Book Antiqua" w:cstheme="minorHAnsi"/>
              </w:rPr>
              <w:t>d</w:t>
            </w:r>
            <w:r w:rsidRPr="003E7542">
              <w:rPr>
                <w:rFonts w:ascii="Book Antiqua" w:eastAsia="Times New Roman" w:hAnsi="Book Antiqua" w:cstheme="minorHAnsi"/>
              </w:rPr>
              <w:t>isorder</w:t>
            </w:r>
            <w:r>
              <w:rPr>
                <w:rFonts w:ascii="Book Antiqua" w:eastAsia="Times New Roman" w:hAnsi="Book Antiqua" w:cstheme="minorHAnsi"/>
              </w:rPr>
              <w:t xml:space="preserve"> </w:t>
            </w:r>
            <w:r w:rsidRPr="003E7542">
              <w:rPr>
                <w:rFonts w:ascii="Book Antiqua" w:eastAsia="Times New Roman" w:hAnsi="Book Antiqua" w:cstheme="minorHAnsi"/>
              </w:rPr>
              <w:t>is a problem with sensing similarities and differences between sensations</w:t>
            </w:r>
            <w:r>
              <w:rPr>
                <w:rFonts w:ascii="Book Antiqua" w:eastAsia="Times New Roman" w:hAnsi="Book Antiqua" w:cstheme="minorHAnsi"/>
              </w:rPr>
              <w:t xml:space="preserve">; </w:t>
            </w:r>
            <w:r w:rsidRPr="003E7542">
              <w:rPr>
                <w:rFonts w:ascii="Book Antiqua" w:eastAsia="Times New Roman" w:hAnsi="Book Antiqua" w:cstheme="minorHAnsi"/>
              </w:rPr>
              <w:t>Not currently recognised as a distinct medical diagnosis</w:t>
            </w:r>
          </w:p>
        </w:tc>
        <w:tc>
          <w:tcPr>
            <w:tcW w:w="1985" w:type="dxa"/>
            <w:hideMark/>
          </w:tcPr>
          <w:p w14:paraId="29428FC7"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lastRenderedPageBreak/>
              <w:t>3.2% to 16%</w:t>
            </w:r>
          </w:p>
        </w:tc>
        <w:tc>
          <w:tcPr>
            <w:tcW w:w="1276" w:type="dxa"/>
            <w:hideMark/>
          </w:tcPr>
          <w:p w14:paraId="79929191"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[105-108]</w:t>
            </w:r>
            <w:r w:rsidRPr="003E7542">
              <w:rPr>
                <w:rFonts w:ascii="Book Antiqua" w:eastAsia="Times New Roman" w:hAnsi="Book Antiqua" w:cstheme="minorHAnsi"/>
              </w:rPr>
              <w:t xml:space="preserve"> </w:t>
            </w:r>
          </w:p>
        </w:tc>
      </w:tr>
      <w:tr w:rsidR="00D00FED" w:rsidRPr="003E7542" w14:paraId="720F2DFA" w14:textId="77777777" w:rsidTr="00B47CE9">
        <w:trPr>
          <w:trHeight w:val="312"/>
        </w:trPr>
        <w:tc>
          <w:tcPr>
            <w:tcW w:w="1526" w:type="dxa"/>
          </w:tcPr>
          <w:p w14:paraId="7604BA6E"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Epilepsy</w:t>
            </w:r>
          </w:p>
        </w:tc>
        <w:tc>
          <w:tcPr>
            <w:tcW w:w="5953" w:type="dxa"/>
          </w:tcPr>
          <w:p w14:paraId="2E711270" w14:textId="77777777" w:rsidR="00D00FED" w:rsidRPr="003E7542" w:rsidRDefault="00D00FED" w:rsidP="00832311">
            <w:pPr>
              <w:shd w:val="clear" w:color="auto" w:fill="FFFFFF"/>
              <w:tabs>
                <w:tab w:val="num" w:pos="459"/>
              </w:tabs>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A disease characterized by an enduring predisposition to generate epileptic seizures and typical neurobiological, cognitive, psychological, and social consequences, fulfilling any of the following: </w:t>
            </w:r>
            <w:r>
              <w:rPr>
                <w:rFonts w:ascii="Book Antiqua" w:hAnsi="Book Antiqua" w:cstheme="minorHAnsi" w:hint="eastAsia"/>
                <w:lang w:eastAsia="zh-CN"/>
              </w:rPr>
              <w:t>(</w:t>
            </w:r>
            <w:r>
              <w:rPr>
                <w:rFonts w:ascii="Book Antiqua" w:hAnsi="Book Antiqua" w:cstheme="minorHAnsi"/>
                <w:lang w:eastAsia="zh-CN"/>
              </w:rPr>
              <w:t xml:space="preserve">1) </w:t>
            </w:r>
            <w:r w:rsidRPr="00E50A7F">
              <w:rPr>
                <w:rFonts w:ascii="Book Antiqua" w:eastAsia="Times New Roman" w:hAnsi="Book Antiqua" w:cstheme="minorHAnsi"/>
              </w:rPr>
              <w:t>At least two unprovoked (or reflex) seizures occurring greater than 24 h apart</w:t>
            </w:r>
            <w:r>
              <w:rPr>
                <w:rFonts w:ascii="Book Antiqua" w:eastAsia="Times New Roman" w:hAnsi="Book Antiqua" w:cstheme="minorHAnsi"/>
              </w:rPr>
              <w:t xml:space="preserve">; (2) </w:t>
            </w:r>
            <w:r w:rsidRPr="003E7542">
              <w:rPr>
                <w:rFonts w:ascii="Book Antiqua" w:eastAsia="Times New Roman" w:hAnsi="Book Antiqua" w:cstheme="minorHAnsi"/>
              </w:rPr>
              <w:t xml:space="preserve">One unprovoked (or reflex) seizure and a probability of further seizures similar to the general recurrence risk (at least 60%) after two unprovoked seizures, occurring over the next 10 </w:t>
            </w:r>
            <w:proofErr w:type="spellStart"/>
            <w:r w:rsidRPr="003E7542">
              <w:rPr>
                <w:rFonts w:ascii="Book Antiqua" w:eastAsia="Times New Roman" w:hAnsi="Book Antiqua" w:cstheme="minorHAnsi"/>
              </w:rPr>
              <w:t>yr</w:t>
            </w:r>
            <w:proofErr w:type="spellEnd"/>
            <w:r>
              <w:rPr>
                <w:rFonts w:ascii="Book Antiqua" w:eastAsia="Times New Roman" w:hAnsi="Book Antiqua" w:cstheme="minorHAnsi"/>
              </w:rPr>
              <w:t>; (3)</w:t>
            </w:r>
            <w:r>
              <w:rPr>
                <w:rFonts w:ascii="Book Antiqua" w:hAnsi="Book Antiqua" w:cstheme="minorHAnsi" w:hint="eastAsia"/>
                <w:lang w:eastAsia="zh-CN"/>
              </w:rPr>
              <w:t xml:space="preserve"> </w:t>
            </w:r>
            <w:r w:rsidRPr="003E7542">
              <w:rPr>
                <w:rFonts w:ascii="Book Antiqua" w:eastAsia="Times New Roman" w:hAnsi="Book Antiqua" w:cstheme="minorHAnsi"/>
              </w:rPr>
              <w:t>Diagnosis of an epilepsy syndrome</w:t>
            </w:r>
          </w:p>
        </w:tc>
        <w:tc>
          <w:tcPr>
            <w:tcW w:w="1985" w:type="dxa"/>
          </w:tcPr>
          <w:p w14:paraId="42DD0B8F"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0.05% to 0.7%</w:t>
            </w:r>
          </w:p>
        </w:tc>
        <w:tc>
          <w:tcPr>
            <w:tcW w:w="1276" w:type="dxa"/>
          </w:tcPr>
          <w:p w14:paraId="3511419F" w14:textId="77777777" w:rsidR="00D00FED" w:rsidRPr="003E7542" w:rsidRDefault="00D00FED" w:rsidP="00832311">
            <w:pPr>
              <w:spacing w:line="360" w:lineRule="auto"/>
              <w:jc w:val="both"/>
              <w:rPr>
                <w:rFonts w:ascii="Book Antiqua" w:eastAsia="Times New Roman" w:hAnsi="Book Antiqua" w:cstheme="minorHAnsi"/>
                <w:color w:val="000000"/>
              </w:rPr>
            </w:pPr>
            <w:r>
              <w:rPr>
                <w:rFonts w:ascii="Book Antiqua" w:hAnsi="Book Antiqua"/>
              </w:rPr>
              <w:t>[51,109,110]</w:t>
            </w:r>
          </w:p>
        </w:tc>
      </w:tr>
      <w:tr w:rsidR="00D00FED" w:rsidRPr="003E7542" w14:paraId="76614750" w14:textId="77777777" w:rsidTr="00B47CE9">
        <w:trPr>
          <w:trHeight w:val="312"/>
        </w:trPr>
        <w:tc>
          <w:tcPr>
            <w:tcW w:w="1526" w:type="dxa"/>
          </w:tcPr>
          <w:p w14:paraId="4B63B905"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Cerebral palsy</w:t>
            </w:r>
          </w:p>
        </w:tc>
        <w:tc>
          <w:tcPr>
            <w:tcW w:w="5953" w:type="dxa"/>
          </w:tcPr>
          <w:p w14:paraId="4BBDCF8E" w14:textId="77777777" w:rsidR="00D00FED" w:rsidRPr="003E7542" w:rsidRDefault="00D00FED" w:rsidP="00832311">
            <w:pPr>
              <w:spacing w:line="360" w:lineRule="auto"/>
              <w:jc w:val="both"/>
              <w:rPr>
                <w:rFonts w:ascii="Book Antiqua" w:hAnsi="Book Antiqua" w:cstheme="minorHAnsi"/>
                <w:color w:val="2A2A2A"/>
              </w:rPr>
            </w:pPr>
            <w:r w:rsidRPr="003E7542">
              <w:rPr>
                <w:rFonts w:ascii="Book Antiqua" w:hAnsi="Book Antiqua" w:cstheme="minorHAnsi"/>
                <w:color w:val="2A2A2A"/>
              </w:rPr>
              <w:t xml:space="preserve">A neurological disorder of body movement and muscle coordination caused by a non-progressive brain injury or malformation that occurs while the child’s brain is under development. Cerebral </w:t>
            </w:r>
            <w:r>
              <w:rPr>
                <w:rFonts w:ascii="Book Antiqua" w:hAnsi="Book Antiqua" w:cstheme="minorHAnsi"/>
                <w:color w:val="2A2A2A"/>
              </w:rPr>
              <w:t>p</w:t>
            </w:r>
            <w:r w:rsidRPr="003E7542">
              <w:rPr>
                <w:rFonts w:ascii="Book Antiqua" w:hAnsi="Book Antiqua" w:cstheme="minorHAnsi"/>
                <w:color w:val="2A2A2A"/>
              </w:rPr>
              <w:t xml:space="preserve">alsy primarily affects, with related </w:t>
            </w:r>
            <w:hyperlink r:id="rId14" w:history="1">
              <w:r w:rsidRPr="003E7542">
                <w:rPr>
                  <w:rFonts w:ascii="Book Antiqua" w:hAnsi="Book Antiqua" w:cstheme="minorHAnsi"/>
                  <w:color w:val="2A2A2A"/>
                </w:rPr>
                <w:t>intellectual disability</w:t>
              </w:r>
            </w:hyperlink>
            <w:r w:rsidRPr="003E7542">
              <w:rPr>
                <w:rFonts w:ascii="Book Antiqua" w:hAnsi="Book Antiqua" w:cstheme="minorHAnsi"/>
                <w:color w:val="2A2A2A"/>
              </w:rPr>
              <w:t xml:space="preserve">, seizures; problems with </w:t>
            </w:r>
            <w:hyperlink r:id="rId15" w:history="1">
              <w:r w:rsidRPr="003E7542">
                <w:rPr>
                  <w:rFonts w:ascii="Book Antiqua" w:hAnsi="Book Antiqua" w:cstheme="minorHAnsi"/>
                  <w:color w:val="2A2A2A"/>
                </w:rPr>
                <w:t>vision</w:t>
              </w:r>
            </w:hyperlink>
            <w:r w:rsidRPr="003E7542">
              <w:rPr>
                <w:rFonts w:ascii="Book Antiqua" w:hAnsi="Book Antiqua" w:cstheme="minorHAnsi"/>
                <w:color w:val="2A2A2A"/>
              </w:rPr>
              <w:t xml:space="preserve">, </w:t>
            </w:r>
            <w:hyperlink r:id="rId16" w:history="1">
              <w:r w:rsidRPr="003E7542">
                <w:rPr>
                  <w:rFonts w:ascii="Book Antiqua" w:hAnsi="Book Antiqua" w:cstheme="minorHAnsi"/>
                  <w:color w:val="2A2A2A"/>
                </w:rPr>
                <w:t>hearing</w:t>
              </w:r>
            </w:hyperlink>
            <w:r w:rsidRPr="003E7542">
              <w:rPr>
                <w:rFonts w:ascii="Book Antiqua" w:hAnsi="Book Antiqua" w:cstheme="minorHAnsi"/>
                <w:color w:val="2A2A2A"/>
              </w:rPr>
              <w:t>, or speech; changes in the spine (such as scoliosis); or joint problems</w:t>
            </w:r>
          </w:p>
        </w:tc>
        <w:tc>
          <w:tcPr>
            <w:tcW w:w="1985" w:type="dxa"/>
          </w:tcPr>
          <w:p w14:paraId="4BD05327"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0.1% to 0.4%</w:t>
            </w:r>
          </w:p>
        </w:tc>
        <w:tc>
          <w:tcPr>
            <w:tcW w:w="1276" w:type="dxa"/>
          </w:tcPr>
          <w:p w14:paraId="1212CD79" w14:textId="77777777" w:rsidR="00D00FED" w:rsidRPr="003E7542" w:rsidRDefault="00D00FED" w:rsidP="00832311">
            <w:pPr>
              <w:spacing w:line="360" w:lineRule="auto"/>
              <w:jc w:val="both"/>
              <w:rPr>
                <w:rFonts w:ascii="Book Antiqua" w:eastAsia="Times New Roman" w:hAnsi="Book Antiqua" w:cstheme="minorHAnsi"/>
                <w:color w:val="000000"/>
              </w:rPr>
            </w:pPr>
            <w:r>
              <w:rPr>
                <w:rFonts w:ascii="Book Antiqua" w:hAnsi="Book Antiqua"/>
              </w:rPr>
              <w:t>[51,111]</w:t>
            </w:r>
          </w:p>
        </w:tc>
      </w:tr>
      <w:tr w:rsidR="00D00FED" w:rsidRPr="003E7542" w14:paraId="0ED691DC" w14:textId="77777777" w:rsidTr="00B47CE9">
        <w:trPr>
          <w:trHeight w:val="312"/>
        </w:trPr>
        <w:tc>
          <w:tcPr>
            <w:tcW w:w="1526" w:type="dxa"/>
            <w:hideMark/>
          </w:tcPr>
          <w:p w14:paraId="0CF9B649"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lastRenderedPageBreak/>
              <w:t xml:space="preserve">Sleep </w:t>
            </w:r>
            <w:r>
              <w:rPr>
                <w:rFonts w:ascii="Book Antiqua" w:eastAsia="Times New Roman" w:hAnsi="Book Antiqua" w:cstheme="minorHAnsi"/>
              </w:rPr>
              <w:t>d</w:t>
            </w:r>
            <w:r w:rsidRPr="003E7542">
              <w:rPr>
                <w:rFonts w:ascii="Book Antiqua" w:eastAsia="Times New Roman" w:hAnsi="Book Antiqua" w:cstheme="minorHAnsi"/>
              </w:rPr>
              <w:t>ifficulties/disorders</w:t>
            </w:r>
          </w:p>
        </w:tc>
        <w:tc>
          <w:tcPr>
            <w:tcW w:w="5953" w:type="dxa"/>
          </w:tcPr>
          <w:p w14:paraId="62D2C97C" w14:textId="77777777" w:rsidR="00D00FED" w:rsidRPr="00E50A7F" w:rsidRDefault="00D00FED" w:rsidP="00832311">
            <w:pPr>
              <w:spacing w:line="360" w:lineRule="auto"/>
              <w:jc w:val="both"/>
              <w:rPr>
                <w:rFonts w:ascii="Book Antiqua" w:hAnsi="Book Antiqua" w:cstheme="minorHAnsi"/>
              </w:rPr>
            </w:pPr>
            <w:r w:rsidRPr="00E50A7F">
              <w:rPr>
                <w:rFonts w:ascii="Book Antiqua" w:eastAsia="Lato" w:hAnsi="Book Antiqua" w:cstheme="minorHAnsi"/>
                <w:color w:val="282828"/>
              </w:rPr>
              <w:t>Parent report of difficulty falling and/or staying asleep</w:t>
            </w:r>
            <w:r>
              <w:rPr>
                <w:rFonts w:ascii="Book Antiqua" w:hAnsi="Book Antiqua" w:cstheme="minorHAnsi"/>
              </w:rPr>
              <w:t xml:space="preserve">; </w:t>
            </w:r>
            <w:r w:rsidRPr="00E50A7F">
              <w:rPr>
                <w:rFonts w:ascii="Book Antiqua" w:hAnsi="Book Antiqua" w:cstheme="minorHAnsi"/>
                <w:color w:val="2A2A2A"/>
              </w:rPr>
              <w:t xml:space="preserve">Repeated difficulty with sleep initiation, duration, consolidation, or quality that </w:t>
            </w:r>
            <w:r w:rsidRPr="00E50A7F">
              <w:rPr>
                <w:rFonts w:ascii="Book Antiqua" w:hAnsi="Book Antiqua" w:cs="Arial"/>
                <w:color w:val="1B1B1B"/>
              </w:rPr>
              <w:t>occurs</w:t>
            </w:r>
            <w:r w:rsidRPr="00E50A7F">
              <w:rPr>
                <w:rFonts w:ascii="Book Antiqua" w:hAnsi="Book Antiqua" w:cstheme="minorHAnsi"/>
                <w:color w:val="2A2A2A"/>
              </w:rPr>
              <w:t xml:space="preserve"> despite age-appropriate time and opportunity for sleep and results in daytime functional impairment for the child and/or family</w:t>
            </w:r>
          </w:p>
        </w:tc>
        <w:tc>
          <w:tcPr>
            <w:tcW w:w="1985" w:type="dxa"/>
            <w:hideMark/>
          </w:tcPr>
          <w:p w14:paraId="4B889860" w14:textId="016DAF12"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3% to 36%</w:t>
            </w:r>
            <w:r w:rsidR="00B47CE9">
              <w:rPr>
                <w:rFonts w:ascii="Book Antiqua" w:eastAsia="Times New Roman" w:hAnsi="Book Antiqua" w:cstheme="minorHAnsi"/>
                <w:vertAlign w:val="superscript"/>
              </w:rPr>
              <w:t>2</w:t>
            </w:r>
          </w:p>
        </w:tc>
        <w:tc>
          <w:tcPr>
            <w:tcW w:w="1276" w:type="dxa"/>
            <w:hideMark/>
          </w:tcPr>
          <w:p w14:paraId="524A7E27"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[112,113]</w:t>
            </w:r>
            <w:r w:rsidRPr="003E7542">
              <w:rPr>
                <w:rFonts w:ascii="Book Antiqua" w:eastAsia="Times New Roman" w:hAnsi="Book Antiqua" w:cstheme="minorHAnsi"/>
              </w:rPr>
              <w:t xml:space="preserve"> </w:t>
            </w:r>
          </w:p>
        </w:tc>
      </w:tr>
      <w:tr w:rsidR="00D00FED" w:rsidRPr="003E7542" w14:paraId="3F36C895" w14:textId="77777777" w:rsidTr="00B47CE9">
        <w:trPr>
          <w:trHeight w:val="312"/>
        </w:trPr>
        <w:tc>
          <w:tcPr>
            <w:tcW w:w="1526" w:type="dxa"/>
            <w:hideMark/>
          </w:tcPr>
          <w:p w14:paraId="58A669C8" w14:textId="77777777" w:rsidR="00D00FED" w:rsidRPr="003E7542" w:rsidRDefault="00D00FED" w:rsidP="00832311">
            <w:pPr>
              <w:spacing w:line="360" w:lineRule="auto"/>
              <w:jc w:val="both"/>
              <w:rPr>
                <w:rFonts w:ascii="Book Antiqua" w:eastAsia="Times New Roman" w:hAnsi="Book Antiqua" w:cstheme="minorHAnsi"/>
              </w:rPr>
            </w:pPr>
            <w:proofErr w:type="spellStart"/>
            <w:r w:rsidRPr="003E7542">
              <w:rPr>
                <w:rFonts w:ascii="Book Antiqua" w:eastAsia="Times New Roman" w:hAnsi="Book Antiqua" w:cstheme="minorHAnsi"/>
              </w:rPr>
              <w:t>Foetal</w:t>
            </w:r>
            <w:proofErr w:type="spellEnd"/>
            <w:r w:rsidRPr="003E7542">
              <w:rPr>
                <w:rFonts w:ascii="Book Antiqua" w:eastAsia="Times New Roman" w:hAnsi="Book Antiqua" w:cstheme="minorHAnsi"/>
              </w:rPr>
              <w:t xml:space="preserve"> </w:t>
            </w:r>
            <w:r>
              <w:rPr>
                <w:rFonts w:ascii="Book Antiqua" w:eastAsia="Times New Roman" w:hAnsi="Book Antiqua" w:cstheme="minorHAnsi"/>
              </w:rPr>
              <w:t>a</w:t>
            </w:r>
            <w:r w:rsidRPr="003E7542">
              <w:rPr>
                <w:rFonts w:ascii="Book Antiqua" w:eastAsia="Times New Roman" w:hAnsi="Book Antiqua" w:cstheme="minorHAnsi"/>
              </w:rPr>
              <w:t xml:space="preserve">lcohol </w:t>
            </w:r>
            <w:r>
              <w:rPr>
                <w:rFonts w:ascii="Book Antiqua" w:eastAsia="Times New Roman" w:hAnsi="Book Antiqua" w:cstheme="minorHAnsi"/>
              </w:rPr>
              <w:t>s</w:t>
            </w:r>
            <w:r w:rsidRPr="003E7542">
              <w:rPr>
                <w:rFonts w:ascii="Book Antiqua" w:eastAsia="Times New Roman" w:hAnsi="Book Antiqua" w:cstheme="minorHAnsi"/>
              </w:rPr>
              <w:t xml:space="preserve">pectrum </w:t>
            </w:r>
            <w:r>
              <w:rPr>
                <w:rFonts w:ascii="Book Antiqua" w:eastAsia="Times New Roman" w:hAnsi="Book Antiqua" w:cstheme="minorHAnsi"/>
              </w:rPr>
              <w:t>d</w:t>
            </w:r>
            <w:r w:rsidRPr="003E7542">
              <w:rPr>
                <w:rFonts w:ascii="Book Antiqua" w:eastAsia="Times New Roman" w:hAnsi="Book Antiqua" w:cstheme="minorHAnsi"/>
              </w:rPr>
              <w:t>isorders</w:t>
            </w:r>
          </w:p>
        </w:tc>
        <w:tc>
          <w:tcPr>
            <w:tcW w:w="5953" w:type="dxa"/>
          </w:tcPr>
          <w:p w14:paraId="0334F4BA" w14:textId="77777777" w:rsidR="00D00FED" w:rsidRPr="003E7542" w:rsidRDefault="00D00FED" w:rsidP="00832311">
            <w:pPr>
              <w:spacing w:line="360" w:lineRule="auto"/>
              <w:jc w:val="both"/>
              <w:rPr>
                <w:rFonts w:ascii="Book Antiqua" w:eastAsia="Times New Roman" w:hAnsi="Book Antiqua"/>
              </w:rPr>
            </w:pPr>
            <w:r w:rsidRPr="003E7542">
              <w:rPr>
                <w:rFonts w:ascii="Book Antiqua" w:eastAsia="Times New Roman" w:hAnsi="Book Antiqua"/>
              </w:rPr>
              <w:t>Group of disorders due to permanent brain damage in individuals exposed to alcohol during pregnancy resulting in a spectrum of physical, emotional, memory, language, behavioural and neurological impairments</w:t>
            </w:r>
          </w:p>
        </w:tc>
        <w:tc>
          <w:tcPr>
            <w:tcW w:w="1985" w:type="dxa"/>
            <w:hideMark/>
          </w:tcPr>
          <w:p w14:paraId="219D3999"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0.77% to 6%</w:t>
            </w:r>
          </w:p>
        </w:tc>
        <w:tc>
          <w:tcPr>
            <w:tcW w:w="1276" w:type="dxa"/>
            <w:hideMark/>
          </w:tcPr>
          <w:p w14:paraId="27B754A3"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[114-117]</w:t>
            </w:r>
          </w:p>
        </w:tc>
      </w:tr>
      <w:tr w:rsidR="00D00FED" w:rsidRPr="003E7542" w14:paraId="140AC148" w14:textId="77777777" w:rsidTr="00B47CE9">
        <w:trPr>
          <w:trHeight w:val="312"/>
        </w:trPr>
        <w:tc>
          <w:tcPr>
            <w:tcW w:w="1526" w:type="dxa"/>
            <w:hideMark/>
          </w:tcPr>
          <w:p w14:paraId="33B9CE07" w14:textId="77777777" w:rsidR="00D00FED" w:rsidRPr="00E50A7F" w:rsidRDefault="00D00FED" w:rsidP="00832311">
            <w:pPr>
              <w:spacing w:line="360" w:lineRule="auto"/>
              <w:jc w:val="both"/>
              <w:rPr>
                <w:rFonts w:ascii="Book Antiqua" w:eastAsia="Times New Roman" w:hAnsi="Book Antiqua" w:cstheme="minorHAnsi"/>
                <w:bCs/>
              </w:rPr>
            </w:pPr>
            <w:r w:rsidRPr="00E50A7F">
              <w:rPr>
                <w:rFonts w:ascii="Book Antiqua" w:eastAsia="Times New Roman" w:hAnsi="Book Antiqua" w:cstheme="minorHAnsi"/>
                <w:bCs/>
              </w:rPr>
              <w:t>All developmental delays</w:t>
            </w:r>
          </w:p>
        </w:tc>
        <w:tc>
          <w:tcPr>
            <w:tcW w:w="5953" w:type="dxa"/>
          </w:tcPr>
          <w:p w14:paraId="7A21AA79" w14:textId="77777777" w:rsidR="00D00FED" w:rsidRPr="00E50A7F" w:rsidRDefault="00D00FED" w:rsidP="00832311">
            <w:pPr>
              <w:spacing w:line="360" w:lineRule="auto"/>
              <w:jc w:val="both"/>
              <w:rPr>
                <w:rFonts w:ascii="Book Antiqua" w:eastAsia="Times New Roman" w:hAnsi="Book Antiqua"/>
              </w:rPr>
            </w:pPr>
            <w:r w:rsidRPr="00E50A7F">
              <w:rPr>
                <w:rFonts w:ascii="Book Antiqua" w:eastAsia="Times New Roman" w:hAnsi="Book Antiqua"/>
              </w:rPr>
              <w:t xml:space="preserve">Also called </w:t>
            </w:r>
            <w:r>
              <w:rPr>
                <w:rFonts w:ascii="Book Antiqua" w:eastAsia="Times New Roman" w:hAnsi="Book Antiqua"/>
              </w:rPr>
              <w:t>d</w:t>
            </w:r>
            <w:r w:rsidRPr="00E50A7F">
              <w:rPr>
                <w:rFonts w:ascii="Book Antiqua" w:eastAsia="Times New Roman" w:hAnsi="Book Antiqua"/>
              </w:rPr>
              <w:t>evelopmental disabilities or disorders;</w:t>
            </w:r>
            <w:r>
              <w:rPr>
                <w:rFonts w:ascii="Book Antiqua" w:hAnsi="Book Antiqua" w:hint="eastAsia"/>
                <w:lang w:eastAsia="zh-CN"/>
              </w:rPr>
              <w:t xml:space="preserve"> </w:t>
            </w:r>
            <w:r w:rsidRPr="00E50A7F">
              <w:rPr>
                <w:rFonts w:ascii="Book Antiqua" w:eastAsia="Times New Roman" w:hAnsi="Book Antiqua"/>
              </w:rPr>
              <w:t>Group of conditions due to impairment in physical, learning, language, or behaviour areas beginning during the developmental period and may impact day-to-day functioning, and usually last throughout a person’s lifetime</w:t>
            </w:r>
            <w:r>
              <w:rPr>
                <w:rFonts w:ascii="Book Antiqua" w:eastAsia="Times New Roman" w:hAnsi="Book Antiqua"/>
              </w:rPr>
              <w:t xml:space="preserve">; </w:t>
            </w:r>
            <w:r w:rsidRPr="00E50A7F">
              <w:rPr>
                <w:rFonts w:ascii="Book Antiqua" w:eastAsia="Times New Roman" w:hAnsi="Book Antiqua"/>
              </w:rPr>
              <w:t>Any delay in developmental milestones</w:t>
            </w:r>
          </w:p>
        </w:tc>
        <w:tc>
          <w:tcPr>
            <w:tcW w:w="1985" w:type="dxa"/>
            <w:hideMark/>
          </w:tcPr>
          <w:p w14:paraId="25C6F407" w14:textId="7CE67576" w:rsidR="00D00FED" w:rsidRPr="003E7542" w:rsidRDefault="00D00FED" w:rsidP="00832311">
            <w:pPr>
              <w:spacing w:line="360" w:lineRule="auto"/>
              <w:jc w:val="both"/>
              <w:rPr>
                <w:rFonts w:ascii="Book Antiqua" w:eastAsia="Times New Roman" w:hAnsi="Book Antiqua" w:cstheme="minorHAnsi"/>
                <w:b/>
              </w:rPr>
            </w:pPr>
            <w:r w:rsidRPr="00E50A7F">
              <w:rPr>
                <w:rFonts w:ascii="Book Antiqua" w:eastAsia="Times New Roman" w:hAnsi="Book Antiqua" w:cstheme="minorHAnsi"/>
                <w:bCs/>
              </w:rPr>
              <w:t>10% to 17%</w:t>
            </w:r>
            <w:r w:rsidR="003101C2">
              <w:rPr>
                <w:rFonts w:ascii="Book Antiqua" w:eastAsia="Times New Roman" w:hAnsi="Book Antiqua" w:cstheme="minorHAnsi"/>
                <w:bCs/>
              </w:rPr>
              <w:t xml:space="preserve"> </w:t>
            </w:r>
            <w:r w:rsidRPr="00E50A7F">
              <w:rPr>
                <w:rFonts w:ascii="Book Antiqua" w:eastAsia="Times New Roman" w:hAnsi="Book Antiqua" w:cstheme="minorHAnsi"/>
                <w:bCs/>
              </w:rPr>
              <w:t>(5.7% to 7% in infancy)</w:t>
            </w:r>
          </w:p>
        </w:tc>
        <w:tc>
          <w:tcPr>
            <w:tcW w:w="1276" w:type="dxa"/>
            <w:hideMark/>
          </w:tcPr>
          <w:p w14:paraId="5C8C78FF" w14:textId="77777777" w:rsidR="00D00FED" w:rsidRPr="003E7542" w:rsidRDefault="00D00FED" w:rsidP="00832311">
            <w:pPr>
              <w:spacing w:line="360" w:lineRule="auto"/>
              <w:jc w:val="both"/>
              <w:rPr>
                <w:rFonts w:ascii="Book Antiqua" w:eastAsia="Times New Roman" w:hAnsi="Book Antiqua" w:cstheme="minorHAnsi"/>
                <w:b/>
              </w:rPr>
            </w:pPr>
            <w:r>
              <w:rPr>
                <w:rFonts w:ascii="Book Antiqua" w:hAnsi="Book Antiqua"/>
              </w:rPr>
              <w:t>[28,29,118,119]</w:t>
            </w:r>
          </w:p>
        </w:tc>
      </w:tr>
      <w:tr w:rsidR="00D00FED" w:rsidRPr="003E7542" w14:paraId="581807FB" w14:textId="77777777" w:rsidTr="00B47CE9">
        <w:trPr>
          <w:trHeight w:val="312"/>
        </w:trPr>
        <w:tc>
          <w:tcPr>
            <w:tcW w:w="1526" w:type="dxa"/>
            <w:hideMark/>
          </w:tcPr>
          <w:p w14:paraId="7BA5972F"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Speech and </w:t>
            </w:r>
            <w:r>
              <w:rPr>
                <w:rFonts w:ascii="Book Antiqua" w:eastAsia="Times New Roman" w:hAnsi="Book Antiqua" w:cstheme="minorHAnsi"/>
              </w:rPr>
              <w:t>l</w:t>
            </w:r>
            <w:r w:rsidRPr="003E7542">
              <w:rPr>
                <w:rFonts w:ascii="Book Antiqua" w:eastAsia="Times New Roman" w:hAnsi="Book Antiqua" w:cstheme="minorHAnsi"/>
              </w:rPr>
              <w:t xml:space="preserve">anguage </w:t>
            </w:r>
            <w:r>
              <w:rPr>
                <w:rFonts w:ascii="Book Antiqua" w:eastAsia="Times New Roman" w:hAnsi="Book Antiqua" w:cstheme="minorHAnsi"/>
              </w:rPr>
              <w:t>d</w:t>
            </w:r>
            <w:r w:rsidRPr="003E7542">
              <w:rPr>
                <w:rFonts w:ascii="Book Antiqua" w:eastAsia="Times New Roman" w:hAnsi="Book Antiqua" w:cstheme="minorHAnsi"/>
              </w:rPr>
              <w:t>isorder/</w:t>
            </w:r>
            <w:r>
              <w:rPr>
                <w:rFonts w:ascii="Book Antiqua" w:eastAsia="Times New Roman" w:hAnsi="Book Antiqua" w:cstheme="minorHAnsi"/>
              </w:rPr>
              <w:t>d</w:t>
            </w:r>
            <w:r w:rsidRPr="003E7542">
              <w:rPr>
                <w:rFonts w:ascii="Book Antiqua" w:eastAsia="Times New Roman" w:hAnsi="Book Antiqua" w:cstheme="minorHAnsi"/>
              </w:rPr>
              <w:t>elay</w:t>
            </w:r>
          </w:p>
        </w:tc>
        <w:tc>
          <w:tcPr>
            <w:tcW w:w="5953" w:type="dxa"/>
          </w:tcPr>
          <w:p w14:paraId="1AA5D07A" w14:textId="77777777" w:rsidR="00D00FED" w:rsidRPr="00E50A7F" w:rsidRDefault="00D00FED" w:rsidP="00832311">
            <w:pPr>
              <w:spacing w:line="360" w:lineRule="auto"/>
              <w:jc w:val="both"/>
              <w:rPr>
                <w:rFonts w:ascii="Book Antiqua" w:eastAsia="Times New Roman" w:hAnsi="Book Antiqua" w:cstheme="minorHAnsi"/>
              </w:rPr>
            </w:pPr>
            <w:r w:rsidRPr="00E50A7F">
              <w:rPr>
                <w:rFonts w:ascii="Book Antiqua" w:eastAsia="Times New Roman" w:hAnsi="Book Antiqua" w:cstheme="minorHAnsi"/>
              </w:rPr>
              <w:t>Also called Specific language impairment;</w:t>
            </w:r>
            <w:r>
              <w:rPr>
                <w:rFonts w:ascii="Book Antiqua" w:hAnsi="Book Antiqua" w:cstheme="minorHAnsi" w:hint="eastAsia"/>
                <w:lang w:eastAsia="zh-CN"/>
              </w:rPr>
              <w:t xml:space="preserve"> </w:t>
            </w:r>
            <w:r w:rsidRPr="00E50A7F">
              <w:rPr>
                <w:rFonts w:ascii="Book Antiqua" w:eastAsia="Times New Roman" w:hAnsi="Book Antiqua" w:cstheme="minorHAnsi"/>
              </w:rPr>
              <w:t>A communication disorder that interferes with the development of language skills in children who have no hearing loss or intellectual disabilities. It can affect a child’s speaking, listening, reading, and writing</w:t>
            </w:r>
          </w:p>
        </w:tc>
        <w:tc>
          <w:tcPr>
            <w:tcW w:w="1985" w:type="dxa"/>
            <w:hideMark/>
          </w:tcPr>
          <w:p w14:paraId="663B8919"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1.7% to 7%</w:t>
            </w:r>
          </w:p>
        </w:tc>
        <w:tc>
          <w:tcPr>
            <w:tcW w:w="1276" w:type="dxa"/>
            <w:hideMark/>
          </w:tcPr>
          <w:p w14:paraId="15076771"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[51,120]</w:t>
            </w:r>
          </w:p>
        </w:tc>
      </w:tr>
      <w:tr w:rsidR="00D00FED" w:rsidRPr="003E7542" w14:paraId="20C247E9" w14:textId="77777777" w:rsidTr="00B47CE9">
        <w:trPr>
          <w:trHeight w:val="312"/>
        </w:trPr>
        <w:tc>
          <w:tcPr>
            <w:tcW w:w="1526" w:type="dxa"/>
            <w:hideMark/>
          </w:tcPr>
          <w:p w14:paraId="2CF70F49" w14:textId="77777777" w:rsidR="00D00FED" w:rsidRPr="003E7542" w:rsidRDefault="00D00FED" w:rsidP="00832311">
            <w:pPr>
              <w:spacing w:line="360" w:lineRule="auto"/>
              <w:jc w:val="both"/>
              <w:rPr>
                <w:rFonts w:ascii="Book Antiqua" w:eastAsia="Times New Roman" w:hAnsi="Book Antiqua"/>
              </w:rPr>
            </w:pPr>
            <w:r w:rsidRPr="003E7542">
              <w:rPr>
                <w:rFonts w:ascii="Book Antiqua" w:eastAsia="Times New Roman" w:hAnsi="Book Antiqua"/>
              </w:rPr>
              <w:t>Intellectual (</w:t>
            </w:r>
            <w:r>
              <w:rPr>
                <w:rFonts w:ascii="Book Antiqua" w:eastAsia="Times New Roman" w:hAnsi="Book Antiqua"/>
              </w:rPr>
              <w:t>l</w:t>
            </w:r>
            <w:r w:rsidRPr="003E7542">
              <w:rPr>
                <w:rFonts w:ascii="Book Antiqua" w:eastAsia="Times New Roman" w:hAnsi="Book Antiqua"/>
              </w:rPr>
              <w:t xml:space="preserve">earning) </w:t>
            </w:r>
            <w:r>
              <w:rPr>
                <w:rFonts w:ascii="Book Antiqua" w:eastAsia="Times New Roman" w:hAnsi="Book Antiqua"/>
              </w:rPr>
              <w:t>d</w:t>
            </w:r>
            <w:r w:rsidRPr="003E7542">
              <w:rPr>
                <w:rFonts w:ascii="Book Antiqua" w:eastAsia="Times New Roman" w:hAnsi="Book Antiqua"/>
              </w:rPr>
              <w:t xml:space="preserve">isability </w:t>
            </w:r>
          </w:p>
        </w:tc>
        <w:tc>
          <w:tcPr>
            <w:tcW w:w="5953" w:type="dxa"/>
          </w:tcPr>
          <w:p w14:paraId="1D123AF7" w14:textId="77777777" w:rsidR="00D00FED" w:rsidRPr="00E95661" w:rsidRDefault="00D00FED" w:rsidP="00832311">
            <w:pPr>
              <w:spacing w:line="360" w:lineRule="auto"/>
              <w:jc w:val="both"/>
              <w:rPr>
                <w:rFonts w:ascii="Book Antiqua" w:eastAsia="Times New Roman" w:hAnsi="Book Antiqua" w:cstheme="minorHAnsi"/>
              </w:rPr>
            </w:pPr>
            <w:r>
              <w:rPr>
                <w:rFonts w:ascii="Book Antiqua" w:eastAsia="Times New Roman" w:hAnsi="Book Antiqua" w:cstheme="minorHAnsi"/>
              </w:rPr>
              <w:t xml:space="preserve">3 </w:t>
            </w:r>
            <w:r w:rsidRPr="00E95661">
              <w:rPr>
                <w:rFonts w:ascii="Book Antiqua" w:eastAsia="Times New Roman" w:hAnsi="Book Antiqua" w:cstheme="minorHAnsi"/>
              </w:rPr>
              <w:t>core criteria of reduced ability to understand new or complex information, impaired social independence, starting in childhood; Intelligence quotient of less than 70</w:t>
            </w:r>
          </w:p>
        </w:tc>
        <w:tc>
          <w:tcPr>
            <w:tcW w:w="1985" w:type="dxa"/>
            <w:hideMark/>
          </w:tcPr>
          <w:p w14:paraId="5F6CC83B"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2.1</w:t>
            </w:r>
            <w:r>
              <w:rPr>
                <w:rFonts w:ascii="Book Antiqua" w:eastAsia="Times New Roman" w:hAnsi="Book Antiqua" w:cstheme="minorHAnsi"/>
              </w:rPr>
              <w:t>%</w:t>
            </w:r>
            <w:r w:rsidRPr="003E7542">
              <w:rPr>
                <w:rFonts w:ascii="Book Antiqua" w:eastAsia="Times New Roman" w:hAnsi="Book Antiqua" w:cstheme="minorHAnsi"/>
              </w:rPr>
              <w:t xml:space="preserve"> to 3.6%</w:t>
            </w:r>
          </w:p>
        </w:tc>
        <w:tc>
          <w:tcPr>
            <w:tcW w:w="1276" w:type="dxa"/>
            <w:hideMark/>
          </w:tcPr>
          <w:p w14:paraId="6B4A699B" w14:textId="77777777" w:rsidR="00D00FED" w:rsidRPr="003E7542" w:rsidRDefault="00D00FED" w:rsidP="00832311">
            <w:pPr>
              <w:autoSpaceDE w:val="0"/>
              <w:autoSpaceDN w:val="0"/>
              <w:adjustRightInd w:val="0"/>
              <w:spacing w:line="360" w:lineRule="auto"/>
              <w:jc w:val="both"/>
              <w:rPr>
                <w:rFonts w:ascii="Book Antiqua" w:eastAsia="Times New Roman" w:hAnsi="Book Antiqua" w:cs="Arial"/>
              </w:rPr>
            </w:pPr>
            <w:r>
              <w:rPr>
                <w:rFonts w:ascii="Book Antiqua" w:hAnsi="Book Antiqua"/>
              </w:rPr>
              <w:t>[121,122]</w:t>
            </w:r>
          </w:p>
        </w:tc>
      </w:tr>
      <w:tr w:rsidR="00D00FED" w:rsidRPr="003E7542" w14:paraId="07A841C2" w14:textId="77777777" w:rsidTr="00B47CE9">
        <w:trPr>
          <w:trHeight w:val="312"/>
        </w:trPr>
        <w:tc>
          <w:tcPr>
            <w:tcW w:w="1526" w:type="dxa"/>
          </w:tcPr>
          <w:p w14:paraId="584D7F00"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lastRenderedPageBreak/>
              <w:t xml:space="preserve">Specific </w:t>
            </w:r>
            <w:r>
              <w:rPr>
                <w:rFonts w:ascii="Book Antiqua" w:eastAsia="Times New Roman" w:hAnsi="Book Antiqua" w:cstheme="minorHAnsi"/>
              </w:rPr>
              <w:t>i</w:t>
            </w:r>
            <w:r w:rsidRPr="003E7542">
              <w:rPr>
                <w:rFonts w:ascii="Book Antiqua" w:eastAsia="Times New Roman" w:hAnsi="Book Antiqua" w:cstheme="minorHAnsi"/>
              </w:rPr>
              <w:t>ntellectual (</w:t>
            </w:r>
            <w:r>
              <w:rPr>
                <w:rFonts w:ascii="Book Antiqua" w:eastAsia="Times New Roman" w:hAnsi="Book Antiqua" w:cstheme="minorHAnsi"/>
              </w:rPr>
              <w:t>l</w:t>
            </w:r>
            <w:r w:rsidRPr="003E7542">
              <w:rPr>
                <w:rFonts w:ascii="Book Antiqua" w:eastAsia="Times New Roman" w:hAnsi="Book Antiqua" w:cstheme="minorHAnsi"/>
              </w:rPr>
              <w:t xml:space="preserve">earning) </w:t>
            </w:r>
            <w:r>
              <w:rPr>
                <w:rFonts w:ascii="Book Antiqua" w:eastAsia="Times New Roman" w:hAnsi="Book Antiqua" w:cstheme="minorHAnsi"/>
              </w:rPr>
              <w:t>d</w:t>
            </w:r>
            <w:r w:rsidRPr="003E7542">
              <w:rPr>
                <w:rFonts w:ascii="Book Antiqua" w:eastAsia="Times New Roman" w:hAnsi="Book Antiqua" w:cstheme="minorHAnsi"/>
              </w:rPr>
              <w:t>isability/</w:t>
            </w:r>
            <w:r>
              <w:rPr>
                <w:rFonts w:ascii="Book Antiqua" w:eastAsia="Times New Roman" w:hAnsi="Book Antiqua" w:cstheme="minorHAnsi"/>
              </w:rPr>
              <w:t>d</w:t>
            </w:r>
            <w:r w:rsidRPr="003E7542">
              <w:rPr>
                <w:rFonts w:ascii="Book Antiqua" w:eastAsia="Times New Roman" w:hAnsi="Book Antiqua" w:cstheme="minorHAnsi"/>
              </w:rPr>
              <w:t>isorder</w:t>
            </w:r>
          </w:p>
        </w:tc>
        <w:tc>
          <w:tcPr>
            <w:tcW w:w="5953" w:type="dxa"/>
          </w:tcPr>
          <w:p w14:paraId="300DF62C" w14:textId="77777777" w:rsidR="00D00FED" w:rsidRPr="00E95661" w:rsidRDefault="00D00FED" w:rsidP="00832311">
            <w:pPr>
              <w:spacing w:line="360" w:lineRule="auto"/>
              <w:jc w:val="both"/>
              <w:rPr>
                <w:rFonts w:ascii="Book Antiqua" w:eastAsia="Times New Roman" w:hAnsi="Book Antiqua" w:cstheme="minorHAnsi"/>
              </w:rPr>
            </w:pPr>
            <w:r w:rsidRPr="00E95661">
              <w:rPr>
                <w:rFonts w:ascii="Book Antiqua" w:eastAsia="Times New Roman" w:hAnsi="Book Antiqua" w:cstheme="minorHAnsi"/>
              </w:rPr>
              <w:t>Experience of any problems in a traditional classroom setting, including dyslexia, dyscalculia and generalized intellectual disability</w:t>
            </w:r>
          </w:p>
        </w:tc>
        <w:tc>
          <w:tcPr>
            <w:tcW w:w="1985" w:type="dxa"/>
          </w:tcPr>
          <w:p w14:paraId="22A9C14A"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1%</w:t>
            </w:r>
          </w:p>
        </w:tc>
        <w:tc>
          <w:tcPr>
            <w:tcW w:w="1276" w:type="dxa"/>
          </w:tcPr>
          <w:p w14:paraId="6568FC69" w14:textId="77777777" w:rsidR="00D00FED" w:rsidRPr="003E7542" w:rsidRDefault="00D00FED" w:rsidP="00832311">
            <w:pPr>
              <w:autoSpaceDE w:val="0"/>
              <w:autoSpaceDN w:val="0"/>
              <w:adjustRightInd w:val="0"/>
              <w:spacing w:line="360" w:lineRule="auto"/>
              <w:jc w:val="both"/>
              <w:rPr>
                <w:rFonts w:ascii="Book Antiqua" w:eastAsia="Times New Roman" w:hAnsi="Book Antiqua" w:cstheme="minorHAnsi"/>
                <w:color w:val="000000"/>
              </w:rPr>
            </w:pPr>
            <w:r>
              <w:rPr>
                <w:rFonts w:ascii="Book Antiqua" w:hAnsi="Book Antiqua"/>
              </w:rPr>
              <w:t>[51]</w:t>
            </w:r>
          </w:p>
        </w:tc>
      </w:tr>
      <w:tr w:rsidR="00D00FED" w:rsidRPr="003E7542" w14:paraId="6B9F4BA1" w14:textId="77777777" w:rsidTr="00B47CE9">
        <w:trPr>
          <w:trHeight w:val="312"/>
        </w:trPr>
        <w:tc>
          <w:tcPr>
            <w:tcW w:w="1526" w:type="dxa"/>
            <w:tcBorders>
              <w:bottom w:val="single" w:sz="4" w:space="0" w:color="auto"/>
            </w:tcBorders>
            <w:hideMark/>
          </w:tcPr>
          <w:p w14:paraId="5CEF5B62"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 xml:space="preserve">Global </w:t>
            </w:r>
            <w:r>
              <w:rPr>
                <w:rFonts w:ascii="Book Antiqua" w:eastAsia="Times New Roman" w:hAnsi="Book Antiqua" w:cstheme="minorHAnsi"/>
              </w:rPr>
              <w:t>d</w:t>
            </w:r>
            <w:r w:rsidRPr="003E7542">
              <w:rPr>
                <w:rFonts w:ascii="Book Antiqua" w:eastAsia="Times New Roman" w:hAnsi="Book Antiqua" w:cstheme="minorHAnsi"/>
              </w:rPr>
              <w:t>evelopmental delays</w:t>
            </w:r>
          </w:p>
        </w:tc>
        <w:tc>
          <w:tcPr>
            <w:tcW w:w="5953" w:type="dxa"/>
            <w:tcBorders>
              <w:bottom w:val="single" w:sz="4" w:space="0" w:color="auto"/>
            </w:tcBorders>
          </w:tcPr>
          <w:p w14:paraId="6591A95F" w14:textId="77777777" w:rsidR="00D00FED" w:rsidRPr="00E95661" w:rsidRDefault="00D00FED" w:rsidP="00832311">
            <w:pPr>
              <w:spacing w:line="360" w:lineRule="auto"/>
              <w:jc w:val="both"/>
              <w:rPr>
                <w:rFonts w:ascii="Book Antiqua" w:eastAsia="Times New Roman" w:hAnsi="Book Antiqua" w:cstheme="minorHAnsi"/>
              </w:rPr>
            </w:pPr>
            <w:r w:rsidRPr="00E95661">
              <w:rPr>
                <w:rFonts w:ascii="Book Antiqua" w:eastAsia="Times New Roman" w:hAnsi="Book Antiqua" w:cstheme="minorHAnsi"/>
              </w:rPr>
              <w:t>Delay in two or more developmental domains of gross/fine motor, speech/language, cognition, social/personal and activities of daily living;</w:t>
            </w:r>
            <w:r>
              <w:rPr>
                <w:rFonts w:ascii="Book Antiqua" w:hAnsi="Book Antiqua" w:cstheme="minorHAnsi" w:hint="eastAsia"/>
                <w:lang w:eastAsia="zh-CN"/>
              </w:rPr>
              <w:t xml:space="preserve"> </w:t>
            </w:r>
            <w:r w:rsidRPr="00E95661">
              <w:rPr>
                <w:rFonts w:ascii="Book Antiqua" w:eastAsia="Times New Roman" w:hAnsi="Book Antiqua" w:cstheme="minorHAnsi"/>
              </w:rPr>
              <w:t>U</w:t>
            </w:r>
            <w:r w:rsidRPr="00E95661">
              <w:rPr>
                <w:rFonts w:ascii="Book Antiqua" w:eastAsia="Times New Roman" w:hAnsi="Book Antiqua"/>
              </w:rPr>
              <w:t>sed in early childhood suggesting need for specific diagnosis in later in life</w:t>
            </w:r>
          </w:p>
        </w:tc>
        <w:tc>
          <w:tcPr>
            <w:tcW w:w="1985" w:type="dxa"/>
            <w:tcBorders>
              <w:bottom w:val="single" w:sz="4" w:space="0" w:color="auto"/>
            </w:tcBorders>
            <w:hideMark/>
          </w:tcPr>
          <w:p w14:paraId="201B9B7F" w14:textId="77777777" w:rsidR="00D00FED" w:rsidRPr="003E7542" w:rsidRDefault="00D00FED" w:rsidP="00832311">
            <w:pPr>
              <w:spacing w:line="360" w:lineRule="auto"/>
              <w:jc w:val="both"/>
              <w:rPr>
                <w:rFonts w:ascii="Book Antiqua" w:eastAsia="Times New Roman" w:hAnsi="Book Antiqua" w:cstheme="minorHAnsi"/>
              </w:rPr>
            </w:pPr>
            <w:r w:rsidRPr="003E7542">
              <w:rPr>
                <w:rFonts w:ascii="Book Antiqua" w:eastAsia="Times New Roman" w:hAnsi="Book Antiqua" w:cstheme="minorHAnsi"/>
              </w:rPr>
              <w:t>1 to 3% (&lt;</w:t>
            </w:r>
            <w:r>
              <w:rPr>
                <w:rFonts w:ascii="Book Antiqua" w:eastAsia="Times New Roman" w:hAnsi="Book Antiqua" w:cstheme="minorHAnsi"/>
              </w:rPr>
              <w:t xml:space="preserve"> </w:t>
            </w:r>
            <w:r w:rsidRPr="003E7542">
              <w:rPr>
                <w:rFonts w:ascii="Book Antiqua" w:eastAsia="Times New Roman" w:hAnsi="Book Antiqua" w:cstheme="minorHAnsi"/>
              </w:rPr>
              <w:t>5</w:t>
            </w:r>
            <w:r>
              <w:rPr>
                <w:rFonts w:ascii="Book Antiqua" w:eastAsia="Times New Roman" w:hAnsi="Book Antiqua" w:cstheme="minorHAnsi"/>
              </w:rPr>
              <w:t xml:space="preserve"> </w:t>
            </w:r>
            <w:proofErr w:type="spellStart"/>
            <w:r w:rsidRPr="003E7542">
              <w:rPr>
                <w:rFonts w:ascii="Book Antiqua" w:eastAsia="Times New Roman" w:hAnsi="Book Antiqua" w:cstheme="minorHAnsi"/>
              </w:rPr>
              <w:t>yr</w:t>
            </w:r>
            <w:proofErr w:type="spellEnd"/>
            <w:r w:rsidRPr="003E7542">
              <w:rPr>
                <w:rFonts w:ascii="Book Antiqua" w:eastAsia="Times New Roman" w:hAnsi="Book Antiqua" w:cstheme="minorHAnsi"/>
              </w:rPr>
              <w:t xml:space="preserve">) to 12% by 9 </w:t>
            </w:r>
            <w:proofErr w:type="spellStart"/>
            <w:r w:rsidRPr="003E7542">
              <w:rPr>
                <w:rFonts w:ascii="Book Antiqua" w:eastAsia="Times New Roman" w:hAnsi="Book Antiqua" w:cstheme="minorHAnsi"/>
              </w:rPr>
              <w:t>mo</w:t>
            </w:r>
            <w:proofErr w:type="spellEnd"/>
          </w:p>
        </w:tc>
        <w:tc>
          <w:tcPr>
            <w:tcW w:w="1276" w:type="dxa"/>
            <w:tcBorders>
              <w:bottom w:val="single" w:sz="4" w:space="0" w:color="auto"/>
            </w:tcBorders>
            <w:hideMark/>
          </w:tcPr>
          <w:p w14:paraId="5E2925E3" w14:textId="77777777" w:rsidR="00D00FED" w:rsidRPr="003E7542" w:rsidRDefault="00D00FED" w:rsidP="00832311">
            <w:pPr>
              <w:spacing w:line="360" w:lineRule="auto"/>
              <w:jc w:val="both"/>
              <w:rPr>
                <w:rFonts w:ascii="Book Antiqua" w:eastAsia="Times New Roman" w:hAnsi="Book Antiqua" w:cstheme="minorHAnsi"/>
              </w:rPr>
            </w:pPr>
            <w:r>
              <w:rPr>
                <w:rFonts w:ascii="Book Antiqua" w:hAnsi="Book Antiqua"/>
              </w:rPr>
              <w:t>[28,29,118,123]</w:t>
            </w:r>
          </w:p>
        </w:tc>
      </w:tr>
    </w:tbl>
    <w:p w14:paraId="43DE3E7A" w14:textId="77777777" w:rsidR="00B47CE9" w:rsidRPr="00B47CE9" w:rsidRDefault="00B47CE9" w:rsidP="00B47CE9">
      <w:pPr>
        <w:spacing w:line="360" w:lineRule="auto"/>
        <w:jc w:val="both"/>
        <w:rPr>
          <w:rFonts w:ascii="Book Antiqua" w:hAnsi="Book Antiqua"/>
        </w:rPr>
      </w:pPr>
      <w:r w:rsidRPr="00B47CE9">
        <w:rPr>
          <w:rFonts w:ascii="Book Antiqua" w:hAnsi="Book Antiqua"/>
          <w:vertAlign w:val="superscript"/>
        </w:rPr>
        <w:t>1</w:t>
      </w:r>
      <w:r w:rsidRPr="00B47CE9">
        <w:rPr>
          <w:rFonts w:ascii="Book Antiqua" w:hAnsi="Book Antiqua"/>
        </w:rPr>
        <w:t>More than 100 times differences.</w:t>
      </w:r>
    </w:p>
    <w:p w14:paraId="0D021BAD" w14:textId="77777777" w:rsidR="003101C2" w:rsidRDefault="00B47CE9" w:rsidP="00B47CE9">
      <w:pPr>
        <w:spacing w:line="360" w:lineRule="auto"/>
        <w:jc w:val="both"/>
        <w:rPr>
          <w:rFonts w:ascii="Book Antiqua" w:hAnsi="Book Antiqua"/>
        </w:rPr>
      </w:pPr>
      <w:r w:rsidRPr="00B47CE9">
        <w:rPr>
          <w:rFonts w:ascii="Book Antiqua" w:hAnsi="Book Antiqua"/>
          <w:vertAlign w:val="superscript"/>
        </w:rPr>
        <w:t>2</w:t>
      </w:r>
      <w:r w:rsidRPr="00B47CE9">
        <w:rPr>
          <w:rFonts w:ascii="Book Antiqua" w:hAnsi="Book Antiqua"/>
        </w:rPr>
        <w:t>More than 10 times differences</w:t>
      </w:r>
      <w:r>
        <w:rPr>
          <w:rFonts w:ascii="Book Antiqua" w:hAnsi="Book Antiqua"/>
        </w:rPr>
        <w:t>.</w:t>
      </w:r>
    </w:p>
    <w:p w14:paraId="2866CD1C" w14:textId="724677BD" w:rsidR="00D00FED" w:rsidRPr="00B47CE9" w:rsidRDefault="00B47CE9" w:rsidP="00B47CE9">
      <w:pPr>
        <w:spacing w:line="360" w:lineRule="auto"/>
        <w:jc w:val="both"/>
        <w:rPr>
          <w:rFonts w:ascii="Book Antiqua" w:hAnsi="Book Antiqua"/>
        </w:rPr>
      </w:pPr>
      <w:r w:rsidRPr="003E7542">
        <w:rPr>
          <w:rFonts w:ascii="Book Antiqua" w:eastAsia="Times New Roman" w:hAnsi="Book Antiqua" w:cstheme="minorHAnsi"/>
        </w:rPr>
        <w:t>NDEBIDs</w:t>
      </w:r>
      <w:r>
        <w:rPr>
          <w:rFonts w:ascii="Book Antiqua" w:eastAsia="Times New Roman" w:hAnsi="Book Antiqua" w:cstheme="minorHAnsi"/>
        </w:rPr>
        <w:t>:</w:t>
      </w:r>
      <w:r w:rsidR="004A356E" w:rsidRPr="004A356E">
        <w:rPr>
          <w:rFonts w:ascii="Book Antiqua" w:eastAsia="Book Antiqua" w:hAnsi="Book Antiqua" w:cs="Book Antiqua"/>
          <w:color w:val="000000"/>
        </w:rPr>
        <w:t xml:space="preserve"> </w:t>
      </w:r>
      <w:r w:rsidR="004A356E">
        <w:rPr>
          <w:rFonts w:ascii="Book Antiqua" w:eastAsia="Book Antiqua" w:hAnsi="Book Antiqua" w:cs="Book Antiqua"/>
          <w:color w:val="000000"/>
        </w:rPr>
        <w:t>Neurodevelopmental, emotional, behavioural, and intellectual disorders;</w:t>
      </w:r>
      <w:r>
        <w:rPr>
          <w:rFonts w:ascii="Book Antiqua" w:hAnsi="Book Antiqua"/>
        </w:rPr>
        <w:t xml:space="preserve"> ADHD:</w:t>
      </w:r>
      <w:r w:rsidRPr="00B47CE9">
        <w:t xml:space="preserve"> </w:t>
      </w:r>
      <w:r>
        <w:rPr>
          <w:rFonts w:ascii="Book Antiqua" w:hAnsi="Book Antiqua"/>
        </w:rPr>
        <w:t>A</w:t>
      </w:r>
      <w:r w:rsidRPr="00B47CE9">
        <w:rPr>
          <w:rFonts w:ascii="Book Antiqua" w:hAnsi="Book Antiqua"/>
        </w:rPr>
        <w:t>ttention deficit hyperactivity disorder</w:t>
      </w:r>
      <w:r>
        <w:rPr>
          <w:rFonts w:ascii="Book Antiqua" w:hAnsi="Book Antiqua"/>
        </w:rPr>
        <w:t>; ICD: I</w:t>
      </w:r>
      <w:r w:rsidRPr="00B47CE9">
        <w:rPr>
          <w:rFonts w:ascii="Book Antiqua" w:hAnsi="Book Antiqua"/>
        </w:rPr>
        <w:t>nternational classification of diseases</w:t>
      </w:r>
      <w:r>
        <w:rPr>
          <w:rFonts w:ascii="Book Antiqua" w:hAnsi="Book Antiqua"/>
        </w:rPr>
        <w:t>;</w:t>
      </w:r>
      <w:r w:rsidRPr="00B47CE9">
        <w:rPr>
          <w:rFonts w:ascii="Book Antiqua" w:hAnsi="Book Antiqua"/>
        </w:rPr>
        <w:t xml:space="preserve"> </w:t>
      </w:r>
      <w:r>
        <w:rPr>
          <w:rFonts w:ascii="Book Antiqua" w:hAnsi="Book Antiqua"/>
        </w:rPr>
        <w:t xml:space="preserve">CD: </w:t>
      </w:r>
      <w:r>
        <w:rPr>
          <w:rFonts w:ascii="Book Antiqua" w:eastAsia="Book Antiqua" w:hAnsi="Book Antiqua" w:cs="Book Antiqua"/>
          <w:color w:val="000000"/>
        </w:rPr>
        <w:t>C</w:t>
      </w:r>
      <w:r w:rsidRPr="00FA0DA0">
        <w:rPr>
          <w:rFonts w:ascii="Book Antiqua" w:eastAsia="Book Antiqua" w:hAnsi="Book Antiqua" w:cs="Book Antiqua"/>
          <w:color w:val="000000"/>
        </w:rPr>
        <w:t xml:space="preserve">onduct </w:t>
      </w:r>
      <w:r>
        <w:rPr>
          <w:rFonts w:ascii="Book Antiqua" w:eastAsia="Book Antiqua" w:hAnsi="Book Antiqua" w:cs="Book Antiqua"/>
          <w:color w:val="000000"/>
        </w:rPr>
        <w:t>d</w:t>
      </w:r>
      <w:r w:rsidRPr="00FA0DA0">
        <w:rPr>
          <w:rFonts w:ascii="Book Antiqua" w:eastAsia="Book Antiqua" w:hAnsi="Book Antiqua" w:cs="Book Antiqua"/>
          <w:color w:val="000000"/>
        </w:rPr>
        <w:t>isorder</w:t>
      </w:r>
      <w:r>
        <w:rPr>
          <w:rFonts w:ascii="Book Antiqua" w:hAnsi="Book Antiqua"/>
        </w:rPr>
        <w:t xml:space="preserve">; ODD: </w:t>
      </w:r>
      <w:r>
        <w:rPr>
          <w:rFonts w:ascii="Book Antiqua" w:eastAsia="Book Antiqua" w:hAnsi="Book Antiqua" w:cs="Book Antiqua"/>
          <w:color w:val="000000"/>
        </w:rPr>
        <w:t>O</w:t>
      </w:r>
      <w:r w:rsidRPr="00D40DCD">
        <w:rPr>
          <w:rFonts w:ascii="Book Antiqua" w:eastAsia="Book Antiqua" w:hAnsi="Book Antiqua" w:cs="Book Antiqua"/>
          <w:color w:val="000000"/>
        </w:rPr>
        <w:t>ppositional defiant disorder</w:t>
      </w:r>
      <w:r>
        <w:rPr>
          <w:rFonts w:ascii="Book Antiqua" w:eastAsia="Book Antiqua" w:hAnsi="Book Antiqua" w:cs="Book Antiqua"/>
          <w:color w:val="000000"/>
        </w:rPr>
        <w:t>.</w:t>
      </w:r>
    </w:p>
    <w:sectPr w:rsidR="00D00FED" w:rsidRPr="00B47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F7FE" w14:textId="77777777" w:rsidR="0006513E" w:rsidRDefault="0006513E" w:rsidP="008F6A13">
      <w:r>
        <w:separator/>
      </w:r>
    </w:p>
  </w:endnote>
  <w:endnote w:type="continuationSeparator" w:id="0">
    <w:p w14:paraId="35B3B49D" w14:textId="77777777" w:rsidR="0006513E" w:rsidRDefault="0006513E" w:rsidP="008F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2ECC" w14:textId="77777777" w:rsidR="008F6A13" w:rsidRPr="008F6A13" w:rsidRDefault="008F6A13" w:rsidP="008F6A13">
    <w:pPr>
      <w:pStyle w:val="aa"/>
      <w:jc w:val="right"/>
      <w:rPr>
        <w:rFonts w:ascii="Book Antiqua" w:hAnsi="Book Antiqua"/>
        <w:color w:val="000000" w:themeColor="text1"/>
        <w:sz w:val="24"/>
        <w:szCs w:val="24"/>
      </w:rPr>
    </w:pPr>
    <w:r>
      <w:rPr>
        <w:color w:val="4F81BD" w:themeColor="accent1"/>
        <w:lang w:val="zh-CN" w:eastAsia="zh-CN"/>
      </w:rPr>
      <w:t xml:space="preserve"> </w:t>
    </w:r>
    <w:r w:rsidRPr="008F6A13">
      <w:rPr>
        <w:rFonts w:ascii="Book Antiqua" w:hAnsi="Book Antiqua"/>
        <w:color w:val="000000" w:themeColor="text1"/>
        <w:sz w:val="24"/>
        <w:szCs w:val="24"/>
      </w:rPr>
      <w:fldChar w:fldCharType="begin"/>
    </w:r>
    <w:r w:rsidRPr="008F6A13">
      <w:rPr>
        <w:rFonts w:ascii="Book Antiqua" w:hAnsi="Book Antiqua"/>
        <w:color w:val="000000" w:themeColor="text1"/>
        <w:sz w:val="24"/>
        <w:szCs w:val="24"/>
      </w:rPr>
      <w:instrText>PAGE  \* Arabic  \* MERGEFORMAT</w:instrText>
    </w:r>
    <w:r w:rsidRPr="008F6A13">
      <w:rPr>
        <w:rFonts w:ascii="Book Antiqua" w:hAnsi="Book Antiqua"/>
        <w:color w:val="000000" w:themeColor="text1"/>
        <w:sz w:val="24"/>
        <w:szCs w:val="24"/>
      </w:rPr>
      <w:fldChar w:fldCharType="separate"/>
    </w:r>
    <w:r w:rsidRPr="008F6A13">
      <w:rPr>
        <w:rFonts w:ascii="Book Antiqua" w:hAnsi="Book Antiqua"/>
        <w:color w:val="000000" w:themeColor="text1"/>
        <w:sz w:val="24"/>
        <w:szCs w:val="24"/>
        <w:lang w:val="zh-CN" w:eastAsia="zh-CN"/>
      </w:rPr>
      <w:t>2</w:t>
    </w:r>
    <w:r w:rsidRPr="008F6A13">
      <w:rPr>
        <w:rFonts w:ascii="Book Antiqua" w:hAnsi="Book Antiqua"/>
        <w:color w:val="000000" w:themeColor="text1"/>
        <w:sz w:val="24"/>
        <w:szCs w:val="24"/>
      </w:rPr>
      <w:fldChar w:fldCharType="end"/>
    </w:r>
    <w:r w:rsidRPr="008F6A13">
      <w:rPr>
        <w:rFonts w:ascii="Book Antiqua" w:hAnsi="Book Antiqua"/>
        <w:color w:val="000000" w:themeColor="text1"/>
        <w:sz w:val="24"/>
        <w:szCs w:val="24"/>
        <w:lang w:val="zh-CN" w:eastAsia="zh-CN"/>
      </w:rPr>
      <w:t xml:space="preserve"> / </w:t>
    </w:r>
    <w:r w:rsidRPr="008F6A13">
      <w:rPr>
        <w:rFonts w:ascii="Book Antiqua" w:hAnsi="Book Antiqua"/>
        <w:color w:val="000000" w:themeColor="text1"/>
        <w:sz w:val="24"/>
        <w:szCs w:val="24"/>
      </w:rPr>
      <w:fldChar w:fldCharType="begin"/>
    </w:r>
    <w:r w:rsidRPr="008F6A13">
      <w:rPr>
        <w:rFonts w:ascii="Book Antiqua" w:hAnsi="Book Antiqua"/>
        <w:color w:val="000000" w:themeColor="text1"/>
        <w:sz w:val="24"/>
        <w:szCs w:val="24"/>
      </w:rPr>
      <w:instrText>NUMPAGES  \* Arabic  \* MERGEFORMAT</w:instrText>
    </w:r>
    <w:r w:rsidRPr="008F6A13">
      <w:rPr>
        <w:rFonts w:ascii="Book Antiqua" w:hAnsi="Book Antiqua"/>
        <w:color w:val="000000" w:themeColor="text1"/>
        <w:sz w:val="24"/>
        <w:szCs w:val="24"/>
      </w:rPr>
      <w:fldChar w:fldCharType="separate"/>
    </w:r>
    <w:r w:rsidRPr="008F6A13">
      <w:rPr>
        <w:rFonts w:ascii="Book Antiqua" w:hAnsi="Book Antiqua"/>
        <w:color w:val="000000" w:themeColor="text1"/>
        <w:sz w:val="24"/>
        <w:szCs w:val="24"/>
        <w:lang w:val="zh-CN" w:eastAsia="zh-CN"/>
      </w:rPr>
      <w:t>2</w:t>
    </w:r>
    <w:r w:rsidRPr="008F6A13">
      <w:rPr>
        <w:rFonts w:ascii="Book Antiqua" w:hAnsi="Book Antiqua"/>
        <w:color w:val="000000" w:themeColor="text1"/>
        <w:sz w:val="24"/>
        <w:szCs w:val="24"/>
      </w:rPr>
      <w:fldChar w:fldCharType="end"/>
    </w:r>
  </w:p>
  <w:p w14:paraId="09787F75" w14:textId="77777777" w:rsidR="008F6A13" w:rsidRDefault="008F6A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A9C8" w14:textId="77777777" w:rsidR="0006513E" w:rsidRDefault="0006513E" w:rsidP="008F6A13">
      <w:r>
        <w:separator/>
      </w:r>
    </w:p>
  </w:footnote>
  <w:footnote w:type="continuationSeparator" w:id="0">
    <w:p w14:paraId="691E1E52" w14:textId="77777777" w:rsidR="0006513E" w:rsidRDefault="0006513E" w:rsidP="008F6A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7C5"/>
    <w:rsid w:val="0006513E"/>
    <w:rsid w:val="00073916"/>
    <w:rsid w:val="000C10E5"/>
    <w:rsid w:val="000C6844"/>
    <w:rsid w:val="000D0FDC"/>
    <w:rsid w:val="00120FAE"/>
    <w:rsid w:val="00135B19"/>
    <w:rsid w:val="00197FB3"/>
    <w:rsid w:val="001A2DC3"/>
    <w:rsid w:val="001A6958"/>
    <w:rsid w:val="001C07BC"/>
    <w:rsid w:val="001C6C46"/>
    <w:rsid w:val="001F2F70"/>
    <w:rsid w:val="00217BA4"/>
    <w:rsid w:val="002241A0"/>
    <w:rsid w:val="00236F1B"/>
    <w:rsid w:val="00254B8D"/>
    <w:rsid w:val="00262287"/>
    <w:rsid w:val="0028395A"/>
    <w:rsid w:val="00283A84"/>
    <w:rsid w:val="0029000F"/>
    <w:rsid w:val="002B7457"/>
    <w:rsid w:val="002F05D6"/>
    <w:rsid w:val="003101C2"/>
    <w:rsid w:val="00321F4C"/>
    <w:rsid w:val="00330EDE"/>
    <w:rsid w:val="0039506E"/>
    <w:rsid w:val="003B2010"/>
    <w:rsid w:val="003F0FCE"/>
    <w:rsid w:val="00400621"/>
    <w:rsid w:val="00403969"/>
    <w:rsid w:val="004420A9"/>
    <w:rsid w:val="00462A9D"/>
    <w:rsid w:val="00492061"/>
    <w:rsid w:val="004A01CA"/>
    <w:rsid w:val="004A356E"/>
    <w:rsid w:val="004D5F59"/>
    <w:rsid w:val="004D73C4"/>
    <w:rsid w:val="004F6D13"/>
    <w:rsid w:val="00525A20"/>
    <w:rsid w:val="0057597F"/>
    <w:rsid w:val="00583CCD"/>
    <w:rsid w:val="005B6509"/>
    <w:rsid w:val="005E5CE3"/>
    <w:rsid w:val="005E623C"/>
    <w:rsid w:val="00605F82"/>
    <w:rsid w:val="006531DA"/>
    <w:rsid w:val="006727F7"/>
    <w:rsid w:val="006E0CCE"/>
    <w:rsid w:val="006F6833"/>
    <w:rsid w:val="00702647"/>
    <w:rsid w:val="00710D3C"/>
    <w:rsid w:val="00756AB2"/>
    <w:rsid w:val="00757C2B"/>
    <w:rsid w:val="007E7470"/>
    <w:rsid w:val="00840976"/>
    <w:rsid w:val="00844339"/>
    <w:rsid w:val="0084622F"/>
    <w:rsid w:val="00852D9B"/>
    <w:rsid w:val="00861D0F"/>
    <w:rsid w:val="008803B8"/>
    <w:rsid w:val="00890CB7"/>
    <w:rsid w:val="00897764"/>
    <w:rsid w:val="008D6DB7"/>
    <w:rsid w:val="008F1B28"/>
    <w:rsid w:val="008F4D0B"/>
    <w:rsid w:val="008F6A13"/>
    <w:rsid w:val="00914A9C"/>
    <w:rsid w:val="00922250"/>
    <w:rsid w:val="009246AD"/>
    <w:rsid w:val="00935274"/>
    <w:rsid w:val="00964061"/>
    <w:rsid w:val="0096601E"/>
    <w:rsid w:val="00967CE4"/>
    <w:rsid w:val="00974B1B"/>
    <w:rsid w:val="00974DF5"/>
    <w:rsid w:val="009801A3"/>
    <w:rsid w:val="00A11828"/>
    <w:rsid w:val="00A51595"/>
    <w:rsid w:val="00A64218"/>
    <w:rsid w:val="00A75CD4"/>
    <w:rsid w:val="00A77B3E"/>
    <w:rsid w:val="00A96CDC"/>
    <w:rsid w:val="00AA2B81"/>
    <w:rsid w:val="00AC2A4A"/>
    <w:rsid w:val="00AC3A8B"/>
    <w:rsid w:val="00AF26F1"/>
    <w:rsid w:val="00AF6DDF"/>
    <w:rsid w:val="00B02028"/>
    <w:rsid w:val="00B47CE9"/>
    <w:rsid w:val="00B566B9"/>
    <w:rsid w:val="00B87889"/>
    <w:rsid w:val="00B9026A"/>
    <w:rsid w:val="00B913E8"/>
    <w:rsid w:val="00B9532F"/>
    <w:rsid w:val="00B97CC5"/>
    <w:rsid w:val="00BA5199"/>
    <w:rsid w:val="00BB212A"/>
    <w:rsid w:val="00BD1E3A"/>
    <w:rsid w:val="00BF3036"/>
    <w:rsid w:val="00C021C3"/>
    <w:rsid w:val="00C115F2"/>
    <w:rsid w:val="00C376CF"/>
    <w:rsid w:val="00C47793"/>
    <w:rsid w:val="00C4789C"/>
    <w:rsid w:val="00C733CC"/>
    <w:rsid w:val="00CA2A55"/>
    <w:rsid w:val="00CC472B"/>
    <w:rsid w:val="00CE18B3"/>
    <w:rsid w:val="00CE3DF8"/>
    <w:rsid w:val="00CF703D"/>
    <w:rsid w:val="00D00FED"/>
    <w:rsid w:val="00D40DCD"/>
    <w:rsid w:val="00D46410"/>
    <w:rsid w:val="00D75930"/>
    <w:rsid w:val="00DA3B78"/>
    <w:rsid w:val="00DB40A8"/>
    <w:rsid w:val="00DC1D30"/>
    <w:rsid w:val="00DC4622"/>
    <w:rsid w:val="00DD367F"/>
    <w:rsid w:val="00E16071"/>
    <w:rsid w:val="00E5246E"/>
    <w:rsid w:val="00E539A5"/>
    <w:rsid w:val="00E5434D"/>
    <w:rsid w:val="00E545E7"/>
    <w:rsid w:val="00E948C2"/>
    <w:rsid w:val="00EA6B66"/>
    <w:rsid w:val="00F038C7"/>
    <w:rsid w:val="00F05AC7"/>
    <w:rsid w:val="00F05DEF"/>
    <w:rsid w:val="00F31D9F"/>
    <w:rsid w:val="00F3511D"/>
    <w:rsid w:val="00F625E4"/>
    <w:rsid w:val="00F6643E"/>
    <w:rsid w:val="00FA0DA0"/>
    <w:rsid w:val="00FA1898"/>
    <w:rsid w:val="00FA5D4A"/>
    <w:rsid w:val="00FA67DC"/>
    <w:rsid w:val="00FB6E19"/>
    <w:rsid w:val="00FE5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935AF"/>
  <w15:docId w15:val="{4192BC29-D7C7-4EC6-9B4C-C81257AD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D00FED"/>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annotation reference"/>
    <w:basedOn w:val="a0"/>
    <w:semiHidden/>
    <w:unhideWhenUsed/>
    <w:rsid w:val="00852D9B"/>
    <w:rPr>
      <w:sz w:val="21"/>
      <w:szCs w:val="21"/>
    </w:rPr>
  </w:style>
  <w:style w:type="paragraph" w:styleId="a4">
    <w:name w:val="annotation text"/>
    <w:basedOn w:val="a"/>
    <w:link w:val="a5"/>
    <w:semiHidden/>
    <w:unhideWhenUsed/>
    <w:rsid w:val="00852D9B"/>
  </w:style>
  <w:style w:type="character" w:customStyle="1" w:styleId="a5">
    <w:name w:val="批注文字 字符"/>
    <w:basedOn w:val="a0"/>
    <w:link w:val="a4"/>
    <w:semiHidden/>
    <w:rsid w:val="00852D9B"/>
    <w:rPr>
      <w:sz w:val="24"/>
      <w:szCs w:val="24"/>
    </w:rPr>
  </w:style>
  <w:style w:type="paragraph" w:styleId="a6">
    <w:name w:val="annotation subject"/>
    <w:basedOn w:val="a4"/>
    <w:next w:val="a4"/>
    <w:link w:val="a7"/>
    <w:semiHidden/>
    <w:unhideWhenUsed/>
    <w:rsid w:val="00852D9B"/>
    <w:rPr>
      <w:b/>
      <w:bCs/>
    </w:rPr>
  </w:style>
  <w:style w:type="character" w:customStyle="1" w:styleId="a7">
    <w:name w:val="批注主题 字符"/>
    <w:basedOn w:val="a5"/>
    <w:link w:val="a6"/>
    <w:semiHidden/>
    <w:rsid w:val="00852D9B"/>
    <w:rPr>
      <w:b/>
      <w:bCs/>
      <w:sz w:val="24"/>
      <w:szCs w:val="24"/>
    </w:rPr>
  </w:style>
  <w:style w:type="paragraph" w:styleId="a8">
    <w:name w:val="header"/>
    <w:basedOn w:val="a"/>
    <w:link w:val="a9"/>
    <w:unhideWhenUsed/>
    <w:rsid w:val="008F6A1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F6A13"/>
    <w:rPr>
      <w:sz w:val="18"/>
      <w:szCs w:val="18"/>
    </w:rPr>
  </w:style>
  <w:style w:type="paragraph" w:styleId="aa">
    <w:name w:val="footer"/>
    <w:basedOn w:val="a"/>
    <w:link w:val="ab"/>
    <w:uiPriority w:val="99"/>
    <w:unhideWhenUsed/>
    <w:rsid w:val="008F6A13"/>
    <w:pPr>
      <w:tabs>
        <w:tab w:val="center" w:pos="4153"/>
        <w:tab w:val="right" w:pos="8306"/>
      </w:tabs>
      <w:snapToGrid w:val="0"/>
    </w:pPr>
    <w:rPr>
      <w:sz w:val="18"/>
      <w:szCs w:val="18"/>
    </w:rPr>
  </w:style>
  <w:style w:type="character" w:customStyle="1" w:styleId="ab">
    <w:name w:val="页脚 字符"/>
    <w:basedOn w:val="a0"/>
    <w:link w:val="aa"/>
    <w:uiPriority w:val="99"/>
    <w:rsid w:val="008F6A13"/>
    <w:rPr>
      <w:sz w:val="18"/>
      <w:szCs w:val="18"/>
    </w:rPr>
  </w:style>
  <w:style w:type="character" w:styleId="ac">
    <w:name w:val="Hyperlink"/>
    <w:basedOn w:val="a0"/>
    <w:unhideWhenUsed/>
    <w:rsid w:val="00120FAE"/>
    <w:rPr>
      <w:color w:val="0000FF" w:themeColor="hyperlink"/>
      <w:u w:val="single"/>
    </w:rPr>
  </w:style>
  <w:style w:type="character" w:styleId="ad">
    <w:name w:val="Unresolved Mention"/>
    <w:basedOn w:val="a0"/>
    <w:uiPriority w:val="99"/>
    <w:semiHidden/>
    <w:unhideWhenUsed/>
    <w:rsid w:val="00120FAE"/>
    <w:rPr>
      <w:color w:val="605E5C"/>
      <w:shd w:val="clear" w:color="auto" w:fill="E1DFDD"/>
    </w:rPr>
  </w:style>
  <w:style w:type="character" w:customStyle="1" w:styleId="20">
    <w:name w:val="标题 2 字符"/>
    <w:basedOn w:val="a0"/>
    <w:link w:val="2"/>
    <w:uiPriority w:val="9"/>
    <w:rsid w:val="00D00FED"/>
    <w:rPr>
      <w:rFonts w:asciiTheme="majorHAnsi" w:eastAsiaTheme="majorEastAsia" w:hAnsiTheme="majorHAnsi" w:cstheme="majorBidi"/>
      <w:color w:val="365F91" w:themeColor="accent1" w:themeShade="BF"/>
      <w:sz w:val="26"/>
      <w:szCs w:val="26"/>
      <w:lang w:val="en-GB" w:eastAsia="en-GB"/>
    </w:rPr>
  </w:style>
  <w:style w:type="paragraph" w:styleId="ae">
    <w:name w:val="Revision"/>
    <w:hidden/>
    <w:uiPriority w:val="99"/>
    <w:semiHidden/>
    <w:rsid w:val="004A35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ngminds.org.uk/find-help/conditions/depression/" TargetMode="Externa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youngminds.org.uk/find-help/conditions/schizophren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ncbddd/hearingloss/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ngminds.org.uk/find-help/conditions/bipolar-disorder/" TargetMode="External"/><Relationship Id="rId5" Type="http://schemas.openxmlformats.org/officeDocument/2006/relationships/footnotes" Target="footnotes.xml"/><Relationship Id="rId15" Type="http://schemas.openxmlformats.org/officeDocument/2006/relationships/hyperlink" Target="https://www.cdc.gov/ncbddd/developmentaldisabilities/facts-about-vision-loss.html" TargetMode="External"/><Relationship Id="rId10" Type="http://schemas.openxmlformats.org/officeDocument/2006/relationships/hyperlink" Target="https://youngminds.org.uk/find-help/feelings-and-symptoms/self-ha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ngminds.org.uk/find-help/feelings-and-symptoms/eating-problems/" TargetMode="External"/><Relationship Id="rId14" Type="http://schemas.openxmlformats.org/officeDocument/2006/relationships/hyperlink" Target="https://www.cdc.gov/ncbddd/developmentaldisabilities/facts-about-intellectual-disab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D242-1B18-463B-B90E-FFBB3777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12257</Words>
  <Characters>69868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dc:creator>
  <cp:lastModifiedBy>Liansheng Ma</cp:lastModifiedBy>
  <cp:revision>2</cp:revision>
  <dcterms:created xsi:type="dcterms:W3CDTF">2022-01-13T07:39:00Z</dcterms:created>
  <dcterms:modified xsi:type="dcterms:W3CDTF">2022-01-13T07:39:00Z</dcterms:modified>
</cp:coreProperties>
</file>