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094DE" w14:textId="77777777" w:rsidR="00A77B3E" w:rsidRDefault="00AA22DA">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Cardiology</w:t>
      </w:r>
    </w:p>
    <w:p w14:paraId="601C0ACC" w14:textId="77777777" w:rsidR="00A77B3E" w:rsidRDefault="00AA22DA">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66259</w:t>
      </w:r>
    </w:p>
    <w:p w14:paraId="2ED72195" w14:textId="77777777" w:rsidR="00A77B3E" w:rsidRDefault="00AA22DA">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0E301312" w14:textId="77777777" w:rsidR="00A77B3E" w:rsidRDefault="00A77B3E">
      <w:pPr>
        <w:spacing w:line="360" w:lineRule="auto"/>
        <w:jc w:val="both"/>
      </w:pPr>
    </w:p>
    <w:p w14:paraId="65584705" w14:textId="77777777" w:rsidR="00A77B3E" w:rsidRDefault="00AA22DA">
      <w:pPr>
        <w:spacing w:line="360" w:lineRule="auto"/>
        <w:jc w:val="both"/>
      </w:pPr>
      <w:r>
        <w:rPr>
          <w:rFonts w:ascii="Book Antiqua" w:eastAsia="Book Antiqua" w:hAnsi="Book Antiqua" w:cs="Book Antiqua"/>
          <w:b/>
          <w:i/>
          <w:color w:val="000000"/>
        </w:rPr>
        <w:t>Retrospective Study</w:t>
      </w:r>
    </w:p>
    <w:p w14:paraId="06A96E7A" w14:textId="77777777" w:rsidR="00A77B3E" w:rsidRDefault="00AA22DA">
      <w:pPr>
        <w:spacing w:line="360" w:lineRule="auto"/>
        <w:jc w:val="both"/>
      </w:pPr>
      <w:bookmarkStart w:id="0" w:name="OLE_LINK9"/>
      <w:r>
        <w:rPr>
          <w:rFonts w:ascii="Book Antiqua" w:eastAsia="Book Antiqua" w:hAnsi="Book Antiqua" w:cs="Book Antiqua"/>
          <w:b/>
          <w:color w:val="000000"/>
        </w:rPr>
        <w:t xml:space="preserve">Prognostic </w:t>
      </w:r>
      <w:r w:rsidR="004B01B7">
        <w:rPr>
          <w:rFonts w:ascii="Book Antiqua" w:eastAsia="Book Antiqua" w:hAnsi="Book Antiqua" w:cs="Book Antiqua"/>
          <w:b/>
          <w:color w:val="000000"/>
        </w:rPr>
        <w:t xml:space="preserve">value of left atrial size in hypertensive </w:t>
      </w:r>
      <w:r w:rsidR="00A71BFF">
        <w:rPr>
          <w:rFonts w:ascii="Book Antiqua" w:eastAsia="Book Antiqua" w:hAnsi="Book Antiqua" w:cs="Book Antiqua"/>
          <w:b/>
          <w:color w:val="000000"/>
        </w:rPr>
        <w:t>African America</w:t>
      </w:r>
      <w:r w:rsidR="004B01B7">
        <w:rPr>
          <w:rFonts w:ascii="Book Antiqua" w:eastAsia="Book Antiqua" w:hAnsi="Book Antiqua" w:cs="Book Antiqua"/>
          <w:b/>
          <w:color w:val="000000"/>
        </w:rPr>
        <w:t>ns undergoing stress echoca</w:t>
      </w:r>
      <w:r>
        <w:rPr>
          <w:rFonts w:ascii="Book Antiqua" w:eastAsia="Book Antiqua" w:hAnsi="Book Antiqua" w:cs="Book Antiqua"/>
          <w:b/>
          <w:color w:val="000000"/>
        </w:rPr>
        <w:t>rdiography</w:t>
      </w:r>
    </w:p>
    <w:bookmarkEnd w:id="0"/>
    <w:p w14:paraId="2CFFE1C3" w14:textId="77777777" w:rsidR="00A77B3E" w:rsidRDefault="00A77B3E">
      <w:pPr>
        <w:spacing w:line="360" w:lineRule="auto"/>
        <w:jc w:val="both"/>
      </w:pPr>
    </w:p>
    <w:p w14:paraId="6F84CC74" w14:textId="77777777" w:rsidR="00A77B3E" w:rsidRDefault="00FB1ABB">
      <w:pPr>
        <w:spacing w:line="360" w:lineRule="auto"/>
        <w:jc w:val="both"/>
      </w:pPr>
      <w:r>
        <w:rPr>
          <w:rFonts w:ascii="Book Antiqua" w:eastAsia="Book Antiqua" w:hAnsi="Book Antiqua" w:cs="Book Antiqua"/>
          <w:color w:val="000000"/>
        </w:rPr>
        <w:t>Khemka</w:t>
      </w:r>
      <w:r>
        <w:rPr>
          <w:rFonts w:ascii="Book Antiqua" w:eastAsia="Book Antiqua" w:hAnsi="Book Antiqua" w:cs="Book Antiqua"/>
          <w:b/>
          <w:bCs/>
          <w:color w:val="000000"/>
          <w:szCs w:val="18"/>
        </w:rPr>
        <w:t xml:space="preserve"> </w:t>
      </w:r>
      <w:r w:rsidRPr="00FB1ABB">
        <w:rPr>
          <w:rFonts w:ascii="Book Antiqua" w:hAnsi="Book Antiqua" w:cs="Book Antiqua" w:hint="eastAsia"/>
          <w:bCs/>
          <w:color w:val="000000"/>
          <w:szCs w:val="18"/>
          <w:lang w:eastAsia="zh-CN"/>
        </w:rPr>
        <w:t xml:space="preserve">A </w:t>
      </w:r>
      <w:r w:rsidRPr="00FB1ABB">
        <w:rPr>
          <w:rFonts w:ascii="Book Antiqua" w:hAnsi="Book Antiqua" w:cs="Book Antiqua" w:hint="eastAsia"/>
          <w:bCs/>
          <w:i/>
          <w:color w:val="000000"/>
          <w:szCs w:val="18"/>
          <w:lang w:eastAsia="zh-CN"/>
        </w:rPr>
        <w:t>et al</w:t>
      </w:r>
      <w:r w:rsidRPr="00FB1ABB">
        <w:rPr>
          <w:rFonts w:ascii="Book Antiqua" w:hAnsi="Book Antiqua" w:cs="Book Antiqua" w:hint="eastAsia"/>
          <w:bCs/>
          <w:color w:val="000000"/>
          <w:szCs w:val="18"/>
          <w:lang w:eastAsia="zh-CN"/>
        </w:rPr>
        <w:t xml:space="preserve">. </w:t>
      </w:r>
      <w:r w:rsidR="004B01B7" w:rsidRPr="00FB1ABB">
        <w:rPr>
          <w:rFonts w:ascii="Book Antiqua" w:eastAsia="Book Antiqua" w:hAnsi="Book Antiqua" w:cs="Book Antiqua"/>
          <w:bCs/>
          <w:color w:val="000000"/>
          <w:szCs w:val="18"/>
        </w:rPr>
        <w:t xml:space="preserve">Prognostic </w:t>
      </w:r>
      <w:r w:rsidR="004B01B7" w:rsidRPr="00FB1ABB">
        <w:rPr>
          <w:rFonts w:ascii="Book Antiqua" w:hAnsi="Book Antiqua" w:cs="Book Antiqua" w:hint="eastAsia"/>
          <w:bCs/>
          <w:color w:val="000000"/>
          <w:szCs w:val="18"/>
          <w:lang w:eastAsia="zh-CN"/>
        </w:rPr>
        <w:t>v</w:t>
      </w:r>
      <w:r w:rsidR="00AA22DA" w:rsidRPr="00FB1ABB">
        <w:rPr>
          <w:rFonts w:ascii="Book Antiqua" w:eastAsia="Book Antiqua" w:hAnsi="Book Antiqua" w:cs="Book Antiqua"/>
          <w:bCs/>
          <w:color w:val="000000"/>
          <w:szCs w:val="18"/>
        </w:rPr>
        <w:t>alue of LA in AA</w:t>
      </w:r>
    </w:p>
    <w:p w14:paraId="54A47D71" w14:textId="77777777" w:rsidR="00A77B3E" w:rsidRDefault="00A77B3E">
      <w:pPr>
        <w:spacing w:line="360" w:lineRule="auto"/>
        <w:jc w:val="both"/>
      </w:pPr>
    </w:p>
    <w:p w14:paraId="456D4944" w14:textId="77777777" w:rsidR="00A77B3E" w:rsidRDefault="00AA22DA">
      <w:pPr>
        <w:spacing w:line="360" w:lineRule="auto"/>
        <w:jc w:val="both"/>
      </w:pPr>
      <w:r>
        <w:rPr>
          <w:rFonts w:ascii="Book Antiqua" w:eastAsia="Book Antiqua" w:hAnsi="Book Antiqua" w:cs="Book Antiqua"/>
          <w:color w:val="000000"/>
        </w:rPr>
        <w:t xml:space="preserve">Abhishek </w:t>
      </w:r>
      <w:bookmarkStart w:id="1" w:name="OLE_LINK10"/>
      <w:bookmarkStart w:id="2" w:name="OLE_LINK11"/>
      <w:r>
        <w:rPr>
          <w:rFonts w:ascii="Book Antiqua" w:eastAsia="Book Antiqua" w:hAnsi="Book Antiqua" w:cs="Book Antiqua"/>
          <w:color w:val="000000"/>
        </w:rPr>
        <w:t>Khemka</w:t>
      </w:r>
      <w:bookmarkEnd w:id="1"/>
      <w:bookmarkEnd w:id="2"/>
      <w:r>
        <w:rPr>
          <w:rFonts w:ascii="Book Antiqua" w:eastAsia="Book Antiqua" w:hAnsi="Book Antiqua" w:cs="Book Antiqua"/>
          <w:color w:val="000000"/>
        </w:rPr>
        <w:t xml:space="preserve">, David A Sutter, </w:t>
      </w:r>
      <w:proofErr w:type="spellStart"/>
      <w:r>
        <w:rPr>
          <w:rFonts w:ascii="Book Antiqua" w:eastAsia="Book Antiqua" w:hAnsi="Book Antiqua" w:cs="Book Antiqua"/>
          <w:color w:val="000000"/>
        </w:rPr>
        <w:t>Mazin</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Habhab</w:t>
      </w:r>
      <w:proofErr w:type="spellEnd"/>
      <w:r>
        <w:rPr>
          <w:rFonts w:ascii="Book Antiqua" w:eastAsia="Book Antiqua" w:hAnsi="Book Antiqua" w:cs="Book Antiqua"/>
          <w:color w:val="000000"/>
        </w:rPr>
        <w:t xml:space="preserve">, Athanasios </w:t>
      </w:r>
      <w:proofErr w:type="spellStart"/>
      <w:r>
        <w:rPr>
          <w:rFonts w:ascii="Book Antiqua" w:eastAsia="Book Antiqua" w:hAnsi="Book Antiqua" w:cs="Book Antiqua"/>
          <w:color w:val="000000"/>
        </w:rPr>
        <w:t>Thomaides</w:t>
      </w:r>
      <w:proofErr w:type="spellEnd"/>
      <w:r>
        <w:rPr>
          <w:rFonts w:ascii="Book Antiqua" w:eastAsia="Book Antiqua" w:hAnsi="Book Antiqua" w:cs="Book Antiqua"/>
          <w:color w:val="000000"/>
        </w:rPr>
        <w:t>, Kyle Hornsby, Harvey Feigenbaum, Stephen G Sawada</w:t>
      </w:r>
    </w:p>
    <w:p w14:paraId="0CA0A127" w14:textId="77777777" w:rsidR="00A77B3E" w:rsidRDefault="00A77B3E">
      <w:pPr>
        <w:spacing w:line="360" w:lineRule="auto"/>
        <w:jc w:val="both"/>
      </w:pPr>
    </w:p>
    <w:p w14:paraId="09531AC8" w14:textId="77777777" w:rsidR="00A77B3E" w:rsidRDefault="00AA22DA">
      <w:pPr>
        <w:spacing w:line="360" w:lineRule="auto"/>
        <w:jc w:val="both"/>
      </w:pPr>
      <w:r>
        <w:rPr>
          <w:rFonts w:ascii="Book Antiqua" w:eastAsia="Book Antiqua" w:hAnsi="Book Antiqua" w:cs="Book Antiqua"/>
          <w:b/>
          <w:bCs/>
          <w:color w:val="000000"/>
        </w:rPr>
        <w:t xml:space="preserve">Abhishek Khemka, Harvey Feigenbaum, </w:t>
      </w:r>
      <w:bookmarkStart w:id="3" w:name="OLE_LINK70"/>
      <w:bookmarkStart w:id="4" w:name="OLE_LINK71"/>
      <w:r w:rsidR="00DA2D38">
        <w:rPr>
          <w:rFonts w:ascii="Book Antiqua" w:eastAsia="Book Antiqua" w:hAnsi="Book Antiqua" w:cs="Book Antiqua"/>
          <w:b/>
          <w:bCs/>
          <w:color w:val="000000"/>
        </w:rPr>
        <w:t>Stephen G Sawada,</w:t>
      </w:r>
      <w:r w:rsidR="00DA2D38">
        <w:rPr>
          <w:rFonts w:ascii="Book Antiqua" w:hAnsi="Book Antiqua" w:cs="Book Antiqua" w:hint="eastAsia"/>
          <w:b/>
          <w:bCs/>
          <w:color w:val="000000"/>
          <w:lang w:eastAsia="zh-CN"/>
        </w:rPr>
        <w:t xml:space="preserve"> </w:t>
      </w:r>
      <w:r>
        <w:rPr>
          <w:rFonts w:ascii="Book Antiqua" w:eastAsia="Book Antiqua" w:hAnsi="Book Antiqua" w:cs="Book Antiqua"/>
          <w:color w:val="000000"/>
        </w:rPr>
        <w:t>Department of</w:t>
      </w:r>
      <w:bookmarkEnd w:id="3"/>
      <w:bookmarkEnd w:id="4"/>
      <w:r>
        <w:rPr>
          <w:rFonts w:ascii="Book Antiqua" w:eastAsia="Book Antiqua" w:hAnsi="Book Antiqua" w:cs="Book Antiqua"/>
          <w:color w:val="000000"/>
        </w:rPr>
        <w:t xml:space="preserve"> Medicine, Division of Cardiology, Indiana University School of Medicine, Krannert Institute of Cardiology, Indianapolis, IN 46202, United States</w:t>
      </w:r>
    </w:p>
    <w:p w14:paraId="54371451" w14:textId="77777777" w:rsidR="00A77B3E" w:rsidRDefault="00A77B3E">
      <w:pPr>
        <w:spacing w:line="360" w:lineRule="auto"/>
        <w:jc w:val="both"/>
      </w:pPr>
    </w:p>
    <w:p w14:paraId="601340F7" w14:textId="77777777" w:rsidR="00A77B3E" w:rsidRDefault="00AA22DA">
      <w:pPr>
        <w:spacing w:line="360" w:lineRule="auto"/>
        <w:jc w:val="both"/>
      </w:pPr>
      <w:r>
        <w:rPr>
          <w:rFonts w:ascii="Book Antiqua" w:eastAsia="Book Antiqua" w:hAnsi="Book Antiqua" w:cs="Book Antiqua"/>
          <w:b/>
          <w:bCs/>
          <w:color w:val="000000"/>
        </w:rPr>
        <w:t xml:space="preserve">David A Sutter, </w:t>
      </w:r>
      <w:r w:rsidR="00DA2D38">
        <w:rPr>
          <w:rFonts w:ascii="Book Antiqua" w:eastAsia="Book Antiqua" w:hAnsi="Book Antiqua" w:cs="Book Antiqua"/>
          <w:color w:val="000000"/>
        </w:rPr>
        <w:t xml:space="preserve">Department of </w:t>
      </w:r>
      <w:r>
        <w:rPr>
          <w:rFonts w:ascii="Book Antiqua" w:eastAsia="Book Antiqua" w:hAnsi="Book Antiqua" w:cs="Book Antiqua"/>
          <w:color w:val="000000"/>
        </w:rPr>
        <w:t>Cardiology, Michigan Heart, Ann Arbor, MI 48197, United States</w:t>
      </w:r>
    </w:p>
    <w:p w14:paraId="5DB01FE4" w14:textId="77777777" w:rsidR="00A77B3E" w:rsidRDefault="00A77B3E">
      <w:pPr>
        <w:spacing w:line="360" w:lineRule="auto"/>
        <w:jc w:val="both"/>
      </w:pPr>
    </w:p>
    <w:p w14:paraId="48C457B4" w14:textId="77777777" w:rsidR="00A77B3E" w:rsidRDefault="00AA22DA">
      <w:pPr>
        <w:spacing w:line="360" w:lineRule="auto"/>
        <w:jc w:val="both"/>
      </w:pPr>
      <w:proofErr w:type="spellStart"/>
      <w:r>
        <w:rPr>
          <w:rFonts w:ascii="Book Antiqua" w:eastAsia="Book Antiqua" w:hAnsi="Book Antiqua" w:cs="Book Antiqua"/>
          <w:b/>
          <w:bCs/>
          <w:color w:val="000000"/>
        </w:rPr>
        <w:t>Mazin</w:t>
      </w:r>
      <w:proofErr w:type="spellEnd"/>
      <w:r>
        <w:rPr>
          <w:rFonts w:ascii="Book Antiqua" w:eastAsia="Book Antiqua" w:hAnsi="Book Antiqua" w:cs="Book Antiqua"/>
          <w:b/>
          <w:bCs/>
          <w:color w:val="000000"/>
        </w:rPr>
        <w:t xml:space="preserve"> N </w:t>
      </w:r>
      <w:proofErr w:type="spellStart"/>
      <w:r>
        <w:rPr>
          <w:rFonts w:ascii="Book Antiqua" w:eastAsia="Book Antiqua" w:hAnsi="Book Antiqua" w:cs="Book Antiqua"/>
          <w:b/>
          <w:bCs/>
          <w:color w:val="000000"/>
        </w:rPr>
        <w:t>Habhab</w:t>
      </w:r>
      <w:proofErr w:type="spellEnd"/>
      <w:r>
        <w:rPr>
          <w:rFonts w:ascii="Book Antiqua" w:eastAsia="Book Antiqua" w:hAnsi="Book Antiqua" w:cs="Book Antiqua"/>
          <w:b/>
          <w:bCs/>
          <w:color w:val="000000"/>
        </w:rPr>
        <w:t xml:space="preserve">, </w:t>
      </w:r>
      <w:r w:rsidR="00DA2D38">
        <w:rPr>
          <w:rFonts w:ascii="Book Antiqua" w:eastAsia="Book Antiqua" w:hAnsi="Book Antiqua" w:cs="Book Antiqua"/>
          <w:color w:val="000000"/>
        </w:rPr>
        <w:t xml:space="preserve">Department of </w:t>
      </w:r>
      <w:r>
        <w:rPr>
          <w:rFonts w:ascii="Book Antiqua" w:eastAsia="Book Antiqua" w:hAnsi="Book Antiqua" w:cs="Book Antiqua"/>
          <w:color w:val="000000"/>
        </w:rPr>
        <w:t>Medicine, Indiana University School of Medicine, Indianapolis, IN 46202, United States</w:t>
      </w:r>
    </w:p>
    <w:p w14:paraId="2F65611E" w14:textId="77777777" w:rsidR="00A77B3E" w:rsidRDefault="00A77B3E">
      <w:pPr>
        <w:spacing w:line="360" w:lineRule="auto"/>
        <w:jc w:val="both"/>
      </w:pPr>
    </w:p>
    <w:p w14:paraId="5F4B95BC" w14:textId="77777777" w:rsidR="00A77B3E" w:rsidRDefault="00AA22DA">
      <w:pPr>
        <w:spacing w:line="360" w:lineRule="auto"/>
        <w:jc w:val="both"/>
      </w:pPr>
      <w:r>
        <w:rPr>
          <w:rFonts w:ascii="Book Antiqua" w:eastAsia="Book Antiqua" w:hAnsi="Book Antiqua" w:cs="Book Antiqua"/>
          <w:b/>
          <w:bCs/>
          <w:color w:val="000000"/>
        </w:rPr>
        <w:t xml:space="preserve">Athanasios </w:t>
      </w:r>
      <w:proofErr w:type="spellStart"/>
      <w:r>
        <w:rPr>
          <w:rFonts w:ascii="Book Antiqua" w:eastAsia="Book Antiqua" w:hAnsi="Book Antiqua" w:cs="Book Antiqua"/>
          <w:b/>
          <w:bCs/>
          <w:color w:val="000000"/>
        </w:rPr>
        <w:t>Thomaides</w:t>
      </w:r>
      <w:proofErr w:type="spellEnd"/>
      <w:r>
        <w:rPr>
          <w:rFonts w:ascii="Book Antiqua" w:eastAsia="Book Antiqua" w:hAnsi="Book Antiqua" w:cs="Book Antiqua"/>
          <w:b/>
          <w:bCs/>
          <w:color w:val="000000"/>
        </w:rPr>
        <w:t xml:space="preserve">, </w:t>
      </w:r>
      <w:r w:rsidR="00DA2D38">
        <w:rPr>
          <w:rFonts w:ascii="Book Antiqua" w:eastAsia="Book Antiqua" w:hAnsi="Book Antiqua" w:cs="Book Antiqua"/>
          <w:color w:val="000000"/>
        </w:rPr>
        <w:t xml:space="preserve">Department of </w:t>
      </w:r>
      <w:r>
        <w:rPr>
          <w:rFonts w:ascii="Book Antiqua" w:eastAsia="Book Antiqua" w:hAnsi="Book Antiqua" w:cs="Book Antiqua"/>
          <w:color w:val="000000"/>
        </w:rPr>
        <w:t>Cardiology, MedStar Health, Washington, DC 20007, United States</w:t>
      </w:r>
    </w:p>
    <w:p w14:paraId="71BC4554" w14:textId="77777777" w:rsidR="00A77B3E" w:rsidRDefault="00A77B3E">
      <w:pPr>
        <w:spacing w:line="360" w:lineRule="auto"/>
        <w:jc w:val="both"/>
      </w:pPr>
    </w:p>
    <w:p w14:paraId="5EBCA744" w14:textId="77777777" w:rsidR="00A77B3E" w:rsidRDefault="00AA22DA">
      <w:pPr>
        <w:spacing w:line="360" w:lineRule="auto"/>
        <w:jc w:val="both"/>
      </w:pPr>
      <w:r>
        <w:rPr>
          <w:rFonts w:ascii="Book Antiqua" w:eastAsia="Book Antiqua" w:hAnsi="Book Antiqua" w:cs="Book Antiqua"/>
          <w:b/>
          <w:bCs/>
          <w:color w:val="000000"/>
        </w:rPr>
        <w:t xml:space="preserve">Kyle Hornsby, </w:t>
      </w:r>
      <w:r w:rsidR="00DA2D38">
        <w:rPr>
          <w:rFonts w:ascii="Book Antiqua" w:eastAsia="Book Antiqua" w:hAnsi="Book Antiqua" w:cs="Book Antiqua"/>
          <w:color w:val="000000"/>
        </w:rPr>
        <w:t xml:space="preserve">Department of </w:t>
      </w:r>
      <w:r>
        <w:rPr>
          <w:rFonts w:ascii="Book Antiqua" w:eastAsia="Book Antiqua" w:hAnsi="Book Antiqua" w:cs="Book Antiqua"/>
          <w:color w:val="000000"/>
        </w:rPr>
        <w:t>Cardiology, Indiana University Health, Bloomington, IN 47403, United States</w:t>
      </w:r>
    </w:p>
    <w:p w14:paraId="0669D05F" w14:textId="77777777" w:rsidR="00A77B3E" w:rsidRPr="00DA2D38" w:rsidRDefault="00A77B3E">
      <w:pPr>
        <w:spacing w:line="360" w:lineRule="auto"/>
        <w:jc w:val="both"/>
        <w:rPr>
          <w:lang w:eastAsia="zh-CN"/>
        </w:rPr>
      </w:pPr>
    </w:p>
    <w:p w14:paraId="246B78DF" w14:textId="77777777" w:rsidR="00A77B3E" w:rsidRPr="00DA2D38" w:rsidRDefault="00AA22DA">
      <w:pPr>
        <w:spacing w:line="360" w:lineRule="auto"/>
        <w:jc w:val="both"/>
        <w:rPr>
          <w:rFonts w:ascii="Book Antiqua" w:hAnsi="Book Antiqua"/>
          <w:lang w:eastAsia="zh-CN"/>
        </w:rPr>
      </w:pPr>
      <w:r>
        <w:rPr>
          <w:rFonts w:ascii="Book Antiqua" w:eastAsia="Book Antiqua" w:hAnsi="Book Antiqua" w:cs="Book Antiqua"/>
          <w:b/>
          <w:bCs/>
          <w:color w:val="000000"/>
          <w:szCs w:val="22"/>
        </w:rPr>
        <w:lastRenderedPageBreak/>
        <w:t xml:space="preserve">Author contributions: </w:t>
      </w:r>
      <w:bookmarkStart w:id="5" w:name="OLE_LINK79"/>
      <w:bookmarkStart w:id="6" w:name="OLE_LINK80"/>
      <w:bookmarkStart w:id="7" w:name="OLE_LINK77"/>
      <w:bookmarkStart w:id="8" w:name="OLE_LINK78"/>
      <w:r w:rsidRPr="00DA2D38">
        <w:rPr>
          <w:rFonts w:ascii="Book Antiqua" w:eastAsia="Book Antiqua" w:hAnsi="Book Antiqua" w:cs="Book Antiqua"/>
          <w:color w:val="000000"/>
          <w:szCs w:val="18"/>
        </w:rPr>
        <w:t>Khemka</w:t>
      </w:r>
      <w:r w:rsidR="00DA2D38" w:rsidRPr="00DA2D38">
        <w:rPr>
          <w:rFonts w:ascii="Book Antiqua" w:hAnsi="Book Antiqua" w:cs="Book Antiqua"/>
          <w:color w:val="000000"/>
          <w:szCs w:val="18"/>
          <w:lang w:eastAsia="zh-CN"/>
        </w:rPr>
        <w:t xml:space="preserve"> A</w:t>
      </w:r>
      <w:bookmarkEnd w:id="5"/>
      <w:bookmarkEnd w:id="6"/>
      <w:r w:rsidR="00203977">
        <w:rPr>
          <w:rFonts w:ascii="Book Antiqua" w:hAnsi="Book Antiqua" w:cs="Book Antiqua" w:hint="eastAsia"/>
          <w:color w:val="000000"/>
          <w:szCs w:val="18"/>
          <w:lang w:eastAsia="zh-CN"/>
        </w:rPr>
        <w:t xml:space="preserve">, </w:t>
      </w:r>
      <w:r w:rsidR="00203977" w:rsidRPr="00DA2D38">
        <w:rPr>
          <w:rFonts w:ascii="Book Antiqua" w:eastAsia="Book Antiqua" w:hAnsi="Book Antiqua" w:cs="Book Antiqua"/>
          <w:color w:val="000000"/>
          <w:szCs w:val="18"/>
        </w:rPr>
        <w:t>Sutter</w:t>
      </w:r>
      <w:r w:rsidR="00203977" w:rsidRPr="00DA2D38">
        <w:rPr>
          <w:rFonts w:ascii="Book Antiqua" w:hAnsi="Book Antiqua" w:cs="Book Antiqua"/>
          <w:color w:val="000000"/>
          <w:szCs w:val="18"/>
          <w:lang w:eastAsia="zh-CN"/>
        </w:rPr>
        <w:t xml:space="preserve"> DA</w:t>
      </w:r>
      <w:r w:rsidR="00203977">
        <w:rPr>
          <w:rFonts w:ascii="Book Antiqua" w:hAnsi="Book Antiqua" w:cs="Book Antiqua" w:hint="eastAsia"/>
          <w:color w:val="000000"/>
          <w:szCs w:val="18"/>
          <w:lang w:eastAsia="zh-CN"/>
        </w:rPr>
        <w:t xml:space="preserve">, </w:t>
      </w:r>
      <w:proofErr w:type="spellStart"/>
      <w:r w:rsidR="00203977" w:rsidRPr="00DA2D38">
        <w:rPr>
          <w:rFonts w:ascii="Book Antiqua" w:eastAsia="Book Antiqua" w:hAnsi="Book Antiqua" w:cs="Book Antiqua"/>
          <w:color w:val="000000"/>
          <w:szCs w:val="18"/>
        </w:rPr>
        <w:t>Thomaides</w:t>
      </w:r>
      <w:proofErr w:type="spellEnd"/>
      <w:r w:rsidR="00203977" w:rsidRPr="00DA2D38">
        <w:rPr>
          <w:rFonts w:ascii="Book Antiqua" w:hAnsi="Book Antiqua" w:cs="Book Antiqua"/>
          <w:color w:val="000000"/>
          <w:szCs w:val="18"/>
          <w:lang w:eastAsia="zh-CN"/>
        </w:rPr>
        <w:t xml:space="preserve"> A</w:t>
      </w:r>
      <w:r w:rsidR="00203977">
        <w:rPr>
          <w:rFonts w:ascii="Book Antiqua" w:hAnsi="Book Antiqua" w:cs="Book Antiqua" w:hint="eastAsia"/>
          <w:color w:val="000000"/>
          <w:szCs w:val="18"/>
          <w:lang w:eastAsia="zh-CN"/>
        </w:rPr>
        <w:t xml:space="preserve"> and </w:t>
      </w:r>
      <w:r w:rsidR="00203977" w:rsidRPr="00DA2D38">
        <w:rPr>
          <w:rFonts w:ascii="Book Antiqua" w:eastAsia="Book Antiqua" w:hAnsi="Book Antiqua" w:cs="Book Antiqua"/>
          <w:color w:val="000000"/>
          <w:szCs w:val="18"/>
        </w:rPr>
        <w:t>Hornsby</w:t>
      </w:r>
      <w:r w:rsidR="00203977" w:rsidRPr="00DA2D38">
        <w:rPr>
          <w:rFonts w:ascii="Book Antiqua" w:hAnsi="Book Antiqua" w:cs="Book Antiqua"/>
          <w:color w:val="000000"/>
          <w:szCs w:val="18"/>
          <w:lang w:eastAsia="zh-CN"/>
        </w:rPr>
        <w:t xml:space="preserve"> K</w:t>
      </w:r>
      <w:r w:rsidR="00DA2D38" w:rsidRPr="00DA2D38">
        <w:rPr>
          <w:rFonts w:ascii="Book Antiqua" w:hAnsi="Book Antiqua" w:cs="Book Antiqua"/>
          <w:color w:val="000000"/>
          <w:szCs w:val="18"/>
          <w:lang w:eastAsia="zh-CN"/>
        </w:rPr>
        <w:t xml:space="preserve"> </w:t>
      </w:r>
      <w:bookmarkStart w:id="9" w:name="OLE_LINK72"/>
      <w:bookmarkStart w:id="10" w:name="OLE_LINK73"/>
      <w:bookmarkStart w:id="11" w:name="OLE_LINK81"/>
      <w:r w:rsidR="00DA2D38" w:rsidRPr="00DA2D38">
        <w:rPr>
          <w:rFonts w:ascii="Book Antiqua" w:hAnsi="Book Antiqua" w:cs="Book Antiqua"/>
          <w:color w:val="000000"/>
          <w:szCs w:val="18"/>
          <w:lang w:eastAsia="zh-CN"/>
        </w:rPr>
        <w:t>contributed to</w:t>
      </w:r>
      <w:bookmarkEnd w:id="7"/>
      <w:bookmarkEnd w:id="8"/>
      <w:bookmarkEnd w:id="9"/>
      <w:bookmarkEnd w:id="10"/>
      <w:bookmarkEnd w:id="11"/>
      <w:r w:rsidR="00203977">
        <w:rPr>
          <w:rFonts w:ascii="Book Antiqua" w:eastAsia="Book Antiqua" w:hAnsi="Book Antiqua" w:cs="Book Antiqua"/>
          <w:color w:val="000000"/>
          <w:szCs w:val="18"/>
        </w:rPr>
        <w:t xml:space="preserve"> data collection</w:t>
      </w:r>
      <w:r w:rsidR="00203977">
        <w:rPr>
          <w:rFonts w:ascii="Book Antiqua" w:hAnsi="Book Antiqua" w:cs="Book Antiqua" w:hint="eastAsia"/>
          <w:color w:val="000000"/>
          <w:szCs w:val="18"/>
          <w:lang w:eastAsia="zh-CN"/>
        </w:rPr>
        <w:t>;</w:t>
      </w:r>
      <w:r w:rsidRPr="00DA2D38">
        <w:rPr>
          <w:rFonts w:ascii="Book Antiqua" w:eastAsia="Book Antiqua" w:hAnsi="Book Antiqua" w:cs="Book Antiqua"/>
          <w:color w:val="000000"/>
          <w:szCs w:val="18"/>
        </w:rPr>
        <w:t xml:space="preserve"> </w:t>
      </w:r>
      <w:r w:rsidR="00203977" w:rsidRPr="00DA2D38">
        <w:rPr>
          <w:rFonts w:ascii="Book Antiqua" w:eastAsia="Book Antiqua" w:hAnsi="Book Antiqua" w:cs="Book Antiqua"/>
          <w:color w:val="000000"/>
          <w:szCs w:val="18"/>
        </w:rPr>
        <w:t>Khemka</w:t>
      </w:r>
      <w:r w:rsidR="00203977" w:rsidRPr="00DA2D38">
        <w:rPr>
          <w:rFonts w:ascii="Book Antiqua" w:hAnsi="Book Antiqua" w:cs="Book Antiqua"/>
          <w:color w:val="000000"/>
          <w:szCs w:val="18"/>
          <w:lang w:eastAsia="zh-CN"/>
        </w:rPr>
        <w:t xml:space="preserve"> A</w:t>
      </w:r>
      <w:r w:rsidR="00203977">
        <w:rPr>
          <w:rFonts w:ascii="Book Antiqua" w:hAnsi="Book Antiqua" w:cs="Book Antiqua" w:hint="eastAsia"/>
          <w:color w:val="000000"/>
          <w:szCs w:val="18"/>
          <w:lang w:eastAsia="zh-CN"/>
        </w:rPr>
        <w:t xml:space="preserve">, </w:t>
      </w:r>
      <w:r w:rsidR="00203977" w:rsidRPr="00DA2D38">
        <w:rPr>
          <w:rFonts w:ascii="Book Antiqua" w:eastAsia="Book Antiqua" w:hAnsi="Book Antiqua" w:cs="Book Antiqua"/>
          <w:color w:val="000000"/>
          <w:szCs w:val="18"/>
        </w:rPr>
        <w:t>Sutter</w:t>
      </w:r>
      <w:r w:rsidR="00203977" w:rsidRPr="00DA2D38">
        <w:rPr>
          <w:rFonts w:ascii="Book Antiqua" w:hAnsi="Book Antiqua" w:cs="Book Antiqua"/>
          <w:color w:val="000000"/>
          <w:szCs w:val="18"/>
          <w:lang w:eastAsia="zh-CN"/>
        </w:rPr>
        <w:t xml:space="preserve"> DA</w:t>
      </w:r>
      <w:r w:rsidR="00203977">
        <w:rPr>
          <w:rFonts w:ascii="Book Antiqua" w:hAnsi="Book Antiqua" w:cs="Book Antiqua" w:hint="eastAsia"/>
          <w:color w:val="000000"/>
          <w:szCs w:val="18"/>
          <w:lang w:eastAsia="zh-CN"/>
        </w:rPr>
        <w:t xml:space="preserve">, </w:t>
      </w:r>
      <w:proofErr w:type="spellStart"/>
      <w:r w:rsidR="00203977" w:rsidRPr="00DA2D38">
        <w:rPr>
          <w:rFonts w:ascii="Book Antiqua" w:eastAsia="Book Antiqua" w:hAnsi="Book Antiqua" w:cs="Book Antiqua"/>
          <w:color w:val="000000"/>
          <w:szCs w:val="18"/>
        </w:rPr>
        <w:t>Habhab</w:t>
      </w:r>
      <w:proofErr w:type="spellEnd"/>
      <w:r w:rsidR="00203977" w:rsidRPr="00DA2D38">
        <w:rPr>
          <w:rFonts w:ascii="Book Antiqua" w:eastAsia="Book Antiqua" w:hAnsi="Book Antiqua" w:cs="Book Antiqua"/>
          <w:color w:val="000000"/>
          <w:szCs w:val="18"/>
        </w:rPr>
        <w:t xml:space="preserve"> M</w:t>
      </w:r>
      <w:r w:rsidR="00203977">
        <w:rPr>
          <w:rFonts w:ascii="Book Antiqua" w:hAnsi="Book Antiqua" w:cs="Book Antiqua" w:hint="eastAsia"/>
          <w:color w:val="000000"/>
          <w:szCs w:val="18"/>
          <w:lang w:eastAsia="zh-CN"/>
        </w:rPr>
        <w:t xml:space="preserve"> and </w:t>
      </w:r>
      <w:r w:rsidR="00203977" w:rsidRPr="00DA2D38">
        <w:rPr>
          <w:rFonts w:ascii="Book Antiqua" w:eastAsia="Book Antiqua" w:hAnsi="Book Antiqua" w:cs="Book Antiqua"/>
          <w:color w:val="000000"/>
          <w:szCs w:val="18"/>
        </w:rPr>
        <w:t>Sawada</w:t>
      </w:r>
      <w:r w:rsidR="00203977" w:rsidRPr="00DA2D38">
        <w:rPr>
          <w:rFonts w:ascii="Book Antiqua" w:hAnsi="Book Antiqua" w:cs="Book Antiqua"/>
          <w:color w:val="000000"/>
          <w:szCs w:val="18"/>
          <w:lang w:eastAsia="zh-CN"/>
        </w:rPr>
        <w:t xml:space="preserve"> SG contributed to</w:t>
      </w:r>
      <w:r w:rsidR="00203977" w:rsidRPr="00DA2D38">
        <w:rPr>
          <w:rFonts w:ascii="Book Antiqua" w:eastAsia="Book Antiqua" w:hAnsi="Book Antiqua" w:cs="Book Antiqua"/>
          <w:color w:val="000000"/>
          <w:szCs w:val="18"/>
        </w:rPr>
        <w:t xml:space="preserve"> </w:t>
      </w:r>
      <w:r w:rsidR="00203977">
        <w:rPr>
          <w:rFonts w:ascii="Book Antiqua" w:eastAsia="Book Antiqua" w:hAnsi="Book Antiqua" w:cs="Book Antiqua"/>
          <w:color w:val="000000"/>
          <w:szCs w:val="18"/>
        </w:rPr>
        <w:t>data analysis</w:t>
      </w:r>
      <w:r w:rsidR="00203977">
        <w:rPr>
          <w:rFonts w:ascii="Book Antiqua" w:hAnsi="Book Antiqua" w:cs="Book Antiqua" w:hint="eastAsia"/>
          <w:color w:val="000000"/>
          <w:szCs w:val="18"/>
          <w:lang w:eastAsia="zh-CN"/>
        </w:rPr>
        <w:t>;</w:t>
      </w:r>
      <w:r w:rsidR="00203977" w:rsidRPr="00203977">
        <w:rPr>
          <w:rFonts w:ascii="Book Antiqua" w:eastAsia="Book Antiqua" w:hAnsi="Book Antiqua" w:cs="Book Antiqua"/>
          <w:color w:val="000000"/>
          <w:szCs w:val="18"/>
        </w:rPr>
        <w:t xml:space="preserve"> </w:t>
      </w:r>
      <w:r w:rsidR="00203977" w:rsidRPr="00DA2D38">
        <w:rPr>
          <w:rFonts w:ascii="Book Antiqua" w:eastAsia="Book Antiqua" w:hAnsi="Book Antiqua" w:cs="Book Antiqua"/>
          <w:color w:val="000000"/>
          <w:szCs w:val="18"/>
        </w:rPr>
        <w:t>Khemka</w:t>
      </w:r>
      <w:r w:rsidR="00203977" w:rsidRPr="00DA2D38">
        <w:rPr>
          <w:rFonts w:ascii="Book Antiqua" w:hAnsi="Book Antiqua" w:cs="Book Antiqua"/>
          <w:color w:val="000000"/>
          <w:szCs w:val="18"/>
          <w:lang w:eastAsia="zh-CN"/>
        </w:rPr>
        <w:t xml:space="preserve"> A</w:t>
      </w:r>
      <w:r w:rsidR="00203977">
        <w:rPr>
          <w:rFonts w:ascii="Book Antiqua" w:hAnsi="Book Antiqua" w:cs="Book Antiqua" w:hint="eastAsia"/>
          <w:color w:val="000000"/>
          <w:szCs w:val="18"/>
          <w:lang w:eastAsia="zh-CN"/>
        </w:rPr>
        <w:t xml:space="preserve">, </w:t>
      </w:r>
      <w:bookmarkStart w:id="12" w:name="OLE_LINK82"/>
      <w:bookmarkStart w:id="13" w:name="OLE_LINK83"/>
      <w:proofErr w:type="spellStart"/>
      <w:r w:rsidR="00203977" w:rsidRPr="00DA2D38">
        <w:rPr>
          <w:rFonts w:ascii="Book Antiqua" w:eastAsia="Book Antiqua" w:hAnsi="Book Antiqua" w:cs="Book Antiqua"/>
          <w:color w:val="000000"/>
          <w:szCs w:val="18"/>
        </w:rPr>
        <w:t>Habhab</w:t>
      </w:r>
      <w:proofErr w:type="spellEnd"/>
      <w:r w:rsidR="00203977" w:rsidRPr="00DA2D38">
        <w:rPr>
          <w:rFonts w:ascii="Book Antiqua" w:eastAsia="Book Antiqua" w:hAnsi="Book Antiqua" w:cs="Book Antiqua"/>
          <w:color w:val="000000"/>
          <w:szCs w:val="18"/>
        </w:rPr>
        <w:t xml:space="preserve"> M</w:t>
      </w:r>
      <w:bookmarkEnd w:id="12"/>
      <w:bookmarkEnd w:id="13"/>
      <w:r w:rsidR="00203977">
        <w:rPr>
          <w:rFonts w:ascii="Book Antiqua" w:hAnsi="Book Antiqua" w:cs="Book Antiqua" w:hint="eastAsia"/>
          <w:color w:val="000000"/>
          <w:szCs w:val="18"/>
          <w:lang w:eastAsia="zh-CN"/>
        </w:rPr>
        <w:t xml:space="preserve"> and</w:t>
      </w:r>
      <w:r w:rsidR="00203977" w:rsidRPr="00203977">
        <w:rPr>
          <w:rFonts w:ascii="Book Antiqua" w:eastAsia="Book Antiqua" w:hAnsi="Book Antiqua" w:cs="Book Antiqua"/>
          <w:color w:val="000000"/>
          <w:szCs w:val="18"/>
        </w:rPr>
        <w:t xml:space="preserve"> </w:t>
      </w:r>
      <w:r w:rsidR="00203977" w:rsidRPr="00DA2D38">
        <w:rPr>
          <w:rFonts w:ascii="Book Antiqua" w:eastAsia="Book Antiqua" w:hAnsi="Book Antiqua" w:cs="Book Antiqua"/>
          <w:color w:val="000000"/>
          <w:szCs w:val="18"/>
        </w:rPr>
        <w:t>Sawada</w:t>
      </w:r>
      <w:r w:rsidR="00203977" w:rsidRPr="00DA2D38">
        <w:rPr>
          <w:rFonts w:ascii="Book Antiqua" w:hAnsi="Book Antiqua" w:cs="Book Antiqua"/>
          <w:color w:val="000000"/>
          <w:szCs w:val="18"/>
          <w:lang w:eastAsia="zh-CN"/>
        </w:rPr>
        <w:t xml:space="preserve"> SG</w:t>
      </w:r>
      <w:r w:rsidRPr="00DA2D38">
        <w:rPr>
          <w:rFonts w:ascii="Book Antiqua" w:eastAsia="Book Antiqua" w:hAnsi="Book Antiqua" w:cs="Book Antiqua"/>
          <w:color w:val="000000"/>
          <w:szCs w:val="18"/>
        </w:rPr>
        <w:t xml:space="preserve"> </w:t>
      </w:r>
      <w:r w:rsidR="00203977" w:rsidRPr="00DA2D38">
        <w:rPr>
          <w:rFonts w:ascii="Book Antiqua" w:hAnsi="Book Antiqua" w:cs="Book Antiqua"/>
          <w:color w:val="000000"/>
          <w:szCs w:val="18"/>
          <w:lang w:eastAsia="zh-CN"/>
        </w:rPr>
        <w:t>contributed to</w:t>
      </w:r>
      <w:r w:rsidR="00203977" w:rsidRPr="00DA2D38">
        <w:rPr>
          <w:rFonts w:ascii="Book Antiqua" w:eastAsia="Book Antiqua" w:hAnsi="Book Antiqua" w:cs="Book Antiqua"/>
          <w:color w:val="000000"/>
          <w:szCs w:val="18"/>
        </w:rPr>
        <w:t xml:space="preserve"> </w:t>
      </w:r>
      <w:r w:rsidRPr="00DA2D38">
        <w:rPr>
          <w:rFonts w:ascii="Book Antiqua" w:eastAsia="Book Antiqua" w:hAnsi="Book Antiqua" w:cs="Book Antiqua"/>
          <w:color w:val="000000"/>
          <w:szCs w:val="18"/>
        </w:rPr>
        <w:t>writing final manuscript</w:t>
      </w:r>
      <w:r w:rsidR="00DA2D38" w:rsidRPr="00DA2D38">
        <w:rPr>
          <w:rFonts w:ascii="Book Antiqua" w:hAnsi="Book Antiqua"/>
          <w:lang w:eastAsia="zh-CN"/>
        </w:rPr>
        <w:t xml:space="preserve">; </w:t>
      </w:r>
      <w:bookmarkStart w:id="14" w:name="OLE_LINK74"/>
      <w:bookmarkStart w:id="15" w:name="OLE_LINK75"/>
      <w:bookmarkStart w:id="16" w:name="OLE_LINK76"/>
      <w:r w:rsidRPr="00DA2D38">
        <w:rPr>
          <w:rFonts w:ascii="Book Antiqua" w:eastAsia="Book Antiqua" w:hAnsi="Book Antiqua" w:cs="Book Antiqua"/>
          <w:color w:val="000000"/>
          <w:szCs w:val="18"/>
        </w:rPr>
        <w:t>Sutter</w:t>
      </w:r>
      <w:r w:rsidR="00DA2D38" w:rsidRPr="00DA2D38">
        <w:rPr>
          <w:rFonts w:ascii="Book Antiqua" w:hAnsi="Book Antiqua" w:cs="Book Antiqua"/>
          <w:color w:val="000000"/>
          <w:szCs w:val="18"/>
          <w:lang w:eastAsia="zh-CN"/>
        </w:rPr>
        <w:t xml:space="preserve"> DA</w:t>
      </w:r>
      <w:bookmarkEnd w:id="14"/>
      <w:bookmarkEnd w:id="15"/>
      <w:bookmarkEnd w:id="16"/>
      <w:r w:rsidR="00203977">
        <w:rPr>
          <w:rFonts w:ascii="Book Antiqua" w:hAnsi="Book Antiqua" w:cs="Book Antiqua" w:hint="eastAsia"/>
          <w:color w:val="000000"/>
          <w:szCs w:val="18"/>
          <w:lang w:eastAsia="zh-CN"/>
        </w:rPr>
        <w:t>,</w:t>
      </w:r>
      <w:bookmarkStart w:id="17" w:name="OLE_LINK84"/>
      <w:bookmarkStart w:id="18" w:name="OLE_LINK85"/>
      <w:r w:rsidR="00203977" w:rsidRPr="00203977">
        <w:rPr>
          <w:rFonts w:ascii="Book Antiqua" w:eastAsia="Book Antiqua" w:hAnsi="Book Antiqua" w:cs="Book Antiqua"/>
          <w:color w:val="000000"/>
          <w:szCs w:val="18"/>
        </w:rPr>
        <w:t xml:space="preserve"> </w:t>
      </w:r>
      <w:proofErr w:type="spellStart"/>
      <w:r w:rsidR="00203977" w:rsidRPr="00DA2D38">
        <w:rPr>
          <w:rFonts w:ascii="Book Antiqua" w:eastAsia="Book Antiqua" w:hAnsi="Book Antiqua" w:cs="Book Antiqua"/>
          <w:color w:val="000000"/>
          <w:szCs w:val="18"/>
        </w:rPr>
        <w:t>Thomaides</w:t>
      </w:r>
      <w:proofErr w:type="spellEnd"/>
      <w:r w:rsidR="00203977" w:rsidRPr="00DA2D38">
        <w:rPr>
          <w:rFonts w:ascii="Book Antiqua" w:hAnsi="Book Antiqua" w:cs="Book Antiqua"/>
          <w:color w:val="000000"/>
          <w:szCs w:val="18"/>
          <w:lang w:eastAsia="zh-CN"/>
        </w:rPr>
        <w:t xml:space="preserve"> A</w:t>
      </w:r>
      <w:bookmarkStart w:id="19" w:name="OLE_LINK88"/>
      <w:bookmarkStart w:id="20" w:name="OLE_LINK87"/>
      <w:bookmarkStart w:id="21" w:name="OLE_LINK86"/>
      <w:bookmarkEnd w:id="17"/>
      <w:bookmarkEnd w:id="18"/>
      <w:r w:rsidR="00203977">
        <w:rPr>
          <w:rFonts w:ascii="Book Antiqua" w:hAnsi="Book Antiqua" w:cs="Book Antiqua" w:hint="eastAsia"/>
          <w:color w:val="000000"/>
          <w:szCs w:val="18"/>
          <w:lang w:eastAsia="zh-CN"/>
        </w:rPr>
        <w:t xml:space="preserve">, </w:t>
      </w:r>
      <w:r w:rsidR="00203977">
        <w:rPr>
          <w:rFonts w:ascii="Book Antiqua" w:eastAsia="Book Antiqua" w:hAnsi="Book Antiqua" w:cs="Book Antiqua"/>
          <w:color w:val="000000"/>
          <w:szCs w:val="18"/>
        </w:rPr>
        <w:t>Hornsby</w:t>
      </w:r>
      <w:r w:rsidR="00203977">
        <w:rPr>
          <w:rFonts w:ascii="Book Antiqua" w:hAnsi="Book Antiqua" w:cs="Book Antiqua"/>
          <w:color w:val="000000"/>
          <w:szCs w:val="18"/>
          <w:lang w:eastAsia="zh-CN"/>
        </w:rPr>
        <w:t xml:space="preserve"> K</w:t>
      </w:r>
      <w:bookmarkEnd w:id="19"/>
      <w:bookmarkEnd w:id="20"/>
      <w:bookmarkEnd w:id="21"/>
      <w:r w:rsidR="00203977">
        <w:rPr>
          <w:rFonts w:ascii="Book Antiqua" w:hAnsi="Book Antiqua" w:cs="Book Antiqua" w:hint="eastAsia"/>
          <w:color w:val="000000"/>
          <w:szCs w:val="18"/>
          <w:lang w:eastAsia="zh-CN"/>
        </w:rPr>
        <w:t xml:space="preserve"> and </w:t>
      </w:r>
      <w:r w:rsidR="00203977" w:rsidRPr="00DA2D38">
        <w:rPr>
          <w:rFonts w:ascii="Book Antiqua" w:eastAsia="Book Antiqua" w:hAnsi="Book Antiqua" w:cs="Book Antiqua"/>
          <w:color w:val="000000"/>
          <w:szCs w:val="18"/>
        </w:rPr>
        <w:t>Feigenbaum</w:t>
      </w:r>
      <w:r w:rsidR="00203977" w:rsidRPr="00DA2D38">
        <w:rPr>
          <w:rFonts w:ascii="Book Antiqua" w:hAnsi="Book Antiqua" w:cs="Book Antiqua"/>
          <w:color w:val="000000"/>
          <w:szCs w:val="18"/>
          <w:lang w:eastAsia="zh-CN"/>
        </w:rPr>
        <w:t xml:space="preserve"> H</w:t>
      </w:r>
      <w:r w:rsidR="00DA2D38" w:rsidRPr="00DA2D38">
        <w:rPr>
          <w:rFonts w:ascii="Book Antiqua" w:hAnsi="Book Antiqua" w:cs="Book Antiqua"/>
          <w:color w:val="000000"/>
          <w:szCs w:val="18"/>
          <w:lang w:eastAsia="zh-CN"/>
        </w:rPr>
        <w:t xml:space="preserve"> contributed to</w:t>
      </w:r>
      <w:r w:rsidRPr="00DA2D38">
        <w:rPr>
          <w:rFonts w:ascii="Book Antiqua" w:eastAsia="Book Antiqua" w:hAnsi="Book Antiqua" w:cs="Book Antiqua"/>
          <w:color w:val="000000"/>
          <w:szCs w:val="18"/>
        </w:rPr>
        <w:t xml:space="preserve"> manuscript review</w:t>
      </w:r>
      <w:r w:rsidR="00DA2D38" w:rsidRPr="00DA2D38">
        <w:rPr>
          <w:rFonts w:ascii="Book Antiqua" w:hAnsi="Book Antiqua"/>
          <w:lang w:eastAsia="zh-CN"/>
        </w:rPr>
        <w:t xml:space="preserve">; </w:t>
      </w:r>
      <w:bookmarkStart w:id="22" w:name="OLE_LINK96"/>
      <w:bookmarkStart w:id="23" w:name="OLE_LINK97"/>
      <w:bookmarkStart w:id="24" w:name="OLE_LINK98"/>
      <w:r w:rsidR="00DA2D38" w:rsidRPr="00DA2D38">
        <w:rPr>
          <w:rFonts w:ascii="Book Antiqua" w:eastAsia="Book Antiqua" w:hAnsi="Book Antiqua" w:cs="Book Antiqua"/>
          <w:color w:val="000000"/>
          <w:szCs w:val="18"/>
        </w:rPr>
        <w:t>Feigenbaum</w:t>
      </w:r>
      <w:r w:rsidR="00DA2D38" w:rsidRPr="00DA2D38">
        <w:rPr>
          <w:rFonts w:ascii="Book Antiqua" w:hAnsi="Book Antiqua" w:cs="Book Antiqua"/>
          <w:color w:val="000000"/>
          <w:szCs w:val="18"/>
          <w:lang w:eastAsia="zh-CN"/>
        </w:rPr>
        <w:t xml:space="preserve"> H</w:t>
      </w:r>
      <w:bookmarkEnd w:id="22"/>
      <w:bookmarkEnd w:id="23"/>
      <w:bookmarkEnd w:id="24"/>
      <w:r w:rsidRPr="00DA2D38">
        <w:rPr>
          <w:rFonts w:ascii="Book Antiqua" w:eastAsia="Book Antiqua" w:hAnsi="Book Antiqua" w:cs="Book Antiqua"/>
          <w:color w:val="000000"/>
          <w:szCs w:val="18"/>
        </w:rPr>
        <w:t xml:space="preserve"> </w:t>
      </w:r>
      <w:r w:rsidR="00DA2D38" w:rsidRPr="00DA2D38">
        <w:rPr>
          <w:rFonts w:ascii="Book Antiqua" w:hAnsi="Book Antiqua" w:cs="Book Antiqua"/>
          <w:color w:val="000000"/>
          <w:szCs w:val="18"/>
          <w:lang w:eastAsia="zh-CN"/>
        </w:rPr>
        <w:t>contributed to</w:t>
      </w:r>
      <w:r w:rsidRPr="00DA2D38">
        <w:rPr>
          <w:rFonts w:ascii="Book Antiqua" w:eastAsia="Book Antiqua" w:hAnsi="Book Antiqua" w:cs="Book Antiqua"/>
          <w:color w:val="000000"/>
          <w:szCs w:val="18"/>
        </w:rPr>
        <w:t xml:space="preserve"> study conception, design, supervision</w:t>
      </w:r>
      <w:r w:rsidR="00DA2D38" w:rsidRPr="00DA2D38">
        <w:rPr>
          <w:rFonts w:ascii="Book Antiqua" w:hAnsi="Book Antiqua"/>
          <w:lang w:eastAsia="zh-CN"/>
        </w:rPr>
        <w:t xml:space="preserve">; </w:t>
      </w:r>
      <w:bookmarkStart w:id="25" w:name="OLE_LINK91"/>
      <w:bookmarkStart w:id="26" w:name="OLE_LINK92"/>
      <w:bookmarkStart w:id="27" w:name="OLE_LINK93"/>
      <w:bookmarkStart w:id="28" w:name="OLE_LINK94"/>
      <w:bookmarkStart w:id="29" w:name="OLE_LINK95"/>
      <w:bookmarkStart w:id="30" w:name="OLE_LINK89"/>
      <w:bookmarkStart w:id="31" w:name="OLE_LINK90"/>
      <w:r w:rsidR="00DA2D38" w:rsidRPr="00DA2D38">
        <w:rPr>
          <w:rFonts w:ascii="Book Antiqua" w:eastAsia="Book Antiqua" w:hAnsi="Book Antiqua" w:cs="Book Antiqua"/>
          <w:color w:val="000000"/>
          <w:szCs w:val="18"/>
        </w:rPr>
        <w:t>Sawada</w:t>
      </w:r>
      <w:r w:rsidR="00DA2D38" w:rsidRPr="00DA2D38">
        <w:rPr>
          <w:rFonts w:ascii="Book Antiqua" w:hAnsi="Book Antiqua" w:cs="Book Antiqua"/>
          <w:color w:val="000000"/>
          <w:szCs w:val="18"/>
          <w:lang w:eastAsia="zh-CN"/>
        </w:rPr>
        <w:t xml:space="preserve"> SG</w:t>
      </w:r>
      <w:bookmarkEnd w:id="25"/>
      <w:bookmarkEnd w:id="26"/>
      <w:bookmarkEnd w:id="27"/>
      <w:bookmarkEnd w:id="28"/>
      <w:bookmarkEnd w:id="29"/>
      <w:r w:rsidRPr="00DA2D38">
        <w:rPr>
          <w:rFonts w:ascii="Book Antiqua" w:eastAsia="Book Antiqua" w:hAnsi="Book Antiqua" w:cs="Book Antiqua"/>
          <w:color w:val="000000"/>
          <w:szCs w:val="18"/>
        </w:rPr>
        <w:t xml:space="preserve"> </w:t>
      </w:r>
      <w:bookmarkEnd w:id="30"/>
      <w:bookmarkEnd w:id="31"/>
      <w:r w:rsidR="00DA2D38" w:rsidRPr="00DA2D38">
        <w:rPr>
          <w:rFonts w:ascii="Book Antiqua" w:hAnsi="Book Antiqua" w:cs="Book Antiqua"/>
          <w:color w:val="000000"/>
          <w:szCs w:val="18"/>
          <w:lang w:eastAsia="zh-CN"/>
        </w:rPr>
        <w:t>contributed to</w:t>
      </w:r>
      <w:r w:rsidRPr="00DA2D38">
        <w:rPr>
          <w:rFonts w:ascii="Book Antiqua" w:eastAsia="Book Antiqua" w:hAnsi="Book Antiqua" w:cs="Book Antiqua"/>
          <w:color w:val="000000"/>
          <w:szCs w:val="18"/>
        </w:rPr>
        <w:t xml:space="preserve"> study conception,</w:t>
      </w:r>
      <w:r w:rsidR="00DA2D38" w:rsidRPr="00DA2D38">
        <w:rPr>
          <w:rFonts w:ascii="Book Antiqua" w:eastAsia="Book Antiqua" w:hAnsi="Book Antiqua" w:cs="Book Antiqua"/>
          <w:color w:val="000000"/>
          <w:szCs w:val="18"/>
        </w:rPr>
        <w:t xml:space="preserve"> design</w:t>
      </w:r>
      <w:r w:rsidR="00DA2D38" w:rsidRPr="00DA2D38">
        <w:rPr>
          <w:rFonts w:ascii="Book Antiqua" w:hAnsi="Book Antiqua" w:cs="Book Antiqua"/>
          <w:color w:val="000000"/>
          <w:szCs w:val="18"/>
          <w:lang w:eastAsia="zh-CN"/>
        </w:rPr>
        <w:t>.</w:t>
      </w:r>
    </w:p>
    <w:p w14:paraId="4A08CADE" w14:textId="77777777" w:rsidR="00A77B3E" w:rsidRPr="00DA2D38" w:rsidRDefault="00A77B3E">
      <w:pPr>
        <w:spacing w:line="360" w:lineRule="auto"/>
        <w:jc w:val="both"/>
        <w:rPr>
          <w:rFonts w:ascii="Book Antiqua" w:hAnsi="Book Antiqua"/>
        </w:rPr>
      </w:pPr>
    </w:p>
    <w:p w14:paraId="4E5B87E8" w14:textId="77777777" w:rsidR="00A77B3E" w:rsidRDefault="00AA22DA">
      <w:pPr>
        <w:spacing w:line="360" w:lineRule="auto"/>
        <w:jc w:val="both"/>
      </w:pPr>
      <w:r>
        <w:rPr>
          <w:rFonts w:ascii="Book Antiqua" w:eastAsia="Book Antiqua" w:hAnsi="Book Antiqua" w:cs="Book Antiqua"/>
          <w:b/>
          <w:bCs/>
          <w:color w:val="000000"/>
        </w:rPr>
        <w:t xml:space="preserve">Corresponding author: Abhishek Khemka, MD, Assistant Professor, </w:t>
      </w:r>
      <w:r>
        <w:rPr>
          <w:rFonts w:ascii="Book Antiqua" w:eastAsia="Book Antiqua" w:hAnsi="Book Antiqua" w:cs="Book Antiqua"/>
          <w:color w:val="000000"/>
        </w:rPr>
        <w:t>Department of Medicine, Division of Cardiology, Indiana University School of Medicine, Krannert Institute of Cardiology, 1800 N Capitol Avenue Suite E371, Indianapolis, IN 46202, United States. akhemka@iu.edu</w:t>
      </w:r>
    </w:p>
    <w:p w14:paraId="2879A048" w14:textId="77777777" w:rsidR="00A77B3E" w:rsidRDefault="00A77B3E">
      <w:pPr>
        <w:spacing w:line="360" w:lineRule="auto"/>
        <w:jc w:val="both"/>
      </w:pPr>
    </w:p>
    <w:p w14:paraId="5D06AB31" w14:textId="77777777" w:rsidR="00A77B3E" w:rsidRDefault="00AA22DA">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March 25, 2021</w:t>
      </w:r>
    </w:p>
    <w:p w14:paraId="63E26A1D" w14:textId="77777777" w:rsidR="00A77B3E" w:rsidRPr="00F511A2" w:rsidRDefault="00AA22DA">
      <w:pPr>
        <w:spacing w:line="360" w:lineRule="auto"/>
        <w:jc w:val="both"/>
        <w:rPr>
          <w:lang w:eastAsia="zh-CN"/>
        </w:rPr>
      </w:pPr>
      <w:r>
        <w:rPr>
          <w:rFonts w:ascii="Book Antiqua" w:eastAsia="Book Antiqua" w:hAnsi="Book Antiqua" w:cs="Book Antiqua"/>
          <w:b/>
          <w:bCs/>
          <w:color w:val="000000"/>
        </w:rPr>
        <w:t>Revised:</w:t>
      </w:r>
      <w:r w:rsidRPr="00F511A2">
        <w:rPr>
          <w:rFonts w:ascii="Book Antiqua" w:eastAsia="Book Antiqua" w:hAnsi="Book Antiqua" w:cs="Book Antiqua"/>
          <w:bCs/>
          <w:color w:val="000000"/>
        </w:rPr>
        <w:t xml:space="preserve"> </w:t>
      </w:r>
      <w:r w:rsidR="00F511A2" w:rsidRPr="00F511A2">
        <w:rPr>
          <w:rFonts w:ascii="Book Antiqua" w:hAnsi="Book Antiqua" w:cs="Book Antiqua" w:hint="eastAsia"/>
          <w:bCs/>
          <w:color w:val="000000"/>
          <w:lang w:eastAsia="zh-CN"/>
        </w:rPr>
        <w:t>July 1, 2021</w:t>
      </w:r>
    </w:p>
    <w:p w14:paraId="000DC949" w14:textId="56D73EBE" w:rsidR="00A77B3E" w:rsidRPr="00A36060" w:rsidRDefault="00AA22DA">
      <w:pPr>
        <w:spacing w:line="360" w:lineRule="auto"/>
        <w:jc w:val="both"/>
        <w:rPr>
          <w:lang w:eastAsia="zh-CN"/>
        </w:rPr>
      </w:pPr>
      <w:r>
        <w:rPr>
          <w:rFonts w:ascii="Book Antiqua" w:eastAsia="Book Antiqua" w:hAnsi="Book Antiqua" w:cs="Book Antiqua"/>
          <w:b/>
          <w:bCs/>
          <w:color w:val="000000"/>
        </w:rPr>
        <w:t>Accepted:</w:t>
      </w:r>
      <w:ins w:id="32" w:author="Liansheng Ma" w:date="2021-11-24T11:09:00Z">
        <w:r w:rsidR="00010EE2" w:rsidRPr="00010EE2">
          <w:t xml:space="preserve"> </w:t>
        </w:r>
        <w:r w:rsidR="00010EE2" w:rsidRPr="00010EE2">
          <w:rPr>
            <w:rFonts w:ascii="Book Antiqua" w:eastAsia="Book Antiqua" w:hAnsi="Book Antiqua" w:cs="Book Antiqua"/>
            <w:b/>
            <w:bCs/>
            <w:color w:val="000000"/>
          </w:rPr>
          <w:t>November 24, 2021</w:t>
        </w:r>
      </w:ins>
      <w:r>
        <w:rPr>
          <w:rFonts w:ascii="Book Antiqua" w:eastAsia="Book Antiqua" w:hAnsi="Book Antiqua" w:cs="Book Antiqua"/>
          <w:b/>
          <w:bCs/>
          <w:color w:val="000000"/>
        </w:rPr>
        <w:t xml:space="preserve"> </w:t>
      </w:r>
    </w:p>
    <w:p w14:paraId="2BEF9477" w14:textId="77777777" w:rsidR="00A77B3E" w:rsidRDefault="00AA22DA">
      <w:pPr>
        <w:spacing w:line="360" w:lineRule="auto"/>
        <w:jc w:val="both"/>
      </w:pPr>
      <w:r>
        <w:rPr>
          <w:rFonts w:ascii="Book Antiqua" w:eastAsia="Book Antiqua" w:hAnsi="Book Antiqua" w:cs="Book Antiqua"/>
          <w:b/>
          <w:bCs/>
          <w:color w:val="000000"/>
        </w:rPr>
        <w:t xml:space="preserve">Published online: </w:t>
      </w:r>
    </w:p>
    <w:p w14:paraId="211F73BF"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4EA837AF" w14:textId="77777777" w:rsidR="00A77B3E" w:rsidRDefault="00AA22DA">
      <w:pPr>
        <w:spacing w:line="360" w:lineRule="auto"/>
        <w:jc w:val="both"/>
      </w:pPr>
      <w:r>
        <w:rPr>
          <w:rFonts w:ascii="Book Antiqua" w:eastAsia="Book Antiqua" w:hAnsi="Book Antiqua" w:cs="Book Antiqua"/>
          <w:b/>
          <w:color w:val="000000"/>
        </w:rPr>
        <w:lastRenderedPageBreak/>
        <w:t>Abstract</w:t>
      </w:r>
    </w:p>
    <w:p w14:paraId="266D117D" w14:textId="77777777" w:rsidR="00A77B3E" w:rsidRDefault="00AA22DA">
      <w:pPr>
        <w:spacing w:line="360" w:lineRule="auto"/>
        <w:jc w:val="both"/>
      </w:pPr>
      <w:r>
        <w:rPr>
          <w:rFonts w:ascii="Book Antiqua" w:eastAsia="Book Antiqua" w:hAnsi="Book Antiqua" w:cs="Book Antiqua"/>
          <w:color w:val="000000"/>
        </w:rPr>
        <w:t>BACKGROUND</w:t>
      </w:r>
    </w:p>
    <w:p w14:paraId="4144A4E1" w14:textId="77777777" w:rsidR="00A77B3E" w:rsidRDefault="00AA22DA">
      <w:pPr>
        <w:spacing w:line="360" w:lineRule="auto"/>
        <w:jc w:val="both"/>
      </w:pPr>
      <w:r>
        <w:rPr>
          <w:rFonts w:ascii="Book Antiqua" w:eastAsia="Book Antiqua" w:hAnsi="Book Antiqua" w:cs="Book Antiqua"/>
          <w:color w:val="000000"/>
          <w:szCs w:val="18"/>
        </w:rPr>
        <w:t xml:space="preserve">Left atrial (LA) enlargement is a marker of increased risk in the general population undergoing stress echocardiography. African American (AA) patients with hypertension are known to have less atrial remodeling than whites with hypertension. The prognostic impact of LA enlargement in AA with hypertension undergoing stress echocardiography is uncertain. </w:t>
      </w:r>
    </w:p>
    <w:p w14:paraId="0176159F" w14:textId="77777777" w:rsidR="00A77B3E" w:rsidRDefault="00A77B3E">
      <w:pPr>
        <w:spacing w:line="360" w:lineRule="auto"/>
        <w:jc w:val="both"/>
      </w:pPr>
    </w:p>
    <w:p w14:paraId="2A282BFC" w14:textId="77777777" w:rsidR="00A77B3E" w:rsidRDefault="00AA22DA">
      <w:pPr>
        <w:spacing w:line="360" w:lineRule="auto"/>
        <w:jc w:val="both"/>
      </w:pPr>
      <w:r>
        <w:rPr>
          <w:rFonts w:ascii="Book Antiqua" w:eastAsia="Book Antiqua" w:hAnsi="Book Antiqua" w:cs="Book Antiqua"/>
          <w:color w:val="000000"/>
        </w:rPr>
        <w:t>AIM</w:t>
      </w:r>
    </w:p>
    <w:p w14:paraId="622C375D" w14:textId="77777777" w:rsidR="00A77B3E" w:rsidRPr="00FC5B49" w:rsidRDefault="00FC5B49">
      <w:pPr>
        <w:spacing w:line="360" w:lineRule="auto"/>
        <w:jc w:val="both"/>
        <w:rPr>
          <w:lang w:eastAsia="zh-CN"/>
        </w:rPr>
      </w:pPr>
      <w:r>
        <w:rPr>
          <w:rFonts w:ascii="Book Antiqua" w:hAnsi="Book Antiqua" w:cs="Book Antiqua" w:hint="eastAsia"/>
          <w:color w:val="000000"/>
          <w:szCs w:val="18"/>
          <w:lang w:eastAsia="zh-CN"/>
        </w:rPr>
        <w:t>To</w:t>
      </w:r>
      <w:r>
        <w:rPr>
          <w:rFonts w:ascii="Book Antiqua" w:eastAsia="Book Antiqua" w:hAnsi="Book Antiqua" w:cs="Book Antiqua"/>
          <w:color w:val="000000"/>
          <w:szCs w:val="18"/>
        </w:rPr>
        <w:t xml:space="preserve"> investigate</w:t>
      </w:r>
      <w:r w:rsidR="00AA22DA">
        <w:rPr>
          <w:rFonts w:ascii="Book Antiqua" w:eastAsia="Book Antiqua" w:hAnsi="Book Antiqua" w:cs="Book Antiqua"/>
          <w:color w:val="000000"/>
          <w:szCs w:val="18"/>
        </w:rPr>
        <w:t xml:space="preserve"> the prognostic value of</w:t>
      </w:r>
      <w:r>
        <w:rPr>
          <w:rFonts w:ascii="Book Antiqua" w:hAnsi="Book Antiqua" w:cs="Book Antiqua" w:hint="eastAsia"/>
          <w:color w:val="000000"/>
          <w:szCs w:val="18"/>
          <w:lang w:eastAsia="zh-CN"/>
        </w:rPr>
        <w:t xml:space="preserve"> </w:t>
      </w:r>
      <w:r>
        <w:rPr>
          <w:rFonts w:ascii="Book Antiqua" w:eastAsia="Book Antiqua" w:hAnsi="Book Antiqua" w:cs="Book Antiqua"/>
          <w:color w:val="000000"/>
          <w:szCs w:val="18"/>
        </w:rPr>
        <w:t>LA</w:t>
      </w:r>
      <w:r w:rsidR="00AA22DA">
        <w:rPr>
          <w:rFonts w:ascii="Book Antiqua" w:eastAsia="Book Antiqua" w:hAnsi="Book Antiqua" w:cs="Book Antiqua"/>
          <w:color w:val="000000"/>
          <w:szCs w:val="18"/>
        </w:rPr>
        <w:t xml:space="preserve"> size in hypertensive AA patients undergoing stress echocardiography.</w:t>
      </w:r>
    </w:p>
    <w:p w14:paraId="5554E7CD" w14:textId="77777777" w:rsidR="00A77B3E" w:rsidRDefault="00A77B3E">
      <w:pPr>
        <w:spacing w:line="360" w:lineRule="auto"/>
        <w:jc w:val="both"/>
      </w:pPr>
    </w:p>
    <w:p w14:paraId="354D931E" w14:textId="77777777" w:rsidR="00A77B3E" w:rsidRDefault="00AA22DA">
      <w:pPr>
        <w:spacing w:line="360" w:lineRule="auto"/>
        <w:jc w:val="both"/>
      </w:pPr>
      <w:r>
        <w:rPr>
          <w:rFonts w:ascii="Book Antiqua" w:eastAsia="Book Antiqua" w:hAnsi="Book Antiqua" w:cs="Book Antiqua"/>
          <w:color w:val="000000"/>
        </w:rPr>
        <w:t>METHODS</w:t>
      </w:r>
    </w:p>
    <w:p w14:paraId="7C11B219" w14:textId="77777777" w:rsidR="00A77B3E" w:rsidRDefault="00AA22DA">
      <w:pPr>
        <w:spacing w:line="360" w:lineRule="auto"/>
        <w:jc w:val="both"/>
      </w:pPr>
      <w:r>
        <w:rPr>
          <w:rFonts w:ascii="Book Antiqua" w:eastAsia="Book Antiqua" w:hAnsi="Book Antiqua" w:cs="Book Antiqua"/>
          <w:color w:val="000000"/>
          <w:szCs w:val="18"/>
        </w:rPr>
        <w:t>This retrospective outcomes study enrolled 583 consecutive hypertensive AA patients who underwent stress echocardiography over a 2.5-year period. Clinical characteristics including cardiovascular risk factors, stress and echocardiographic data were collected from the electronic health record</w:t>
      </w:r>
      <w:r w:rsidR="00BF47BE">
        <w:rPr>
          <w:rFonts w:ascii="Book Antiqua" w:eastAsia="Book Antiqua" w:hAnsi="Book Antiqua" w:cs="Book Antiqua"/>
          <w:color w:val="000000"/>
          <w:szCs w:val="18"/>
        </w:rPr>
        <w:t xml:space="preserve"> of a large community hospital.</w:t>
      </w:r>
      <w:r>
        <w:rPr>
          <w:rFonts w:ascii="Book Antiqua" w:eastAsia="Book Antiqua" w:hAnsi="Book Antiqua" w:cs="Book Antiqua"/>
          <w:color w:val="000000"/>
          <w:szCs w:val="18"/>
        </w:rPr>
        <w:t xml:space="preserve"> Treadmill exercise and Dobutamine protocols were conducted based on standard practices. Patients were followed for all-cause mortality. The optimal cutoff value of antero-posterior LA diameter for mortality was assessed by </w:t>
      </w:r>
      <w:r w:rsidR="00172461">
        <w:rPr>
          <w:rFonts w:ascii="Book Antiqua" w:hAnsi="Book Antiqua" w:cs="Book Antiqua" w:hint="eastAsia"/>
          <w:color w:val="000000"/>
          <w:szCs w:val="18"/>
          <w:lang w:eastAsia="zh-CN"/>
        </w:rPr>
        <w:t>r</w:t>
      </w:r>
      <w:r w:rsidR="00172461" w:rsidRPr="00172461">
        <w:rPr>
          <w:rFonts w:ascii="Book Antiqua" w:eastAsia="Book Antiqua" w:hAnsi="Book Antiqua" w:cs="Book Antiqua"/>
          <w:color w:val="000000"/>
          <w:szCs w:val="18"/>
        </w:rPr>
        <w:t xml:space="preserve">eceiver operating characteristic </w:t>
      </w:r>
      <w:r>
        <w:rPr>
          <w:rFonts w:ascii="Book Antiqua" w:eastAsia="Book Antiqua" w:hAnsi="Book Antiqua" w:cs="Book Antiqua"/>
          <w:color w:val="000000"/>
          <w:szCs w:val="18"/>
        </w:rPr>
        <w:t>analysis. Cox regression was used to determine variables associated with outcome.</w:t>
      </w:r>
    </w:p>
    <w:p w14:paraId="4DEA5EDE" w14:textId="77777777" w:rsidR="00A77B3E" w:rsidRDefault="00A77B3E">
      <w:pPr>
        <w:spacing w:line="360" w:lineRule="auto"/>
        <w:jc w:val="both"/>
      </w:pPr>
    </w:p>
    <w:p w14:paraId="3346592B" w14:textId="77777777" w:rsidR="00A77B3E" w:rsidRDefault="00AA22DA">
      <w:pPr>
        <w:spacing w:line="360" w:lineRule="auto"/>
        <w:jc w:val="both"/>
      </w:pPr>
      <w:r>
        <w:rPr>
          <w:rFonts w:ascii="Book Antiqua" w:eastAsia="Book Antiqua" w:hAnsi="Book Antiqua" w:cs="Book Antiqua"/>
          <w:color w:val="000000"/>
        </w:rPr>
        <w:t>RESULTS</w:t>
      </w:r>
    </w:p>
    <w:p w14:paraId="2CD79D64" w14:textId="77777777" w:rsidR="00A77B3E" w:rsidRPr="00D87F3F" w:rsidRDefault="00AA22DA">
      <w:pPr>
        <w:spacing w:line="360" w:lineRule="auto"/>
        <w:jc w:val="both"/>
        <w:rPr>
          <w:lang w:eastAsia="zh-CN"/>
        </w:rPr>
      </w:pPr>
      <w:r>
        <w:rPr>
          <w:rFonts w:ascii="Book Antiqua" w:eastAsia="Book Antiqua" w:hAnsi="Book Antiqua" w:cs="Book Antiqua"/>
          <w:color w:val="000000"/>
          <w:szCs w:val="18"/>
        </w:rPr>
        <w:t>The mean age was 57</w:t>
      </w:r>
      <w:r w:rsidR="001217E6" w:rsidRPr="001217E6">
        <w:rPr>
          <w:rFonts w:ascii="Book Antiqua" w:hAnsi="Book Antiqua" w:cs="Book Antiqua" w:hint="eastAsia"/>
          <w:color w:val="000000"/>
          <w:szCs w:val="18"/>
          <w:u w:color="000000"/>
          <w:lang w:eastAsia="zh-CN"/>
        </w:rPr>
        <w:t xml:space="preserve"> </w:t>
      </w:r>
      <w:bookmarkStart w:id="33" w:name="OLE_LINK100"/>
      <w:bookmarkStart w:id="34" w:name="OLE_LINK101"/>
      <w:r w:rsidR="001217E6">
        <w:rPr>
          <w:rFonts w:ascii="Book Antiqua" w:eastAsia="宋体" w:hAnsi="Book Antiqua" w:cs="Book Antiqua"/>
          <w:color w:val="000000"/>
          <w:szCs w:val="18"/>
          <w:u w:color="000000"/>
          <w:lang w:eastAsia="zh-CN"/>
        </w:rPr>
        <w:t>±</w:t>
      </w:r>
      <w:r>
        <w:rPr>
          <w:rFonts w:ascii="Book Antiqua" w:eastAsia="Book Antiqua" w:hAnsi="Book Antiqua" w:cs="Book Antiqua"/>
          <w:color w:val="000000"/>
          <w:szCs w:val="18"/>
        </w:rPr>
        <w:t xml:space="preserve"> </w:t>
      </w:r>
      <w:bookmarkEnd w:id="33"/>
      <w:bookmarkEnd w:id="34"/>
      <w:r>
        <w:rPr>
          <w:rFonts w:ascii="Book Antiqua" w:eastAsia="Book Antiqua" w:hAnsi="Book Antiqua" w:cs="Book Antiqua"/>
          <w:color w:val="000000"/>
          <w:szCs w:val="18"/>
        </w:rPr>
        <w:t xml:space="preserve">12 years. LA dilatation was present in 9% (54) of patients (LA </w:t>
      </w:r>
      <w:r w:rsidR="004772FF" w:rsidRPr="004772FF">
        <w:rPr>
          <w:rFonts w:ascii="Book Antiqua" w:eastAsia="Book Antiqua" w:hAnsi="Book Antiqua" w:cs="Book Antiqua"/>
          <w:color w:val="000000"/>
          <w:szCs w:val="18"/>
        </w:rPr>
        <w:t>anteroposterior</w:t>
      </w:r>
      <w:r>
        <w:rPr>
          <w:rFonts w:ascii="Book Antiqua" w:eastAsia="Book Antiqua" w:hAnsi="Book Antiqua" w:cs="Book Antiqua"/>
          <w:color w:val="000000"/>
          <w:szCs w:val="18"/>
        </w:rPr>
        <w:t xml:space="preserve"> </w:t>
      </w:r>
      <w:r w:rsidR="001217E6" w:rsidRPr="00D87F3F">
        <w:rPr>
          <w:rFonts w:ascii="Book Antiqua" w:eastAsia="Book Antiqua" w:hAnsi="Book Antiqua"/>
          <w:color w:val="000000"/>
          <w:szCs w:val="18"/>
          <w:u w:color="000000"/>
        </w:rPr>
        <w:t>≥</w:t>
      </w:r>
      <w:r>
        <w:rPr>
          <w:rFonts w:ascii="Book Antiqua" w:eastAsia="Book Antiqua" w:hAnsi="Book Antiqua" w:cs="Book Antiqua"/>
          <w:color w:val="000000"/>
          <w:szCs w:val="18"/>
        </w:rPr>
        <w:t xml:space="preserve"> 2.4 cm/m</w:t>
      </w:r>
      <w:r>
        <w:rPr>
          <w:rFonts w:ascii="Book Antiqua" w:eastAsia="Book Antiqua" w:hAnsi="Book Antiqua" w:cs="Book Antiqua"/>
          <w:color w:val="000000"/>
          <w:szCs w:val="23"/>
          <w:vertAlign w:val="superscript"/>
        </w:rPr>
        <w:t>2</w:t>
      </w:r>
      <w:r w:rsidR="001217E6">
        <w:rPr>
          <w:rFonts w:ascii="Book Antiqua" w:eastAsia="Book Antiqua" w:hAnsi="Book Antiqua" w:cs="Book Antiqua"/>
          <w:color w:val="000000"/>
          <w:szCs w:val="18"/>
        </w:rPr>
        <w:t>).</w:t>
      </w:r>
      <w:r>
        <w:rPr>
          <w:rFonts w:ascii="Book Antiqua" w:eastAsia="Book Antiqua" w:hAnsi="Book Antiqua" w:cs="Book Antiqua"/>
          <w:color w:val="000000"/>
          <w:szCs w:val="18"/>
        </w:rPr>
        <w:t xml:space="preserve"> There were 85 deaths (15%) during 4.5 </w:t>
      </w:r>
      <w:r w:rsidRPr="001217E6">
        <w:rPr>
          <w:rFonts w:ascii="Book Antiqua" w:eastAsia="Book Antiqua" w:hAnsi="Book Antiqua" w:cs="Book Antiqua"/>
          <w:color w:val="000000"/>
          <w:szCs w:val="18"/>
        </w:rPr>
        <w:t>±</w:t>
      </w:r>
      <w:r w:rsidR="001217E6">
        <w:rPr>
          <w:rFonts w:ascii="Book Antiqua" w:eastAsia="Book Antiqua" w:hAnsi="Book Antiqua" w:cs="Book Antiqua"/>
          <w:color w:val="000000"/>
          <w:szCs w:val="18"/>
        </w:rPr>
        <w:t xml:space="preserve"> 1.7 years of follow-up. </w:t>
      </w:r>
      <w:r>
        <w:rPr>
          <w:rFonts w:ascii="Book Antiqua" w:eastAsia="Book Antiqua" w:hAnsi="Book Antiqua" w:cs="Book Antiqua"/>
          <w:color w:val="000000"/>
          <w:szCs w:val="18"/>
        </w:rPr>
        <w:t xml:space="preserve">LA diameter indexed for body surface area had an </w:t>
      </w:r>
      <w:r w:rsidR="001217E6">
        <w:rPr>
          <w:rFonts w:ascii="Book Antiqua" w:hAnsi="Book Antiqua" w:cs="Book Antiqua" w:hint="eastAsia"/>
          <w:color w:val="000000"/>
          <w:szCs w:val="18"/>
          <w:lang w:eastAsia="zh-CN"/>
        </w:rPr>
        <w:t>a</w:t>
      </w:r>
      <w:r w:rsidR="001217E6" w:rsidRPr="001217E6">
        <w:rPr>
          <w:rFonts w:ascii="Book Antiqua" w:eastAsia="Book Antiqua" w:hAnsi="Book Antiqua" w:cs="Book Antiqua"/>
          <w:color w:val="000000"/>
          <w:szCs w:val="18"/>
        </w:rPr>
        <w:t xml:space="preserve">rea under the curve </w:t>
      </w:r>
      <w:r>
        <w:rPr>
          <w:rFonts w:ascii="Book Antiqua" w:eastAsia="Book Antiqua" w:hAnsi="Book Antiqua" w:cs="Book Antiqua"/>
          <w:color w:val="000000"/>
          <w:szCs w:val="18"/>
        </w:rPr>
        <w:t>of 0.72 ± 0.03 (optimal cut-point of 2.05 cm/m</w:t>
      </w:r>
      <w:r>
        <w:rPr>
          <w:rFonts w:ascii="Book Antiqua" w:eastAsia="Book Antiqua" w:hAnsi="Book Antiqua" w:cs="Book Antiqua"/>
          <w:color w:val="000000"/>
          <w:szCs w:val="23"/>
          <w:vertAlign w:val="superscript"/>
        </w:rPr>
        <w:t>2</w:t>
      </w:r>
      <w:r w:rsidR="001217E6">
        <w:rPr>
          <w:rFonts w:ascii="Book Antiqua" w:eastAsia="Book Antiqua" w:hAnsi="Book Antiqua" w:cs="Book Antiqua"/>
          <w:color w:val="000000"/>
          <w:szCs w:val="18"/>
        </w:rPr>
        <w:t>).</w:t>
      </w:r>
      <w:r>
        <w:rPr>
          <w:rFonts w:ascii="Book Antiqua" w:eastAsia="Book Antiqua" w:hAnsi="Book Antiqua" w:cs="Book Antiqua"/>
          <w:color w:val="000000"/>
          <w:szCs w:val="18"/>
        </w:rPr>
        <w:t xml:space="preserve"> Variables independently associated with mortality included age </w:t>
      </w:r>
      <w:r w:rsidR="001217E6">
        <w:rPr>
          <w:rFonts w:ascii="Book Antiqua" w:hAnsi="Book Antiqua" w:cs="Book Antiqua" w:hint="eastAsia"/>
          <w:color w:val="000000"/>
          <w:szCs w:val="18"/>
          <w:lang w:eastAsia="zh-CN"/>
        </w:rPr>
        <w:t>[</w:t>
      </w:r>
      <w:r>
        <w:rPr>
          <w:rFonts w:ascii="Book Antiqua" w:eastAsia="Book Antiqua" w:hAnsi="Book Antiqua" w:cs="Book Antiqua"/>
          <w:i/>
          <w:iCs/>
          <w:color w:val="000000"/>
          <w:szCs w:val="18"/>
        </w:rPr>
        <w:t>P</w:t>
      </w:r>
      <w:r w:rsidR="001217E6">
        <w:rPr>
          <w:rFonts w:ascii="Book Antiqua" w:eastAsia="Book Antiqua" w:hAnsi="Book Antiqua" w:cs="Book Antiqua"/>
          <w:color w:val="000000"/>
        </w:rPr>
        <w:t xml:space="preserve"> = 0.004, </w:t>
      </w:r>
      <w:r w:rsidR="004772FF" w:rsidRPr="004772FF">
        <w:rPr>
          <w:rFonts w:ascii="Book Antiqua" w:eastAsia="Book Antiqua" w:hAnsi="Book Antiqua" w:cs="Book Antiqua"/>
          <w:color w:val="000000"/>
        </w:rPr>
        <w:t xml:space="preserve">hazard ratio (HR) </w:t>
      </w:r>
      <w:r w:rsidR="001217E6">
        <w:rPr>
          <w:rFonts w:ascii="Book Antiqua" w:eastAsia="Book Antiqua" w:hAnsi="Book Antiqua" w:cs="Book Antiqua"/>
          <w:color w:val="000000"/>
        </w:rPr>
        <w:t xml:space="preserve">1.34 </w:t>
      </w:r>
      <w:r w:rsidR="001217E6">
        <w:rPr>
          <w:rFonts w:ascii="Book Antiqua" w:hAnsi="Book Antiqua" w:cs="Book Antiqua" w:hint="eastAsia"/>
          <w:color w:val="000000"/>
          <w:lang w:eastAsia="zh-CN"/>
        </w:rPr>
        <w:t>(</w:t>
      </w:r>
      <w:r w:rsidR="001217E6">
        <w:rPr>
          <w:rFonts w:ascii="Book Antiqua" w:eastAsia="Book Antiqua" w:hAnsi="Book Antiqua" w:cs="Book Antiqua"/>
          <w:color w:val="000000"/>
        </w:rPr>
        <w:t>1.10-1.64</w:t>
      </w:r>
      <w:r>
        <w:rPr>
          <w:rFonts w:ascii="Book Antiqua" w:eastAsia="Book Antiqua" w:hAnsi="Book Antiqua" w:cs="Book Antiqua"/>
          <w:color w:val="000000"/>
        </w:rPr>
        <w:t>)</w:t>
      </w:r>
      <w:r w:rsidR="001217E6">
        <w:rPr>
          <w:rFonts w:ascii="Book Antiqua" w:hAnsi="Book Antiqua" w:cs="Book Antiqua" w:hint="eastAsia"/>
          <w:color w:val="000000"/>
          <w:lang w:eastAsia="zh-CN"/>
        </w:rPr>
        <w:t>]</w:t>
      </w:r>
      <w:r>
        <w:rPr>
          <w:rFonts w:ascii="Book Antiqua" w:eastAsia="Book Antiqua" w:hAnsi="Book Antiqua" w:cs="Book Antiqua"/>
          <w:color w:val="000000"/>
        </w:rPr>
        <w:t xml:space="preserve">, tobacco use </w:t>
      </w:r>
      <w:r w:rsidR="001217E6">
        <w:rPr>
          <w:rFonts w:ascii="Book Antiqua" w:hAnsi="Book Antiqua" w:cs="Book Antiqua" w:hint="eastAsia"/>
          <w:color w:val="000000"/>
          <w:lang w:eastAsia="zh-CN"/>
        </w:rPr>
        <w:t>[</w:t>
      </w:r>
      <w:r>
        <w:rPr>
          <w:rFonts w:ascii="Book Antiqua" w:eastAsia="Book Antiqua" w:hAnsi="Book Antiqua" w:cs="Book Antiqua"/>
          <w:i/>
          <w:iCs/>
          <w:color w:val="000000"/>
          <w:szCs w:val="18"/>
        </w:rPr>
        <w:t>P</w:t>
      </w:r>
      <w:r w:rsidR="001217E6">
        <w:rPr>
          <w:rFonts w:ascii="Book Antiqua" w:eastAsia="Book Antiqua" w:hAnsi="Book Antiqua" w:cs="Book Antiqua"/>
          <w:color w:val="000000"/>
        </w:rPr>
        <w:t xml:space="preserve"> = 0.001, HR 2.59 </w:t>
      </w:r>
      <w:r w:rsidR="001217E6">
        <w:rPr>
          <w:rFonts w:ascii="Book Antiqua" w:hAnsi="Book Antiqua" w:cs="Book Antiqua" w:hint="eastAsia"/>
          <w:color w:val="000000"/>
          <w:lang w:eastAsia="zh-CN"/>
        </w:rPr>
        <w:t>(</w:t>
      </w:r>
      <w:r w:rsidR="001217E6">
        <w:rPr>
          <w:rFonts w:ascii="Book Antiqua" w:eastAsia="Book Antiqua" w:hAnsi="Book Antiqua" w:cs="Book Antiqua"/>
          <w:color w:val="000000"/>
        </w:rPr>
        <w:t>1.51-4.44</w:t>
      </w:r>
      <w:r>
        <w:rPr>
          <w:rFonts w:ascii="Book Antiqua" w:eastAsia="Book Antiqua" w:hAnsi="Book Antiqua" w:cs="Book Antiqua"/>
          <w:color w:val="000000"/>
        </w:rPr>
        <w:t>)</w:t>
      </w:r>
      <w:r w:rsidR="001217E6">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4772FF">
        <w:rPr>
          <w:rFonts w:ascii="Book Antiqua" w:eastAsia="Book Antiqua" w:hAnsi="Book Antiqua" w:cs="Book Antiqua"/>
          <w:color w:val="000000"/>
        </w:rPr>
        <w:t xml:space="preserve">left ventricular hypertrophy </w:t>
      </w:r>
      <w:r w:rsidR="004772FF">
        <w:rPr>
          <w:rFonts w:ascii="Book Antiqua" w:hAnsi="Book Antiqua" w:cs="Book Antiqua" w:hint="eastAsia"/>
          <w:color w:val="000000"/>
          <w:lang w:eastAsia="zh-CN"/>
        </w:rPr>
        <w:t>[</w:t>
      </w:r>
      <w:r w:rsidR="004772FF" w:rsidRPr="004772FF">
        <w:rPr>
          <w:rFonts w:ascii="Book Antiqua" w:hAnsi="Book Antiqua" w:cs="Book Antiqua" w:hint="eastAsia"/>
          <w:i/>
          <w:color w:val="000000"/>
          <w:lang w:eastAsia="zh-CN"/>
        </w:rPr>
        <w:t>P</w:t>
      </w:r>
      <w:r w:rsidR="004772FF">
        <w:rPr>
          <w:rFonts w:ascii="Book Antiqua" w:eastAsia="Book Antiqua" w:hAnsi="Book Antiqua" w:cs="Book Antiqua"/>
          <w:color w:val="000000"/>
        </w:rPr>
        <w:t xml:space="preserve"> = 0.001 , HR 2.14 </w:t>
      </w:r>
      <w:r w:rsidR="004772FF">
        <w:rPr>
          <w:rFonts w:ascii="Book Antiqua" w:hAnsi="Book Antiqua" w:cs="Book Antiqua" w:hint="eastAsia"/>
          <w:color w:val="000000"/>
          <w:lang w:eastAsia="zh-CN"/>
        </w:rPr>
        <w:t>(</w:t>
      </w:r>
      <w:r w:rsidR="004772FF">
        <w:rPr>
          <w:rFonts w:ascii="Book Antiqua" w:eastAsia="Book Antiqua" w:hAnsi="Book Antiqua" w:cs="Book Antiqua"/>
          <w:color w:val="000000"/>
        </w:rPr>
        <w:t>1.35-3.39</w:t>
      </w:r>
      <w:r>
        <w:rPr>
          <w:rFonts w:ascii="Book Antiqua" w:eastAsia="Book Antiqua" w:hAnsi="Book Antiqua" w:cs="Book Antiqua"/>
          <w:color w:val="000000"/>
        </w:rPr>
        <w:t>)</w:t>
      </w:r>
      <w:r w:rsidR="004772FF">
        <w:rPr>
          <w:rFonts w:ascii="Book Antiqua" w:hAnsi="Book Antiqua" w:cs="Book Antiqua" w:hint="eastAsia"/>
          <w:color w:val="000000"/>
          <w:lang w:eastAsia="zh-CN"/>
        </w:rPr>
        <w:t>]</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Dobutamine stress </w:t>
      </w:r>
      <w:r w:rsidR="00D87F3F">
        <w:rPr>
          <w:rFonts w:ascii="Book Antiqua" w:hAnsi="Book Antiqua" w:cs="Book Antiqua" w:hint="eastAsia"/>
          <w:color w:val="000000"/>
          <w:lang w:eastAsia="zh-CN"/>
        </w:rPr>
        <w:t>[</w:t>
      </w:r>
      <w:r>
        <w:rPr>
          <w:rFonts w:ascii="Book Antiqua" w:eastAsia="Book Antiqua" w:hAnsi="Book Antiqua" w:cs="Book Antiqua"/>
          <w:i/>
          <w:iCs/>
          <w:color w:val="000000"/>
          <w:szCs w:val="18"/>
        </w:rPr>
        <w:t>P</w:t>
      </w:r>
      <w:r w:rsidR="00D87F3F">
        <w:rPr>
          <w:rFonts w:ascii="Book Antiqua" w:eastAsia="Book Antiqua" w:hAnsi="Book Antiqua" w:cs="Book Antiqua"/>
          <w:color w:val="000000"/>
        </w:rPr>
        <w:t xml:space="preserve"> = 0.003, HR 2.12 </w:t>
      </w:r>
      <w:r w:rsidR="00D87F3F">
        <w:rPr>
          <w:rFonts w:ascii="Book Antiqua" w:hAnsi="Book Antiqua" w:cs="Book Antiqua" w:hint="eastAsia"/>
          <w:color w:val="000000"/>
          <w:lang w:eastAsia="zh-CN"/>
        </w:rPr>
        <w:t>(</w:t>
      </w:r>
      <w:r w:rsidR="00D87F3F">
        <w:rPr>
          <w:rFonts w:ascii="Book Antiqua" w:eastAsia="Book Antiqua" w:hAnsi="Book Antiqua" w:cs="Book Antiqua"/>
          <w:color w:val="000000"/>
        </w:rPr>
        <w:t>1.29-3.47</w:t>
      </w:r>
      <w:r>
        <w:rPr>
          <w:rFonts w:ascii="Book Antiqua" w:eastAsia="Book Antiqua" w:hAnsi="Book Antiqua" w:cs="Book Antiqua"/>
          <w:color w:val="000000"/>
        </w:rPr>
        <w:t>)</w:t>
      </w:r>
      <w:r w:rsidR="00D87F3F">
        <w:rPr>
          <w:rFonts w:ascii="Book Antiqua" w:hAnsi="Book Antiqua" w:cs="Book Antiqua" w:hint="eastAsia"/>
          <w:color w:val="000000"/>
          <w:lang w:eastAsia="zh-CN"/>
        </w:rPr>
        <w:t>]</w:t>
      </w:r>
      <w:r>
        <w:rPr>
          <w:rFonts w:ascii="Book Antiqua" w:eastAsia="Book Antiqua" w:hAnsi="Book Antiqua" w:cs="Book Antiqua"/>
          <w:color w:val="000000"/>
        </w:rPr>
        <w:t xml:space="preserve">, heart failure history </w:t>
      </w:r>
      <w:r w:rsidR="00D87F3F">
        <w:rPr>
          <w:rFonts w:ascii="Book Antiqua" w:hAnsi="Book Antiqua" w:cs="Book Antiqua" w:hint="eastAsia"/>
          <w:color w:val="000000"/>
          <w:lang w:eastAsia="zh-CN"/>
        </w:rPr>
        <w:t>[</w:t>
      </w:r>
      <w:r>
        <w:rPr>
          <w:rFonts w:ascii="Book Antiqua" w:eastAsia="Book Antiqua" w:hAnsi="Book Antiqua" w:cs="Book Antiqua"/>
          <w:i/>
          <w:iCs/>
          <w:color w:val="000000"/>
          <w:szCs w:val="18"/>
        </w:rPr>
        <w:t>P</w:t>
      </w:r>
      <w:r w:rsidR="00D87F3F">
        <w:rPr>
          <w:rFonts w:ascii="Book Antiqua" w:eastAsia="Book Antiqua" w:hAnsi="Book Antiqua" w:cs="Book Antiqua"/>
          <w:color w:val="000000"/>
        </w:rPr>
        <w:t xml:space="preserve"> = 0.031, HR 1.76 </w:t>
      </w:r>
      <w:r w:rsidR="00D87F3F">
        <w:rPr>
          <w:rFonts w:ascii="Book Antiqua" w:hAnsi="Book Antiqua" w:cs="Book Antiqua" w:hint="eastAsia"/>
          <w:color w:val="000000"/>
          <w:lang w:eastAsia="zh-CN"/>
        </w:rPr>
        <w:t>(</w:t>
      </w:r>
      <w:r w:rsidR="00D87F3F">
        <w:rPr>
          <w:rFonts w:ascii="Book Antiqua" w:eastAsia="Book Antiqua" w:hAnsi="Book Antiqua" w:cs="Book Antiqua"/>
          <w:color w:val="000000"/>
        </w:rPr>
        <w:t>1.05-2.94</w:t>
      </w:r>
      <w:r>
        <w:rPr>
          <w:rFonts w:ascii="Book Antiqua" w:eastAsia="Book Antiqua" w:hAnsi="Book Antiqua" w:cs="Book Antiqua"/>
          <w:color w:val="000000"/>
        </w:rPr>
        <w:t>)</w:t>
      </w:r>
      <w:r w:rsidR="00D87F3F">
        <w:rPr>
          <w:rFonts w:ascii="Book Antiqua" w:hAnsi="Book Antiqua" w:cs="Book Antiqua" w:hint="eastAsia"/>
          <w:color w:val="000000"/>
          <w:lang w:eastAsia="zh-CN"/>
        </w:rPr>
        <w:t>]</w:t>
      </w:r>
      <w:r>
        <w:rPr>
          <w:rFonts w:ascii="Book Antiqua" w:eastAsia="Book Antiqua" w:hAnsi="Book Antiqua" w:cs="Book Antiqua"/>
          <w:color w:val="000000"/>
        </w:rPr>
        <w:t xml:space="preserve">, LA diameter </w:t>
      </w:r>
      <w:r w:rsidR="00D87F3F" w:rsidRPr="00D87F3F">
        <w:rPr>
          <w:rFonts w:ascii="Book Antiqua" w:eastAsia="Book Antiqua" w:hAnsi="Book Antiqua"/>
          <w:color w:val="000000"/>
          <w:szCs w:val="18"/>
          <w:u w:color="000000"/>
        </w:rPr>
        <w:t>≥</w:t>
      </w:r>
      <w:r>
        <w:rPr>
          <w:rFonts w:ascii="Book Antiqua" w:eastAsia="Book Antiqua" w:hAnsi="Book Antiqua" w:cs="Book Antiqua"/>
          <w:color w:val="000000"/>
          <w:szCs w:val="18"/>
        </w:rPr>
        <w:t xml:space="preserve"> 2.05 cm/m</w:t>
      </w:r>
      <w:r>
        <w:rPr>
          <w:rFonts w:ascii="Book Antiqua" w:eastAsia="Book Antiqua" w:hAnsi="Book Antiqua" w:cs="Book Antiqua"/>
          <w:color w:val="000000"/>
          <w:szCs w:val="23"/>
          <w:vertAlign w:val="superscript"/>
        </w:rPr>
        <w:t>2</w:t>
      </w:r>
      <w:r>
        <w:rPr>
          <w:rFonts w:ascii="Book Antiqua" w:eastAsia="Book Antiqua" w:hAnsi="Book Antiqua" w:cs="Book Antiqua"/>
          <w:color w:val="000000"/>
          <w:szCs w:val="18"/>
        </w:rPr>
        <w:t xml:space="preserve"> </w:t>
      </w:r>
      <w:r w:rsidR="00D87F3F">
        <w:rPr>
          <w:rFonts w:ascii="Book Antiqua" w:hAnsi="Book Antiqua" w:cs="Book Antiqua" w:hint="eastAsia"/>
          <w:color w:val="000000"/>
          <w:szCs w:val="18"/>
          <w:lang w:eastAsia="zh-CN"/>
        </w:rPr>
        <w:t>[</w:t>
      </w:r>
      <w:r>
        <w:rPr>
          <w:rFonts w:ascii="Book Antiqua" w:eastAsia="Book Antiqua" w:hAnsi="Book Antiqua" w:cs="Book Antiqua"/>
          <w:i/>
          <w:iCs/>
          <w:color w:val="000000"/>
          <w:szCs w:val="18"/>
        </w:rPr>
        <w:t>P</w:t>
      </w:r>
      <w:r>
        <w:rPr>
          <w:rFonts w:ascii="Book Antiqua" w:eastAsia="Book Antiqua" w:hAnsi="Book Antiqua" w:cs="Book Antiqua"/>
          <w:color w:val="000000"/>
        </w:rPr>
        <w:t xml:space="preserve"> = 0.027, HR 1.73 </w:t>
      </w:r>
      <w:r w:rsidR="00D87F3F">
        <w:rPr>
          <w:rFonts w:ascii="Book Antiqua" w:hAnsi="Book Antiqua" w:cs="Book Antiqua" w:hint="eastAsia"/>
          <w:color w:val="000000"/>
          <w:lang w:eastAsia="zh-CN"/>
        </w:rPr>
        <w:t>(</w:t>
      </w:r>
      <w:r w:rsidR="00D87F3F">
        <w:rPr>
          <w:rFonts w:ascii="Book Antiqua" w:eastAsia="Book Antiqua" w:hAnsi="Book Antiqua" w:cs="Book Antiqua"/>
          <w:color w:val="000000"/>
        </w:rPr>
        <w:t>1.06-2.82</w:t>
      </w:r>
      <w:r>
        <w:rPr>
          <w:rFonts w:ascii="Book Antiqua" w:eastAsia="Book Antiqua" w:hAnsi="Book Antiqua" w:cs="Book Antiqua"/>
          <w:color w:val="000000"/>
        </w:rPr>
        <w:t>)</w:t>
      </w:r>
      <w:r w:rsidR="00D87F3F">
        <w:rPr>
          <w:rFonts w:ascii="Book Antiqua" w:hAnsi="Book Antiqua" w:cs="Book Antiqua" w:hint="eastAsia"/>
          <w:color w:val="000000"/>
          <w:lang w:eastAsia="zh-CN"/>
        </w:rPr>
        <w:t>]</w:t>
      </w:r>
      <w:r>
        <w:rPr>
          <w:rFonts w:ascii="Book Antiqua" w:eastAsia="Book Antiqua" w:hAnsi="Book Antiqua" w:cs="Book Antiqua"/>
          <w:color w:val="000000"/>
        </w:rPr>
        <w:t>, and an</w:t>
      </w:r>
      <w:r w:rsidR="00D87F3F">
        <w:rPr>
          <w:rFonts w:ascii="Book Antiqua" w:eastAsia="Book Antiqua" w:hAnsi="Book Antiqua" w:cs="Book Antiqua"/>
          <w:color w:val="000000"/>
        </w:rPr>
        <w:t xml:space="preserve"> abnormal stress echocardiogram</w:t>
      </w:r>
      <w:r>
        <w:rPr>
          <w:rFonts w:ascii="Book Antiqua" w:eastAsia="Book Antiqua" w:hAnsi="Book Antiqua" w:cs="Book Antiqua"/>
          <w:color w:val="000000"/>
        </w:rPr>
        <w:t xml:space="preserve"> </w:t>
      </w:r>
      <w:r w:rsidR="00D87F3F">
        <w:rPr>
          <w:rFonts w:ascii="Book Antiqua" w:hAnsi="Book Antiqua" w:cs="Book Antiqua" w:hint="eastAsia"/>
          <w:color w:val="000000"/>
          <w:lang w:eastAsia="zh-CN"/>
        </w:rPr>
        <w:t>[</w:t>
      </w:r>
      <w:r>
        <w:rPr>
          <w:rFonts w:ascii="Book Antiqua" w:eastAsia="Book Antiqua" w:hAnsi="Book Antiqua" w:cs="Book Antiqua"/>
          <w:i/>
          <w:iCs/>
          <w:color w:val="000000"/>
          <w:szCs w:val="18"/>
        </w:rPr>
        <w:t>P</w:t>
      </w:r>
      <w:r w:rsidR="00D87F3F">
        <w:rPr>
          <w:rFonts w:ascii="Book Antiqua" w:eastAsia="Book Antiqua" w:hAnsi="Book Antiqua" w:cs="Book Antiqua"/>
          <w:color w:val="000000"/>
        </w:rPr>
        <w:t xml:space="preserve"> = 0.033, HR 1.67 </w:t>
      </w:r>
      <w:r w:rsidR="00D87F3F">
        <w:rPr>
          <w:rFonts w:ascii="Book Antiqua" w:hAnsi="Book Antiqua" w:cs="Book Antiqua" w:hint="eastAsia"/>
          <w:color w:val="000000"/>
          <w:lang w:eastAsia="zh-CN"/>
        </w:rPr>
        <w:t>(</w:t>
      </w:r>
      <w:r w:rsidR="00D87F3F">
        <w:rPr>
          <w:rFonts w:ascii="Book Antiqua" w:eastAsia="Book Antiqua" w:hAnsi="Book Antiqua" w:cs="Book Antiqua"/>
          <w:color w:val="000000"/>
        </w:rPr>
        <w:t>1.04-2.68</w:t>
      </w:r>
      <w:r>
        <w:rPr>
          <w:rFonts w:ascii="Book Antiqua" w:eastAsia="Book Antiqua" w:hAnsi="Book Antiqua" w:cs="Book Antiqua"/>
          <w:color w:val="000000"/>
        </w:rPr>
        <w:t>)</w:t>
      </w:r>
      <w:r w:rsidR="00D87F3F">
        <w:rPr>
          <w:rFonts w:ascii="Book Antiqua" w:hAnsi="Book Antiqua" w:cs="Book Antiqua" w:hint="eastAsia"/>
          <w:color w:val="000000"/>
          <w:lang w:eastAsia="zh-CN"/>
        </w:rPr>
        <w:t>]</w:t>
      </w:r>
      <w:r>
        <w:rPr>
          <w:rFonts w:ascii="Book Antiqua" w:eastAsia="Book Antiqua" w:hAnsi="Book Antiqua" w:cs="Book Antiqua"/>
          <w:color w:val="000000"/>
        </w:rPr>
        <w:t>. LA diameter as a continuous variable was also independently associated with mortality but LA size ≥ 2.40 cm/m</w:t>
      </w:r>
      <w:r>
        <w:rPr>
          <w:rFonts w:ascii="Book Antiqua" w:eastAsia="Book Antiqua" w:hAnsi="Book Antiqua" w:cs="Book Antiqua"/>
          <w:color w:val="000000"/>
          <w:szCs w:val="23"/>
          <w:vertAlign w:val="superscript"/>
        </w:rPr>
        <w:t xml:space="preserve">2 </w:t>
      </w:r>
      <w:r>
        <w:rPr>
          <w:rFonts w:ascii="Book Antiqua" w:eastAsia="Book Antiqua" w:hAnsi="Book Antiqua" w:cs="Book Antiqua"/>
          <w:color w:val="000000"/>
          <w:szCs w:val="18"/>
        </w:rPr>
        <w:t>was not.</w:t>
      </w:r>
    </w:p>
    <w:p w14:paraId="66BDC5D7" w14:textId="77777777" w:rsidR="00A77B3E" w:rsidRDefault="00A77B3E">
      <w:pPr>
        <w:spacing w:line="360" w:lineRule="auto"/>
        <w:jc w:val="both"/>
      </w:pPr>
    </w:p>
    <w:p w14:paraId="195BB202" w14:textId="77777777" w:rsidR="00A77B3E" w:rsidRDefault="00AA22DA">
      <w:pPr>
        <w:spacing w:line="360" w:lineRule="auto"/>
        <w:jc w:val="both"/>
      </w:pPr>
      <w:r>
        <w:rPr>
          <w:rFonts w:ascii="Book Antiqua" w:eastAsia="Book Antiqua" w:hAnsi="Book Antiqua" w:cs="Book Antiqua"/>
          <w:color w:val="000000"/>
        </w:rPr>
        <w:t>CONCLUSION</w:t>
      </w:r>
    </w:p>
    <w:p w14:paraId="6DC8B597" w14:textId="77777777" w:rsidR="00A77B3E" w:rsidRDefault="00AA22DA">
      <w:pPr>
        <w:spacing w:line="360" w:lineRule="auto"/>
        <w:jc w:val="both"/>
      </w:pPr>
      <w:r>
        <w:rPr>
          <w:rFonts w:ascii="Book Antiqua" w:eastAsia="Book Antiqua" w:hAnsi="Book Antiqua" w:cs="Book Antiqua"/>
          <w:color w:val="000000"/>
          <w:szCs w:val="18"/>
        </w:rPr>
        <w:t>LA enlargement is infrequent in hypertensive AA patients when traditi</w:t>
      </w:r>
      <w:r w:rsidR="0015668C">
        <w:rPr>
          <w:rFonts w:ascii="Book Antiqua" w:eastAsia="Book Antiqua" w:hAnsi="Book Antiqua" w:cs="Book Antiqua"/>
          <w:color w:val="000000"/>
          <w:szCs w:val="18"/>
        </w:rPr>
        <w:t>onal reference values are used.</w:t>
      </w:r>
      <w:r>
        <w:rPr>
          <w:rFonts w:ascii="Book Antiqua" w:eastAsia="Book Antiqua" w:hAnsi="Book Antiqua" w:cs="Book Antiqua"/>
          <w:color w:val="000000"/>
          <w:szCs w:val="18"/>
        </w:rPr>
        <w:t xml:space="preserve"> LA enlargement is independently associated with mortality when a lower than “normal” threshold (</w:t>
      </w:r>
      <w:r w:rsidR="0015668C">
        <w:rPr>
          <w:rFonts w:ascii="Book Antiqua" w:hAnsi="Book Antiqua" w:cs="Book Antiqua"/>
          <w:color w:val="000000"/>
          <w:szCs w:val="18"/>
          <w:u w:color="000000"/>
          <w:lang w:eastAsia="zh-CN"/>
        </w:rPr>
        <w:t>≥</w:t>
      </w:r>
      <w:r w:rsidR="0015668C">
        <w:rPr>
          <w:rFonts w:ascii="Book Antiqua" w:hAnsi="Book Antiqua" w:cs="Book Antiqua" w:hint="eastAsia"/>
          <w:color w:val="000000"/>
          <w:szCs w:val="18"/>
          <w:u w:color="000000"/>
          <w:lang w:eastAsia="zh-CN"/>
        </w:rPr>
        <w:t xml:space="preserve"> </w:t>
      </w:r>
      <w:r>
        <w:rPr>
          <w:rFonts w:ascii="Book Antiqua" w:eastAsia="Book Antiqua" w:hAnsi="Book Antiqua" w:cs="Book Antiqua"/>
          <w:color w:val="000000"/>
          <w:szCs w:val="18"/>
        </w:rPr>
        <w:t>2.05</w:t>
      </w:r>
      <w:r w:rsidR="0015668C">
        <w:rPr>
          <w:rFonts w:ascii="Book Antiqua" w:hAnsi="Book Antiqua" w:cs="Book Antiqua" w:hint="eastAsia"/>
          <w:color w:val="000000"/>
          <w:szCs w:val="18"/>
          <w:lang w:eastAsia="zh-CN"/>
        </w:rPr>
        <w:t xml:space="preserve"> </w:t>
      </w:r>
      <w:r>
        <w:rPr>
          <w:rFonts w:ascii="Book Antiqua" w:eastAsia="Book Antiqua" w:hAnsi="Book Antiqua" w:cs="Book Antiqua"/>
          <w:color w:val="000000"/>
          <w:szCs w:val="18"/>
        </w:rPr>
        <w:t>cm/m</w:t>
      </w:r>
      <w:r>
        <w:rPr>
          <w:rFonts w:ascii="Book Antiqua" w:eastAsia="Book Antiqua" w:hAnsi="Book Antiqua" w:cs="Book Antiqua"/>
          <w:color w:val="000000"/>
          <w:szCs w:val="23"/>
          <w:vertAlign w:val="superscript"/>
        </w:rPr>
        <w:t>2</w:t>
      </w:r>
      <w:r>
        <w:rPr>
          <w:rFonts w:ascii="Book Antiqua" w:eastAsia="Book Antiqua" w:hAnsi="Book Antiqua" w:cs="Book Antiqua"/>
          <w:color w:val="000000"/>
          <w:szCs w:val="18"/>
        </w:rPr>
        <w:t>) is used.</w:t>
      </w:r>
    </w:p>
    <w:p w14:paraId="47EB4AE8" w14:textId="77777777" w:rsidR="00A77B3E" w:rsidRDefault="00A77B3E">
      <w:pPr>
        <w:spacing w:line="360" w:lineRule="auto"/>
        <w:jc w:val="both"/>
      </w:pPr>
    </w:p>
    <w:p w14:paraId="28A5733C" w14:textId="77777777" w:rsidR="00A77B3E" w:rsidRPr="00D25B06" w:rsidRDefault="00AA22DA">
      <w:pPr>
        <w:spacing w:line="360" w:lineRule="auto"/>
        <w:jc w:val="both"/>
      </w:pPr>
      <w:r>
        <w:rPr>
          <w:rFonts w:ascii="Book Antiqua" w:eastAsia="Book Antiqua" w:hAnsi="Book Antiqua" w:cs="Book Antiqua"/>
          <w:b/>
          <w:bCs/>
          <w:color w:val="000000"/>
        </w:rPr>
        <w:t xml:space="preserve">Key Words: </w:t>
      </w:r>
      <w:r w:rsidRPr="00D25B06">
        <w:rPr>
          <w:rFonts w:ascii="Book Antiqua" w:eastAsia="Book Antiqua" w:hAnsi="Book Antiqua" w:cs="Book Antiqua"/>
          <w:bCs/>
          <w:color w:val="000000"/>
          <w:szCs w:val="18"/>
        </w:rPr>
        <w:t>Mortality; H</w:t>
      </w:r>
      <w:r w:rsidR="00C80D22">
        <w:rPr>
          <w:rFonts w:ascii="Book Antiqua" w:eastAsia="Book Antiqua" w:hAnsi="Book Antiqua" w:cs="Book Antiqua"/>
          <w:bCs/>
          <w:color w:val="000000"/>
          <w:szCs w:val="18"/>
        </w:rPr>
        <w:t xml:space="preserve">ypertension; African American; </w:t>
      </w:r>
      <w:r w:rsidR="00C80D22">
        <w:rPr>
          <w:rFonts w:ascii="Book Antiqua" w:hAnsi="Book Antiqua" w:cs="Book Antiqua" w:hint="eastAsia"/>
          <w:bCs/>
          <w:color w:val="000000"/>
          <w:szCs w:val="18"/>
          <w:lang w:eastAsia="zh-CN"/>
        </w:rPr>
        <w:t>L</w:t>
      </w:r>
      <w:r w:rsidRPr="00D25B06">
        <w:rPr>
          <w:rFonts w:ascii="Book Antiqua" w:eastAsia="Book Antiqua" w:hAnsi="Book Antiqua" w:cs="Book Antiqua"/>
          <w:bCs/>
          <w:color w:val="000000"/>
          <w:szCs w:val="18"/>
        </w:rPr>
        <w:t>eft atrial enlarg</w:t>
      </w:r>
      <w:r w:rsidR="00C80D22">
        <w:rPr>
          <w:rFonts w:ascii="Book Antiqua" w:eastAsia="Book Antiqua" w:hAnsi="Book Antiqua" w:cs="Book Antiqua"/>
          <w:bCs/>
          <w:color w:val="000000"/>
          <w:szCs w:val="18"/>
        </w:rPr>
        <w:t xml:space="preserve">ement; </w:t>
      </w:r>
      <w:r w:rsidR="00C80D22">
        <w:rPr>
          <w:rFonts w:ascii="Book Antiqua" w:hAnsi="Book Antiqua" w:cs="Book Antiqua" w:hint="eastAsia"/>
          <w:bCs/>
          <w:color w:val="000000"/>
          <w:szCs w:val="18"/>
          <w:lang w:eastAsia="zh-CN"/>
        </w:rPr>
        <w:t>S</w:t>
      </w:r>
      <w:r w:rsidRPr="00D25B06">
        <w:rPr>
          <w:rFonts w:ascii="Book Antiqua" w:eastAsia="Book Antiqua" w:hAnsi="Book Antiqua" w:cs="Book Antiqua"/>
          <w:bCs/>
          <w:color w:val="000000"/>
          <w:szCs w:val="18"/>
        </w:rPr>
        <w:t>tress echocardiography</w:t>
      </w:r>
    </w:p>
    <w:p w14:paraId="6E428D2D" w14:textId="77777777" w:rsidR="00A77B3E" w:rsidRDefault="00A77B3E">
      <w:pPr>
        <w:spacing w:line="360" w:lineRule="auto"/>
        <w:jc w:val="both"/>
      </w:pPr>
    </w:p>
    <w:p w14:paraId="0A2EE306" w14:textId="77777777" w:rsidR="00A77B3E" w:rsidRDefault="00AA22DA">
      <w:pPr>
        <w:spacing w:line="360" w:lineRule="auto"/>
        <w:jc w:val="both"/>
      </w:pPr>
      <w:r>
        <w:rPr>
          <w:rFonts w:ascii="Book Antiqua" w:eastAsia="Book Antiqua" w:hAnsi="Book Antiqua" w:cs="Book Antiqua"/>
          <w:color w:val="000000"/>
        </w:rPr>
        <w:t xml:space="preserve">Khemka A, Sutter DA, </w:t>
      </w:r>
      <w:proofErr w:type="spellStart"/>
      <w:r>
        <w:rPr>
          <w:rFonts w:ascii="Book Antiqua" w:eastAsia="Book Antiqua" w:hAnsi="Book Antiqua" w:cs="Book Antiqua"/>
          <w:color w:val="000000"/>
        </w:rPr>
        <w:t>Habhab</w:t>
      </w:r>
      <w:proofErr w:type="spellEnd"/>
      <w:r>
        <w:rPr>
          <w:rFonts w:ascii="Book Antiqua" w:eastAsia="Book Antiqua" w:hAnsi="Book Antiqua" w:cs="Book Antiqua"/>
          <w:color w:val="000000"/>
        </w:rPr>
        <w:t xml:space="preserve"> MN, </w:t>
      </w:r>
      <w:proofErr w:type="spellStart"/>
      <w:r>
        <w:rPr>
          <w:rFonts w:ascii="Book Antiqua" w:eastAsia="Book Antiqua" w:hAnsi="Book Antiqua" w:cs="Book Antiqua"/>
          <w:color w:val="000000"/>
        </w:rPr>
        <w:t>Thomaides</w:t>
      </w:r>
      <w:proofErr w:type="spellEnd"/>
      <w:r>
        <w:rPr>
          <w:rFonts w:ascii="Book Antiqua" w:eastAsia="Book Antiqua" w:hAnsi="Book Antiqua" w:cs="Book Antiqua"/>
          <w:color w:val="000000"/>
        </w:rPr>
        <w:t xml:space="preserve"> A, Hornsby K, Feigenbaum H, Sawada SG. Prognostic</w:t>
      </w:r>
      <w:r w:rsidR="00A71BFF">
        <w:rPr>
          <w:rFonts w:ascii="Book Antiqua" w:eastAsia="Book Antiqua" w:hAnsi="Book Antiqua" w:cs="Book Antiqua"/>
          <w:color w:val="000000"/>
        </w:rPr>
        <w:t xml:space="preserve"> value of left atrial size in hypertensive African Americans undergoing stress echocard</w:t>
      </w:r>
      <w:r>
        <w:rPr>
          <w:rFonts w:ascii="Book Antiqua" w:eastAsia="Book Antiqua" w:hAnsi="Book Antiqua" w:cs="Book Antiqua"/>
          <w:color w:val="000000"/>
        </w:rPr>
        <w:t xml:space="preserve">iography.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2021; </w:t>
      </w:r>
      <w:r w:rsidR="00A36060" w:rsidRPr="00A36060">
        <w:rPr>
          <w:rFonts w:ascii="Book Antiqua" w:eastAsia="Book Antiqua" w:hAnsi="Book Antiqua" w:cs="Book Antiqua"/>
          <w:color w:val="000000"/>
        </w:rPr>
        <w:t>0(0): 0000-0000 URL: https://www.wjgnet.com/1949-8462/full/v0/i0/0000.htm DOI: https://dx.doi.org/10.4330</w:t>
      </w:r>
      <w:r w:rsidR="00A36060">
        <w:rPr>
          <w:rFonts w:ascii="Book Antiqua" w:eastAsia="Book Antiqua" w:hAnsi="Book Antiqua" w:cs="Book Antiqua"/>
          <w:color w:val="000000"/>
        </w:rPr>
        <w:t>/wj</w:t>
      </w:r>
      <w:r w:rsidR="00A36060">
        <w:rPr>
          <w:rFonts w:ascii="Book Antiqua" w:hAnsi="Book Antiqua" w:cs="Book Antiqua" w:hint="eastAsia"/>
          <w:color w:val="000000"/>
          <w:lang w:eastAsia="zh-CN"/>
        </w:rPr>
        <w:t>c</w:t>
      </w:r>
      <w:r w:rsidR="00A36060" w:rsidRPr="00A36060">
        <w:rPr>
          <w:rFonts w:ascii="Book Antiqua" w:eastAsia="Book Antiqua" w:hAnsi="Book Antiqua" w:cs="Book Antiqua"/>
          <w:color w:val="000000"/>
        </w:rPr>
        <w:t>.v0.i0.0000</w:t>
      </w:r>
    </w:p>
    <w:p w14:paraId="43C81168" w14:textId="77777777" w:rsidR="00A77B3E" w:rsidRDefault="00A77B3E">
      <w:pPr>
        <w:spacing w:line="360" w:lineRule="auto"/>
        <w:jc w:val="both"/>
      </w:pPr>
    </w:p>
    <w:p w14:paraId="6D508D68" w14:textId="77777777" w:rsidR="00A77B3E" w:rsidRDefault="00AA22DA">
      <w:pPr>
        <w:spacing w:line="360" w:lineRule="auto"/>
        <w:jc w:val="both"/>
        <w:rPr>
          <w:lang w:eastAsia="zh-CN"/>
        </w:rPr>
      </w:pPr>
      <w:r>
        <w:rPr>
          <w:rFonts w:ascii="Book Antiqua" w:eastAsia="Book Antiqua" w:hAnsi="Book Antiqua" w:cs="Book Antiqua"/>
          <w:b/>
          <w:bCs/>
          <w:color w:val="000000"/>
        </w:rPr>
        <w:t xml:space="preserve">Core Tip: </w:t>
      </w:r>
      <w:r>
        <w:rPr>
          <w:rFonts w:ascii="Book Antiqua" w:eastAsia="Book Antiqua" w:hAnsi="Book Antiqua" w:cs="Book Antiqua"/>
          <w:color w:val="000000"/>
          <w:szCs w:val="18"/>
        </w:rPr>
        <w:t>In hypertensive African American patients referred for stress testing, left atrial</w:t>
      </w:r>
      <w:r w:rsidR="00AF571C">
        <w:rPr>
          <w:rFonts w:ascii="Book Antiqua" w:hAnsi="Book Antiqua" w:cs="Book Antiqua" w:hint="eastAsia"/>
          <w:color w:val="000000"/>
          <w:szCs w:val="18"/>
          <w:lang w:eastAsia="zh-CN"/>
        </w:rPr>
        <w:t xml:space="preserve"> (LA)</w:t>
      </w:r>
      <w:r>
        <w:rPr>
          <w:rFonts w:ascii="Book Antiqua" w:eastAsia="Book Antiqua" w:hAnsi="Book Antiqua" w:cs="Book Antiqua"/>
          <w:color w:val="000000"/>
          <w:szCs w:val="18"/>
        </w:rPr>
        <w:t xml:space="preserve"> enlargement was infrequent when using the established references values for the general population. Indexed </w:t>
      </w:r>
      <w:r w:rsidR="00AF571C">
        <w:rPr>
          <w:rFonts w:ascii="Book Antiqua" w:hAnsi="Book Antiqua" w:cs="Book Antiqua" w:hint="eastAsia"/>
          <w:color w:val="000000"/>
          <w:szCs w:val="18"/>
          <w:lang w:eastAsia="zh-CN"/>
        </w:rPr>
        <w:t>LA</w:t>
      </w:r>
      <w:r>
        <w:rPr>
          <w:rFonts w:ascii="Book Antiqua" w:eastAsia="Book Antiqua" w:hAnsi="Book Antiqua" w:cs="Book Antiqua"/>
          <w:color w:val="000000"/>
          <w:szCs w:val="18"/>
        </w:rPr>
        <w:t xml:space="preserve"> </w:t>
      </w:r>
      <w:r w:rsidR="00F3231D">
        <w:rPr>
          <w:rFonts w:ascii="Book Antiqua" w:eastAsia="Book Antiqua" w:hAnsi="Book Antiqua" w:cs="Book Antiqua"/>
          <w:color w:val="000000"/>
          <w:szCs w:val="18"/>
        </w:rPr>
        <w:t>Antero</w:t>
      </w:r>
      <w:r>
        <w:rPr>
          <w:rFonts w:ascii="Book Antiqua" w:eastAsia="Book Antiqua" w:hAnsi="Book Antiqua" w:cs="Book Antiqua"/>
          <w:color w:val="000000"/>
          <w:szCs w:val="18"/>
        </w:rPr>
        <w:t xml:space="preserve">-posterior diameter has a superior area under the curve compared to </w:t>
      </w:r>
      <w:r w:rsidR="00AF571C">
        <w:rPr>
          <w:rFonts w:ascii="Book Antiqua" w:hAnsi="Book Antiqua" w:cs="Book Antiqua" w:hint="eastAsia"/>
          <w:color w:val="000000"/>
          <w:szCs w:val="18"/>
          <w:lang w:eastAsia="zh-CN"/>
        </w:rPr>
        <w:t>LA</w:t>
      </w:r>
      <w:r>
        <w:rPr>
          <w:rFonts w:ascii="Book Antiqua" w:eastAsia="Book Antiqua" w:hAnsi="Book Antiqua" w:cs="Book Antiqua"/>
          <w:color w:val="000000"/>
          <w:szCs w:val="18"/>
        </w:rPr>
        <w:t xml:space="preserve"> diameter alone for discrimination </w:t>
      </w:r>
      <w:r w:rsidR="00F3231D">
        <w:rPr>
          <w:rFonts w:ascii="Book Antiqua" w:eastAsia="Book Antiqua" w:hAnsi="Book Antiqua" w:cs="Book Antiqua"/>
          <w:color w:val="000000"/>
          <w:szCs w:val="18"/>
        </w:rPr>
        <w:t>of survivors and non-survivors.</w:t>
      </w:r>
      <w:r>
        <w:rPr>
          <w:rFonts w:ascii="Book Antiqua" w:eastAsia="Book Antiqua" w:hAnsi="Book Antiqua" w:cs="Book Antiqua"/>
          <w:color w:val="000000"/>
          <w:szCs w:val="18"/>
        </w:rPr>
        <w:t xml:space="preserve"> </w:t>
      </w:r>
      <w:r w:rsidR="00AF571C">
        <w:rPr>
          <w:rFonts w:ascii="Book Antiqua" w:hAnsi="Book Antiqua" w:cs="Book Antiqua" w:hint="eastAsia"/>
          <w:color w:val="000000"/>
          <w:szCs w:val="18"/>
          <w:lang w:eastAsia="zh-CN"/>
        </w:rPr>
        <w:t>LA</w:t>
      </w:r>
      <w:r>
        <w:rPr>
          <w:rFonts w:ascii="Book Antiqua" w:eastAsia="Book Antiqua" w:hAnsi="Book Antiqua" w:cs="Book Antiqua"/>
          <w:color w:val="000000"/>
          <w:szCs w:val="18"/>
        </w:rPr>
        <w:t xml:space="preserve"> enlargement is an independent predictor of mortality on long-term follow-up when assessed as a continuous variable or when using a lower reference value derived from our population.</w:t>
      </w:r>
    </w:p>
    <w:p w14:paraId="464DCBB0" w14:textId="77777777" w:rsidR="00A77B3E" w:rsidRDefault="00F3231D">
      <w:pPr>
        <w:spacing w:line="360" w:lineRule="auto"/>
        <w:jc w:val="both"/>
      </w:pPr>
      <w:r>
        <w:rPr>
          <w:rFonts w:ascii="Book Antiqua" w:eastAsia="Book Antiqua" w:hAnsi="Book Antiqua" w:cs="Book Antiqua"/>
          <w:b/>
          <w:caps/>
          <w:color w:val="000000"/>
          <w:u w:val="single"/>
        </w:rPr>
        <w:br w:type="page"/>
      </w:r>
      <w:r w:rsidR="00AA22DA">
        <w:rPr>
          <w:rFonts w:ascii="Book Antiqua" w:eastAsia="Book Antiqua" w:hAnsi="Book Antiqua" w:cs="Book Antiqua"/>
          <w:b/>
          <w:caps/>
          <w:color w:val="000000"/>
          <w:u w:val="single"/>
        </w:rPr>
        <w:lastRenderedPageBreak/>
        <w:t>INTRODUCTION</w:t>
      </w:r>
    </w:p>
    <w:p w14:paraId="318BF0FC" w14:textId="77777777" w:rsidR="00A77B3E" w:rsidRDefault="00AA22DA">
      <w:pPr>
        <w:spacing w:line="360" w:lineRule="auto"/>
        <w:jc w:val="both"/>
      </w:pPr>
      <w:r>
        <w:rPr>
          <w:rFonts w:ascii="Book Antiqua" w:eastAsia="Book Antiqua" w:hAnsi="Book Antiqua" w:cs="Book Antiqua"/>
          <w:color w:val="000000"/>
          <w:szCs w:val="18"/>
        </w:rPr>
        <w:t>Left atrial (LA) enlargement is a known predictor of adverse cardiovascular events including atrial fibrillation, stroke and heart failure</w:t>
      </w:r>
      <w:r>
        <w:rPr>
          <w:rFonts w:ascii="Book Antiqua" w:eastAsia="Book Antiqua" w:hAnsi="Book Antiqua" w:cs="Book Antiqua"/>
          <w:color w:val="000000"/>
          <w:szCs w:val="23"/>
          <w:vertAlign w:val="superscript"/>
        </w:rPr>
        <w:t>[1-3]</w:t>
      </w:r>
      <w:r>
        <w:rPr>
          <w:rFonts w:ascii="Book Antiqua" w:eastAsia="Book Antiqua" w:hAnsi="Book Antiqua" w:cs="Book Antiqua"/>
          <w:color w:val="000000"/>
          <w:szCs w:val="18"/>
        </w:rPr>
        <w:t xml:space="preserve">. Hypertension can induce left ventricular (LV) remodeling resulting in increased LV mass and concentric hypertrophy, both of which are associated with </w:t>
      </w:r>
      <w:r w:rsidR="00AF571C">
        <w:rPr>
          <w:rFonts w:ascii="Book Antiqua" w:hAnsi="Book Antiqua" w:cs="Book Antiqua" w:hint="eastAsia"/>
          <w:color w:val="000000"/>
          <w:szCs w:val="18"/>
          <w:lang w:eastAsia="zh-CN"/>
        </w:rPr>
        <w:t>LA</w:t>
      </w:r>
      <w:r>
        <w:rPr>
          <w:rFonts w:ascii="Book Antiqua" w:eastAsia="Book Antiqua" w:hAnsi="Book Antiqua" w:cs="Book Antiqua"/>
          <w:color w:val="000000"/>
          <w:szCs w:val="18"/>
        </w:rPr>
        <w:t xml:space="preserve"> </w:t>
      </w:r>
      <w:proofErr w:type="gramStart"/>
      <w:r>
        <w:rPr>
          <w:rFonts w:ascii="Book Antiqua" w:eastAsia="Book Antiqua" w:hAnsi="Book Antiqua" w:cs="Book Antiqua"/>
          <w:color w:val="000000"/>
          <w:szCs w:val="18"/>
        </w:rPr>
        <w:t>enlargement</w:t>
      </w:r>
      <w:r>
        <w:rPr>
          <w:rFonts w:ascii="Book Antiqua" w:eastAsia="Book Antiqua" w:hAnsi="Book Antiqua" w:cs="Book Antiqua"/>
          <w:color w:val="000000"/>
          <w:szCs w:val="23"/>
          <w:vertAlign w:val="superscript"/>
        </w:rPr>
        <w:t>[</w:t>
      </w:r>
      <w:proofErr w:type="gramEnd"/>
      <w:r>
        <w:rPr>
          <w:rFonts w:ascii="Book Antiqua" w:eastAsia="Book Antiqua" w:hAnsi="Book Antiqua" w:cs="Book Antiqua"/>
          <w:color w:val="000000"/>
          <w:szCs w:val="23"/>
          <w:vertAlign w:val="superscript"/>
        </w:rPr>
        <w:t>4,5]</w:t>
      </w:r>
      <w:r>
        <w:rPr>
          <w:rFonts w:ascii="Book Antiqua" w:eastAsia="Book Antiqua" w:hAnsi="Book Antiqua" w:cs="Book Antiqua"/>
          <w:color w:val="000000"/>
          <w:szCs w:val="18"/>
        </w:rPr>
        <w:t>.</w:t>
      </w:r>
      <w:r>
        <w:rPr>
          <w:rFonts w:ascii="Book Antiqua" w:eastAsia="Book Antiqua" w:hAnsi="Book Antiqua" w:cs="Book Antiqua"/>
          <w:b/>
          <w:bCs/>
          <w:color w:val="000000"/>
          <w:szCs w:val="18"/>
        </w:rPr>
        <w:t xml:space="preserve"> </w:t>
      </w:r>
      <w:r>
        <w:rPr>
          <w:rFonts w:ascii="Book Antiqua" w:eastAsia="Book Antiqua" w:hAnsi="Book Antiqua" w:cs="Book Antiqua"/>
          <w:color w:val="000000"/>
        </w:rPr>
        <w:t xml:space="preserve">In the general population of patients undergoing stress echocardiography, </w:t>
      </w:r>
      <w:r w:rsidR="00AF571C">
        <w:rPr>
          <w:rFonts w:ascii="Book Antiqua" w:hAnsi="Book Antiqua" w:cs="Book Antiqua" w:hint="eastAsia"/>
          <w:color w:val="000000"/>
          <w:lang w:eastAsia="zh-CN"/>
        </w:rPr>
        <w:t>LA</w:t>
      </w:r>
      <w:r>
        <w:rPr>
          <w:rFonts w:ascii="Book Antiqua" w:eastAsia="Book Antiqua" w:hAnsi="Book Antiqua" w:cs="Book Antiqua"/>
          <w:color w:val="000000"/>
        </w:rPr>
        <w:t xml:space="preserve"> enlargement [defined by an </w:t>
      </w:r>
      <w:bookmarkStart w:id="35" w:name="OLE_LINK104"/>
      <w:bookmarkStart w:id="36" w:name="OLE_LINK105"/>
      <w:bookmarkStart w:id="37" w:name="OLE_LINK110"/>
      <w:r>
        <w:rPr>
          <w:rFonts w:ascii="Book Antiqua" w:eastAsia="Book Antiqua" w:hAnsi="Book Antiqua" w:cs="Book Antiqua"/>
          <w:color w:val="000000"/>
        </w:rPr>
        <w:t xml:space="preserve">anteroposterior </w:t>
      </w:r>
      <w:bookmarkEnd w:id="35"/>
      <w:bookmarkEnd w:id="36"/>
      <w:bookmarkEnd w:id="37"/>
      <w:r>
        <w:rPr>
          <w:rFonts w:ascii="Book Antiqua" w:eastAsia="Book Antiqua" w:hAnsi="Book Antiqua" w:cs="Book Antiqua"/>
          <w:color w:val="000000"/>
        </w:rPr>
        <w:t xml:space="preserve">(AP) dimension </w:t>
      </w:r>
      <w:r w:rsidR="00C96F6A">
        <w:rPr>
          <w:rFonts w:ascii="Book Antiqua" w:eastAsia="Book Antiqua" w:hAnsi="Book Antiqua" w:cs="Book Antiqua"/>
          <w:color w:val="000000"/>
          <w:szCs w:val="18"/>
        </w:rPr>
        <w:t>≥</w:t>
      </w:r>
      <w:r>
        <w:rPr>
          <w:rFonts w:ascii="Book Antiqua" w:eastAsia="Book Antiqua" w:hAnsi="Book Antiqua" w:cs="Book Antiqua"/>
          <w:color w:val="000000"/>
          <w:szCs w:val="18"/>
        </w:rPr>
        <w:t xml:space="preserve"> 2.4 cm/m</w:t>
      </w:r>
      <w:r>
        <w:rPr>
          <w:rFonts w:ascii="Book Antiqua" w:eastAsia="Book Antiqua" w:hAnsi="Book Antiqua" w:cs="Book Antiqua"/>
          <w:color w:val="000000"/>
          <w:szCs w:val="23"/>
          <w:vertAlign w:val="superscript"/>
        </w:rPr>
        <w:t>2</w:t>
      </w:r>
      <w:r>
        <w:rPr>
          <w:rFonts w:ascii="Book Antiqua" w:eastAsia="Book Antiqua" w:hAnsi="Book Antiqua" w:cs="Book Antiqua"/>
          <w:color w:val="000000"/>
          <w:szCs w:val="18"/>
        </w:rPr>
        <w:t xml:space="preserve">] has been shown to be predictive of myocardial infarction and </w:t>
      </w:r>
      <w:proofErr w:type="gramStart"/>
      <w:r>
        <w:rPr>
          <w:rFonts w:ascii="Book Antiqua" w:eastAsia="Book Antiqua" w:hAnsi="Book Antiqua" w:cs="Book Antiqua"/>
          <w:color w:val="000000"/>
          <w:szCs w:val="18"/>
        </w:rPr>
        <w:t>death</w:t>
      </w:r>
      <w:r>
        <w:rPr>
          <w:rFonts w:ascii="Book Antiqua" w:eastAsia="Book Antiqua" w:hAnsi="Book Antiqua" w:cs="Book Antiqua"/>
          <w:color w:val="000000"/>
          <w:szCs w:val="23"/>
          <w:vertAlign w:val="superscript"/>
        </w:rPr>
        <w:t>[</w:t>
      </w:r>
      <w:proofErr w:type="gramEnd"/>
      <w:r>
        <w:rPr>
          <w:rFonts w:ascii="Book Antiqua" w:eastAsia="Book Antiqua" w:hAnsi="Book Antiqua" w:cs="Book Antiqua"/>
          <w:color w:val="000000"/>
          <w:szCs w:val="23"/>
          <w:vertAlign w:val="superscript"/>
        </w:rPr>
        <w:t>6,7]</w:t>
      </w:r>
      <w:r w:rsidR="00C96F6A">
        <w:rPr>
          <w:rFonts w:ascii="Book Antiqua" w:eastAsia="Book Antiqua" w:hAnsi="Book Antiqua" w:cs="Book Antiqua"/>
          <w:color w:val="000000"/>
          <w:szCs w:val="18"/>
        </w:rPr>
        <w:t xml:space="preserve">. </w:t>
      </w:r>
      <w:r w:rsidR="00AF571C">
        <w:rPr>
          <w:rFonts w:ascii="Book Antiqua" w:hAnsi="Book Antiqua" w:cs="Book Antiqua" w:hint="eastAsia"/>
          <w:color w:val="000000"/>
          <w:szCs w:val="18"/>
          <w:lang w:eastAsia="zh-CN"/>
        </w:rPr>
        <w:t>LA</w:t>
      </w:r>
      <w:r>
        <w:rPr>
          <w:rFonts w:ascii="Book Antiqua" w:eastAsia="Book Antiqua" w:hAnsi="Book Antiqua" w:cs="Book Antiqua"/>
          <w:color w:val="000000"/>
          <w:szCs w:val="18"/>
        </w:rPr>
        <w:t xml:space="preserve"> enlargement has also been shown to be predictive of an abnormal stress </w:t>
      </w:r>
      <w:proofErr w:type="gramStart"/>
      <w:r>
        <w:rPr>
          <w:rFonts w:ascii="Book Antiqua" w:eastAsia="Book Antiqua" w:hAnsi="Book Antiqua" w:cs="Book Antiqua"/>
          <w:color w:val="000000"/>
          <w:szCs w:val="18"/>
        </w:rPr>
        <w:t>echocardiogram</w:t>
      </w:r>
      <w:r>
        <w:rPr>
          <w:rFonts w:ascii="Book Antiqua" w:eastAsia="Book Antiqua" w:hAnsi="Book Antiqua" w:cs="Book Antiqua"/>
          <w:color w:val="000000"/>
          <w:szCs w:val="23"/>
          <w:vertAlign w:val="superscript"/>
        </w:rPr>
        <w:t>[</w:t>
      </w:r>
      <w:proofErr w:type="gramEnd"/>
      <w:r>
        <w:rPr>
          <w:rFonts w:ascii="Book Antiqua" w:eastAsia="Book Antiqua" w:hAnsi="Book Antiqua" w:cs="Book Antiqua"/>
          <w:color w:val="000000"/>
          <w:szCs w:val="23"/>
          <w:vertAlign w:val="superscript"/>
        </w:rPr>
        <w:t>8]</w:t>
      </w:r>
      <w:r>
        <w:rPr>
          <w:rFonts w:ascii="Book Antiqua" w:eastAsia="Book Antiqua" w:hAnsi="Book Antiqua" w:cs="Book Antiqua"/>
          <w:color w:val="000000"/>
          <w:szCs w:val="18"/>
        </w:rPr>
        <w:t>. African Americans</w:t>
      </w:r>
      <w:r w:rsidR="00AF571C">
        <w:rPr>
          <w:rFonts w:ascii="Book Antiqua" w:hAnsi="Book Antiqua" w:cs="Book Antiqua" w:hint="eastAsia"/>
          <w:color w:val="000000"/>
          <w:szCs w:val="18"/>
          <w:lang w:eastAsia="zh-CN"/>
        </w:rPr>
        <w:t xml:space="preserve"> (AA)</w:t>
      </w:r>
      <w:r>
        <w:rPr>
          <w:rFonts w:ascii="Book Antiqua" w:eastAsia="Book Antiqua" w:hAnsi="Book Antiqua" w:cs="Book Antiqua"/>
          <w:color w:val="000000"/>
          <w:szCs w:val="18"/>
        </w:rPr>
        <w:t xml:space="preserve"> have a high burden of cardiovascular disease as well as risk factors including hypertension and diabetes mellitus. Although morbidity and mortality risk in this population is well established, pharmacotherapy is less commonly utilized and AA have higher mortality relative to other ethnicities</w:t>
      </w:r>
      <w:r>
        <w:rPr>
          <w:rFonts w:ascii="Book Antiqua" w:eastAsia="Book Antiqua" w:hAnsi="Book Antiqua" w:cs="Book Antiqua"/>
          <w:color w:val="000000"/>
          <w:szCs w:val="23"/>
          <w:vertAlign w:val="superscript"/>
        </w:rPr>
        <w:t>[9]</w:t>
      </w:r>
      <w:r w:rsidR="00F80271">
        <w:rPr>
          <w:rFonts w:ascii="Book Antiqua" w:eastAsia="Book Antiqua" w:hAnsi="Book Antiqua" w:cs="Book Antiqua"/>
          <w:color w:val="000000"/>
          <w:szCs w:val="18"/>
        </w:rPr>
        <w:t xml:space="preserve">. </w:t>
      </w:r>
      <w:r>
        <w:rPr>
          <w:rFonts w:ascii="Book Antiqua" w:eastAsia="Book Antiqua" w:hAnsi="Book Antiqua" w:cs="Book Antiqua"/>
          <w:color w:val="000000"/>
          <w:szCs w:val="18"/>
        </w:rPr>
        <w:t>The prognostic value of LA enlargement in AA patients undergoing stress echocardiography is less clear. Additionally, it is unclear if reference values for LA enlargement established in white populations should be applied in AA. In African American patients, LA remodeling appears reduced relative to whites even when controlling for risk factors such as obesity, age, increased LV mass, and hypertension</w:t>
      </w:r>
      <w:r>
        <w:rPr>
          <w:rFonts w:ascii="Book Antiqua" w:eastAsia="Book Antiqua" w:hAnsi="Book Antiqua" w:cs="Book Antiqua"/>
          <w:color w:val="000000"/>
          <w:szCs w:val="23"/>
          <w:vertAlign w:val="superscript"/>
        </w:rPr>
        <w:t>[10-12]</w:t>
      </w:r>
      <w:r>
        <w:rPr>
          <w:rFonts w:ascii="Book Antiqua" w:eastAsia="Book Antiqua" w:hAnsi="Book Antiqua" w:cs="Book Antiqua"/>
          <w:color w:val="000000"/>
          <w:szCs w:val="18"/>
        </w:rPr>
        <w:t>.</w:t>
      </w:r>
      <w:r>
        <w:rPr>
          <w:rFonts w:ascii="Book Antiqua" w:eastAsia="Book Antiqua" w:hAnsi="Book Antiqua" w:cs="Book Antiqua"/>
          <w:color w:val="000000"/>
          <w:szCs w:val="23"/>
          <w:vertAlign w:val="superscript"/>
        </w:rPr>
        <w:t xml:space="preserve"> </w:t>
      </w:r>
      <w:r>
        <w:rPr>
          <w:rFonts w:ascii="Book Antiqua" w:eastAsia="Book Antiqua" w:hAnsi="Book Antiqua" w:cs="Book Antiqua"/>
          <w:color w:val="000000"/>
          <w:szCs w:val="18"/>
        </w:rPr>
        <w:t xml:space="preserve">The lower incidence of atrial fibrillation in AA may be attributed to their smaller LA size and may be related more to inter-racial differences in anteroposterior diameter rather than </w:t>
      </w:r>
      <w:proofErr w:type="gramStart"/>
      <w:r>
        <w:rPr>
          <w:rFonts w:ascii="Book Antiqua" w:eastAsia="Book Antiqua" w:hAnsi="Book Antiqua" w:cs="Book Antiqua"/>
          <w:color w:val="000000"/>
          <w:szCs w:val="18"/>
        </w:rPr>
        <w:t>volume</w:t>
      </w:r>
      <w:r>
        <w:rPr>
          <w:rFonts w:ascii="Book Antiqua" w:eastAsia="Book Antiqua" w:hAnsi="Book Antiqua" w:cs="Book Antiqua"/>
          <w:color w:val="000000"/>
          <w:szCs w:val="23"/>
          <w:vertAlign w:val="superscript"/>
        </w:rPr>
        <w:t>[</w:t>
      </w:r>
      <w:proofErr w:type="gramEnd"/>
      <w:r>
        <w:rPr>
          <w:rFonts w:ascii="Book Antiqua" w:eastAsia="Book Antiqua" w:hAnsi="Book Antiqua" w:cs="Book Antiqua"/>
          <w:color w:val="000000"/>
          <w:szCs w:val="23"/>
          <w:vertAlign w:val="superscript"/>
        </w:rPr>
        <w:t>10,13,14]</w:t>
      </w:r>
      <w:r>
        <w:rPr>
          <w:rFonts w:ascii="Book Antiqua" w:eastAsia="Book Antiqua" w:hAnsi="Book Antiqua" w:cs="Book Antiqua"/>
          <w:color w:val="000000"/>
          <w:szCs w:val="18"/>
        </w:rPr>
        <w:t xml:space="preserve">. Despite less LA remodeling, AA are at increased for cardiovascular events and mortality compared to white </w:t>
      </w:r>
      <w:proofErr w:type="gramStart"/>
      <w:r>
        <w:rPr>
          <w:rFonts w:ascii="Book Antiqua" w:eastAsia="Book Antiqua" w:hAnsi="Book Antiqua" w:cs="Book Antiqua"/>
          <w:color w:val="000000"/>
          <w:szCs w:val="18"/>
        </w:rPr>
        <w:t>patients</w:t>
      </w:r>
      <w:r>
        <w:rPr>
          <w:rFonts w:ascii="Book Antiqua" w:eastAsia="Book Antiqua" w:hAnsi="Book Antiqua" w:cs="Book Antiqua"/>
          <w:color w:val="000000"/>
          <w:szCs w:val="23"/>
          <w:vertAlign w:val="superscript"/>
        </w:rPr>
        <w:t>[</w:t>
      </w:r>
      <w:proofErr w:type="gramEnd"/>
      <w:r>
        <w:rPr>
          <w:rFonts w:ascii="Book Antiqua" w:eastAsia="Book Antiqua" w:hAnsi="Book Antiqua" w:cs="Book Antiqua"/>
          <w:color w:val="000000"/>
          <w:szCs w:val="23"/>
          <w:vertAlign w:val="superscript"/>
        </w:rPr>
        <w:t>15]</w:t>
      </w:r>
      <w:r>
        <w:rPr>
          <w:rFonts w:ascii="Book Antiqua" w:eastAsia="Book Antiqua" w:hAnsi="Book Antiqua" w:cs="Book Antiqua"/>
          <w:color w:val="000000"/>
          <w:szCs w:val="18"/>
        </w:rPr>
        <w:t>. However, LA size may also have prognostic value in this racial group</w:t>
      </w:r>
      <w:r>
        <w:rPr>
          <w:rFonts w:ascii="Book Antiqua" w:eastAsia="Book Antiqua" w:hAnsi="Book Antiqua" w:cs="Book Antiqua"/>
          <w:color w:val="000000"/>
          <w:szCs w:val="23"/>
          <w:vertAlign w:val="superscript"/>
        </w:rPr>
        <w:t>[7,16]</w:t>
      </w:r>
      <w:r>
        <w:rPr>
          <w:rFonts w:ascii="Book Antiqua" w:eastAsia="Book Antiqua" w:hAnsi="Book Antiqua" w:cs="Book Antiqua"/>
          <w:color w:val="000000"/>
          <w:szCs w:val="18"/>
        </w:rPr>
        <w:t>. The purpose of this study was to assess the prognostic value of LA size in hypertensive AA patients undergoing stress echocardiography and to determine a threshold value of LA enlargement associated with mortality.</w:t>
      </w:r>
    </w:p>
    <w:p w14:paraId="60A8C96A" w14:textId="77777777" w:rsidR="00A77B3E" w:rsidRDefault="00A77B3E">
      <w:pPr>
        <w:spacing w:line="360" w:lineRule="auto"/>
        <w:jc w:val="both"/>
      </w:pPr>
    </w:p>
    <w:p w14:paraId="4643C77E" w14:textId="77777777" w:rsidR="00A77B3E" w:rsidRDefault="00AA22DA">
      <w:pPr>
        <w:spacing w:line="360" w:lineRule="auto"/>
        <w:jc w:val="both"/>
      </w:pPr>
      <w:r>
        <w:rPr>
          <w:rFonts w:ascii="Book Antiqua" w:eastAsia="Book Antiqua" w:hAnsi="Book Antiqua" w:cs="Book Antiqua"/>
          <w:b/>
          <w:caps/>
          <w:color w:val="000000"/>
          <w:u w:val="single"/>
        </w:rPr>
        <w:t>MATERIALS AND METHODS</w:t>
      </w:r>
    </w:p>
    <w:p w14:paraId="3148FA66" w14:textId="77777777" w:rsidR="00A77B3E" w:rsidRDefault="00AA22DA">
      <w:pPr>
        <w:spacing w:line="360" w:lineRule="auto"/>
        <w:jc w:val="both"/>
      </w:pPr>
      <w:r>
        <w:rPr>
          <w:rFonts w:ascii="Book Antiqua" w:eastAsia="Book Antiqua" w:hAnsi="Book Antiqua" w:cs="Book Antiqua"/>
          <w:color w:val="000000"/>
          <w:szCs w:val="18"/>
        </w:rPr>
        <w:t>The Indiana University Institutional Re</w:t>
      </w:r>
      <w:r w:rsidR="00AF66FC">
        <w:rPr>
          <w:rFonts w:ascii="Book Antiqua" w:eastAsia="Book Antiqua" w:hAnsi="Book Antiqua" w:cs="Book Antiqua"/>
          <w:color w:val="000000"/>
          <w:szCs w:val="18"/>
        </w:rPr>
        <w:t>view Board approved this study.</w:t>
      </w:r>
      <w:r>
        <w:rPr>
          <w:rFonts w:ascii="Book Antiqua" w:eastAsia="Book Antiqua" w:hAnsi="Book Antiqua" w:cs="Book Antiqua"/>
          <w:color w:val="000000"/>
          <w:szCs w:val="18"/>
        </w:rPr>
        <w:t xml:space="preserve"> The study population comprised of 583 consecutive AA patients with a history of hypertension </w:t>
      </w:r>
      <w:r>
        <w:rPr>
          <w:rFonts w:ascii="Book Antiqua" w:eastAsia="Book Antiqua" w:hAnsi="Book Antiqua" w:cs="Book Antiqua"/>
          <w:color w:val="000000"/>
          <w:szCs w:val="18"/>
        </w:rPr>
        <w:lastRenderedPageBreak/>
        <w:t xml:space="preserve">referred for stress echocardiography at an urban community hospital in Indianapolis over a 2.5-year period. </w:t>
      </w:r>
    </w:p>
    <w:p w14:paraId="57BAFBC9" w14:textId="77777777" w:rsidR="00DB43C8" w:rsidRDefault="00DB43C8">
      <w:pPr>
        <w:spacing w:line="360" w:lineRule="auto"/>
        <w:jc w:val="both"/>
        <w:rPr>
          <w:rFonts w:ascii="Book Antiqua" w:hAnsi="Book Antiqua" w:cs="Book Antiqua"/>
          <w:b/>
          <w:bCs/>
          <w:i/>
          <w:iCs/>
          <w:color w:val="000000"/>
          <w:szCs w:val="18"/>
          <w:lang w:eastAsia="zh-CN"/>
        </w:rPr>
      </w:pPr>
    </w:p>
    <w:p w14:paraId="3B5A3AF7" w14:textId="77777777" w:rsidR="00A77B3E" w:rsidRDefault="00AA22DA">
      <w:pPr>
        <w:spacing w:line="360" w:lineRule="auto"/>
        <w:jc w:val="both"/>
      </w:pPr>
      <w:r>
        <w:rPr>
          <w:rFonts w:ascii="Book Antiqua" w:eastAsia="Book Antiqua" w:hAnsi="Book Antiqua" w:cs="Book Antiqua"/>
          <w:b/>
          <w:bCs/>
          <w:i/>
          <w:iCs/>
          <w:color w:val="000000"/>
          <w:szCs w:val="18"/>
        </w:rPr>
        <w:t xml:space="preserve">Clinical </w:t>
      </w:r>
      <w:r w:rsidR="00D66F37">
        <w:rPr>
          <w:rFonts w:ascii="Book Antiqua" w:eastAsia="Book Antiqua" w:hAnsi="Book Antiqua" w:cs="Book Antiqua"/>
          <w:b/>
          <w:bCs/>
          <w:i/>
          <w:iCs/>
          <w:color w:val="000000"/>
          <w:szCs w:val="18"/>
        </w:rPr>
        <w:t>characteristics</w:t>
      </w:r>
    </w:p>
    <w:p w14:paraId="0F94F39E" w14:textId="77777777" w:rsidR="00A77B3E" w:rsidRDefault="00AA22DA">
      <w:pPr>
        <w:spacing w:line="360" w:lineRule="auto"/>
        <w:jc w:val="both"/>
      </w:pPr>
      <w:r>
        <w:rPr>
          <w:rFonts w:ascii="Book Antiqua" w:eastAsia="Book Antiqua" w:hAnsi="Book Antiqua" w:cs="Book Antiqua"/>
          <w:color w:val="000000"/>
          <w:szCs w:val="18"/>
        </w:rPr>
        <w:t>Clinical characteristics were extracted from the electronic health record. Patients were considered to have a smoking history if they were currently using tobacco or were a former smoker. Hypercholesterolemia was defined as total cholesterol greater than 200 mg/dL or if the patient was re</w:t>
      </w:r>
      <w:r w:rsidR="00D66F37">
        <w:rPr>
          <w:rFonts w:ascii="Book Antiqua" w:eastAsia="Book Antiqua" w:hAnsi="Book Antiqua" w:cs="Book Antiqua"/>
          <w:color w:val="000000"/>
          <w:szCs w:val="18"/>
        </w:rPr>
        <w:t>ceiving lipid-lowering therapy.</w:t>
      </w:r>
      <w:r>
        <w:rPr>
          <w:rFonts w:ascii="Book Antiqua" w:eastAsia="Book Antiqua" w:hAnsi="Book Antiqua" w:cs="Book Antiqua"/>
          <w:color w:val="000000"/>
          <w:szCs w:val="18"/>
        </w:rPr>
        <w:t xml:space="preserve"> Obesity was defined as a body mass index ≥ 30 kg/m</w:t>
      </w:r>
      <w:r>
        <w:rPr>
          <w:rFonts w:ascii="Book Antiqua" w:eastAsia="Book Antiqua" w:hAnsi="Book Antiqua" w:cs="Book Antiqua"/>
          <w:color w:val="000000"/>
          <w:szCs w:val="23"/>
          <w:vertAlign w:val="superscript"/>
        </w:rPr>
        <w:t>2</w:t>
      </w:r>
      <w:r w:rsidR="00D66F37">
        <w:rPr>
          <w:rFonts w:ascii="Book Antiqua" w:eastAsia="Book Antiqua" w:hAnsi="Book Antiqua" w:cs="Book Antiqua"/>
          <w:color w:val="000000"/>
          <w:szCs w:val="18"/>
        </w:rPr>
        <w:t>.</w:t>
      </w:r>
      <w:r>
        <w:rPr>
          <w:rFonts w:ascii="Book Antiqua" w:eastAsia="Book Antiqua" w:hAnsi="Book Antiqua" w:cs="Book Antiqua"/>
          <w:color w:val="000000"/>
          <w:szCs w:val="18"/>
        </w:rPr>
        <w:t xml:space="preserve"> Patients were considered to have a history of coronary artery disease if they previously suffered a myocardial infarction, underwent a revascularization procedure, or had at least 50% diameter stenosis in one or more major epicardial co</w:t>
      </w:r>
      <w:r w:rsidR="00D66F37">
        <w:rPr>
          <w:rFonts w:ascii="Book Antiqua" w:eastAsia="Book Antiqua" w:hAnsi="Book Antiqua" w:cs="Book Antiqua"/>
          <w:color w:val="000000"/>
          <w:szCs w:val="18"/>
        </w:rPr>
        <w:t>ronary arteries by angiography.</w:t>
      </w:r>
      <w:r>
        <w:rPr>
          <w:rFonts w:ascii="Book Antiqua" w:eastAsia="Book Antiqua" w:hAnsi="Book Antiqua" w:cs="Book Antiqua"/>
          <w:color w:val="000000"/>
          <w:szCs w:val="18"/>
        </w:rPr>
        <w:t xml:space="preserve"> A history of heart failure was noted if there was a previous hospitalization for heart failure or a clinical diagnosis made in an outpatient setting with ongoing medical treatment for heart failure.</w:t>
      </w:r>
    </w:p>
    <w:p w14:paraId="6052BEBA" w14:textId="77777777" w:rsidR="00D66F37" w:rsidRDefault="00D66F37">
      <w:pPr>
        <w:spacing w:line="360" w:lineRule="auto"/>
        <w:jc w:val="both"/>
        <w:rPr>
          <w:rFonts w:ascii="Book Antiqua" w:hAnsi="Book Antiqua" w:cs="Book Antiqua"/>
          <w:b/>
          <w:bCs/>
          <w:i/>
          <w:iCs/>
          <w:color w:val="000000"/>
          <w:szCs w:val="18"/>
          <w:lang w:eastAsia="zh-CN"/>
        </w:rPr>
      </w:pPr>
    </w:p>
    <w:p w14:paraId="616BC69A" w14:textId="77777777" w:rsidR="00A77B3E" w:rsidRDefault="00AA22DA">
      <w:pPr>
        <w:spacing w:line="360" w:lineRule="auto"/>
        <w:jc w:val="both"/>
      </w:pPr>
      <w:r>
        <w:rPr>
          <w:rFonts w:ascii="Book Antiqua" w:eastAsia="Book Antiqua" w:hAnsi="Book Antiqua" w:cs="Book Antiqua"/>
          <w:b/>
          <w:bCs/>
          <w:i/>
          <w:iCs/>
          <w:color w:val="000000"/>
          <w:szCs w:val="18"/>
        </w:rPr>
        <w:t xml:space="preserve">Two-dimensional </w:t>
      </w:r>
      <w:r w:rsidR="00D66F37">
        <w:rPr>
          <w:rFonts w:ascii="Book Antiqua" w:eastAsia="Book Antiqua" w:hAnsi="Book Antiqua" w:cs="Book Antiqua"/>
          <w:b/>
          <w:bCs/>
          <w:i/>
          <w:iCs/>
          <w:color w:val="000000"/>
          <w:szCs w:val="18"/>
        </w:rPr>
        <w:t>echocardiographic measurements and stress echoca</w:t>
      </w:r>
      <w:r>
        <w:rPr>
          <w:rFonts w:ascii="Book Antiqua" w:eastAsia="Book Antiqua" w:hAnsi="Book Antiqua" w:cs="Book Antiqua"/>
          <w:b/>
          <w:bCs/>
          <w:i/>
          <w:iCs/>
          <w:color w:val="000000"/>
          <w:szCs w:val="18"/>
        </w:rPr>
        <w:t xml:space="preserve">rdiography </w:t>
      </w:r>
    </w:p>
    <w:p w14:paraId="7EAEE466" w14:textId="77777777" w:rsidR="00A77B3E" w:rsidRDefault="00AA22DA">
      <w:pPr>
        <w:spacing w:line="360" w:lineRule="auto"/>
        <w:jc w:val="both"/>
      </w:pPr>
      <w:r>
        <w:rPr>
          <w:rFonts w:ascii="Book Antiqua" w:eastAsia="Book Antiqua" w:hAnsi="Book Antiqua" w:cs="Book Antiqua"/>
          <w:color w:val="000000"/>
          <w:szCs w:val="18"/>
        </w:rPr>
        <w:t>LA diameter was measured as the maximum end-systolic anterior-posterior diameter in the paraster</w:t>
      </w:r>
      <w:r w:rsidR="00D66F37">
        <w:rPr>
          <w:rFonts w:ascii="Book Antiqua" w:eastAsia="Book Antiqua" w:hAnsi="Book Antiqua" w:cs="Book Antiqua"/>
          <w:color w:val="000000"/>
          <w:szCs w:val="18"/>
        </w:rPr>
        <w:t>nal long- or short-axis views</w:t>
      </w:r>
      <w:r w:rsidR="00D66F37">
        <w:rPr>
          <w:rFonts w:ascii="Book Antiqua" w:hAnsi="Book Antiqua" w:cs="Book Antiqua" w:hint="eastAsia"/>
          <w:color w:val="000000"/>
          <w:szCs w:val="18"/>
          <w:lang w:eastAsia="zh-CN"/>
        </w:rPr>
        <w:t>.</w:t>
      </w:r>
      <w:r>
        <w:rPr>
          <w:rFonts w:ascii="Book Antiqua" w:eastAsia="Book Antiqua" w:hAnsi="Book Antiqua" w:cs="Book Antiqua"/>
          <w:color w:val="000000"/>
          <w:szCs w:val="18"/>
        </w:rPr>
        <w:t xml:space="preserve"> LA enlargement was defined as a dimension </w:t>
      </w:r>
      <w:r w:rsidR="00D66F37">
        <w:rPr>
          <w:rFonts w:ascii="Book Antiqua" w:eastAsia="Book Antiqua" w:hAnsi="Book Antiqua" w:cs="Book Antiqua"/>
          <w:color w:val="000000"/>
          <w:szCs w:val="18"/>
          <w:u w:color="000000"/>
        </w:rPr>
        <w:t>≥</w:t>
      </w:r>
      <w:r>
        <w:rPr>
          <w:rFonts w:ascii="Book Antiqua" w:eastAsia="Book Antiqua" w:hAnsi="Book Antiqua" w:cs="Book Antiqua"/>
          <w:color w:val="000000"/>
          <w:szCs w:val="18"/>
        </w:rPr>
        <w:t xml:space="preserve"> 2.4 cm/m</w:t>
      </w:r>
      <w:r>
        <w:rPr>
          <w:rFonts w:ascii="Book Antiqua" w:eastAsia="Book Antiqua" w:hAnsi="Book Antiqua" w:cs="Book Antiqua"/>
          <w:color w:val="000000"/>
          <w:szCs w:val="23"/>
          <w:vertAlign w:val="superscript"/>
        </w:rPr>
        <w:t xml:space="preserve">2 </w:t>
      </w:r>
      <w:r>
        <w:rPr>
          <w:rFonts w:ascii="Book Antiqua" w:eastAsia="Book Antiqua" w:hAnsi="Book Antiqua" w:cs="Book Antiqua"/>
          <w:color w:val="000000"/>
          <w:szCs w:val="18"/>
        </w:rPr>
        <w:t xml:space="preserve">when indexed to body surface area (BSA) based on studies in the general </w:t>
      </w:r>
      <w:proofErr w:type="gramStart"/>
      <w:r>
        <w:rPr>
          <w:rFonts w:ascii="Book Antiqua" w:eastAsia="Book Antiqua" w:hAnsi="Book Antiqua" w:cs="Book Antiqua"/>
          <w:color w:val="000000"/>
          <w:szCs w:val="18"/>
        </w:rPr>
        <w:t>population</w:t>
      </w:r>
      <w:r>
        <w:rPr>
          <w:rFonts w:ascii="Book Antiqua" w:eastAsia="Book Antiqua" w:hAnsi="Book Antiqua" w:cs="Book Antiqua"/>
          <w:color w:val="000000"/>
          <w:szCs w:val="23"/>
          <w:vertAlign w:val="superscript"/>
        </w:rPr>
        <w:t>[</w:t>
      </w:r>
      <w:proofErr w:type="gramEnd"/>
      <w:r>
        <w:rPr>
          <w:rFonts w:ascii="Book Antiqua" w:eastAsia="Book Antiqua" w:hAnsi="Book Antiqua" w:cs="Book Antiqua"/>
          <w:color w:val="000000"/>
          <w:szCs w:val="23"/>
          <w:vertAlign w:val="superscript"/>
        </w:rPr>
        <w:t>7,17]</w:t>
      </w:r>
      <w:r w:rsidR="00D66F37">
        <w:rPr>
          <w:rFonts w:ascii="Book Antiqua" w:eastAsia="Book Antiqua" w:hAnsi="Book Antiqua" w:cs="Book Antiqua"/>
          <w:color w:val="000000"/>
          <w:szCs w:val="18"/>
        </w:rPr>
        <w:t xml:space="preserve">. </w:t>
      </w:r>
      <w:r>
        <w:rPr>
          <w:rFonts w:ascii="Book Antiqua" w:eastAsia="Book Antiqua" w:hAnsi="Book Antiqua" w:cs="Book Antiqua"/>
          <w:color w:val="000000"/>
          <w:szCs w:val="18"/>
        </w:rPr>
        <w:t>LA volume index was not routinely assessed because only a minority of subjects had apical views visualizing the entire LA. In a small subset of patients with apical views that included the entire left atrium, LA volume index was also measured using the biplane Simpson’s method. LV diameters and wall thickness were obtained in the parasternal long- or short-axis views at the le</w:t>
      </w:r>
      <w:r w:rsidR="00D66F37">
        <w:rPr>
          <w:rFonts w:ascii="Book Antiqua" w:eastAsia="Book Antiqua" w:hAnsi="Book Antiqua" w:cs="Book Antiqua"/>
          <w:color w:val="000000"/>
          <w:szCs w:val="18"/>
        </w:rPr>
        <w:t>vel of the mitral leaflet tips.</w:t>
      </w:r>
      <w:r>
        <w:rPr>
          <w:rFonts w:ascii="Book Antiqua" w:eastAsia="Book Antiqua" w:hAnsi="Book Antiqua" w:cs="Book Antiqua"/>
          <w:color w:val="000000"/>
          <w:szCs w:val="18"/>
        </w:rPr>
        <w:t xml:space="preserve"> LV mass was calculated using linear measurements with the following formula:</w:t>
      </w:r>
    </w:p>
    <w:p w14:paraId="167D10D2" w14:textId="77777777" w:rsidR="00A77B3E" w:rsidRDefault="00685777" w:rsidP="00D66F37">
      <w:pPr>
        <w:spacing w:line="360" w:lineRule="auto"/>
        <w:ind w:firstLineChars="100" w:firstLine="240"/>
        <w:jc w:val="both"/>
      </w:pPr>
      <w:r>
        <w:rPr>
          <w:rFonts w:ascii="Book Antiqua" w:eastAsia="Book Antiqua" w:hAnsi="Book Antiqua" w:cs="Book Antiqua"/>
          <w:color w:val="000000"/>
        </w:rPr>
        <w:t xml:space="preserve">LV mass = 0.8 </w:t>
      </w:r>
      <w:r>
        <w:rPr>
          <w:rFonts w:eastAsia="Book Antiqua"/>
          <w:color w:val="000000"/>
        </w:rPr>
        <w:t>×</w:t>
      </w:r>
      <w:r w:rsidR="00AA22DA">
        <w:rPr>
          <w:rFonts w:ascii="Book Antiqua" w:eastAsia="Book Antiqua" w:hAnsi="Book Antiqua" w:cs="Book Antiqua"/>
          <w:color w:val="000000"/>
        </w:rPr>
        <w:t xml:space="preserve"> {1.04</w:t>
      </w:r>
      <w:r>
        <w:rPr>
          <w:rFonts w:ascii="Book Antiqua" w:hAnsi="Book Antiqua" w:cs="Book Antiqua" w:hint="eastAsia"/>
          <w:color w:val="000000"/>
          <w:lang w:eastAsia="zh-CN"/>
        </w:rPr>
        <w:t xml:space="preserve"> </w:t>
      </w:r>
      <w:r w:rsidR="00AA22DA">
        <w:rPr>
          <w:rFonts w:ascii="Book Antiqua" w:eastAsia="Book Antiqua" w:hAnsi="Book Antiqua" w:cs="Book Antiqua"/>
          <w:color w:val="000000"/>
        </w:rPr>
        <w:t>[(</w:t>
      </w:r>
      <w:proofErr w:type="spellStart"/>
      <w:r w:rsidR="00AA22DA">
        <w:rPr>
          <w:rFonts w:ascii="Book Antiqua" w:eastAsia="Book Antiqua" w:hAnsi="Book Antiqua" w:cs="Book Antiqua"/>
          <w:color w:val="000000"/>
        </w:rPr>
        <w:t>LVIDd</w:t>
      </w:r>
      <w:proofErr w:type="spellEnd"/>
      <w:r w:rsidR="00AA22DA">
        <w:rPr>
          <w:rFonts w:ascii="Book Antiqua" w:eastAsia="Book Antiqua" w:hAnsi="Book Antiqua" w:cs="Book Antiqua"/>
          <w:color w:val="000000"/>
        </w:rPr>
        <w:t xml:space="preserve"> + </w:t>
      </w:r>
      <w:proofErr w:type="spellStart"/>
      <w:r w:rsidR="00AA22DA">
        <w:rPr>
          <w:rFonts w:ascii="Book Antiqua" w:eastAsia="Book Antiqua" w:hAnsi="Book Antiqua" w:cs="Book Antiqua"/>
          <w:color w:val="000000"/>
        </w:rPr>
        <w:t>PWTd</w:t>
      </w:r>
      <w:proofErr w:type="spellEnd"/>
      <w:r w:rsidR="00AA22DA">
        <w:rPr>
          <w:rFonts w:ascii="Book Antiqua" w:eastAsia="Book Antiqua" w:hAnsi="Book Antiqua" w:cs="Book Antiqua"/>
          <w:color w:val="000000"/>
        </w:rPr>
        <w:t xml:space="preserve"> + </w:t>
      </w:r>
      <w:proofErr w:type="spellStart"/>
      <w:r w:rsidR="00AA22DA">
        <w:rPr>
          <w:rFonts w:ascii="Book Antiqua" w:eastAsia="Book Antiqua" w:hAnsi="Book Antiqua" w:cs="Book Antiqua"/>
          <w:color w:val="000000"/>
        </w:rPr>
        <w:t>SWTd</w:t>
      </w:r>
      <w:proofErr w:type="spellEnd"/>
      <w:r w:rsidR="00AA22DA">
        <w:rPr>
          <w:rFonts w:ascii="Book Antiqua" w:eastAsia="Book Antiqua" w:hAnsi="Book Antiqua" w:cs="Book Antiqua"/>
          <w:color w:val="000000"/>
        </w:rPr>
        <w:t>)</w:t>
      </w:r>
      <w:r w:rsidR="00AA22DA">
        <w:rPr>
          <w:rFonts w:ascii="Book Antiqua" w:eastAsia="Book Antiqua" w:hAnsi="Book Antiqua" w:cs="Book Antiqua"/>
          <w:color w:val="000000"/>
          <w:szCs w:val="23"/>
          <w:vertAlign w:val="superscript"/>
        </w:rPr>
        <w:t>3</w:t>
      </w:r>
      <w:r w:rsidR="00AA22DA">
        <w:rPr>
          <w:rFonts w:ascii="Book Antiqua" w:eastAsia="Book Antiqua" w:hAnsi="Book Antiqua" w:cs="Book Antiqua"/>
          <w:color w:val="000000"/>
          <w:szCs w:val="18"/>
        </w:rPr>
        <w:t xml:space="preserve"> – (</w:t>
      </w:r>
      <w:proofErr w:type="spellStart"/>
      <w:r w:rsidR="00AA22DA">
        <w:rPr>
          <w:rFonts w:ascii="Book Antiqua" w:eastAsia="Book Antiqua" w:hAnsi="Book Antiqua" w:cs="Book Antiqua"/>
          <w:color w:val="000000"/>
          <w:szCs w:val="18"/>
        </w:rPr>
        <w:t>LVIDd</w:t>
      </w:r>
      <w:proofErr w:type="spellEnd"/>
      <w:r w:rsidR="00AA22DA">
        <w:rPr>
          <w:rFonts w:ascii="Book Antiqua" w:eastAsia="Book Antiqua" w:hAnsi="Book Antiqua" w:cs="Book Antiqua"/>
          <w:color w:val="000000"/>
          <w:szCs w:val="18"/>
        </w:rPr>
        <w:t>)</w:t>
      </w:r>
      <w:r w:rsidR="00AA22DA">
        <w:rPr>
          <w:rFonts w:ascii="Book Antiqua" w:eastAsia="Book Antiqua" w:hAnsi="Book Antiqua" w:cs="Book Antiqua"/>
          <w:color w:val="000000"/>
          <w:szCs w:val="23"/>
          <w:vertAlign w:val="superscript"/>
        </w:rPr>
        <w:t>3</w:t>
      </w:r>
      <w:r w:rsidR="00AA22DA">
        <w:rPr>
          <w:rFonts w:ascii="Book Antiqua" w:eastAsia="Book Antiqua" w:hAnsi="Book Antiqua" w:cs="Book Antiqua"/>
          <w:color w:val="000000"/>
          <w:szCs w:val="18"/>
        </w:rPr>
        <w:t xml:space="preserve">]} + 0.6 g where: </w:t>
      </w:r>
    </w:p>
    <w:p w14:paraId="56FB1431" w14:textId="77777777" w:rsidR="00A77B3E" w:rsidRPr="00D66F37" w:rsidRDefault="00AA22DA" w:rsidP="00D66F37">
      <w:pPr>
        <w:spacing w:line="360" w:lineRule="auto"/>
        <w:ind w:firstLineChars="100" w:firstLine="240"/>
        <w:jc w:val="both"/>
        <w:rPr>
          <w:lang w:eastAsia="zh-CN"/>
        </w:rPr>
      </w:pPr>
      <w:proofErr w:type="spellStart"/>
      <w:r>
        <w:rPr>
          <w:rFonts w:ascii="Book Antiqua" w:eastAsia="Book Antiqua" w:hAnsi="Book Antiqua" w:cs="Book Antiqua"/>
          <w:color w:val="000000"/>
          <w:szCs w:val="18"/>
        </w:rPr>
        <w:t>LVIDd</w:t>
      </w:r>
      <w:proofErr w:type="spellEnd"/>
      <w:r>
        <w:rPr>
          <w:rFonts w:ascii="Book Antiqua" w:eastAsia="Book Antiqua" w:hAnsi="Book Antiqua" w:cs="Book Antiqua"/>
          <w:color w:val="000000"/>
          <w:szCs w:val="18"/>
        </w:rPr>
        <w:t xml:space="preserve"> = maximum internal diameter at end-diastole</w:t>
      </w:r>
      <w:r w:rsidR="00D66F37">
        <w:rPr>
          <w:rFonts w:ascii="Book Antiqua" w:hAnsi="Book Antiqua" w:cs="Book Antiqua" w:hint="eastAsia"/>
          <w:color w:val="000000"/>
          <w:szCs w:val="18"/>
          <w:lang w:eastAsia="zh-CN"/>
        </w:rPr>
        <w:t>.</w:t>
      </w:r>
    </w:p>
    <w:p w14:paraId="794275B6" w14:textId="77777777" w:rsidR="00A77B3E" w:rsidRPr="00D66F37" w:rsidRDefault="00AA22DA" w:rsidP="00D66F37">
      <w:pPr>
        <w:spacing w:line="360" w:lineRule="auto"/>
        <w:ind w:firstLineChars="100" w:firstLine="240"/>
        <w:jc w:val="both"/>
        <w:rPr>
          <w:lang w:eastAsia="zh-CN"/>
        </w:rPr>
      </w:pPr>
      <w:proofErr w:type="spellStart"/>
      <w:r>
        <w:rPr>
          <w:rFonts w:ascii="Book Antiqua" w:eastAsia="Book Antiqua" w:hAnsi="Book Antiqua" w:cs="Book Antiqua"/>
          <w:color w:val="000000"/>
          <w:szCs w:val="18"/>
        </w:rPr>
        <w:t>PWTd</w:t>
      </w:r>
      <w:proofErr w:type="spellEnd"/>
      <w:r>
        <w:rPr>
          <w:rFonts w:ascii="Book Antiqua" w:eastAsia="Book Antiqua" w:hAnsi="Book Antiqua" w:cs="Book Antiqua"/>
          <w:color w:val="000000"/>
          <w:szCs w:val="18"/>
        </w:rPr>
        <w:t xml:space="preserve"> = end-diastole posterior wall thickness</w:t>
      </w:r>
      <w:r w:rsidR="00D66F37">
        <w:rPr>
          <w:rFonts w:ascii="Book Antiqua" w:hAnsi="Book Antiqua" w:cs="Book Antiqua" w:hint="eastAsia"/>
          <w:color w:val="000000"/>
          <w:szCs w:val="18"/>
          <w:lang w:eastAsia="zh-CN"/>
        </w:rPr>
        <w:t>.</w:t>
      </w:r>
    </w:p>
    <w:p w14:paraId="05AAC620" w14:textId="77777777" w:rsidR="00A77B3E" w:rsidRPr="00D66F37" w:rsidRDefault="00AA22DA" w:rsidP="00D66F37">
      <w:pPr>
        <w:spacing w:line="360" w:lineRule="auto"/>
        <w:ind w:firstLineChars="100" w:firstLine="240"/>
        <w:jc w:val="both"/>
        <w:rPr>
          <w:lang w:eastAsia="zh-CN"/>
        </w:rPr>
      </w:pPr>
      <w:proofErr w:type="spellStart"/>
      <w:r>
        <w:rPr>
          <w:rFonts w:ascii="Book Antiqua" w:eastAsia="Book Antiqua" w:hAnsi="Book Antiqua" w:cs="Book Antiqua"/>
          <w:color w:val="000000"/>
          <w:szCs w:val="18"/>
        </w:rPr>
        <w:t>SWTd</w:t>
      </w:r>
      <w:proofErr w:type="spellEnd"/>
      <w:r>
        <w:rPr>
          <w:rFonts w:ascii="Book Antiqua" w:eastAsia="Book Antiqua" w:hAnsi="Book Antiqua" w:cs="Book Antiqua"/>
          <w:color w:val="000000"/>
          <w:szCs w:val="18"/>
        </w:rPr>
        <w:t xml:space="preserve"> = end-diastole septal wall thickness</w:t>
      </w:r>
      <w:r w:rsidR="00D66F37">
        <w:rPr>
          <w:rFonts w:ascii="Book Antiqua" w:hAnsi="Book Antiqua" w:cs="Book Antiqua" w:hint="eastAsia"/>
          <w:color w:val="000000"/>
          <w:szCs w:val="18"/>
          <w:lang w:eastAsia="zh-CN"/>
        </w:rPr>
        <w:t>.</w:t>
      </w:r>
    </w:p>
    <w:p w14:paraId="037F689C" w14:textId="77777777" w:rsidR="00A77B3E" w:rsidRDefault="00AA22DA" w:rsidP="00D66F37">
      <w:pPr>
        <w:spacing w:line="360" w:lineRule="auto"/>
        <w:ind w:firstLineChars="100" w:firstLine="240"/>
        <w:jc w:val="both"/>
      </w:pPr>
      <w:r>
        <w:rPr>
          <w:rFonts w:ascii="Book Antiqua" w:eastAsia="Book Antiqua" w:hAnsi="Book Antiqua" w:cs="Book Antiqua"/>
          <w:color w:val="000000"/>
          <w:szCs w:val="18"/>
        </w:rPr>
        <w:lastRenderedPageBreak/>
        <w:t>Left ventricular hypertrophy (LVH) was defined as an LV mass indexed to BSA greater than or equal to 96 g/m</w:t>
      </w:r>
      <w:r>
        <w:rPr>
          <w:rFonts w:ascii="Book Antiqua" w:eastAsia="Book Antiqua" w:hAnsi="Book Antiqua" w:cs="Book Antiqua"/>
          <w:color w:val="000000"/>
          <w:szCs w:val="23"/>
          <w:vertAlign w:val="superscript"/>
        </w:rPr>
        <w:t>2</w:t>
      </w:r>
      <w:r>
        <w:rPr>
          <w:rFonts w:ascii="Book Antiqua" w:eastAsia="Book Antiqua" w:hAnsi="Book Antiqua" w:cs="Book Antiqua"/>
          <w:color w:val="000000"/>
          <w:szCs w:val="18"/>
        </w:rPr>
        <w:t xml:space="preserve"> for women and 116 g/m</w:t>
      </w:r>
      <w:r>
        <w:rPr>
          <w:rFonts w:ascii="Book Antiqua" w:eastAsia="Book Antiqua" w:hAnsi="Book Antiqua" w:cs="Book Antiqua"/>
          <w:color w:val="000000"/>
          <w:szCs w:val="23"/>
          <w:vertAlign w:val="superscript"/>
        </w:rPr>
        <w:t>2</w:t>
      </w:r>
      <w:r>
        <w:rPr>
          <w:rFonts w:ascii="Book Antiqua" w:eastAsia="Book Antiqua" w:hAnsi="Book Antiqua" w:cs="Book Antiqua"/>
          <w:color w:val="000000"/>
          <w:szCs w:val="18"/>
        </w:rPr>
        <w:t xml:space="preserve"> for men</w:t>
      </w:r>
      <w:r>
        <w:rPr>
          <w:rFonts w:ascii="Book Antiqua" w:eastAsia="Book Antiqua" w:hAnsi="Book Antiqua" w:cs="Book Antiqua"/>
          <w:color w:val="000000"/>
          <w:szCs w:val="23"/>
          <w:vertAlign w:val="superscript"/>
        </w:rPr>
        <w:t>[18,19]</w:t>
      </w:r>
      <w:r w:rsidR="00D66F37">
        <w:rPr>
          <w:rFonts w:ascii="Book Antiqua" w:eastAsia="Book Antiqua" w:hAnsi="Book Antiqua" w:cs="Book Antiqua"/>
          <w:color w:val="000000"/>
          <w:szCs w:val="18"/>
        </w:rPr>
        <w:t xml:space="preserve">. </w:t>
      </w:r>
      <w:r>
        <w:rPr>
          <w:rFonts w:ascii="Book Antiqua" w:eastAsia="Book Antiqua" w:hAnsi="Book Antiqua" w:cs="Book Antiqua"/>
          <w:color w:val="000000"/>
          <w:szCs w:val="18"/>
        </w:rPr>
        <w:t>Relative wall thickness (RWT) wa</w:t>
      </w:r>
      <w:r w:rsidR="00D66F37">
        <w:rPr>
          <w:rFonts w:ascii="Book Antiqua" w:eastAsia="Book Antiqua" w:hAnsi="Book Antiqua" w:cs="Book Antiqua"/>
          <w:color w:val="000000"/>
          <w:szCs w:val="18"/>
        </w:rPr>
        <w:t xml:space="preserve">s calculated by the formula (2 </w:t>
      </w:r>
      <w:r w:rsidR="00D66F37">
        <w:rPr>
          <w:rFonts w:eastAsia="Book Antiqua"/>
          <w:color w:val="000000"/>
          <w:szCs w:val="18"/>
        </w:rPr>
        <w:t>×</w:t>
      </w:r>
      <w:r w:rsidR="00D66F37">
        <w:rPr>
          <w:rFonts w:ascii="Book Antiqua" w:eastAsia="Book Antiqua" w:hAnsi="Book Antiqua" w:cs="Book Antiqua"/>
          <w:color w:val="000000"/>
          <w:szCs w:val="18"/>
        </w:rPr>
        <w:t xml:space="preserve"> </w:t>
      </w:r>
      <w:proofErr w:type="spellStart"/>
      <w:r w:rsidR="00D66F37">
        <w:rPr>
          <w:rFonts w:ascii="Book Antiqua" w:eastAsia="Book Antiqua" w:hAnsi="Book Antiqua" w:cs="Book Antiqua"/>
          <w:color w:val="000000"/>
          <w:szCs w:val="18"/>
        </w:rPr>
        <w:t>PWTd</w:t>
      </w:r>
      <w:proofErr w:type="spellEnd"/>
      <w:r w:rsidR="00D66F37">
        <w:rPr>
          <w:rFonts w:ascii="Book Antiqua" w:eastAsia="Book Antiqua" w:hAnsi="Book Antiqua" w:cs="Book Antiqua"/>
          <w:color w:val="000000"/>
          <w:szCs w:val="18"/>
        </w:rPr>
        <w:t>/</w:t>
      </w:r>
      <w:proofErr w:type="spellStart"/>
      <w:r w:rsidR="00D66F37">
        <w:rPr>
          <w:rFonts w:ascii="Book Antiqua" w:eastAsia="Book Antiqua" w:hAnsi="Book Antiqua" w:cs="Book Antiqua"/>
          <w:color w:val="000000"/>
          <w:szCs w:val="18"/>
        </w:rPr>
        <w:t>LVIDd</w:t>
      </w:r>
      <w:proofErr w:type="spellEnd"/>
      <w:r w:rsidR="00D66F37">
        <w:rPr>
          <w:rFonts w:ascii="Book Antiqua" w:eastAsia="Book Antiqua" w:hAnsi="Book Antiqua" w:cs="Book Antiqua"/>
          <w:color w:val="000000"/>
          <w:szCs w:val="18"/>
        </w:rPr>
        <w:t>).</w:t>
      </w:r>
      <w:r>
        <w:rPr>
          <w:rFonts w:ascii="Book Antiqua" w:eastAsia="Book Antiqua" w:hAnsi="Book Antiqua" w:cs="Book Antiqua"/>
          <w:color w:val="000000"/>
          <w:szCs w:val="18"/>
        </w:rPr>
        <w:t xml:space="preserve"> LVH was further differentiated into concentric and eccentric hypertrophy if RWT was &gt; 0.42 o</w:t>
      </w:r>
      <w:r w:rsidR="00D66F37">
        <w:rPr>
          <w:rFonts w:ascii="Book Antiqua" w:eastAsia="Book Antiqua" w:hAnsi="Book Antiqua" w:cs="Book Antiqua"/>
          <w:color w:val="000000"/>
          <w:szCs w:val="18"/>
        </w:rPr>
        <w:t>r ≤ 0.42, respectively.</w:t>
      </w:r>
      <w:r>
        <w:rPr>
          <w:rFonts w:ascii="Book Antiqua" w:eastAsia="Book Antiqua" w:hAnsi="Book Antiqua" w:cs="Book Antiqua"/>
          <w:color w:val="000000"/>
          <w:szCs w:val="18"/>
        </w:rPr>
        <w:t xml:space="preserve"> Concentric remodeling was defined as a </w:t>
      </w:r>
      <w:r w:rsidR="00D66F37">
        <w:rPr>
          <w:rFonts w:ascii="Book Antiqua" w:eastAsia="Book Antiqua" w:hAnsi="Book Antiqua" w:cs="Book Antiqua"/>
          <w:color w:val="000000"/>
          <w:szCs w:val="18"/>
        </w:rPr>
        <w:t>normal LV mass with RWT &gt; 0.42.</w:t>
      </w:r>
      <w:r>
        <w:rPr>
          <w:rFonts w:ascii="Book Antiqua" w:eastAsia="Book Antiqua" w:hAnsi="Book Antiqua" w:cs="Book Antiqua"/>
          <w:color w:val="000000"/>
          <w:szCs w:val="18"/>
        </w:rPr>
        <w:t xml:space="preserve"> Ejection fraction was calculated with either the area length method or with the modified Simpson’s method for patients with regional wall motion abnormalities. </w:t>
      </w:r>
    </w:p>
    <w:p w14:paraId="49DCD7E0" w14:textId="77777777" w:rsidR="00A77B3E" w:rsidRPr="0083504D" w:rsidRDefault="00AA22DA" w:rsidP="00D66F37">
      <w:pPr>
        <w:spacing w:line="360" w:lineRule="auto"/>
        <w:ind w:firstLineChars="100" w:firstLine="240"/>
        <w:jc w:val="both"/>
        <w:rPr>
          <w:lang w:eastAsia="zh-CN"/>
        </w:rPr>
      </w:pPr>
      <w:r>
        <w:rPr>
          <w:rFonts w:ascii="Book Antiqua" w:eastAsia="Book Antiqua" w:hAnsi="Book Antiqua" w:cs="Book Antiqua"/>
          <w:color w:val="000000"/>
          <w:szCs w:val="18"/>
        </w:rPr>
        <w:t>Treadmill exercise was performed with protocols chosen based on the patient’s age and expected exercise ability. Standard end-points were used</w:t>
      </w:r>
      <w:r>
        <w:rPr>
          <w:rFonts w:ascii="Book Antiqua" w:eastAsia="Book Antiqua" w:hAnsi="Book Antiqua" w:cs="Book Antiqua"/>
          <w:color w:val="000000"/>
          <w:szCs w:val="23"/>
          <w:vertAlign w:val="superscript"/>
        </w:rPr>
        <w:t>[20]</w:t>
      </w:r>
      <w:r>
        <w:rPr>
          <w:rFonts w:ascii="Book Antiqua" w:eastAsia="Book Antiqua" w:hAnsi="Book Antiqua" w:cs="Book Antiqua"/>
          <w:color w:val="000000"/>
          <w:szCs w:val="18"/>
        </w:rPr>
        <w:t>. The Dobutamine protocol was conducted with a step-wise infusion using previously described methods and endpoints</w:t>
      </w:r>
      <w:r>
        <w:rPr>
          <w:rFonts w:ascii="Book Antiqua" w:eastAsia="Book Antiqua" w:hAnsi="Book Antiqua" w:cs="Book Antiqua"/>
          <w:color w:val="000000"/>
          <w:szCs w:val="23"/>
          <w:vertAlign w:val="superscript"/>
        </w:rPr>
        <w:t>[21]</w:t>
      </w:r>
      <w:r>
        <w:rPr>
          <w:rFonts w:ascii="Book Antiqua" w:eastAsia="Book Antiqua" w:hAnsi="Book Antiqua" w:cs="Book Antiqua"/>
          <w:color w:val="000000"/>
          <w:szCs w:val="18"/>
        </w:rPr>
        <w:t>. Images were obtained in the apical four- and two-chamber views and parasternal long- and short-axis views at rest, low-dose (5-10 µg/kg/min), peak dose and recovery in patient</w:t>
      </w:r>
      <w:r w:rsidR="0083504D">
        <w:rPr>
          <w:rFonts w:ascii="Book Antiqua" w:eastAsia="Book Antiqua" w:hAnsi="Book Antiqua" w:cs="Book Antiqua"/>
          <w:color w:val="000000"/>
          <w:szCs w:val="18"/>
        </w:rPr>
        <w:t>s undergoing Dobutamine stress.</w:t>
      </w:r>
      <w:r>
        <w:rPr>
          <w:rFonts w:ascii="Book Antiqua" w:eastAsia="Book Antiqua" w:hAnsi="Book Antiqua" w:cs="Book Antiqua"/>
          <w:color w:val="000000"/>
          <w:szCs w:val="18"/>
        </w:rPr>
        <w:t xml:space="preserve"> Baseline and immediate post-stress images were obtained i</w:t>
      </w:r>
      <w:r w:rsidR="0083504D">
        <w:rPr>
          <w:rFonts w:ascii="Book Antiqua" w:eastAsia="Book Antiqua" w:hAnsi="Book Antiqua" w:cs="Book Antiqua"/>
          <w:color w:val="000000"/>
          <w:szCs w:val="18"/>
        </w:rPr>
        <w:t>n patients undergoing exercise.</w:t>
      </w:r>
      <w:r>
        <w:rPr>
          <w:rFonts w:ascii="Book Antiqua" w:eastAsia="Book Antiqua" w:hAnsi="Book Antiqua" w:cs="Book Antiqua"/>
          <w:color w:val="000000"/>
          <w:szCs w:val="18"/>
        </w:rPr>
        <w:t xml:space="preserve"> Experienced echocardiographers blinded to the clinical data and follow-up interpre</w:t>
      </w:r>
      <w:r w:rsidR="0083504D">
        <w:rPr>
          <w:rFonts w:ascii="Book Antiqua" w:eastAsia="Book Antiqua" w:hAnsi="Book Antiqua" w:cs="Book Antiqua"/>
          <w:color w:val="000000"/>
          <w:szCs w:val="18"/>
        </w:rPr>
        <w:t>ted the stress echocardiograms.</w:t>
      </w:r>
      <w:r>
        <w:rPr>
          <w:rFonts w:ascii="Book Antiqua" w:eastAsia="Book Antiqua" w:hAnsi="Book Antiqua" w:cs="Book Antiqua"/>
          <w:color w:val="000000"/>
          <w:szCs w:val="18"/>
        </w:rPr>
        <w:t xml:space="preserve"> An abnormal stress echocardiogram was defined by the presence of resting or stress-induced wall motion abnormalities in one or more of 16 myocardial </w:t>
      </w:r>
      <w:proofErr w:type="gramStart"/>
      <w:r>
        <w:rPr>
          <w:rFonts w:ascii="Book Antiqua" w:eastAsia="Book Antiqua" w:hAnsi="Book Antiqua" w:cs="Book Antiqua"/>
          <w:color w:val="000000"/>
          <w:szCs w:val="18"/>
        </w:rPr>
        <w:t>segments</w:t>
      </w:r>
      <w:r>
        <w:rPr>
          <w:rFonts w:ascii="Book Antiqua" w:eastAsia="Book Antiqua" w:hAnsi="Book Antiqua" w:cs="Book Antiqua"/>
          <w:color w:val="000000"/>
          <w:szCs w:val="23"/>
          <w:vertAlign w:val="superscript"/>
        </w:rPr>
        <w:t>[</w:t>
      </w:r>
      <w:proofErr w:type="gramEnd"/>
      <w:r>
        <w:rPr>
          <w:rFonts w:ascii="Book Antiqua" w:eastAsia="Book Antiqua" w:hAnsi="Book Antiqua" w:cs="Book Antiqua"/>
          <w:color w:val="000000"/>
          <w:szCs w:val="23"/>
          <w:vertAlign w:val="superscript"/>
        </w:rPr>
        <w:t>22]</w:t>
      </w:r>
      <w:r>
        <w:rPr>
          <w:rFonts w:ascii="Book Antiqua" w:eastAsia="Book Antiqua" w:hAnsi="Book Antiqua" w:cs="Book Antiqua"/>
          <w:color w:val="000000"/>
          <w:szCs w:val="18"/>
        </w:rPr>
        <w:t>.</w:t>
      </w:r>
    </w:p>
    <w:p w14:paraId="385296D9" w14:textId="77777777" w:rsidR="0083504D" w:rsidRDefault="0083504D">
      <w:pPr>
        <w:spacing w:line="360" w:lineRule="auto"/>
        <w:jc w:val="both"/>
        <w:rPr>
          <w:rFonts w:ascii="Book Antiqua" w:hAnsi="Book Antiqua" w:cs="Book Antiqua"/>
          <w:b/>
          <w:bCs/>
          <w:i/>
          <w:iCs/>
          <w:color w:val="000000"/>
          <w:szCs w:val="18"/>
          <w:lang w:eastAsia="zh-CN"/>
        </w:rPr>
      </w:pPr>
    </w:p>
    <w:p w14:paraId="5371E0F1" w14:textId="77777777" w:rsidR="00A77B3E" w:rsidRDefault="00AA22DA">
      <w:pPr>
        <w:spacing w:line="360" w:lineRule="auto"/>
        <w:jc w:val="both"/>
      </w:pPr>
      <w:r>
        <w:rPr>
          <w:rFonts w:ascii="Book Antiqua" w:eastAsia="Book Antiqua" w:hAnsi="Book Antiqua" w:cs="Book Antiqua"/>
          <w:b/>
          <w:bCs/>
          <w:i/>
          <w:iCs/>
          <w:color w:val="000000"/>
          <w:szCs w:val="18"/>
        </w:rPr>
        <w:t xml:space="preserve">Follow-up </w:t>
      </w:r>
    </w:p>
    <w:p w14:paraId="52CF5CC9" w14:textId="77777777" w:rsidR="00A77B3E" w:rsidRDefault="00AA22DA">
      <w:pPr>
        <w:spacing w:line="360" w:lineRule="auto"/>
        <w:jc w:val="both"/>
      </w:pPr>
      <w:r>
        <w:rPr>
          <w:rFonts w:ascii="Book Antiqua" w:eastAsia="Book Antiqua" w:hAnsi="Book Antiqua" w:cs="Book Antiqua"/>
          <w:color w:val="000000"/>
          <w:szCs w:val="18"/>
        </w:rPr>
        <w:t>Follow-up data was obtained retrospectively by review of the electronic health records and the Social Security Death Index database</w:t>
      </w:r>
      <w:r>
        <w:rPr>
          <w:rFonts w:ascii="Book Antiqua" w:eastAsia="Book Antiqua" w:hAnsi="Book Antiqua" w:cs="Book Antiqua"/>
          <w:color w:val="000000"/>
          <w:szCs w:val="23"/>
          <w:vertAlign w:val="superscript"/>
        </w:rPr>
        <w:t>[23]</w:t>
      </w:r>
      <w:r>
        <w:rPr>
          <w:rFonts w:ascii="Book Antiqua" w:eastAsia="Book Antiqua" w:hAnsi="Book Antiqua" w:cs="Book Antiqua"/>
          <w:color w:val="000000"/>
          <w:szCs w:val="18"/>
        </w:rPr>
        <w:t>.</w:t>
      </w:r>
      <w:r>
        <w:rPr>
          <w:rFonts w:ascii="Book Antiqua" w:eastAsia="Book Antiqua" w:hAnsi="Book Antiqua" w:cs="Book Antiqua"/>
          <w:color w:val="000000"/>
          <w:szCs w:val="23"/>
          <w:vertAlign w:val="superscript"/>
        </w:rPr>
        <w:t xml:space="preserve"> </w:t>
      </w:r>
      <w:r>
        <w:rPr>
          <w:rFonts w:ascii="Book Antiqua" w:eastAsia="Book Antiqua" w:hAnsi="Book Antiqua" w:cs="Book Antiqua"/>
          <w:color w:val="000000"/>
          <w:szCs w:val="18"/>
        </w:rPr>
        <w:t>The end-point for the study was all-cause mortality.</w:t>
      </w:r>
    </w:p>
    <w:p w14:paraId="78275FAF" w14:textId="77777777" w:rsidR="00CD2827" w:rsidRDefault="00CD2827">
      <w:pPr>
        <w:spacing w:line="360" w:lineRule="auto"/>
        <w:jc w:val="both"/>
        <w:rPr>
          <w:rFonts w:ascii="Book Antiqua" w:hAnsi="Book Antiqua" w:cs="Book Antiqua"/>
          <w:b/>
          <w:bCs/>
          <w:i/>
          <w:iCs/>
          <w:color w:val="000000"/>
          <w:szCs w:val="18"/>
          <w:lang w:eastAsia="zh-CN"/>
        </w:rPr>
      </w:pPr>
    </w:p>
    <w:p w14:paraId="198EC685" w14:textId="77777777" w:rsidR="00A77B3E" w:rsidRDefault="00CD2827">
      <w:pPr>
        <w:spacing w:line="360" w:lineRule="auto"/>
        <w:jc w:val="both"/>
      </w:pPr>
      <w:r>
        <w:rPr>
          <w:rFonts w:ascii="Book Antiqua" w:eastAsia="Book Antiqua" w:hAnsi="Book Antiqua" w:cs="Book Antiqua"/>
          <w:b/>
          <w:bCs/>
          <w:i/>
          <w:iCs/>
          <w:color w:val="000000"/>
          <w:szCs w:val="18"/>
        </w:rPr>
        <w:t xml:space="preserve">Statistical </w:t>
      </w:r>
      <w:r>
        <w:rPr>
          <w:rFonts w:ascii="Book Antiqua" w:hAnsi="Book Antiqua" w:cs="Book Antiqua" w:hint="eastAsia"/>
          <w:b/>
          <w:bCs/>
          <w:i/>
          <w:iCs/>
          <w:color w:val="000000"/>
          <w:szCs w:val="18"/>
          <w:lang w:eastAsia="zh-CN"/>
        </w:rPr>
        <w:t>a</w:t>
      </w:r>
      <w:r w:rsidR="00AA22DA">
        <w:rPr>
          <w:rFonts w:ascii="Book Antiqua" w:eastAsia="Book Antiqua" w:hAnsi="Book Antiqua" w:cs="Book Antiqua"/>
          <w:b/>
          <w:bCs/>
          <w:i/>
          <w:iCs/>
          <w:color w:val="000000"/>
          <w:szCs w:val="18"/>
        </w:rPr>
        <w:t>nalysis</w:t>
      </w:r>
    </w:p>
    <w:p w14:paraId="15629F3B" w14:textId="77777777" w:rsidR="00A77B3E" w:rsidRDefault="00AA22DA">
      <w:pPr>
        <w:spacing w:line="360" w:lineRule="auto"/>
        <w:jc w:val="both"/>
      </w:pPr>
      <w:r>
        <w:rPr>
          <w:rFonts w:ascii="Book Antiqua" w:eastAsia="Book Antiqua" w:hAnsi="Book Antiqua" w:cs="Book Antiqua"/>
          <w:color w:val="000000"/>
          <w:szCs w:val="18"/>
        </w:rPr>
        <w:t>Continuous variables were reported as mean</w:t>
      </w:r>
      <w:r w:rsidR="00CD2827">
        <w:rPr>
          <w:rFonts w:ascii="Book Antiqua" w:hAnsi="Book Antiqua" w:cs="Book Antiqua" w:hint="eastAsia"/>
          <w:color w:val="000000"/>
          <w:szCs w:val="18"/>
          <w:lang w:eastAsia="zh-CN"/>
        </w:rPr>
        <w:t xml:space="preserve"> </w:t>
      </w:r>
      <w:r>
        <w:rPr>
          <w:rFonts w:ascii="Book Antiqua" w:eastAsia="Book Antiqua" w:hAnsi="Book Antiqua" w:cs="Book Antiqua"/>
          <w:color w:val="000000"/>
          <w:szCs w:val="18"/>
        </w:rPr>
        <w:t xml:space="preserve">± </w:t>
      </w:r>
      <w:r w:rsidR="00CD2827">
        <w:rPr>
          <w:rFonts w:ascii="Book Antiqua" w:hAnsi="Book Antiqua" w:cs="Book Antiqua" w:hint="eastAsia"/>
          <w:color w:val="000000"/>
          <w:szCs w:val="18"/>
          <w:lang w:eastAsia="zh-CN"/>
        </w:rPr>
        <w:t>SD</w:t>
      </w:r>
      <w:r w:rsidR="00CD2827">
        <w:rPr>
          <w:rFonts w:ascii="Book Antiqua" w:eastAsia="Book Antiqua" w:hAnsi="Book Antiqua" w:cs="Book Antiqua"/>
          <w:color w:val="000000"/>
          <w:szCs w:val="18"/>
        </w:rPr>
        <w:t>.</w:t>
      </w:r>
      <w:r>
        <w:rPr>
          <w:rFonts w:ascii="Book Antiqua" w:eastAsia="Book Antiqua" w:hAnsi="Book Antiqua" w:cs="Book Antiqua"/>
          <w:color w:val="000000"/>
          <w:szCs w:val="18"/>
        </w:rPr>
        <w:t xml:space="preserve"> Patient groups were compared using the Student </w:t>
      </w:r>
      <w:r w:rsidRPr="00CD2827">
        <w:rPr>
          <w:rFonts w:ascii="Book Antiqua" w:eastAsia="Book Antiqua" w:hAnsi="Book Antiqua" w:cs="Book Antiqua"/>
          <w:i/>
          <w:color w:val="000000"/>
          <w:szCs w:val="18"/>
        </w:rPr>
        <w:t>t</w:t>
      </w:r>
      <w:r>
        <w:rPr>
          <w:rFonts w:ascii="Book Antiqua" w:eastAsia="Book Antiqua" w:hAnsi="Book Antiqua" w:cs="Book Antiqua"/>
          <w:color w:val="000000"/>
          <w:szCs w:val="18"/>
        </w:rPr>
        <w:t>-test for continuous variables and Chi-square t</w:t>
      </w:r>
      <w:r w:rsidR="00CD2827">
        <w:rPr>
          <w:rFonts w:ascii="Book Antiqua" w:eastAsia="Book Antiqua" w:hAnsi="Book Antiqua" w:cs="Book Antiqua"/>
          <w:color w:val="000000"/>
          <w:szCs w:val="18"/>
        </w:rPr>
        <w:t xml:space="preserve">est for categorical variables. </w:t>
      </w:r>
      <w:r>
        <w:rPr>
          <w:rFonts w:ascii="Book Antiqua" w:eastAsia="Book Antiqua" w:hAnsi="Book Antiqua" w:cs="Book Antiqua"/>
          <w:color w:val="000000"/>
          <w:szCs w:val="18"/>
        </w:rPr>
        <w:t xml:space="preserve">A two sided </w:t>
      </w:r>
      <w:r w:rsidR="00CD2827" w:rsidRPr="00CD2827">
        <w:rPr>
          <w:rFonts w:ascii="Book Antiqua" w:eastAsia="Book Antiqua" w:hAnsi="Book Antiqua" w:cs="Book Antiqua"/>
          <w:i/>
          <w:color w:val="000000"/>
          <w:szCs w:val="18"/>
        </w:rPr>
        <w:t>P</w:t>
      </w:r>
      <w:r>
        <w:rPr>
          <w:rFonts w:ascii="Book Antiqua" w:eastAsia="Book Antiqua" w:hAnsi="Book Antiqua" w:cs="Book Antiqua"/>
          <w:color w:val="000000"/>
          <w:szCs w:val="18"/>
        </w:rPr>
        <w:t>-value &lt;</w:t>
      </w:r>
      <w:r w:rsidR="00CD2827">
        <w:rPr>
          <w:rFonts w:ascii="Book Antiqua" w:hAnsi="Book Antiqua" w:cs="Book Antiqua" w:hint="eastAsia"/>
          <w:color w:val="000000"/>
          <w:szCs w:val="18"/>
          <w:lang w:eastAsia="zh-CN"/>
        </w:rPr>
        <w:t xml:space="preserve"> </w:t>
      </w:r>
      <w:r>
        <w:rPr>
          <w:rFonts w:ascii="Book Antiqua" w:eastAsia="Book Antiqua" w:hAnsi="Book Antiqua" w:cs="Book Antiqua"/>
          <w:color w:val="000000"/>
          <w:szCs w:val="18"/>
        </w:rPr>
        <w:t xml:space="preserve">0.05 was considered significant. Receiver-operating characteristic (ROC) curve analysis was used to determine the best cut-point of LA </w:t>
      </w:r>
      <w:r>
        <w:rPr>
          <w:rFonts w:ascii="Book Antiqua" w:eastAsia="Book Antiqua" w:hAnsi="Book Antiqua" w:cs="Book Antiqua"/>
          <w:color w:val="000000"/>
          <w:szCs w:val="18"/>
        </w:rPr>
        <w:lastRenderedPageBreak/>
        <w:t>dia</w:t>
      </w:r>
      <w:r w:rsidR="00CD2827">
        <w:rPr>
          <w:rFonts w:ascii="Book Antiqua" w:eastAsia="Book Antiqua" w:hAnsi="Book Antiqua" w:cs="Book Antiqua"/>
          <w:color w:val="000000"/>
          <w:szCs w:val="18"/>
        </w:rPr>
        <w:t>meter for predicting mortality.</w:t>
      </w:r>
      <w:r>
        <w:rPr>
          <w:rFonts w:ascii="Book Antiqua" w:eastAsia="Book Antiqua" w:hAnsi="Book Antiqua" w:cs="Book Antiqua"/>
          <w:color w:val="000000"/>
          <w:szCs w:val="18"/>
        </w:rPr>
        <w:t xml:space="preserve"> The area under the curve (AUC) was calculated for both LA diameter and </w:t>
      </w:r>
      <w:r w:rsidR="00CD2827">
        <w:rPr>
          <w:rFonts w:ascii="Book Antiqua" w:eastAsia="Book Antiqua" w:hAnsi="Book Antiqua" w:cs="Book Antiqua"/>
          <w:color w:val="000000"/>
          <w:szCs w:val="18"/>
        </w:rPr>
        <w:t>LA diameter indexed to BSA.</w:t>
      </w:r>
      <w:r>
        <w:rPr>
          <w:rFonts w:ascii="Book Antiqua" w:eastAsia="Book Antiqua" w:hAnsi="Book Antiqua" w:cs="Book Antiqua"/>
          <w:color w:val="000000"/>
          <w:szCs w:val="18"/>
        </w:rPr>
        <w:t xml:space="preserve"> The difference between the two AUC values was compared using the </w:t>
      </w:r>
      <w:r w:rsidR="00CD2827">
        <w:rPr>
          <w:rFonts w:ascii="Book Antiqua" w:eastAsia="Book Antiqua" w:hAnsi="Book Antiqua" w:cs="Book Antiqua"/>
          <w:color w:val="000000"/>
          <w:szCs w:val="18"/>
        </w:rPr>
        <w:t>correlated area test statistic.</w:t>
      </w:r>
      <w:r>
        <w:rPr>
          <w:rFonts w:ascii="Book Antiqua" w:eastAsia="Book Antiqua" w:hAnsi="Book Antiqua" w:cs="Book Antiqua"/>
          <w:color w:val="000000"/>
          <w:szCs w:val="18"/>
        </w:rPr>
        <w:t xml:space="preserve"> Kaplan-Meier analysis of survival was performed using the be</w:t>
      </w:r>
      <w:r w:rsidR="00CD2827">
        <w:rPr>
          <w:rFonts w:ascii="Book Antiqua" w:eastAsia="Book Antiqua" w:hAnsi="Book Antiqua" w:cs="Book Antiqua"/>
          <w:color w:val="000000"/>
          <w:szCs w:val="18"/>
        </w:rPr>
        <w:t>st cut-point from ROC analysis.</w:t>
      </w:r>
      <w:r>
        <w:rPr>
          <w:rFonts w:ascii="Book Antiqua" w:eastAsia="Book Antiqua" w:hAnsi="Book Antiqua" w:cs="Book Antiqua"/>
          <w:color w:val="000000"/>
          <w:szCs w:val="18"/>
        </w:rPr>
        <w:t xml:space="preserve"> Cox proportional hazards model was used to </w:t>
      </w:r>
      <w:r w:rsidR="00CD2827">
        <w:rPr>
          <w:rFonts w:ascii="Book Antiqua" w:eastAsia="Book Antiqua" w:hAnsi="Book Antiqua" w:cs="Book Antiqua"/>
          <w:color w:val="000000"/>
          <w:szCs w:val="18"/>
        </w:rPr>
        <w:t>assess predictors of mortality.</w:t>
      </w:r>
      <w:r>
        <w:rPr>
          <w:rFonts w:ascii="Book Antiqua" w:eastAsia="Book Antiqua" w:hAnsi="Book Antiqua" w:cs="Book Antiqua"/>
          <w:color w:val="000000"/>
          <w:szCs w:val="18"/>
        </w:rPr>
        <w:t xml:space="preserve"> Variables with </w:t>
      </w:r>
      <w:r w:rsidR="00CD2827" w:rsidRPr="00CD2827">
        <w:rPr>
          <w:rFonts w:ascii="Book Antiqua" w:eastAsia="Book Antiqua" w:hAnsi="Book Antiqua" w:cs="Book Antiqua"/>
          <w:i/>
          <w:color w:val="000000"/>
          <w:szCs w:val="18"/>
        </w:rPr>
        <w:t>P</w:t>
      </w:r>
      <w:r w:rsidR="00CD2827">
        <w:rPr>
          <w:rFonts w:ascii="Book Antiqua" w:eastAsia="Book Antiqua" w:hAnsi="Book Antiqua" w:cs="Book Antiqua"/>
          <w:color w:val="000000"/>
          <w:szCs w:val="18"/>
        </w:rPr>
        <w:t xml:space="preserve"> </w:t>
      </w:r>
      <w:r>
        <w:rPr>
          <w:rFonts w:ascii="Book Antiqua" w:eastAsia="Book Antiqua" w:hAnsi="Book Antiqua" w:cs="Book Antiqua"/>
          <w:color w:val="000000"/>
          <w:szCs w:val="18"/>
        </w:rPr>
        <w:t>value &lt; 0.05 were included in a multivariate analysis employin</w:t>
      </w:r>
      <w:r w:rsidR="00CD2827">
        <w:rPr>
          <w:rFonts w:ascii="Book Antiqua" w:eastAsia="Book Antiqua" w:hAnsi="Book Antiqua" w:cs="Book Antiqua"/>
          <w:color w:val="000000"/>
          <w:szCs w:val="18"/>
        </w:rPr>
        <w:t>g a forward conditional method.</w:t>
      </w:r>
      <w:r>
        <w:rPr>
          <w:rFonts w:ascii="Book Antiqua" w:eastAsia="Book Antiqua" w:hAnsi="Book Antiqua" w:cs="Book Antiqua"/>
          <w:color w:val="000000"/>
          <w:szCs w:val="18"/>
        </w:rPr>
        <w:t xml:space="preserve"> LA diameter was tested on multivariate analysis both as a continuous variable and as a categorical variable using the cut-point of 2.4 cm/m</w:t>
      </w:r>
      <w:r>
        <w:rPr>
          <w:rFonts w:ascii="Book Antiqua" w:eastAsia="Book Antiqua" w:hAnsi="Book Antiqua" w:cs="Book Antiqua"/>
          <w:color w:val="000000"/>
          <w:szCs w:val="16"/>
          <w:vertAlign w:val="superscript"/>
        </w:rPr>
        <w:t>2</w:t>
      </w:r>
      <w:r>
        <w:rPr>
          <w:rFonts w:ascii="Book Antiqua" w:eastAsia="Book Antiqua" w:hAnsi="Book Antiqua" w:cs="Book Antiqua"/>
          <w:color w:val="000000"/>
          <w:szCs w:val="18"/>
        </w:rPr>
        <w:t xml:space="preserve"> previously established in the general population and the best cut-point determined from ROC analysis in our study population. The relationship between LA diameter index and LA volume index was assessed by linear regression. </w:t>
      </w:r>
    </w:p>
    <w:p w14:paraId="038355C8" w14:textId="77777777" w:rsidR="00A77B3E" w:rsidRDefault="00AA22DA" w:rsidP="00CD2827">
      <w:pPr>
        <w:spacing w:line="360" w:lineRule="auto"/>
        <w:ind w:firstLineChars="100" w:firstLine="240"/>
        <w:jc w:val="both"/>
      </w:pPr>
      <w:r>
        <w:rPr>
          <w:rFonts w:ascii="Book Antiqua" w:eastAsia="Book Antiqua" w:hAnsi="Book Antiqua" w:cs="Book Antiqua"/>
          <w:color w:val="000000"/>
          <w:szCs w:val="18"/>
        </w:rPr>
        <w:t>Statistical analysis was performed using SPSS v</w:t>
      </w:r>
      <w:r w:rsidR="00CD2827">
        <w:rPr>
          <w:rFonts w:ascii="Book Antiqua" w:eastAsia="Book Antiqua" w:hAnsi="Book Antiqua" w:cs="Book Antiqua"/>
          <w:color w:val="000000"/>
          <w:szCs w:val="18"/>
        </w:rPr>
        <w:t>ersion 18 (SPS, Chicago, IL, U</w:t>
      </w:r>
      <w:r w:rsidR="00CD2827">
        <w:rPr>
          <w:rFonts w:ascii="Book Antiqua" w:hAnsi="Book Antiqua" w:cs="Book Antiqua" w:hint="eastAsia"/>
          <w:color w:val="000000"/>
          <w:szCs w:val="18"/>
          <w:lang w:eastAsia="zh-CN"/>
        </w:rPr>
        <w:t>nited States</w:t>
      </w:r>
      <w:r>
        <w:rPr>
          <w:rFonts w:ascii="Book Antiqua" w:eastAsia="Book Antiqua" w:hAnsi="Book Antiqua" w:cs="Book Antiqua"/>
          <w:color w:val="000000"/>
          <w:szCs w:val="18"/>
        </w:rPr>
        <w:t xml:space="preserve">) and the software package </w:t>
      </w:r>
      <w:proofErr w:type="gramStart"/>
      <w:r>
        <w:rPr>
          <w:rFonts w:ascii="Book Antiqua" w:eastAsia="Book Antiqua" w:hAnsi="Book Antiqua" w:cs="Book Antiqua"/>
          <w:color w:val="000000"/>
          <w:szCs w:val="18"/>
        </w:rPr>
        <w:t>ROCKIT</w:t>
      </w:r>
      <w:r>
        <w:rPr>
          <w:rFonts w:ascii="Book Antiqua" w:eastAsia="Book Antiqua" w:hAnsi="Book Antiqua" w:cs="Book Antiqua"/>
          <w:color w:val="000000"/>
          <w:szCs w:val="23"/>
          <w:vertAlign w:val="superscript"/>
        </w:rPr>
        <w:t>[</w:t>
      </w:r>
      <w:proofErr w:type="gramEnd"/>
      <w:r>
        <w:rPr>
          <w:rFonts w:ascii="Book Antiqua" w:eastAsia="Book Antiqua" w:hAnsi="Book Antiqua" w:cs="Book Antiqua"/>
          <w:color w:val="000000"/>
          <w:szCs w:val="23"/>
          <w:vertAlign w:val="superscript"/>
        </w:rPr>
        <w:t>24]</w:t>
      </w:r>
      <w:r>
        <w:rPr>
          <w:rFonts w:ascii="Book Antiqua" w:eastAsia="Book Antiqua" w:hAnsi="Book Antiqua" w:cs="Book Antiqua"/>
          <w:color w:val="000000"/>
          <w:szCs w:val="18"/>
        </w:rPr>
        <w:t>.</w:t>
      </w:r>
    </w:p>
    <w:p w14:paraId="607E87BC" w14:textId="77777777" w:rsidR="00A77B3E" w:rsidRDefault="00A77B3E">
      <w:pPr>
        <w:spacing w:line="360" w:lineRule="auto"/>
        <w:jc w:val="both"/>
      </w:pPr>
    </w:p>
    <w:p w14:paraId="712A2C55" w14:textId="77777777" w:rsidR="00A77B3E" w:rsidRDefault="00AA22DA">
      <w:pPr>
        <w:spacing w:line="360" w:lineRule="auto"/>
        <w:jc w:val="both"/>
      </w:pPr>
      <w:r>
        <w:rPr>
          <w:rFonts w:ascii="Book Antiqua" w:eastAsia="Book Antiqua" w:hAnsi="Book Antiqua" w:cs="Book Antiqua"/>
          <w:b/>
          <w:caps/>
          <w:color w:val="000000"/>
          <w:u w:val="single"/>
        </w:rPr>
        <w:t>RESULTS</w:t>
      </w:r>
    </w:p>
    <w:p w14:paraId="79F3AE70" w14:textId="77777777" w:rsidR="00A77B3E" w:rsidRDefault="00CD2827">
      <w:pPr>
        <w:spacing w:line="360" w:lineRule="auto"/>
        <w:jc w:val="both"/>
      </w:pPr>
      <w:r>
        <w:rPr>
          <w:rFonts w:ascii="Book Antiqua" w:eastAsia="Book Antiqua" w:hAnsi="Book Antiqua" w:cs="Book Antiqua"/>
          <w:b/>
          <w:bCs/>
          <w:i/>
          <w:iCs/>
          <w:color w:val="000000"/>
          <w:szCs w:val="18"/>
        </w:rPr>
        <w:t xml:space="preserve">Patient </w:t>
      </w:r>
      <w:r>
        <w:rPr>
          <w:rFonts w:ascii="Book Antiqua" w:hAnsi="Book Antiqua" w:cs="Book Antiqua" w:hint="eastAsia"/>
          <w:b/>
          <w:bCs/>
          <w:i/>
          <w:iCs/>
          <w:color w:val="000000"/>
          <w:szCs w:val="18"/>
          <w:lang w:eastAsia="zh-CN"/>
        </w:rPr>
        <w:t>c</w:t>
      </w:r>
      <w:r w:rsidR="00AA22DA">
        <w:rPr>
          <w:rFonts w:ascii="Book Antiqua" w:eastAsia="Book Antiqua" w:hAnsi="Book Antiqua" w:cs="Book Antiqua"/>
          <w:b/>
          <w:bCs/>
          <w:i/>
          <w:iCs/>
          <w:color w:val="000000"/>
          <w:szCs w:val="18"/>
        </w:rPr>
        <w:t>haracteristics</w:t>
      </w:r>
    </w:p>
    <w:p w14:paraId="1477FEBE" w14:textId="77777777" w:rsidR="00A77B3E" w:rsidRDefault="00AA22DA">
      <w:pPr>
        <w:spacing w:line="360" w:lineRule="auto"/>
        <w:jc w:val="both"/>
      </w:pPr>
      <w:r>
        <w:rPr>
          <w:rFonts w:ascii="Book Antiqua" w:eastAsia="Book Antiqua" w:hAnsi="Book Antiqua" w:cs="Book Antiqua"/>
          <w:color w:val="000000"/>
          <w:szCs w:val="18"/>
        </w:rPr>
        <w:t>Table 1 shows the clinical and stress echocardiographic characteris</w:t>
      </w:r>
      <w:r w:rsidR="00CD2827">
        <w:rPr>
          <w:rFonts w:ascii="Book Antiqua" w:eastAsia="Book Antiqua" w:hAnsi="Book Antiqua" w:cs="Book Antiqua"/>
          <w:color w:val="000000"/>
          <w:szCs w:val="18"/>
        </w:rPr>
        <w:t>tics of the patient population.</w:t>
      </w:r>
      <w:r>
        <w:rPr>
          <w:rFonts w:ascii="Book Antiqua" w:eastAsia="Book Antiqua" w:hAnsi="Book Antiqua" w:cs="Book Antiqua"/>
          <w:color w:val="000000"/>
          <w:szCs w:val="18"/>
        </w:rPr>
        <w:t xml:space="preserve"> Of the 583 patients, 32% were male and the mean age was 57</w:t>
      </w:r>
      <w:r w:rsidR="00CD2827">
        <w:rPr>
          <w:rFonts w:ascii="Book Antiqua" w:hAnsi="Book Antiqua" w:cs="Book Antiqua" w:hint="eastAsia"/>
          <w:color w:val="000000"/>
          <w:szCs w:val="18"/>
          <w:lang w:eastAsia="zh-CN"/>
        </w:rPr>
        <w:t xml:space="preserve"> </w:t>
      </w:r>
      <w:r>
        <w:rPr>
          <w:rFonts w:ascii="Book Antiqua" w:eastAsia="Book Antiqua" w:hAnsi="Book Antiqua" w:cs="Book Antiqua"/>
          <w:color w:val="000000"/>
          <w:szCs w:val="18"/>
        </w:rPr>
        <w:t>±</w:t>
      </w:r>
      <w:r w:rsidR="00CD2827">
        <w:rPr>
          <w:rFonts w:ascii="Book Antiqua" w:hAnsi="Book Antiqua" w:cs="Book Antiqua" w:hint="eastAsia"/>
          <w:color w:val="000000"/>
          <w:szCs w:val="18"/>
          <w:lang w:eastAsia="zh-CN"/>
        </w:rPr>
        <w:t xml:space="preserve"> </w:t>
      </w:r>
      <w:r w:rsidR="00CD2827">
        <w:rPr>
          <w:rFonts w:ascii="Book Antiqua" w:eastAsia="Book Antiqua" w:hAnsi="Book Antiqua" w:cs="Book Antiqua"/>
          <w:color w:val="000000"/>
          <w:szCs w:val="18"/>
        </w:rPr>
        <w:t>12 years.</w:t>
      </w:r>
      <w:r>
        <w:rPr>
          <w:rFonts w:ascii="Book Antiqua" w:eastAsia="Book Antiqua" w:hAnsi="Book Antiqua" w:cs="Book Antiqua"/>
          <w:color w:val="000000"/>
          <w:szCs w:val="18"/>
        </w:rPr>
        <w:t xml:space="preserve"> A history of heart failure or coronary atherosclerosis was presen</w:t>
      </w:r>
      <w:r w:rsidR="00CD2827">
        <w:rPr>
          <w:rFonts w:ascii="Book Antiqua" w:eastAsia="Book Antiqua" w:hAnsi="Book Antiqua" w:cs="Book Antiqua"/>
          <w:color w:val="000000"/>
          <w:szCs w:val="18"/>
        </w:rPr>
        <w:t>t in 11% and 19%, respectively.</w:t>
      </w:r>
      <w:r>
        <w:rPr>
          <w:rFonts w:ascii="Book Antiqua" w:eastAsia="Book Antiqua" w:hAnsi="Book Antiqua" w:cs="Book Antiqua"/>
          <w:color w:val="000000"/>
          <w:szCs w:val="18"/>
        </w:rPr>
        <w:t xml:space="preserve"> Ninety percent of the patients were on anti-hypertensive therapy and the mean resting systolic blood pressure was 140</w:t>
      </w:r>
      <w:r w:rsidR="00CD2827">
        <w:rPr>
          <w:rFonts w:ascii="Book Antiqua" w:hAnsi="Book Antiqua" w:cs="Book Antiqua" w:hint="eastAsia"/>
          <w:color w:val="000000"/>
          <w:szCs w:val="18"/>
          <w:lang w:eastAsia="zh-CN"/>
        </w:rPr>
        <w:t xml:space="preserve"> </w:t>
      </w:r>
      <w:r>
        <w:rPr>
          <w:rFonts w:ascii="Book Antiqua" w:eastAsia="Book Antiqua" w:hAnsi="Book Antiqua" w:cs="Book Antiqua"/>
          <w:color w:val="000000"/>
          <w:szCs w:val="18"/>
        </w:rPr>
        <w:t>±</w:t>
      </w:r>
      <w:r w:rsidR="00CD2827">
        <w:rPr>
          <w:rFonts w:ascii="Book Antiqua" w:hAnsi="Book Antiqua" w:cs="Book Antiqua" w:hint="eastAsia"/>
          <w:color w:val="000000"/>
          <w:szCs w:val="18"/>
          <w:lang w:eastAsia="zh-CN"/>
        </w:rPr>
        <w:t xml:space="preserve"> </w:t>
      </w:r>
      <w:r>
        <w:rPr>
          <w:rFonts w:ascii="Book Antiqua" w:eastAsia="Book Antiqua" w:hAnsi="Book Antiqua" w:cs="Book Antiqua"/>
          <w:color w:val="000000"/>
          <w:szCs w:val="18"/>
        </w:rPr>
        <w:t>17 mmHg. An abnormal stress echocardiogra</w:t>
      </w:r>
      <w:r w:rsidR="00CD2827">
        <w:rPr>
          <w:rFonts w:ascii="Book Antiqua" w:eastAsia="Book Antiqua" w:hAnsi="Book Antiqua" w:cs="Book Antiqua"/>
          <w:color w:val="000000"/>
          <w:szCs w:val="18"/>
        </w:rPr>
        <w:t>m was noted in 17% of patients.</w:t>
      </w:r>
      <w:r>
        <w:rPr>
          <w:rFonts w:ascii="Book Antiqua" w:eastAsia="Book Antiqua" w:hAnsi="Book Antiqua" w:cs="Book Antiqua"/>
          <w:color w:val="000000"/>
          <w:szCs w:val="18"/>
        </w:rPr>
        <w:t xml:space="preserve"> Eleven percent had an e</w:t>
      </w:r>
      <w:r w:rsidR="00CD2827">
        <w:rPr>
          <w:rFonts w:ascii="Book Antiqua" w:eastAsia="Book Antiqua" w:hAnsi="Book Antiqua" w:cs="Book Antiqua"/>
          <w:color w:val="000000"/>
          <w:szCs w:val="18"/>
        </w:rPr>
        <w:t>jection fraction less than 50%.</w:t>
      </w:r>
      <w:r>
        <w:rPr>
          <w:rFonts w:ascii="Book Antiqua" w:eastAsia="Book Antiqua" w:hAnsi="Book Antiqua" w:cs="Book Antiqua"/>
          <w:color w:val="000000"/>
          <w:szCs w:val="18"/>
        </w:rPr>
        <w:t xml:space="preserve"> LVH was present in 25% and concentric</w:t>
      </w:r>
      <w:r w:rsidR="00CD2827">
        <w:rPr>
          <w:rFonts w:ascii="Book Antiqua" w:eastAsia="Book Antiqua" w:hAnsi="Book Antiqua" w:cs="Book Antiqua"/>
          <w:color w:val="000000"/>
          <w:szCs w:val="18"/>
        </w:rPr>
        <w:t xml:space="preserve"> remodeling was present in 52%.</w:t>
      </w:r>
      <w:r>
        <w:rPr>
          <w:rFonts w:ascii="Book Antiqua" w:eastAsia="Book Antiqua" w:hAnsi="Book Antiqua" w:cs="Book Antiqua"/>
          <w:color w:val="000000"/>
          <w:szCs w:val="18"/>
        </w:rPr>
        <w:t xml:space="preserve"> Only 9% of the study population had an elevated LA diameter index, using the cut-point of 2.4 cm/m</w:t>
      </w:r>
      <w:r>
        <w:rPr>
          <w:rFonts w:ascii="Book Antiqua" w:eastAsia="Book Antiqua" w:hAnsi="Book Antiqua" w:cs="Book Antiqua"/>
          <w:color w:val="000000"/>
          <w:szCs w:val="23"/>
          <w:vertAlign w:val="superscript"/>
        </w:rPr>
        <w:t xml:space="preserve">2 </w:t>
      </w:r>
      <w:r>
        <w:rPr>
          <w:rFonts w:ascii="Book Antiqua" w:eastAsia="Book Antiqua" w:hAnsi="Book Antiqua" w:cs="Book Antiqua"/>
          <w:color w:val="000000"/>
          <w:szCs w:val="18"/>
        </w:rPr>
        <w:t>as defined in the general population.</w:t>
      </w:r>
      <w:r>
        <w:rPr>
          <w:rFonts w:ascii="Book Antiqua" w:eastAsia="Book Antiqua" w:hAnsi="Book Antiqua" w:cs="Book Antiqua"/>
          <w:b/>
          <w:bCs/>
          <w:color w:val="000000"/>
          <w:szCs w:val="18"/>
        </w:rPr>
        <w:t xml:space="preserve"> </w:t>
      </w:r>
    </w:p>
    <w:p w14:paraId="5A7482D5" w14:textId="77777777" w:rsidR="00CD2827" w:rsidRDefault="00CD2827">
      <w:pPr>
        <w:spacing w:line="360" w:lineRule="auto"/>
        <w:jc w:val="both"/>
        <w:rPr>
          <w:rFonts w:ascii="Book Antiqua" w:hAnsi="Book Antiqua" w:cs="Book Antiqua"/>
          <w:b/>
          <w:bCs/>
          <w:i/>
          <w:iCs/>
          <w:color w:val="000000"/>
          <w:szCs w:val="18"/>
          <w:lang w:eastAsia="zh-CN"/>
        </w:rPr>
      </w:pPr>
    </w:p>
    <w:p w14:paraId="42CC0DFB" w14:textId="77777777" w:rsidR="00A77B3E" w:rsidRDefault="00CD2827">
      <w:pPr>
        <w:spacing w:line="360" w:lineRule="auto"/>
        <w:jc w:val="both"/>
      </w:pPr>
      <w:r>
        <w:rPr>
          <w:rFonts w:ascii="Book Antiqua" w:eastAsia="Book Antiqua" w:hAnsi="Book Antiqua" w:cs="Book Antiqua"/>
          <w:b/>
          <w:bCs/>
          <w:i/>
          <w:iCs/>
          <w:color w:val="000000"/>
          <w:szCs w:val="18"/>
        </w:rPr>
        <w:t xml:space="preserve">LA size and </w:t>
      </w:r>
      <w:r>
        <w:rPr>
          <w:rFonts w:ascii="Book Antiqua" w:hAnsi="Book Antiqua" w:cs="Book Antiqua" w:hint="eastAsia"/>
          <w:b/>
          <w:bCs/>
          <w:i/>
          <w:iCs/>
          <w:color w:val="000000"/>
          <w:szCs w:val="18"/>
          <w:lang w:eastAsia="zh-CN"/>
        </w:rPr>
        <w:t>m</w:t>
      </w:r>
      <w:r w:rsidR="00AA22DA">
        <w:rPr>
          <w:rFonts w:ascii="Book Antiqua" w:eastAsia="Book Antiqua" w:hAnsi="Book Antiqua" w:cs="Book Antiqua"/>
          <w:b/>
          <w:bCs/>
          <w:i/>
          <w:iCs/>
          <w:color w:val="000000"/>
          <w:szCs w:val="18"/>
        </w:rPr>
        <w:t>ortality</w:t>
      </w:r>
    </w:p>
    <w:p w14:paraId="29411F8A" w14:textId="77777777" w:rsidR="00A77B3E" w:rsidRDefault="00AA22DA">
      <w:pPr>
        <w:spacing w:line="360" w:lineRule="auto"/>
        <w:jc w:val="both"/>
        <w:rPr>
          <w:rFonts w:ascii="Book Antiqua" w:hAnsi="Book Antiqua" w:cs="Book Antiqua"/>
          <w:color w:val="000000"/>
          <w:szCs w:val="18"/>
          <w:lang w:eastAsia="zh-CN"/>
        </w:rPr>
      </w:pPr>
      <w:r>
        <w:rPr>
          <w:rFonts w:ascii="Book Antiqua" w:eastAsia="Book Antiqua" w:hAnsi="Book Antiqua" w:cs="Book Antiqua"/>
          <w:color w:val="000000"/>
          <w:szCs w:val="18"/>
        </w:rPr>
        <w:t xml:space="preserve">During follow-up of 4.5 ± 1.7 years (max 6.9 </w:t>
      </w:r>
      <w:r w:rsidR="0080558A">
        <w:rPr>
          <w:rFonts w:ascii="Book Antiqua" w:eastAsia="Book Antiqua" w:hAnsi="Book Antiqua" w:cs="Book Antiqua"/>
          <w:color w:val="000000"/>
          <w:szCs w:val="18"/>
        </w:rPr>
        <w:t>years), 85 patients (15%) died.</w:t>
      </w:r>
      <w:r>
        <w:rPr>
          <w:rFonts w:ascii="Book Antiqua" w:eastAsia="Book Antiqua" w:hAnsi="Book Antiqua" w:cs="Book Antiqua"/>
          <w:color w:val="000000"/>
          <w:szCs w:val="18"/>
        </w:rPr>
        <w:t xml:space="preserve"> ROC analysis showed that LA diameter referenced to body surface area had a larger AUC </w:t>
      </w:r>
      <w:r>
        <w:rPr>
          <w:rFonts w:ascii="Book Antiqua" w:eastAsia="Book Antiqua" w:hAnsi="Book Antiqua" w:cs="Book Antiqua"/>
          <w:color w:val="000000"/>
          <w:szCs w:val="18"/>
        </w:rPr>
        <w:lastRenderedPageBreak/>
        <w:t xml:space="preserve">compared to LA diameter alone (AUC of 0.72 ± 0.03 </w:t>
      </w:r>
      <w:r w:rsidRPr="0080094F">
        <w:rPr>
          <w:rFonts w:ascii="Book Antiqua" w:eastAsia="Book Antiqua" w:hAnsi="Book Antiqua" w:cs="Book Antiqua"/>
          <w:i/>
          <w:color w:val="000000"/>
          <w:szCs w:val="18"/>
        </w:rPr>
        <w:t>vs</w:t>
      </w:r>
      <w:r>
        <w:rPr>
          <w:rFonts w:ascii="Book Antiqua" w:eastAsia="Book Antiqua" w:hAnsi="Book Antiqua" w:cs="Book Antiqua"/>
          <w:color w:val="000000"/>
          <w:szCs w:val="18"/>
        </w:rPr>
        <w:t xml:space="preserve"> 0.66 ± 0.03, </w:t>
      </w:r>
      <w:r>
        <w:rPr>
          <w:rFonts w:ascii="Book Antiqua" w:eastAsia="Book Antiqua" w:hAnsi="Book Antiqua" w:cs="Book Antiqua"/>
          <w:i/>
          <w:iCs/>
          <w:color w:val="000000"/>
          <w:szCs w:val="18"/>
        </w:rPr>
        <w:t>P</w:t>
      </w:r>
      <w:r>
        <w:rPr>
          <w:rFonts w:ascii="Book Antiqua" w:eastAsia="Book Antiqua" w:hAnsi="Book Antiqua" w:cs="Book Antiqua"/>
          <w:color w:val="000000"/>
          <w:szCs w:val="18"/>
        </w:rPr>
        <w:t xml:space="preserve"> = 0.002) for distinguishin</w:t>
      </w:r>
      <w:r w:rsidR="0080094F">
        <w:rPr>
          <w:rFonts w:ascii="Book Antiqua" w:eastAsia="Book Antiqua" w:hAnsi="Book Antiqua" w:cs="Book Antiqua"/>
          <w:color w:val="000000"/>
          <w:szCs w:val="18"/>
        </w:rPr>
        <w:t>g survivors and those who died.</w:t>
      </w:r>
      <w:r>
        <w:rPr>
          <w:rFonts w:ascii="Book Antiqua" w:eastAsia="Book Antiqua" w:hAnsi="Book Antiqua" w:cs="Book Antiqua"/>
          <w:color w:val="000000"/>
          <w:szCs w:val="18"/>
        </w:rPr>
        <w:t xml:space="preserve"> Figure 1 demonstrates a plot of sensitivity and specificity of LA diameter for death during follow-up at 0.05 cm/m</w:t>
      </w:r>
      <w:r>
        <w:rPr>
          <w:rFonts w:ascii="Book Antiqua" w:eastAsia="Book Antiqua" w:hAnsi="Book Antiqua" w:cs="Book Antiqua"/>
          <w:color w:val="000000"/>
          <w:szCs w:val="23"/>
          <w:vertAlign w:val="superscript"/>
        </w:rPr>
        <w:t>2</w:t>
      </w:r>
      <w:r w:rsidR="0080094F">
        <w:rPr>
          <w:rFonts w:ascii="Book Antiqua" w:eastAsia="Book Antiqua" w:hAnsi="Book Antiqua" w:cs="Book Antiqua"/>
          <w:color w:val="000000"/>
          <w:szCs w:val="18"/>
        </w:rPr>
        <w:t xml:space="preserve"> intervals.</w:t>
      </w:r>
      <w:r>
        <w:rPr>
          <w:rFonts w:ascii="Book Antiqua" w:eastAsia="Book Antiqua" w:hAnsi="Book Antiqua" w:cs="Book Antiqua"/>
          <w:color w:val="000000"/>
          <w:szCs w:val="18"/>
        </w:rPr>
        <w:t xml:space="preserve"> LA size above the reference value (2.4 cm/m</w:t>
      </w:r>
      <w:r>
        <w:rPr>
          <w:rFonts w:ascii="Book Antiqua" w:eastAsia="Book Antiqua" w:hAnsi="Book Antiqua" w:cs="Book Antiqua"/>
          <w:color w:val="000000"/>
          <w:szCs w:val="23"/>
          <w:vertAlign w:val="superscript"/>
        </w:rPr>
        <w:t>2</w:t>
      </w:r>
      <w:r>
        <w:rPr>
          <w:rFonts w:ascii="Book Antiqua" w:eastAsia="Book Antiqua" w:hAnsi="Book Antiqua" w:cs="Book Antiqua"/>
          <w:color w:val="000000"/>
          <w:szCs w:val="18"/>
        </w:rPr>
        <w:t xml:space="preserve">) had sensitivity and specificity for mortality during follow-up </w:t>
      </w:r>
      <w:r w:rsidR="0080094F">
        <w:rPr>
          <w:rFonts w:ascii="Book Antiqua" w:eastAsia="Book Antiqua" w:hAnsi="Book Antiqua" w:cs="Book Antiqua"/>
          <w:color w:val="000000"/>
          <w:szCs w:val="18"/>
        </w:rPr>
        <w:t>of 24% and 93%, respectively.</w:t>
      </w:r>
      <w:r w:rsidR="0080094F">
        <w:rPr>
          <w:rFonts w:ascii="Book Antiqua" w:hAnsi="Book Antiqua" w:cs="Book Antiqua" w:hint="eastAsia"/>
          <w:color w:val="000000"/>
          <w:szCs w:val="18"/>
          <w:lang w:eastAsia="zh-CN"/>
        </w:rPr>
        <w:t xml:space="preserve"> </w:t>
      </w:r>
      <w:r>
        <w:rPr>
          <w:rFonts w:ascii="Book Antiqua" w:eastAsia="Book Antiqua" w:hAnsi="Book Antiqua" w:cs="Book Antiqua"/>
          <w:color w:val="000000"/>
          <w:szCs w:val="18"/>
        </w:rPr>
        <w:t>The best cut-point for predicting death during follow-up (maximum of sensitivity and specificity) was 2.05 cm/m</w:t>
      </w:r>
      <w:r>
        <w:rPr>
          <w:rFonts w:ascii="Book Antiqua" w:eastAsia="Book Antiqua" w:hAnsi="Book Antiqua" w:cs="Book Antiqua"/>
          <w:color w:val="000000"/>
          <w:szCs w:val="23"/>
          <w:vertAlign w:val="superscript"/>
        </w:rPr>
        <w:t>2</w:t>
      </w:r>
      <w:r>
        <w:rPr>
          <w:rFonts w:ascii="Book Antiqua" w:eastAsia="Book Antiqua" w:hAnsi="Book Antiqua" w:cs="Book Antiqua"/>
          <w:color w:val="000000"/>
          <w:szCs w:val="18"/>
        </w:rPr>
        <w:t>, which produced a sensitivity and specificity of 61% and 72%, respectively.</w:t>
      </w:r>
    </w:p>
    <w:p w14:paraId="4263C44E" w14:textId="77777777" w:rsidR="0080094F" w:rsidRPr="0080094F" w:rsidRDefault="0080094F">
      <w:pPr>
        <w:spacing w:line="360" w:lineRule="auto"/>
        <w:jc w:val="both"/>
        <w:rPr>
          <w:lang w:eastAsia="zh-CN"/>
        </w:rPr>
      </w:pPr>
    </w:p>
    <w:p w14:paraId="086EAFA5" w14:textId="77777777" w:rsidR="00A77B3E" w:rsidRDefault="00AA22DA">
      <w:pPr>
        <w:spacing w:line="360" w:lineRule="auto"/>
        <w:jc w:val="both"/>
      </w:pPr>
      <w:r>
        <w:rPr>
          <w:rFonts w:ascii="Book Antiqua" w:eastAsia="Book Antiqua" w:hAnsi="Book Antiqua" w:cs="Book Antiqua"/>
          <w:b/>
          <w:bCs/>
          <w:i/>
          <w:iCs/>
          <w:color w:val="000000"/>
          <w:szCs w:val="18"/>
        </w:rPr>
        <w:t xml:space="preserve">LA </w:t>
      </w:r>
      <w:r w:rsidR="0080094F">
        <w:rPr>
          <w:rFonts w:ascii="Book Antiqua" w:eastAsia="Book Antiqua" w:hAnsi="Book Antiqua" w:cs="Book Antiqua"/>
          <w:b/>
          <w:bCs/>
          <w:i/>
          <w:iCs/>
          <w:color w:val="000000"/>
          <w:szCs w:val="18"/>
        </w:rPr>
        <w:t>size and surv</w:t>
      </w:r>
      <w:r>
        <w:rPr>
          <w:rFonts w:ascii="Book Antiqua" w:eastAsia="Book Antiqua" w:hAnsi="Book Antiqua" w:cs="Book Antiqua"/>
          <w:b/>
          <w:bCs/>
          <w:i/>
          <w:iCs/>
          <w:color w:val="000000"/>
          <w:szCs w:val="18"/>
        </w:rPr>
        <w:t>ival</w:t>
      </w:r>
    </w:p>
    <w:p w14:paraId="1954EF1D" w14:textId="77777777" w:rsidR="00A77B3E" w:rsidRPr="00E17B97" w:rsidRDefault="00AA22DA">
      <w:pPr>
        <w:spacing w:line="360" w:lineRule="auto"/>
        <w:jc w:val="both"/>
        <w:rPr>
          <w:lang w:eastAsia="zh-CN"/>
        </w:rPr>
      </w:pPr>
      <w:r>
        <w:rPr>
          <w:rFonts w:ascii="Book Antiqua" w:eastAsia="Book Antiqua" w:hAnsi="Book Antiqua" w:cs="Book Antiqua"/>
          <w:color w:val="000000"/>
          <w:szCs w:val="18"/>
        </w:rPr>
        <w:t>Figure 2 shows a Kaplan-Meier analysis of cumulative survival using the best cut-point of 2.05 cm/m</w:t>
      </w:r>
      <w:r>
        <w:rPr>
          <w:rFonts w:ascii="Book Antiqua" w:eastAsia="Book Antiqua" w:hAnsi="Book Antiqua" w:cs="Book Antiqua"/>
          <w:color w:val="000000"/>
          <w:szCs w:val="23"/>
          <w:vertAlign w:val="superscript"/>
        </w:rPr>
        <w:t>2</w:t>
      </w:r>
      <w:r w:rsidR="00E17B97">
        <w:rPr>
          <w:rFonts w:ascii="Book Antiqua" w:eastAsia="Book Antiqua" w:hAnsi="Book Antiqua" w:cs="Book Antiqua"/>
          <w:color w:val="000000"/>
          <w:szCs w:val="18"/>
        </w:rPr>
        <w:t>.</w:t>
      </w:r>
      <w:r>
        <w:rPr>
          <w:rFonts w:ascii="Book Antiqua" w:eastAsia="Book Antiqua" w:hAnsi="Book Antiqua" w:cs="Book Antiqua"/>
          <w:color w:val="000000"/>
          <w:szCs w:val="18"/>
        </w:rPr>
        <w:t xml:space="preserve"> Overall, survival was 92% if LA diameter index was </w:t>
      </w:r>
      <w:r w:rsidR="00E17B97">
        <w:rPr>
          <w:rFonts w:ascii="Book Antiqua" w:eastAsia="Book Antiqua" w:hAnsi="Book Antiqua" w:cs="Book Antiqua"/>
          <w:color w:val="000000"/>
          <w:szCs w:val="18"/>
        </w:rPr>
        <w:t>≤</w:t>
      </w:r>
      <w:r>
        <w:rPr>
          <w:rFonts w:ascii="Book Antiqua" w:eastAsia="Book Antiqua" w:hAnsi="Book Antiqua" w:cs="Book Antiqua"/>
          <w:color w:val="000000"/>
          <w:szCs w:val="18"/>
        </w:rPr>
        <w:t xml:space="preserve"> 2.05 cm/m</w:t>
      </w:r>
      <w:r>
        <w:rPr>
          <w:rFonts w:ascii="Book Antiqua" w:eastAsia="Book Antiqua" w:hAnsi="Book Antiqua" w:cs="Book Antiqua"/>
          <w:color w:val="000000"/>
          <w:szCs w:val="23"/>
          <w:vertAlign w:val="superscript"/>
        </w:rPr>
        <w:t>2</w:t>
      </w:r>
      <w:r>
        <w:rPr>
          <w:rFonts w:ascii="Book Antiqua" w:eastAsia="Book Antiqua" w:hAnsi="Book Antiqua" w:cs="Book Antiqua"/>
          <w:color w:val="000000"/>
          <w:szCs w:val="18"/>
        </w:rPr>
        <w:t xml:space="preserve"> and 72% if LA diameter index was &gt; 2.05 cm/m</w:t>
      </w:r>
      <w:r>
        <w:rPr>
          <w:rFonts w:ascii="Book Antiqua" w:eastAsia="Book Antiqua" w:hAnsi="Book Antiqua" w:cs="Book Antiqua"/>
          <w:color w:val="000000"/>
          <w:szCs w:val="23"/>
          <w:vertAlign w:val="superscript"/>
        </w:rPr>
        <w:t xml:space="preserve">2 </w:t>
      </w:r>
      <w:r>
        <w:rPr>
          <w:rFonts w:ascii="Book Antiqua" w:eastAsia="Book Antiqua" w:hAnsi="Book Antiqua" w:cs="Book Antiqua"/>
          <w:color w:val="000000"/>
          <w:szCs w:val="18"/>
        </w:rPr>
        <w:t>(</w:t>
      </w:r>
      <w:r w:rsidR="00E17B97" w:rsidRPr="00E17B97">
        <w:rPr>
          <w:rFonts w:ascii="Book Antiqua" w:eastAsia="Book Antiqua" w:hAnsi="Book Antiqua" w:cs="Book Antiqua"/>
          <w:i/>
          <w:color w:val="000000"/>
          <w:szCs w:val="18"/>
        </w:rPr>
        <w:t>P</w:t>
      </w:r>
      <w:r>
        <w:rPr>
          <w:rFonts w:ascii="Book Antiqua" w:eastAsia="Book Antiqua" w:hAnsi="Book Antiqua" w:cs="Book Antiqua"/>
          <w:color w:val="000000"/>
          <w:szCs w:val="18"/>
        </w:rPr>
        <w:t>-value &lt;</w:t>
      </w:r>
      <w:r w:rsidR="00E17B97">
        <w:rPr>
          <w:rFonts w:ascii="Book Antiqua" w:hAnsi="Book Antiqua" w:cs="Book Antiqua" w:hint="eastAsia"/>
          <w:color w:val="000000"/>
          <w:szCs w:val="18"/>
          <w:lang w:eastAsia="zh-CN"/>
        </w:rPr>
        <w:t xml:space="preserve"> </w:t>
      </w:r>
      <w:r>
        <w:rPr>
          <w:rFonts w:ascii="Book Antiqua" w:eastAsia="Book Antiqua" w:hAnsi="Book Antiqua" w:cs="Book Antiqua"/>
          <w:color w:val="000000"/>
          <w:szCs w:val="18"/>
        </w:rPr>
        <w:t>0.001).</w:t>
      </w:r>
    </w:p>
    <w:p w14:paraId="6A65D86A" w14:textId="77777777" w:rsidR="00E17B97" w:rsidRDefault="00E17B97">
      <w:pPr>
        <w:spacing w:line="360" w:lineRule="auto"/>
        <w:jc w:val="both"/>
        <w:rPr>
          <w:rFonts w:ascii="Book Antiqua" w:hAnsi="Book Antiqua" w:cs="Book Antiqua"/>
          <w:b/>
          <w:bCs/>
          <w:i/>
          <w:iCs/>
          <w:color w:val="000000"/>
          <w:szCs w:val="18"/>
          <w:lang w:eastAsia="zh-CN"/>
        </w:rPr>
      </w:pPr>
    </w:p>
    <w:p w14:paraId="602C5324" w14:textId="77777777" w:rsidR="00A77B3E" w:rsidRDefault="00E17B97">
      <w:pPr>
        <w:spacing w:line="360" w:lineRule="auto"/>
        <w:jc w:val="both"/>
      </w:pPr>
      <w:r>
        <w:rPr>
          <w:rFonts w:ascii="Book Antiqua" w:eastAsia="Book Antiqua" w:hAnsi="Book Antiqua" w:cs="Book Antiqua"/>
          <w:b/>
          <w:bCs/>
          <w:i/>
          <w:iCs/>
          <w:color w:val="000000"/>
          <w:szCs w:val="18"/>
        </w:rPr>
        <w:t xml:space="preserve">Predictors of </w:t>
      </w:r>
      <w:r>
        <w:rPr>
          <w:rFonts w:ascii="Book Antiqua" w:hAnsi="Book Antiqua" w:cs="Book Antiqua" w:hint="eastAsia"/>
          <w:b/>
          <w:bCs/>
          <w:i/>
          <w:iCs/>
          <w:color w:val="000000"/>
          <w:szCs w:val="18"/>
          <w:lang w:eastAsia="zh-CN"/>
        </w:rPr>
        <w:t>m</w:t>
      </w:r>
      <w:r w:rsidR="00AA22DA">
        <w:rPr>
          <w:rFonts w:ascii="Book Antiqua" w:eastAsia="Book Antiqua" w:hAnsi="Book Antiqua" w:cs="Book Antiqua"/>
          <w:b/>
          <w:bCs/>
          <w:i/>
          <w:iCs/>
          <w:color w:val="000000"/>
          <w:szCs w:val="18"/>
        </w:rPr>
        <w:t xml:space="preserve">ortality </w:t>
      </w:r>
    </w:p>
    <w:p w14:paraId="1F7E76DA" w14:textId="77777777" w:rsidR="00A77B3E" w:rsidRDefault="00AA22DA">
      <w:pPr>
        <w:spacing w:line="360" w:lineRule="auto"/>
        <w:jc w:val="both"/>
      </w:pPr>
      <w:r>
        <w:rPr>
          <w:rFonts w:ascii="Book Antiqua" w:eastAsia="Book Antiqua" w:hAnsi="Book Antiqua" w:cs="Book Antiqua"/>
          <w:color w:val="000000"/>
          <w:szCs w:val="18"/>
        </w:rPr>
        <w:t>Table 2 shows univariate predi</w:t>
      </w:r>
      <w:r w:rsidR="000512CF">
        <w:rPr>
          <w:rFonts w:ascii="Book Antiqua" w:eastAsia="Book Antiqua" w:hAnsi="Book Antiqua" w:cs="Book Antiqua"/>
          <w:color w:val="000000"/>
          <w:szCs w:val="18"/>
        </w:rPr>
        <w:t>ctors for all-cause mortality.</w:t>
      </w:r>
      <w:r>
        <w:rPr>
          <w:rFonts w:ascii="Book Antiqua" w:eastAsia="Book Antiqua" w:hAnsi="Book Antiqua" w:cs="Book Antiqua"/>
          <w:color w:val="000000"/>
          <w:szCs w:val="18"/>
        </w:rPr>
        <w:t xml:space="preserve"> There were six independent predictors of mortality by multivariate analysis using the reference cut-point for LA enlargement (2.4 cm/m</w:t>
      </w:r>
      <w:r>
        <w:rPr>
          <w:rFonts w:ascii="Book Antiqua" w:eastAsia="Book Antiqua" w:hAnsi="Book Antiqua" w:cs="Book Antiqua"/>
          <w:color w:val="000000"/>
          <w:szCs w:val="23"/>
          <w:vertAlign w:val="superscript"/>
        </w:rPr>
        <w:t>2</w:t>
      </w:r>
      <w:r w:rsidR="000512CF">
        <w:rPr>
          <w:rFonts w:ascii="Book Antiqua" w:eastAsia="Book Antiqua" w:hAnsi="Book Antiqua" w:cs="Book Antiqua"/>
          <w:color w:val="000000"/>
          <w:szCs w:val="18"/>
        </w:rPr>
        <w:t>, see Table 3).</w:t>
      </w:r>
      <w:r>
        <w:rPr>
          <w:rFonts w:ascii="Book Antiqua" w:eastAsia="Book Antiqua" w:hAnsi="Book Antiqua" w:cs="Book Antiqua"/>
          <w:color w:val="000000"/>
          <w:szCs w:val="18"/>
        </w:rPr>
        <w:t xml:space="preserve"> These included age, smoking history, heart failure, the need for Dobutamine stress, an abnormal stress echocardiogram, and LVH (Chi-square </w:t>
      </w:r>
      <w:r w:rsidR="000512CF">
        <w:rPr>
          <w:rFonts w:ascii="Book Antiqua" w:eastAsia="Book Antiqua" w:hAnsi="Book Antiqua" w:cs="Book Antiqua"/>
          <w:color w:val="000000"/>
          <w:szCs w:val="18"/>
        </w:rPr>
        <w:t>102).</w:t>
      </w:r>
      <w:r>
        <w:rPr>
          <w:rFonts w:ascii="Book Antiqua" w:eastAsia="Book Antiqua" w:hAnsi="Book Antiqua" w:cs="Book Antiqua"/>
          <w:color w:val="000000"/>
          <w:szCs w:val="18"/>
        </w:rPr>
        <w:t xml:space="preserve"> LA e</w:t>
      </w:r>
      <w:r w:rsidR="000512CF">
        <w:rPr>
          <w:rFonts w:ascii="Book Antiqua" w:eastAsia="Book Antiqua" w:hAnsi="Book Antiqua" w:cs="Book Antiqua"/>
          <w:color w:val="000000"/>
          <w:szCs w:val="18"/>
        </w:rPr>
        <w:t>nlargement was not a predictor.</w:t>
      </w:r>
      <w:r>
        <w:rPr>
          <w:rFonts w:ascii="Book Antiqua" w:eastAsia="Book Antiqua" w:hAnsi="Book Antiqua" w:cs="Book Antiqua"/>
          <w:color w:val="000000"/>
          <w:szCs w:val="18"/>
        </w:rPr>
        <w:t xml:space="preserve"> In a second multivariate analysis using the ROC defined cut-point of 2.05 cm/m</w:t>
      </w:r>
      <w:r>
        <w:rPr>
          <w:rFonts w:ascii="Book Antiqua" w:eastAsia="Book Antiqua" w:hAnsi="Book Antiqua" w:cs="Book Antiqua"/>
          <w:color w:val="000000"/>
          <w:szCs w:val="23"/>
          <w:vertAlign w:val="superscript"/>
        </w:rPr>
        <w:t>2</w:t>
      </w:r>
      <w:r>
        <w:rPr>
          <w:rFonts w:ascii="Book Antiqua" w:eastAsia="Book Antiqua" w:hAnsi="Book Antiqua" w:cs="Book Antiqua"/>
          <w:color w:val="000000"/>
          <w:szCs w:val="18"/>
        </w:rPr>
        <w:t xml:space="preserve"> for LA size, LA enlargement was found to be an additional independe</w:t>
      </w:r>
      <w:r w:rsidR="000512CF">
        <w:rPr>
          <w:rFonts w:ascii="Book Antiqua" w:eastAsia="Book Antiqua" w:hAnsi="Book Antiqua" w:cs="Book Antiqua"/>
          <w:color w:val="000000"/>
          <w:szCs w:val="18"/>
        </w:rPr>
        <w:t>nt predictor (Chi-square 107).</w:t>
      </w:r>
      <w:r>
        <w:rPr>
          <w:rFonts w:ascii="Book Antiqua" w:eastAsia="Book Antiqua" w:hAnsi="Book Antiqua" w:cs="Book Antiqua"/>
          <w:color w:val="000000"/>
          <w:szCs w:val="18"/>
        </w:rPr>
        <w:t xml:space="preserve"> A third multivariate analysis considering LA diameter index as a continuous variable rather than a categorical variable also found LA diameter index to be independently predictive in addition to the other six predictors (Chi-square 109).</w:t>
      </w:r>
    </w:p>
    <w:p w14:paraId="51A25CD1" w14:textId="77777777" w:rsidR="000512CF" w:rsidRDefault="000512CF">
      <w:pPr>
        <w:spacing w:line="360" w:lineRule="auto"/>
        <w:jc w:val="both"/>
        <w:rPr>
          <w:rFonts w:ascii="Book Antiqua" w:hAnsi="Book Antiqua" w:cs="Book Antiqua"/>
          <w:b/>
          <w:bCs/>
          <w:i/>
          <w:iCs/>
          <w:color w:val="000000"/>
          <w:szCs w:val="18"/>
          <w:lang w:eastAsia="zh-CN"/>
        </w:rPr>
      </w:pPr>
    </w:p>
    <w:p w14:paraId="5CCF8CAD" w14:textId="77777777" w:rsidR="00A77B3E" w:rsidRDefault="00AA22DA">
      <w:pPr>
        <w:spacing w:line="360" w:lineRule="auto"/>
        <w:jc w:val="both"/>
      </w:pPr>
      <w:r>
        <w:rPr>
          <w:rFonts w:ascii="Book Antiqua" w:eastAsia="Book Antiqua" w:hAnsi="Book Antiqua" w:cs="Book Antiqua"/>
          <w:b/>
          <w:bCs/>
          <w:i/>
          <w:iCs/>
          <w:color w:val="000000"/>
          <w:szCs w:val="18"/>
        </w:rPr>
        <w:t xml:space="preserve">Comparison of LA </w:t>
      </w:r>
      <w:r w:rsidR="000512CF">
        <w:rPr>
          <w:rFonts w:ascii="Book Antiqua" w:eastAsia="Book Antiqua" w:hAnsi="Book Antiqua" w:cs="Book Antiqua"/>
          <w:b/>
          <w:bCs/>
          <w:i/>
          <w:iCs/>
          <w:color w:val="000000"/>
          <w:szCs w:val="18"/>
        </w:rPr>
        <w:t>anteroposterior diameter and la volume ind</w:t>
      </w:r>
      <w:r>
        <w:rPr>
          <w:rFonts w:ascii="Book Antiqua" w:eastAsia="Book Antiqua" w:hAnsi="Book Antiqua" w:cs="Book Antiqua"/>
          <w:b/>
          <w:bCs/>
          <w:i/>
          <w:iCs/>
          <w:color w:val="000000"/>
          <w:szCs w:val="18"/>
        </w:rPr>
        <w:t>ex</w:t>
      </w:r>
    </w:p>
    <w:p w14:paraId="21549F04" w14:textId="77777777" w:rsidR="00A77B3E" w:rsidRDefault="00AA22DA">
      <w:pPr>
        <w:spacing w:line="360" w:lineRule="auto"/>
        <w:jc w:val="both"/>
      </w:pPr>
      <w:r>
        <w:rPr>
          <w:rFonts w:ascii="Book Antiqua" w:eastAsia="Book Antiqua" w:hAnsi="Book Antiqua" w:cs="Book Antiqua"/>
          <w:color w:val="000000"/>
          <w:szCs w:val="18"/>
        </w:rPr>
        <w:t xml:space="preserve">In the 57 patients (10%) in whom LA volume index could be assessed, the </w:t>
      </w:r>
      <w:bookmarkStart w:id="38" w:name="OLE_LINK106"/>
      <w:bookmarkStart w:id="39" w:name="OLE_LINK107"/>
      <w:r w:rsidR="004F69F0" w:rsidRPr="004F69F0">
        <w:rPr>
          <w:rFonts w:ascii="Book Antiqua" w:eastAsia="Book Antiqua" w:hAnsi="Book Antiqua" w:cs="Book Antiqua"/>
          <w:i/>
          <w:color w:val="000000"/>
          <w:szCs w:val="18"/>
        </w:rPr>
        <w:t>R</w:t>
      </w:r>
      <w:r>
        <w:rPr>
          <w:rFonts w:ascii="Book Antiqua" w:eastAsia="Book Antiqua" w:hAnsi="Book Antiqua" w:cs="Book Antiqua"/>
          <w:color w:val="000000"/>
          <w:szCs w:val="18"/>
        </w:rPr>
        <w:t>-value</w:t>
      </w:r>
      <w:bookmarkEnd w:id="38"/>
      <w:bookmarkEnd w:id="39"/>
      <w:r>
        <w:rPr>
          <w:rFonts w:ascii="Book Antiqua" w:eastAsia="Book Antiqua" w:hAnsi="Book Antiqua" w:cs="Book Antiqua"/>
          <w:color w:val="000000"/>
          <w:szCs w:val="18"/>
        </w:rPr>
        <w:t xml:space="preserve"> for the correlation of LA diameter index and LA volume index was 0.76. Fourteen subjects </w:t>
      </w:r>
      <w:r>
        <w:rPr>
          <w:rFonts w:ascii="Book Antiqua" w:eastAsia="Book Antiqua" w:hAnsi="Book Antiqua" w:cs="Book Antiqua"/>
          <w:color w:val="000000"/>
          <w:szCs w:val="18"/>
        </w:rPr>
        <w:lastRenderedPageBreak/>
        <w:t>(25%) were identified as having LA enlargement by volume index based on a cut-point of 34 mL/m</w:t>
      </w:r>
      <w:r>
        <w:rPr>
          <w:rFonts w:ascii="Book Antiqua" w:eastAsia="Book Antiqua" w:hAnsi="Book Antiqua" w:cs="Book Antiqua"/>
          <w:color w:val="000000"/>
          <w:szCs w:val="23"/>
          <w:vertAlign w:val="superscript"/>
        </w:rPr>
        <w:t>2</w:t>
      </w:r>
      <w:r>
        <w:rPr>
          <w:rFonts w:ascii="Book Antiqua" w:eastAsia="Book Antiqua" w:hAnsi="Book Antiqua" w:cs="Book Antiqua"/>
          <w:color w:val="000000"/>
          <w:szCs w:val="18"/>
        </w:rPr>
        <w:t xml:space="preserve"> established in the general </w:t>
      </w:r>
      <w:proofErr w:type="gramStart"/>
      <w:r>
        <w:rPr>
          <w:rFonts w:ascii="Book Antiqua" w:eastAsia="Book Antiqua" w:hAnsi="Book Antiqua" w:cs="Book Antiqua"/>
          <w:color w:val="000000"/>
          <w:szCs w:val="18"/>
        </w:rPr>
        <w:t>population</w:t>
      </w:r>
      <w:r>
        <w:rPr>
          <w:rFonts w:ascii="Book Antiqua" w:eastAsia="Book Antiqua" w:hAnsi="Book Antiqua" w:cs="Book Antiqua"/>
          <w:color w:val="000000"/>
          <w:szCs w:val="23"/>
          <w:vertAlign w:val="superscript"/>
        </w:rPr>
        <w:t>[</w:t>
      </w:r>
      <w:proofErr w:type="gramEnd"/>
      <w:r>
        <w:rPr>
          <w:rFonts w:ascii="Book Antiqua" w:eastAsia="Book Antiqua" w:hAnsi="Book Antiqua" w:cs="Book Antiqua"/>
          <w:color w:val="000000"/>
          <w:szCs w:val="23"/>
          <w:vertAlign w:val="superscript"/>
        </w:rPr>
        <w:t>6]</w:t>
      </w:r>
      <w:r>
        <w:rPr>
          <w:rFonts w:ascii="Book Antiqua" w:eastAsia="Book Antiqua" w:hAnsi="Book Antiqua" w:cs="Book Antiqua"/>
          <w:color w:val="000000"/>
          <w:szCs w:val="18"/>
        </w:rPr>
        <w:t xml:space="preserve">. </w:t>
      </w:r>
    </w:p>
    <w:p w14:paraId="466531F2" w14:textId="77777777" w:rsidR="00A77B3E" w:rsidRDefault="00A77B3E">
      <w:pPr>
        <w:spacing w:line="360" w:lineRule="auto"/>
        <w:jc w:val="both"/>
      </w:pPr>
    </w:p>
    <w:p w14:paraId="3339F46C" w14:textId="77777777" w:rsidR="00A77B3E" w:rsidRDefault="00AA22DA">
      <w:pPr>
        <w:spacing w:line="360" w:lineRule="auto"/>
        <w:jc w:val="both"/>
      </w:pPr>
      <w:r>
        <w:rPr>
          <w:rFonts w:ascii="Book Antiqua" w:eastAsia="Book Antiqua" w:hAnsi="Book Antiqua" w:cs="Book Antiqua"/>
          <w:b/>
          <w:caps/>
          <w:color w:val="000000"/>
          <w:u w:val="single"/>
        </w:rPr>
        <w:t>DISCUSSION</w:t>
      </w:r>
    </w:p>
    <w:p w14:paraId="51628F1A" w14:textId="77777777" w:rsidR="00A77B3E" w:rsidRDefault="00AA22DA">
      <w:pPr>
        <w:spacing w:line="360" w:lineRule="auto"/>
        <w:jc w:val="both"/>
      </w:pPr>
      <w:r>
        <w:rPr>
          <w:rFonts w:ascii="Book Antiqua" w:eastAsia="Book Antiqua" w:hAnsi="Book Antiqua" w:cs="Book Antiqua"/>
          <w:color w:val="000000"/>
          <w:szCs w:val="18"/>
        </w:rPr>
        <w:t xml:space="preserve">Our </w:t>
      </w:r>
      <w:r w:rsidR="004F69F0">
        <w:rPr>
          <w:rFonts w:ascii="Book Antiqua" w:eastAsia="Book Antiqua" w:hAnsi="Book Antiqua" w:cs="Book Antiqua"/>
          <w:color w:val="000000"/>
          <w:szCs w:val="18"/>
        </w:rPr>
        <w:t xml:space="preserve">study had three main findings. </w:t>
      </w:r>
      <w:r>
        <w:rPr>
          <w:rFonts w:ascii="Book Antiqua" w:eastAsia="Book Antiqua" w:hAnsi="Book Antiqua" w:cs="Book Antiqua"/>
          <w:color w:val="000000"/>
          <w:szCs w:val="18"/>
        </w:rPr>
        <w:t>LA enlargement in the AP dimension was infrequent in AA with hypertension using reference values establi</w:t>
      </w:r>
      <w:r w:rsidR="004F69F0">
        <w:rPr>
          <w:rFonts w:ascii="Book Antiqua" w:eastAsia="Book Antiqua" w:hAnsi="Book Antiqua" w:cs="Book Antiqua"/>
          <w:color w:val="000000"/>
          <w:szCs w:val="18"/>
        </w:rPr>
        <w:t>shed in the general population.</w:t>
      </w:r>
      <w:r>
        <w:rPr>
          <w:rFonts w:ascii="Book Antiqua" w:eastAsia="Book Antiqua" w:hAnsi="Book Antiqua" w:cs="Book Antiqua"/>
          <w:color w:val="000000"/>
          <w:szCs w:val="18"/>
        </w:rPr>
        <w:t xml:space="preserve"> LA diameter indexed for BSA had a supe</w:t>
      </w:r>
      <w:r w:rsidR="004F69F0">
        <w:rPr>
          <w:rFonts w:ascii="Book Antiqua" w:eastAsia="Book Antiqua" w:hAnsi="Book Antiqua" w:cs="Book Antiqua"/>
          <w:color w:val="000000"/>
          <w:szCs w:val="18"/>
        </w:rPr>
        <w:t xml:space="preserve">rior AUC to LA diameter alone. </w:t>
      </w:r>
      <w:r>
        <w:rPr>
          <w:rFonts w:ascii="Book Antiqua" w:eastAsia="Book Antiqua" w:hAnsi="Book Antiqua" w:cs="Book Antiqua"/>
          <w:color w:val="000000"/>
          <w:szCs w:val="18"/>
        </w:rPr>
        <w:t>LA size was an independent predictor of mortality on long-term follow-up when assessed as a continuous variable or using the cut-point of 2.05 cm/m</w:t>
      </w:r>
      <w:r>
        <w:rPr>
          <w:rFonts w:ascii="Book Antiqua" w:eastAsia="Book Antiqua" w:hAnsi="Book Antiqua" w:cs="Book Antiqua"/>
          <w:color w:val="000000"/>
          <w:szCs w:val="23"/>
          <w:vertAlign w:val="superscript"/>
        </w:rPr>
        <w:t xml:space="preserve">2 </w:t>
      </w:r>
      <w:r>
        <w:rPr>
          <w:rFonts w:ascii="Book Antiqua" w:eastAsia="Book Antiqua" w:hAnsi="Book Antiqua" w:cs="Book Antiqua"/>
          <w:color w:val="000000"/>
          <w:szCs w:val="18"/>
        </w:rPr>
        <w:t>for enlargement derived from our population but not when using the cut-point of 2.4 cm/m</w:t>
      </w:r>
      <w:r>
        <w:rPr>
          <w:rFonts w:ascii="Book Antiqua" w:eastAsia="Book Antiqua" w:hAnsi="Book Antiqua" w:cs="Book Antiqua"/>
          <w:color w:val="000000"/>
          <w:szCs w:val="23"/>
          <w:vertAlign w:val="superscript"/>
        </w:rPr>
        <w:t>2</w:t>
      </w:r>
      <w:r>
        <w:rPr>
          <w:rFonts w:ascii="Book Antiqua" w:eastAsia="Book Antiqua" w:hAnsi="Book Antiqua" w:cs="Book Antiqua"/>
          <w:color w:val="000000"/>
          <w:szCs w:val="18"/>
        </w:rPr>
        <w:t xml:space="preserve"> derived from the general population. </w:t>
      </w:r>
    </w:p>
    <w:p w14:paraId="4D18B74E" w14:textId="77777777" w:rsidR="00A77B3E" w:rsidRDefault="00A77B3E">
      <w:pPr>
        <w:spacing w:line="360" w:lineRule="auto"/>
        <w:jc w:val="both"/>
      </w:pPr>
    </w:p>
    <w:p w14:paraId="483D0387" w14:textId="77777777" w:rsidR="00A77B3E" w:rsidRDefault="00AF571C">
      <w:pPr>
        <w:spacing w:line="360" w:lineRule="auto"/>
        <w:jc w:val="both"/>
      </w:pPr>
      <w:r>
        <w:rPr>
          <w:rFonts w:ascii="Book Antiqua" w:hAnsi="Book Antiqua" w:cs="Book Antiqua" w:hint="eastAsia"/>
          <w:b/>
          <w:bCs/>
          <w:i/>
          <w:iCs/>
          <w:color w:val="000000"/>
          <w:szCs w:val="18"/>
          <w:lang w:eastAsia="zh-CN"/>
        </w:rPr>
        <w:t>LA</w:t>
      </w:r>
      <w:r w:rsidR="004F69F0">
        <w:rPr>
          <w:rFonts w:ascii="Book Antiqua" w:eastAsia="Book Antiqua" w:hAnsi="Book Antiqua" w:cs="Book Antiqua"/>
          <w:b/>
          <w:bCs/>
          <w:i/>
          <w:iCs/>
          <w:color w:val="000000"/>
          <w:szCs w:val="18"/>
        </w:rPr>
        <w:t xml:space="preserve"> remodeling </w:t>
      </w:r>
      <w:r w:rsidR="00AA22DA">
        <w:rPr>
          <w:rFonts w:ascii="Book Antiqua" w:eastAsia="Book Antiqua" w:hAnsi="Book Antiqua" w:cs="Book Antiqua"/>
          <w:b/>
          <w:bCs/>
          <w:i/>
          <w:iCs/>
          <w:color w:val="000000"/>
          <w:szCs w:val="18"/>
        </w:rPr>
        <w:t xml:space="preserve">in </w:t>
      </w:r>
      <w:r w:rsidR="00FA0C70">
        <w:rPr>
          <w:rFonts w:ascii="Book Antiqua" w:hAnsi="Book Antiqua" w:cs="Book Antiqua" w:hint="eastAsia"/>
          <w:b/>
          <w:bCs/>
          <w:i/>
          <w:iCs/>
          <w:color w:val="000000"/>
          <w:szCs w:val="18"/>
          <w:lang w:eastAsia="zh-CN"/>
        </w:rPr>
        <w:t>AA</w:t>
      </w:r>
      <w:r w:rsidR="00AA22DA">
        <w:rPr>
          <w:rFonts w:ascii="Book Antiqua" w:eastAsia="Book Antiqua" w:hAnsi="Book Antiqua" w:cs="Book Antiqua"/>
          <w:b/>
          <w:bCs/>
          <w:i/>
          <w:iCs/>
          <w:color w:val="000000"/>
          <w:szCs w:val="18"/>
        </w:rPr>
        <w:t xml:space="preserve"> </w:t>
      </w:r>
    </w:p>
    <w:p w14:paraId="67BD23DD" w14:textId="77777777" w:rsidR="00A77B3E" w:rsidRPr="009E0848" w:rsidRDefault="00AA22DA">
      <w:pPr>
        <w:spacing w:line="360" w:lineRule="auto"/>
        <w:jc w:val="both"/>
        <w:rPr>
          <w:lang w:eastAsia="zh-CN"/>
        </w:rPr>
      </w:pPr>
      <w:r>
        <w:rPr>
          <w:rFonts w:ascii="Book Antiqua" w:eastAsia="Book Antiqua" w:hAnsi="Book Antiqua" w:cs="Book Antiqua"/>
          <w:color w:val="000000"/>
          <w:szCs w:val="18"/>
        </w:rPr>
        <w:t xml:space="preserve">In this study, only 9% of hypertensive AA were found to have </w:t>
      </w:r>
      <w:r w:rsidR="00AF571C">
        <w:rPr>
          <w:rFonts w:ascii="Book Antiqua" w:hAnsi="Book Antiqua" w:cs="Book Antiqua" w:hint="eastAsia"/>
          <w:color w:val="000000"/>
          <w:szCs w:val="18"/>
          <w:lang w:eastAsia="zh-CN"/>
        </w:rPr>
        <w:t>LA</w:t>
      </w:r>
      <w:r>
        <w:rPr>
          <w:rFonts w:ascii="Book Antiqua" w:eastAsia="Book Antiqua" w:hAnsi="Book Antiqua" w:cs="Book Antiqua"/>
          <w:color w:val="000000"/>
          <w:szCs w:val="18"/>
        </w:rPr>
        <w:t xml:space="preserve"> enlargement. This is a lower than expected frequency of LA enlargement when compared to the general population. Among a broad sample of the Framingham study used to validate reference values of LA diameter, 22% of men and 29% of women had LA diameters that exceeded reference </w:t>
      </w:r>
      <w:proofErr w:type="gramStart"/>
      <w:r>
        <w:rPr>
          <w:rFonts w:ascii="Book Antiqua" w:eastAsia="Book Antiqua" w:hAnsi="Book Antiqua" w:cs="Book Antiqua"/>
          <w:color w:val="000000"/>
          <w:szCs w:val="18"/>
        </w:rPr>
        <w:t>limits</w:t>
      </w:r>
      <w:r>
        <w:rPr>
          <w:rFonts w:ascii="Book Antiqua" w:eastAsia="Book Antiqua" w:hAnsi="Book Antiqua" w:cs="Book Antiqua"/>
          <w:color w:val="000000"/>
          <w:szCs w:val="23"/>
          <w:vertAlign w:val="superscript"/>
        </w:rPr>
        <w:t>[</w:t>
      </w:r>
      <w:proofErr w:type="gramEnd"/>
      <w:r>
        <w:rPr>
          <w:rFonts w:ascii="Book Antiqua" w:eastAsia="Book Antiqua" w:hAnsi="Book Antiqua" w:cs="Book Antiqua"/>
          <w:color w:val="000000"/>
          <w:szCs w:val="23"/>
          <w:vertAlign w:val="superscript"/>
        </w:rPr>
        <w:t>2]</w:t>
      </w:r>
      <w:r w:rsidR="0042206A">
        <w:rPr>
          <w:rFonts w:ascii="Book Antiqua" w:eastAsia="Book Antiqua" w:hAnsi="Book Antiqua" w:cs="Book Antiqua"/>
          <w:color w:val="000000"/>
          <w:szCs w:val="18"/>
        </w:rPr>
        <w:t>.</w:t>
      </w:r>
      <w:r>
        <w:rPr>
          <w:rFonts w:ascii="Book Antiqua" w:eastAsia="Book Antiqua" w:hAnsi="Book Antiqua" w:cs="Book Antiqua"/>
          <w:color w:val="000000"/>
          <w:szCs w:val="18"/>
        </w:rPr>
        <w:t xml:space="preserve"> Compared to the Framingham study cohort, our population had a higher prevalence of hypertension (100% </w:t>
      </w:r>
      <w:r w:rsidRPr="0042206A">
        <w:rPr>
          <w:rFonts w:ascii="Book Antiqua" w:eastAsia="Book Antiqua" w:hAnsi="Book Antiqua" w:cs="Book Antiqua"/>
          <w:i/>
          <w:color w:val="000000"/>
          <w:szCs w:val="18"/>
        </w:rPr>
        <w:t>vs</w:t>
      </w:r>
      <w:r>
        <w:rPr>
          <w:rFonts w:ascii="Book Antiqua" w:eastAsia="Book Antiqua" w:hAnsi="Book Antiqua" w:cs="Book Antiqua"/>
          <w:color w:val="000000"/>
          <w:szCs w:val="18"/>
        </w:rPr>
        <w:t xml:space="preserve"> 33%), heart failure (11% </w:t>
      </w:r>
      <w:r>
        <w:rPr>
          <w:rFonts w:ascii="Book Antiqua" w:eastAsia="Book Antiqua" w:hAnsi="Book Antiqua" w:cs="Book Antiqua"/>
          <w:i/>
          <w:iCs/>
          <w:color w:val="000000"/>
          <w:szCs w:val="18"/>
        </w:rPr>
        <w:t>vs</w:t>
      </w:r>
      <w:r>
        <w:rPr>
          <w:rFonts w:ascii="Book Antiqua" w:eastAsia="Book Antiqua" w:hAnsi="Book Antiqua" w:cs="Book Antiqua"/>
          <w:color w:val="000000"/>
          <w:szCs w:val="18"/>
        </w:rPr>
        <w:t xml:space="preserve"> 1%), and older age (mean age 57.4</w:t>
      </w:r>
      <w:r w:rsidR="0042206A" w:rsidRPr="0042206A">
        <w:rPr>
          <w:rFonts w:ascii="Book Antiqua" w:eastAsia="Book Antiqua" w:hAnsi="Book Antiqua" w:cs="Book Antiqua"/>
          <w:color w:val="000000"/>
          <w:szCs w:val="18"/>
        </w:rPr>
        <w:t xml:space="preserve"> </w:t>
      </w:r>
      <w:r w:rsidR="0042206A">
        <w:rPr>
          <w:rFonts w:ascii="Book Antiqua" w:eastAsia="Book Antiqua" w:hAnsi="Book Antiqua" w:cs="Book Antiqua"/>
          <w:color w:val="000000"/>
          <w:szCs w:val="18"/>
        </w:rPr>
        <w:t>y</w:t>
      </w:r>
      <w:r w:rsidR="0042206A">
        <w:rPr>
          <w:rFonts w:ascii="Book Antiqua" w:hAnsi="Book Antiqua" w:cs="Book Antiqua" w:hint="eastAsia"/>
          <w:color w:val="000000"/>
          <w:szCs w:val="18"/>
          <w:lang w:eastAsia="zh-CN"/>
        </w:rPr>
        <w:t>ears</w:t>
      </w:r>
      <w:r>
        <w:rPr>
          <w:rFonts w:ascii="Book Antiqua" w:eastAsia="Book Antiqua" w:hAnsi="Book Antiqua" w:cs="Book Antiqua"/>
          <w:color w:val="000000"/>
          <w:szCs w:val="18"/>
        </w:rPr>
        <w:t xml:space="preserve"> </w:t>
      </w:r>
      <w:r w:rsidRPr="0042206A">
        <w:rPr>
          <w:rFonts w:ascii="Book Antiqua" w:eastAsia="Book Antiqua" w:hAnsi="Book Antiqua" w:cs="Book Antiqua"/>
          <w:i/>
          <w:color w:val="000000"/>
          <w:szCs w:val="18"/>
        </w:rPr>
        <w:t>vs</w:t>
      </w:r>
      <w:r w:rsidR="0042206A">
        <w:rPr>
          <w:rFonts w:ascii="Book Antiqua" w:eastAsia="Book Antiqua" w:hAnsi="Book Antiqua" w:cs="Book Antiqua"/>
          <w:color w:val="000000"/>
          <w:szCs w:val="18"/>
        </w:rPr>
        <w:t xml:space="preserve"> 50.8 </w:t>
      </w:r>
      <w:bookmarkStart w:id="40" w:name="OLE_LINK108"/>
      <w:bookmarkStart w:id="41" w:name="OLE_LINK109"/>
      <w:r w:rsidR="0042206A">
        <w:rPr>
          <w:rFonts w:ascii="Book Antiqua" w:eastAsia="Book Antiqua" w:hAnsi="Book Antiqua" w:cs="Book Antiqua"/>
          <w:color w:val="000000"/>
          <w:szCs w:val="18"/>
        </w:rPr>
        <w:t>y</w:t>
      </w:r>
      <w:r w:rsidR="0042206A">
        <w:rPr>
          <w:rFonts w:ascii="Book Antiqua" w:hAnsi="Book Antiqua" w:cs="Book Antiqua" w:hint="eastAsia"/>
          <w:color w:val="000000"/>
          <w:szCs w:val="18"/>
          <w:lang w:eastAsia="zh-CN"/>
        </w:rPr>
        <w:t>ears</w:t>
      </w:r>
      <w:bookmarkEnd w:id="40"/>
      <w:bookmarkEnd w:id="41"/>
      <w:r>
        <w:rPr>
          <w:rFonts w:ascii="Book Antiqua" w:eastAsia="Book Antiqua" w:hAnsi="Book Antiqua" w:cs="Book Antiqua"/>
          <w:color w:val="000000"/>
          <w:szCs w:val="18"/>
        </w:rPr>
        <w:t xml:space="preserve">), which are all variables associated with LA </w:t>
      </w:r>
      <w:proofErr w:type="gramStart"/>
      <w:r>
        <w:rPr>
          <w:rFonts w:ascii="Book Antiqua" w:eastAsia="Book Antiqua" w:hAnsi="Book Antiqua" w:cs="Book Antiqua"/>
          <w:color w:val="000000"/>
          <w:szCs w:val="18"/>
        </w:rPr>
        <w:t>enlargement</w:t>
      </w:r>
      <w:r>
        <w:rPr>
          <w:rFonts w:ascii="Book Antiqua" w:eastAsia="Book Antiqua" w:hAnsi="Book Antiqua" w:cs="Book Antiqua"/>
          <w:color w:val="000000"/>
          <w:szCs w:val="23"/>
          <w:vertAlign w:val="superscript"/>
        </w:rPr>
        <w:t>[</w:t>
      </w:r>
      <w:proofErr w:type="gramEnd"/>
      <w:r>
        <w:rPr>
          <w:rFonts w:ascii="Book Antiqua" w:eastAsia="Book Antiqua" w:hAnsi="Book Antiqua" w:cs="Book Antiqua"/>
          <w:color w:val="000000"/>
          <w:szCs w:val="23"/>
          <w:vertAlign w:val="superscript"/>
        </w:rPr>
        <w:t>3,25,26]</w:t>
      </w:r>
      <w:r w:rsidR="0042206A">
        <w:rPr>
          <w:rFonts w:ascii="Book Antiqua" w:eastAsia="Book Antiqua" w:hAnsi="Book Antiqua" w:cs="Book Antiqua"/>
          <w:color w:val="000000"/>
          <w:szCs w:val="18"/>
        </w:rPr>
        <w:t>.</w:t>
      </w:r>
      <w:r>
        <w:rPr>
          <w:rFonts w:ascii="Book Antiqua" w:eastAsia="Book Antiqua" w:hAnsi="Book Antiqua" w:cs="Book Antiqua"/>
          <w:color w:val="000000"/>
          <w:szCs w:val="18"/>
        </w:rPr>
        <w:t xml:space="preserve"> Multiple studies have shown a higher prevalence of </w:t>
      </w:r>
      <w:r w:rsidR="00AF571C">
        <w:rPr>
          <w:rFonts w:ascii="Book Antiqua" w:hAnsi="Book Antiqua" w:cs="Book Antiqua" w:hint="eastAsia"/>
          <w:color w:val="000000"/>
          <w:szCs w:val="18"/>
          <w:lang w:eastAsia="zh-CN"/>
        </w:rPr>
        <w:t>LA</w:t>
      </w:r>
      <w:r>
        <w:rPr>
          <w:rFonts w:ascii="Book Antiqua" w:eastAsia="Book Antiqua" w:hAnsi="Book Antiqua" w:cs="Book Antiqua"/>
          <w:color w:val="000000"/>
          <w:szCs w:val="18"/>
        </w:rPr>
        <w:t xml:space="preserve"> enlargement in white patients with hypertension (weighted average 37.3</w:t>
      </w:r>
      <w:proofErr w:type="gramStart"/>
      <w:r>
        <w:rPr>
          <w:rFonts w:ascii="Book Antiqua" w:eastAsia="Book Antiqua" w:hAnsi="Book Antiqua" w:cs="Book Antiqua"/>
          <w:color w:val="000000"/>
          <w:szCs w:val="18"/>
        </w:rPr>
        <w:t>%)</w:t>
      </w:r>
      <w:r w:rsidR="009C7BAF">
        <w:rPr>
          <w:rFonts w:ascii="Book Antiqua" w:eastAsia="Book Antiqua" w:hAnsi="Book Antiqua" w:cs="Book Antiqua"/>
          <w:color w:val="000000"/>
          <w:szCs w:val="23"/>
          <w:vertAlign w:val="superscript"/>
        </w:rPr>
        <w:t>[</w:t>
      </w:r>
      <w:proofErr w:type="gramEnd"/>
      <w:r w:rsidR="009C7BAF">
        <w:rPr>
          <w:rFonts w:ascii="Book Antiqua" w:eastAsia="Book Antiqua" w:hAnsi="Book Antiqua" w:cs="Book Antiqua"/>
          <w:color w:val="000000"/>
          <w:szCs w:val="23"/>
          <w:vertAlign w:val="superscript"/>
        </w:rPr>
        <w:t>27-3</w:t>
      </w:r>
      <w:r w:rsidR="009C7BAF">
        <w:rPr>
          <w:rFonts w:ascii="Book Antiqua" w:hAnsi="Book Antiqua" w:cs="Book Antiqua" w:hint="eastAsia"/>
          <w:color w:val="000000"/>
          <w:szCs w:val="23"/>
          <w:vertAlign w:val="superscript"/>
          <w:lang w:eastAsia="zh-CN"/>
        </w:rPr>
        <w:t>0</w:t>
      </w:r>
      <w:r>
        <w:rPr>
          <w:rFonts w:ascii="Book Antiqua" w:eastAsia="Book Antiqua" w:hAnsi="Book Antiqua" w:cs="Book Antiqua"/>
          <w:color w:val="000000"/>
          <w:szCs w:val="23"/>
          <w:vertAlign w:val="superscript"/>
        </w:rPr>
        <w:t>]</w:t>
      </w:r>
      <w:r>
        <w:rPr>
          <w:rFonts w:ascii="Book Antiqua" w:eastAsia="Book Antiqua" w:hAnsi="Book Antiqua" w:cs="Book Antiqua"/>
          <w:color w:val="000000"/>
          <w:szCs w:val="18"/>
        </w:rPr>
        <w:t xml:space="preserve">. </w:t>
      </w:r>
    </w:p>
    <w:p w14:paraId="5E15BC9C" w14:textId="77777777" w:rsidR="00A77B3E" w:rsidRPr="00FA0C70" w:rsidRDefault="00AF571C" w:rsidP="009E0848">
      <w:pPr>
        <w:spacing w:line="360" w:lineRule="auto"/>
        <w:ind w:firstLineChars="100" w:firstLine="240"/>
        <w:jc w:val="both"/>
        <w:rPr>
          <w:lang w:eastAsia="zh-CN"/>
        </w:rPr>
      </w:pPr>
      <w:r>
        <w:rPr>
          <w:rFonts w:ascii="Book Antiqua" w:hAnsi="Book Antiqua" w:cs="Book Antiqua" w:hint="eastAsia"/>
          <w:color w:val="000000"/>
          <w:szCs w:val="18"/>
          <w:lang w:eastAsia="zh-CN"/>
        </w:rPr>
        <w:t>AA</w:t>
      </w:r>
      <w:r w:rsidR="00AA22DA">
        <w:rPr>
          <w:rFonts w:ascii="Book Antiqua" w:eastAsia="Book Antiqua" w:hAnsi="Book Antiqua" w:cs="Book Antiqua"/>
          <w:color w:val="000000"/>
          <w:szCs w:val="18"/>
        </w:rPr>
        <w:t xml:space="preserve"> have a higher burden of hypertension and cardiovascular mortality with lower rates of pharmacologic </w:t>
      </w:r>
      <w:proofErr w:type="gramStart"/>
      <w:r w:rsidR="00AA22DA">
        <w:rPr>
          <w:rFonts w:ascii="Book Antiqua" w:eastAsia="Book Antiqua" w:hAnsi="Book Antiqua" w:cs="Book Antiqua"/>
          <w:color w:val="000000"/>
          <w:szCs w:val="18"/>
        </w:rPr>
        <w:t>interventions</w:t>
      </w:r>
      <w:r w:rsidR="00AA22DA">
        <w:rPr>
          <w:rFonts w:ascii="Book Antiqua" w:eastAsia="Book Antiqua" w:hAnsi="Book Antiqua" w:cs="Book Antiqua"/>
          <w:color w:val="000000"/>
          <w:szCs w:val="23"/>
          <w:vertAlign w:val="superscript"/>
        </w:rPr>
        <w:t>[</w:t>
      </w:r>
      <w:proofErr w:type="gramEnd"/>
      <w:r w:rsidR="00AA22DA">
        <w:rPr>
          <w:rFonts w:ascii="Book Antiqua" w:eastAsia="Book Antiqua" w:hAnsi="Book Antiqua" w:cs="Book Antiqua"/>
          <w:color w:val="000000"/>
          <w:szCs w:val="23"/>
          <w:vertAlign w:val="superscript"/>
        </w:rPr>
        <w:t>9]</w:t>
      </w:r>
      <w:r w:rsidR="00AA22DA">
        <w:rPr>
          <w:rFonts w:ascii="Book Antiqua" w:eastAsia="Book Antiqua" w:hAnsi="Book Antiqua" w:cs="Book Antiqua"/>
          <w:color w:val="000000"/>
          <w:szCs w:val="18"/>
        </w:rPr>
        <w:t xml:space="preserve">. However, when traditional reference values for </w:t>
      </w:r>
      <w:r>
        <w:rPr>
          <w:rFonts w:ascii="Book Antiqua" w:hAnsi="Book Antiqua" w:cs="Book Antiqua" w:hint="eastAsia"/>
          <w:color w:val="000000"/>
          <w:szCs w:val="18"/>
          <w:lang w:eastAsia="zh-CN"/>
        </w:rPr>
        <w:t>LA</w:t>
      </w:r>
      <w:r w:rsidR="00AA22DA">
        <w:rPr>
          <w:rFonts w:ascii="Book Antiqua" w:eastAsia="Book Antiqua" w:hAnsi="Book Antiqua" w:cs="Book Antiqua"/>
          <w:color w:val="000000"/>
          <w:szCs w:val="18"/>
        </w:rPr>
        <w:t xml:space="preserve"> size are used, AA patient mortality risk may be underappreciated. Several studies have shown reduce</w:t>
      </w:r>
      <w:r w:rsidR="00FA0C70">
        <w:rPr>
          <w:rFonts w:ascii="Book Antiqua" w:eastAsia="Book Antiqua" w:hAnsi="Book Antiqua" w:cs="Book Antiqua"/>
          <w:color w:val="000000"/>
          <w:szCs w:val="18"/>
        </w:rPr>
        <w:t>d LA remodeling in AA patients.</w:t>
      </w:r>
      <w:r w:rsidR="00AA22DA">
        <w:rPr>
          <w:rFonts w:ascii="Book Antiqua" w:eastAsia="Book Antiqua" w:hAnsi="Book Antiqua" w:cs="Book Antiqua"/>
          <w:color w:val="000000"/>
          <w:szCs w:val="18"/>
        </w:rPr>
        <w:t xml:space="preserve"> In a cohort of men with hypertension (58% AA), investigators found that as age increased white patients had a greater mean LA diameter than AA </w:t>
      </w:r>
      <w:proofErr w:type="gramStart"/>
      <w:r w:rsidR="00AA22DA">
        <w:rPr>
          <w:rFonts w:ascii="Book Antiqua" w:eastAsia="Book Antiqua" w:hAnsi="Book Antiqua" w:cs="Book Antiqua"/>
          <w:color w:val="000000"/>
          <w:szCs w:val="18"/>
        </w:rPr>
        <w:t>patients</w:t>
      </w:r>
      <w:r w:rsidR="00AA22DA">
        <w:rPr>
          <w:rFonts w:ascii="Book Antiqua" w:eastAsia="Book Antiqua" w:hAnsi="Book Antiqua" w:cs="Book Antiqua"/>
          <w:color w:val="000000"/>
          <w:szCs w:val="23"/>
          <w:vertAlign w:val="superscript"/>
        </w:rPr>
        <w:t>[</w:t>
      </w:r>
      <w:proofErr w:type="gramEnd"/>
      <w:r w:rsidR="00AA22DA">
        <w:rPr>
          <w:rFonts w:ascii="Book Antiqua" w:eastAsia="Book Antiqua" w:hAnsi="Book Antiqua" w:cs="Book Antiqua"/>
          <w:color w:val="000000"/>
          <w:szCs w:val="23"/>
          <w:vertAlign w:val="superscript"/>
        </w:rPr>
        <w:t>12]</w:t>
      </w:r>
      <w:r w:rsidR="00FA0C70">
        <w:rPr>
          <w:rFonts w:ascii="Book Antiqua" w:eastAsia="Book Antiqua" w:hAnsi="Book Antiqua" w:cs="Book Antiqua"/>
          <w:color w:val="000000"/>
          <w:szCs w:val="18"/>
        </w:rPr>
        <w:t>. Similarly, in a cohort of 3</w:t>
      </w:r>
      <w:r w:rsidR="00AA22DA">
        <w:rPr>
          <w:rFonts w:ascii="Book Antiqua" w:eastAsia="Book Antiqua" w:hAnsi="Book Antiqua" w:cs="Book Antiqua"/>
          <w:color w:val="000000"/>
          <w:szCs w:val="18"/>
        </w:rPr>
        <w:t>882 elderly subjects, AA men had significantly smaller mean LA diameter (1.9</w:t>
      </w:r>
      <w:r w:rsidR="00FA0C70">
        <w:rPr>
          <w:rFonts w:ascii="Book Antiqua" w:hAnsi="Book Antiqua" w:cs="Book Antiqua" w:hint="eastAsia"/>
          <w:color w:val="000000"/>
          <w:szCs w:val="18"/>
          <w:lang w:eastAsia="zh-CN"/>
        </w:rPr>
        <w:t xml:space="preserve"> </w:t>
      </w:r>
      <w:r w:rsidR="00AA22DA">
        <w:rPr>
          <w:rFonts w:ascii="Book Antiqua" w:eastAsia="Book Antiqua" w:hAnsi="Book Antiqua" w:cs="Book Antiqua"/>
          <w:color w:val="000000"/>
          <w:szCs w:val="18"/>
        </w:rPr>
        <w:t xml:space="preserve">mm LA </w:t>
      </w:r>
      <w:proofErr w:type="gramStart"/>
      <w:r w:rsidR="00AA22DA">
        <w:rPr>
          <w:rFonts w:ascii="Book Antiqua" w:eastAsia="Book Antiqua" w:hAnsi="Book Antiqua" w:cs="Book Antiqua"/>
          <w:color w:val="000000"/>
          <w:szCs w:val="18"/>
        </w:rPr>
        <w:lastRenderedPageBreak/>
        <w:t>dimension)</w:t>
      </w:r>
      <w:r w:rsidR="00AA22DA">
        <w:rPr>
          <w:rFonts w:ascii="Book Antiqua" w:eastAsia="Book Antiqua" w:hAnsi="Book Antiqua" w:cs="Book Antiqua"/>
          <w:color w:val="000000"/>
          <w:szCs w:val="23"/>
          <w:vertAlign w:val="superscript"/>
        </w:rPr>
        <w:t>[</w:t>
      </w:r>
      <w:proofErr w:type="gramEnd"/>
      <w:r w:rsidR="00AA22DA">
        <w:rPr>
          <w:rFonts w:ascii="Book Antiqua" w:eastAsia="Book Antiqua" w:hAnsi="Book Antiqua" w:cs="Book Antiqua"/>
          <w:color w:val="000000"/>
          <w:szCs w:val="23"/>
          <w:vertAlign w:val="superscript"/>
        </w:rPr>
        <w:t>11]</w:t>
      </w:r>
      <w:r w:rsidR="00FA0C70">
        <w:rPr>
          <w:rFonts w:ascii="Book Antiqua" w:eastAsia="Book Antiqua" w:hAnsi="Book Antiqua" w:cs="Book Antiqua"/>
          <w:color w:val="000000"/>
          <w:szCs w:val="18"/>
        </w:rPr>
        <w:t>.</w:t>
      </w:r>
      <w:r w:rsidR="00AA22DA">
        <w:rPr>
          <w:rFonts w:ascii="Book Antiqua" w:eastAsia="Book Antiqua" w:hAnsi="Book Antiqua" w:cs="Book Antiqua"/>
          <w:color w:val="000000"/>
          <w:szCs w:val="18"/>
        </w:rPr>
        <w:t xml:space="preserve"> Additionally, in a study evaluating the effect of race on the prevalence of atrial fibrillation, AA subjects were demonstrated to have significantly smaller LA diameters (2 mm smaller AP LA dimension)</w:t>
      </w:r>
      <w:r w:rsidR="00AA22DA">
        <w:rPr>
          <w:rFonts w:ascii="Book Antiqua" w:eastAsia="Book Antiqua" w:hAnsi="Book Antiqua" w:cs="Book Antiqua"/>
          <w:color w:val="000000"/>
          <w:szCs w:val="23"/>
          <w:vertAlign w:val="superscript"/>
        </w:rPr>
        <w:t>[10]</w:t>
      </w:r>
      <w:r w:rsidR="00AA22DA">
        <w:rPr>
          <w:rFonts w:ascii="Book Antiqua" w:eastAsia="Book Antiqua" w:hAnsi="Book Antiqua" w:cs="Book Antiqua"/>
          <w:color w:val="000000"/>
          <w:szCs w:val="18"/>
        </w:rPr>
        <w:t>.</w:t>
      </w:r>
      <w:r w:rsidR="00AA22DA">
        <w:rPr>
          <w:rFonts w:ascii="Book Antiqua" w:eastAsia="Book Antiqua" w:hAnsi="Book Antiqua" w:cs="Book Antiqua"/>
          <w:color w:val="000000"/>
          <w:szCs w:val="23"/>
          <w:vertAlign w:val="superscript"/>
        </w:rPr>
        <w:t xml:space="preserve"> </w:t>
      </w:r>
    </w:p>
    <w:p w14:paraId="02F19906" w14:textId="77777777" w:rsidR="00A77B3E" w:rsidRPr="00FA0C70" w:rsidRDefault="00AA22DA" w:rsidP="00FA0C70">
      <w:pPr>
        <w:spacing w:line="360" w:lineRule="auto"/>
        <w:ind w:firstLineChars="100" w:firstLine="240"/>
        <w:jc w:val="both"/>
        <w:rPr>
          <w:lang w:eastAsia="zh-CN"/>
        </w:rPr>
      </w:pPr>
      <w:r>
        <w:rPr>
          <w:rFonts w:ascii="Book Antiqua" w:eastAsia="Book Antiqua" w:hAnsi="Book Antiqua" w:cs="Book Antiqua"/>
          <w:color w:val="000000"/>
          <w:szCs w:val="18"/>
        </w:rPr>
        <w:t xml:space="preserve">A more recent evaluation of 129 AA compared with 326 whites showed that in the presence of hypertension, the former had significantly smaller </w:t>
      </w:r>
      <w:r w:rsidR="00AF571C">
        <w:rPr>
          <w:rFonts w:ascii="Book Antiqua" w:hAnsi="Book Antiqua" w:cs="Book Antiqua" w:hint="eastAsia"/>
          <w:color w:val="000000"/>
          <w:szCs w:val="18"/>
          <w:lang w:eastAsia="zh-CN"/>
        </w:rPr>
        <w:t>LA</w:t>
      </w:r>
      <w:r>
        <w:rPr>
          <w:rFonts w:ascii="Book Antiqua" w:eastAsia="Book Antiqua" w:hAnsi="Book Antiqua" w:cs="Book Antiqua"/>
          <w:color w:val="000000"/>
          <w:szCs w:val="18"/>
        </w:rPr>
        <w:t xml:space="preserve"> size despite similar ventricular relative wall-thickness, </w:t>
      </w:r>
      <w:r w:rsidR="00FA0C70">
        <w:rPr>
          <w:rFonts w:ascii="Book Antiqua" w:eastAsia="Book Antiqua" w:hAnsi="Book Antiqua" w:cs="Book Antiqua"/>
          <w:color w:val="000000"/>
          <w:szCs w:val="18"/>
        </w:rPr>
        <w:t>diastolic function, and 6-min</w:t>
      </w:r>
      <w:r>
        <w:rPr>
          <w:rFonts w:ascii="Book Antiqua" w:eastAsia="Book Antiqua" w:hAnsi="Book Antiqua" w:cs="Book Antiqua"/>
          <w:color w:val="000000"/>
          <w:szCs w:val="18"/>
        </w:rPr>
        <w:t xml:space="preserve"> walk </w:t>
      </w:r>
      <w:proofErr w:type="gramStart"/>
      <w:r>
        <w:rPr>
          <w:rFonts w:ascii="Book Antiqua" w:eastAsia="Book Antiqua" w:hAnsi="Book Antiqua" w:cs="Book Antiqua"/>
          <w:color w:val="000000"/>
          <w:szCs w:val="18"/>
        </w:rPr>
        <w:t>test</w:t>
      </w:r>
      <w:r w:rsidR="009C7BAF">
        <w:rPr>
          <w:rFonts w:ascii="Book Antiqua" w:eastAsia="Book Antiqua" w:hAnsi="Book Antiqua" w:cs="Book Antiqua"/>
          <w:color w:val="000000"/>
          <w:szCs w:val="23"/>
          <w:vertAlign w:val="superscript"/>
        </w:rPr>
        <w:t>[</w:t>
      </w:r>
      <w:proofErr w:type="gramEnd"/>
      <w:r w:rsidR="009C7BAF">
        <w:rPr>
          <w:rFonts w:ascii="Book Antiqua" w:eastAsia="Book Antiqua" w:hAnsi="Book Antiqua" w:cs="Book Antiqua"/>
          <w:color w:val="000000"/>
          <w:szCs w:val="23"/>
          <w:vertAlign w:val="superscript"/>
        </w:rPr>
        <w:t>3</w:t>
      </w:r>
      <w:r w:rsidR="009C7BAF">
        <w:rPr>
          <w:rFonts w:ascii="Book Antiqua" w:hAnsi="Book Antiqua" w:cs="Book Antiqua" w:hint="eastAsia"/>
          <w:color w:val="000000"/>
          <w:szCs w:val="23"/>
          <w:vertAlign w:val="superscript"/>
          <w:lang w:eastAsia="zh-CN"/>
        </w:rPr>
        <w:t>1</w:t>
      </w:r>
      <w:r>
        <w:rPr>
          <w:rFonts w:ascii="Book Antiqua" w:eastAsia="Book Antiqua" w:hAnsi="Book Antiqua" w:cs="Book Antiqua"/>
          <w:color w:val="000000"/>
          <w:szCs w:val="23"/>
          <w:vertAlign w:val="superscript"/>
        </w:rPr>
        <w:t>]</w:t>
      </w:r>
      <w:r w:rsidR="00FA0C70">
        <w:rPr>
          <w:rFonts w:ascii="Book Antiqua" w:eastAsia="Book Antiqua" w:hAnsi="Book Antiqua" w:cs="Book Antiqua"/>
          <w:color w:val="000000"/>
          <w:szCs w:val="18"/>
        </w:rPr>
        <w:t xml:space="preserve">. </w:t>
      </w:r>
      <w:r>
        <w:rPr>
          <w:rFonts w:ascii="Book Antiqua" w:eastAsia="Book Antiqua" w:hAnsi="Book Antiqua" w:cs="Book Antiqua"/>
          <w:color w:val="000000"/>
          <w:szCs w:val="18"/>
        </w:rPr>
        <w:t>Why LA remodeling might be reduced in AA remains unclear although there is speculation that genetic and environmental factors influence the structure of the hearts of AA patients compar</w:t>
      </w:r>
      <w:r w:rsidR="00FA0C70">
        <w:rPr>
          <w:rFonts w:ascii="Book Antiqua" w:eastAsia="Book Antiqua" w:hAnsi="Book Antiqua" w:cs="Book Antiqua"/>
          <w:color w:val="000000"/>
          <w:szCs w:val="18"/>
        </w:rPr>
        <w:t>ed to hearts of white patients.</w:t>
      </w:r>
      <w:r>
        <w:rPr>
          <w:rFonts w:ascii="Book Antiqua" w:eastAsia="Book Antiqua" w:hAnsi="Book Antiqua" w:cs="Book Antiqua"/>
          <w:color w:val="000000"/>
          <w:szCs w:val="18"/>
        </w:rPr>
        <w:t xml:space="preserve"> </w:t>
      </w:r>
      <w:proofErr w:type="spellStart"/>
      <w:r>
        <w:rPr>
          <w:rFonts w:ascii="Book Antiqua" w:eastAsia="Book Antiqua" w:hAnsi="Book Antiqua" w:cs="Book Antiqua"/>
          <w:color w:val="000000"/>
          <w:szCs w:val="18"/>
        </w:rPr>
        <w:t>Badertscher</w:t>
      </w:r>
      <w:proofErr w:type="spellEnd"/>
      <w:r>
        <w:rPr>
          <w:rFonts w:ascii="Book Antiqua" w:eastAsia="Book Antiqua" w:hAnsi="Book Antiqua" w:cs="Book Antiqua"/>
          <w:color w:val="000000"/>
          <w:szCs w:val="18"/>
        </w:rPr>
        <w:t xml:space="preserve"> </w:t>
      </w:r>
      <w:r>
        <w:rPr>
          <w:rFonts w:ascii="Book Antiqua" w:eastAsia="Book Antiqua" w:hAnsi="Book Antiqua" w:cs="Book Antiqua"/>
          <w:i/>
          <w:iCs/>
          <w:color w:val="000000"/>
          <w:szCs w:val="18"/>
        </w:rPr>
        <w:t>et al</w:t>
      </w:r>
      <w:r w:rsidR="00685777">
        <w:rPr>
          <w:rFonts w:ascii="Book Antiqua" w:eastAsia="Book Antiqua" w:hAnsi="Book Antiqua" w:cs="Book Antiqua"/>
          <w:color w:val="000000"/>
          <w:szCs w:val="23"/>
          <w:vertAlign w:val="superscript"/>
        </w:rPr>
        <w:t>[3</w:t>
      </w:r>
      <w:r w:rsidR="009C7BAF">
        <w:rPr>
          <w:rFonts w:ascii="Book Antiqua" w:hAnsi="Book Antiqua" w:cs="Book Antiqua" w:hint="eastAsia"/>
          <w:color w:val="000000"/>
          <w:szCs w:val="23"/>
          <w:vertAlign w:val="superscript"/>
          <w:lang w:eastAsia="zh-CN"/>
        </w:rPr>
        <w:t>1</w:t>
      </w:r>
      <w:r w:rsidR="00FA0C70">
        <w:rPr>
          <w:rFonts w:ascii="Book Antiqua" w:eastAsia="Book Antiqua" w:hAnsi="Book Antiqua" w:cs="Book Antiqua"/>
          <w:color w:val="000000"/>
          <w:szCs w:val="23"/>
          <w:vertAlign w:val="superscript"/>
        </w:rPr>
        <w:t>]</w:t>
      </w:r>
      <w:r>
        <w:rPr>
          <w:rFonts w:ascii="Book Antiqua" w:eastAsia="Book Antiqua" w:hAnsi="Book Antiqua" w:cs="Book Antiqua"/>
          <w:color w:val="000000"/>
          <w:szCs w:val="18"/>
        </w:rPr>
        <w:t xml:space="preserve"> found that AA have lower levels of collagen 1 telopeptide and higher levels of collagen 1 </w:t>
      </w:r>
      <w:proofErr w:type="spellStart"/>
      <w:r>
        <w:rPr>
          <w:rFonts w:ascii="Book Antiqua" w:eastAsia="Book Antiqua" w:hAnsi="Book Antiqua" w:cs="Book Antiqua"/>
          <w:color w:val="000000"/>
          <w:szCs w:val="18"/>
        </w:rPr>
        <w:t>propeptide</w:t>
      </w:r>
      <w:proofErr w:type="spellEnd"/>
      <w:r>
        <w:rPr>
          <w:rFonts w:ascii="Book Antiqua" w:eastAsia="Book Antiqua" w:hAnsi="Book Antiqua" w:cs="Book Antiqua"/>
          <w:color w:val="000000"/>
          <w:szCs w:val="18"/>
        </w:rPr>
        <w:t xml:space="preserve"> suggesting that different collagen homeostasis may contribute to atrial remodeling</w:t>
      </w:r>
      <w:r w:rsidR="00FA0C70">
        <w:rPr>
          <w:rFonts w:ascii="Book Antiqua" w:eastAsia="Book Antiqua" w:hAnsi="Book Antiqua" w:cs="Book Antiqua"/>
          <w:color w:val="000000"/>
          <w:szCs w:val="18"/>
        </w:rPr>
        <w:t xml:space="preserve">. </w:t>
      </w:r>
      <w:r>
        <w:rPr>
          <w:rFonts w:ascii="Book Antiqua" w:eastAsia="Book Antiqua" w:hAnsi="Book Antiqua" w:cs="Book Antiqua"/>
          <w:color w:val="000000"/>
          <w:szCs w:val="18"/>
        </w:rPr>
        <w:t xml:space="preserve">While AA have a similar average LV mass index as whites, they have significantly smaller LV cavities and thicker LV walls, with a high percentage demonstrating the “concentric remodeling” pattern of cardiac </w:t>
      </w:r>
      <w:proofErr w:type="gramStart"/>
      <w:r>
        <w:rPr>
          <w:rFonts w:ascii="Book Antiqua" w:eastAsia="Book Antiqua" w:hAnsi="Book Antiqua" w:cs="Book Antiqua"/>
          <w:color w:val="000000"/>
          <w:szCs w:val="18"/>
        </w:rPr>
        <w:t>structure</w:t>
      </w:r>
      <w:r>
        <w:rPr>
          <w:rFonts w:ascii="Book Antiqua" w:eastAsia="Book Antiqua" w:hAnsi="Book Antiqua" w:cs="Book Antiqua"/>
          <w:color w:val="000000"/>
          <w:szCs w:val="23"/>
          <w:vertAlign w:val="superscript"/>
        </w:rPr>
        <w:t>[</w:t>
      </w:r>
      <w:proofErr w:type="gramEnd"/>
      <w:r>
        <w:rPr>
          <w:rFonts w:ascii="Book Antiqua" w:eastAsia="Book Antiqua" w:hAnsi="Book Antiqua" w:cs="Book Antiqua"/>
          <w:color w:val="000000"/>
          <w:szCs w:val="23"/>
          <w:vertAlign w:val="superscript"/>
        </w:rPr>
        <w:t>33-35]</w:t>
      </w:r>
      <w:r w:rsidR="00FA0C70">
        <w:rPr>
          <w:rFonts w:ascii="Book Antiqua" w:eastAsia="Book Antiqua" w:hAnsi="Book Antiqua" w:cs="Book Antiqua"/>
          <w:color w:val="000000"/>
          <w:szCs w:val="18"/>
        </w:rPr>
        <w:t>.</w:t>
      </w:r>
      <w:r>
        <w:rPr>
          <w:rFonts w:ascii="Book Antiqua" w:eastAsia="Book Antiqua" w:hAnsi="Book Antiqua" w:cs="Book Antiqua"/>
          <w:color w:val="000000"/>
          <w:szCs w:val="18"/>
        </w:rPr>
        <w:t xml:space="preserve"> This pattern was seen in a majority of our population with 52% displaying concentric remodeling.</w:t>
      </w:r>
      <w:r>
        <w:rPr>
          <w:rFonts w:ascii="Book Antiqua" w:eastAsia="Book Antiqua" w:hAnsi="Book Antiqua" w:cs="Book Antiqua"/>
          <w:b/>
          <w:bCs/>
          <w:color w:val="000000"/>
          <w:szCs w:val="18"/>
        </w:rPr>
        <w:t xml:space="preserve"> </w:t>
      </w:r>
      <w:r>
        <w:rPr>
          <w:rFonts w:ascii="Book Antiqua" w:eastAsia="Book Antiqua" w:hAnsi="Book Antiqua" w:cs="Book Antiqua"/>
          <w:color w:val="000000"/>
          <w:szCs w:val="18"/>
        </w:rPr>
        <w:t>Similar genetic and environmental factors that produce differences in LV remodeling may also contribute to race relate</w:t>
      </w:r>
      <w:r w:rsidR="00FA0C70">
        <w:rPr>
          <w:rFonts w:ascii="Book Antiqua" w:eastAsia="Book Antiqua" w:hAnsi="Book Antiqua" w:cs="Book Antiqua"/>
          <w:color w:val="000000"/>
          <w:szCs w:val="18"/>
        </w:rPr>
        <w:t xml:space="preserve">d differences in LA remodeling. </w:t>
      </w:r>
      <w:proofErr w:type="spellStart"/>
      <w:r w:rsidR="00FA0C70">
        <w:rPr>
          <w:rFonts w:ascii="Book Antiqua" w:eastAsia="Book Antiqua" w:hAnsi="Book Antiqua" w:cs="Book Antiqua"/>
          <w:color w:val="000000"/>
          <w:szCs w:val="18"/>
        </w:rPr>
        <w:t>Gottdiener</w:t>
      </w:r>
      <w:proofErr w:type="spellEnd"/>
      <w:r>
        <w:rPr>
          <w:rFonts w:ascii="Book Antiqua" w:eastAsia="Book Antiqua" w:hAnsi="Book Antiqua" w:cs="Book Antiqua"/>
          <w:color w:val="000000"/>
          <w:szCs w:val="18"/>
        </w:rPr>
        <w:t xml:space="preserve"> </w:t>
      </w:r>
      <w:r>
        <w:rPr>
          <w:rFonts w:ascii="Book Antiqua" w:eastAsia="Book Antiqua" w:hAnsi="Book Antiqua" w:cs="Book Antiqua"/>
          <w:i/>
          <w:iCs/>
          <w:color w:val="000000"/>
          <w:szCs w:val="18"/>
        </w:rPr>
        <w:t xml:space="preserve">et </w:t>
      </w:r>
      <w:proofErr w:type="gramStart"/>
      <w:r>
        <w:rPr>
          <w:rFonts w:ascii="Book Antiqua" w:eastAsia="Book Antiqua" w:hAnsi="Book Antiqua" w:cs="Book Antiqua"/>
          <w:i/>
          <w:iCs/>
          <w:color w:val="000000"/>
          <w:szCs w:val="18"/>
        </w:rPr>
        <w:t>al</w:t>
      </w:r>
      <w:r w:rsidR="00FA0C70">
        <w:rPr>
          <w:rFonts w:ascii="Book Antiqua" w:eastAsia="Book Antiqua" w:hAnsi="Book Antiqua" w:cs="Book Antiqua"/>
          <w:color w:val="000000"/>
          <w:szCs w:val="23"/>
          <w:vertAlign w:val="superscript"/>
        </w:rPr>
        <w:t>[</w:t>
      </w:r>
      <w:proofErr w:type="gramEnd"/>
      <w:r w:rsidR="00FA0C70">
        <w:rPr>
          <w:rFonts w:ascii="Book Antiqua" w:eastAsia="Book Antiqua" w:hAnsi="Book Antiqua" w:cs="Book Antiqua"/>
          <w:color w:val="000000"/>
          <w:szCs w:val="23"/>
          <w:vertAlign w:val="superscript"/>
        </w:rPr>
        <w:t>12]</w:t>
      </w:r>
      <w:r>
        <w:rPr>
          <w:rFonts w:ascii="Book Antiqua" w:eastAsia="Book Antiqua" w:hAnsi="Book Antiqua" w:cs="Book Antiqua"/>
          <w:color w:val="000000"/>
          <w:szCs w:val="18"/>
        </w:rPr>
        <w:t xml:space="preserve"> proposed the possibility that in parallel with an increased LV wall thickness, there might also be a similar increase in LA wall thickness, which might reduce wall compliance and the resultant cavity size of the LA.</w:t>
      </w:r>
    </w:p>
    <w:p w14:paraId="09882152" w14:textId="77777777" w:rsidR="00A77B3E" w:rsidRDefault="00AA22DA" w:rsidP="00FA0C70">
      <w:pPr>
        <w:spacing w:line="360" w:lineRule="auto"/>
        <w:ind w:firstLineChars="100" w:firstLine="240"/>
        <w:jc w:val="both"/>
      </w:pPr>
      <w:r>
        <w:rPr>
          <w:rFonts w:ascii="Book Antiqua" w:eastAsia="Book Antiqua" w:hAnsi="Book Antiqua" w:cs="Book Antiqua"/>
          <w:color w:val="000000"/>
          <w:szCs w:val="18"/>
        </w:rPr>
        <w:t>An additional possibility is that reduction of anterior-posterior LA dimension in AA is due to differences in chest and mediastinal structures rather than a consequence of tru</w:t>
      </w:r>
      <w:r w:rsidR="0088318A">
        <w:rPr>
          <w:rFonts w:ascii="Book Antiqua" w:eastAsia="Book Antiqua" w:hAnsi="Book Antiqua" w:cs="Book Antiqua"/>
          <w:color w:val="000000"/>
          <w:szCs w:val="18"/>
        </w:rPr>
        <w:t>e differences in LA remodeling.</w:t>
      </w:r>
      <w:r>
        <w:rPr>
          <w:rFonts w:ascii="Book Antiqua" w:eastAsia="Book Antiqua" w:hAnsi="Book Antiqua" w:cs="Book Antiqua"/>
          <w:color w:val="000000"/>
          <w:szCs w:val="18"/>
        </w:rPr>
        <w:t xml:space="preserve"> The LA is a relatively low-pressure chamber and its size and configuration is influenced</w:t>
      </w:r>
      <w:r w:rsidR="0088318A">
        <w:rPr>
          <w:rFonts w:ascii="Book Antiqua" w:eastAsia="Book Antiqua" w:hAnsi="Book Antiqua" w:cs="Book Antiqua"/>
          <w:color w:val="000000"/>
          <w:szCs w:val="18"/>
        </w:rPr>
        <w:t xml:space="preserve"> by its surrounding structures. </w:t>
      </w:r>
      <w:proofErr w:type="spellStart"/>
      <w:r w:rsidR="0088318A">
        <w:rPr>
          <w:rFonts w:ascii="Book Antiqua" w:eastAsia="Book Antiqua" w:hAnsi="Book Antiqua" w:cs="Book Antiqua"/>
          <w:color w:val="000000"/>
          <w:szCs w:val="18"/>
        </w:rPr>
        <w:t>Manolio</w:t>
      </w:r>
      <w:proofErr w:type="spellEnd"/>
      <w:r>
        <w:rPr>
          <w:rFonts w:ascii="Book Antiqua" w:eastAsia="Book Antiqua" w:hAnsi="Book Antiqua" w:cs="Book Antiqua"/>
          <w:color w:val="000000"/>
          <w:szCs w:val="18"/>
        </w:rPr>
        <w:t xml:space="preserve"> </w:t>
      </w:r>
      <w:r>
        <w:rPr>
          <w:rFonts w:ascii="Book Antiqua" w:eastAsia="Book Antiqua" w:hAnsi="Book Antiqua" w:cs="Book Antiqua"/>
          <w:i/>
          <w:iCs/>
          <w:color w:val="000000"/>
          <w:szCs w:val="18"/>
        </w:rPr>
        <w:t xml:space="preserve">et </w:t>
      </w:r>
      <w:proofErr w:type="gramStart"/>
      <w:r>
        <w:rPr>
          <w:rFonts w:ascii="Book Antiqua" w:eastAsia="Book Antiqua" w:hAnsi="Book Antiqua" w:cs="Book Antiqua"/>
          <w:i/>
          <w:iCs/>
          <w:color w:val="000000"/>
          <w:szCs w:val="18"/>
        </w:rPr>
        <w:t>al</w:t>
      </w:r>
      <w:r w:rsidR="0088318A">
        <w:rPr>
          <w:rFonts w:ascii="Book Antiqua" w:eastAsia="Book Antiqua" w:hAnsi="Book Antiqua" w:cs="Book Antiqua"/>
          <w:color w:val="000000"/>
          <w:szCs w:val="23"/>
          <w:vertAlign w:val="superscript"/>
        </w:rPr>
        <w:t>[</w:t>
      </w:r>
      <w:proofErr w:type="gramEnd"/>
      <w:r w:rsidR="0088318A">
        <w:rPr>
          <w:rFonts w:ascii="Book Antiqua" w:eastAsia="Book Antiqua" w:hAnsi="Book Antiqua" w:cs="Book Antiqua"/>
          <w:color w:val="000000"/>
          <w:szCs w:val="23"/>
          <w:vertAlign w:val="superscript"/>
        </w:rPr>
        <w:t>11]</w:t>
      </w:r>
      <w:r>
        <w:rPr>
          <w:rFonts w:ascii="Book Antiqua" w:eastAsia="Book Antiqua" w:hAnsi="Book Antiqua" w:cs="Book Antiqua"/>
          <w:color w:val="000000"/>
          <w:szCs w:val="18"/>
        </w:rPr>
        <w:t xml:space="preserve"> reported that racial differences in LA dimensions were partially mitigated when accounting for chest dimensions and </w:t>
      </w:r>
      <w:proofErr w:type="spellStart"/>
      <w:r>
        <w:rPr>
          <w:rFonts w:ascii="Book Antiqua" w:eastAsia="Book Antiqua" w:hAnsi="Book Antiqua" w:cs="Book Antiqua"/>
          <w:color w:val="000000"/>
          <w:szCs w:val="18"/>
        </w:rPr>
        <w:t>spirometric</w:t>
      </w:r>
      <w:proofErr w:type="spellEnd"/>
      <w:r>
        <w:rPr>
          <w:rFonts w:ascii="Book Antiqua" w:eastAsia="Book Antiqua" w:hAnsi="Book Antiqua" w:cs="Book Antiqua"/>
          <w:color w:val="000000"/>
          <w:szCs w:val="18"/>
        </w:rPr>
        <w:t xml:space="preserve"> lung volumes. Given the close proximity of the ascending aorta to the LA, enlargement of the aortic root might limit the ability of the LA to expand in </w:t>
      </w:r>
      <w:r w:rsidR="0088318A">
        <w:rPr>
          <w:rFonts w:ascii="Book Antiqua" w:eastAsia="Book Antiqua" w:hAnsi="Book Antiqua" w:cs="Book Antiqua"/>
          <w:color w:val="000000"/>
          <w:szCs w:val="18"/>
        </w:rPr>
        <w:t>the antero-posterior direction.</w:t>
      </w:r>
      <w:r>
        <w:rPr>
          <w:rFonts w:ascii="Book Antiqua" w:eastAsia="Book Antiqua" w:hAnsi="Book Antiqua" w:cs="Book Antiqua"/>
          <w:color w:val="000000"/>
          <w:szCs w:val="18"/>
        </w:rPr>
        <w:t xml:space="preserve"> AA patients are known to have a higher than expected prevalence of aortic regurgitation, which was </w:t>
      </w:r>
      <w:r>
        <w:rPr>
          <w:rFonts w:ascii="Book Antiqua" w:eastAsia="Book Antiqua" w:hAnsi="Book Antiqua" w:cs="Book Antiqua"/>
          <w:color w:val="000000"/>
          <w:szCs w:val="18"/>
        </w:rPr>
        <w:lastRenderedPageBreak/>
        <w:t xml:space="preserve">independently predicted by aortic root </w:t>
      </w:r>
      <w:proofErr w:type="gramStart"/>
      <w:r>
        <w:rPr>
          <w:rFonts w:ascii="Book Antiqua" w:eastAsia="Book Antiqua" w:hAnsi="Book Antiqua" w:cs="Book Antiqua"/>
          <w:color w:val="000000"/>
          <w:szCs w:val="18"/>
        </w:rPr>
        <w:t>size</w:t>
      </w:r>
      <w:r w:rsidR="009C7BAF">
        <w:rPr>
          <w:rFonts w:ascii="Book Antiqua" w:eastAsia="Book Antiqua" w:hAnsi="Book Antiqua" w:cs="Book Antiqua"/>
          <w:color w:val="000000"/>
          <w:szCs w:val="23"/>
          <w:vertAlign w:val="superscript"/>
        </w:rPr>
        <w:t>[</w:t>
      </w:r>
      <w:proofErr w:type="gramEnd"/>
      <w:r w:rsidR="009C7BAF">
        <w:rPr>
          <w:rFonts w:ascii="Book Antiqua" w:eastAsia="Book Antiqua" w:hAnsi="Book Antiqua" w:cs="Book Antiqua"/>
          <w:color w:val="000000"/>
          <w:szCs w:val="23"/>
          <w:vertAlign w:val="superscript"/>
        </w:rPr>
        <w:t>3</w:t>
      </w:r>
      <w:r w:rsidR="009C7BAF">
        <w:rPr>
          <w:rFonts w:ascii="Book Antiqua" w:hAnsi="Book Antiqua" w:cs="Book Antiqua" w:hint="eastAsia"/>
          <w:color w:val="000000"/>
          <w:szCs w:val="23"/>
          <w:vertAlign w:val="superscript"/>
          <w:lang w:eastAsia="zh-CN"/>
        </w:rPr>
        <w:t>5</w:t>
      </w:r>
      <w:r>
        <w:rPr>
          <w:rFonts w:ascii="Book Antiqua" w:eastAsia="Book Antiqua" w:hAnsi="Book Antiqua" w:cs="Book Antiqua"/>
          <w:color w:val="000000"/>
          <w:szCs w:val="23"/>
          <w:vertAlign w:val="superscript"/>
        </w:rPr>
        <w:t>]</w:t>
      </w:r>
      <w:r w:rsidR="0088318A">
        <w:rPr>
          <w:rFonts w:ascii="Book Antiqua" w:eastAsia="Book Antiqua" w:hAnsi="Book Antiqua" w:cs="Book Antiqua"/>
          <w:color w:val="000000"/>
          <w:szCs w:val="18"/>
        </w:rPr>
        <w:t xml:space="preserve">. </w:t>
      </w:r>
      <w:r>
        <w:rPr>
          <w:rFonts w:ascii="Book Antiqua" w:eastAsia="Book Antiqua" w:hAnsi="Book Antiqua" w:cs="Book Antiqua"/>
          <w:color w:val="000000"/>
          <w:szCs w:val="18"/>
        </w:rPr>
        <w:t xml:space="preserve">In the small cohort of patients in our study who had LA volume measurements, the proportion (25%) </w:t>
      </w:r>
      <w:r w:rsidR="0088318A">
        <w:rPr>
          <w:rFonts w:ascii="Book Antiqua" w:eastAsia="Book Antiqua" w:hAnsi="Book Antiqua" w:cs="Book Antiqua"/>
          <w:color w:val="000000"/>
          <w:szCs w:val="18"/>
        </w:rPr>
        <w:t>that</w:t>
      </w:r>
      <w:r>
        <w:rPr>
          <w:rFonts w:ascii="Book Antiqua" w:eastAsia="Book Antiqua" w:hAnsi="Book Antiqua" w:cs="Book Antiqua"/>
          <w:color w:val="000000"/>
          <w:szCs w:val="18"/>
        </w:rPr>
        <w:t xml:space="preserve"> had enlargement remained lower than expected.</w:t>
      </w:r>
    </w:p>
    <w:p w14:paraId="46730BBA" w14:textId="77777777" w:rsidR="0088318A" w:rsidRDefault="0088318A">
      <w:pPr>
        <w:spacing w:line="360" w:lineRule="auto"/>
        <w:jc w:val="both"/>
        <w:rPr>
          <w:rFonts w:ascii="Book Antiqua" w:hAnsi="Book Antiqua" w:cs="Book Antiqua"/>
          <w:b/>
          <w:bCs/>
          <w:color w:val="000000"/>
          <w:szCs w:val="18"/>
          <w:lang w:eastAsia="zh-CN"/>
        </w:rPr>
      </w:pPr>
    </w:p>
    <w:p w14:paraId="4695AD3C" w14:textId="77777777" w:rsidR="00A77B3E" w:rsidRPr="0088318A" w:rsidRDefault="00AA22DA">
      <w:pPr>
        <w:spacing w:line="360" w:lineRule="auto"/>
        <w:jc w:val="both"/>
        <w:rPr>
          <w:i/>
        </w:rPr>
      </w:pPr>
      <w:r w:rsidRPr="0088318A">
        <w:rPr>
          <w:rFonts w:ascii="Book Antiqua" w:eastAsia="Book Antiqua" w:hAnsi="Book Antiqua" w:cs="Book Antiqua"/>
          <w:b/>
          <w:bCs/>
          <w:i/>
          <w:color w:val="000000"/>
          <w:szCs w:val="18"/>
        </w:rPr>
        <w:t xml:space="preserve">Prediction of </w:t>
      </w:r>
      <w:r w:rsidR="0088318A" w:rsidRPr="0088318A">
        <w:rPr>
          <w:rFonts w:ascii="Book Antiqua" w:eastAsia="Book Antiqua" w:hAnsi="Book Antiqua" w:cs="Book Antiqua"/>
          <w:b/>
          <w:bCs/>
          <w:i/>
          <w:color w:val="000000"/>
          <w:szCs w:val="18"/>
        </w:rPr>
        <w:t xml:space="preserve">mortality by </w:t>
      </w:r>
      <w:r w:rsidR="00AF571C">
        <w:rPr>
          <w:rFonts w:ascii="Book Antiqua" w:hAnsi="Book Antiqua" w:cs="Book Antiqua" w:hint="eastAsia"/>
          <w:b/>
          <w:bCs/>
          <w:i/>
          <w:color w:val="000000"/>
          <w:szCs w:val="18"/>
          <w:lang w:eastAsia="zh-CN"/>
        </w:rPr>
        <w:t>LA</w:t>
      </w:r>
      <w:r w:rsidR="0088318A" w:rsidRPr="0088318A">
        <w:rPr>
          <w:rFonts w:ascii="Book Antiqua" w:eastAsia="Book Antiqua" w:hAnsi="Book Antiqua" w:cs="Book Antiqua"/>
          <w:b/>
          <w:bCs/>
          <w:i/>
          <w:color w:val="000000"/>
          <w:szCs w:val="18"/>
        </w:rPr>
        <w:t xml:space="preserve"> dimension </w:t>
      </w:r>
    </w:p>
    <w:p w14:paraId="7723BD12" w14:textId="77777777" w:rsidR="00A77B3E" w:rsidRPr="00AF571C" w:rsidRDefault="00AA22DA">
      <w:pPr>
        <w:spacing w:line="360" w:lineRule="auto"/>
        <w:jc w:val="both"/>
        <w:rPr>
          <w:lang w:eastAsia="zh-CN"/>
        </w:rPr>
      </w:pPr>
      <w:r>
        <w:rPr>
          <w:rFonts w:ascii="Book Antiqua" w:eastAsia="Book Antiqua" w:hAnsi="Book Antiqua" w:cs="Book Antiqua"/>
          <w:color w:val="000000"/>
          <w:szCs w:val="18"/>
        </w:rPr>
        <w:t>From ROC analysis, the optimal cut-point for an abnormal LA diameter that predicts mortality in AA was well wit</w:t>
      </w:r>
      <w:r w:rsidR="00AF571C">
        <w:rPr>
          <w:rFonts w:ascii="Book Antiqua" w:eastAsia="Book Antiqua" w:hAnsi="Book Antiqua" w:cs="Book Antiqua"/>
          <w:color w:val="000000"/>
          <w:szCs w:val="18"/>
        </w:rPr>
        <w:t>hin the normal reference range.</w:t>
      </w:r>
      <w:r>
        <w:rPr>
          <w:rFonts w:ascii="Book Antiqua" w:eastAsia="Book Antiqua" w:hAnsi="Book Antiqua" w:cs="Book Antiqua"/>
          <w:color w:val="000000"/>
          <w:szCs w:val="18"/>
        </w:rPr>
        <w:t xml:space="preserve"> In contrast, the guidelines-defined cut-point had very low sensitivity for predicting mor</w:t>
      </w:r>
      <w:r w:rsidR="00AF571C">
        <w:rPr>
          <w:rFonts w:ascii="Book Antiqua" w:eastAsia="Book Antiqua" w:hAnsi="Book Antiqua" w:cs="Book Antiqua"/>
          <w:color w:val="000000"/>
          <w:szCs w:val="18"/>
        </w:rPr>
        <w:t>tality in our study population.</w:t>
      </w:r>
      <w:r>
        <w:rPr>
          <w:rFonts w:ascii="Book Antiqua" w:eastAsia="Book Antiqua" w:hAnsi="Book Antiqua" w:cs="Book Antiqua"/>
          <w:color w:val="000000"/>
          <w:szCs w:val="18"/>
        </w:rPr>
        <w:t xml:space="preserve"> While LA dilation is infrequent in AA, LA diameter does hold prognostic significance in this population when a lower threshold for abnormal is used.</w:t>
      </w:r>
    </w:p>
    <w:p w14:paraId="3119596B" w14:textId="77777777" w:rsidR="00A77B3E" w:rsidRPr="00AF571C" w:rsidRDefault="00AA22DA" w:rsidP="00AF571C">
      <w:pPr>
        <w:spacing w:line="360" w:lineRule="auto"/>
        <w:ind w:firstLineChars="100" w:firstLine="240"/>
        <w:jc w:val="both"/>
        <w:rPr>
          <w:lang w:eastAsia="zh-CN"/>
        </w:rPr>
      </w:pPr>
      <w:r>
        <w:rPr>
          <w:rFonts w:ascii="Book Antiqua" w:eastAsia="Book Antiqua" w:hAnsi="Book Antiqua" w:cs="Book Antiqua"/>
          <w:color w:val="000000"/>
          <w:szCs w:val="18"/>
        </w:rPr>
        <w:t>LA diameter indexed to BSA improved prediction of mortality over LA diam</w:t>
      </w:r>
      <w:r w:rsidR="00AF571C">
        <w:rPr>
          <w:rFonts w:ascii="Book Antiqua" w:eastAsia="Book Antiqua" w:hAnsi="Book Antiqua" w:cs="Book Antiqua"/>
          <w:color w:val="000000"/>
          <w:szCs w:val="18"/>
        </w:rPr>
        <w:t>eter alone.</w:t>
      </w:r>
      <w:r>
        <w:rPr>
          <w:rFonts w:ascii="Book Antiqua" w:eastAsia="Book Antiqua" w:hAnsi="Book Antiqua" w:cs="Book Antiqua"/>
          <w:color w:val="000000"/>
          <w:szCs w:val="18"/>
        </w:rPr>
        <w:t xml:space="preserve"> Indexing of echocardiographic measurements to BSA is currently recommended by the American Society of Echocardiography but it has been argued that correcting for body size inappropriately “forgives” for </w:t>
      </w:r>
      <w:proofErr w:type="gramStart"/>
      <w:r>
        <w:rPr>
          <w:rFonts w:ascii="Book Antiqua" w:eastAsia="Book Antiqua" w:hAnsi="Book Antiqua" w:cs="Book Antiqua"/>
          <w:color w:val="000000"/>
          <w:szCs w:val="18"/>
        </w:rPr>
        <w:t>obesity</w:t>
      </w:r>
      <w:r w:rsidR="009C7BAF">
        <w:rPr>
          <w:rFonts w:ascii="Book Antiqua" w:eastAsia="Book Antiqua" w:hAnsi="Book Antiqua" w:cs="Book Antiqua"/>
          <w:color w:val="000000"/>
          <w:szCs w:val="23"/>
          <w:vertAlign w:val="superscript"/>
        </w:rPr>
        <w:t>[</w:t>
      </w:r>
      <w:proofErr w:type="gramEnd"/>
      <w:r w:rsidR="009C7BAF">
        <w:rPr>
          <w:rFonts w:ascii="Book Antiqua" w:eastAsia="Book Antiqua" w:hAnsi="Book Antiqua" w:cs="Book Antiqua"/>
          <w:color w:val="000000"/>
          <w:szCs w:val="23"/>
          <w:vertAlign w:val="superscript"/>
        </w:rPr>
        <w:t>3</w:t>
      </w:r>
      <w:r w:rsidR="009C7BAF">
        <w:rPr>
          <w:rFonts w:ascii="Book Antiqua" w:hAnsi="Book Antiqua" w:cs="Book Antiqua" w:hint="eastAsia"/>
          <w:color w:val="000000"/>
          <w:szCs w:val="23"/>
          <w:vertAlign w:val="superscript"/>
          <w:lang w:eastAsia="zh-CN"/>
        </w:rPr>
        <w:t>6</w:t>
      </w:r>
      <w:r>
        <w:rPr>
          <w:rFonts w:ascii="Book Antiqua" w:eastAsia="Book Antiqua" w:hAnsi="Book Antiqua" w:cs="Book Antiqua"/>
          <w:color w:val="000000"/>
          <w:szCs w:val="23"/>
          <w:vertAlign w:val="superscript"/>
        </w:rPr>
        <w:t>]</w:t>
      </w:r>
      <w:r>
        <w:rPr>
          <w:rFonts w:ascii="Book Antiqua" w:eastAsia="Book Antiqua" w:hAnsi="Book Antiqua" w:cs="Book Antiqua"/>
          <w:color w:val="000000"/>
          <w:szCs w:val="18"/>
        </w:rPr>
        <w:t xml:space="preserve">. Our population included a large proportion of AA females, a population known to have a high prevalence of </w:t>
      </w:r>
      <w:proofErr w:type="gramStart"/>
      <w:r>
        <w:rPr>
          <w:rFonts w:ascii="Book Antiqua" w:eastAsia="Book Antiqua" w:hAnsi="Book Antiqua" w:cs="Book Antiqua"/>
          <w:color w:val="000000"/>
          <w:szCs w:val="18"/>
        </w:rPr>
        <w:t>obesity</w:t>
      </w:r>
      <w:r>
        <w:rPr>
          <w:rFonts w:ascii="Book Antiqua" w:eastAsia="Book Antiqua" w:hAnsi="Book Antiqua" w:cs="Book Antiqua"/>
          <w:color w:val="000000"/>
          <w:szCs w:val="23"/>
          <w:vertAlign w:val="superscript"/>
        </w:rPr>
        <w:t>[</w:t>
      </w:r>
      <w:proofErr w:type="gramEnd"/>
      <w:r>
        <w:rPr>
          <w:rFonts w:ascii="Book Antiqua" w:eastAsia="Book Antiqua" w:hAnsi="Book Antiqua" w:cs="Book Antiqua"/>
          <w:color w:val="000000"/>
          <w:szCs w:val="23"/>
          <w:vertAlign w:val="superscript"/>
        </w:rPr>
        <w:t>3</w:t>
      </w:r>
      <w:r w:rsidR="009C7BAF">
        <w:rPr>
          <w:rFonts w:ascii="Book Antiqua" w:hAnsi="Book Antiqua" w:cs="Book Antiqua" w:hint="eastAsia"/>
          <w:color w:val="000000"/>
          <w:szCs w:val="23"/>
          <w:vertAlign w:val="superscript"/>
          <w:lang w:eastAsia="zh-CN"/>
        </w:rPr>
        <w:t>7</w:t>
      </w:r>
      <w:r>
        <w:rPr>
          <w:rFonts w:ascii="Book Antiqua" w:eastAsia="Book Antiqua" w:hAnsi="Book Antiqua" w:cs="Book Antiqua"/>
          <w:color w:val="000000"/>
          <w:szCs w:val="23"/>
          <w:vertAlign w:val="superscript"/>
        </w:rPr>
        <w:t>]</w:t>
      </w:r>
      <w:r>
        <w:rPr>
          <w:rFonts w:ascii="Book Antiqua" w:eastAsia="Book Antiqua" w:hAnsi="Book Antiqua" w:cs="Book Antiqua"/>
          <w:color w:val="000000"/>
          <w:szCs w:val="18"/>
        </w:rPr>
        <w:t>. Forty-five percen</w:t>
      </w:r>
      <w:r w:rsidR="00685777">
        <w:rPr>
          <w:rFonts w:ascii="Book Antiqua" w:eastAsia="Book Antiqua" w:hAnsi="Book Antiqua" w:cs="Book Antiqua"/>
          <w:color w:val="000000"/>
          <w:szCs w:val="18"/>
        </w:rPr>
        <w:t>t of our population w</w:t>
      </w:r>
      <w:r w:rsidR="00685777">
        <w:rPr>
          <w:rFonts w:ascii="Book Antiqua" w:hAnsi="Book Antiqua" w:cs="Book Antiqua" w:hint="eastAsia"/>
          <w:color w:val="000000"/>
          <w:szCs w:val="18"/>
          <w:lang w:eastAsia="zh-CN"/>
        </w:rPr>
        <w:t>as</w:t>
      </w:r>
      <w:r w:rsidR="00AF571C">
        <w:rPr>
          <w:rFonts w:ascii="Book Antiqua" w:eastAsia="Book Antiqua" w:hAnsi="Book Antiqua" w:cs="Book Antiqua"/>
          <w:color w:val="000000"/>
          <w:szCs w:val="18"/>
        </w:rPr>
        <w:t xml:space="preserve"> obese.</w:t>
      </w:r>
      <w:r>
        <w:rPr>
          <w:rFonts w:ascii="Book Antiqua" w:eastAsia="Book Antiqua" w:hAnsi="Book Antiqua" w:cs="Book Antiqua"/>
          <w:color w:val="000000"/>
          <w:szCs w:val="18"/>
        </w:rPr>
        <w:t xml:space="preserve"> Therefore, use of indexed LA diameters raises the potential of overcorrec</w:t>
      </w:r>
      <w:r w:rsidR="00AF571C">
        <w:rPr>
          <w:rFonts w:ascii="Book Antiqua" w:eastAsia="Book Antiqua" w:hAnsi="Book Antiqua" w:cs="Book Antiqua"/>
          <w:color w:val="000000"/>
          <w:szCs w:val="18"/>
        </w:rPr>
        <w:t>tion for obesity in our study.</w:t>
      </w:r>
      <w:r>
        <w:rPr>
          <w:rFonts w:ascii="Book Antiqua" w:eastAsia="Book Antiqua" w:hAnsi="Book Antiqua" w:cs="Book Antiqua"/>
          <w:color w:val="000000"/>
          <w:szCs w:val="18"/>
        </w:rPr>
        <w:t xml:space="preserve"> However, we found that indexed LA diameter had superior prognostic value over LA diameter alone suggesting that the correction is </w:t>
      </w:r>
      <w:r w:rsidR="00AF571C">
        <w:rPr>
          <w:rFonts w:ascii="Book Antiqua" w:eastAsia="Book Antiqua" w:hAnsi="Book Antiqua" w:cs="Book Antiqua"/>
          <w:color w:val="000000"/>
          <w:szCs w:val="18"/>
        </w:rPr>
        <w:t>appropriate in our population.</w:t>
      </w:r>
      <w:r w:rsidR="00AF571C">
        <w:rPr>
          <w:rFonts w:ascii="Book Antiqua" w:hAnsi="Book Antiqua" w:cs="Book Antiqua" w:hint="eastAsia"/>
          <w:color w:val="000000"/>
          <w:szCs w:val="18"/>
          <w:lang w:eastAsia="zh-CN"/>
        </w:rPr>
        <w:t xml:space="preserve"> </w:t>
      </w:r>
      <w:r>
        <w:rPr>
          <w:rFonts w:ascii="Book Antiqua" w:eastAsia="Book Antiqua" w:hAnsi="Book Antiqua" w:cs="Book Antiqua"/>
          <w:color w:val="000000"/>
          <w:szCs w:val="18"/>
        </w:rPr>
        <w:t>To our knowledge, this is the first study to demonstrate superiority of indexed LA diameter over LA diameter alone.</w:t>
      </w:r>
    </w:p>
    <w:p w14:paraId="34883DB5" w14:textId="77777777" w:rsidR="00AF571C" w:rsidRDefault="00AF571C">
      <w:pPr>
        <w:spacing w:line="360" w:lineRule="auto"/>
        <w:jc w:val="both"/>
        <w:rPr>
          <w:rFonts w:ascii="Book Antiqua" w:hAnsi="Book Antiqua" w:cs="Book Antiqua"/>
          <w:b/>
          <w:bCs/>
          <w:color w:val="000000"/>
          <w:szCs w:val="18"/>
          <w:lang w:eastAsia="zh-CN"/>
        </w:rPr>
      </w:pPr>
    </w:p>
    <w:p w14:paraId="69B40871" w14:textId="77777777" w:rsidR="00A77B3E" w:rsidRPr="00AF571C" w:rsidRDefault="00AA22DA">
      <w:pPr>
        <w:spacing w:line="360" w:lineRule="auto"/>
        <w:jc w:val="both"/>
        <w:rPr>
          <w:i/>
        </w:rPr>
      </w:pPr>
      <w:r w:rsidRPr="00AF571C">
        <w:rPr>
          <w:rFonts w:ascii="Book Antiqua" w:eastAsia="Book Antiqua" w:hAnsi="Book Antiqua" w:cs="Book Antiqua"/>
          <w:b/>
          <w:bCs/>
          <w:i/>
          <w:color w:val="000000"/>
          <w:szCs w:val="18"/>
        </w:rPr>
        <w:t>Comparative</w:t>
      </w:r>
      <w:r w:rsidR="00AF571C" w:rsidRPr="00AF571C">
        <w:rPr>
          <w:rFonts w:ascii="Book Antiqua" w:eastAsia="Book Antiqua" w:hAnsi="Book Antiqua" w:cs="Book Antiqua"/>
          <w:b/>
          <w:bCs/>
          <w:i/>
          <w:color w:val="000000"/>
          <w:szCs w:val="18"/>
        </w:rPr>
        <w:t xml:space="preserve"> long term prognostic value of la dimens</w:t>
      </w:r>
      <w:r w:rsidRPr="00AF571C">
        <w:rPr>
          <w:rFonts w:ascii="Book Antiqua" w:eastAsia="Book Antiqua" w:hAnsi="Book Antiqua" w:cs="Book Antiqua"/>
          <w:b/>
          <w:bCs/>
          <w:i/>
          <w:color w:val="000000"/>
          <w:szCs w:val="18"/>
        </w:rPr>
        <w:t>ion</w:t>
      </w:r>
    </w:p>
    <w:p w14:paraId="3AB4C007" w14:textId="77777777" w:rsidR="00A77B3E" w:rsidRDefault="00AA22DA">
      <w:pPr>
        <w:spacing w:line="360" w:lineRule="auto"/>
        <w:jc w:val="both"/>
      </w:pPr>
      <w:r>
        <w:rPr>
          <w:rFonts w:ascii="Book Antiqua" w:eastAsia="Book Antiqua" w:hAnsi="Book Antiqua" w:cs="Book Antiqua"/>
          <w:color w:val="000000"/>
          <w:szCs w:val="18"/>
        </w:rPr>
        <w:t>Our data found LA diameter index to be an independent predictor of all-cause mortality in addition to heart failure, age, smoking history, LVH, an abnormal stress echocardiogram, and the req</w:t>
      </w:r>
      <w:r w:rsidR="00AF571C">
        <w:rPr>
          <w:rFonts w:ascii="Book Antiqua" w:eastAsia="Book Antiqua" w:hAnsi="Book Antiqua" w:cs="Book Antiqua"/>
          <w:color w:val="000000"/>
          <w:szCs w:val="18"/>
        </w:rPr>
        <w:t>uirement for Dobutamine stress.</w:t>
      </w:r>
      <w:r>
        <w:rPr>
          <w:rFonts w:ascii="Book Antiqua" w:eastAsia="Book Antiqua" w:hAnsi="Book Antiqua" w:cs="Book Antiqua"/>
          <w:color w:val="000000"/>
          <w:szCs w:val="18"/>
        </w:rPr>
        <w:t xml:space="preserve"> Our study demonstrated that LA diameter predicted long-term outcome as survival curves continued to se</w:t>
      </w:r>
      <w:r w:rsidR="00AF571C">
        <w:rPr>
          <w:rFonts w:ascii="Book Antiqua" w:eastAsia="Book Antiqua" w:hAnsi="Book Antiqua" w:cs="Book Antiqua"/>
          <w:color w:val="000000"/>
          <w:szCs w:val="18"/>
        </w:rPr>
        <w:t>parate at 6 years of follow-up.</w:t>
      </w:r>
      <w:r>
        <w:rPr>
          <w:rFonts w:ascii="Book Antiqua" w:eastAsia="Book Antiqua" w:hAnsi="Book Antiqua" w:cs="Book Antiqua"/>
          <w:color w:val="000000"/>
          <w:szCs w:val="18"/>
        </w:rPr>
        <w:t xml:space="preserve"> Similar to our finding, data from the Framingham study found LA diameter to be predictive of death during 8 years of follow-</w:t>
      </w:r>
      <w:proofErr w:type="gramStart"/>
      <w:r>
        <w:rPr>
          <w:rFonts w:ascii="Book Antiqua" w:eastAsia="Book Antiqua" w:hAnsi="Book Antiqua" w:cs="Book Antiqua"/>
          <w:color w:val="000000"/>
          <w:szCs w:val="18"/>
        </w:rPr>
        <w:t>up</w:t>
      </w:r>
      <w:r>
        <w:rPr>
          <w:rFonts w:ascii="Book Antiqua" w:eastAsia="Book Antiqua" w:hAnsi="Book Antiqua" w:cs="Book Antiqua"/>
          <w:color w:val="000000"/>
          <w:szCs w:val="23"/>
          <w:vertAlign w:val="superscript"/>
        </w:rPr>
        <w:t>[</w:t>
      </w:r>
      <w:proofErr w:type="gramEnd"/>
      <w:r>
        <w:rPr>
          <w:rFonts w:ascii="Book Antiqua" w:eastAsia="Book Antiqua" w:hAnsi="Book Antiqua" w:cs="Book Antiqua"/>
          <w:color w:val="000000"/>
          <w:szCs w:val="23"/>
          <w:vertAlign w:val="superscript"/>
        </w:rPr>
        <w:t>2]</w:t>
      </w:r>
      <w:r w:rsidR="00AF571C">
        <w:rPr>
          <w:rFonts w:ascii="Book Antiqua" w:eastAsia="Book Antiqua" w:hAnsi="Book Antiqua" w:cs="Book Antiqua"/>
          <w:color w:val="000000"/>
          <w:szCs w:val="18"/>
        </w:rPr>
        <w:t>.</w:t>
      </w:r>
      <w:r>
        <w:rPr>
          <w:rFonts w:ascii="Book Antiqua" w:eastAsia="Book Antiqua" w:hAnsi="Book Antiqua" w:cs="Book Antiqua"/>
          <w:color w:val="000000"/>
          <w:szCs w:val="18"/>
        </w:rPr>
        <w:t xml:space="preserve"> Within an AA cohort of the Atherosclerosis Risk in Communities study, those with the highest quintile </w:t>
      </w:r>
      <w:r>
        <w:rPr>
          <w:rFonts w:ascii="Book Antiqua" w:eastAsia="Book Antiqua" w:hAnsi="Book Antiqua" w:cs="Book Antiqua"/>
          <w:color w:val="000000"/>
          <w:szCs w:val="18"/>
        </w:rPr>
        <w:lastRenderedPageBreak/>
        <w:t xml:space="preserve">of LA diameter had a higher risk of mortality during a median follow-up of 9.8 </w:t>
      </w:r>
      <w:proofErr w:type="gramStart"/>
      <w:r>
        <w:rPr>
          <w:rFonts w:ascii="Book Antiqua" w:eastAsia="Book Antiqua" w:hAnsi="Book Antiqua" w:cs="Book Antiqua"/>
          <w:color w:val="000000"/>
          <w:szCs w:val="18"/>
        </w:rPr>
        <w:t>years</w:t>
      </w:r>
      <w:r w:rsidR="009C7BAF">
        <w:rPr>
          <w:rFonts w:ascii="Book Antiqua" w:eastAsia="Book Antiqua" w:hAnsi="Book Antiqua" w:cs="Book Antiqua"/>
          <w:color w:val="000000"/>
          <w:szCs w:val="23"/>
          <w:vertAlign w:val="superscript"/>
        </w:rPr>
        <w:t>[</w:t>
      </w:r>
      <w:proofErr w:type="gramEnd"/>
      <w:r w:rsidR="009C7BAF">
        <w:rPr>
          <w:rFonts w:ascii="Book Antiqua" w:eastAsia="Book Antiqua" w:hAnsi="Book Antiqua" w:cs="Book Antiqua"/>
          <w:color w:val="000000"/>
          <w:szCs w:val="23"/>
          <w:vertAlign w:val="superscript"/>
        </w:rPr>
        <w:t>3</w:t>
      </w:r>
      <w:r w:rsidR="009C7BAF">
        <w:rPr>
          <w:rFonts w:ascii="Book Antiqua" w:hAnsi="Book Antiqua" w:cs="Book Antiqua" w:hint="eastAsia"/>
          <w:color w:val="000000"/>
          <w:szCs w:val="23"/>
          <w:vertAlign w:val="superscript"/>
          <w:lang w:eastAsia="zh-CN"/>
        </w:rPr>
        <w:t>8</w:t>
      </w:r>
      <w:r>
        <w:rPr>
          <w:rFonts w:ascii="Book Antiqua" w:eastAsia="Book Antiqua" w:hAnsi="Book Antiqua" w:cs="Book Antiqua"/>
          <w:color w:val="000000"/>
          <w:szCs w:val="23"/>
          <w:vertAlign w:val="superscript"/>
        </w:rPr>
        <w:t>]</w:t>
      </w:r>
      <w:r>
        <w:rPr>
          <w:rFonts w:ascii="Book Antiqua" w:eastAsia="Book Antiqua" w:hAnsi="Book Antiqua" w:cs="Book Antiqua"/>
          <w:color w:val="000000"/>
          <w:szCs w:val="18"/>
        </w:rPr>
        <w:t>.</w:t>
      </w:r>
      <w:r>
        <w:rPr>
          <w:rFonts w:ascii="Book Antiqua" w:eastAsia="Book Antiqua" w:hAnsi="Book Antiqua" w:cs="Book Antiqua"/>
          <w:color w:val="000000"/>
          <w:szCs w:val="23"/>
          <w:vertAlign w:val="superscript"/>
        </w:rPr>
        <w:t xml:space="preserve"> </w:t>
      </w:r>
      <w:r>
        <w:rPr>
          <w:rFonts w:ascii="Book Antiqua" w:eastAsia="Book Antiqua" w:hAnsi="Book Antiqua" w:cs="Book Antiqua"/>
          <w:color w:val="000000"/>
          <w:szCs w:val="18"/>
        </w:rPr>
        <w:t xml:space="preserve">Several investigations have suggested that LA enlargement serves as a marker of chronic diastolic dysfunction over time and thus accounts for the accumulated risk of elevated cardiac filling pressures for cardiovascular </w:t>
      </w:r>
      <w:proofErr w:type="gramStart"/>
      <w:r>
        <w:rPr>
          <w:rFonts w:ascii="Book Antiqua" w:eastAsia="Book Antiqua" w:hAnsi="Book Antiqua" w:cs="Book Antiqua"/>
          <w:color w:val="000000"/>
          <w:szCs w:val="18"/>
        </w:rPr>
        <w:t>events</w:t>
      </w:r>
      <w:r w:rsidR="009C7BAF">
        <w:rPr>
          <w:rFonts w:ascii="Book Antiqua" w:eastAsia="Book Antiqua" w:hAnsi="Book Antiqua" w:cs="Book Antiqua"/>
          <w:color w:val="000000"/>
          <w:szCs w:val="23"/>
          <w:vertAlign w:val="superscript"/>
        </w:rPr>
        <w:t>[</w:t>
      </w:r>
      <w:proofErr w:type="gramEnd"/>
      <w:r w:rsidR="009C7BAF">
        <w:rPr>
          <w:rFonts w:ascii="Book Antiqua" w:hAnsi="Book Antiqua" w:cs="Book Antiqua" w:hint="eastAsia"/>
          <w:color w:val="000000"/>
          <w:szCs w:val="23"/>
          <w:vertAlign w:val="superscript"/>
          <w:lang w:eastAsia="zh-CN"/>
        </w:rPr>
        <w:t>39</w:t>
      </w:r>
      <w:r>
        <w:rPr>
          <w:rFonts w:ascii="Book Antiqua" w:eastAsia="Book Antiqua" w:hAnsi="Book Antiqua" w:cs="Book Antiqua"/>
          <w:color w:val="000000"/>
          <w:szCs w:val="23"/>
          <w:vertAlign w:val="superscript"/>
        </w:rPr>
        <w:t>]</w:t>
      </w:r>
      <w:r>
        <w:rPr>
          <w:rFonts w:ascii="Book Antiqua" w:eastAsia="Book Antiqua" w:hAnsi="Book Antiqua" w:cs="Book Antiqua"/>
          <w:color w:val="000000"/>
          <w:szCs w:val="18"/>
        </w:rPr>
        <w:t>.</w:t>
      </w:r>
      <w:r>
        <w:rPr>
          <w:rFonts w:ascii="Book Antiqua" w:eastAsia="Book Antiqua" w:hAnsi="Book Antiqua" w:cs="Book Antiqua"/>
          <w:color w:val="000000"/>
          <w:szCs w:val="23"/>
          <w:vertAlign w:val="superscript"/>
        </w:rPr>
        <w:t xml:space="preserve"> </w:t>
      </w:r>
      <w:r>
        <w:rPr>
          <w:rFonts w:ascii="Book Antiqua" w:eastAsia="Book Antiqua" w:hAnsi="Book Antiqua" w:cs="Book Antiqua"/>
          <w:color w:val="000000"/>
          <w:szCs w:val="18"/>
        </w:rPr>
        <w:t xml:space="preserve">Our results suggest different reference values are needed for AA patients to accurately evaluate their cardiovascular risk. This may also improve treatment in hypertensive AA patients which may translate to decreased mortality. </w:t>
      </w:r>
    </w:p>
    <w:p w14:paraId="43379260" w14:textId="77777777" w:rsidR="00AF571C" w:rsidRDefault="00AF571C">
      <w:pPr>
        <w:spacing w:line="360" w:lineRule="auto"/>
        <w:jc w:val="both"/>
        <w:rPr>
          <w:rFonts w:ascii="Book Antiqua" w:hAnsi="Book Antiqua" w:cs="Book Antiqua"/>
          <w:b/>
          <w:bCs/>
          <w:i/>
          <w:iCs/>
          <w:color w:val="000000"/>
          <w:szCs w:val="18"/>
          <w:lang w:eastAsia="zh-CN"/>
        </w:rPr>
      </w:pPr>
    </w:p>
    <w:p w14:paraId="45F751CE" w14:textId="77777777" w:rsidR="00A77B3E" w:rsidRDefault="00AF571C">
      <w:pPr>
        <w:spacing w:line="360" w:lineRule="auto"/>
        <w:jc w:val="both"/>
      </w:pPr>
      <w:r>
        <w:rPr>
          <w:rFonts w:ascii="Book Antiqua" w:eastAsia="Book Antiqua" w:hAnsi="Book Antiqua" w:cs="Book Antiqua"/>
          <w:b/>
          <w:bCs/>
          <w:i/>
          <w:iCs/>
          <w:color w:val="000000"/>
          <w:szCs w:val="18"/>
        </w:rPr>
        <w:t xml:space="preserve">Limitations of this </w:t>
      </w:r>
      <w:r>
        <w:rPr>
          <w:rFonts w:ascii="Book Antiqua" w:hAnsi="Book Antiqua" w:cs="Book Antiqua" w:hint="eastAsia"/>
          <w:b/>
          <w:bCs/>
          <w:i/>
          <w:iCs/>
          <w:color w:val="000000"/>
          <w:szCs w:val="18"/>
          <w:lang w:eastAsia="zh-CN"/>
        </w:rPr>
        <w:t>s</w:t>
      </w:r>
      <w:r w:rsidR="00AA22DA">
        <w:rPr>
          <w:rFonts w:ascii="Book Antiqua" w:eastAsia="Book Antiqua" w:hAnsi="Book Antiqua" w:cs="Book Antiqua"/>
          <w:b/>
          <w:bCs/>
          <w:i/>
          <w:iCs/>
          <w:color w:val="000000"/>
          <w:szCs w:val="18"/>
        </w:rPr>
        <w:t>tudy</w:t>
      </w:r>
    </w:p>
    <w:p w14:paraId="3C0A1903" w14:textId="77777777" w:rsidR="00A77B3E" w:rsidRPr="00AF571C" w:rsidRDefault="00AA22DA">
      <w:pPr>
        <w:spacing w:line="360" w:lineRule="auto"/>
        <w:jc w:val="both"/>
        <w:rPr>
          <w:lang w:eastAsia="zh-CN"/>
        </w:rPr>
      </w:pPr>
      <w:r>
        <w:rPr>
          <w:rFonts w:ascii="Book Antiqua" w:eastAsia="Book Antiqua" w:hAnsi="Book Antiqua" w:cs="Book Antiqua"/>
          <w:color w:val="000000"/>
          <w:szCs w:val="18"/>
        </w:rPr>
        <w:t>The primary limitation of this study is our use of LA diameter</w:t>
      </w:r>
      <w:r w:rsidR="00AF571C">
        <w:rPr>
          <w:rFonts w:ascii="Book Antiqua" w:eastAsia="Book Antiqua" w:hAnsi="Book Antiqua" w:cs="Book Antiqua"/>
          <w:color w:val="000000"/>
          <w:szCs w:val="18"/>
        </w:rPr>
        <w:t xml:space="preserve"> as opposed to LA volume index.</w:t>
      </w:r>
      <w:r>
        <w:rPr>
          <w:rFonts w:ascii="Book Antiqua" w:eastAsia="Book Antiqua" w:hAnsi="Book Antiqua" w:cs="Book Antiqua"/>
          <w:color w:val="000000"/>
          <w:szCs w:val="18"/>
        </w:rPr>
        <w:t xml:space="preserve"> LA volume is currently recommended by the American Society of Echocardiography as the most accurate measure of true LA </w:t>
      </w:r>
      <w:proofErr w:type="gramStart"/>
      <w:r>
        <w:rPr>
          <w:rFonts w:ascii="Book Antiqua" w:eastAsia="Book Antiqua" w:hAnsi="Book Antiqua" w:cs="Book Antiqua"/>
          <w:color w:val="000000"/>
          <w:szCs w:val="18"/>
        </w:rPr>
        <w:t>size</w:t>
      </w:r>
      <w:r>
        <w:rPr>
          <w:rFonts w:ascii="Book Antiqua" w:eastAsia="Book Antiqua" w:hAnsi="Book Antiqua" w:cs="Book Antiqua"/>
          <w:color w:val="000000"/>
          <w:szCs w:val="23"/>
          <w:vertAlign w:val="superscript"/>
        </w:rPr>
        <w:t>[</w:t>
      </w:r>
      <w:proofErr w:type="gramEnd"/>
      <w:r>
        <w:rPr>
          <w:rFonts w:ascii="Book Antiqua" w:eastAsia="Book Antiqua" w:hAnsi="Book Antiqua" w:cs="Book Antiqua"/>
          <w:color w:val="000000"/>
          <w:szCs w:val="23"/>
          <w:vertAlign w:val="superscript"/>
        </w:rPr>
        <w:t>6]</w:t>
      </w:r>
      <w:r w:rsidR="00AF571C">
        <w:rPr>
          <w:rFonts w:ascii="Book Antiqua" w:eastAsia="Book Antiqua" w:hAnsi="Book Antiqua" w:cs="Book Antiqua"/>
          <w:color w:val="000000"/>
          <w:szCs w:val="18"/>
        </w:rPr>
        <w:t>.</w:t>
      </w:r>
      <w:r>
        <w:rPr>
          <w:rFonts w:ascii="Book Antiqua" w:eastAsia="Book Antiqua" w:hAnsi="Book Antiqua" w:cs="Book Antiqua"/>
          <w:color w:val="000000"/>
          <w:szCs w:val="18"/>
        </w:rPr>
        <w:t xml:space="preserve"> Unfortunately, majority of the patients in our study had truncated apical images utilized for stress echocardiography so we were unable to derive information on LA volume except in a minority of patients. In the small subset of patients there was a reasonable correlation betwee</w:t>
      </w:r>
      <w:r w:rsidR="00AF571C">
        <w:rPr>
          <w:rFonts w:ascii="Book Antiqua" w:eastAsia="Book Antiqua" w:hAnsi="Book Antiqua" w:cs="Book Antiqua"/>
          <w:color w:val="000000"/>
          <w:szCs w:val="18"/>
        </w:rPr>
        <w:t>n LA diameter and volume index.</w:t>
      </w:r>
      <w:r>
        <w:rPr>
          <w:rFonts w:ascii="Book Antiqua" w:eastAsia="Book Antiqua" w:hAnsi="Book Antiqua" w:cs="Book Antiqua"/>
          <w:color w:val="000000"/>
          <w:szCs w:val="18"/>
        </w:rPr>
        <w:t xml:space="preserve"> While LA volume is clearly a more accurate measure of true LA size, LA volume may be only marginally superior at identifying cardiovascular </w:t>
      </w:r>
      <w:proofErr w:type="gramStart"/>
      <w:r>
        <w:rPr>
          <w:rFonts w:ascii="Book Antiqua" w:eastAsia="Book Antiqua" w:hAnsi="Book Antiqua" w:cs="Book Antiqua"/>
          <w:color w:val="000000"/>
          <w:szCs w:val="18"/>
        </w:rPr>
        <w:t>disease</w:t>
      </w:r>
      <w:r w:rsidR="009C7BAF">
        <w:rPr>
          <w:rFonts w:ascii="Book Antiqua" w:eastAsia="Book Antiqua" w:hAnsi="Book Antiqua" w:cs="Book Antiqua"/>
          <w:color w:val="000000"/>
          <w:szCs w:val="23"/>
          <w:vertAlign w:val="superscript"/>
        </w:rPr>
        <w:t>[</w:t>
      </w:r>
      <w:proofErr w:type="gramEnd"/>
      <w:r w:rsidR="009C7BAF">
        <w:rPr>
          <w:rFonts w:ascii="Book Antiqua" w:eastAsia="Book Antiqua" w:hAnsi="Book Antiqua" w:cs="Book Antiqua"/>
          <w:color w:val="000000"/>
          <w:szCs w:val="23"/>
          <w:vertAlign w:val="superscript"/>
        </w:rPr>
        <w:t>26,4</w:t>
      </w:r>
      <w:r w:rsidR="009C7BAF">
        <w:rPr>
          <w:rFonts w:ascii="Book Antiqua" w:hAnsi="Book Antiqua" w:cs="Book Antiqua" w:hint="eastAsia"/>
          <w:color w:val="000000"/>
          <w:szCs w:val="23"/>
          <w:vertAlign w:val="superscript"/>
          <w:lang w:eastAsia="zh-CN"/>
        </w:rPr>
        <w:t>0</w:t>
      </w:r>
      <w:r>
        <w:rPr>
          <w:rFonts w:ascii="Book Antiqua" w:eastAsia="Book Antiqua" w:hAnsi="Book Antiqua" w:cs="Book Antiqua"/>
          <w:color w:val="000000"/>
          <w:szCs w:val="23"/>
          <w:vertAlign w:val="superscript"/>
        </w:rPr>
        <w:t>]</w:t>
      </w:r>
      <w:r w:rsidR="00AF571C">
        <w:rPr>
          <w:rFonts w:ascii="Book Antiqua" w:eastAsia="Book Antiqua" w:hAnsi="Book Antiqua" w:cs="Book Antiqua"/>
          <w:color w:val="000000"/>
          <w:szCs w:val="18"/>
        </w:rPr>
        <w:t>.</w:t>
      </w:r>
      <w:r>
        <w:rPr>
          <w:rFonts w:ascii="Book Antiqua" w:eastAsia="Book Antiqua" w:hAnsi="Book Antiqua" w:cs="Book Antiqua"/>
          <w:color w:val="000000"/>
          <w:szCs w:val="18"/>
        </w:rPr>
        <w:t xml:space="preserve"> For patients undergoing stress echocardiography, LA diameter index has shown to offer adequate prognostic value and is probably acceptable for those with difficult visualization of the complete </w:t>
      </w:r>
      <w:proofErr w:type="gramStart"/>
      <w:r>
        <w:rPr>
          <w:rFonts w:ascii="Book Antiqua" w:eastAsia="Book Antiqua" w:hAnsi="Book Antiqua" w:cs="Book Antiqua"/>
          <w:color w:val="000000"/>
          <w:szCs w:val="18"/>
        </w:rPr>
        <w:t>LA</w:t>
      </w:r>
      <w:r>
        <w:rPr>
          <w:rFonts w:ascii="Book Antiqua" w:eastAsia="Book Antiqua" w:hAnsi="Book Antiqua" w:cs="Book Antiqua"/>
          <w:color w:val="000000"/>
          <w:szCs w:val="23"/>
          <w:vertAlign w:val="superscript"/>
        </w:rPr>
        <w:t>[</w:t>
      </w:r>
      <w:proofErr w:type="gramEnd"/>
      <w:r>
        <w:rPr>
          <w:rFonts w:ascii="Book Antiqua" w:eastAsia="Book Antiqua" w:hAnsi="Book Antiqua" w:cs="Book Antiqua"/>
          <w:color w:val="000000"/>
          <w:szCs w:val="23"/>
          <w:vertAlign w:val="superscript"/>
        </w:rPr>
        <w:t>7]</w:t>
      </w:r>
      <w:r>
        <w:rPr>
          <w:rFonts w:ascii="Book Antiqua" w:eastAsia="Book Antiqua" w:hAnsi="Book Antiqua" w:cs="Book Antiqua"/>
          <w:color w:val="000000"/>
          <w:szCs w:val="18"/>
        </w:rPr>
        <w:t>.</w:t>
      </w:r>
    </w:p>
    <w:p w14:paraId="6A6E6560" w14:textId="77777777" w:rsidR="00A77B3E" w:rsidRDefault="00AA22DA" w:rsidP="00AF571C">
      <w:pPr>
        <w:spacing w:line="360" w:lineRule="auto"/>
        <w:ind w:firstLineChars="100" w:firstLine="240"/>
        <w:jc w:val="both"/>
      </w:pPr>
      <w:r>
        <w:rPr>
          <w:rFonts w:ascii="Book Antiqua" w:eastAsia="Book Antiqua" w:hAnsi="Book Antiqua" w:cs="Book Antiqua"/>
          <w:color w:val="000000"/>
          <w:szCs w:val="18"/>
        </w:rPr>
        <w:t>An additional limitation of our study was the large</w:t>
      </w:r>
      <w:r w:rsidR="00AF571C">
        <w:rPr>
          <w:rFonts w:ascii="Book Antiqua" w:eastAsia="Book Antiqua" w:hAnsi="Book Antiqua" w:cs="Book Antiqua"/>
          <w:color w:val="000000"/>
          <w:szCs w:val="18"/>
        </w:rPr>
        <w:t xml:space="preserve"> percentage of female subjects.</w:t>
      </w:r>
      <w:r>
        <w:rPr>
          <w:rFonts w:ascii="Book Antiqua" w:eastAsia="Book Antiqua" w:hAnsi="Book Antiqua" w:cs="Book Antiqua"/>
          <w:color w:val="000000"/>
          <w:szCs w:val="18"/>
        </w:rPr>
        <w:t xml:space="preserve"> Sixty-eight percen</w:t>
      </w:r>
      <w:r w:rsidR="00AF571C">
        <w:rPr>
          <w:rFonts w:ascii="Book Antiqua" w:eastAsia="Book Antiqua" w:hAnsi="Book Antiqua" w:cs="Book Antiqua"/>
          <w:color w:val="000000"/>
          <w:szCs w:val="18"/>
        </w:rPr>
        <w:t>t of our population was female.</w:t>
      </w:r>
      <w:r>
        <w:rPr>
          <w:rFonts w:ascii="Book Antiqua" w:eastAsia="Book Antiqua" w:hAnsi="Book Antiqua" w:cs="Book Antiqua"/>
          <w:color w:val="000000"/>
          <w:szCs w:val="18"/>
        </w:rPr>
        <w:t xml:space="preserve"> How this might affect the applicability of our data for predicting mortality in AA men is unknown, but previous data have suggested that indexing for body size nearly completely accounts for gender differences in LA dimensions</w:t>
      </w:r>
      <w:r w:rsidR="009C7BAF">
        <w:rPr>
          <w:rFonts w:ascii="Book Antiqua" w:eastAsia="Book Antiqua" w:hAnsi="Book Antiqua" w:cs="Book Antiqua"/>
          <w:color w:val="000000"/>
          <w:szCs w:val="23"/>
          <w:vertAlign w:val="superscript"/>
        </w:rPr>
        <w:t>[4</w:t>
      </w:r>
      <w:r w:rsidR="009C7BAF">
        <w:rPr>
          <w:rFonts w:ascii="Book Antiqua" w:hAnsi="Book Antiqua" w:cs="Book Antiqua" w:hint="eastAsia"/>
          <w:color w:val="000000"/>
          <w:szCs w:val="23"/>
          <w:vertAlign w:val="superscript"/>
          <w:lang w:eastAsia="zh-CN"/>
        </w:rPr>
        <w:t>1</w:t>
      </w:r>
      <w:r>
        <w:rPr>
          <w:rFonts w:ascii="Book Antiqua" w:eastAsia="Book Antiqua" w:hAnsi="Book Antiqua" w:cs="Book Antiqua"/>
          <w:color w:val="000000"/>
          <w:szCs w:val="23"/>
          <w:vertAlign w:val="superscript"/>
        </w:rPr>
        <w:t>]</w:t>
      </w:r>
      <w:r>
        <w:rPr>
          <w:rFonts w:ascii="Book Antiqua" w:eastAsia="Book Antiqua" w:hAnsi="Book Antiqua" w:cs="Book Antiqua"/>
          <w:color w:val="000000"/>
          <w:szCs w:val="18"/>
        </w:rPr>
        <w:t xml:space="preserve">. </w:t>
      </w:r>
    </w:p>
    <w:p w14:paraId="2833F330" w14:textId="77777777" w:rsidR="00A77B3E" w:rsidRDefault="00A77B3E">
      <w:pPr>
        <w:spacing w:line="360" w:lineRule="auto"/>
        <w:jc w:val="both"/>
      </w:pPr>
    </w:p>
    <w:p w14:paraId="6C052DB6" w14:textId="77777777" w:rsidR="00A77B3E" w:rsidRDefault="00AA22DA">
      <w:pPr>
        <w:spacing w:line="360" w:lineRule="auto"/>
        <w:jc w:val="both"/>
      </w:pPr>
      <w:r>
        <w:rPr>
          <w:rFonts w:ascii="Book Antiqua" w:eastAsia="Book Antiqua" w:hAnsi="Book Antiqua" w:cs="Book Antiqua"/>
          <w:b/>
          <w:caps/>
          <w:color w:val="000000"/>
          <w:u w:val="single"/>
        </w:rPr>
        <w:t>CONCLUSION</w:t>
      </w:r>
    </w:p>
    <w:p w14:paraId="1DB77E94" w14:textId="77777777" w:rsidR="00A77B3E" w:rsidRDefault="00AF571C">
      <w:pPr>
        <w:spacing w:line="360" w:lineRule="auto"/>
        <w:jc w:val="both"/>
      </w:pPr>
      <w:r>
        <w:rPr>
          <w:rFonts w:ascii="Book Antiqua" w:hAnsi="Book Antiqua" w:cs="Book Antiqua" w:hint="eastAsia"/>
          <w:color w:val="000000"/>
          <w:szCs w:val="18"/>
          <w:lang w:eastAsia="zh-CN"/>
        </w:rPr>
        <w:t>LA</w:t>
      </w:r>
      <w:r w:rsidR="00AA22DA">
        <w:rPr>
          <w:rFonts w:ascii="Book Antiqua" w:eastAsia="Book Antiqua" w:hAnsi="Book Antiqua" w:cs="Book Antiqua"/>
          <w:color w:val="000000"/>
          <w:szCs w:val="18"/>
        </w:rPr>
        <w:t xml:space="preserve"> enlargement is infrequent in AA with hypertension referred for stress testing when using the established references values for the general population. Indexed LA AP </w:t>
      </w:r>
      <w:r w:rsidR="00AA22DA">
        <w:rPr>
          <w:rFonts w:ascii="Book Antiqua" w:eastAsia="Book Antiqua" w:hAnsi="Book Antiqua" w:cs="Book Antiqua"/>
          <w:color w:val="000000"/>
          <w:szCs w:val="18"/>
        </w:rPr>
        <w:lastRenderedPageBreak/>
        <w:t>diameter has a superior AUC to LA diameter alone for discrimination o</w:t>
      </w:r>
      <w:r>
        <w:rPr>
          <w:rFonts w:ascii="Book Antiqua" w:eastAsia="Book Antiqua" w:hAnsi="Book Antiqua" w:cs="Book Antiqua"/>
          <w:color w:val="000000"/>
          <w:szCs w:val="18"/>
        </w:rPr>
        <w:t xml:space="preserve">f survivors and non-survivors. </w:t>
      </w:r>
      <w:r w:rsidR="00AA22DA">
        <w:rPr>
          <w:rFonts w:ascii="Book Antiqua" w:eastAsia="Book Antiqua" w:hAnsi="Book Antiqua" w:cs="Book Antiqua"/>
          <w:color w:val="000000"/>
          <w:szCs w:val="18"/>
        </w:rPr>
        <w:t>LA enlargement is an independent predictor of mortality on long-term follow-up when assessed as a continuous variable or when using a cut-point derived from our population.</w:t>
      </w:r>
    </w:p>
    <w:p w14:paraId="237FB721" w14:textId="77777777" w:rsidR="00A77B3E" w:rsidRDefault="00A77B3E">
      <w:pPr>
        <w:spacing w:line="360" w:lineRule="auto"/>
        <w:jc w:val="both"/>
      </w:pPr>
    </w:p>
    <w:p w14:paraId="75A12BC6" w14:textId="77777777" w:rsidR="00A77B3E" w:rsidRDefault="00AA22DA">
      <w:pPr>
        <w:spacing w:line="360" w:lineRule="auto"/>
        <w:jc w:val="both"/>
      </w:pPr>
      <w:r>
        <w:rPr>
          <w:rFonts w:ascii="Book Antiqua" w:eastAsia="Book Antiqua" w:hAnsi="Book Antiqua" w:cs="Book Antiqua"/>
          <w:b/>
          <w:caps/>
          <w:color w:val="000000"/>
          <w:u w:val="single"/>
        </w:rPr>
        <w:t>ARTICLE HIGHLIGHTS</w:t>
      </w:r>
    </w:p>
    <w:p w14:paraId="43195360" w14:textId="77777777" w:rsidR="00A77B3E" w:rsidRDefault="00AA22DA">
      <w:pPr>
        <w:spacing w:line="360" w:lineRule="auto"/>
        <w:jc w:val="both"/>
      </w:pPr>
      <w:r>
        <w:rPr>
          <w:rFonts w:ascii="Book Antiqua" w:eastAsia="Book Antiqua" w:hAnsi="Book Antiqua" w:cs="Book Antiqua"/>
          <w:b/>
          <w:i/>
          <w:color w:val="000000"/>
        </w:rPr>
        <w:t>Research background</w:t>
      </w:r>
    </w:p>
    <w:p w14:paraId="3DA05ADF" w14:textId="77777777" w:rsidR="00A77B3E" w:rsidRPr="00AF571C" w:rsidRDefault="00AA22DA">
      <w:pPr>
        <w:spacing w:line="360" w:lineRule="auto"/>
        <w:jc w:val="both"/>
        <w:rPr>
          <w:lang w:eastAsia="zh-CN"/>
        </w:rPr>
      </w:pPr>
      <w:r>
        <w:rPr>
          <w:rFonts w:ascii="Book Antiqua" w:eastAsia="Book Antiqua" w:hAnsi="Book Antiqua" w:cs="Book Antiqua"/>
          <w:color w:val="000000"/>
          <w:szCs w:val="18"/>
        </w:rPr>
        <w:t xml:space="preserve">African Americans (AA) have higher cardiovascular (CV) risk factors including hypertension and mortality compared to other races. Left atrial (LA) size has shown prognostic value in white patients. </w:t>
      </w:r>
    </w:p>
    <w:p w14:paraId="4BCB046A" w14:textId="77777777" w:rsidR="00A77B3E" w:rsidRDefault="00A77B3E">
      <w:pPr>
        <w:spacing w:line="360" w:lineRule="auto"/>
        <w:jc w:val="both"/>
      </w:pPr>
    </w:p>
    <w:p w14:paraId="46752376" w14:textId="77777777" w:rsidR="00A77B3E" w:rsidRDefault="00AA22DA">
      <w:pPr>
        <w:spacing w:line="360" w:lineRule="auto"/>
        <w:jc w:val="both"/>
      </w:pPr>
      <w:r>
        <w:rPr>
          <w:rFonts w:ascii="Book Antiqua" w:eastAsia="Book Antiqua" w:hAnsi="Book Antiqua" w:cs="Book Antiqua"/>
          <w:b/>
          <w:i/>
          <w:color w:val="000000"/>
        </w:rPr>
        <w:t>Research motivation</w:t>
      </w:r>
    </w:p>
    <w:p w14:paraId="16DE2E40" w14:textId="77777777" w:rsidR="00A77B3E" w:rsidRPr="00AF571C" w:rsidRDefault="00AA22DA">
      <w:pPr>
        <w:spacing w:line="360" w:lineRule="auto"/>
        <w:jc w:val="both"/>
        <w:rPr>
          <w:lang w:eastAsia="zh-CN"/>
        </w:rPr>
      </w:pPr>
      <w:r>
        <w:rPr>
          <w:rFonts w:ascii="Book Antiqua" w:eastAsia="Book Antiqua" w:hAnsi="Book Antiqua" w:cs="Book Antiqua"/>
          <w:color w:val="000000"/>
          <w:szCs w:val="18"/>
        </w:rPr>
        <w:t xml:space="preserve">Prior research has suggested AA have smaller </w:t>
      </w:r>
      <w:r w:rsidR="00AF571C">
        <w:rPr>
          <w:rFonts w:ascii="Book Antiqua" w:hAnsi="Book Antiqua" w:cs="Book Antiqua" w:hint="eastAsia"/>
          <w:color w:val="000000"/>
          <w:szCs w:val="18"/>
          <w:lang w:eastAsia="zh-CN"/>
        </w:rPr>
        <w:t>LA</w:t>
      </w:r>
      <w:r>
        <w:rPr>
          <w:rFonts w:ascii="Book Antiqua" w:eastAsia="Book Antiqua" w:hAnsi="Book Antiqua" w:cs="Book Antiqua"/>
          <w:color w:val="000000"/>
          <w:szCs w:val="18"/>
        </w:rPr>
        <w:t xml:space="preserve"> volumes and standard references values may not apply.</w:t>
      </w:r>
    </w:p>
    <w:p w14:paraId="64A1128F" w14:textId="77777777" w:rsidR="00A77B3E" w:rsidRDefault="00A77B3E">
      <w:pPr>
        <w:spacing w:line="360" w:lineRule="auto"/>
        <w:jc w:val="both"/>
      </w:pPr>
    </w:p>
    <w:p w14:paraId="1251D277" w14:textId="77777777" w:rsidR="00A77B3E" w:rsidRDefault="00AA22DA">
      <w:pPr>
        <w:spacing w:line="360" w:lineRule="auto"/>
        <w:jc w:val="both"/>
      </w:pPr>
      <w:r>
        <w:rPr>
          <w:rFonts w:ascii="Book Antiqua" w:eastAsia="Book Antiqua" w:hAnsi="Book Antiqua" w:cs="Book Antiqua"/>
          <w:b/>
          <w:i/>
          <w:color w:val="000000"/>
        </w:rPr>
        <w:t>Research objectives</w:t>
      </w:r>
    </w:p>
    <w:p w14:paraId="6803E2E3" w14:textId="77777777" w:rsidR="00A77B3E" w:rsidRDefault="00AA22DA">
      <w:pPr>
        <w:spacing w:line="360" w:lineRule="auto"/>
        <w:jc w:val="both"/>
      </w:pPr>
      <w:r>
        <w:rPr>
          <w:rFonts w:ascii="Book Antiqua" w:eastAsia="Book Antiqua" w:hAnsi="Book Antiqua" w:cs="Book Antiqua"/>
          <w:color w:val="000000"/>
          <w:szCs w:val="18"/>
        </w:rPr>
        <w:t xml:space="preserve">We investigated the prognostic value of </w:t>
      </w:r>
      <w:r w:rsidR="00AF571C">
        <w:rPr>
          <w:rFonts w:ascii="Book Antiqua" w:hAnsi="Book Antiqua" w:cs="Book Antiqua" w:hint="eastAsia"/>
          <w:color w:val="000000"/>
          <w:szCs w:val="18"/>
          <w:lang w:eastAsia="zh-CN"/>
        </w:rPr>
        <w:t>LA</w:t>
      </w:r>
      <w:r>
        <w:rPr>
          <w:rFonts w:ascii="Book Antiqua" w:eastAsia="Book Antiqua" w:hAnsi="Book Antiqua" w:cs="Book Antiqua"/>
          <w:color w:val="000000"/>
          <w:szCs w:val="18"/>
        </w:rPr>
        <w:t xml:space="preserve"> size in hypertensive AA patients undergoing stress echocardiography.</w:t>
      </w:r>
    </w:p>
    <w:p w14:paraId="78241F7D" w14:textId="77777777" w:rsidR="00A77B3E" w:rsidRDefault="00A77B3E">
      <w:pPr>
        <w:spacing w:line="360" w:lineRule="auto"/>
        <w:jc w:val="both"/>
      </w:pPr>
    </w:p>
    <w:p w14:paraId="1CD8F65F" w14:textId="77777777" w:rsidR="00A77B3E" w:rsidRDefault="00AA22DA">
      <w:pPr>
        <w:spacing w:line="360" w:lineRule="auto"/>
        <w:jc w:val="both"/>
      </w:pPr>
      <w:r>
        <w:rPr>
          <w:rFonts w:ascii="Book Antiqua" w:eastAsia="Book Antiqua" w:hAnsi="Book Antiqua" w:cs="Book Antiqua"/>
          <w:b/>
          <w:i/>
          <w:color w:val="000000"/>
        </w:rPr>
        <w:t>Research methods</w:t>
      </w:r>
    </w:p>
    <w:p w14:paraId="4A706D02" w14:textId="77777777" w:rsidR="00A77B3E" w:rsidRDefault="00AA22DA">
      <w:pPr>
        <w:spacing w:line="360" w:lineRule="auto"/>
        <w:jc w:val="both"/>
      </w:pPr>
      <w:r>
        <w:rPr>
          <w:rFonts w:ascii="Book Antiqua" w:eastAsia="Book Antiqua" w:hAnsi="Book Antiqua" w:cs="Book Antiqua"/>
          <w:color w:val="000000"/>
          <w:szCs w:val="18"/>
        </w:rPr>
        <w:t xml:space="preserve">In this retrospective cohort study, we evaluated 583 consecutive AA patients with a history of hypertension referred for stress testing and evaluated </w:t>
      </w:r>
      <w:r w:rsidR="00AF571C">
        <w:rPr>
          <w:rFonts w:ascii="Book Antiqua" w:hAnsi="Book Antiqua" w:cs="Book Antiqua" w:hint="eastAsia"/>
          <w:color w:val="000000"/>
          <w:szCs w:val="18"/>
          <w:lang w:eastAsia="zh-CN"/>
        </w:rPr>
        <w:t>LA</w:t>
      </w:r>
      <w:r w:rsidR="00AF571C">
        <w:rPr>
          <w:rFonts w:ascii="Book Antiqua" w:eastAsia="Book Antiqua" w:hAnsi="Book Antiqua" w:cs="Book Antiqua"/>
          <w:color w:val="000000"/>
          <w:szCs w:val="18"/>
        </w:rPr>
        <w:t xml:space="preserve"> diameter in the </w:t>
      </w:r>
      <w:r w:rsidR="00AF571C">
        <w:rPr>
          <w:rFonts w:ascii="Book Antiqua" w:hAnsi="Book Antiqua" w:cs="Book Antiqua" w:hint="eastAsia"/>
          <w:color w:val="000000"/>
          <w:szCs w:val="18"/>
          <w:lang w:eastAsia="zh-CN"/>
        </w:rPr>
        <w:t>A</w:t>
      </w:r>
      <w:r>
        <w:rPr>
          <w:rFonts w:ascii="Book Antiqua" w:eastAsia="Book Antiqua" w:hAnsi="Book Antiqua" w:cs="Book Antiqua"/>
          <w:color w:val="000000"/>
          <w:szCs w:val="18"/>
        </w:rPr>
        <w:t xml:space="preserve">ntero-posterior window. </w:t>
      </w:r>
    </w:p>
    <w:p w14:paraId="5612BF0A" w14:textId="77777777" w:rsidR="00A77B3E" w:rsidRDefault="00A77B3E">
      <w:pPr>
        <w:spacing w:line="360" w:lineRule="auto"/>
        <w:jc w:val="both"/>
      </w:pPr>
    </w:p>
    <w:p w14:paraId="2837D041" w14:textId="77777777" w:rsidR="00A77B3E" w:rsidRDefault="00AA22DA">
      <w:pPr>
        <w:spacing w:line="360" w:lineRule="auto"/>
        <w:jc w:val="both"/>
      </w:pPr>
      <w:r>
        <w:rPr>
          <w:rFonts w:ascii="Book Antiqua" w:eastAsia="Book Antiqua" w:hAnsi="Book Antiqua" w:cs="Book Antiqua"/>
          <w:b/>
          <w:i/>
          <w:color w:val="000000"/>
        </w:rPr>
        <w:t>Research results</w:t>
      </w:r>
    </w:p>
    <w:p w14:paraId="003D1D7E" w14:textId="77777777" w:rsidR="00A77B3E" w:rsidRDefault="00AA22DA">
      <w:pPr>
        <w:spacing w:line="360" w:lineRule="auto"/>
        <w:jc w:val="both"/>
      </w:pPr>
      <w:r>
        <w:rPr>
          <w:rFonts w:ascii="Book Antiqua" w:eastAsia="Book Antiqua" w:hAnsi="Book Antiqua" w:cs="Book Antiqua"/>
          <w:color w:val="000000"/>
          <w:szCs w:val="18"/>
        </w:rPr>
        <w:t xml:space="preserve">LA dilatation was </w:t>
      </w:r>
      <w:r w:rsidR="00AF571C">
        <w:rPr>
          <w:rFonts w:ascii="Book Antiqua" w:eastAsia="Book Antiqua" w:hAnsi="Book Antiqua" w:cs="Book Antiqua"/>
          <w:color w:val="000000"/>
          <w:szCs w:val="18"/>
        </w:rPr>
        <w:t xml:space="preserve">present in 9% (54) of patients </w:t>
      </w:r>
      <w:r w:rsidR="00AF571C">
        <w:rPr>
          <w:rFonts w:ascii="Book Antiqua" w:hAnsi="Book Antiqua" w:cs="Book Antiqua" w:hint="eastAsia"/>
          <w:color w:val="000000"/>
          <w:szCs w:val="18"/>
          <w:lang w:eastAsia="zh-CN"/>
        </w:rPr>
        <w:t>[</w:t>
      </w:r>
      <w:r>
        <w:rPr>
          <w:rFonts w:ascii="Book Antiqua" w:eastAsia="Book Antiqua" w:hAnsi="Book Antiqua" w:cs="Book Antiqua"/>
          <w:color w:val="000000"/>
          <w:szCs w:val="18"/>
        </w:rPr>
        <w:t xml:space="preserve">LA </w:t>
      </w:r>
      <w:r w:rsidR="00AF571C" w:rsidRPr="00AF571C">
        <w:rPr>
          <w:rFonts w:ascii="Book Antiqua" w:eastAsia="Book Antiqua" w:hAnsi="Book Antiqua" w:cs="Book Antiqua"/>
          <w:color w:val="000000"/>
          <w:szCs w:val="18"/>
        </w:rPr>
        <w:t>anteroposterior</w:t>
      </w:r>
      <w:r w:rsidR="00AF571C">
        <w:rPr>
          <w:rFonts w:ascii="Book Antiqua" w:hAnsi="Book Antiqua" w:cs="Book Antiqua" w:hint="eastAsia"/>
          <w:color w:val="000000"/>
          <w:szCs w:val="18"/>
          <w:lang w:eastAsia="zh-CN"/>
        </w:rPr>
        <w:t xml:space="preserve"> (AP)</w:t>
      </w:r>
      <w:r>
        <w:rPr>
          <w:rFonts w:ascii="Book Antiqua" w:eastAsia="Book Antiqua" w:hAnsi="Book Antiqua" w:cs="Book Antiqua"/>
          <w:color w:val="000000"/>
          <w:szCs w:val="18"/>
        </w:rPr>
        <w:t xml:space="preserve"> </w:t>
      </w:r>
      <w:r w:rsidR="00AF571C">
        <w:rPr>
          <w:rFonts w:ascii="Book Antiqua" w:eastAsia="Book Antiqua" w:hAnsi="Book Antiqua" w:cs="Book Antiqua"/>
          <w:color w:val="000000"/>
          <w:szCs w:val="18"/>
          <w:u w:color="000000"/>
        </w:rPr>
        <w:t>≥</w:t>
      </w:r>
      <w:r>
        <w:rPr>
          <w:rFonts w:ascii="Book Antiqua" w:eastAsia="Book Antiqua" w:hAnsi="Book Antiqua" w:cs="Book Antiqua"/>
          <w:color w:val="000000"/>
          <w:szCs w:val="18"/>
        </w:rPr>
        <w:t xml:space="preserve"> 2.4 cm/m</w:t>
      </w:r>
      <w:r>
        <w:rPr>
          <w:rFonts w:ascii="Book Antiqua" w:eastAsia="Book Antiqua" w:hAnsi="Book Antiqua" w:cs="Book Antiqua"/>
          <w:color w:val="000000"/>
          <w:szCs w:val="23"/>
          <w:vertAlign w:val="superscript"/>
        </w:rPr>
        <w:t>2</w:t>
      </w:r>
      <w:r w:rsidR="00AF571C">
        <w:rPr>
          <w:rFonts w:ascii="Book Antiqua" w:hAnsi="Book Antiqua" w:cs="Book Antiqua" w:hint="eastAsia"/>
          <w:color w:val="000000"/>
          <w:szCs w:val="18"/>
          <w:lang w:eastAsia="zh-CN"/>
        </w:rPr>
        <w:t>]</w:t>
      </w:r>
      <w:r w:rsidR="00AF571C">
        <w:rPr>
          <w:rFonts w:ascii="Book Antiqua" w:eastAsia="Book Antiqua" w:hAnsi="Book Antiqua" w:cs="Book Antiqua"/>
          <w:color w:val="000000"/>
          <w:szCs w:val="18"/>
        </w:rPr>
        <w:t>.</w:t>
      </w:r>
      <w:r>
        <w:rPr>
          <w:rFonts w:ascii="Book Antiqua" w:eastAsia="Book Antiqua" w:hAnsi="Book Antiqua" w:cs="Book Antiqua"/>
          <w:color w:val="000000"/>
          <w:szCs w:val="18"/>
        </w:rPr>
        <w:t xml:space="preserve"> There were 85 deaths (15%) durin</w:t>
      </w:r>
      <w:r w:rsidR="00AF571C">
        <w:rPr>
          <w:rFonts w:ascii="Book Antiqua" w:eastAsia="Book Antiqua" w:hAnsi="Book Antiqua" w:cs="Book Antiqua"/>
          <w:color w:val="000000"/>
          <w:szCs w:val="18"/>
        </w:rPr>
        <w:t>g 4.5 ± 1.7 years of follow-up.</w:t>
      </w:r>
      <w:r>
        <w:rPr>
          <w:rFonts w:ascii="Book Antiqua" w:eastAsia="Book Antiqua" w:hAnsi="Book Antiqua" w:cs="Book Antiqua"/>
          <w:color w:val="000000"/>
          <w:szCs w:val="18"/>
        </w:rPr>
        <w:t xml:space="preserve"> LA diameter indexed for body surface area had an AUC of 0.72 ± 0.03 (optimal cut-point of 2.05 cm/m</w:t>
      </w:r>
      <w:r>
        <w:rPr>
          <w:rFonts w:ascii="Book Antiqua" w:eastAsia="Book Antiqua" w:hAnsi="Book Antiqua" w:cs="Book Antiqua"/>
          <w:color w:val="000000"/>
          <w:szCs w:val="23"/>
          <w:vertAlign w:val="superscript"/>
        </w:rPr>
        <w:t>2</w:t>
      </w:r>
      <w:r w:rsidR="00AF571C">
        <w:rPr>
          <w:rFonts w:ascii="Book Antiqua" w:eastAsia="Book Antiqua" w:hAnsi="Book Antiqua" w:cs="Book Antiqua"/>
          <w:color w:val="000000"/>
          <w:szCs w:val="18"/>
        </w:rPr>
        <w:t>).</w:t>
      </w:r>
      <w:r>
        <w:rPr>
          <w:rFonts w:ascii="Book Antiqua" w:eastAsia="Book Antiqua" w:hAnsi="Book Antiqua" w:cs="Book Antiqua"/>
          <w:color w:val="000000"/>
          <w:szCs w:val="18"/>
        </w:rPr>
        <w:t xml:space="preserve"> Variables independently associated with mortality included age (</w:t>
      </w:r>
      <w:bookmarkStart w:id="42" w:name="OLE_LINK111"/>
      <w:bookmarkStart w:id="43" w:name="OLE_LINK112"/>
      <w:r>
        <w:rPr>
          <w:rFonts w:ascii="Book Antiqua" w:eastAsia="Book Antiqua" w:hAnsi="Book Antiqua" w:cs="Book Antiqua"/>
          <w:i/>
          <w:iCs/>
          <w:color w:val="000000"/>
          <w:szCs w:val="18"/>
        </w:rPr>
        <w:t>P</w:t>
      </w:r>
      <w:r>
        <w:rPr>
          <w:rFonts w:ascii="Book Antiqua" w:eastAsia="Book Antiqua" w:hAnsi="Book Antiqua" w:cs="Book Antiqua"/>
          <w:color w:val="000000"/>
          <w:szCs w:val="18"/>
        </w:rPr>
        <w:t xml:space="preserve"> </w:t>
      </w:r>
      <w:bookmarkEnd w:id="42"/>
      <w:bookmarkEnd w:id="43"/>
      <w:r>
        <w:rPr>
          <w:rFonts w:ascii="Book Antiqua" w:eastAsia="Book Antiqua" w:hAnsi="Book Antiqua" w:cs="Book Antiqua"/>
          <w:color w:val="000000"/>
          <w:szCs w:val="18"/>
        </w:rPr>
        <w:t xml:space="preserve">= 0.004), tobacco use </w:t>
      </w:r>
      <w:r>
        <w:rPr>
          <w:rFonts w:ascii="Book Antiqua" w:eastAsia="Book Antiqua" w:hAnsi="Book Antiqua" w:cs="Book Antiqua"/>
          <w:color w:val="000000"/>
          <w:szCs w:val="18"/>
        </w:rPr>
        <w:lastRenderedPageBreak/>
        <w:t>(</w:t>
      </w:r>
      <w:r>
        <w:rPr>
          <w:rFonts w:ascii="Book Antiqua" w:eastAsia="Book Antiqua" w:hAnsi="Book Antiqua" w:cs="Book Antiqua"/>
          <w:i/>
          <w:iCs/>
          <w:color w:val="000000"/>
          <w:szCs w:val="18"/>
        </w:rPr>
        <w:t>P</w:t>
      </w:r>
      <w:r>
        <w:rPr>
          <w:rFonts w:ascii="Book Antiqua" w:eastAsia="Book Antiqua" w:hAnsi="Book Antiqua" w:cs="Book Antiqua"/>
          <w:color w:val="000000"/>
          <w:szCs w:val="18"/>
        </w:rPr>
        <w:t xml:space="preserve"> = 0.001), left ventri</w:t>
      </w:r>
      <w:r w:rsidR="00AF571C">
        <w:rPr>
          <w:rFonts w:ascii="Book Antiqua" w:eastAsia="Book Antiqua" w:hAnsi="Book Antiqua" w:cs="Book Antiqua"/>
          <w:color w:val="000000"/>
          <w:szCs w:val="18"/>
        </w:rPr>
        <w:t>cular hypertrophy (</w:t>
      </w:r>
      <w:r w:rsidR="00AF571C">
        <w:rPr>
          <w:rFonts w:ascii="Book Antiqua" w:eastAsia="Book Antiqua" w:hAnsi="Book Antiqua" w:cs="Book Antiqua"/>
          <w:i/>
          <w:iCs/>
          <w:color w:val="000000"/>
          <w:szCs w:val="18"/>
        </w:rPr>
        <w:t>P</w:t>
      </w:r>
      <w:r w:rsidR="00AF571C">
        <w:rPr>
          <w:rFonts w:ascii="Book Antiqua" w:eastAsia="Book Antiqua" w:hAnsi="Book Antiqua" w:cs="Book Antiqua"/>
          <w:color w:val="000000"/>
          <w:szCs w:val="18"/>
        </w:rPr>
        <w:t xml:space="preserve"> </w:t>
      </w:r>
      <w:r>
        <w:rPr>
          <w:rFonts w:ascii="Book Antiqua" w:eastAsia="Book Antiqua" w:hAnsi="Book Antiqua" w:cs="Book Antiqua"/>
          <w:color w:val="000000"/>
          <w:szCs w:val="18"/>
        </w:rPr>
        <w:t>= 0.001), need for pharmacologic dobutamine stress (</w:t>
      </w:r>
      <w:r>
        <w:rPr>
          <w:rFonts w:ascii="Book Antiqua" w:eastAsia="Book Antiqua" w:hAnsi="Book Antiqua" w:cs="Book Antiqua"/>
          <w:i/>
          <w:iCs/>
          <w:color w:val="000000"/>
          <w:szCs w:val="18"/>
        </w:rPr>
        <w:t>P</w:t>
      </w:r>
      <w:r>
        <w:rPr>
          <w:rFonts w:ascii="Book Antiqua" w:eastAsia="Book Antiqua" w:hAnsi="Book Antiqua" w:cs="Book Antiqua"/>
          <w:color w:val="000000"/>
          <w:szCs w:val="18"/>
        </w:rPr>
        <w:t xml:space="preserve"> = 0.003), heart failure history (</w:t>
      </w:r>
      <w:r>
        <w:rPr>
          <w:rFonts w:ascii="Book Antiqua" w:eastAsia="Book Antiqua" w:hAnsi="Book Antiqua" w:cs="Book Antiqua"/>
          <w:i/>
          <w:iCs/>
          <w:color w:val="000000"/>
          <w:szCs w:val="18"/>
        </w:rPr>
        <w:t>P</w:t>
      </w:r>
      <w:r>
        <w:rPr>
          <w:rFonts w:ascii="Book Antiqua" w:eastAsia="Book Antiqua" w:hAnsi="Book Antiqua" w:cs="Book Antiqua"/>
          <w:color w:val="000000"/>
          <w:szCs w:val="18"/>
        </w:rPr>
        <w:t xml:space="preserve"> = 0.031), LA diameter </w:t>
      </w:r>
      <w:r w:rsidR="00AF571C">
        <w:rPr>
          <w:rFonts w:ascii="Book Antiqua" w:eastAsia="Book Antiqua" w:hAnsi="Book Antiqua" w:cs="Book Antiqua"/>
          <w:color w:val="000000"/>
          <w:szCs w:val="18"/>
          <w:u w:color="000000"/>
        </w:rPr>
        <w:t>≥</w:t>
      </w:r>
      <w:r>
        <w:rPr>
          <w:rFonts w:ascii="Book Antiqua" w:eastAsia="Book Antiqua" w:hAnsi="Book Antiqua" w:cs="Book Antiqua"/>
          <w:color w:val="000000"/>
          <w:szCs w:val="18"/>
        </w:rPr>
        <w:t xml:space="preserve"> 2.05 cm/m</w:t>
      </w:r>
      <w:r>
        <w:rPr>
          <w:rFonts w:ascii="Book Antiqua" w:eastAsia="Book Antiqua" w:hAnsi="Book Antiqua" w:cs="Book Antiqua"/>
          <w:color w:val="000000"/>
          <w:szCs w:val="23"/>
          <w:vertAlign w:val="superscript"/>
        </w:rPr>
        <w:t>2</w:t>
      </w:r>
      <w:r>
        <w:rPr>
          <w:rFonts w:ascii="Book Antiqua" w:eastAsia="Book Antiqua" w:hAnsi="Book Antiqua" w:cs="Book Antiqua"/>
          <w:color w:val="000000"/>
          <w:szCs w:val="18"/>
        </w:rPr>
        <w:t xml:space="preserve"> (</w:t>
      </w:r>
      <w:r>
        <w:rPr>
          <w:rFonts w:ascii="Book Antiqua" w:eastAsia="Book Antiqua" w:hAnsi="Book Antiqua" w:cs="Book Antiqua"/>
          <w:i/>
          <w:iCs/>
          <w:color w:val="000000"/>
          <w:szCs w:val="18"/>
        </w:rPr>
        <w:t>P</w:t>
      </w:r>
      <w:r>
        <w:rPr>
          <w:rFonts w:ascii="Book Antiqua" w:eastAsia="Book Antiqua" w:hAnsi="Book Antiqua" w:cs="Book Antiqua"/>
          <w:color w:val="000000"/>
          <w:szCs w:val="18"/>
        </w:rPr>
        <w:t xml:space="preserve"> = 0.027), and an</w:t>
      </w:r>
      <w:r w:rsidR="00AF571C">
        <w:rPr>
          <w:rFonts w:ascii="Book Antiqua" w:eastAsia="Book Antiqua" w:hAnsi="Book Antiqua" w:cs="Book Antiqua"/>
          <w:color w:val="000000"/>
          <w:szCs w:val="18"/>
        </w:rPr>
        <w:t xml:space="preserve"> abnormal stress echocardiogram</w:t>
      </w:r>
      <w:r>
        <w:rPr>
          <w:rFonts w:ascii="Book Antiqua" w:eastAsia="Book Antiqua" w:hAnsi="Book Antiqua" w:cs="Book Antiqua"/>
          <w:color w:val="000000"/>
          <w:szCs w:val="18"/>
        </w:rPr>
        <w:t xml:space="preserve"> (</w:t>
      </w:r>
      <w:r>
        <w:rPr>
          <w:rFonts w:ascii="Book Antiqua" w:eastAsia="Book Antiqua" w:hAnsi="Book Antiqua" w:cs="Book Antiqua"/>
          <w:i/>
          <w:iCs/>
          <w:color w:val="000000"/>
          <w:szCs w:val="18"/>
        </w:rPr>
        <w:t>P</w:t>
      </w:r>
      <w:r>
        <w:rPr>
          <w:rFonts w:ascii="Book Antiqua" w:eastAsia="Book Antiqua" w:hAnsi="Book Antiqua" w:cs="Book Antiqua"/>
          <w:color w:val="000000"/>
          <w:szCs w:val="18"/>
        </w:rPr>
        <w:t xml:space="preserve"> = 0.033). LA diameter as a continuous variable was also independently associated with mortality but LA size ≥ 2.40 cm/m</w:t>
      </w:r>
      <w:r>
        <w:rPr>
          <w:rFonts w:ascii="Book Antiqua" w:eastAsia="Book Antiqua" w:hAnsi="Book Antiqua" w:cs="Book Antiqua"/>
          <w:color w:val="000000"/>
          <w:szCs w:val="23"/>
          <w:vertAlign w:val="superscript"/>
        </w:rPr>
        <w:t xml:space="preserve">2 </w:t>
      </w:r>
      <w:r>
        <w:rPr>
          <w:rFonts w:ascii="Book Antiqua" w:eastAsia="Book Antiqua" w:hAnsi="Book Antiqua" w:cs="Book Antiqua"/>
          <w:color w:val="000000"/>
          <w:szCs w:val="18"/>
        </w:rPr>
        <w:t>was not.</w:t>
      </w:r>
    </w:p>
    <w:p w14:paraId="43A11003" w14:textId="77777777" w:rsidR="00A77B3E" w:rsidRDefault="00A77B3E">
      <w:pPr>
        <w:spacing w:line="360" w:lineRule="auto"/>
        <w:jc w:val="both"/>
      </w:pPr>
    </w:p>
    <w:p w14:paraId="14F02780" w14:textId="77777777" w:rsidR="00A77B3E" w:rsidRDefault="00AA22DA">
      <w:pPr>
        <w:spacing w:line="360" w:lineRule="auto"/>
        <w:jc w:val="both"/>
      </w:pPr>
      <w:r>
        <w:rPr>
          <w:rFonts w:ascii="Book Antiqua" w:eastAsia="Book Antiqua" w:hAnsi="Book Antiqua" w:cs="Book Antiqua"/>
          <w:b/>
          <w:i/>
          <w:color w:val="000000"/>
        </w:rPr>
        <w:t>Research conclusions</w:t>
      </w:r>
    </w:p>
    <w:p w14:paraId="5C280448" w14:textId="77777777" w:rsidR="00A77B3E" w:rsidRDefault="00AA22DA">
      <w:pPr>
        <w:spacing w:line="360" w:lineRule="auto"/>
        <w:jc w:val="both"/>
      </w:pPr>
      <w:r>
        <w:rPr>
          <w:rFonts w:ascii="Book Antiqua" w:eastAsia="Book Antiqua" w:hAnsi="Book Antiqua" w:cs="Book Antiqua"/>
          <w:color w:val="000000"/>
          <w:szCs w:val="18"/>
        </w:rPr>
        <w:t xml:space="preserve">LA enlargement is infrequent in AA with hypertension referred for stress testing when using the established references values for the general population. Indexed LA AP diameter has a superior prognostic value to LA diameter alone for discrimination </w:t>
      </w:r>
      <w:r w:rsidR="00AF571C">
        <w:rPr>
          <w:rFonts w:ascii="Book Antiqua" w:eastAsia="Book Antiqua" w:hAnsi="Book Antiqua" w:cs="Book Antiqua"/>
          <w:color w:val="000000"/>
          <w:szCs w:val="18"/>
        </w:rPr>
        <w:t>of survivors and non-survivors.</w:t>
      </w:r>
      <w:r>
        <w:rPr>
          <w:rFonts w:ascii="Book Antiqua" w:eastAsia="Book Antiqua" w:hAnsi="Book Antiqua" w:cs="Book Antiqua"/>
          <w:color w:val="000000"/>
          <w:szCs w:val="18"/>
        </w:rPr>
        <w:t xml:space="preserve"> LA enlargement is an independent predictor of mortality on long-term follow-up when assessed as a continuous variable or when using a cut-point derived from our population.</w:t>
      </w:r>
    </w:p>
    <w:p w14:paraId="0639337F" w14:textId="77777777" w:rsidR="00A77B3E" w:rsidRDefault="00A77B3E">
      <w:pPr>
        <w:spacing w:line="360" w:lineRule="auto"/>
        <w:jc w:val="both"/>
      </w:pPr>
    </w:p>
    <w:p w14:paraId="5B7953D8" w14:textId="77777777" w:rsidR="00A77B3E" w:rsidRDefault="00AA22DA">
      <w:pPr>
        <w:spacing w:line="360" w:lineRule="auto"/>
        <w:jc w:val="both"/>
      </w:pPr>
      <w:r>
        <w:rPr>
          <w:rFonts w:ascii="Book Antiqua" w:eastAsia="Book Antiqua" w:hAnsi="Book Antiqua" w:cs="Book Antiqua"/>
          <w:b/>
          <w:i/>
          <w:color w:val="000000"/>
        </w:rPr>
        <w:t>Research perspectives</w:t>
      </w:r>
    </w:p>
    <w:p w14:paraId="589274F6" w14:textId="77777777" w:rsidR="00A77B3E" w:rsidRDefault="00AA22DA">
      <w:pPr>
        <w:spacing w:line="360" w:lineRule="auto"/>
        <w:jc w:val="both"/>
      </w:pPr>
      <w:r>
        <w:rPr>
          <w:rFonts w:ascii="Book Antiqua" w:eastAsia="Book Antiqua" w:hAnsi="Book Antiqua" w:cs="Book Antiqua"/>
          <w:color w:val="000000"/>
          <w:szCs w:val="18"/>
        </w:rPr>
        <w:t xml:space="preserve">References values for </w:t>
      </w:r>
      <w:r w:rsidR="00AF571C">
        <w:rPr>
          <w:rFonts w:ascii="Book Antiqua" w:hAnsi="Book Antiqua" w:cs="Book Antiqua" w:hint="eastAsia"/>
          <w:color w:val="000000"/>
          <w:szCs w:val="18"/>
          <w:lang w:eastAsia="zh-CN"/>
        </w:rPr>
        <w:t>LA</w:t>
      </w:r>
      <w:r>
        <w:rPr>
          <w:rFonts w:ascii="Book Antiqua" w:eastAsia="Book Antiqua" w:hAnsi="Book Antiqua" w:cs="Book Antiqua"/>
          <w:color w:val="000000"/>
          <w:szCs w:val="18"/>
        </w:rPr>
        <w:t xml:space="preserve"> size in AA patients may need to be adjusted to more accurately reflect CV risk and which may translate to more aggressive pharmacologic management. </w:t>
      </w:r>
    </w:p>
    <w:p w14:paraId="059DE600" w14:textId="77777777" w:rsidR="00A77B3E" w:rsidRPr="00420384" w:rsidRDefault="00A77B3E" w:rsidP="00420384">
      <w:pPr>
        <w:adjustRightInd w:val="0"/>
        <w:snapToGrid w:val="0"/>
        <w:spacing w:line="360" w:lineRule="auto"/>
        <w:jc w:val="both"/>
        <w:rPr>
          <w:rFonts w:ascii="Book Antiqua" w:eastAsia="Adobe 繁黑體 Std B" w:hAnsi="Book Antiqua"/>
        </w:rPr>
      </w:pPr>
    </w:p>
    <w:p w14:paraId="158D3F4E" w14:textId="77777777" w:rsidR="00A77B3E" w:rsidRPr="00420384" w:rsidRDefault="00AA22DA" w:rsidP="00420384">
      <w:pPr>
        <w:adjustRightInd w:val="0"/>
        <w:snapToGrid w:val="0"/>
        <w:spacing w:line="360" w:lineRule="auto"/>
        <w:jc w:val="both"/>
        <w:rPr>
          <w:rFonts w:ascii="Book Antiqua" w:eastAsia="Adobe 繁黑體 Std B" w:hAnsi="Book Antiqua"/>
        </w:rPr>
      </w:pPr>
      <w:r w:rsidRPr="00420384">
        <w:rPr>
          <w:rFonts w:ascii="Book Antiqua" w:eastAsia="Adobe 繁黑體 Std B" w:hAnsi="Book Antiqua" w:cs="Book Antiqua"/>
          <w:b/>
        </w:rPr>
        <w:t>REFERENCES</w:t>
      </w:r>
    </w:p>
    <w:p w14:paraId="66C25ABE" w14:textId="77777777" w:rsidR="00420384" w:rsidRPr="00420384" w:rsidRDefault="00420384" w:rsidP="00420384">
      <w:pPr>
        <w:pStyle w:val="a7"/>
        <w:shd w:val="clear" w:color="auto" w:fill="FFFFFF"/>
        <w:adjustRightInd w:val="0"/>
        <w:snapToGrid w:val="0"/>
        <w:spacing w:before="0" w:beforeAutospacing="0" w:after="0" w:afterAutospacing="0" w:line="360" w:lineRule="auto"/>
        <w:jc w:val="both"/>
        <w:rPr>
          <w:rFonts w:ascii="Book Antiqua" w:eastAsia="Adobe 繁黑體 Std B" w:hAnsi="Book Antiqua"/>
        </w:rPr>
      </w:pPr>
      <w:r w:rsidRPr="00420384">
        <w:rPr>
          <w:rFonts w:ascii="Book Antiqua" w:eastAsia="Adobe 繁黑體 Std B" w:hAnsi="Book Antiqua"/>
        </w:rPr>
        <w:t>1 </w:t>
      </w:r>
      <w:proofErr w:type="spellStart"/>
      <w:r w:rsidRPr="00420384">
        <w:rPr>
          <w:rFonts w:ascii="Book Antiqua" w:eastAsia="Adobe 繁黑體 Std B" w:hAnsi="Book Antiqua"/>
          <w:b/>
          <w:bCs/>
        </w:rPr>
        <w:t>Vaziri</w:t>
      </w:r>
      <w:proofErr w:type="spellEnd"/>
      <w:r w:rsidRPr="00420384">
        <w:rPr>
          <w:rFonts w:ascii="Book Antiqua" w:eastAsia="Adobe 繁黑體 Std B" w:hAnsi="Book Antiqua"/>
          <w:b/>
          <w:bCs/>
        </w:rPr>
        <w:t xml:space="preserve"> SM</w:t>
      </w:r>
      <w:r w:rsidRPr="00420384">
        <w:rPr>
          <w:rFonts w:ascii="Book Antiqua" w:eastAsia="Adobe 繁黑體 Std B" w:hAnsi="Book Antiqua"/>
        </w:rPr>
        <w:t>, Larson MG, Benjamin EJ, Levy D. Echocardiographic predictors of nonrheumatic atrial fibrillation. The Framingham Heart Study. </w:t>
      </w:r>
      <w:r w:rsidRPr="00420384">
        <w:rPr>
          <w:rFonts w:ascii="Book Antiqua" w:eastAsia="Adobe 繁黑體 Std B" w:hAnsi="Book Antiqua"/>
          <w:i/>
          <w:iCs/>
        </w:rPr>
        <w:t>Circulation</w:t>
      </w:r>
      <w:r w:rsidRPr="00420384">
        <w:rPr>
          <w:rFonts w:ascii="Book Antiqua" w:eastAsia="Adobe 繁黑體 Std B" w:hAnsi="Book Antiqua"/>
        </w:rPr>
        <w:t> 1994; </w:t>
      </w:r>
      <w:r w:rsidRPr="00420384">
        <w:rPr>
          <w:rFonts w:ascii="Book Antiqua" w:eastAsia="Adobe 繁黑體 Std B" w:hAnsi="Book Antiqua"/>
          <w:b/>
          <w:bCs/>
        </w:rPr>
        <w:t>89</w:t>
      </w:r>
      <w:r w:rsidRPr="00420384">
        <w:rPr>
          <w:rFonts w:ascii="Book Antiqua" w:eastAsia="Adobe 繁黑體 Std B" w:hAnsi="Book Antiqua"/>
        </w:rPr>
        <w:t>: 724-730 [PMID: 8313561 DOI: 10.1161/01.cir.89.2.724]</w:t>
      </w:r>
    </w:p>
    <w:p w14:paraId="492008D5" w14:textId="77777777" w:rsidR="00420384" w:rsidRPr="00420384" w:rsidRDefault="00420384" w:rsidP="00420384">
      <w:pPr>
        <w:pStyle w:val="a7"/>
        <w:shd w:val="clear" w:color="auto" w:fill="FFFFFF"/>
        <w:adjustRightInd w:val="0"/>
        <w:snapToGrid w:val="0"/>
        <w:spacing w:before="0" w:beforeAutospacing="0" w:after="0" w:afterAutospacing="0" w:line="360" w:lineRule="auto"/>
        <w:jc w:val="both"/>
        <w:rPr>
          <w:rFonts w:ascii="Book Antiqua" w:eastAsia="Adobe 繁黑體 Std B" w:hAnsi="Book Antiqua"/>
        </w:rPr>
      </w:pPr>
      <w:r w:rsidRPr="00420384">
        <w:rPr>
          <w:rFonts w:ascii="Book Antiqua" w:eastAsia="Adobe 繁黑體 Std B" w:hAnsi="Book Antiqua"/>
        </w:rPr>
        <w:t>2 </w:t>
      </w:r>
      <w:r w:rsidRPr="00420384">
        <w:rPr>
          <w:rFonts w:ascii="Book Antiqua" w:eastAsia="Adobe 繁黑體 Std B" w:hAnsi="Book Antiqua"/>
          <w:b/>
          <w:bCs/>
        </w:rPr>
        <w:t>Benjamin EJ</w:t>
      </w:r>
      <w:r w:rsidRPr="00420384">
        <w:rPr>
          <w:rFonts w:ascii="Book Antiqua" w:eastAsia="Adobe 繁黑體 Std B" w:hAnsi="Book Antiqua"/>
        </w:rPr>
        <w:t>, D'Agostino RB, Belanger AJ, Wolf PA, Levy D. Left atrial size and the risk of stroke and death. The Framingham Heart Study. </w:t>
      </w:r>
      <w:r w:rsidRPr="00420384">
        <w:rPr>
          <w:rFonts w:ascii="Book Antiqua" w:eastAsia="Adobe 繁黑體 Std B" w:hAnsi="Book Antiqua"/>
          <w:i/>
          <w:iCs/>
        </w:rPr>
        <w:t>Circulation</w:t>
      </w:r>
      <w:r w:rsidRPr="00420384">
        <w:rPr>
          <w:rFonts w:ascii="Book Antiqua" w:eastAsia="Adobe 繁黑體 Std B" w:hAnsi="Book Antiqua"/>
        </w:rPr>
        <w:t> 1995; </w:t>
      </w:r>
      <w:r w:rsidRPr="00420384">
        <w:rPr>
          <w:rFonts w:ascii="Book Antiqua" w:eastAsia="Adobe 繁黑體 Std B" w:hAnsi="Book Antiqua"/>
          <w:b/>
          <w:bCs/>
        </w:rPr>
        <w:t>92</w:t>
      </w:r>
      <w:r w:rsidRPr="00420384">
        <w:rPr>
          <w:rFonts w:ascii="Book Antiqua" w:eastAsia="Adobe 繁黑體 Std B" w:hAnsi="Book Antiqua"/>
        </w:rPr>
        <w:t>: 835-841 [PMID: 7641364 DOI: 10.1161/01.cir.92.4.835]</w:t>
      </w:r>
    </w:p>
    <w:p w14:paraId="6CFFBD1A" w14:textId="77777777" w:rsidR="00420384" w:rsidRPr="00420384" w:rsidRDefault="00420384" w:rsidP="00420384">
      <w:pPr>
        <w:pStyle w:val="a7"/>
        <w:shd w:val="clear" w:color="auto" w:fill="FFFFFF"/>
        <w:adjustRightInd w:val="0"/>
        <w:snapToGrid w:val="0"/>
        <w:spacing w:before="0" w:beforeAutospacing="0" w:after="0" w:afterAutospacing="0" w:line="360" w:lineRule="auto"/>
        <w:jc w:val="both"/>
        <w:rPr>
          <w:rFonts w:ascii="Book Antiqua" w:eastAsia="Adobe 繁黑體 Std B" w:hAnsi="Book Antiqua"/>
        </w:rPr>
      </w:pPr>
      <w:r w:rsidRPr="00420384">
        <w:rPr>
          <w:rFonts w:ascii="Book Antiqua" w:eastAsia="Adobe 繁黑體 Std B" w:hAnsi="Book Antiqua"/>
        </w:rPr>
        <w:t>3 </w:t>
      </w:r>
      <w:r w:rsidRPr="00420384">
        <w:rPr>
          <w:rFonts w:ascii="Book Antiqua" w:eastAsia="Adobe 繁黑體 Std B" w:hAnsi="Book Antiqua"/>
          <w:b/>
          <w:bCs/>
        </w:rPr>
        <w:t>Takemoto Y</w:t>
      </w:r>
      <w:r w:rsidRPr="00420384">
        <w:rPr>
          <w:rFonts w:ascii="Book Antiqua" w:eastAsia="Adobe 繁黑體 Std B" w:hAnsi="Book Antiqua"/>
        </w:rPr>
        <w:t xml:space="preserve">, Barnes ME, Seward JB, Lester SJ, Appleton CA, Gersh BJ, Bailey KR, Tsang TS. Usefulness of left atrial volume in predicting first congestive heart failure in </w:t>
      </w:r>
      <w:r w:rsidRPr="00420384">
        <w:rPr>
          <w:rFonts w:ascii="Book Antiqua" w:eastAsia="Adobe 繁黑體 Std B" w:hAnsi="Book Antiqua"/>
        </w:rPr>
        <w:lastRenderedPageBreak/>
        <w:t>patients &gt; or = 65 years of age with well-preserved left ventricular systolic function. </w:t>
      </w:r>
      <w:r w:rsidRPr="00420384">
        <w:rPr>
          <w:rFonts w:ascii="Book Antiqua" w:eastAsia="Adobe 繁黑體 Std B" w:hAnsi="Book Antiqua"/>
          <w:i/>
          <w:iCs/>
        </w:rPr>
        <w:t xml:space="preserve">Am J </w:t>
      </w:r>
      <w:proofErr w:type="spellStart"/>
      <w:r w:rsidRPr="00420384">
        <w:rPr>
          <w:rFonts w:ascii="Book Antiqua" w:eastAsia="Adobe 繁黑體 Std B" w:hAnsi="Book Antiqua"/>
          <w:i/>
          <w:iCs/>
        </w:rPr>
        <w:t>Cardiol</w:t>
      </w:r>
      <w:proofErr w:type="spellEnd"/>
      <w:r w:rsidRPr="00420384">
        <w:rPr>
          <w:rFonts w:ascii="Book Antiqua" w:eastAsia="Adobe 繁黑體 Std B" w:hAnsi="Book Antiqua"/>
        </w:rPr>
        <w:t> 2005; </w:t>
      </w:r>
      <w:r w:rsidRPr="00420384">
        <w:rPr>
          <w:rFonts w:ascii="Book Antiqua" w:eastAsia="Adobe 繁黑體 Std B" w:hAnsi="Book Antiqua"/>
          <w:b/>
          <w:bCs/>
        </w:rPr>
        <w:t>96</w:t>
      </w:r>
      <w:r w:rsidRPr="00420384">
        <w:rPr>
          <w:rFonts w:ascii="Book Antiqua" w:eastAsia="Adobe 繁黑體 Std B" w:hAnsi="Book Antiqua"/>
        </w:rPr>
        <w:t>: 832-836 [PMID: 16169372 DOI: 10.1016/j.amjcard.2005.05.031]</w:t>
      </w:r>
    </w:p>
    <w:p w14:paraId="2A06739A" w14:textId="77777777" w:rsidR="00420384" w:rsidRPr="00420384" w:rsidRDefault="00420384" w:rsidP="00420384">
      <w:pPr>
        <w:pStyle w:val="a7"/>
        <w:shd w:val="clear" w:color="auto" w:fill="FFFFFF"/>
        <w:adjustRightInd w:val="0"/>
        <w:snapToGrid w:val="0"/>
        <w:spacing w:before="0" w:beforeAutospacing="0" w:after="0" w:afterAutospacing="0" w:line="360" w:lineRule="auto"/>
        <w:jc w:val="both"/>
        <w:rPr>
          <w:rFonts w:ascii="Book Antiqua" w:eastAsia="Adobe 繁黑體 Std B" w:hAnsi="Book Antiqua"/>
        </w:rPr>
      </w:pPr>
      <w:r w:rsidRPr="00420384">
        <w:rPr>
          <w:rFonts w:ascii="Book Antiqua" w:eastAsia="Adobe 繁黑體 Std B" w:hAnsi="Book Antiqua"/>
        </w:rPr>
        <w:t>4 </w:t>
      </w:r>
      <w:r w:rsidRPr="00420384">
        <w:rPr>
          <w:rFonts w:ascii="Book Antiqua" w:eastAsia="Adobe 繁黑體 Std B" w:hAnsi="Book Antiqua"/>
          <w:b/>
          <w:bCs/>
        </w:rPr>
        <w:t>Cioffi G</w:t>
      </w:r>
      <w:r w:rsidRPr="00420384">
        <w:rPr>
          <w:rFonts w:ascii="Book Antiqua" w:eastAsia="Adobe 繁黑體 Std B" w:hAnsi="Book Antiqua"/>
        </w:rPr>
        <w:t xml:space="preserve">, </w:t>
      </w:r>
      <w:proofErr w:type="spellStart"/>
      <w:r w:rsidRPr="00420384">
        <w:rPr>
          <w:rFonts w:ascii="Book Antiqua" w:eastAsia="Adobe 繁黑體 Std B" w:hAnsi="Book Antiqua"/>
        </w:rPr>
        <w:t>Mureddu</w:t>
      </w:r>
      <w:proofErr w:type="spellEnd"/>
      <w:r w:rsidRPr="00420384">
        <w:rPr>
          <w:rFonts w:ascii="Book Antiqua" w:eastAsia="Adobe 繁黑體 Std B" w:hAnsi="Book Antiqua"/>
        </w:rPr>
        <w:t xml:space="preserve"> GF, </w:t>
      </w:r>
      <w:proofErr w:type="spellStart"/>
      <w:r w:rsidRPr="00420384">
        <w:rPr>
          <w:rFonts w:ascii="Book Antiqua" w:eastAsia="Adobe 繁黑體 Std B" w:hAnsi="Book Antiqua"/>
        </w:rPr>
        <w:t>Stefenelli</w:t>
      </w:r>
      <w:proofErr w:type="spellEnd"/>
      <w:r w:rsidRPr="00420384">
        <w:rPr>
          <w:rFonts w:ascii="Book Antiqua" w:eastAsia="Adobe 繁黑體 Std B" w:hAnsi="Book Antiqua"/>
        </w:rPr>
        <w:t xml:space="preserve"> C, de Simone G. Relationship between left ventricular geometry and left atrial size and function in patients with systemic hypertension. </w:t>
      </w:r>
      <w:r w:rsidRPr="00420384">
        <w:rPr>
          <w:rFonts w:ascii="Book Antiqua" w:eastAsia="Adobe 繁黑體 Std B" w:hAnsi="Book Antiqua"/>
          <w:i/>
          <w:iCs/>
        </w:rPr>
        <w:t xml:space="preserve">J </w:t>
      </w:r>
      <w:proofErr w:type="spellStart"/>
      <w:r w:rsidRPr="00420384">
        <w:rPr>
          <w:rFonts w:ascii="Book Antiqua" w:eastAsia="Adobe 繁黑體 Std B" w:hAnsi="Book Antiqua"/>
          <w:i/>
          <w:iCs/>
        </w:rPr>
        <w:t>Hypertens</w:t>
      </w:r>
      <w:proofErr w:type="spellEnd"/>
      <w:r w:rsidRPr="00420384">
        <w:rPr>
          <w:rFonts w:ascii="Book Antiqua" w:eastAsia="Adobe 繁黑體 Std B" w:hAnsi="Book Antiqua"/>
        </w:rPr>
        <w:t> 2004; </w:t>
      </w:r>
      <w:r w:rsidRPr="00420384">
        <w:rPr>
          <w:rFonts w:ascii="Book Antiqua" w:eastAsia="Adobe 繁黑體 Std B" w:hAnsi="Book Antiqua"/>
          <w:b/>
          <w:bCs/>
        </w:rPr>
        <w:t>22</w:t>
      </w:r>
      <w:r w:rsidRPr="00420384">
        <w:rPr>
          <w:rFonts w:ascii="Book Antiqua" w:eastAsia="Adobe 繁黑體 Std B" w:hAnsi="Book Antiqua"/>
        </w:rPr>
        <w:t>: 1589-1596 [PMID: 15257183 DOI: 10.1097/01.hjh.0000125454.28861.76]</w:t>
      </w:r>
    </w:p>
    <w:p w14:paraId="548D96D0" w14:textId="77777777" w:rsidR="00420384" w:rsidRPr="00420384" w:rsidRDefault="00420384" w:rsidP="00420384">
      <w:pPr>
        <w:pStyle w:val="a7"/>
        <w:shd w:val="clear" w:color="auto" w:fill="FFFFFF"/>
        <w:adjustRightInd w:val="0"/>
        <w:snapToGrid w:val="0"/>
        <w:spacing w:before="0" w:beforeAutospacing="0" w:after="0" w:afterAutospacing="0" w:line="360" w:lineRule="auto"/>
        <w:jc w:val="both"/>
        <w:rPr>
          <w:rFonts w:ascii="Book Antiqua" w:eastAsia="Adobe 繁黑體 Std B" w:hAnsi="Book Antiqua"/>
        </w:rPr>
      </w:pPr>
      <w:r w:rsidRPr="00420384">
        <w:rPr>
          <w:rFonts w:ascii="Book Antiqua" w:eastAsia="Adobe 繁黑體 Std B" w:hAnsi="Book Antiqua"/>
        </w:rPr>
        <w:t>5 </w:t>
      </w:r>
      <w:proofErr w:type="spellStart"/>
      <w:r w:rsidRPr="00420384">
        <w:rPr>
          <w:rFonts w:ascii="Book Antiqua" w:eastAsia="Adobe 繁黑體 Std B" w:hAnsi="Book Antiqua"/>
          <w:b/>
          <w:bCs/>
        </w:rPr>
        <w:t>Mureddu</w:t>
      </w:r>
      <w:proofErr w:type="spellEnd"/>
      <w:r w:rsidRPr="00420384">
        <w:rPr>
          <w:rFonts w:ascii="Book Antiqua" w:eastAsia="Adobe 繁黑體 Std B" w:hAnsi="Book Antiqua"/>
          <w:b/>
          <w:bCs/>
        </w:rPr>
        <w:t xml:space="preserve"> GF</w:t>
      </w:r>
      <w:r w:rsidRPr="00420384">
        <w:rPr>
          <w:rFonts w:ascii="Book Antiqua" w:eastAsia="Adobe 繁黑體 Std B" w:hAnsi="Book Antiqua"/>
        </w:rPr>
        <w:t xml:space="preserve">, Cioffi G, </w:t>
      </w:r>
      <w:proofErr w:type="spellStart"/>
      <w:r w:rsidRPr="00420384">
        <w:rPr>
          <w:rFonts w:ascii="Book Antiqua" w:eastAsia="Adobe 繁黑體 Std B" w:hAnsi="Book Antiqua"/>
        </w:rPr>
        <w:t>Stefenelli</w:t>
      </w:r>
      <w:proofErr w:type="spellEnd"/>
      <w:r w:rsidRPr="00420384">
        <w:rPr>
          <w:rFonts w:ascii="Book Antiqua" w:eastAsia="Adobe 繁黑體 Std B" w:hAnsi="Book Antiqua"/>
        </w:rPr>
        <w:t xml:space="preserve"> C, </w:t>
      </w:r>
      <w:proofErr w:type="spellStart"/>
      <w:r w:rsidRPr="00420384">
        <w:rPr>
          <w:rFonts w:ascii="Book Antiqua" w:eastAsia="Adobe 繁黑體 Std B" w:hAnsi="Book Antiqua"/>
        </w:rPr>
        <w:t>Boccanelli</w:t>
      </w:r>
      <w:proofErr w:type="spellEnd"/>
      <w:r w:rsidRPr="00420384">
        <w:rPr>
          <w:rFonts w:ascii="Book Antiqua" w:eastAsia="Adobe 繁黑體 Std B" w:hAnsi="Book Antiqua"/>
        </w:rPr>
        <w:t xml:space="preserve"> A. Relationships of the appropriateness of left ventricular mass to left atrial size and function in arterial hypertension. </w:t>
      </w:r>
      <w:r w:rsidRPr="00420384">
        <w:rPr>
          <w:rFonts w:ascii="Book Antiqua" w:eastAsia="Adobe 繁黑體 Std B" w:hAnsi="Book Antiqua"/>
          <w:i/>
          <w:iCs/>
        </w:rPr>
        <w:t>J Cardiovasc Med (Hagerstown)</w:t>
      </w:r>
      <w:r w:rsidRPr="00420384">
        <w:rPr>
          <w:rFonts w:ascii="Book Antiqua" w:eastAsia="Adobe 繁黑體 Std B" w:hAnsi="Book Antiqua"/>
        </w:rPr>
        <w:t> 2007; </w:t>
      </w:r>
      <w:r w:rsidRPr="00420384">
        <w:rPr>
          <w:rFonts w:ascii="Book Antiqua" w:eastAsia="Adobe 繁黑體 Std B" w:hAnsi="Book Antiqua"/>
          <w:b/>
          <w:bCs/>
        </w:rPr>
        <w:t>8</w:t>
      </w:r>
      <w:r w:rsidRPr="00420384">
        <w:rPr>
          <w:rFonts w:ascii="Book Antiqua" w:eastAsia="Adobe 繁黑體 Std B" w:hAnsi="Book Antiqua"/>
        </w:rPr>
        <w:t>: 445-452 [PMID: 17502761 DOI: 10.2459/01.JCM.0000269718.41059.62]</w:t>
      </w:r>
    </w:p>
    <w:p w14:paraId="56DF886C" w14:textId="77777777" w:rsidR="00420384" w:rsidRPr="00420384" w:rsidRDefault="00420384" w:rsidP="00420384">
      <w:pPr>
        <w:pStyle w:val="a7"/>
        <w:shd w:val="clear" w:color="auto" w:fill="FFFFFF"/>
        <w:adjustRightInd w:val="0"/>
        <w:snapToGrid w:val="0"/>
        <w:spacing w:before="0" w:beforeAutospacing="0" w:after="0" w:afterAutospacing="0" w:line="360" w:lineRule="auto"/>
        <w:jc w:val="both"/>
        <w:rPr>
          <w:rFonts w:ascii="Book Antiqua" w:eastAsia="Adobe 繁黑體 Std B" w:hAnsi="Book Antiqua"/>
        </w:rPr>
      </w:pPr>
      <w:r w:rsidRPr="00420384">
        <w:rPr>
          <w:rFonts w:ascii="Book Antiqua" w:eastAsia="Adobe 繁黑體 Std B" w:hAnsi="Book Antiqua"/>
        </w:rPr>
        <w:t>6 </w:t>
      </w:r>
      <w:r w:rsidRPr="00420384">
        <w:rPr>
          <w:rFonts w:ascii="Book Antiqua" w:eastAsia="Adobe 繁黑體 Std B" w:hAnsi="Book Antiqua"/>
          <w:b/>
          <w:bCs/>
        </w:rPr>
        <w:t>Lang RM</w:t>
      </w:r>
      <w:r w:rsidRPr="00420384">
        <w:rPr>
          <w:rFonts w:ascii="Book Antiqua" w:eastAsia="Adobe 繁黑體 Std B" w:hAnsi="Book Antiqua"/>
        </w:rPr>
        <w:t xml:space="preserve">, </w:t>
      </w:r>
      <w:proofErr w:type="spellStart"/>
      <w:r w:rsidRPr="00420384">
        <w:rPr>
          <w:rFonts w:ascii="Book Antiqua" w:eastAsia="Adobe 繁黑體 Std B" w:hAnsi="Book Antiqua"/>
        </w:rPr>
        <w:t>Badano</w:t>
      </w:r>
      <w:proofErr w:type="spellEnd"/>
      <w:r w:rsidRPr="00420384">
        <w:rPr>
          <w:rFonts w:ascii="Book Antiqua" w:eastAsia="Adobe 繁黑體 Std B" w:hAnsi="Book Antiqua"/>
        </w:rPr>
        <w:t xml:space="preserve"> LP, </w:t>
      </w:r>
      <w:proofErr w:type="spellStart"/>
      <w:r w:rsidRPr="00420384">
        <w:rPr>
          <w:rFonts w:ascii="Book Antiqua" w:eastAsia="Adobe 繁黑體 Std B" w:hAnsi="Book Antiqua"/>
        </w:rPr>
        <w:t>Mor-Avi</w:t>
      </w:r>
      <w:proofErr w:type="spellEnd"/>
      <w:r w:rsidRPr="00420384">
        <w:rPr>
          <w:rFonts w:ascii="Book Antiqua" w:eastAsia="Adobe 繁黑體 Std B" w:hAnsi="Book Antiqua"/>
        </w:rPr>
        <w:t xml:space="preserve"> V, </w:t>
      </w:r>
      <w:proofErr w:type="spellStart"/>
      <w:r w:rsidRPr="00420384">
        <w:rPr>
          <w:rFonts w:ascii="Book Antiqua" w:eastAsia="Adobe 繁黑體 Std B" w:hAnsi="Book Antiqua"/>
        </w:rPr>
        <w:t>Afilalo</w:t>
      </w:r>
      <w:proofErr w:type="spellEnd"/>
      <w:r w:rsidRPr="00420384">
        <w:rPr>
          <w:rFonts w:ascii="Book Antiqua" w:eastAsia="Adobe 繁黑體 Std B" w:hAnsi="Book Antiqua"/>
        </w:rPr>
        <w:t xml:space="preserve"> J, Armstrong A, </w:t>
      </w:r>
      <w:proofErr w:type="spellStart"/>
      <w:r w:rsidRPr="00420384">
        <w:rPr>
          <w:rFonts w:ascii="Book Antiqua" w:eastAsia="Adobe 繁黑體 Std B" w:hAnsi="Book Antiqua"/>
        </w:rPr>
        <w:t>Ernande</w:t>
      </w:r>
      <w:proofErr w:type="spellEnd"/>
      <w:r w:rsidRPr="00420384">
        <w:rPr>
          <w:rFonts w:ascii="Book Antiqua" w:eastAsia="Adobe 繁黑體 Std B" w:hAnsi="Book Antiqua"/>
        </w:rPr>
        <w:t xml:space="preserve"> L, </w:t>
      </w:r>
      <w:proofErr w:type="spellStart"/>
      <w:r w:rsidRPr="00420384">
        <w:rPr>
          <w:rFonts w:ascii="Book Antiqua" w:eastAsia="Adobe 繁黑體 Std B" w:hAnsi="Book Antiqua"/>
        </w:rPr>
        <w:t>Flachskampf</w:t>
      </w:r>
      <w:proofErr w:type="spellEnd"/>
      <w:r w:rsidRPr="00420384">
        <w:rPr>
          <w:rFonts w:ascii="Book Antiqua" w:eastAsia="Adobe 繁黑體 Std B" w:hAnsi="Book Antiqua"/>
        </w:rPr>
        <w:t xml:space="preserve"> FA, Foster E, Goldstein SA, Kuznetsova T, Lancellotti P, </w:t>
      </w:r>
      <w:proofErr w:type="spellStart"/>
      <w:r w:rsidRPr="00420384">
        <w:rPr>
          <w:rFonts w:ascii="Book Antiqua" w:eastAsia="Adobe 繁黑體 Std B" w:hAnsi="Book Antiqua"/>
        </w:rPr>
        <w:t>Muraru</w:t>
      </w:r>
      <w:proofErr w:type="spellEnd"/>
      <w:r w:rsidRPr="00420384">
        <w:rPr>
          <w:rFonts w:ascii="Book Antiqua" w:eastAsia="Adobe 繁黑體 Std B" w:hAnsi="Book Antiqua"/>
        </w:rPr>
        <w:t xml:space="preserve"> D, Picard MH, </w:t>
      </w:r>
      <w:proofErr w:type="spellStart"/>
      <w:r w:rsidRPr="00420384">
        <w:rPr>
          <w:rFonts w:ascii="Book Antiqua" w:eastAsia="Adobe 繁黑體 Std B" w:hAnsi="Book Antiqua"/>
        </w:rPr>
        <w:t>Rietzschel</w:t>
      </w:r>
      <w:proofErr w:type="spellEnd"/>
      <w:r w:rsidRPr="00420384">
        <w:rPr>
          <w:rFonts w:ascii="Book Antiqua" w:eastAsia="Adobe 繁黑體 Std B" w:hAnsi="Book Antiqua"/>
        </w:rPr>
        <w:t xml:space="preserve"> ER, </w:t>
      </w:r>
      <w:proofErr w:type="spellStart"/>
      <w:r w:rsidRPr="00420384">
        <w:rPr>
          <w:rFonts w:ascii="Book Antiqua" w:eastAsia="Adobe 繁黑體 Std B" w:hAnsi="Book Antiqua"/>
        </w:rPr>
        <w:t>Rudski</w:t>
      </w:r>
      <w:proofErr w:type="spellEnd"/>
      <w:r w:rsidRPr="00420384">
        <w:rPr>
          <w:rFonts w:ascii="Book Antiqua" w:eastAsia="Adobe 繁黑體 Std B" w:hAnsi="Book Antiqua"/>
        </w:rPr>
        <w:t xml:space="preserve"> L, Spencer KT, Tsang W, Voigt JU. Recommendations for cardiac chamber quantification by echocardiography in adults: an update from the American Society of Echocardiography and the European Association of Cardiovascular Imaging. </w:t>
      </w:r>
      <w:r w:rsidRPr="00420384">
        <w:rPr>
          <w:rFonts w:ascii="Book Antiqua" w:eastAsia="Adobe 繁黑體 Std B" w:hAnsi="Book Antiqua"/>
          <w:i/>
          <w:iCs/>
        </w:rPr>
        <w:t xml:space="preserve">J Am Soc </w:t>
      </w:r>
      <w:proofErr w:type="spellStart"/>
      <w:r w:rsidRPr="00420384">
        <w:rPr>
          <w:rFonts w:ascii="Book Antiqua" w:eastAsia="Adobe 繁黑體 Std B" w:hAnsi="Book Antiqua"/>
          <w:i/>
          <w:iCs/>
        </w:rPr>
        <w:t>Echocardiogr</w:t>
      </w:r>
      <w:proofErr w:type="spellEnd"/>
      <w:r w:rsidRPr="00420384">
        <w:rPr>
          <w:rFonts w:ascii="Book Antiqua" w:eastAsia="Adobe 繁黑體 Std B" w:hAnsi="Book Antiqua"/>
        </w:rPr>
        <w:t> 2015; </w:t>
      </w:r>
      <w:r w:rsidRPr="00420384">
        <w:rPr>
          <w:rFonts w:ascii="Book Antiqua" w:eastAsia="Adobe 繁黑體 Std B" w:hAnsi="Book Antiqua"/>
          <w:b/>
          <w:bCs/>
        </w:rPr>
        <w:t>28</w:t>
      </w:r>
      <w:r w:rsidRPr="00420384">
        <w:rPr>
          <w:rFonts w:ascii="Book Antiqua" w:eastAsia="Adobe 繁黑體 Std B" w:hAnsi="Book Antiqua"/>
        </w:rPr>
        <w:t>: 1-39.e14 [PMID: 25559473 DOI: 10.1016/j.echo.2014.10.003]</w:t>
      </w:r>
    </w:p>
    <w:p w14:paraId="58816F6C" w14:textId="77777777" w:rsidR="00420384" w:rsidRPr="00420384" w:rsidRDefault="00420384" w:rsidP="00420384">
      <w:pPr>
        <w:pStyle w:val="a7"/>
        <w:shd w:val="clear" w:color="auto" w:fill="FFFFFF"/>
        <w:adjustRightInd w:val="0"/>
        <w:snapToGrid w:val="0"/>
        <w:spacing w:before="0" w:beforeAutospacing="0" w:after="0" w:afterAutospacing="0" w:line="360" w:lineRule="auto"/>
        <w:jc w:val="both"/>
        <w:rPr>
          <w:rFonts w:ascii="Book Antiqua" w:eastAsia="Adobe 繁黑體 Std B" w:hAnsi="Book Antiqua"/>
        </w:rPr>
      </w:pPr>
      <w:r w:rsidRPr="00420384">
        <w:rPr>
          <w:rFonts w:ascii="Book Antiqua" w:eastAsia="Adobe 繁黑體 Std B" w:hAnsi="Book Antiqua"/>
        </w:rPr>
        <w:t>7 </w:t>
      </w:r>
      <w:r w:rsidRPr="00420384">
        <w:rPr>
          <w:rFonts w:ascii="Book Antiqua" w:eastAsia="Adobe 繁黑體 Std B" w:hAnsi="Book Antiqua"/>
          <w:b/>
          <w:bCs/>
        </w:rPr>
        <w:t>Bangalore S</w:t>
      </w:r>
      <w:r w:rsidRPr="00420384">
        <w:rPr>
          <w:rFonts w:ascii="Book Antiqua" w:eastAsia="Adobe 繁黑體 Std B" w:hAnsi="Book Antiqua"/>
        </w:rPr>
        <w:t>, Yao SS, Chaudhry FA. Role of left atrial size in risk stratification and prognosis of patients undergoing stress echocardiography. </w:t>
      </w:r>
      <w:r w:rsidRPr="00420384">
        <w:rPr>
          <w:rFonts w:ascii="Book Antiqua" w:eastAsia="Adobe 繁黑體 Std B" w:hAnsi="Book Antiqua"/>
          <w:i/>
          <w:iCs/>
        </w:rPr>
        <w:t xml:space="preserve">J Am Coll </w:t>
      </w:r>
      <w:proofErr w:type="spellStart"/>
      <w:r w:rsidRPr="00420384">
        <w:rPr>
          <w:rFonts w:ascii="Book Antiqua" w:eastAsia="Adobe 繁黑體 Std B" w:hAnsi="Book Antiqua"/>
          <w:i/>
          <w:iCs/>
        </w:rPr>
        <w:t>Cardiol</w:t>
      </w:r>
      <w:proofErr w:type="spellEnd"/>
      <w:r w:rsidRPr="00420384">
        <w:rPr>
          <w:rFonts w:ascii="Book Antiqua" w:eastAsia="Adobe 繁黑體 Std B" w:hAnsi="Book Antiqua"/>
        </w:rPr>
        <w:t> 2007; </w:t>
      </w:r>
      <w:r w:rsidRPr="00420384">
        <w:rPr>
          <w:rFonts w:ascii="Book Antiqua" w:eastAsia="Adobe 繁黑體 Std B" w:hAnsi="Book Antiqua"/>
          <w:b/>
          <w:bCs/>
        </w:rPr>
        <w:t>50</w:t>
      </w:r>
      <w:r w:rsidRPr="00420384">
        <w:rPr>
          <w:rFonts w:ascii="Book Antiqua" w:eastAsia="Adobe 繁黑體 Std B" w:hAnsi="Book Antiqua"/>
        </w:rPr>
        <w:t>: 1254-1262 [PMID: 17888843 DOI: 10.1016/j.jacc.2007.06.025]</w:t>
      </w:r>
    </w:p>
    <w:p w14:paraId="789C7A6B" w14:textId="77777777" w:rsidR="00420384" w:rsidRPr="00420384" w:rsidRDefault="00420384" w:rsidP="00420384">
      <w:pPr>
        <w:pStyle w:val="a7"/>
        <w:shd w:val="clear" w:color="auto" w:fill="FFFFFF"/>
        <w:adjustRightInd w:val="0"/>
        <w:snapToGrid w:val="0"/>
        <w:spacing w:before="0" w:beforeAutospacing="0" w:after="0" w:afterAutospacing="0" w:line="360" w:lineRule="auto"/>
        <w:jc w:val="both"/>
        <w:rPr>
          <w:rFonts w:ascii="Book Antiqua" w:eastAsia="Adobe 繁黑體 Std B" w:hAnsi="Book Antiqua"/>
        </w:rPr>
      </w:pPr>
      <w:r w:rsidRPr="00420384">
        <w:rPr>
          <w:rFonts w:ascii="Book Antiqua" w:eastAsia="Adobe 繁黑體 Std B" w:hAnsi="Book Antiqua"/>
        </w:rPr>
        <w:t>8 </w:t>
      </w:r>
      <w:proofErr w:type="spellStart"/>
      <w:r w:rsidRPr="00420384">
        <w:rPr>
          <w:rFonts w:ascii="Book Antiqua" w:eastAsia="Adobe 繁黑體 Std B" w:hAnsi="Book Antiqua"/>
          <w:b/>
          <w:bCs/>
        </w:rPr>
        <w:t>Alsaileek</w:t>
      </w:r>
      <w:proofErr w:type="spellEnd"/>
      <w:r w:rsidRPr="00420384">
        <w:rPr>
          <w:rFonts w:ascii="Book Antiqua" w:eastAsia="Adobe 繁黑體 Std B" w:hAnsi="Book Antiqua"/>
          <w:b/>
          <w:bCs/>
        </w:rPr>
        <w:t xml:space="preserve"> AA</w:t>
      </w:r>
      <w:r w:rsidRPr="00420384">
        <w:rPr>
          <w:rFonts w:ascii="Book Antiqua" w:eastAsia="Adobe 繁黑體 Std B" w:hAnsi="Book Antiqua"/>
        </w:rPr>
        <w:t xml:space="preserve">, </w:t>
      </w:r>
      <w:proofErr w:type="spellStart"/>
      <w:r w:rsidRPr="00420384">
        <w:rPr>
          <w:rFonts w:ascii="Book Antiqua" w:eastAsia="Adobe 繁黑體 Std B" w:hAnsi="Book Antiqua"/>
        </w:rPr>
        <w:t>Osranek</w:t>
      </w:r>
      <w:proofErr w:type="spellEnd"/>
      <w:r w:rsidRPr="00420384">
        <w:rPr>
          <w:rFonts w:ascii="Book Antiqua" w:eastAsia="Adobe 繁黑體 Std B" w:hAnsi="Book Antiqua"/>
        </w:rPr>
        <w:t xml:space="preserve"> M, Fatema K, McCully RB, Tsang TS, Seward JB. Predictive value of normal left atrial volume in stress echocardiography. </w:t>
      </w:r>
      <w:r w:rsidRPr="00420384">
        <w:rPr>
          <w:rFonts w:ascii="Book Antiqua" w:eastAsia="Adobe 繁黑體 Std B" w:hAnsi="Book Antiqua"/>
          <w:i/>
          <w:iCs/>
        </w:rPr>
        <w:t xml:space="preserve">J Am Coll </w:t>
      </w:r>
      <w:proofErr w:type="spellStart"/>
      <w:r w:rsidRPr="00420384">
        <w:rPr>
          <w:rFonts w:ascii="Book Antiqua" w:eastAsia="Adobe 繁黑體 Std B" w:hAnsi="Book Antiqua"/>
          <w:i/>
          <w:iCs/>
        </w:rPr>
        <w:t>Cardiol</w:t>
      </w:r>
      <w:proofErr w:type="spellEnd"/>
      <w:r w:rsidRPr="00420384">
        <w:rPr>
          <w:rFonts w:ascii="Book Antiqua" w:eastAsia="Adobe 繁黑體 Std B" w:hAnsi="Book Antiqua"/>
        </w:rPr>
        <w:t> 2006; </w:t>
      </w:r>
      <w:r w:rsidRPr="00420384">
        <w:rPr>
          <w:rFonts w:ascii="Book Antiqua" w:eastAsia="Adobe 繁黑體 Std B" w:hAnsi="Book Antiqua"/>
          <w:b/>
          <w:bCs/>
        </w:rPr>
        <w:t>47</w:t>
      </w:r>
      <w:r w:rsidRPr="00420384">
        <w:rPr>
          <w:rFonts w:ascii="Book Antiqua" w:eastAsia="Adobe 繁黑體 Std B" w:hAnsi="Book Antiqua"/>
        </w:rPr>
        <w:t>: 1024-1028 [PMID: 16516088 DOI: 10.1016/j.jacc.2005.09.069]</w:t>
      </w:r>
    </w:p>
    <w:p w14:paraId="26114233" w14:textId="77777777" w:rsidR="00420384" w:rsidRPr="00420384" w:rsidRDefault="00420384" w:rsidP="00420384">
      <w:pPr>
        <w:pStyle w:val="a7"/>
        <w:shd w:val="clear" w:color="auto" w:fill="FFFFFF"/>
        <w:adjustRightInd w:val="0"/>
        <w:snapToGrid w:val="0"/>
        <w:spacing w:before="0" w:beforeAutospacing="0" w:after="0" w:afterAutospacing="0" w:line="360" w:lineRule="auto"/>
        <w:jc w:val="both"/>
        <w:rPr>
          <w:rFonts w:ascii="Book Antiqua" w:eastAsiaTheme="minorEastAsia" w:hAnsi="Book Antiqua"/>
        </w:rPr>
      </w:pPr>
      <w:r w:rsidRPr="00420384">
        <w:rPr>
          <w:rFonts w:ascii="Book Antiqua" w:eastAsia="Adobe 繁黑體 Std B" w:hAnsi="Book Antiqua"/>
        </w:rPr>
        <w:t>9 </w:t>
      </w:r>
      <w:proofErr w:type="spellStart"/>
      <w:r w:rsidRPr="00420384">
        <w:rPr>
          <w:rFonts w:ascii="Book Antiqua" w:eastAsia="Adobe 繁黑體 Std B" w:hAnsi="Book Antiqua"/>
          <w:b/>
          <w:bCs/>
        </w:rPr>
        <w:t>Carnethon</w:t>
      </w:r>
      <w:proofErr w:type="spellEnd"/>
      <w:r w:rsidRPr="00420384">
        <w:rPr>
          <w:rFonts w:ascii="Book Antiqua" w:eastAsia="Adobe 繁黑體 Std B" w:hAnsi="Book Antiqua"/>
          <w:b/>
          <w:bCs/>
        </w:rPr>
        <w:t xml:space="preserve"> MR</w:t>
      </w:r>
      <w:r w:rsidRPr="00420384">
        <w:rPr>
          <w:rFonts w:ascii="Book Antiqua" w:eastAsia="Adobe 繁黑體 Std B" w:hAnsi="Book Antiqua"/>
          <w:bCs/>
        </w:rPr>
        <w:t xml:space="preserve">, Pu J, Howard G, Albert MA, Anderson CAM, </w:t>
      </w:r>
      <w:proofErr w:type="spellStart"/>
      <w:r w:rsidRPr="00420384">
        <w:rPr>
          <w:rFonts w:ascii="Book Antiqua" w:eastAsia="Adobe 繁黑體 Std B" w:hAnsi="Book Antiqua"/>
          <w:bCs/>
        </w:rPr>
        <w:t>Bertoni</w:t>
      </w:r>
      <w:proofErr w:type="spellEnd"/>
      <w:r w:rsidRPr="00420384">
        <w:rPr>
          <w:rFonts w:ascii="Book Antiqua" w:eastAsia="Adobe 繁黑體 Std B" w:hAnsi="Book Antiqua"/>
          <w:bCs/>
        </w:rPr>
        <w:t xml:space="preserve"> AG, Mujahid MS, </w:t>
      </w:r>
      <w:proofErr w:type="spellStart"/>
      <w:r w:rsidRPr="00420384">
        <w:rPr>
          <w:rFonts w:ascii="Book Antiqua" w:eastAsia="Adobe 繁黑體 Std B" w:hAnsi="Book Antiqua"/>
          <w:bCs/>
        </w:rPr>
        <w:t>Palaniappan</w:t>
      </w:r>
      <w:proofErr w:type="spellEnd"/>
      <w:r w:rsidRPr="00420384">
        <w:rPr>
          <w:rFonts w:ascii="Book Antiqua" w:eastAsia="Adobe 繁黑體 Std B" w:hAnsi="Book Antiqua"/>
          <w:bCs/>
        </w:rPr>
        <w:t xml:space="preserve"> L, Taylor HA Jr, Willis M, Yancy CW; American Heart Association Council on Epidemiology and Prevention; Council on Cardiovascular Disease in the Young; Council on Cardiovascular and Stroke Nursing; Council on Clinical Cardiology; Council on Functional Genomics and Translational Biology; and Stroke Council. Cardiovascular Health in African Americans: A Scientific Statement </w:t>
      </w:r>
      <w:proofErr w:type="gramStart"/>
      <w:r w:rsidRPr="00420384">
        <w:rPr>
          <w:rFonts w:ascii="Book Antiqua" w:eastAsia="Adobe 繁黑體 Std B" w:hAnsi="Book Antiqua"/>
          <w:bCs/>
        </w:rPr>
        <w:t>From</w:t>
      </w:r>
      <w:proofErr w:type="gramEnd"/>
      <w:r w:rsidRPr="00420384">
        <w:rPr>
          <w:rFonts w:ascii="Book Antiqua" w:eastAsia="Adobe 繁黑體 Std B" w:hAnsi="Book Antiqua"/>
          <w:bCs/>
        </w:rPr>
        <w:t xml:space="preserve"> the American </w:t>
      </w:r>
      <w:r w:rsidRPr="00420384">
        <w:rPr>
          <w:rFonts w:ascii="Book Antiqua" w:eastAsia="Adobe 繁黑體 Std B" w:hAnsi="Book Antiqua"/>
          <w:bCs/>
        </w:rPr>
        <w:lastRenderedPageBreak/>
        <w:t xml:space="preserve">Heart Association. </w:t>
      </w:r>
      <w:r w:rsidRPr="00420384">
        <w:rPr>
          <w:rFonts w:ascii="Book Antiqua" w:eastAsia="Adobe 繁黑體 Std B" w:hAnsi="Book Antiqua"/>
          <w:bCs/>
          <w:i/>
        </w:rPr>
        <w:t>Circulation</w:t>
      </w:r>
      <w:r w:rsidRPr="00420384">
        <w:rPr>
          <w:rFonts w:ascii="Book Antiqua" w:eastAsia="Adobe 繁黑體 Std B" w:hAnsi="Book Antiqua"/>
          <w:bCs/>
        </w:rPr>
        <w:t xml:space="preserve"> 2017;</w:t>
      </w:r>
      <w:r>
        <w:rPr>
          <w:rFonts w:ascii="Book Antiqua" w:eastAsiaTheme="minorEastAsia" w:hAnsi="Book Antiqua" w:hint="eastAsia"/>
          <w:bCs/>
        </w:rPr>
        <w:t xml:space="preserve"> </w:t>
      </w:r>
      <w:r w:rsidRPr="00420384">
        <w:rPr>
          <w:rFonts w:ascii="Book Antiqua" w:eastAsia="Adobe 繁黑體 Std B" w:hAnsi="Book Antiqua"/>
          <w:b/>
          <w:bCs/>
        </w:rPr>
        <w:t>136</w:t>
      </w:r>
      <w:r w:rsidRPr="00420384">
        <w:rPr>
          <w:rFonts w:ascii="Book Antiqua" w:eastAsia="Adobe 繁黑體 Std B" w:hAnsi="Book Antiqua"/>
          <w:bCs/>
        </w:rPr>
        <w:t>:</w:t>
      </w:r>
      <w:r>
        <w:rPr>
          <w:rFonts w:ascii="Book Antiqua" w:eastAsiaTheme="minorEastAsia" w:hAnsi="Book Antiqua" w:hint="eastAsia"/>
          <w:bCs/>
        </w:rPr>
        <w:t xml:space="preserve"> </w:t>
      </w:r>
      <w:r>
        <w:rPr>
          <w:rFonts w:ascii="Book Antiqua" w:eastAsia="Adobe 繁黑體 Std B" w:hAnsi="Book Antiqua"/>
          <w:bCs/>
        </w:rPr>
        <w:t>e393-e423</w:t>
      </w:r>
      <w:r w:rsidRPr="00420384">
        <w:rPr>
          <w:rFonts w:ascii="Book Antiqua" w:eastAsia="Adobe 繁黑體 Std B" w:hAnsi="Book Antiqua"/>
          <w:bCs/>
        </w:rPr>
        <w:t xml:space="preserve"> </w:t>
      </w:r>
      <w:r>
        <w:rPr>
          <w:rFonts w:ascii="Book Antiqua" w:eastAsiaTheme="minorEastAsia" w:hAnsi="Book Antiqua" w:hint="eastAsia"/>
          <w:bCs/>
        </w:rPr>
        <w:t>[</w:t>
      </w:r>
      <w:r w:rsidRPr="00420384">
        <w:rPr>
          <w:rFonts w:ascii="Book Antiqua" w:eastAsia="Adobe 繁黑體 Std B" w:hAnsi="Book Antiqua"/>
          <w:bCs/>
        </w:rPr>
        <w:t>PMID: 29061565</w:t>
      </w:r>
      <w:r>
        <w:rPr>
          <w:rFonts w:ascii="Book Antiqua" w:eastAsiaTheme="minorEastAsia" w:hAnsi="Book Antiqua" w:hint="eastAsia"/>
          <w:bCs/>
        </w:rPr>
        <w:t xml:space="preserve"> DOI</w:t>
      </w:r>
      <w:r w:rsidRPr="00420384">
        <w:rPr>
          <w:rFonts w:ascii="Book Antiqua" w:eastAsia="Adobe 繁黑體 Std B" w:hAnsi="Book Antiqua"/>
          <w:bCs/>
        </w:rPr>
        <w:t>: 10.1161/CIR.0000000000000534</w:t>
      </w:r>
      <w:r>
        <w:rPr>
          <w:rFonts w:ascii="Book Antiqua" w:eastAsiaTheme="minorEastAsia" w:hAnsi="Book Antiqua" w:hint="eastAsia"/>
          <w:bCs/>
        </w:rPr>
        <w:t>]</w:t>
      </w:r>
    </w:p>
    <w:p w14:paraId="7F256495" w14:textId="77777777" w:rsidR="00420384" w:rsidRPr="00420384" w:rsidRDefault="00420384" w:rsidP="00420384">
      <w:pPr>
        <w:pStyle w:val="a7"/>
        <w:shd w:val="clear" w:color="auto" w:fill="FFFFFF"/>
        <w:adjustRightInd w:val="0"/>
        <w:snapToGrid w:val="0"/>
        <w:spacing w:before="0" w:beforeAutospacing="0" w:after="0" w:afterAutospacing="0" w:line="360" w:lineRule="auto"/>
        <w:jc w:val="both"/>
        <w:rPr>
          <w:rFonts w:ascii="Book Antiqua" w:eastAsia="Adobe 繁黑體 Std B" w:hAnsi="Book Antiqua"/>
        </w:rPr>
      </w:pPr>
      <w:r w:rsidRPr="00420384">
        <w:rPr>
          <w:rFonts w:ascii="Book Antiqua" w:eastAsia="Adobe 繁黑體 Std B" w:hAnsi="Book Antiqua"/>
        </w:rPr>
        <w:t>10 </w:t>
      </w:r>
      <w:r w:rsidRPr="00420384">
        <w:rPr>
          <w:rFonts w:ascii="Book Antiqua" w:eastAsia="Adobe 繁黑體 Std B" w:hAnsi="Book Antiqua"/>
          <w:b/>
          <w:bCs/>
        </w:rPr>
        <w:t>Marcus GM</w:t>
      </w:r>
      <w:r w:rsidRPr="00420384">
        <w:rPr>
          <w:rFonts w:ascii="Book Antiqua" w:eastAsia="Adobe 繁黑體 Std B" w:hAnsi="Book Antiqua"/>
        </w:rPr>
        <w:t xml:space="preserve">, </w:t>
      </w:r>
      <w:proofErr w:type="spellStart"/>
      <w:r w:rsidRPr="00420384">
        <w:rPr>
          <w:rFonts w:ascii="Book Antiqua" w:eastAsia="Adobe 繁黑體 Std B" w:hAnsi="Book Antiqua"/>
        </w:rPr>
        <w:t>Olgin</w:t>
      </w:r>
      <w:proofErr w:type="spellEnd"/>
      <w:r w:rsidRPr="00420384">
        <w:rPr>
          <w:rFonts w:ascii="Book Antiqua" w:eastAsia="Adobe 繁黑體 Std B" w:hAnsi="Book Antiqua"/>
        </w:rPr>
        <w:t xml:space="preserve"> JE, </w:t>
      </w:r>
      <w:proofErr w:type="spellStart"/>
      <w:r w:rsidRPr="00420384">
        <w:rPr>
          <w:rFonts w:ascii="Book Antiqua" w:eastAsia="Adobe 繁黑體 Std B" w:hAnsi="Book Antiqua"/>
        </w:rPr>
        <w:t>Whooley</w:t>
      </w:r>
      <w:proofErr w:type="spellEnd"/>
      <w:r w:rsidRPr="00420384">
        <w:rPr>
          <w:rFonts w:ascii="Book Antiqua" w:eastAsia="Adobe 繁黑體 Std B" w:hAnsi="Book Antiqua"/>
        </w:rPr>
        <w:t xml:space="preserve"> M, </w:t>
      </w:r>
      <w:proofErr w:type="spellStart"/>
      <w:r w:rsidRPr="00420384">
        <w:rPr>
          <w:rFonts w:ascii="Book Antiqua" w:eastAsia="Adobe 繁黑體 Std B" w:hAnsi="Book Antiqua"/>
        </w:rPr>
        <w:t>Vittinghoff</w:t>
      </w:r>
      <w:proofErr w:type="spellEnd"/>
      <w:r w:rsidRPr="00420384">
        <w:rPr>
          <w:rFonts w:ascii="Book Antiqua" w:eastAsia="Adobe 繁黑體 Std B" w:hAnsi="Book Antiqua"/>
        </w:rPr>
        <w:t xml:space="preserve"> E, Stone KL, Mehra R, </w:t>
      </w:r>
      <w:proofErr w:type="spellStart"/>
      <w:r w:rsidRPr="00420384">
        <w:rPr>
          <w:rFonts w:ascii="Book Antiqua" w:eastAsia="Adobe 繁黑體 Std B" w:hAnsi="Book Antiqua"/>
        </w:rPr>
        <w:t>Hulley</w:t>
      </w:r>
      <w:proofErr w:type="spellEnd"/>
      <w:r w:rsidRPr="00420384">
        <w:rPr>
          <w:rFonts w:ascii="Book Antiqua" w:eastAsia="Adobe 繁黑體 Std B" w:hAnsi="Book Antiqua"/>
        </w:rPr>
        <w:t xml:space="preserve"> SB, Schiller NB. Racial differences in atrial fibrillation prevalence and left atrial size. </w:t>
      </w:r>
      <w:r w:rsidRPr="00420384">
        <w:rPr>
          <w:rFonts w:ascii="Book Antiqua" w:eastAsia="Adobe 繁黑體 Std B" w:hAnsi="Book Antiqua"/>
          <w:i/>
          <w:iCs/>
        </w:rPr>
        <w:t>Am J Med</w:t>
      </w:r>
      <w:r w:rsidRPr="00420384">
        <w:rPr>
          <w:rFonts w:ascii="Book Antiqua" w:eastAsia="Adobe 繁黑體 Std B" w:hAnsi="Book Antiqua"/>
        </w:rPr>
        <w:t> 2010; </w:t>
      </w:r>
      <w:r w:rsidRPr="00420384">
        <w:rPr>
          <w:rFonts w:ascii="Book Antiqua" w:eastAsia="Adobe 繁黑體 Std B" w:hAnsi="Book Antiqua"/>
          <w:b/>
          <w:bCs/>
        </w:rPr>
        <w:t>123</w:t>
      </w:r>
      <w:r w:rsidRPr="00420384">
        <w:rPr>
          <w:rFonts w:ascii="Book Antiqua" w:eastAsia="Adobe 繁黑體 Std B" w:hAnsi="Book Antiqua"/>
        </w:rPr>
        <w:t>: 375.e1-375.e7 [PMID: 20227049 DOI: 10.1016/j.amjmed.2009.05.019]</w:t>
      </w:r>
    </w:p>
    <w:p w14:paraId="5890A1F6" w14:textId="77777777" w:rsidR="00420384" w:rsidRPr="00420384" w:rsidRDefault="00420384" w:rsidP="00420384">
      <w:pPr>
        <w:pStyle w:val="a7"/>
        <w:shd w:val="clear" w:color="auto" w:fill="FFFFFF"/>
        <w:adjustRightInd w:val="0"/>
        <w:snapToGrid w:val="0"/>
        <w:spacing w:before="0" w:beforeAutospacing="0" w:after="0" w:afterAutospacing="0" w:line="360" w:lineRule="auto"/>
        <w:jc w:val="both"/>
        <w:rPr>
          <w:rFonts w:ascii="Book Antiqua" w:eastAsia="Adobe 繁黑體 Std B" w:hAnsi="Book Antiqua"/>
        </w:rPr>
      </w:pPr>
      <w:r w:rsidRPr="00420384">
        <w:rPr>
          <w:rFonts w:ascii="Book Antiqua" w:eastAsia="Adobe 繁黑體 Std B" w:hAnsi="Book Antiqua"/>
        </w:rPr>
        <w:t>11 </w:t>
      </w:r>
      <w:proofErr w:type="spellStart"/>
      <w:r w:rsidRPr="00420384">
        <w:rPr>
          <w:rFonts w:ascii="Book Antiqua" w:eastAsia="Adobe 繁黑體 Std B" w:hAnsi="Book Antiqua"/>
          <w:b/>
          <w:bCs/>
        </w:rPr>
        <w:t>Manolio</w:t>
      </w:r>
      <w:proofErr w:type="spellEnd"/>
      <w:r w:rsidRPr="00420384">
        <w:rPr>
          <w:rFonts w:ascii="Book Antiqua" w:eastAsia="Adobe 繁黑體 Std B" w:hAnsi="Book Antiqua"/>
          <w:b/>
          <w:bCs/>
        </w:rPr>
        <w:t xml:space="preserve"> TA</w:t>
      </w:r>
      <w:r w:rsidRPr="00420384">
        <w:rPr>
          <w:rFonts w:ascii="Book Antiqua" w:eastAsia="Adobe 繁黑體 Std B" w:hAnsi="Book Antiqua"/>
        </w:rPr>
        <w:t xml:space="preserve">, </w:t>
      </w:r>
      <w:proofErr w:type="spellStart"/>
      <w:r w:rsidRPr="00420384">
        <w:rPr>
          <w:rFonts w:ascii="Book Antiqua" w:eastAsia="Adobe 繁黑體 Std B" w:hAnsi="Book Antiqua"/>
        </w:rPr>
        <w:t>Gottdiener</w:t>
      </w:r>
      <w:proofErr w:type="spellEnd"/>
      <w:r w:rsidRPr="00420384">
        <w:rPr>
          <w:rFonts w:ascii="Book Antiqua" w:eastAsia="Adobe 繁黑體 Std B" w:hAnsi="Book Antiqua"/>
        </w:rPr>
        <w:t xml:space="preserve"> JS, Tsang TS, </w:t>
      </w:r>
      <w:proofErr w:type="spellStart"/>
      <w:r w:rsidRPr="00420384">
        <w:rPr>
          <w:rFonts w:ascii="Book Antiqua" w:eastAsia="Adobe 繁黑體 Std B" w:hAnsi="Book Antiqua"/>
        </w:rPr>
        <w:t>Gardin</w:t>
      </w:r>
      <w:proofErr w:type="spellEnd"/>
      <w:r w:rsidRPr="00420384">
        <w:rPr>
          <w:rFonts w:ascii="Book Antiqua" w:eastAsia="Adobe 繁黑體 Std B" w:hAnsi="Book Antiqua"/>
        </w:rPr>
        <w:t xml:space="preserve"> JM; Cardiovascular Health Study Collaborative Research Group. Left atrial dimensions determined by M-mode echocardiography in black and white older (&gt; or =65 years) adults (The Cardiovascular Health Study). </w:t>
      </w:r>
      <w:r w:rsidRPr="00420384">
        <w:rPr>
          <w:rFonts w:ascii="Book Antiqua" w:eastAsia="Adobe 繁黑體 Std B" w:hAnsi="Book Antiqua"/>
          <w:i/>
          <w:iCs/>
        </w:rPr>
        <w:t xml:space="preserve">Am J </w:t>
      </w:r>
      <w:proofErr w:type="spellStart"/>
      <w:r w:rsidRPr="00420384">
        <w:rPr>
          <w:rFonts w:ascii="Book Antiqua" w:eastAsia="Adobe 繁黑體 Std B" w:hAnsi="Book Antiqua"/>
          <w:i/>
          <w:iCs/>
        </w:rPr>
        <w:t>Cardiol</w:t>
      </w:r>
      <w:proofErr w:type="spellEnd"/>
      <w:r w:rsidRPr="00420384">
        <w:rPr>
          <w:rFonts w:ascii="Book Antiqua" w:eastAsia="Adobe 繁黑體 Std B" w:hAnsi="Book Antiqua"/>
        </w:rPr>
        <w:t> 2002; </w:t>
      </w:r>
      <w:r w:rsidRPr="00420384">
        <w:rPr>
          <w:rFonts w:ascii="Book Antiqua" w:eastAsia="Adobe 繁黑體 Std B" w:hAnsi="Book Antiqua"/>
          <w:b/>
          <w:bCs/>
        </w:rPr>
        <w:t>90</w:t>
      </w:r>
      <w:r w:rsidRPr="00420384">
        <w:rPr>
          <w:rFonts w:ascii="Book Antiqua" w:eastAsia="Adobe 繁黑體 Std B" w:hAnsi="Book Antiqua"/>
        </w:rPr>
        <w:t>: 983-987 [PMID: 12398966 DOI: 10.1016/s0002-9149(02)02665-6]</w:t>
      </w:r>
    </w:p>
    <w:p w14:paraId="3FA241B2" w14:textId="77777777" w:rsidR="00420384" w:rsidRPr="00420384" w:rsidRDefault="00420384" w:rsidP="00420384">
      <w:pPr>
        <w:pStyle w:val="a7"/>
        <w:shd w:val="clear" w:color="auto" w:fill="FFFFFF"/>
        <w:adjustRightInd w:val="0"/>
        <w:snapToGrid w:val="0"/>
        <w:spacing w:before="0" w:beforeAutospacing="0" w:after="0" w:afterAutospacing="0" w:line="360" w:lineRule="auto"/>
        <w:jc w:val="both"/>
        <w:rPr>
          <w:rFonts w:ascii="Book Antiqua" w:eastAsia="Adobe 繁黑體 Std B" w:hAnsi="Book Antiqua"/>
        </w:rPr>
      </w:pPr>
      <w:r w:rsidRPr="00420384">
        <w:rPr>
          <w:rFonts w:ascii="Book Antiqua" w:eastAsia="Adobe 繁黑體 Std B" w:hAnsi="Book Antiqua"/>
        </w:rPr>
        <w:t>12 </w:t>
      </w:r>
      <w:proofErr w:type="spellStart"/>
      <w:r w:rsidRPr="00420384">
        <w:rPr>
          <w:rFonts w:ascii="Book Antiqua" w:eastAsia="Adobe 繁黑體 Std B" w:hAnsi="Book Antiqua"/>
          <w:b/>
          <w:bCs/>
        </w:rPr>
        <w:t>Gottdiener</w:t>
      </w:r>
      <w:proofErr w:type="spellEnd"/>
      <w:r w:rsidRPr="00420384">
        <w:rPr>
          <w:rFonts w:ascii="Book Antiqua" w:eastAsia="Adobe 繁黑體 Std B" w:hAnsi="Book Antiqua"/>
          <w:b/>
          <w:bCs/>
        </w:rPr>
        <w:t xml:space="preserve"> JS</w:t>
      </w:r>
      <w:r w:rsidRPr="00420384">
        <w:rPr>
          <w:rFonts w:ascii="Book Antiqua" w:eastAsia="Adobe 繁黑體 Std B" w:hAnsi="Book Antiqua"/>
        </w:rPr>
        <w:t xml:space="preserve">, Reda DJ, Williams DW, </w:t>
      </w:r>
      <w:proofErr w:type="spellStart"/>
      <w:r w:rsidRPr="00420384">
        <w:rPr>
          <w:rFonts w:ascii="Book Antiqua" w:eastAsia="Adobe 繁黑體 Std B" w:hAnsi="Book Antiqua"/>
        </w:rPr>
        <w:t>Materson</w:t>
      </w:r>
      <w:proofErr w:type="spellEnd"/>
      <w:r w:rsidRPr="00420384">
        <w:rPr>
          <w:rFonts w:ascii="Book Antiqua" w:eastAsia="Adobe 繁黑體 Std B" w:hAnsi="Book Antiqua"/>
        </w:rPr>
        <w:t xml:space="preserve"> BJ. Left atrial size in hypertensive men: influence of obesity, race and age. Department of Veterans Affairs Cooperative Study Group on Antihypertensive Agents. </w:t>
      </w:r>
      <w:r w:rsidRPr="00420384">
        <w:rPr>
          <w:rFonts w:ascii="Book Antiqua" w:eastAsia="Adobe 繁黑體 Std B" w:hAnsi="Book Antiqua"/>
          <w:i/>
          <w:iCs/>
        </w:rPr>
        <w:t xml:space="preserve">J Am Coll </w:t>
      </w:r>
      <w:proofErr w:type="spellStart"/>
      <w:r w:rsidRPr="00420384">
        <w:rPr>
          <w:rFonts w:ascii="Book Antiqua" w:eastAsia="Adobe 繁黑體 Std B" w:hAnsi="Book Antiqua"/>
          <w:i/>
          <w:iCs/>
        </w:rPr>
        <w:t>Cardiol</w:t>
      </w:r>
      <w:proofErr w:type="spellEnd"/>
      <w:r w:rsidRPr="00420384">
        <w:rPr>
          <w:rFonts w:ascii="Book Antiqua" w:eastAsia="Adobe 繁黑體 Std B" w:hAnsi="Book Antiqua"/>
        </w:rPr>
        <w:t> 1997; </w:t>
      </w:r>
      <w:r w:rsidRPr="00420384">
        <w:rPr>
          <w:rFonts w:ascii="Book Antiqua" w:eastAsia="Adobe 繁黑體 Std B" w:hAnsi="Book Antiqua"/>
          <w:b/>
          <w:bCs/>
        </w:rPr>
        <w:t>29</w:t>
      </w:r>
      <w:r w:rsidRPr="00420384">
        <w:rPr>
          <w:rFonts w:ascii="Book Antiqua" w:eastAsia="Adobe 繁黑體 Std B" w:hAnsi="Book Antiqua"/>
        </w:rPr>
        <w:t>: 651-658 [PMID: 9060907 DOI: 10.1016/s0735-1097(96)00554-2]</w:t>
      </w:r>
    </w:p>
    <w:p w14:paraId="4EBF0FA6" w14:textId="77777777" w:rsidR="00420384" w:rsidRPr="00420384" w:rsidRDefault="00420384" w:rsidP="00420384">
      <w:pPr>
        <w:pStyle w:val="a7"/>
        <w:shd w:val="clear" w:color="auto" w:fill="FFFFFF"/>
        <w:adjustRightInd w:val="0"/>
        <w:snapToGrid w:val="0"/>
        <w:spacing w:before="0" w:beforeAutospacing="0" w:after="0" w:afterAutospacing="0" w:line="360" w:lineRule="auto"/>
        <w:jc w:val="both"/>
        <w:rPr>
          <w:rFonts w:ascii="Book Antiqua" w:eastAsia="Adobe 繁黑體 Std B" w:hAnsi="Book Antiqua"/>
        </w:rPr>
      </w:pPr>
      <w:r w:rsidRPr="00420384">
        <w:rPr>
          <w:rFonts w:ascii="Book Antiqua" w:eastAsia="Adobe 繁黑體 Std B" w:hAnsi="Book Antiqua"/>
        </w:rPr>
        <w:t>13 </w:t>
      </w:r>
      <w:r w:rsidRPr="00420384">
        <w:rPr>
          <w:rFonts w:ascii="Book Antiqua" w:eastAsia="Adobe 繁黑體 Std B" w:hAnsi="Book Antiqua"/>
          <w:b/>
          <w:bCs/>
        </w:rPr>
        <w:t>Go AS</w:t>
      </w:r>
      <w:r w:rsidRPr="00420384">
        <w:rPr>
          <w:rFonts w:ascii="Book Antiqua" w:eastAsia="Adobe 繁黑體 Std B" w:hAnsi="Book Antiqua"/>
        </w:rPr>
        <w:t xml:space="preserve">, </w:t>
      </w:r>
      <w:proofErr w:type="spellStart"/>
      <w:r w:rsidRPr="00420384">
        <w:rPr>
          <w:rFonts w:ascii="Book Antiqua" w:eastAsia="Adobe 繁黑體 Std B" w:hAnsi="Book Antiqua"/>
        </w:rPr>
        <w:t>Hylek</w:t>
      </w:r>
      <w:proofErr w:type="spellEnd"/>
      <w:r w:rsidRPr="00420384">
        <w:rPr>
          <w:rFonts w:ascii="Book Antiqua" w:eastAsia="Adobe 繁黑體 Std B" w:hAnsi="Book Antiqua"/>
        </w:rPr>
        <w:t xml:space="preserve"> EM, Phillips KA, Chang Y, </w:t>
      </w:r>
      <w:proofErr w:type="spellStart"/>
      <w:r w:rsidRPr="00420384">
        <w:rPr>
          <w:rFonts w:ascii="Book Antiqua" w:eastAsia="Adobe 繁黑體 Std B" w:hAnsi="Book Antiqua"/>
        </w:rPr>
        <w:t>Henault</w:t>
      </w:r>
      <w:proofErr w:type="spellEnd"/>
      <w:r w:rsidRPr="00420384">
        <w:rPr>
          <w:rFonts w:ascii="Book Antiqua" w:eastAsia="Adobe 繁黑體 Std B" w:hAnsi="Book Antiqua"/>
        </w:rPr>
        <w:t xml:space="preserve"> LE, Selby JV, Singer DE. Prevalence of diagnosed atrial fibrillation in adults: national implications for rhythm management and stroke prevention: the </w:t>
      </w:r>
      <w:proofErr w:type="spellStart"/>
      <w:r w:rsidRPr="00420384">
        <w:rPr>
          <w:rFonts w:ascii="Book Antiqua" w:eastAsia="Adobe 繁黑體 Std B" w:hAnsi="Book Antiqua"/>
        </w:rPr>
        <w:t>AnTicoagulation</w:t>
      </w:r>
      <w:proofErr w:type="spellEnd"/>
      <w:r w:rsidRPr="00420384">
        <w:rPr>
          <w:rFonts w:ascii="Book Antiqua" w:eastAsia="Adobe 繁黑體 Std B" w:hAnsi="Book Antiqua"/>
        </w:rPr>
        <w:t xml:space="preserve"> and Risk Factors in Atrial Fibrillation (ATRIA) Study. </w:t>
      </w:r>
      <w:r w:rsidRPr="00420384">
        <w:rPr>
          <w:rFonts w:ascii="Book Antiqua" w:eastAsia="Adobe 繁黑體 Std B" w:hAnsi="Book Antiqua"/>
          <w:i/>
          <w:iCs/>
        </w:rPr>
        <w:t>JAMA</w:t>
      </w:r>
      <w:r w:rsidRPr="00420384">
        <w:rPr>
          <w:rFonts w:ascii="Book Antiqua" w:eastAsia="Adobe 繁黑體 Std B" w:hAnsi="Book Antiqua"/>
        </w:rPr>
        <w:t> 2001; </w:t>
      </w:r>
      <w:r w:rsidRPr="00420384">
        <w:rPr>
          <w:rFonts w:ascii="Book Antiqua" w:eastAsia="Adobe 繁黑體 Std B" w:hAnsi="Book Antiqua"/>
          <w:b/>
          <w:bCs/>
        </w:rPr>
        <w:t>285</w:t>
      </w:r>
      <w:r w:rsidRPr="00420384">
        <w:rPr>
          <w:rFonts w:ascii="Book Antiqua" w:eastAsia="Adobe 繁黑體 Std B" w:hAnsi="Book Antiqua"/>
        </w:rPr>
        <w:t>: 2370-2375 [PMID: 11343485 DOI: 10.1001/jama.285.18.2370]</w:t>
      </w:r>
    </w:p>
    <w:p w14:paraId="12C81FCF" w14:textId="77777777" w:rsidR="00420384" w:rsidRPr="00420384" w:rsidRDefault="00420384" w:rsidP="00420384">
      <w:pPr>
        <w:pStyle w:val="a7"/>
        <w:shd w:val="clear" w:color="auto" w:fill="FFFFFF"/>
        <w:adjustRightInd w:val="0"/>
        <w:snapToGrid w:val="0"/>
        <w:spacing w:before="0" w:beforeAutospacing="0" w:after="0" w:afterAutospacing="0" w:line="360" w:lineRule="auto"/>
        <w:jc w:val="both"/>
        <w:rPr>
          <w:rFonts w:ascii="Book Antiqua" w:eastAsia="Adobe 繁黑體 Std B" w:hAnsi="Book Antiqua"/>
        </w:rPr>
      </w:pPr>
      <w:r w:rsidRPr="00420384">
        <w:rPr>
          <w:rFonts w:ascii="Book Antiqua" w:eastAsia="Adobe 繁黑體 Std B" w:hAnsi="Book Antiqua"/>
        </w:rPr>
        <w:t>14 </w:t>
      </w:r>
      <w:proofErr w:type="spellStart"/>
      <w:r w:rsidRPr="00420384">
        <w:rPr>
          <w:rFonts w:ascii="Book Antiqua" w:eastAsia="Adobe 繁黑體 Std B" w:hAnsi="Book Antiqua"/>
          <w:b/>
          <w:bCs/>
        </w:rPr>
        <w:t>Ruo</w:t>
      </w:r>
      <w:proofErr w:type="spellEnd"/>
      <w:r w:rsidRPr="00420384">
        <w:rPr>
          <w:rFonts w:ascii="Book Antiqua" w:eastAsia="Adobe 繁黑體 Std B" w:hAnsi="Book Antiqua"/>
          <w:b/>
          <w:bCs/>
        </w:rPr>
        <w:t xml:space="preserve"> B</w:t>
      </w:r>
      <w:r w:rsidRPr="00420384">
        <w:rPr>
          <w:rFonts w:ascii="Book Antiqua" w:eastAsia="Adobe 繁黑體 Std B" w:hAnsi="Book Antiqua"/>
        </w:rPr>
        <w:t xml:space="preserve">, Capra AM, </w:t>
      </w:r>
      <w:proofErr w:type="spellStart"/>
      <w:r w:rsidRPr="00420384">
        <w:rPr>
          <w:rFonts w:ascii="Book Antiqua" w:eastAsia="Adobe 繁黑體 Std B" w:hAnsi="Book Antiqua"/>
        </w:rPr>
        <w:t>Jensvold</w:t>
      </w:r>
      <w:proofErr w:type="spellEnd"/>
      <w:r w:rsidRPr="00420384">
        <w:rPr>
          <w:rFonts w:ascii="Book Antiqua" w:eastAsia="Adobe 繁黑體 Std B" w:hAnsi="Book Antiqua"/>
        </w:rPr>
        <w:t xml:space="preserve"> NG, Go AS. Racial variation in the prevalence of atrial fibrillation among patients with heart failure: the Epidemiology, Practice, Outcomes, and Costs of Heart Failure (EPOCH) study. </w:t>
      </w:r>
      <w:r w:rsidRPr="00420384">
        <w:rPr>
          <w:rFonts w:ascii="Book Antiqua" w:eastAsia="Adobe 繁黑體 Std B" w:hAnsi="Book Antiqua"/>
          <w:i/>
          <w:iCs/>
        </w:rPr>
        <w:t xml:space="preserve">J Am Coll </w:t>
      </w:r>
      <w:proofErr w:type="spellStart"/>
      <w:r w:rsidRPr="00420384">
        <w:rPr>
          <w:rFonts w:ascii="Book Antiqua" w:eastAsia="Adobe 繁黑體 Std B" w:hAnsi="Book Antiqua"/>
          <w:i/>
          <w:iCs/>
        </w:rPr>
        <w:t>Cardiol</w:t>
      </w:r>
      <w:proofErr w:type="spellEnd"/>
      <w:r w:rsidRPr="00420384">
        <w:rPr>
          <w:rFonts w:ascii="Book Antiqua" w:eastAsia="Adobe 繁黑體 Std B" w:hAnsi="Book Antiqua"/>
        </w:rPr>
        <w:t> 2004; </w:t>
      </w:r>
      <w:r w:rsidRPr="00420384">
        <w:rPr>
          <w:rFonts w:ascii="Book Antiqua" w:eastAsia="Adobe 繁黑體 Std B" w:hAnsi="Book Antiqua"/>
          <w:b/>
          <w:bCs/>
        </w:rPr>
        <w:t>43</w:t>
      </w:r>
      <w:r w:rsidRPr="00420384">
        <w:rPr>
          <w:rFonts w:ascii="Book Antiqua" w:eastAsia="Adobe 繁黑體 Std B" w:hAnsi="Book Antiqua"/>
        </w:rPr>
        <w:t>: 429-435 [PMID: 15013126 DOI: 10.1016/j.jacc.2003.09.035]</w:t>
      </w:r>
    </w:p>
    <w:p w14:paraId="22790D23" w14:textId="77777777" w:rsidR="00420384" w:rsidRPr="00300615" w:rsidRDefault="00420384" w:rsidP="00420384">
      <w:pPr>
        <w:pStyle w:val="a7"/>
        <w:shd w:val="clear" w:color="auto" w:fill="FFFFFF"/>
        <w:adjustRightInd w:val="0"/>
        <w:snapToGrid w:val="0"/>
        <w:spacing w:before="0" w:beforeAutospacing="0" w:after="0" w:afterAutospacing="0" w:line="360" w:lineRule="auto"/>
        <w:jc w:val="both"/>
        <w:rPr>
          <w:rFonts w:ascii="Book Antiqua" w:eastAsiaTheme="minorEastAsia" w:hAnsi="Book Antiqua"/>
        </w:rPr>
      </w:pPr>
      <w:r w:rsidRPr="00420384">
        <w:rPr>
          <w:rFonts w:ascii="Book Antiqua" w:eastAsia="Adobe 繁黑體 Std B" w:hAnsi="Book Antiqua"/>
        </w:rPr>
        <w:t>15 </w:t>
      </w:r>
      <w:r w:rsidR="00300615" w:rsidRPr="00300615">
        <w:rPr>
          <w:rFonts w:ascii="Book Antiqua" w:eastAsia="Adobe 繁黑體 Std B" w:hAnsi="Book Antiqua"/>
          <w:b/>
          <w:bCs/>
        </w:rPr>
        <w:t>Kamel H</w:t>
      </w:r>
      <w:r w:rsidR="00300615" w:rsidRPr="00300615">
        <w:rPr>
          <w:rFonts w:ascii="Book Antiqua" w:eastAsia="Adobe 繁黑體 Std B" w:hAnsi="Book Antiqua"/>
          <w:bCs/>
        </w:rPr>
        <w:t xml:space="preserve">, </w:t>
      </w:r>
      <w:proofErr w:type="spellStart"/>
      <w:r w:rsidR="00300615" w:rsidRPr="00300615">
        <w:rPr>
          <w:rFonts w:ascii="Book Antiqua" w:eastAsia="Adobe 繁黑體 Std B" w:hAnsi="Book Antiqua"/>
          <w:bCs/>
        </w:rPr>
        <w:t>Alwell</w:t>
      </w:r>
      <w:proofErr w:type="spellEnd"/>
      <w:r w:rsidR="00300615" w:rsidRPr="00300615">
        <w:rPr>
          <w:rFonts w:ascii="Book Antiqua" w:eastAsia="Adobe 繁黑體 Std B" w:hAnsi="Book Antiqua"/>
          <w:bCs/>
        </w:rPr>
        <w:t xml:space="preserve"> K, </w:t>
      </w:r>
      <w:proofErr w:type="spellStart"/>
      <w:r w:rsidR="00300615" w:rsidRPr="00300615">
        <w:rPr>
          <w:rFonts w:ascii="Book Antiqua" w:eastAsia="Adobe 繁黑體 Std B" w:hAnsi="Book Antiqua"/>
          <w:bCs/>
        </w:rPr>
        <w:t>Kissela</w:t>
      </w:r>
      <w:proofErr w:type="spellEnd"/>
      <w:r w:rsidR="00300615" w:rsidRPr="00300615">
        <w:rPr>
          <w:rFonts w:ascii="Book Antiqua" w:eastAsia="Adobe 繁黑體 Std B" w:hAnsi="Book Antiqua"/>
          <w:bCs/>
        </w:rPr>
        <w:t xml:space="preserve"> BM, </w:t>
      </w:r>
      <w:proofErr w:type="spellStart"/>
      <w:r w:rsidR="00300615" w:rsidRPr="00300615">
        <w:rPr>
          <w:rFonts w:ascii="Book Antiqua" w:eastAsia="Adobe 繁黑體 Std B" w:hAnsi="Book Antiqua"/>
          <w:bCs/>
        </w:rPr>
        <w:t>Sucharew</w:t>
      </w:r>
      <w:proofErr w:type="spellEnd"/>
      <w:r w:rsidR="00300615" w:rsidRPr="00300615">
        <w:rPr>
          <w:rFonts w:ascii="Book Antiqua" w:eastAsia="Adobe 繁黑體 Std B" w:hAnsi="Book Antiqua"/>
          <w:bCs/>
        </w:rPr>
        <w:t xml:space="preserve"> HJ, Woo D, Flaherty M, </w:t>
      </w:r>
      <w:proofErr w:type="spellStart"/>
      <w:r w:rsidR="00300615" w:rsidRPr="00300615">
        <w:rPr>
          <w:rFonts w:ascii="Book Antiqua" w:eastAsia="Adobe 繁黑體 Std B" w:hAnsi="Book Antiqua"/>
          <w:bCs/>
        </w:rPr>
        <w:t>Ferioli</w:t>
      </w:r>
      <w:proofErr w:type="spellEnd"/>
      <w:r w:rsidR="00300615" w:rsidRPr="00300615">
        <w:rPr>
          <w:rFonts w:ascii="Book Antiqua" w:eastAsia="Adobe 繁黑體 Std B" w:hAnsi="Book Antiqua"/>
          <w:bCs/>
        </w:rPr>
        <w:t xml:space="preserve"> S, </w:t>
      </w:r>
      <w:proofErr w:type="spellStart"/>
      <w:r w:rsidR="00300615" w:rsidRPr="00300615">
        <w:rPr>
          <w:rFonts w:ascii="Book Antiqua" w:eastAsia="Adobe 繁黑體 Std B" w:hAnsi="Book Antiqua"/>
          <w:bCs/>
        </w:rPr>
        <w:t>Demel</w:t>
      </w:r>
      <w:proofErr w:type="spellEnd"/>
      <w:r w:rsidR="00300615" w:rsidRPr="00300615">
        <w:rPr>
          <w:rFonts w:ascii="Book Antiqua" w:eastAsia="Adobe 繁黑體 Std B" w:hAnsi="Book Antiqua"/>
          <w:bCs/>
        </w:rPr>
        <w:t xml:space="preserve"> SL, </w:t>
      </w:r>
      <w:proofErr w:type="spellStart"/>
      <w:r w:rsidR="00300615" w:rsidRPr="00300615">
        <w:rPr>
          <w:rFonts w:ascii="Book Antiqua" w:eastAsia="Adobe 繁黑體 Std B" w:hAnsi="Book Antiqua"/>
          <w:bCs/>
        </w:rPr>
        <w:t>Moomaw</w:t>
      </w:r>
      <w:proofErr w:type="spellEnd"/>
      <w:r w:rsidR="00300615" w:rsidRPr="00300615">
        <w:rPr>
          <w:rFonts w:ascii="Book Antiqua" w:eastAsia="Adobe 繁黑體 Std B" w:hAnsi="Book Antiqua"/>
          <w:bCs/>
        </w:rPr>
        <w:t xml:space="preserve"> CJ, Walsh K, Mackey J, Rios La Rosa Felipe L, </w:t>
      </w:r>
      <w:proofErr w:type="spellStart"/>
      <w:r w:rsidR="00300615" w:rsidRPr="00300615">
        <w:rPr>
          <w:rFonts w:ascii="Book Antiqua" w:eastAsia="Adobe 繁黑體 Std B" w:hAnsi="Book Antiqua"/>
          <w:bCs/>
        </w:rPr>
        <w:t>Jasne</w:t>
      </w:r>
      <w:proofErr w:type="spellEnd"/>
      <w:r w:rsidR="00300615" w:rsidRPr="00300615">
        <w:rPr>
          <w:rFonts w:ascii="Book Antiqua" w:eastAsia="Adobe 繁黑體 Std B" w:hAnsi="Book Antiqua"/>
          <w:bCs/>
        </w:rPr>
        <w:t xml:space="preserve"> A, </w:t>
      </w:r>
      <w:proofErr w:type="spellStart"/>
      <w:r w:rsidR="00300615" w:rsidRPr="00300615">
        <w:rPr>
          <w:rFonts w:ascii="Book Antiqua" w:eastAsia="Adobe 繁黑體 Std B" w:hAnsi="Book Antiqua"/>
          <w:bCs/>
        </w:rPr>
        <w:t>Slavin</w:t>
      </w:r>
      <w:proofErr w:type="spellEnd"/>
      <w:r w:rsidR="00300615" w:rsidRPr="00300615">
        <w:rPr>
          <w:rFonts w:ascii="Book Antiqua" w:eastAsia="Adobe 繁黑體 Std B" w:hAnsi="Book Antiqua"/>
          <w:bCs/>
        </w:rPr>
        <w:t xml:space="preserve"> S, Martini S, Adeoye O, </w:t>
      </w:r>
      <w:proofErr w:type="spellStart"/>
      <w:r w:rsidR="00300615" w:rsidRPr="00300615">
        <w:rPr>
          <w:rFonts w:ascii="Book Antiqua" w:eastAsia="Adobe 繁黑體 Std B" w:hAnsi="Book Antiqua"/>
          <w:bCs/>
        </w:rPr>
        <w:t>Baig</w:t>
      </w:r>
      <w:proofErr w:type="spellEnd"/>
      <w:r w:rsidR="00300615" w:rsidRPr="00300615">
        <w:rPr>
          <w:rFonts w:ascii="Book Antiqua" w:eastAsia="Adobe 繁黑體 Std B" w:hAnsi="Book Antiqua"/>
          <w:bCs/>
        </w:rPr>
        <w:t xml:space="preserve"> T, Chen ML, Levitan EB, Soliman EZ, </w:t>
      </w:r>
      <w:proofErr w:type="spellStart"/>
      <w:r w:rsidR="00300615" w:rsidRPr="00300615">
        <w:rPr>
          <w:rFonts w:ascii="Book Antiqua" w:eastAsia="Adobe 繁黑體 Std B" w:hAnsi="Book Antiqua"/>
          <w:bCs/>
        </w:rPr>
        <w:t>Kleindorfer</w:t>
      </w:r>
      <w:proofErr w:type="spellEnd"/>
      <w:r w:rsidR="00300615" w:rsidRPr="00300615">
        <w:rPr>
          <w:rFonts w:ascii="Book Antiqua" w:eastAsia="Adobe 繁黑體 Std B" w:hAnsi="Book Antiqua"/>
          <w:bCs/>
        </w:rPr>
        <w:t xml:space="preserve"> DO. Racial Differences in Atrial Cardiopathy Phenotypes in Ischemic Stroke Patients. </w:t>
      </w:r>
      <w:r w:rsidR="00300615" w:rsidRPr="00300615">
        <w:rPr>
          <w:rFonts w:ascii="Book Antiqua" w:eastAsia="Adobe 繁黑體 Std B" w:hAnsi="Book Antiqua"/>
          <w:bCs/>
          <w:i/>
        </w:rPr>
        <w:t>Neurology</w:t>
      </w:r>
      <w:r w:rsidR="00300615" w:rsidRPr="00300615">
        <w:rPr>
          <w:rFonts w:ascii="Book Antiqua" w:eastAsia="Adobe 繁黑體 Std B" w:hAnsi="Book Antiqua"/>
          <w:bCs/>
        </w:rPr>
        <w:t xml:space="preserve"> 2020;</w:t>
      </w:r>
      <w:r w:rsidR="00300615">
        <w:rPr>
          <w:rFonts w:ascii="Book Antiqua" w:eastAsiaTheme="minorEastAsia" w:hAnsi="Book Antiqua" w:hint="eastAsia"/>
          <w:bCs/>
        </w:rPr>
        <w:t xml:space="preserve"> </w:t>
      </w:r>
      <w:r w:rsidR="00300615" w:rsidRPr="00300615">
        <w:rPr>
          <w:rFonts w:ascii="Book Antiqua" w:eastAsia="Adobe 繁黑體 Std B" w:hAnsi="Book Antiqua"/>
          <w:b/>
          <w:bCs/>
        </w:rPr>
        <w:t>96</w:t>
      </w:r>
      <w:r w:rsidR="00300615" w:rsidRPr="00300615">
        <w:rPr>
          <w:rFonts w:ascii="Book Antiqua" w:eastAsia="Adobe 繁黑體 Std B" w:hAnsi="Book Antiqua"/>
          <w:bCs/>
        </w:rPr>
        <w:t>:</w:t>
      </w:r>
      <w:r w:rsidR="00300615">
        <w:rPr>
          <w:rFonts w:ascii="Book Antiqua" w:eastAsiaTheme="minorEastAsia" w:hAnsi="Book Antiqua" w:hint="eastAsia"/>
          <w:bCs/>
        </w:rPr>
        <w:t xml:space="preserve"> </w:t>
      </w:r>
      <w:r w:rsidR="00300615">
        <w:rPr>
          <w:rFonts w:ascii="Book Antiqua" w:eastAsia="Adobe 繁黑體 Std B" w:hAnsi="Book Antiqua"/>
          <w:bCs/>
        </w:rPr>
        <w:t>e1137–44</w:t>
      </w:r>
      <w:r w:rsidR="00300615" w:rsidRPr="00300615">
        <w:rPr>
          <w:rFonts w:ascii="Book Antiqua" w:eastAsia="Adobe 繁黑體 Std B" w:hAnsi="Book Antiqua"/>
          <w:bCs/>
        </w:rPr>
        <w:t xml:space="preserve"> </w:t>
      </w:r>
      <w:r w:rsidR="00300615">
        <w:rPr>
          <w:rFonts w:ascii="Book Antiqua" w:eastAsiaTheme="minorEastAsia" w:hAnsi="Book Antiqua" w:hint="eastAsia"/>
          <w:bCs/>
        </w:rPr>
        <w:t>[</w:t>
      </w:r>
      <w:r w:rsidR="00300615" w:rsidRPr="00300615">
        <w:rPr>
          <w:rFonts w:ascii="Book Antiqua" w:eastAsia="Adobe 繁黑體 Std B" w:hAnsi="Book Antiqua"/>
          <w:bCs/>
        </w:rPr>
        <w:t>PMID: 33239363</w:t>
      </w:r>
      <w:r w:rsidR="00300615">
        <w:rPr>
          <w:rFonts w:ascii="Book Antiqua" w:eastAsiaTheme="minorEastAsia" w:hAnsi="Book Antiqua" w:hint="eastAsia"/>
          <w:bCs/>
        </w:rPr>
        <w:t xml:space="preserve"> DOI</w:t>
      </w:r>
      <w:r w:rsidR="00300615" w:rsidRPr="00300615">
        <w:rPr>
          <w:rFonts w:ascii="Book Antiqua" w:eastAsia="Adobe 繁黑體 Std B" w:hAnsi="Book Antiqua"/>
          <w:bCs/>
        </w:rPr>
        <w:t>: 10.1212/WNL.0000000000011197</w:t>
      </w:r>
      <w:r w:rsidR="00300615">
        <w:rPr>
          <w:rFonts w:ascii="Book Antiqua" w:eastAsiaTheme="minorEastAsia" w:hAnsi="Book Antiqua" w:hint="eastAsia"/>
          <w:bCs/>
        </w:rPr>
        <w:t>]</w:t>
      </w:r>
    </w:p>
    <w:p w14:paraId="18F9AF64" w14:textId="77777777" w:rsidR="00420384" w:rsidRPr="00420384" w:rsidRDefault="00420384" w:rsidP="00420384">
      <w:pPr>
        <w:pStyle w:val="a7"/>
        <w:shd w:val="clear" w:color="auto" w:fill="FFFFFF"/>
        <w:adjustRightInd w:val="0"/>
        <w:snapToGrid w:val="0"/>
        <w:spacing w:before="0" w:beforeAutospacing="0" w:after="0" w:afterAutospacing="0" w:line="360" w:lineRule="auto"/>
        <w:jc w:val="both"/>
        <w:rPr>
          <w:rFonts w:ascii="Book Antiqua" w:eastAsia="Adobe 繁黑體 Std B" w:hAnsi="Book Antiqua"/>
        </w:rPr>
      </w:pPr>
      <w:r w:rsidRPr="00420384">
        <w:rPr>
          <w:rFonts w:ascii="Book Antiqua" w:eastAsia="Adobe 繁黑體 Std B" w:hAnsi="Book Antiqua"/>
        </w:rPr>
        <w:lastRenderedPageBreak/>
        <w:t>16 </w:t>
      </w:r>
      <w:proofErr w:type="spellStart"/>
      <w:r w:rsidRPr="00420384">
        <w:rPr>
          <w:rFonts w:ascii="Book Antiqua" w:eastAsia="Adobe 繁黑體 Std B" w:hAnsi="Book Antiqua"/>
          <w:b/>
          <w:bCs/>
        </w:rPr>
        <w:t>Kochanek</w:t>
      </w:r>
      <w:proofErr w:type="spellEnd"/>
      <w:r w:rsidRPr="00420384">
        <w:rPr>
          <w:rFonts w:ascii="Book Antiqua" w:eastAsia="Adobe 繁黑體 Std B" w:hAnsi="Book Antiqua"/>
          <w:b/>
          <w:bCs/>
        </w:rPr>
        <w:t xml:space="preserve"> KD</w:t>
      </w:r>
      <w:r w:rsidRPr="00420384">
        <w:rPr>
          <w:rFonts w:ascii="Book Antiqua" w:eastAsia="Adobe 繁黑體 Std B" w:hAnsi="Book Antiqua"/>
        </w:rPr>
        <w:t>, Murphy SL, Xu J, Tejada-Vera B. Deaths: Final Data for 2014. </w:t>
      </w:r>
      <w:r w:rsidRPr="00420384">
        <w:rPr>
          <w:rFonts w:ascii="Book Antiqua" w:eastAsia="Adobe 繁黑體 Std B" w:hAnsi="Book Antiqua"/>
          <w:i/>
          <w:iCs/>
        </w:rPr>
        <w:t>Natl Vital Stat Rep</w:t>
      </w:r>
      <w:r w:rsidRPr="00420384">
        <w:rPr>
          <w:rFonts w:ascii="Book Antiqua" w:eastAsia="Adobe 繁黑體 Std B" w:hAnsi="Book Antiqua"/>
        </w:rPr>
        <w:t> 2016; </w:t>
      </w:r>
      <w:r w:rsidRPr="00420384">
        <w:rPr>
          <w:rFonts w:ascii="Book Antiqua" w:eastAsia="Adobe 繁黑體 Std B" w:hAnsi="Book Antiqua"/>
          <w:b/>
          <w:bCs/>
        </w:rPr>
        <w:t>65</w:t>
      </w:r>
      <w:r w:rsidRPr="00420384">
        <w:rPr>
          <w:rFonts w:ascii="Book Antiqua" w:eastAsia="Adobe 繁黑體 Std B" w:hAnsi="Book Antiqua"/>
        </w:rPr>
        <w:t>: 1-122 [</w:t>
      </w:r>
      <w:bookmarkStart w:id="44" w:name="OLE_LINK116"/>
      <w:r w:rsidRPr="00420384">
        <w:rPr>
          <w:rFonts w:ascii="Book Antiqua" w:eastAsia="Adobe 繁黑體 Std B" w:hAnsi="Book Antiqua"/>
        </w:rPr>
        <w:t>PMID: 27378572</w:t>
      </w:r>
      <w:bookmarkEnd w:id="44"/>
      <w:r w:rsidRPr="00420384">
        <w:rPr>
          <w:rFonts w:ascii="Book Antiqua" w:eastAsia="Adobe 繁黑體 Std B" w:hAnsi="Book Antiqua"/>
        </w:rPr>
        <w:t>]</w:t>
      </w:r>
    </w:p>
    <w:p w14:paraId="3DCA413B" w14:textId="77777777" w:rsidR="00420384" w:rsidRPr="00420384" w:rsidRDefault="00420384" w:rsidP="00420384">
      <w:pPr>
        <w:pStyle w:val="a7"/>
        <w:shd w:val="clear" w:color="auto" w:fill="FFFFFF"/>
        <w:adjustRightInd w:val="0"/>
        <w:snapToGrid w:val="0"/>
        <w:spacing w:before="0" w:beforeAutospacing="0" w:after="0" w:afterAutospacing="0" w:line="360" w:lineRule="auto"/>
        <w:jc w:val="both"/>
        <w:rPr>
          <w:rFonts w:ascii="Book Antiqua" w:eastAsia="Adobe 繁黑體 Std B" w:hAnsi="Book Antiqua"/>
        </w:rPr>
      </w:pPr>
      <w:r w:rsidRPr="00420384">
        <w:rPr>
          <w:rFonts w:ascii="Book Antiqua" w:eastAsia="Adobe 繁黑體 Std B" w:hAnsi="Book Antiqua"/>
        </w:rPr>
        <w:t>17 </w:t>
      </w:r>
      <w:r w:rsidRPr="00420384">
        <w:rPr>
          <w:rFonts w:ascii="Book Antiqua" w:eastAsia="Adobe 繁黑體 Std B" w:hAnsi="Book Antiqua"/>
          <w:b/>
          <w:bCs/>
        </w:rPr>
        <w:t>Lang RM</w:t>
      </w:r>
      <w:r w:rsidRPr="00420384">
        <w:rPr>
          <w:rFonts w:ascii="Book Antiqua" w:eastAsia="Adobe 繁黑體 Std B" w:hAnsi="Book Antiqua"/>
        </w:rPr>
        <w:t xml:space="preserve">, </w:t>
      </w:r>
      <w:proofErr w:type="spellStart"/>
      <w:r w:rsidRPr="00420384">
        <w:rPr>
          <w:rFonts w:ascii="Book Antiqua" w:eastAsia="Adobe 繁黑體 Std B" w:hAnsi="Book Antiqua"/>
        </w:rPr>
        <w:t>Bierig</w:t>
      </w:r>
      <w:proofErr w:type="spellEnd"/>
      <w:r w:rsidRPr="00420384">
        <w:rPr>
          <w:rFonts w:ascii="Book Antiqua" w:eastAsia="Adobe 繁黑體 Std B" w:hAnsi="Book Antiqua"/>
        </w:rPr>
        <w:t xml:space="preserve"> M, Devereux RB, </w:t>
      </w:r>
      <w:proofErr w:type="spellStart"/>
      <w:r w:rsidRPr="00420384">
        <w:rPr>
          <w:rFonts w:ascii="Book Antiqua" w:eastAsia="Adobe 繁黑體 Std B" w:hAnsi="Book Antiqua"/>
        </w:rPr>
        <w:t>Flachskampf</w:t>
      </w:r>
      <w:proofErr w:type="spellEnd"/>
      <w:r w:rsidRPr="00420384">
        <w:rPr>
          <w:rFonts w:ascii="Book Antiqua" w:eastAsia="Adobe 繁黑體 Std B" w:hAnsi="Book Antiqua"/>
        </w:rPr>
        <w:t xml:space="preserve"> FA, Foster E, </w:t>
      </w:r>
      <w:proofErr w:type="spellStart"/>
      <w:r w:rsidRPr="00420384">
        <w:rPr>
          <w:rFonts w:ascii="Book Antiqua" w:eastAsia="Adobe 繁黑體 Std B" w:hAnsi="Book Antiqua"/>
        </w:rPr>
        <w:t>Pellikka</w:t>
      </w:r>
      <w:proofErr w:type="spellEnd"/>
      <w:r w:rsidRPr="00420384">
        <w:rPr>
          <w:rFonts w:ascii="Book Antiqua" w:eastAsia="Adobe 繁黑體 Std B" w:hAnsi="Book Antiqua"/>
        </w:rPr>
        <w:t xml:space="preserve"> PA, Picard MH, Roman MJ, Seward J, </w:t>
      </w:r>
      <w:proofErr w:type="spellStart"/>
      <w:r w:rsidRPr="00420384">
        <w:rPr>
          <w:rFonts w:ascii="Book Antiqua" w:eastAsia="Adobe 繁黑體 Std B" w:hAnsi="Book Antiqua"/>
        </w:rPr>
        <w:t>Shanewise</w:t>
      </w:r>
      <w:proofErr w:type="spellEnd"/>
      <w:r w:rsidRPr="00420384">
        <w:rPr>
          <w:rFonts w:ascii="Book Antiqua" w:eastAsia="Adobe 繁黑體 Std B" w:hAnsi="Book Antiqua"/>
        </w:rPr>
        <w:t xml:space="preserve"> JS, Solomon SD, Spencer KT, Sutton MS, Stewart WJ; Chamber Quantification Writing Group; American Society of Echocardiography's Guidelines and Standards Committee; European Association of Echocardiography. Recommendations for chamber quantification: a report from the American Society of Echocardiography's Guidelines and Standards Committee and the Chamber Quantification Writing Group, developed in conjunction with the European Association of Echocardiography, a branch of the European Society of Cardiology. </w:t>
      </w:r>
      <w:r w:rsidRPr="00420384">
        <w:rPr>
          <w:rFonts w:ascii="Book Antiqua" w:eastAsia="Adobe 繁黑體 Std B" w:hAnsi="Book Antiqua"/>
          <w:i/>
          <w:iCs/>
        </w:rPr>
        <w:t xml:space="preserve">J Am Soc </w:t>
      </w:r>
      <w:proofErr w:type="spellStart"/>
      <w:r w:rsidRPr="00420384">
        <w:rPr>
          <w:rFonts w:ascii="Book Antiqua" w:eastAsia="Adobe 繁黑體 Std B" w:hAnsi="Book Antiqua"/>
          <w:i/>
          <w:iCs/>
        </w:rPr>
        <w:t>Echocardiogr</w:t>
      </w:r>
      <w:proofErr w:type="spellEnd"/>
      <w:r w:rsidRPr="00420384">
        <w:rPr>
          <w:rFonts w:ascii="Book Antiqua" w:eastAsia="Adobe 繁黑體 Std B" w:hAnsi="Book Antiqua"/>
        </w:rPr>
        <w:t> 2005; </w:t>
      </w:r>
      <w:r w:rsidRPr="00420384">
        <w:rPr>
          <w:rFonts w:ascii="Book Antiqua" w:eastAsia="Adobe 繁黑體 Std B" w:hAnsi="Book Antiqua"/>
          <w:b/>
          <w:bCs/>
        </w:rPr>
        <w:t>18</w:t>
      </w:r>
      <w:r w:rsidRPr="00420384">
        <w:rPr>
          <w:rFonts w:ascii="Book Antiqua" w:eastAsia="Adobe 繁黑體 Std B" w:hAnsi="Book Antiqua"/>
        </w:rPr>
        <w:t>: 1440-1463 [PMID: 16376782 DOI: 10.1016/j.echo.2005.10.005]</w:t>
      </w:r>
    </w:p>
    <w:p w14:paraId="13354D3A" w14:textId="77777777" w:rsidR="00420384" w:rsidRPr="00420384" w:rsidRDefault="00420384" w:rsidP="00420384">
      <w:pPr>
        <w:pStyle w:val="a7"/>
        <w:shd w:val="clear" w:color="auto" w:fill="FFFFFF"/>
        <w:adjustRightInd w:val="0"/>
        <w:snapToGrid w:val="0"/>
        <w:spacing w:before="0" w:beforeAutospacing="0" w:after="0" w:afterAutospacing="0" w:line="360" w:lineRule="auto"/>
        <w:jc w:val="both"/>
        <w:rPr>
          <w:rFonts w:ascii="Book Antiqua" w:eastAsia="Adobe 繁黑體 Std B" w:hAnsi="Book Antiqua"/>
        </w:rPr>
      </w:pPr>
      <w:r w:rsidRPr="00420384">
        <w:rPr>
          <w:rFonts w:ascii="Book Antiqua" w:eastAsia="Adobe 繁黑體 Std B" w:hAnsi="Book Antiqua"/>
        </w:rPr>
        <w:t>18 </w:t>
      </w:r>
      <w:r w:rsidRPr="00420384">
        <w:rPr>
          <w:rFonts w:ascii="Book Antiqua" w:eastAsia="Adobe 繁黑體 Std B" w:hAnsi="Book Antiqua"/>
          <w:b/>
          <w:bCs/>
        </w:rPr>
        <w:t>Devereux RB</w:t>
      </w:r>
      <w:r w:rsidRPr="00420384">
        <w:rPr>
          <w:rFonts w:ascii="Book Antiqua" w:eastAsia="Adobe 繁黑體 Std B" w:hAnsi="Book Antiqua"/>
        </w:rPr>
        <w:t xml:space="preserve">, Alonso DR, </w:t>
      </w:r>
      <w:proofErr w:type="spellStart"/>
      <w:r w:rsidRPr="00420384">
        <w:rPr>
          <w:rFonts w:ascii="Book Antiqua" w:eastAsia="Adobe 繁黑體 Std B" w:hAnsi="Book Antiqua"/>
        </w:rPr>
        <w:t>Lutas</w:t>
      </w:r>
      <w:proofErr w:type="spellEnd"/>
      <w:r w:rsidRPr="00420384">
        <w:rPr>
          <w:rFonts w:ascii="Book Antiqua" w:eastAsia="Adobe 繁黑體 Std B" w:hAnsi="Book Antiqua"/>
        </w:rPr>
        <w:t xml:space="preserve"> EM, Gottlieb GJ, Campo E, Sachs I, </w:t>
      </w:r>
      <w:proofErr w:type="spellStart"/>
      <w:r w:rsidRPr="00420384">
        <w:rPr>
          <w:rFonts w:ascii="Book Antiqua" w:eastAsia="Adobe 繁黑體 Std B" w:hAnsi="Book Antiqua"/>
        </w:rPr>
        <w:t>Reichek</w:t>
      </w:r>
      <w:proofErr w:type="spellEnd"/>
      <w:r w:rsidRPr="00420384">
        <w:rPr>
          <w:rFonts w:ascii="Book Antiqua" w:eastAsia="Adobe 繁黑體 Std B" w:hAnsi="Book Antiqua"/>
        </w:rPr>
        <w:t xml:space="preserve"> N. Echocardiographic assessment of left ventricular hypertrophy: comparison to necropsy findings. </w:t>
      </w:r>
      <w:r w:rsidRPr="00420384">
        <w:rPr>
          <w:rFonts w:ascii="Book Antiqua" w:eastAsia="Adobe 繁黑體 Std B" w:hAnsi="Book Antiqua"/>
          <w:i/>
          <w:iCs/>
        </w:rPr>
        <w:t xml:space="preserve">Am J </w:t>
      </w:r>
      <w:proofErr w:type="spellStart"/>
      <w:r w:rsidRPr="00420384">
        <w:rPr>
          <w:rFonts w:ascii="Book Antiqua" w:eastAsia="Adobe 繁黑體 Std B" w:hAnsi="Book Antiqua"/>
          <w:i/>
          <w:iCs/>
        </w:rPr>
        <w:t>Cardiol</w:t>
      </w:r>
      <w:proofErr w:type="spellEnd"/>
      <w:r w:rsidRPr="00420384">
        <w:rPr>
          <w:rFonts w:ascii="Book Antiqua" w:eastAsia="Adobe 繁黑體 Std B" w:hAnsi="Book Antiqua"/>
        </w:rPr>
        <w:t> 1986; </w:t>
      </w:r>
      <w:r w:rsidRPr="00420384">
        <w:rPr>
          <w:rFonts w:ascii="Book Antiqua" w:eastAsia="Adobe 繁黑體 Std B" w:hAnsi="Book Antiqua"/>
          <w:b/>
          <w:bCs/>
        </w:rPr>
        <w:t>57</w:t>
      </w:r>
      <w:r w:rsidRPr="00420384">
        <w:rPr>
          <w:rFonts w:ascii="Book Antiqua" w:eastAsia="Adobe 繁黑體 Std B" w:hAnsi="Book Antiqua"/>
        </w:rPr>
        <w:t>: 450-458 [PMID: 2936235 DOI: 10.1016/0002-9149(86)90771-x]</w:t>
      </w:r>
    </w:p>
    <w:p w14:paraId="7EE066E9" w14:textId="77777777" w:rsidR="00420384" w:rsidRPr="00420384" w:rsidRDefault="00420384" w:rsidP="00420384">
      <w:pPr>
        <w:pStyle w:val="a7"/>
        <w:shd w:val="clear" w:color="auto" w:fill="FFFFFF"/>
        <w:adjustRightInd w:val="0"/>
        <w:snapToGrid w:val="0"/>
        <w:spacing w:before="0" w:beforeAutospacing="0" w:after="0" w:afterAutospacing="0" w:line="360" w:lineRule="auto"/>
        <w:jc w:val="both"/>
        <w:rPr>
          <w:rFonts w:ascii="Book Antiqua" w:eastAsia="Adobe 繁黑體 Std B" w:hAnsi="Book Antiqua"/>
        </w:rPr>
      </w:pPr>
      <w:r w:rsidRPr="00420384">
        <w:rPr>
          <w:rFonts w:ascii="Book Antiqua" w:eastAsia="Adobe 繁黑體 Std B" w:hAnsi="Book Antiqua"/>
        </w:rPr>
        <w:t>19 </w:t>
      </w:r>
      <w:proofErr w:type="spellStart"/>
      <w:r w:rsidRPr="00420384">
        <w:rPr>
          <w:rFonts w:ascii="Book Antiqua" w:eastAsia="Adobe 繁黑體 Std B" w:hAnsi="Book Antiqua"/>
          <w:b/>
          <w:bCs/>
        </w:rPr>
        <w:t>Ilercil</w:t>
      </w:r>
      <w:proofErr w:type="spellEnd"/>
      <w:r w:rsidRPr="00420384">
        <w:rPr>
          <w:rFonts w:ascii="Book Antiqua" w:eastAsia="Adobe 繁黑體 Std B" w:hAnsi="Book Antiqua"/>
          <w:b/>
          <w:bCs/>
        </w:rPr>
        <w:t xml:space="preserve"> A</w:t>
      </w:r>
      <w:r w:rsidRPr="00420384">
        <w:rPr>
          <w:rFonts w:ascii="Book Antiqua" w:eastAsia="Adobe 繁黑體 Std B" w:hAnsi="Book Antiqua"/>
        </w:rPr>
        <w:t xml:space="preserve">, O'Grady MJ, Roman MJ, </w:t>
      </w:r>
      <w:proofErr w:type="spellStart"/>
      <w:r w:rsidRPr="00420384">
        <w:rPr>
          <w:rFonts w:ascii="Book Antiqua" w:eastAsia="Adobe 繁黑體 Std B" w:hAnsi="Book Antiqua"/>
        </w:rPr>
        <w:t>Paranicas</w:t>
      </w:r>
      <w:proofErr w:type="spellEnd"/>
      <w:r w:rsidRPr="00420384">
        <w:rPr>
          <w:rFonts w:ascii="Book Antiqua" w:eastAsia="Adobe 繁黑體 Std B" w:hAnsi="Book Antiqua"/>
        </w:rPr>
        <w:t xml:space="preserve"> M, Lee ET, Welty TK, </w:t>
      </w:r>
      <w:proofErr w:type="spellStart"/>
      <w:r w:rsidRPr="00420384">
        <w:rPr>
          <w:rFonts w:ascii="Book Antiqua" w:eastAsia="Adobe 繁黑體 Std B" w:hAnsi="Book Antiqua"/>
        </w:rPr>
        <w:t>Fabsitz</w:t>
      </w:r>
      <w:proofErr w:type="spellEnd"/>
      <w:r w:rsidRPr="00420384">
        <w:rPr>
          <w:rFonts w:ascii="Book Antiqua" w:eastAsia="Adobe 繁黑體 Std B" w:hAnsi="Book Antiqua"/>
        </w:rPr>
        <w:t xml:space="preserve"> RR, Howard BV, Devereux RB. Reference values for echocardiographic measurements in urban and rural populations of differing ethnicity: the Strong Heart Study. </w:t>
      </w:r>
      <w:r w:rsidRPr="00420384">
        <w:rPr>
          <w:rFonts w:ascii="Book Antiqua" w:eastAsia="Adobe 繁黑體 Std B" w:hAnsi="Book Antiqua"/>
          <w:i/>
          <w:iCs/>
        </w:rPr>
        <w:t xml:space="preserve">J Am Soc </w:t>
      </w:r>
      <w:proofErr w:type="spellStart"/>
      <w:r w:rsidRPr="00420384">
        <w:rPr>
          <w:rFonts w:ascii="Book Antiqua" w:eastAsia="Adobe 繁黑體 Std B" w:hAnsi="Book Antiqua"/>
          <w:i/>
          <w:iCs/>
        </w:rPr>
        <w:t>Echocardiogr</w:t>
      </w:r>
      <w:proofErr w:type="spellEnd"/>
      <w:r w:rsidRPr="00420384">
        <w:rPr>
          <w:rFonts w:ascii="Book Antiqua" w:eastAsia="Adobe 繁黑體 Std B" w:hAnsi="Book Antiqua"/>
        </w:rPr>
        <w:t> 2001; </w:t>
      </w:r>
      <w:r w:rsidRPr="00420384">
        <w:rPr>
          <w:rFonts w:ascii="Book Antiqua" w:eastAsia="Adobe 繁黑體 Std B" w:hAnsi="Book Antiqua"/>
          <w:b/>
          <w:bCs/>
        </w:rPr>
        <w:t>14</w:t>
      </w:r>
      <w:r w:rsidRPr="00420384">
        <w:rPr>
          <w:rFonts w:ascii="Book Antiqua" w:eastAsia="Adobe 繁黑體 Std B" w:hAnsi="Book Antiqua"/>
        </w:rPr>
        <w:t>: 601-611 [PMID: 11391289 DOI: 10.1067/mje.2001.113258]</w:t>
      </w:r>
    </w:p>
    <w:p w14:paraId="01D8E55F" w14:textId="77777777" w:rsidR="00420384" w:rsidRPr="00420384" w:rsidRDefault="00420384" w:rsidP="00420384">
      <w:pPr>
        <w:pStyle w:val="a7"/>
        <w:shd w:val="clear" w:color="auto" w:fill="FFFFFF"/>
        <w:adjustRightInd w:val="0"/>
        <w:snapToGrid w:val="0"/>
        <w:spacing w:before="0" w:beforeAutospacing="0" w:after="0" w:afterAutospacing="0" w:line="360" w:lineRule="auto"/>
        <w:jc w:val="both"/>
        <w:rPr>
          <w:rFonts w:ascii="Book Antiqua" w:eastAsia="Adobe 繁黑體 Std B" w:hAnsi="Book Antiqua"/>
        </w:rPr>
      </w:pPr>
      <w:r w:rsidRPr="00420384">
        <w:rPr>
          <w:rFonts w:ascii="Book Antiqua" w:eastAsia="Adobe 繁黑體 Std B" w:hAnsi="Book Antiqua"/>
        </w:rPr>
        <w:t>20 </w:t>
      </w:r>
      <w:r w:rsidRPr="00420384">
        <w:rPr>
          <w:rFonts w:ascii="Book Antiqua" w:eastAsia="Adobe 繁黑體 Std B" w:hAnsi="Book Antiqua"/>
          <w:b/>
          <w:bCs/>
        </w:rPr>
        <w:t>Yao SS</w:t>
      </w:r>
      <w:r w:rsidRPr="00420384">
        <w:rPr>
          <w:rFonts w:ascii="Book Antiqua" w:eastAsia="Adobe 繁黑體 Std B" w:hAnsi="Book Antiqua"/>
        </w:rPr>
        <w:t>, Bangalore S, Chaudhry FA. Prognostic implications of stress echocardiography and impact on patient outcomes: an effective gatekeeper for coronary angiography and revascularization. </w:t>
      </w:r>
      <w:r w:rsidRPr="00420384">
        <w:rPr>
          <w:rFonts w:ascii="Book Antiqua" w:eastAsia="Adobe 繁黑體 Std B" w:hAnsi="Book Antiqua"/>
          <w:i/>
          <w:iCs/>
        </w:rPr>
        <w:t xml:space="preserve">J Am Soc </w:t>
      </w:r>
      <w:proofErr w:type="spellStart"/>
      <w:r w:rsidRPr="00420384">
        <w:rPr>
          <w:rFonts w:ascii="Book Antiqua" w:eastAsia="Adobe 繁黑體 Std B" w:hAnsi="Book Antiqua"/>
          <w:i/>
          <w:iCs/>
        </w:rPr>
        <w:t>Echocardiogr</w:t>
      </w:r>
      <w:proofErr w:type="spellEnd"/>
      <w:r w:rsidRPr="00420384">
        <w:rPr>
          <w:rFonts w:ascii="Book Antiqua" w:eastAsia="Adobe 繁黑體 Std B" w:hAnsi="Book Antiqua"/>
        </w:rPr>
        <w:t> 2010; </w:t>
      </w:r>
      <w:r w:rsidRPr="00420384">
        <w:rPr>
          <w:rFonts w:ascii="Book Antiqua" w:eastAsia="Adobe 繁黑體 Std B" w:hAnsi="Book Antiqua"/>
          <w:b/>
          <w:bCs/>
        </w:rPr>
        <w:t>23</w:t>
      </w:r>
      <w:r w:rsidRPr="00420384">
        <w:rPr>
          <w:rFonts w:ascii="Book Antiqua" w:eastAsia="Adobe 繁黑體 Std B" w:hAnsi="Book Antiqua"/>
        </w:rPr>
        <w:t>: 832-839 [PMID: 20554154 DOI: 10.1016/j.echo.2010.05.004]</w:t>
      </w:r>
    </w:p>
    <w:p w14:paraId="78E41033" w14:textId="77777777" w:rsidR="00420384" w:rsidRPr="00420384" w:rsidRDefault="00420384" w:rsidP="00420384">
      <w:pPr>
        <w:pStyle w:val="a7"/>
        <w:shd w:val="clear" w:color="auto" w:fill="FFFFFF"/>
        <w:adjustRightInd w:val="0"/>
        <w:snapToGrid w:val="0"/>
        <w:spacing w:before="0" w:beforeAutospacing="0" w:after="0" w:afterAutospacing="0" w:line="360" w:lineRule="auto"/>
        <w:jc w:val="both"/>
        <w:rPr>
          <w:rFonts w:ascii="Book Antiqua" w:eastAsia="Adobe 繁黑體 Std B" w:hAnsi="Book Antiqua"/>
        </w:rPr>
      </w:pPr>
      <w:r w:rsidRPr="00420384">
        <w:rPr>
          <w:rFonts w:ascii="Book Antiqua" w:eastAsia="Adobe 繁黑體 Std B" w:hAnsi="Book Antiqua"/>
        </w:rPr>
        <w:t>21 </w:t>
      </w:r>
      <w:r w:rsidRPr="00420384">
        <w:rPr>
          <w:rFonts w:ascii="Book Antiqua" w:eastAsia="Adobe 繁黑體 Std B" w:hAnsi="Book Antiqua"/>
          <w:b/>
          <w:bCs/>
        </w:rPr>
        <w:t>Sawada SG</w:t>
      </w:r>
      <w:r w:rsidRPr="00420384">
        <w:rPr>
          <w:rFonts w:ascii="Book Antiqua" w:eastAsia="Adobe 繁黑體 Std B" w:hAnsi="Book Antiqua"/>
        </w:rPr>
        <w:t xml:space="preserve">, Segar DS, Ryan T, Brown SE, Dohan AM, Williams R, </w:t>
      </w:r>
      <w:proofErr w:type="spellStart"/>
      <w:r w:rsidRPr="00420384">
        <w:rPr>
          <w:rFonts w:ascii="Book Antiqua" w:eastAsia="Adobe 繁黑體 Std B" w:hAnsi="Book Antiqua"/>
        </w:rPr>
        <w:t>Fineberg</w:t>
      </w:r>
      <w:proofErr w:type="spellEnd"/>
      <w:r w:rsidRPr="00420384">
        <w:rPr>
          <w:rFonts w:ascii="Book Antiqua" w:eastAsia="Adobe 繁黑體 Std B" w:hAnsi="Book Antiqua"/>
        </w:rPr>
        <w:t xml:space="preserve"> NS, Armstrong WF, Feigenbaum H. Echocardiographic detection of coronary artery disease during dobutamine infusion. </w:t>
      </w:r>
      <w:r w:rsidRPr="00420384">
        <w:rPr>
          <w:rFonts w:ascii="Book Antiqua" w:eastAsia="Adobe 繁黑體 Std B" w:hAnsi="Book Antiqua"/>
          <w:i/>
          <w:iCs/>
        </w:rPr>
        <w:t>Circulation</w:t>
      </w:r>
      <w:r w:rsidRPr="00420384">
        <w:rPr>
          <w:rFonts w:ascii="Book Antiqua" w:eastAsia="Adobe 繁黑體 Std B" w:hAnsi="Book Antiqua"/>
        </w:rPr>
        <w:t> 1991; </w:t>
      </w:r>
      <w:r w:rsidRPr="00420384">
        <w:rPr>
          <w:rFonts w:ascii="Book Antiqua" w:eastAsia="Adobe 繁黑體 Std B" w:hAnsi="Book Antiqua"/>
          <w:b/>
          <w:bCs/>
        </w:rPr>
        <w:t>83</w:t>
      </w:r>
      <w:r w:rsidRPr="00420384">
        <w:rPr>
          <w:rFonts w:ascii="Book Antiqua" w:eastAsia="Adobe 繁黑體 Std B" w:hAnsi="Book Antiqua"/>
        </w:rPr>
        <w:t>: 1605-1614 [PMID: 1673646 DOI: 10.1161/01.cir.83.5.1605]</w:t>
      </w:r>
    </w:p>
    <w:p w14:paraId="604E788D" w14:textId="77777777" w:rsidR="00420384" w:rsidRPr="00420384" w:rsidRDefault="00420384" w:rsidP="00420384">
      <w:pPr>
        <w:pStyle w:val="a7"/>
        <w:shd w:val="clear" w:color="auto" w:fill="FFFFFF"/>
        <w:adjustRightInd w:val="0"/>
        <w:snapToGrid w:val="0"/>
        <w:spacing w:before="0" w:beforeAutospacing="0" w:after="0" w:afterAutospacing="0" w:line="360" w:lineRule="auto"/>
        <w:jc w:val="both"/>
        <w:rPr>
          <w:rFonts w:ascii="Book Antiqua" w:eastAsia="Adobe 繁黑體 Std B" w:hAnsi="Book Antiqua"/>
        </w:rPr>
      </w:pPr>
      <w:r w:rsidRPr="00420384">
        <w:rPr>
          <w:rFonts w:ascii="Book Antiqua" w:eastAsia="Adobe 繁黑體 Std B" w:hAnsi="Book Antiqua"/>
        </w:rPr>
        <w:t>22 </w:t>
      </w:r>
      <w:proofErr w:type="spellStart"/>
      <w:r w:rsidRPr="00420384">
        <w:rPr>
          <w:rFonts w:ascii="Book Antiqua" w:eastAsia="Adobe 繁黑體 Std B" w:hAnsi="Book Antiqua"/>
          <w:b/>
          <w:bCs/>
        </w:rPr>
        <w:t>Pellikka</w:t>
      </w:r>
      <w:proofErr w:type="spellEnd"/>
      <w:r w:rsidRPr="00420384">
        <w:rPr>
          <w:rFonts w:ascii="Book Antiqua" w:eastAsia="Adobe 繁黑體 Std B" w:hAnsi="Book Antiqua"/>
          <w:b/>
          <w:bCs/>
        </w:rPr>
        <w:t xml:space="preserve"> PA</w:t>
      </w:r>
      <w:r w:rsidRPr="00420384">
        <w:rPr>
          <w:rFonts w:ascii="Book Antiqua" w:eastAsia="Adobe 繁黑體 Std B" w:hAnsi="Book Antiqua"/>
        </w:rPr>
        <w:t xml:space="preserve">, Arruda-Olson A, Chaudhry FA, Chen MH, Marshall JE, Porter TR, Sawada SG. Guidelines for Performance, Interpretation, and Application of Stress </w:t>
      </w:r>
      <w:r w:rsidRPr="00420384">
        <w:rPr>
          <w:rFonts w:ascii="Book Antiqua" w:eastAsia="Adobe 繁黑體 Std B" w:hAnsi="Book Antiqua"/>
        </w:rPr>
        <w:lastRenderedPageBreak/>
        <w:t>Echocardiography in Ischemic Heart Disease: From the American Society of Echocardiography. </w:t>
      </w:r>
      <w:r w:rsidRPr="00420384">
        <w:rPr>
          <w:rFonts w:ascii="Book Antiqua" w:eastAsia="Adobe 繁黑體 Std B" w:hAnsi="Book Antiqua"/>
          <w:i/>
          <w:iCs/>
        </w:rPr>
        <w:t xml:space="preserve">J Am Soc </w:t>
      </w:r>
      <w:proofErr w:type="spellStart"/>
      <w:r w:rsidRPr="00420384">
        <w:rPr>
          <w:rFonts w:ascii="Book Antiqua" w:eastAsia="Adobe 繁黑體 Std B" w:hAnsi="Book Antiqua"/>
          <w:i/>
          <w:iCs/>
        </w:rPr>
        <w:t>Echocardiogr</w:t>
      </w:r>
      <w:proofErr w:type="spellEnd"/>
      <w:r w:rsidRPr="00420384">
        <w:rPr>
          <w:rFonts w:ascii="Book Antiqua" w:eastAsia="Adobe 繁黑體 Std B" w:hAnsi="Book Antiqua"/>
        </w:rPr>
        <w:t> 2020; </w:t>
      </w:r>
      <w:r w:rsidRPr="00420384">
        <w:rPr>
          <w:rFonts w:ascii="Book Antiqua" w:eastAsia="Adobe 繁黑體 Std B" w:hAnsi="Book Antiqua"/>
          <w:b/>
          <w:bCs/>
        </w:rPr>
        <w:t>33</w:t>
      </w:r>
      <w:r w:rsidRPr="00420384">
        <w:rPr>
          <w:rFonts w:ascii="Book Antiqua" w:eastAsia="Adobe 繁黑體 Std B" w:hAnsi="Book Antiqua"/>
        </w:rPr>
        <w:t>: 1-41.e8 [PMID: 31740370 DOI: 10.1016/j.echo.2019.07.001]</w:t>
      </w:r>
    </w:p>
    <w:p w14:paraId="3D73AC17" w14:textId="77777777" w:rsidR="00420384" w:rsidRPr="00736E2D" w:rsidRDefault="00420384" w:rsidP="00420384">
      <w:pPr>
        <w:pStyle w:val="a7"/>
        <w:shd w:val="clear" w:color="auto" w:fill="FFFFFF"/>
        <w:adjustRightInd w:val="0"/>
        <w:snapToGrid w:val="0"/>
        <w:spacing w:before="0" w:beforeAutospacing="0" w:after="0" w:afterAutospacing="0" w:line="360" w:lineRule="auto"/>
        <w:jc w:val="both"/>
        <w:rPr>
          <w:rFonts w:ascii="Book Antiqua" w:eastAsiaTheme="minorEastAsia" w:hAnsi="Book Antiqua"/>
          <w:highlight w:val="yellow"/>
        </w:rPr>
      </w:pPr>
      <w:r w:rsidRPr="00736E2D">
        <w:rPr>
          <w:rFonts w:ascii="Book Antiqua" w:eastAsia="Adobe 繁黑體 Std B" w:hAnsi="Book Antiqua"/>
          <w:highlight w:val="yellow"/>
        </w:rPr>
        <w:t>23 </w:t>
      </w:r>
      <w:r w:rsidRPr="00736E2D">
        <w:rPr>
          <w:rFonts w:ascii="Book Antiqua" w:eastAsia="Adobe 繁黑體 Std B" w:hAnsi="Book Antiqua"/>
          <w:bCs/>
          <w:highlight w:val="yellow"/>
        </w:rPr>
        <w:t>Ancestry.com. Social Security Death Index.</w:t>
      </w:r>
      <w:r w:rsidRPr="00736E2D">
        <w:rPr>
          <w:rFonts w:ascii="Book Antiqua" w:eastAsia="Adobe 繁黑體 Std B" w:hAnsi="Book Antiqua"/>
          <w:b/>
          <w:bCs/>
          <w:highlight w:val="yellow"/>
        </w:rPr>
        <w:t xml:space="preserve"> </w:t>
      </w:r>
      <w:bookmarkStart w:id="45" w:name="OLE_LINK121"/>
      <w:r w:rsidR="00E378A8" w:rsidRPr="00736E2D">
        <w:rPr>
          <w:rFonts w:ascii="Book Antiqua" w:hAnsi="Book Antiqua" w:cs="Times New Roman"/>
          <w:bCs/>
          <w:color w:val="000000"/>
          <w:highlight w:val="yellow"/>
        </w:rPr>
        <w:t xml:space="preserve">[cited </w:t>
      </w:r>
      <w:r w:rsidR="00E378A8" w:rsidRPr="00736E2D">
        <w:rPr>
          <w:rFonts w:ascii="Book Antiqua" w:hAnsi="Book Antiqua" w:cs="Times New Roman" w:hint="eastAsia"/>
          <w:bCs/>
          <w:color w:val="000000"/>
          <w:highlight w:val="yellow"/>
        </w:rPr>
        <w:t>2010</w:t>
      </w:r>
      <w:r w:rsidR="00E378A8" w:rsidRPr="00736E2D">
        <w:rPr>
          <w:rFonts w:ascii="Book Antiqua" w:hAnsi="Book Antiqua" w:cs="Times New Roman"/>
          <w:bCs/>
          <w:color w:val="000000"/>
          <w:highlight w:val="yellow"/>
        </w:rPr>
        <w:t xml:space="preserve"> </w:t>
      </w:r>
      <w:r w:rsidR="00E378A8" w:rsidRPr="00736E2D">
        <w:rPr>
          <w:rFonts w:ascii="Book Antiqua" w:hAnsi="Book Antiqua" w:cs="Times New Roman" w:hint="eastAsia"/>
          <w:bCs/>
          <w:color w:val="000000"/>
          <w:highlight w:val="yellow"/>
        </w:rPr>
        <w:t>Aug 3</w:t>
      </w:r>
      <w:r w:rsidR="00E378A8" w:rsidRPr="00736E2D">
        <w:rPr>
          <w:rFonts w:ascii="Book Antiqua" w:hAnsi="Book Antiqua" w:cs="Times New Roman"/>
          <w:bCs/>
          <w:color w:val="000000"/>
          <w:highlight w:val="yellow"/>
        </w:rPr>
        <w:t>]</w:t>
      </w:r>
      <w:bookmarkEnd w:id="45"/>
      <w:r w:rsidR="00E378A8" w:rsidRPr="00736E2D">
        <w:rPr>
          <w:rFonts w:ascii="Book Antiqua" w:hAnsi="Book Antiqua" w:cs="Times New Roman" w:hint="eastAsia"/>
          <w:bCs/>
          <w:color w:val="000000"/>
          <w:highlight w:val="yellow"/>
        </w:rPr>
        <w:t>.</w:t>
      </w:r>
      <w:r w:rsidRPr="00736E2D">
        <w:rPr>
          <w:rFonts w:ascii="Book Antiqua" w:eastAsia="Adobe 繁黑體 Std B" w:hAnsi="Book Antiqua"/>
          <w:highlight w:val="yellow"/>
        </w:rPr>
        <w:t xml:space="preserve"> </w:t>
      </w:r>
      <w:r w:rsidR="00E378A8" w:rsidRPr="00736E2D">
        <w:rPr>
          <w:rFonts w:ascii="Book Antiqua" w:hAnsi="Book Antiqua" w:cs="Times New Roman"/>
          <w:bCs/>
          <w:color w:val="000000"/>
          <w:highlight w:val="yellow"/>
        </w:rPr>
        <w:t>Available from:</w:t>
      </w:r>
      <w:r w:rsidR="00E378A8" w:rsidRPr="00736E2D">
        <w:rPr>
          <w:rFonts w:ascii="Book Antiqua" w:eastAsia="Adobe 繁黑體 Std B" w:hAnsi="Book Antiqua"/>
          <w:highlight w:val="yellow"/>
        </w:rPr>
        <w:t xml:space="preserve"> </w:t>
      </w:r>
      <w:r w:rsidRPr="00736E2D">
        <w:rPr>
          <w:rFonts w:ascii="Book Antiqua" w:eastAsia="Adobe 繁黑體 Std B" w:hAnsi="Book Antiqua"/>
          <w:highlight w:val="yellow"/>
        </w:rPr>
        <w:t>http://</w:t>
      </w:r>
      <w:r w:rsidR="00E378A8" w:rsidRPr="00736E2D">
        <w:rPr>
          <w:rFonts w:ascii="Book Antiqua" w:eastAsia="Adobe 繁黑體 Std B" w:hAnsi="Book Antiqua"/>
          <w:highlight w:val="yellow"/>
        </w:rPr>
        <w:t>ssdi.rootsweb.ancestry.com/</w:t>
      </w:r>
    </w:p>
    <w:p w14:paraId="199DB34B" w14:textId="77777777" w:rsidR="00420384" w:rsidRPr="00E378A8" w:rsidRDefault="00420384" w:rsidP="00420384">
      <w:pPr>
        <w:pStyle w:val="a7"/>
        <w:shd w:val="clear" w:color="auto" w:fill="FFFFFF"/>
        <w:adjustRightInd w:val="0"/>
        <w:snapToGrid w:val="0"/>
        <w:spacing w:before="0" w:beforeAutospacing="0" w:after="0" w:afterAutospacing="0" w:line="360" w:lineRule="auto"/>
        <w:jc w:val="both"/>
        <w:rPr>
          <w:rFonts w:ascii="Book Antiqua" w:eastAsiaTheme="minorEastAsia" w:hAnsi="Book Antiqua"/>
        </w:rPr>
      </w:pPr>
      <w:r w:rsidRPr="00736E2D">
        <w:rPr>
          <w:rFonts w:ascii="Book Antiqua" w:eastAsia="Adobe 繁黑體 Std B" w:hAnsi="Book Antiqua"/>
          <w:highlight w:val="yellow"/>
        </w:rPr>
        <w:t>24 </w:t>
      </w:r>
      <w:r w:rsidRPr="00736E2D">
        <w:rPr>
          <w:rFonts w:ascii="Book Antiqua" w:eastAsia="Adobe 繁黑體 Std B" w:hAnsi="Book Antiqua"/>
          <w:bCs/>
          <w:highlight w:val="yellow"/>
        </w:rPr>
        <w:t xml:space="preserve">Kurt Rossman Laboratories for Radiologic Image Research. Software package ROCKIT. </w:t>
      </w:r>
      <w:r w:rsidR="00E378A8" w:rsidRPr="00736E2D">
        <w:rPr>
          <w:rFonts w:ascii="Book Antiqua" w:hAnsi="Book Antiqua" w:cs="Times New Roman"/>
          <w:bCs/>
          <w:color w:val="000000"/>
          <w:highlight w:val="yellow"/>
        </w:rPr>
        <w:t xml:space="preserve">[cited </w:t>
      </w:r>
      <w:r w:rsidR="00E378A8" w:rsidRPr="00736E2D">
        <w:rPr>
          <w:rFonts w:ascii="Book Antiqua" w:hAnsi="Book Antiqua" w:cs="Times New Roman" w:hint="eastAsia"/>
          <w:bCs/>
          <w:color w:val="000000"/>
          <w:highlight w:val="yellow"/>
        </w:rPr>
        <w:t>2010</w:t>
      </w:r>
      <w:r w:rsidR="00E378A8" w:rsidRPr="00736E2D">
        <w:rPr>
          <w:rFonts w:ascii="Book Antiqua" w:hAnsi="Book Antiqua" w:cs="Times New Roman"/>
          <w:bCs/>
          <w:color w:val="000000"/>
          <w:highlight w:val="yellow"/>
        </w:rPr>
        <w:t xml:space="preserve"> </w:t>
      </w:r>
      <w:r w:rsidR="00E378A8" w:rsidRPr="00736E2D">
        <w:rPr>
          <w:rFonts w:ascii="Book Antiqua" w:hAnsi="Book Antiqua" w:cs="Times New Roman" w:hint="eastAsia"/>
          <w:bCs/>
          <w:color w:val="000000"/>
          <w:highlight w:val="yellow"/>
        </w:rPr>
        <w:t>Dec 15</w:t>
      </w:r>
      <w:r w:rsidR="00E378A8" w:rsidRPr="00736E2D">
        <w:rPr>
          <w:rFonts w:ascii="Book Antiqua" w:hAnsi="Book Antiqua" w:cs="Times New Roman"/>
          <w:bCs/>
          <w:color w:val="000000"/>
          <w:highlight w:val="yellow"/>
        </w:rPr>
        <w:t>]</w:t>
      </w:r>
      <w:r w:rsidR="00E378A8" w:rsidRPr="00736E2D">
        <w:rPr>
          <w:rFonts w:ascii="Book Antiqua" w:hAnsi="Book Antiqua" w:cs="Times New Roman" w:hint="eastAsia"/>
          <w:bCs/>
          <w:color w:val="000000"/>
          <w:highlight w:val="yellow"/>
        </w:rPr>
        <w:t xml:space="preserve">. </w:t>
      </w:r>
      <w:r w:rsidR="00E378A8" w:rsidRPr="00736E2D">
        <w:rPr>
          <w:rFonts w:ascii="Book Antiqua" w:hAnsi="Book Antiqua" w:cs="Times New Roman"/>
          <w:bCs/>
          <w:color w:val="000000"/>
          <w:highlight w:val="yellow"/>
        </w:rPr>
        <w:t>Available from:</w:t>
      </w:r>
      <w:r w:rsidR="00E378A8" w:rsidRPr="00736E2D">
        <w:rPr>
          <w:rFonts w:ascii="Book Antiqua" w:eastAsia="Adobe 繁黑體 Std B" w:hAnsi="Book Antiqua"/>
          <w:highlight w:val="yellow"/>
        </w:rPr>
        <w:t xml:space="preserve"> </w:t>
      </w:r>
      <w:r w:rsidRPr="00736E2D">
        <w:rPr>
          <w:rFonts w:ascii="Book Antiqua" w:eastAsia="Adobe 繁黑體 Std B" w:hAnsi="Book Antiqua"/>
          <w:highlight w:val="yellow"/>
        </w:rPr>
        <w:t>http://www.radiology.uchicago.edu/</w:t>
      </w:r>
      <w:r w:rsidR="00E378A8" w:rsidRPr="00736E2D">
        <w:rPr>
          <w:rFonts w:ascii="Book Antiqua" w:eastAsia="Adobe 繁黑體 Std B" w:hAnsi="Book Antiqua"/>
          <w:highlight w:val="yellow"/>
        </w:rPr>
        <w:t>krl/KRL_ROC/software_index6.htm</w:t>
      </w:r>
    </w:p>
    <w:p w14:paraId="51F3FBEB" w14:textId="77777777" w:rsidR="00420384" w:rsidRPr="00BF4B91" w:rsidRDefault="00E378A8" w:rsidP="00420384">
      <w:pPr>
        <w:pStyle w:val="a7"/>
        <w:shd w:val="clear" w:color="auto" w:fill="FFFFFF"/>
        <w:adjustRightInd w:val="0"/>
        <w:snapToGrid w:val="0"/>
        <w:spacing w:before="0" w:beforeAutospacing="0" w:after="0" w:afterAutospacing="0" w:line="360" w:lineRule="auto"/>
        <w:jc w:val="both"/>
        <w:rPr>
          <w:rFonts w:ascii="Book Antiqua" w:eastAsiaTheme="minorEastAsia" w:hAnsi="Book Antiqua"/>
        </w:rPr>
      </w:pPr>
      <w:r>
        <w:rPr>
          <w:rFonts w:ascii="Book Antiqua" w:eastAsia="Adobe 繁黑體 Std B" w:hAnsi="Book Antiqua"/>
        </w:rPr>
        <w:t>2</w:t>
      </w:r>
      <w:r>
        <w:rPr>
          <w:rFonts w:ascii="Book Antiqua" w:eastAsiaTheme="minorEastAsia" w:hAnsi="Book Antiqua" w:hint="eastAsia"/>
        </w:rPr>
        <w:t>5</w:t>
      </w:r>
      <w:r w:rsidR="00420384" w:rsidRPr="00420384">
        <w:rPr>
          <w:rFonts w:ascii="Book Antiqua" w:eastAsia="Adobe 繁黑體 Std B" w:hAnsi="Book Antiqua"/>
        </w:rPr>
        <w:t> </w:t>
      </w:r>
      <w:proofErr w:type="spellStart"/>
      <w:r w:rsidR="00BF4B91" w:rsidRPr="00BF4B91">
        <w:rPr>
          <w:rFonts w:ascii="Book Antiqua" w:eastAsia="Adobe 繁黑體 Std B" w:hAnsi="Book Antiqua"/>
          <w:b/>
          <w:bCs/>
        </w:rPr>
        <w:t>Vaziri</w:t>
      </w:r>
      <w:proofErr w:type="spellEnd"/>
      <w:r w:rsidR="00BF4B91" w:rsidRPr="00BF4B91">
        <w:rPr>
          <w:rFonts w:ascii="Book Antiqua" w:eastAsia="Adobe 繁黑體 Std B" w:hAnsi="Book Antiqua"/>
          <w:b/>
          <w:bCs/>
        </w:rPr>
        <w:t xml:space="preserve"> SM</w:t>
      </w:r>
      <w:r w:rsidR="00BF4B91" w:rsidRPr="00BF4B91">
        <w:rPr>
          <w:rFonts w:ascii="Book Antiqua" w:eastAsia="Adobe 繁黑體 Std B" w:hAnsi="Book Antiqua"/>
          <w:bCs/>
        </w:rPr>
        <w:t xml:space="preserve">, Larson MG, Lauer MS, Benjamin EJ, Levy D. Influence of blood pressure on left atrial size. The Framingham Heart Study. </w:t>
      </w:r>
      <w:r w:rsidR="00BF4B91" w:rsidRPr="00BF4B91">
        <w:rPr>
          <w:rFonts w:ascii="Book Antiqua" w:eastAsia="Adobe 繁黑體 Std B" w:hAnsi="Book Antiqua"/>
          <w:bCs/>
          <w:i/>
        </w:rPr>
        <w:t>Hypertension</w:t>
      </w:r>
      <w:r w:rsidR="00BF4B91" w:rsidRPr="00BF4B91">
        <w:rPr>
          <w:rFonts w:ascii="Book Antiqua" w:eastAsia="Adobe 繁黑體 Std B" w:hAnsi="Book Antiqua"/>
          <w:bCs/>
        </w:rPr>
        <w:t xml:space="preserve"> 1995;</w:t>
      </w:r>
      <w:r w:rsidR="00BF4B91">
        <w:rPr>
          <w:rFonts w:ascii="Book Antiqua" w:eastAsiaTheme="minorEastAsia" w:hAnsi="Book Antiqua" w:hint="eastAsia"/>
          <w:bCs/>
        </w:rPr>
        <w:t xml:space="preserve"> </w:t>
      </w:r>
      <w:r w:rsidR="00BF4B91" w:rsidRPr="00BF4B91">
        <w:rPr>
          <w:rFonts w:ascii="Book Antiqua" w:eastAsia="Adobe 繁黑體 Std B" w:hAnsi="Book Antiqua"/>
          <w:b/>
          <w:bCs/>
        </w:rPr>
        <w:t>25</w:t>
      </w:r>
      <w:r w:rsidR="00BF4B91" w:rsidRPr="00BF4B91">
        <w:rPr>
          <w:rFonts w:ascii="Book Antiqua" w:eastAsia="Adobe 繁黑體 Std B" w:hAnsi="Book Antiqua"/>
          <w:bCs/>
        </w:rPr>
        <w:t>:</w:t>
      </w:r>
      <w:r w:rsidR="00BF4B91">
        <w:rPr>
          <w:rFonts w:ascii="Book Antiqua" w:eastAsiaTheme="minorEastAsia" w:hAnsi="Book Antiqua" w:hint="eastAsia"/>
          <w:bCs/>
        </w:rPr>
        <w:t xml:space="preserve"> </w:t>
      </w:r>
      <w:r w:rsidR="00BF4B91" w:rsidRPr="00BF4B91">
        <w:rPr>
          <w:rFonts w:ascii="Book Antiqua" w:eastAsia="Adobe 繁黑體 Std B" w:hAnsi="Book Antiqua"/>
          <w:bCs/>
        </w:rPr>
        <w:t>1155-</w:t>
      </w:r>
      <w:r w:rsidR="00BF4B91">
        <w:rPr>
          <w:rFonts w:ascii="Book Antiqua" w:eastAsiaTheme="minorEastAsia" w:hAnsi="Book Antiqua" w:hint="eastAsia"/>
          <w:bCs/>
        </w:rPr>
        <w:t>11</w:t>
      </w:r>
      <w:r w:rsidR="00BF4B91">
        <w:rPr>
          <w:rFonts w:ascii="Book Antiqua" w:eastAsia="Adobe 繁黑體 Std B" w:hAnsi="Book Antiqua"/>
          <w:bCs/>
        </w:rPr>
        <w:t>60</w:t>
      </w:r>
      <w:r w:rsidR="00BF4B91" w:rsidRPr="00BF4B91">
        <w:rPr>
          <w:rFonts w:ascii="Book Antiqua" w:eastAsia="Adobe 繁黑體 Std B" w:hAnsi="Book Antiqua"/>
          <w:bCs/>
        </w:rPr>
        <w:t xml:space="preserve"> </w:t>
      </w:r>
      <w:r w:rsidR="00BF4B91">
        <w:rPr>
          <w:rFonts w:ascii="Book Antiqua" w:eastAsiaTheme="minorEastAsia" w:hAnsi="Book Antiqua" w:hint="eastAsia"/>
          <w:bCs/>
        </w:rPr>
        <w:t>[</w:t>
      </w:r>
      <w:r w:rsidR="00BF4B91" w:rsidRPr="00BF4B91">
        <w:rPr>
          <w:rFonts w:ascii="Book Antiqua" w:eastAsia="Adobe 繁黑體 Std B" w:hAnsi="Book Antiqua"/>
          <w:bCs/>
        </w:rPr>
        <w:t>PMID: 7768556</w:t>
      </w:r>
      <w:r w:rsidR="00BF4B91">
        <w:rPr>
          <w:rFonts w:ascii="Book Antiqua" w:eastAsiaTheme="minorEastAsia" w:hAnsi="Book Antiqua" w:hint="eastAsia"/>
          <w:bCs/>
        </w:rPr>
        <w:t xml:space="preserve"> DOI</w:t>
      </w:r>
      <w:r w:rsidR="00BF4B91" w:rsidRPr="00BF4B91">
        <w:rPr>
          <w:rFonts w:ascii="Book Antiqua" w:eastAsia="Adobe 繁黑體 Std B" w:hAnsi="Book Antiqua"/>
          <w:bCs/>
        </w:rPr>
        <w:t>: 10.1161/01.hyp.25.6.1155</w:t>
      </w:r>
      <w:r w:rsidR="00BF4B91">
        <w:rPr>
          <w:rFonts w:ascii="Book Antiqua" w:eastAsiaTheme="minorEastAsia" w:hAnsi="Book Antiqua" w:hint="eastAsia"/>
          <w:bCs/>
        </w:rPr>
        <w:t>]</w:t>
      </w:r>
    </w:p>
    <w:p w14:paraId="18143EA4" w14:textId="77777777" w:rsidR="00420384" w:rsidRPr="00420384" w:rsidRDefault="00E378A8" w:rsidP="00420384">
      <w:pPr>
        <w:pStyle w:val="a7"/>
        <w:shd w:val="clear" w:color="auto" w:fill="FFFFFF"/>
        <w:adjustRightInd w:val="0"/>
        <w:snapToGrid w:val="0"/>
        <w:spacing w:before="0" w:beforeAutospacing="0" w:after="0" w:afterAutospacing="0" w:line="360" w:lineRule="auto"/>
        <w:jc w:val="both"/>
        <w:rPr>
          <w:rFonts w:ascii="Book Antiqua" w:eastAsia="Adobe 繁黑體 Std B" w:hAnsi="Book Antiqua"/>
        </w:rPr>
      </w:pPr>
      <w:r>
        <w:rPr>
          <w:rFonts w:ascii="Book Antiqua" w:eastAsia="Adobe 繁黑體 Std B" w:hAnsi="Book Antiqua"/>
        </w:rPr>
        <w:t>2</w:t>
      </w:r>
      <w:r>
        <w:rPr>
          <w:rFonts w:ascii="Book Antiqua" w:eastAsiaTheme="minorEastAsia" w:hAnsi="Book Antiqua" w:hint="eastAsia"/>
        </w:rPr>
        <w:t>6</w:t>
      </w:r>
      <w:r w:rsidR="00420384" w:rsidRPr="00420384">
        <w:rPr>
          <w:rFonts w:ascii="Book Antiqua" w:eastAsia="Adobe 繁黑體 Std B" w:hAnsi="Book Antiqua"/>
        </w:rPr>
        <w:t> </w:t>
      </w:r>
      <w:r w:rsidR="00420384" w:rsidRPr="00420384">
        <w:rPr>
          <w:rFonts w:ascii="Book Antiqua" w:eastAsia="Adobe 繁黑體 Std B" w:hAnsi="Book Antiqua"/>
          <w:b/>
          <w:bCs/>
        </w:rPr>
        <w:t>Pritchett AM</w:t>
      </w:r>
      <w:r w:rsidR="00420384" w:rsidRPr="00420384">
        <w:rPr>
          <w:rFonts w:ascii="Book Antiqua" w:eastAsia="Adobe 繁黑體 Std B" w:hAnsi="Book Antiqua"/>
        </w:rPr>
        <w:t xml:space="preserve">, Jacobsen SJ, Mahoney DW, </w:t>
      </w:r>
      <w:proofErr w:type="spellStart"/>
      <w:r w:rsidR="00420384" w:rsidRPr="00420384">
        <w:rPr>
          <w:rFonts w:ascii="Book Antiqua" w:eastAsia="Adobe 繁黑體 Std B" w:hAnsi="Book Antiqua"/>
        </w:rPr>
        <w:t>Rodeheffer</w:t>
      </w:r>
      <w:proofErr w:type="spellEnd"/>
      <w:r w:rsidR="00420384" w:rsidRPr="00420384">
        <w:rPr>
          <w:rFonts w:ascii="Book Antiqua" w:eastAsia="Adobe 繁黑體 Std B" w:hAnsi="Book Antiqua"/>
        </w:rPr>
        <w:t xml:space="preserve"> RJ, Bailey KR, Redfield MM. Left atrial volume as an index of left atrial size: a population-based study. </w:t>
      </w:r>
      <w:r w:rsidR="00420384" w:rsidRPr="00420384">
        <w:rPr>
          <w:rFonts w:ascii="Book Antiqua" w:eastAsia="Adobe 繁黑體 Std B" w:hAnsi="Book Antiqua"/>
          <w:i/>
          <w:iCs/>
        </w:rPr>
        <w:t xml:space="preserve">J Am Coll </w:t>
      </w:r>
      <w:proofErr w:type="spellStart"/>
      <w:r w:rsidR="00420384" w:rsidRPr="00420384">
        <w:rPr>
          <w:rFonts w:ascii="Book Antiqua" w:eastAsia="Adobe 繁黑體 Std B" w:hAnsi="Book Antiqua"/>
          <w:i/>
          <w:iCs/>
        </w:rPr>
        <w:t>Cardiol</w:t>
      </w:r>
      <w:proofErr w:type="spellEnd"/>
      <w:r w:rsidR="00420384" w:rsidRPr="00420384">
        <w:rPr>
          <w:rFonts w:ascii="Book Antiqua" w:eastAsia="Adobe 繁黑體 Std B" w:hAnsi="Book Antiqua"/>
        </w:rPr>
        <w:t> 2003; </w:t>
      </w:r>
      <w:r w:rsidR="00420384" w:rsidRPr="00420384">
        <w:rPr>
          <w:rFonts w:ascii="Book Antiqua" w:eastAsia="Adobe 繁黑體 Std B" w:hAnsi="Book Antiqua"/>
          <w:b/>
          <w:bCs/>
        </w:rPr>
        <w:t>41</w:t>
      </w:r>
      <w:r w:rsidR="00420384" w:rsidRPr="00420384">
        <w:rPr>
          <w:rFonts w:ascii="Book Antiqua" w:eastAsia="Adobe 繁黑體 Std B" w:hAnsi="Book Antiqua"/>
        </w:rPr>
        <w:t>: 1036-1043 [PMID: 12651054 DOI: 10.1016/s0735-1097(02)02981-9]</w:t>
      </w:r>
    </w:p>
    <w:p w14:paraId="5BB3CC01" w14:textId="77777777" w:rsidR="00420384" w:rsidRPr="00420384" w:rsidRDefault="00E378A8" w:rsidP="00420384">
      <w:pPr>
        <w:pStyle w:val="a7"/>
        <w:shd w:val="clear" w:color="auto" w:fill="FFFFFF"/>
        <w:adjustRightInd w:val="0"/>
        <w:snapToGrid w:val="0"/>
        <w:spacing w:before="0" w:beforeAutospacing="0" w:after="0" w:afterAutospacing="0" w:line="360" w:lineRule="auto"/>
        <w:jc w:val="both"/>
        <w:rPr>
          <w:rFonts w:ascii="Book Antiqua" w:eastAsia="Adobe 繁黑體 Std B" w:hAnsi="Book Antiqua"/>
        </w:rPr>
      </w:pPr>
      <w:r>
        <w:rPr>
          <w:rFonts w:ascii="Book Antiqua" w:eastAsia="Adobe 繁黑體 Std B" w:hAnsi="Book Antiqua"/>
        </w:rPr>
        <w:t>2</w:t>
      </w:r>
      <w:r>
        <w:rPr>
          <w:rFonts w:ascii="Book Antiqua" w:eastAsiaTheme="minorEastAsia" w:hAnsi="Book Antiqua" w:hint="eastAsia"/>
        </w:rPr>
        <w:t>7</w:t>
      </w:r>
      <w:r w:rsidR="00420384" w:rsidRPr="00420384">
        <w:rPr>
          <w:rFonts w:ascii="Book Antiqua" w:eastAsia="Adobe 繁黑體 Std B" w:hAnsi="Book Antiqua"/>
        </w:rPr>
        <w:t> </w:t>
      </w:r>
      <w:proofErr w:type="spellStart"/>
      <w:r w:rsidR="00420384" w:rsidRPr="00420384">
        <w:rPr>
          <w:rFonts w:ascii="Book Antiqua" w:eastAsia="Adobe 繁黑體 Std B" w:hAnsi="Book Antiqua"/>
          <w:b/>
          <w:bCs/>
        </w:rPr>
        <w:t>Gerdts</w:t>
      </w:r>
      <w:proofErr w:type="spellEnd"/>
      <w:r w:rsidR="00420384" w:rsidRPr="00420384">
        <w:rPr>
          <w:rFonts w:ascii="Book Antiqua" w:eastAsia="Adobe 繁黑體 Std B" w:hAnsi="Book Antiqua"/>
          <w:b/>
          <w:bCs/>
        </w:rPr>
        <w:t xml:space="preserve"> E</w:t>
      </w:r>
      <w:r w:rsidR="00420384" w:rsidRPr="00420384">
        <w:rPr>
          <w:rFonts w:ascii="Book Antiqua" w:eastAsia="Adobe 繁黑體 Std B" w:hAnsi="Book Antiqua"/>
        </w:rPr>
        <w:t xml:space="preserve">, </w:t>
      </w:r>
      <w:proofErr w:type="spellStart"/>
      <w:r w:rsidR="00420384" w:rsidRPr="00420384">
        <w:rPr>
          <w:rFonts w:ascii="Book Antiqua" w:eastAsia="Adobe 繁黑體 Std B" w:hAnsi="Book Antiqua"/>
        </w:rPr>
        <w:t>Oikarinen</w:t>
      </w:r>
      <w:proofErr w:type="spellEnd"/>
      <w:r w:rsidR="00420384" w:rsidRPr="00420384">
        <w:rPr>
          <w:rFonts w:ascii="Book Antiqua" w:eastAsia="Adobe 繁黑體 Std B" w:hAnsi="Book Antiqua"/>
        </w:rPr>
        <w:t xml:space="preserve"> L, Palmieri V, </w:t>
      </w:r>
      <w:proofErr w:type="spellStart"/>
      <w:r w:rsidR="00420384" w:rsidRPr="00420384">
        <w:rPr>
          <w:rFonts w:ascii="Book Antiqua" w:eastAsia="Adobe 繁黑體 Std B" w:hAnsi="Book Antiqua"/>
        </w:rPr>
        <w:t>Otterstad</w:t>
      </w:r>
      <w:proofErr w:type="spellEnd"/>
      <w:r w:rsidR="00420384" w:rsidRPr="00420384">
        <w:rPr>
          <w:rFonts w:ascii="Book Antiqua" w:eastAsia="Adobe 繁黑體 Std B" w:hAnsi="Book Antiqua"/>
        </w:rPr>
        <w:t xml:space="preserve"> JE, </w:t>
      </w:r>
      <w:proofErr w:type="spellStart"/>
      <w:r w:rsidR="00420384" w:rsidRPr="00420384">
        <w:rPr>
          <w:rFonts w:ascii="Book Antiqua" w:eastAsia="Adobe 繁黑體 Std B" w:hAnsi="Book Antiqua"/>
        </w:rPr>
        <w:t>Wachtell</w:t>
      </w:r>
      <w:proofErr w:type="spellEnd"/>
      <w:r w:rsidR="00420384" w:rsidRPr="00420384">
        <w:rPr>
          <w:rFonts w:ascii="Book Antiqua" w:eastAsia="Adobe 繁黑體 Std B" w:hAnsi="Book Antiqua"/>
        </w:rPr>
        <w:t xml:space="preserve"> K, </w:t>
      </w:r>
      <w:proofErr w:type="spellStart"/>
      <w:r w:rsidR="00420384" w:rsidRPr="00420384">
        <w:rPr>
          <w:rFonts w:ascii="Book Antiqua" w:eastAsia="Adobe 繁黑體 Std B" w:hAnsi="Book Antiqua"/>
        </w:rPr>
        <w:t>Boman</w:t>
      </w:r>
      <w:proofErr w:type="spellEnd"/>
      <w:r w:rsidR="00420384" w:rsidRPr="00420384">
        <w:rPr>
          <w:rFonts w:ascii="Book Antiqua" w:eastAsia="Adobe 繁黑體 Std B" w:hAnsi="Book Antiqua"/>
        </w:rPr>
        <w:t xml:space="preserve"> K, </w:t>
      </w:r>
      <w:proofErr w:type="spellStart"/>
      <w:r w:rsidR="00420384" w:rsidRPr="00420384">
        <w:rPr>
          <w:rFonts w:ascii="Book Antiqua" w:eastAsia="Adobe 繁黑體 Std B" w:hAnsi="Book Antiqua"/>
        </w:rPr>
        <w:t>Dahl</w:t>
      </w:r>
      <w:r w:rsidR="00420384" w:rsidRPr="00420384">
        <w:rPr>
          <w:rFonts w:ascii="Book Antiqua" w:hAnsi="Book Antiqua"/>
        </w:rPr>
        <w:t>ö</w:t>
      </w:r>
      <w:r w:rsidR="00420384" w:rsidRPr="00420384">
        <w:rPr>
          <w:rFonts w:ascii="Book Antiqua" w:eastAsia="Adobe 繁黑體 Std B" w:hAnsi="Book Antiqua"/>
        </w:rPr>
        <w:t>f</w:t>
      </w:r>
      <w:proofErr w:type="spellEnd"/>
      <w:r w:rsidR="00420384" w:rsidRPr="00420384">
        <w:rPr>
          <w:rFonts w:ascii="Book Antiqua" w:eastAsia="Adobe 繁黑體 Std B" w:hAnsi="Book Antiqua"/>
        </w:rPr>
        <w:t xml:space="preserve"> B, Devereux RB; Losartan Intervention For Endpoint Reduction in Hypertension (LIFE) Study. Correlates of left atrial size in hypertensive patients with left ventricular hypertrophy: the Losartan Intervention </w:t>
      </w:r>
      <w:proofErr w:type="gramStart"/>
      <w:r w:rsidR="00420384" w:rsidRPr="00420384">
        <w:rPr>
          <w:rFonts w:ascii="Book Antiqua" w:eastAsia="Adobe 繁黑體 Std B" w:hAnsi="Book Antiqua"/>
        </w:rPr>
        <w:t>For</w:t>
      </w:r>
      <w:proofErr w:type="gramEnd"/>
      <w:r w:rsidR="00420384" w:rsidRPr="00420384">
        <w:rPr>
          <w:rFonts w:ascii="Book Antiqua" w:eastAsia="Adobe 繁黑體 Std B" w:hAnsi="Book Antiqua"/>
        </w:rPr>
        <w:t xml:space="preserve"> Endpoint Reduction in Hypertension (LIFE) Study. </w:t>
      </w:r>
      <w:r w:rsidR="00420384" w:rsidRPr="00420384">
        <w:rPr>
          <w:rFonts w:ascii="Book Antiqua" w:eastAsia="Adobe 繁黑體 Std B" w:hAnsi="Book Antiqua"/>
          <w:i/>
          <w:iCs/>
        </w:rPr>
        <w:t>Hypertension</w:t>
      </w:r>
      <w:r w:rsidR="00420384" w:rsidRPr="00420384">
        <w:rPr>
          <w:rFonts w:ascii="Book Antiqua" w:eastAsia="Adobe 繁黑體 Std B" w:hAnsi="Book Antiqua"/>
        </w:rPr>
        <w:t> 2002; </w:t>
      </w:r>
      <w:r w:rsidR="00420384" w:rsidRPr="00420384">
        <w:rPr>
          <w:rFonts w:ascii="Book Antiqua" w:eastAsia="Adobe 繁黑體 Std B" w:hAnsi="Book Antiqua"/>
          <w:b/>
          <w:bCs/>
        </w:rPr>
        <w:t>39</w:t>
      </w:r>
      <w:r w:rsidR="00420384" w:rsidRPr="00420384">
        <w:rPr>
          <w:rFonts w:ascii="Book Antiqua" w:eastAsia="Adobe 繁黑體 Std B" w:hAnsi="Book Antiqua"/>
        </w:rPr>
        <w:t>: 739-743 [PMID: 11897755 DOI: 10.1161/hy0302.105683]</w:t>
      </w:r>
    </w:p>
    <w:p w14:paraId="1BA62592" w14:textId="77777777" w:rsidR="00420384" w:rsidRPr="00420384" w:rsidRDefault="00E378A8" w:rsidP="00420384">
      <w:pPr>
        <w:pStyle w:val="a7"/>
        <w:shd w:val="clear" w:color="auto" w:fill="FFFFFF"/>
        <w:adjustRightInd w:val="0"/>
        <w:snapToGrid w:val="0"/>
        <w:spacing w:before="0" w:beforeAutospacing="0" w:after="0" w:afterAutospacing="0" w:line="360" w:lineRule="auto"/>
        <w:jc w:val="both"/>
        <w:rPr>
          <w:rFonts w:ascii="Book Antiqua" w:eastAsia="Adobe 繁黑體 Std B" w:hAnsi="Book Antiqua"/>
        </w:rPr>
      </w:pPr>
      <w:r>
        <w:rPr>
          <w:rFonts w:ascii="Book Antiqua" w:eastAsia="Adobe 繁黑體 Std B" w:hAnsi="Book Antiqua"/>
        </w:rPr>
        <w:t>2</w:t>
      </w:r>
      <w:r>
        <w:rPr>
          <w:rFonts w:ascii="Book Antiqua" w:eastAsiaTheme="minorEastAsia" w:hAnsi="Book Antiqua" w:hint="eastAsia"/>
        </w:rPr>
        <w:t>8</w:t>
      </w:r>
      <w:r w:rsidR="00420384" w:rsidRPr="00420384">
        <w:rPr>
          <w:rFonts w:ascii="Book Antiqua" w:eastAsia="Adobe 繁黑體 Std B" w:hAnsi="Book Antiqua"/>
        </w:rPr>
        <w:t> </w:t>
      </w:r>
      <w:r w:rsidR="00420384" w:rsidRPr="00420384">
        <w:rPr>
          <w:rFonts w:ascii="Book Antiqua" w:eastAsia="Adobe 繁黑體 Std B" w:hAnsi="Book Antiqua"/>
          <w:b/>
          <w:bCs/>
        </w:rPr>
        <w:t>Pearson AC</w:t>
      </w:r>
      <w:r w:rsidR="00420384" w:rsidRPr="00420384">
        <w:rPr>
          <w:rFonts w:ascii="Book Antiqua" w:eastAsia="Adobe 繁黑體 Std B" w:hAnsi="Book Antiqua"/>
        </w:rPr>
        <w:t xml:space="preserve">, </w:t>
      </w:r>
      <w:proofErr w:type="spellStart"/>
      <w:r w:rsidR="00420384" w:rsidRPr="00420384">
        <w:rPr>
          <w:rFonts w:ascii="Book Antiqua" w:eastAsia="Adobe 繁黑體 Std B" w:hAnsi="Book Antiqua"/>
        </w:rPr>
        <w:t>Gudipati</w:t>
      </w:r>
      <w:proofErr w:type="spellEnd"/>
      <w:r w:rsidR="00420384" w:rsidRPr="00420384">
        <w:rPr>
          <w:rFonts w:ascii="Book Antiqua" w:eastAsia="Adobe 繁黑體 Std B" w:hAnsi="Book Antiqua"/>
        </w:rPr>
        <w:t xml:space="preserve"> C, </w:t>
      </w:r>
      <w:proofErr w:type="spellStart"/>
      <w:r w:rsidR="00420384" w:rsidRPr="00420384">
        <w:rPr>
          <w:rFonts w:ascii="Book Antiqua" w:eastAsia="Adobe 繁黑體 Std B" w:hAnsi="Book Antiqua"/>
        </w:rPr>
        <w:t>Nagelhout</w:t>
      </w:r>
      <w:proofErr w:type="spellEnd"/>
      <w:r w:rsidR="00420384" w:rsidRPr="00420384">
        <w:rPr>
          <w:rFonts w:ascii="Book Antiqua" w:eastAsia="Adobe 繁黑體 Std B" w:hAnsi="Book Antiqua"/>
        </w:rPr>
        <w:t xml:space="preserve"> D, Sear J, Cohen JD, </w:t>
      </w:r>
      <w:proofErr w:type="spellStart"/>
      <w:r w:rsidR="00420384" w:rsidRPr="00420384">
        <w:rPr>
          <w:rFonts w:ascii="Book Antiqua" w:eastAsia="Adobe 繁黑體 Std B" w:hAnsi="Book Antiqua"/>
        </w:rPr>
        <w:t>Labovitz</w:t>
      </w:r>
      <w:proofErr w:type="spellEnd"/>
      <w:r w:rsidR="00420384" w:rsidRPr="00420384">
        <w:rPr>
          <w:rFonts w:ascii="Book Antiqua" w:eastAsia="Adobe 繁黑體 Std B" w:hAnsi="Book Antiqua"/>
        </w:rPr>
        <w:t xml:space="preserve"> AJ. Echocardiographic evaluation of cardiac structure and function in elderly subjects with isolated systolic hypertension. </w:t>
      </w:r>
      <w:r w:rsidR="00420384" w:rsidRPr="00420384">
        <w:rPr>
          <w:rFonts w:ascii="Book Antiqua" w:eastAsia="Adobe 繁黑體 Std B" w:hAnsi="Book Antiqua"/>
          <w:i/>
          <w:iCs/>
        </w:rPr>
        <w:t xml:space="preserve">J Am Coll </w:t>
      </w:r>
      <w:proofErr w:type="spellStart"/>
      <w:r w:rsidR="00420384" w:rsidRPr="00420384">
        <w:rPr>
          <w:rFonts w:ascii="Book Antiqua" w:eastAsia="Adobe 繁黑體 Std B" w:hAnsi="Book Antiqua"/>
          <w:i/>
          <w:iCs/>
        </w:rPr>
        <w:t>Cardiol</w:t>
      </w:r>
      <w:proofErr w:type="spellEnd"/>
      <w:r w:rsidR="00420384" w:rsidRPr="00420384">
        <w:rPr>
          <w:rFonts w:ascii="Book Antiqua" w:eastAsia="Adobe 繁黑體 Std B" w:hAnsi="Book Antiqua"/>
        </w:rPr>
        <w:t> 1991; </w:t>
      </w:r>
      <w:r w:rsidR="00420384" w:rsidRPr="00420384">
        <w:rPr>
          <w:rFonts w:ascii="Book Antiqua" w:eastAsia="Adobe 繁黑體 Std B" w:hAnsi="Book Antiqua"/>
          <w:b/>
          <w:bCs/>
        </w:rPr>
        <w:t>17</w:t>
      </w:r>
      <w:r w:rsidR="00420384" w:rsidRPr="00420384">
        <w:rPr>
          <w:rFonts w:ascii="Book Antiqua" w:eastAsia="Adobe 繁黑體 Std B" w:hAnsi="Book Antiqua"/>
        </w:rPr>
        <w:t>: 422-430 [PMID: 1825095 DOI: 10.1016/s0735-1097(10)80109-3]</w:t>
      </w:r>
    </w:p>
    <w:p w14:paraId="4FFC1865" w14:textId="77777777" w:rsidR="00420384" w:rsidRPr="00420384" w:rsidRDefault="00E378A8" w:rsidP="00420384">
      <w:pPr>
        <w:pStyle w:val="a7"/>
        <w:shd w:val="clear" w:color="auto" w:fill="FFFFFF"/>
        <w:adjustRightInd w:val="0"/>
        <w:snapToGrid w:val="0"/>
        <w:spacing w:before="0" w:beforeAutospacing="0" w:after="0" w:afterAutospacing="0" w:line="360" w:lineRule="auto"/>
        <w:jc w:val="both"/>
        <w:rPr>
          <w:rFonts w:ascii="Book Antiqua" w:eastAsia="Adobe 繁黑體 Std B" w:hAnsi="Book Antiqua"/>
        </w:rPr>
      </w:pPr>
      <w:r>
        <w:rPr>
          <w:rFonts w:ascii="Book Antiqua" w:eastAsiaTheme="minorEastAsia" w:hAnsi="Book Antiqua" w:hint="eastAsia"/>
        </w:rPr>
        <w:t>29</w:t>
      </w:r>
      <w:r w:rsidR="00420384" w:rsidRPr="00420384">
        <w:rPr>
          <w:rFonts w:ascii="Book Antiqua" w:eastAsia="Adobe 繁黑體 Std B" w:hAnsi="Book Antiqua"/>
        </w:rPr>
        <w:t> </w:t>
      </w:r>
      <w:r w:rsidR="00420384" w:rsidRPr="00420384">
        <w:rPr>
          <w:rFonts w:ascii="Book Antiqua" w:eastAsia="Adobe 繁黑體 Std B" w:hAnsi="Book Antiqua"/>
          <w:b/>
          <w:bCs/>
        </w:rPr>
        <w:t>Dunn FG</w:t>
      </w:r>
      <w:r w:rsidR="00420384" w:rsidRPr="00420384">
        <w:rPr>
          <w:rFonts w:ascii="Book Antiqua" w:eastAsia="Adobe 繁黑體 Std B" w:hAnsi="Book Antiqua"/>
        </w:rPr>
        <w:t xml:space="preserve">, </w:t>
      </w:r>
      <w:proofErr w:type="spellStart"/>
      <w:r w:rsidR="00420384" w:rsidRPr="00420384">
        <w:rPr>
          <w:rFonts w:ascii="Book Antiqua" w:eastAsia="Adobe 繁黑體 Std B" w:hAnsi="Book Antiqua"/>
        </w:rPr>
        <w:t>Chandraratna</w:t>
      </w:r>
      <w:proofErr w:type="spellEnd"/>
      <w:r w:rsidR="00420384" w:rsidRPr="00420384">
        <w:rPr>
          <w:rFonts w:ascii="Book Antiqua" w:eastAsia="Adobe 繁黑體 Std B" w:hAnsi="Book Antiqua"/>
        </w:rPr>
        <w:t xml:space="preserve"> P, </w:t>
      </w:r>
      <w:proofErr w:type="spellStart"/>
      <w:r w:rsidR="00420384" w:rsidRPr="00420384">
        <w:rPr>
          <w:rFonts w:ascii="Book Antiqua" w:eastAsia="Adobe 繁黑體 Std B" w:hAnsi="Book Antiqua"/>
        </w:rPr>
        <w:t>deCarvalho</w:t>
      </w:r>
      <w:proofErr w:type="spellEnd"/>
      <w:r w:rsidR="00420384" w:rsidRPr="00420384">
        <w:rPr>
          <w:rFonts w:ascii="Book Antiqua" w:eastAsia="Adobe 繁黑體 Std B" w:hAnsi="Book Antiqua"/>
        </w:rPr>
        <w:t xml:space="preserve"> JG, Basta LL, Frohlich ED. Pathophysiologic assessment of hypertensive heart disease with echocardiography. </w:t>
      </w:r>
      <w:r w:rsidR="00420384" w:rsidRPr="00420384">
        <w:rPr>
          <w:rFonts w:ascii="Book Antiqua" w:eastAsia="Adobe 繁黑體 Std B" w:hAnsi="Book Antiqua"/>
          <w:i/>
          <w:iCs/>
        </w:rPr>
        <w:t xml:space="preserve">Am J </w:t>
      </w:r>
      <w:proofErr w:type="spellStart"/>
      <w:r w:rsidR="00420384" w:rsidRPr="00420384">
        <w:rPr>
          <w:rFonts w:ascii="Book Antiqua" w:eastAsia="Adobe 繁黑體 Std B" w:hAnsi="Book Antiqua"/>
          <w:i/>
          <w:iCs/>
        </w:rPr>
        <w:t>Cardiol</w:t>
      </w:r>
      <w:proofErr w:type="spellEnd"/>
      <w:r w:rsidR="00420384" w:rsidRPr="00420384">
        <w:rPr>
          <w:rFonts w:ascii="Book Antiqua" w:eastAsia="Adobe 繁黑體 Std B" w:hAnsi="Book Antiqua"/>
        </w:rPr>
        <w:t> 1977; </w:t>
      </w:r>
      <w:r w:rsidR="00420384" w:rsidRPr="00420384">
        <w:rPr>
          <w:rFonts w:ascii="Book Antiqua" w:eastAsia="Adobe 繁黑體 Std B" w:hAnsi="Book Antiqua"/>
          <w:b/>
          <w:bCs/>
        </w:rPr>
        <w:t>39</w:t>
      </w:r>
      <w:r w:rsidR="00420384" w:rsidRPr="00420384">
        <w:rPr>
          <w:rFonts w:ascii="Book Antiqua" w:eastAsia="Adobe 繁黑體 Std B" w:hAnsi="Book Antiqua"/>
        </w:rPr>
        <w:t>: 789-795 [PMID: 140601 DOI: 10.1016/s0002-9149(77)80028-3]</w:t>
      </w:r>
    </w:p>
    <w:p w14:paraId="1540CA0A" w14:textId="77777777" w:rsidR="00420384" w:rsidRPr="00420384" w:rsidRDefault="00E378A8" w:rsidP="00420384">
      <w:pPr>
        <w:pStyle w:val="a7"/>
        <w:shd w:val="clear" w:color="auto" w:fill="FFFFFF"/>
        <w:adjustRightInd w:val="0"/>
        <w:snapToGrid w:val="0"/>
        <w:spacing w:before="0" w:beforeAutospacing="0" w:after="0" w:afterAutospacing="0" w:line="360" w:lineRule="auto"/>
        <w:jc w:val="both"/>
        <w:rPr>
          <w:rFonts w:ascii="Book Antiqua" w:eastAsia="Adobe 繁黑體 Std B" w:hAnsi="Book Antiqua"/>
        </w:rPr>
      </w:pPr>
      <w:r>
        <w:rPr>
          <w:rFonts w:ascii="Book Antiqua" w:eastAsia="Adobe 繁黑體 Std B" w:hAnsi="Book Antiqua"/>
        </w:rPr>
        <w:t>3</w:t>
      </w:r>
      <w:r>
        <w:rPr>
          <w:rFonts w:ascii="Book Antiqua" w:eastAsiaTheme="minorEastAsia" w:hAnsi="Book Antiqua" w:hint="eastAsia"/>
        </w:rPr>
        <w:t>0</w:t>
      </w:r>
      <w:r w:rsidR="00420384" w:rsidRPr="00420384">
        <w:rPr>
          <w:rFonts w:ascii="Book Antiqua" w:eastAsia="Adobe 繁黑體 Std B" w:hAnsi="Book Antiqua"/>
        </w:rPr>
        <w:t> </w:t>
      </w:r>
      <w:r w:rsidR="00420384" w:rsidRPr="00420384">
        <w:rPr>
          <w:rFonts w:ascii="Book Antiqua" w:eastAsia="Adobe 繁黑體 Std B" w:hAnsi="Book Antiqua"/>
          <w:b/>
          <w:bCs/>
        </w:rPr>
        <w:t>Piotrowski G</w:t>
      </w:r>
      <w:r w:rsidR="00420384" w:rsidRPr="00420384">
        <w:rPr>
          <w:rFonts w:ascii="Book Antiqua" w:eastAsia="Adobe 繁黑體 Std B" w:hAnsi="Book Antiqua"/>
        </w:rPr>
        <w:t xml:space="preserve">, Banach M, </w:t>
      </w:r>
      <w:proofErr w:type="spellStart"/>
      <w:r w:rsidR="00420384" w:rsidRPr="00420384">
        <w:rPr>
          <w:rFonts w:ascii="Book Antiqua" w:eastAsia="Adobe 繁黑體 Std B" w:hAnsi="Book Antiqua"/>
        </w:rPr>
        <w:t>Gerdts</w:t>
      </w:r>
      <w:proofErr w:type="spellEnd"/>
      <w:r w:rsidR="00420384" w:rsidRPr="00420384">
        <w:rPr>
          <w:rFonts w:ascii="Book Antiqua" w:eastAsia="Adobe 繁黑體 Std B" w:hAnsi="Book Antiqua"/>
        </w:rPr>
        <w:t xml:space="preserve"> E, </w:t>
      </w:r>
      <w:proofErr w:type="spellStart"/>
      <w:r w:rsidR="00420384" w:rsidRPr="00420384">
        <w:rPr>
          <w:rFonts w:ascii="Book Antiqua" w:eastAsia="Adobe 繁黑體 Std B" w:hAnsi="Book Antiqua"/>
        </w:rPr>
        <w:t>Mikhailidis</w:t>
      </w:r>
      <w:proofErr w:type="spellEnd"/>
      <w:r w:rsidR="00420384" w:rsidRPr="00420384">
        <w:rPr>
          <w:rFonts w:ascii="Book Antiqua" w:eastAsia="Adobe 繁黑體 Std B" w:hAnsi="Book Antiqua"/>
        </w:rPr>
        <w:t xml:space="preserve"> DP, </w:t>
      </w:r>
      <w:proofErr w:type="spellStart"/>
      <w:r w:rsidR="00420384" w:rsidRPr="00420384">
        <w:rPr>
          <w:rFonts w:ascii="Book Antiqua" w:eastAsia="Adobe 繁黑體 Std B" w:hAnsi="Book Antiqua"/>
        </w:rPr>
        <w:t>Hannam</w:t>
      </w:r>
      <w:proofErr w:type="spellEnd"/>
      <w:r w:rsidR="00420384" w:rsidRPr="00420384">
        <w:rPr>
          <w:rFonts w:ascii="Book Antiqua" w:eastAsia="Adobe 繁黑體 Std B" w:hAnsi="Book Antiqua"/>
        </w:rPr>
        <w:t xml:space="preserve"> S, </w:t>
      </w:r>
      <w:proofErr w:type="spellStart"/>
      <w:r w:rsidR="00420384" w:rsidRPr="00420384">
        <w:rPr>
          <w:rFonts w:ascii="Book Antiqua" w:eastAsia="Adobe 繁黑體 Std B" w:hAnsi="Book Antiqua"/>
        </w:rPr>
        <w:t>Gawor</w:t>
      </w:r>
      <w:proofErr w:type="spellEnd"/>
      <w:r w:rsidR="00420384" w:rsidRPr="00420384">
        <w:rPr>
          <w:rFonts w:ascii="Book Antiqua" w:eastAsia="Adobe 繁黑體 Std B" w:hAnsi="Book Antiqua"/>
        </w:rPr>
        <w:t xml:space="preserve"> R, </w:t>
      </w:r>
      <w:proofErr w:type="spellStart"/>
      <w:r w:rsidR="00420384" w:rsidRPr="00420384">
        <w:rPr>
          <w:rFonts w:ascii="Book Antiqua" w:eastAsia="Adobe 繁黑體 Std B" w:hAnsi="Book Antiqua"/>
        </w:rPr>
        <w:t>Stasiak</w:t>
      </w:r>
      <w:proofErr w:type="spellEnd"/>
      <w:r w:rsidR="00420384" w:rsidRPr="00420384">
        <w:rPr>
          <w:rFonts w:ascii="Book Antiqua" w:eastAsia="Adobe 繁黑體 Std B" w:hAnsi="Book Antiqua"/>
        </w:rPr>
        <w:t xml:space="preserve"> A, </w:t>
      </w:r>
      <w:proofErr w:type="spellStart"/>
      <w:r w:rsidR="00420384" w:rsidRPr="00420384">
        <w:rPr>
          <w:rFonts w:ascii="Book Antiqua" w:eastAsia="Adobe 繁黑體 Std B" w:hAnsi="Book Antiqua"/>
        </w:rPr>
        <w:t>Rysz</w:t>
      </w:r>
      <w:proofErr w:type="spellEnd"/>
      <w:r w:rsidR="00420384" w:rsidRPr="00420384">
        <w:rPr>
          <w:rFonts w:ascii="Book Antiqua" w:eastAsia="Adobe 繁黑體 Std B" w:hAnsi="Book Antiqua"/>
        </w:rPr>
        <w:t xml:space="preserve"> J, </w:t>
      </w:r>
      <w:proofErr w:type="spellStart"/>
      <w:r w:rsidR="00420384" w:rsidRPr="00420384">
        <w:rPr>
          <w:rFonts w:ascii="Book Antiqua" w:eastAsia="Adobe 繁黑體 Std B" w:hAnsi="Book Antiqua"/>
        </w:rPr>
        <w:t>Gawor</w:t>
      </w:r>
      <w:proofErr w:type="spellEnd"/>
      <w:r w:rsidR="00420384" w:rsidRPr="00420384">
        <w:rPr>
          <w:rFonts w:ascii="Book Antiqua" w:eastAsia="Adobe 繁黑體 Std B" w:hAnsi="Book Antiqua"/>
        </w:rPr>
        <w:t xml:space="preserve"> Z. Left atrial size in hypertension and stroke. </w:t>
      </w:r>
      <w:r w:rsidR="00420384" w:rsidRPr="00420384">
        <w:rPr>
          <w:rFonts w:ascii="Book Antiqua" w:eastAsia="Adobe 繁黑體 Std B" w:hAnsi="Book Antiqua"/>
          <w:i/>
          <w:iCs/>
        </w:rPr>
        <w:t xml:space="preserve">J </w:t>
      </w:r>
      <w:proofErr w:type="spellStart"/>
      <w:r w:rsidR="00420384" w:rsidRPr="00420384">
        <w:rPr>
          <w:rFonts w:ascii="Book Antiqua" w:eastAsia="Adobe 繁黑體 Std B" w:hAnsi="Book Antiqua"/>
          <w:i/>
          <w:iCs/>
        </w:rPr>
        <w:t>Hypertens</w:t>
      </w:r>
      <w:proofErr w:type="spellEnd"/>
      <w:r w:rsidR="00420384" w:rsidRPr="00420384">
        <w:rPr>
          <w:rFonts w:ascii="Book Antiqua" w:eastAsia="Adobe 繁黑體 Std B" w:hAnsi="Book Antiqua"/>
        </w:rPr>
        <w:t> 2011; </w:t>
      </w:r>
      <w:r w:rsidR="00420384" w:rsidRPr="00420384">
        <w:rPr>
          <w:rFonts w:ascii="Book Antiqua" w:eastAsia="Adobe 繁黑體 Std B" w:hAnsi="Book Antiqua"/>
          <w:b/>
          <w:bCs/>
        </w:rPr>
        <w:t>29</w:t>
      </w:r>
      <w:r w:rsidR="00420384" w:rsidRPr="00420384">
        <w:rPr>
          <w:rFonts w:ascii="Book Antiqua" w:eastAsia="Adobe 繁黑體 Std B" w:hAnsi="Book Antiqua"/>
        </w:rPr>
        <w:t>: 1988-1993 [PMID: 21881527 DOI: 10.1097/HJH.0b013e32834a98db]</w:t>
      </w:r>
    </w:p>
    <w:p w14:paraId="719391F5" w14:textId="77777777" w:rsidR="00420384" w:rsidRPr="00420384" w:rsidRDefault="00E378A8" w:rsidP="00420384">
      <w:pPr>
        <w:pStyle w:val="a7"/>
        <w:shd w:val="clear" w:color="auto" w:fill="FFFFFF"/>
        <w:adjustRightInd w:val="0"/>
        <w:snapToGrid w:val="0"/>
        <w:spacing w:before="0" w:beforeAutospacing="0" w:after="0" w:afterAutospacing="0" w:line="360" w:lineRule="auto"/>
        <w:jc w:val="both"/>
        <w:rPr>
          <w:rFonts w:ascii="Book Antiqua" w:eastAsia="Adobe 繁黑體 Std B" w:hAnsi="Book Antiqua"/>
        </w:rPr>
      </w:pPr>
      <w:r>
        <w:rPr>
          <w:rFonts w:ascii="Book Antiqua" w:eastAsia="Adobe 繁黑體 Std B" w:hAnsi="Book Antiqua"/>
        </w:rPr>
        <w:lastRenderedPageBreak/>
        <w:t>3</w:t>
      </w:r>
      <w:r>
        <w:rPr>
          <w:rFonts w:ascii="Book Antiqua" w:eastAsiaTheme="minorEastAsia" w:hAnsi="Book Antiqua" w:hint="eastAsia"/>
        </w:rPr>
        <w:t>1</w:t>
      </w:r>
      <w:r w:rsidR="00420384" w:rsidRPr="00420384">
        <w:rPr>
          <w:rFonts w:ascii="Book Antiqua" w:eastAsia="Adobe 繁黑體 Std B" w:hAnsi="Book Antiqua"/>
        </w:rPr>
        <w:t> </w:t>
      </w:r>
      <w:proofErr w:type="spellStart"/>
      <w:r w:rsidR="00420384" w:rsidRPr="00420384">
        <w:rPr>
          <w:rFonts w:ascii="Book Antiqua" w:eastAsia="Adobe 繁黑體 Std B" w:hAnsi="Book Antiqua"/>
          <w:b/>
          <w:bCs/>
        </w:rPr>
        <w:t>Badertscher</w:t>
      </w:r>
      <w:proofErr w:type="spellEnd"/>
      <w:r w:rsidR="00420384" w:rsidRPr="00420384">
        <w:rPr>
          <w:rFonts w:ascii="Book Antiqua" w:eastAsia="Adobe 繁黑體 Std B" w:hAnsi="Book Antiqua"/>
          <w:b/>
          <w:bCs/>
        </w:rPr>
        <w:t xml:space="preserve"> P,</w:t>
      </w:r>
      <w:r w:rsidR="00420384" w:rsidRPr="00420384">
        <w:rPr>
          <w:rFonts w:ascii="Book Antiqua" w:eastAsia="Adobe 繁黑體 Std B" w:hAnsi="Book Antiqua"/>
        </w:rPr>
        <w:t xml:space="preserve"> Gregg D, </w:t>
      </w:r>
      <w:proofErr w:type="spellStart"/>
      <w:r w:rsidR="00420384" w:rsidRPr="00420384">
        <w:rPr>
          <w:rFonts w:ascii="Book Antiqua" w:eastAsia="Adobe 繁黑體 Std B" w:hAnsi="Book Antiqua"/>
        </w:rPr>
        <w:t>Baicu</w:t>
      </w:r>
      <w:proofErr w:type="spellEnd"/>
      <w:r w:rsidR="00420384" w:rsidRPr="00420384">
        <w:rPr>
          <w:rFonts w:ascii="Book Antiqua" w:eastAsia="Adobe 繁黑體 Std B" w:hAnsi="Book Antiqua"/>
        </w:rPr>
        <w:t xml:space="preserve"> CF, Ramakrishnan V, </w:t>
      </w:r>
      <w:proofErr w:type="spellStart"/>
      <w:r w:rsidR="00420384" w:rsidRPr="00420384">
        <w:rPr>
          <w:rFonts w:ascii="Book Antiqua" w:eastAsia="Adobe 繁黑體 Std B" w:hAnsi="Book Antiqua"/>
        </w:rPr>
        <w:t>Spinale</w:t>
      </w:r>
      <w:proofErr w:type="spellEnd"/>
      <w:r w:rsidR="00420384" w:rsidRPr="00420384">
        <w:rPr>
          <w:rFonts w:ascii="Book Antiqua" w:eastAsia="Adobe 繁黑體 Std B" w:hAnsi="Book Antiqua"/>
        </w:rPr>
        <w:t xml:space="preserve"> FG, et al Racial difference in atrial size and extracellular matrix homeostatic response to hypertension: Is this a potential mechanism of reduced atrial fibrillation in African Americans? Heart Rhythm O2. 2021; 2(1): 37-45. </w:t>
      </w:r>
      <w:proofErr w:type="spellStart"/>
      <w:proofErr w:type="gramStart"/>
      <w:r w:rsidR="00420384" w:rsidRPr="00420384">
        <w:rPr>
          <w:rFonts w:ascii="Book Antiqua" w:eastAsia="Adobe 繁黑體 Std B" w:hAnsi="Book Antiqua"/>
        </w:rPr>
        <w:t>DOI:https</w:t>
      </w:r>
      <w:proofErr w:type="spellEnd"/>
      <w:r w:rsidR="00420384" w:rsidRPr="00420384">
        <w:rPr>
          <w:rFonts w:ascii="Book Antiqua" w:eastAsia="Adobe 繁黑體 Std B" w:hAnsi="Book Antiqua"/>
        </w:rPr>
        <w:t>://doi.org/10.1016/j.hroo.2021.01.001</w:t>
      </w:r>
      <w:proofErr w:type="gramEnd"/>
    </w:p>
    <w:p w14:paraId="45536A47" w14:textId="77777777" w:rsidR="00420384" w:rsidRPr="00420384" w:rsidRDefault="00E378A8" w:rsidP="00420384">
      <w:pPr>
        <w:pStyle w:val="a7"/>
        <w:shd w:val="clear" w:color="auto" w:fill="FFFFFF"/>
        <w:adjustRightInd w:val="0"/>
        <w:snapToGrid w:val="0"/>
        <w:spacing w:before="0" w:beforeAutospacing="0" w:after="0" w:afterAutospacing="0" w:line="360" w:lineRule="auto"/>
        <w:jc w:val="both"/>
        <w:rPr>
          <w:rFonts w:ascii="Book Antiqua" w:eastAsia="Adobe 繁黑體 Std B" w:hAnsi="Book Antiqua"/>
        </w:rPr>
      </w:pPr>
      <w:r>
        <w:rPr>
          <w:rFonts w:ascii="Book Antiqua" w:eastAsia="Adobe 繁黑體 Std B" w:hAnsi="Book Antiqua"/>
        </w:rPr>
        <w:t>3</w:t>
      </w:r>
      <w:r>
        <w:rPr>
          <w:rFonts w:ascii="Book Antiqua" w:eastAsiaTheme="minorEastAsia" w:hAnsi="Book Antiqua" w:hint="eastAsia"/>
        </w:rPr>
        <w:t>2</w:t>
      </w:r>
      <w:r w:rsidR="00420384" w:rsidRPr="00420384">
        <w:rPr>
          <w:rFonts w:ascii="Book Antiqua" w:eastAsia="Adobe 繁黑體 Std B" w:hAnsi="Book Antiqua"/>
        </w:rPr>
        <w:t> </w:t>
      </w:r>
      <w:r w:rsidR="00420384" w:rsidRPr="00420384">
        <w:rPr>
          <w:rFonts w:ascii="Book Antiqua" w:eastAsia="Adobe 繁黑體 Std B" w:hAnsi="Book Antiqua"/>
          <w:b/>
          <w:bCs/>
        </w:rPr>
        <w:t>Meyers KJ</w:t>
      </w:r>
      <w:r w:rsidR="00420384" w:rsidRPr="00420384">
        <w:rPr>
          <w:rFonts w:ascii="Book Antiqua" w:eastAsia="Adobe 繁黑體 Std B" w:hAnsi="Book Antiqua"/>
        </w:rPr>
        <w:t xml:space="preserve">, Mosley TH, Fox E, Boerwinkle E, Arnett DK, Devereux RB, </w:t>
      </w:r>
      <w:proofErr w:type="spellStart"/>
      <w:r w:rsidR="00420384" w:rsidRPr="00420384">
        <w:rPr>
          <w:rFonts w:ascii="Book Antiqua" w:eastAsia="Adobe 繁黑體 Std B" w:hAnsi="Book Antiqua"/>
        </w:rPr>
        <w:t>Kardia</w:t>
      </w:r>
      <w:proofErr w:type="spellEnd"/>
      <w:r w:rsidR="00420384" w:rsidRPr="00420384">
        <w:rPr>
          <w:rFonts w:ascii="Book Antiqua" w:eastAsia="Adobe 繁黑體 Std B" w:hAnsi="Book Antiqua"/>
        </w:rPr>
        <w:t xml:space="preserve"> SL. Genetic variations associated with echocardiographic left ventricular traits in hypertensive blacks. </w:t>
      </w:r>
      <w:r w:rsidR="00420384" w:rsidRPr="00420384">
        <w:rPr>
          <w:rFonts w:ascii="Book Antiqua" w:eastAsia="Adobe 繁黑體 Std B" w:hAnsi="Book Antiqua"/>
          <w:i/>
          <w:iCs/>
        </w:rPr>
        <w:t>Hypertension</w:t>
      </w:r>
      <w:r w:rsidR="00420384" w:rsidRPr="00420384">
        <w:rPr>
          <w:rFonts w:ascii="Book Antiqua" w:eastAsia="Adobe 繁黑體 Std B" w:hAnsi="Book Antiqua"/>
        </w:rPr>
        <w:t> 2007; </w:t>
      </w:r>
      <w:r w:rsidR="00420384" w:rsidRPr="00420384">
        <w:rPr>
          <w:rFonts w:ascii="Book Antiqua" w:eastAsia="Adobe 繁黑體 Std B" w:hAnsi="Book Antiqua"/>
          <w:b/>
          <w:bCs/>
        </w:rPr>
        <w:t>49</w:t>
      </w:r>
      <w:r w:rsidR="00420384" w:rsidRPr="00420384">
        <w:rPr>
          <w:rFonts w:ascii="Book Antiqua" w:eastAsia="Adobe 繁黑體 Std B" w:hAnsi="Book Antiqua"/>
        </w:rPr>
        <w:t>: 992-999 [PMID: 17339538 DOI: 10.1161/HYPERTENSIONAHA.106.081265]</w:t>
      </w:r>
    </w:p>
    <w:p w14:paraId="2C20EC74" w14:textId="77777777" w:rsidR="00420384" w:rsidRPr="00420384" w:rsidRDefault="00E378A8" w:rsidP="00420384">
      <w:pPr>
        <w:pStyle w:val="a7"/>
        <w:shd w:val="clear" w:color="auto" w:fill="FFFFFF"/>
        <w:adjustRightInd w:val="0"/>
        <w:snapToGrid w:val="0"/>
        <w:spacing w:before="0" w:beforeAutospacing="0" w:after="0" w:afterAutospacing="0" w:line="360" w:lineRule="auto"/>
        <w:jc w:val="both"/>
        <w:rPr>
          <w:rFonts w:ascii="Book Antiqua" w:eastAsia="Adobe 繁黑體 Std B" w:hAnsi="Book Antiqua"/>
        </w:rPr>
      </w:pPr>
      <w:r>
        <w:rPr>
          <w:rFonts w:ascii="Book Antiqua" w:eastAsia="Adobe 繁黑體 Std B" w:hAnsi="Book Antiqua"/>
        </w:rPr>
        <w:t>3</w:t>
      </w:r>
      <w:r>
        <w:rPr>
          <w:rFonts w:ascii="Book Antiqua" w:eastAsiaTheme="minorEastAsia" w:hAnsi="Book Antiqua" w:hint="eastAsia"/>
        </w:rPr>
        <w:t>3</w:t>
      </w:r>
      <w:r w:rsidR="00420384" w:rsidRPr="00420384">
        <w:rPr>
          <w:rFonts w:ascii="Book Antiqua" w:eastAsia="Adobe 繁黑體 Std B" w:hAnsi="Book Antiqua"/>
        </w:rPr>
        <w:t> </w:t>
      </w:r>
      <w:r w:rsidR="00420384" w:rsidRPr="00420384">
        <w:rPr>
          <w:rFonts w:ascii="Book Antiqua" w:eastAsia="Adobe 繁黑體 Std B" w:hAnsi="Book Antiqua"/>
          <w:b/>
          <w:bCs/>
        </w:rPr>
        <w:t>Chaturvedi N</w:t>
      </w:r>
      <w:r w:rsidR="00420384" w:rsidRPr="00420384">
        <w:rPr>
          <w:rFonts w:ascii="Book Antiqua" w:eastAsia="Adobe 繁黑體 Std B" w:hAnsi="Book Antiqua"/>
        </w:rPr>
        <w:t xml:space="preserve">, </w:t>
      </w:r>
      <w:proofErr w:type="spellStart"/>
      <w:r w:rsidR="00420384" w:rsidRPr="00420384">
        <w:rPr>
          <w:rFonts w:ascii="Book Antiqua" w:eastAsia="Adobe 繁黑體 Std B" w:hAnsi="Book Antiqua"/>
        </w:rPr>
        <w:t>Athanassopoulos</w:t>
      </w:r>
      <w:proofErr w:type="spellEnd"/>
      <w:r w:rsidR="00420384" w:rsidRPr="00420384">
        <w:rPr>
          <w:rFonts w:ascii="Book Antiqua" w:eastAsia="Adobe 繁黑體 Std B" w:hAnsi="Book Antiqua"/>
        </w:rPr>
        <w:t xml:space="preserve"> G, </w:t>
      </w:r>
      <w:proofErr w:type="spellStart"/>
      <w:r w:rsidR="00420384" w:rsidRPr="00420384">
        <w:rPr>
          <w:rFonts w:ascii="Book Antiqua" w:eastAsia="Adobe 繁黑體 Std B" w:hAnsi="Book Antiqua"/>
        </w:rPr>
        <w:t>McKeigue</w:t>
      </w:r>
      <w:proofErr w:type="spellEnd"/>
      <w:r w:rsidR="00420384" w:rsidRPr="00420384">
        <w:rPr>
          <w:rFonts w:ascii="Book Antiqua" w:eastAsia="Adobe 繁黑體 Std B" w:hAnsi="Book Antiqua"/>
        </w:rPr>
        <w:t xml:space="preserve"> PM, Marmot MG, </w:t>
      </w:r>
      <w:proofErr w:type="spellStart"/>
      <w:r w:rsidR="00420384" w:rsidRPr="00420384">
        <w:rPr>
          <w:rFonts w:ascii="Book Antiqua" w:eastAsia="Adobe 繁黑體 Std B" w:hAnsi="Book Antiqua"/>
        </w:rPr>
        <w:t>Nihoyannopoulos</w:t>
      </w:r>
      <w:proofErr w:type="spellEnd"/>
      <w:r w:rsidR="00420384" w:rsidRPr="00420384">
        <w:rPr>
          <w:rFonts w:ascii="Book Antiqua" w:eastAsia="Adobe 繁黑體 Std B" w:hAnsi="Book Antiqua"/>
        </w:rPr>
        <w:t xml:space="preserve"> P. Echocardiographic measures of left ventricular structure and their relation with rest and ambulatory blood pressure in blacks and whites in the United Kingdom. </w:t>
      </w:r>
      <w:r w:rsidR="00420384" w:rsidRPr="00420384">
        <w:rPr>
          <w:rFonts w:ascii="Book Antiqua" w:eastAsia="Adobe 繁黑體 Std B" w:hAnsi="Book Antiqua"/>
          <w:i/>
          <w:iCs/>
        </w:rPr>
        <w:t xml:space="preserve">J Am Coll </w:t>
      </w:r>
      <w:proofErr w:type="spellStart"/>
      <w:r w:rsidR="00420384" w:rsidRPr="00420384">
        <w:rPr>
          <w:rFonts w:ascii="Book Antiqua" w:eastAsia="Adobe 繁黑體 Std B" w:hAnsi="Book Antiqua"/>
          <w:i/>
          <w:iCs/>
        </w:rPr>
        <w:t>Cardiol</w:t>
      </w:r>
      <w:proofErr w:type="spellEnd"/>
      <w:r w:rsidR="00420384" w:rsidRPr="00420384">
        <w:rPr>
          <w:rFonts w:ascii="Book Antiqua" w:eastAsia="Adobe 繁黑體 Std B" w:hAnsi="Book Antiqua"/>
        </w:rPr>
        <w:t> 1994; </w:t>
      </w:r>
      <w:r w:rsidR="00420384" w:rsidRPr="00420384">
        <w:rPr>
          <w:rFonts w:ascii="Book Antiqua" w:eastAsia="Adobe 繁黑體 Std B" w:hAnsi="Book Antiqua"/>
          <w:b/>
          <w:bCs/>
        </w:rPr>
        <w:t>24</w:t>
      </w:r>
      <w:r w:rsidR="00420384" w:rsidRPr="00420384">
        <w:rPr>
          <w:rFonts w:ascii="Book Antiqua" w:eastAsia="Adobe 繁黑體 Std B" w:hAnsi="Book Antiqua"/>
        </w:rPr>
        <w:t>: 1499-1505 [PMID: 7930282 DOI: 10.1016/0735-1097(94)90146-5]</w:t>
      </w:r>
    </w:p>
    <w:p w14:paraId="061BDCA2" w14:textId="77777777" w:rsidR="00420384" w:rsidRPr="00420384" w:rsidRDefault="00E378A8" w:rsidP="00420384">
      <w:pPr>
        <w:pStyle w:val="a7"/>
        <w:shd w:val="clear" w:color="auto" w:fill="FFFFFF"/>
        <w:adjustRightInd w:val="0"/>
        <w:snapToGrid w:val="0"/>
        <w:spacing w:before="0" w:beforeAutospacing="0" w:after="0" w:afterAutospacing="0" w:line="360" w:lineRule="auto"/>
        <w:jc w:val="both"/>
        <w:rPr>
          <w:rFonts w:ascii="Book Antiqua" w:eastAsia="Adobe 繁黑體 Std B" w:hAnsi="Book Antiqua"/>
        </w:rPr>
      </w:pPr>
      <w:r>
        <w:rPr>
          <w:rFonts w:ascii="Book Antiqua" w:eastAsia="Adobe 繁黑體 Std B" w:hAnsi="Book Antiqua"/>
        </w:rPr>
        <w:t>3</w:t>
      </w:r>
      <w:r>
        <w:rPr>
          <w:rFonts w:ascii="Book Antiqua" w:eastAsiaTheme="minorEastAsia" w:hAnsi="Book Antiqua" w:hint="eastAsia"/>
        </w:rPr>
        <w:t>4</w:t>
      </w:r>
      <w:r w:rsidR="00420384" w:rsidRPr="00420384">
        <w:rPr>
          <w:rFonts w:ascii="Book Antiqua" w:eastAsia="Adobe 繁黑體 Std B" w:hAnsi="Book Antiqua"/>
        </w:rPr>
        <w:t> </w:t>
      </w:r>
      <w:proofErr w:type="spellStart"/>
      <w:r w:rsidR="00420384" w:rsidRPr="00420384">
        <w:rPr>
          <w:rFonts w:ascii="Book Antiqua" w:eastAsia="Adobe 繁黑體 Std B" w:hAnsi="Book Antiqua"/>
          <w:b/>
          <w:bCs/>
        </w:rPr>
        <w:t>Gottdiener</w:t>
      </w:r>
      <w:proofErr w:type="spellEnd"/>
      <w:r w:rsidR="00420384" w:rsidRPr="00420384">
        <w:rPr>
          <w:rFonts w:ascii="Book Antiqua" w:eastAsia="Adobe 繁黑體 Std B" w:hAnsi="Book Antiqua"/>
          <w:b/>
          <w:bCs/>
        </w:rPr>
        <w:t xml:space="preserve"> JS</w:t>
      </w:r>
      <w:r w:rsidR="00420384" w:rsidRPr="00420384">
        <w:rPr>
          <w:rFonts w:ascii="Book Antiqua" w:eastAsia="Adobe 繁黑體 Std B" w:hAnsi="Book Antiqua"/>
        </w:rPr>
        <w:t xml:space="preserve">, Reda DJ, </w:t>
      </w:r>
      <w:proofErr w:type="spellStart"/>
      <w:r w:rsidR="00420384" w:rsidRPr="00420384">
        <w:rPr>
          <w:rFonts w:ascii="Book Antiqua" w:eastAsia="Adobe 繁黑體 Std B" w:hAnsi="Book Antiqua"/>
        </w:rPr>
        <w:t>Materson</w:t>
      </w:r>
      <w:proofErr w:type="spellEnd"/>
      <w:r w:rsidR="00420384" w:rsidRPr="00420384">
        <w:rPr>
          <w:rFonts w:ascii="Book Antiqua" w:eastAsia="Adobe 繁黑體 Std B" w:hAnsi="Book Antiqua"/>
        </w:rPr>
        <w:t xml:space="preserve"> BJ, Massie BM, </w:t>
      </w:r>
      <w:proofErr w:type="spellStart"/>
      <w:r w:rsidR="00420384" w:rsidRPr="00420384">
        <w:rPr>
          <w:rFonts w:ascii="Book Antiqua" w:eastAsia="Adobe 繁黑體 Std B" w:hAnsi="Book Antiqua"/>
        </w:rPr>
        <w:t>Notargiacomo</w:t>
      </w:r>
      <w:proofErr w:type="spellEnd"/>
      <w:r w:rsidR="00420384" w:rsidRPr="00420384">
        <w:rPr>
          <w:rFonts w:ascii="Book Antiqua" w:eastAsia="Adobe 繁黑體 Std B" w:hAnsi="Book Antiqua"/>
        </w:rPr>
        <w:t xml:space="preserve"> A, Hamburger RJ, Williams DW, Henderson WG. Importance of obesity, race and age to the cardiac structural and functional effects of hypertension. The Department of Veterans Affairs Cooperative Study Group on Antihypertensive Agents. </w:t>
      </w:r>
      <w:r w:rsidR="00420384" w:rsidRPr="00420384">
        <w:rPr>
          <w:rFonts w:ascii="Book Antiqua" w:eastAsia="Adobe 繁黑體 Std B" w:hAnsi="Book Antiqua"/>
          <w:i/>
          <w:iCs/>
        </w:rPr>
        <w:t xml:space="preserve">J Am Coll </w:t>
      </w:r>
      <w:proofErr w:type="spellStart"/>
      <w:r w:rsidR="00420384" w:rsidRPr="00420384">
        <w:rPr>
          <w:rFonts w:ascii="Book Antiqua" w:eastAsia="Adobe 繁黑體 Std B" w:hAnsi="Book Antiqua"/>
          <w:i/>
          <w:iCs/>
        </w:rPr>
        <w:t>Cardiol</w:t>
      </w:r>
      <w:proofErr w:type="spellEnd"/>
      <w:r w:rsidR="00420384" w:rsidRPr="00420384">
        <w:rPr>
          <w:rFonts w:ascii="Book Antiqua" w:eastAsia="Adobe 繁黑體 Std B" w:hAnsi="Book Antiqua"/>
        </w:rPr>
        <w:t> 1994; </w:t>
      </w:r>
      <w:r w:rsidR="00420384" w:rsidRPr="00420384">
        <w:rPr>
          <w:rFonts w:ascii="Book Antiqua" w:eastAsia="Adobe 繁黑體 Std B" w:hAnsi="Book Antiqua"/>
          <w:b/>
          <w:bCs/>
        </w:rPr>
        <w:t>24</w:t>
      </w:r>
      <w:r w:rsidR="00420384" w:rsidRPr="00420384">
        <w:rPr>
          <w:rFonts w:ascii="Book Antiqua" w:eastAsia="Adobe 繁黑體 Std B" w:hAnsi="Book Antiqua"/>
        </w:rPr>
        <w:t>: 1492-1498 [PMID: 7930281 DOI: 10.1016/0735-1097(94)90145-7]</w:t>
      </w:r>
    </w:p>
    <w:p w14:paraId="75EBF90E" w14:textId="77777777" w:rsidR="00420384" w:rsidRPr="00420384" w:rsidRDefault="00E378A8" w:rsidP="00420384">
      <w:pPr>
        <w:pStyle w:val="a7"/>
        <w:shd w:val="clear" w:color="auto" w:fill="FFFFFF"/>
        <w:adjustRightInd w:val="0"/>
        <w:snapToGrid w:val="0"/>
        <w:spacing w:before="0" w:beforeAutospacing="0" w:after="0" w:afterAutospacing="0" w:line="360" w:lineRule="auto"/>
        <w:jc w:val="both"/>
        <w:rPr>
          <w:rFonts w:ascii="Book Antiqua" w:eastAsia="Adobe 繁黑體 Std B" w:hAnsi="Book Antiqua"/>
        </w:rPr>
      </w:pPr>
      <w:r>
        <w:rPr>
          <w:rFonts w:ascii="Book Antiqua" w:eastAsia="Adobe 繁黑體 Std B" w:hAnsi="Book Antiqua"/>
        </w:rPr>
        <w:t>3</w:t>
      </w:r>
      <w:r>
        <w:rPr>
          <w:rFonts w:ascii="Book Antiqua" w:eastAsiaTheme="minorEastAsia" w:hAnsi="Book Antiqua" w:hint="eastAsia"/>
        </w:rPr>
        <w:t>5</w:t>
      </w:r>
      <w:r w:rsidR="00420384" w:rsidRPr="00420384">
        <w:rPr>
          <w:rFonts w:ascii="Book Antiqua" w:eastAsia="Adobe 繁黑體 Std B" w:hAnsi="Book Antiqua"/>
        </w:rPr>
        <w:t> </w:t>
      </w:r>
      <w:r w:rsidR="00420384" w:rsidRPr="00420384">
        <w:rPr>
          <w:rFonts w:ascii="Book Antiqua" w:eastAsia="Adobe 繁黑體 Std B" w:hAnsi="Book Antiqua"/>
          <w:b/>
          <w:bCs/>
        </w:rPr>
        <w:t>Fox ER</w:t>
      </w:r>
      <w:r w:rsidR="00420384" w:rsidRPr="00420384">
        <w:rPr>
          <w:rFonts w:ascii="Book Antiqua" w:eastAsia="Adobe 繁黑體 Std B" w:hAnsi="Book Antiqua"/>
        </w:rPr>
        <w:t>, Wilson RS, Penman AD, King JJ, Towery JG, Butler KR, McMullan MR, Skelton TN, Mosley TH, Taylor HA. Epidemiology of pure valvular regurgitation in the large middle-aged African American cohort of the Atherosclerosis Risk in Communities study. </w:t>
      </w:r>
      <w:r w:rsidR="00420384" w:rsidRPr="00420384">
        <w:rPr>
          <w:rFonts w:ascii="Book Antiqua" w:eastAsia="Adobe 繁黑體 Std B" w:hAnsi="Book Antiqua"/>
          <w:i/>
          <w:iCs/>
        </w:rPr>
        <w:t>Am Heart J</w:t>
      </w:r>
      <w:r w:rsidR="00420384" w:rsidRPr="00420384">
        <w:rPr>
          <w:rFonts w:ascii="Book Antiqua" w:eastAsia="Adobe 繁黑體 Std B" w:hAnsi="Book Antiqua"/>
        </w:rPr>
        <w:t> 2007; </w:t>
      </w:r>
      <w:r w:rsidR="00420384" w:rsidRPr="00420384">
        <w:rPr>
          <w:rFonts w:ascii="Book Antiqua" w:eastAsia="Adobe 繁黑體 Std B" w:hAnsi="Book Antiqua"/>
          <w:b/>
          <w:bCs/>
        </w:rPr>
        <w:t>154</w:t>
      </w:r>
      <w:r w:rsidR="00420384" w:rsidRPr="00420384">
        <w:rPr>
          <w:rFonts w:ascii="Book Antiqua" w:eastAsia="Adobe 繁黑體 Std B" w:hAnsi="Book Antiqua"/>
        </w:rPr>
        <w:t>: 1229-1234 [PMID: 18035099 DOI: 10.1016/j.ahj.2007.07.030]</w:t>
      </w:r>
    </w:p>
    <w:p w14:paraId="78BE95DA" w14:textId="77777777" w:rsidR="00420384" w:rsidRPr="00420384" w:rsidRDefault="00E378A8" w:rsidP="00420384">
      <w:pPr>
        <w:pStyle w:val="a7"/>
        <w:shd w:val="clear" w:color="auto" w:fill="FFFFFF"/>
        <w:adjustRightInd w:val="0"/>
        <w:snapToGrid w:val="0"/>
        <w:spacing w:before="0" w:beforeAutospacing="0" w:after="0" w:afterAutospacing="0" w:line="360" w:lineRule="auto"/>
        <w:jc w:val="both"/>
        <w:rPr>
          <w:rFonts w:ascii="Book Antiqua" w:eastAsia="Adobe 繁黑體 Std B" w:hAnsi="Book Antiqua"/>
        </w:rPr>
      </w:pPr>
      <w:r>
        <w:rPr>
          <w:rFonts w:ascii="Book Antiqua" w:eastAsia="Adobe 繁黑體 Std B" w:hAnsi="Book Antiqua"/>
        </w:rPr>
        <w:t>3</w:t>
      </w:r>
      <w:r>
        <w:rPr>
          <w:rFonts w:ascii="Book Antiqua" w:eastAsiaTheme="minorEastAsia" w:hAnsi="Book Antiqua" w:hint="eastAsia"/>
        </w:rPr>
        <w:t>6</w:t>
      </w:r>
      <w:r w:rsidR="00420384" w:rsidRPr="00420384">
        <w:rPr>
          <w:rFonts w:ascii="Book Antiqua" w:eastAsia="Adobe 繁黑體 Std B" w:hAnsi="Book Antiqua"/>
        </w:rPr>
        <w:t> </w:t>
      </w:r>
      <w:r w:rsidR="00420384" w:rsidRPr="00420384">
        <w:rPr>
          <w:rFonts w:ascii="Book Antiqua" w:eastAsia="Adobe 繁黑體 Std B" w:hAnsi="Book Antiqua"/>
          <w:b/>
          <w:bCs/>
        </w:rPr>
        <w:t>Lauer MS</w:t>
      </w:r>
      <w:r w:rsidR="00420384" w:rsidRPr="00420384">
        <w:rPr>
          <w:rFonts w:ascii="Book Antiqua" w:eastAsia="Adobe 繁黑體 Std B" w:hAnsi="Book Antiqua"/>
        </w:rPr>
        <w:t>, Larson MG, Levy D. Gender-specific reference M-mode values in adults: population-derived values with consideration of the impact of height. </w:t>
      </w:r>
      <w:r w:rsidR="00420384" w:rsidRPr="00420384">
        <w:rPr>
          <w:rFonts w:ascii="Book Antiqua" w:eastAsia="Adobe 繁黑體 Std B" w:hAnsi="Book Antiqua"/>
          <w:i/>
          <w:iCs/>
        </w:rPr>
        <w:t xml:space="preserve">J Am Coll </w:t>
      </w:r>
      <w:proofErr w:type="spellStart"/>
      <w:r w:rsidR="00420384" w:rsidRPr="00420384">
        <w:rPr>
          <w:rFonts w:ascii="Book Antiqua" w:eastAsia="Adobe 繁黑體 Std B" w:hAnsi="Book Antiqua"/>
          <w:i/>
          <w:iCs/>
        </w:rPr>
        <w:t>Cardiol</w:t>
      </w:r>
      <w:proofErr w:type="spellEnd"/>
      <w:r w:rsidR="00420384" w:rsidRPr="00420384">
        <w:rPr>
          <w:rFonts w:ascii="Book Antiqua" w:eastAsia="Adobe 繁黑體 Std B" w:hAnsi="Book Antiqua"/>
        </w:rPr>
        <w:t> 1995; </w:t>
      </w:r>
      <w:r w:rsidR="00420384" w:rsidRPr="00420384">
        <w:rPr>
          <w:rFonts w:ascii="Book Antiqua" w:eastAsia="Adobe 繁黑體 Std B" w:hAnsi="Book Antiqua"/>
          <w:b/>
          <w:bCs/>
        </w:rPr>
        <w:t>26</w:t>
      </w:r>
      <w:r w:rsidR="00420384" w:rsidRPr="00420384">
        <w:rPr>
          <w:rFonts w:ascii="Book Antiqua" w:eastAsia="Adobe 繁黑體 Std B" w:hAnsi="Book Antiqua"/>
        </w:rPr>
        <w:t>: 1039-1046 [PMID: 7560597 DOI: 10.1016/0735-1097(95)00275-0]</w:t>
      </w:r>
    </w:p>
    <w:p w14:paraId="4287D17E" w14:textId="77777777" w:rsidR="00420384" w:rsidRPr="00420384" w:rsidRDefault="00E378A8" w:rsidP="00420384">
      <w:pPr>
        <w:pStyle w:val="a7"/>
        <w:shd w:val="clear" w:color="auto" w:fill="FFFFFF"/>
        <w:adjustRightInd w:val="0"/>
        <w:snapToGrid w:val="0"/>
        <w:spacing w:before="0" w:beforeAutospacing="0" w:after="0" w:afterAutospacing="0" w:line="360" w:lineRule="auto"/>
        <w:jc w:val="both"/>
        <w:rPr>
          <w:rFonts w:ascii="Book Antiqua" w:eastAsia="Adobe 繁黑體 Std B" w:hAnsi="Book Antiqua"/>
        </w:rPr>
      </w:pPr>
      <w:r>
        <w:rPr>
          <w:rFonts w:ascii="Book Antiqua" w:eastAsia="Adobe 繁黑體 Std B" w:hAnsi="Book Antiqua"/>
        </w:rPr>
        <w:t>3</w:t>
      </w:r>
      <w:r>
        <w:rPr>
          <w:rFonts w:ascii="Book Antiqua" w:eastAsiaTheme="minorEastAsia" w:hAnsi="Book Antiqua" w:hint="eastAsia"/>
        </w:rPr>
        <w:t>7</w:t>
      </w:r>
      <w:r w:rsidR="00420384" w:rsidRPr="00420384">
        <w:rPr>
          <w:rFonts w:ascii="Book Antiqua" w:eastAsia="Adobe 繁黑體 Std B" w:hAnsi="Book Antiqua"/>
        </w:rPr>
        <w:t> </w:t>
      </w:r>
      <w:r w:rsidR="00420384" w:rsidRPr="00420384">
        <w:rPr>
          <w:rFonts w:ascii="Book Antiqua" w:eastAsia="Adobe 繁黑體 Std B" w:hAnsi="Book Antiqua"/>
          <w:b/>
          <w:bCs/>
        </w:rPr>
        <w:t>Hedley AA</w:t>
      </w:r>
      <w:r w:rsidR="00420384" w:rsidRPr="00420384">
        <w:rPr>
          <w:rFonts w:ascii="Book Antiqua" w:eastAsia="Adobe 繁黑體 Std B" w:hAnsi="Book Antiqua"/>
        </w:rPr>
        <w:t xml:space="preserve">, Ogden CL, Johnson CL, Carroll MD, Curtin LR, </w:t>
      </w:r>
      <w:proofErr w:type="spellStart"/>
      <w:r w:rsidR="00420384" w:rsidRPr="00420384">
        <w:rPr>
          <w:rFonts w:ascii="Book Antiqua" w:eastAsia="Adobe 繁黑體 Std B" w:hAnsi="Book Antiqua"/>
        </w:rPr>
        <w:t>Flegal</w:t>
      </w:r>
      <w:proofErr w:type="spellEnd"/>
      <w:r w:rsidR="00420384" w:rsidRPr="00420384">
        <w:rPr>
          <w:rFonts w:ascii="Book Antiqua" w:eastAsia="Adobe 繁黑體 Std B" w:hAnsi="Book Antiqua"/>
        </w:rPr>
        <w:t xml:space="preserve"> KM. Prevalence of overweight and obesity among US children, adolescents, and adults, 1999-2002. </w:t>
      </w:r>
      <w:r w:rsidR="00420384" w:rsidRPr="00420384">
        <w:rPr>
          <w:rFonts w:ascii="Book Antiqua" w:eastAsia="Adobe 繁黑體 Std B" w:hAnsi="Book Antiqua"/>
          <w:i/>
          <w:iCs/>
        </w:rPr>
        <w:t>JAMA</w:t>
      </w:r>
      <w:r w:rsidR="00420384" w:rsidRPr="00420384">
        <w:rPr>
          <w:rFonts w:ascii="Book Antiqua" w:eastAsia="Adobe 繁黑體 Std B" w:hAnsi="Book Antiqua"/>
        </w:rPr>
        <w:t> 2004; </w:t>
      </w:r>
      <w:r w:rsidR="00420384" w:rsidRPr="00420384">
        <w:rPr>
          <w:rFonts w:ascii="Book Antiqua" w:eastAsia="Adobe 繁黑體 Std B" w:hAnsi="Book Antiqua"/>
          <w:b/>
          <w:bCs/>
        </w:rPr>
        <w:t>291</w:t>
      </w:r>
      <w:r w:rsidR="00420384" w:rsidRPr="00420384">
        <w:rPr>
          <w:rFonts w:ascii="Book Antiqua" w:eastAsia="Adobe 繁黑體 Std B" w:hAnsi="Book Antiqua"/>
        </w:rPr>
        <w:t>: 2847-2850 [PMID: 15199035 DOI: 10.1001/jama.291.23.2847]</w:t>
      </w:r>
    </w:p>
    <w:p w14:paraId="6F7CAE01" w14:textId="77777777" w:rsidR="00420384" w:rsidRPr="00420384" w:rsidRDefault="00E378A8" w:rsidP="00420384">
      <w:pPr>
        <w:pStyle w:val="a7"/>
        <w:shd w:val="clear" w:color="auto" w:fill="FFFFFF"/>
        <w:adjustRightInd w:val="0"/>
        <w:snapToGrid w:val="0"/>
        <w:spacing w:before="0" w:beforeAutospacing="0" w:after="0" w:afterAutospacing="0" w:line="360" w:lineRule="auto"/>
        <w:jc w:val="both"/>
        <w:rPr>
          <w:rFonts w:ascii="Book Antiqua" w:eastAsia="Adobe 繁黑體 Std B" w:hAnsi="Book Antiqua"/>
        </w:rPr>
      </w:pPr>
      <w:r>
        <w:rPr>
          <w:rFonts w:ascii="Book Antiqua" w:eastAsia="Adobe 繁黑體 Std B" w:hAnsi="Book Antiqua"/>
        </w:rPr>
        <w:t>3</w:t>
      </w:r>
      <w:r>
        <w:rPr>
          <w:rFonts w:ascii="Book Antiqua" w:eastAsiaTheme="minorEastAsia" w:hAnsi="Book Antiqua" w:hint="eastAsia"/>
        </w:rPr>
        <w:t>8</w:t>
      </w:r>
      <w:r w:rsidR="00420384" w:rsidRPr="00420384">
        <w:rPr>
          <w:rFonts w:ascii="Book Antiqua" w:eastAsia="Adobe 繁黑體 Std B" w:hAnsi="Book Antiqua"/>
        </w:rPr>
        <w:t> </w:t>
      </w:r>
      <w:proofErr w:type="spellStart"/>
      <w:r w:rsidR="00420384" w:rsidRPr="00420384">
        <w:rPr>
          <w:rFonts w:ascii="Book Antiqua" w:eastAsia="Adobe 繁黑體 Std B" w:hAnsi="Book Antiqua"/>
          <w:b/>
          <w:bCs/>
        </w:rPr>
        <w:t>Nagarajarao</w:t>
      </w:r>
      <w:proofErr w:type="spellEnd"/>
      <w:r w:rsidR="00420384" w:rsidRPr="00420384">
        <w:rPr>
          <w:rFonts w:ascii="Book Antiqua" w:eastAsia="Adobe 繁黑體 Std B" w:hAnsi="Book Antiqua"/>
          <w:b/>
          <w:bCs/>
        </w:rPr>
        <w:t xml:space="preserve"> HS</w:t>
      </w:r>
      <w:r w:rsidR="00420384" w:rsidRPr="00420384">
        <w:rPr>
          <w:rFonts w:ascii="Book Antiqua" w:eastAsia="Adobe 繁黑體 Std B" w:hAnsi="Book Antiqua"/>
        </w:rPr>
        <w:t xml:space="preserve">, Penman AD, Taylor HA, Mosley TH, Butler K, Skelton TN, </w:t>
      </w:r>
      <w:proofErr w:type="spellStart"/>
      <w:r w:rsidR="00420384" w:rsidRPr="00420384">
        <w:rPr>
          <w:rFonts w:ascii="Book Antiqua" w:eastAsia="Adobe 繁黑體 Std B" w:hAnsi="Book Antiqua"/>
        </w:rPr>
        <w:t>Samdarshi</w:t>
      </w:r>
      <w:proofErr w:type="spellEnd"/>
      <w:r w:rsidR="00420384" w:rsidRPr="00420384">
        <w:rPr>
          <w:rFonts w:ascii="Book Antiqua" w:eastAsia="Adobe 繁黑體 Std B" w:hAnsi="Book Antiqua"/>
        </w:rPr>
        <w:t xml:space="preserve"> TE, Aru G, Fox ER. The predictive value of left atrial size for incident </w:t>
      </w:r>
      <w:r w:rsidR="00420384" w:rsidRPr="00420384">
        <w:rPr>
          <w:rFonts w:ascii="Book Antiqua" w:eastAsia="Adobe 繁黑體 Std B" w:hAnsi="Book Antiqua"/>
        </w:rPr>
        <w:lastRenderedPageBreak/>
        <w:t>ischemic stroke and all-cause mortality in African Americans: the Atherosclerosis Risk in Communities (ARIC) Study. </w:t>
      </w:r>
      <w:r w:rsidR="00420384" w:rsidRPr="00420384">
        <w:rPr>
          <w:rFonts w:ascii="Book Antiqua" w:eastAsia="Adobe 繁黑體 Std B" w:hAnsi="Book Antiqua"/>
          <w:i/>
          <w:iCs/>
        </w:rPr>
        <w:t>Stroke</w:t>
      </w:r>
      <w:r w:rsidR="00420384" w:rsidRPr="00420384">
        <w:rPr>
          <w:rFonts w:ascii="Book Antiqua" w:eastAsia="Adobe 繁黑體 Std B" w:hAnsi="Book Antiqua"/>
        </w:rPr>
        <w:t> 2008; </w:t>
      </w:r>
      <w:r w:rsidR="00420384" w:rsidRPr="00420384">
        <w:rPr>
          <w:rFonts w:ascii="Book Antiqua" w:eastAsia="Adobe 繁黑體 Std B" w:hAnsi="Book Antiqua"/>
          <w:b/>
          <w:bCs/>
        </w:rPr>
        <w:t>39</w:t>
      </w:r>
      <w:r w:rsidR="00420384" w:rsidRPr="00420384">
        <w:rPr>
          <w:rFonts w:ascii="Book Antiqua" w:eastAsia="Adobe 繁黑體 Std B" w:hAnsi="Book Antiqua"/>
        </w:rPr>
        <w:t>: 2701-2706 [PMID: 18658033 DOI: 10.1161/STROKEAHA.108.515221]</w:t>
      </w:r>
    </w:p>
    <w:p w14:paraId="1D2C5766" w14:textId="77777777" w:rsidR="00420384" w:rsidRPr="00420384" w:rsidRDefault="00E378A8" w:rsidP="00420384">
      <w:pPr>
        <w:pStyle w:val="a7"/>
        <w:shd w:val="clear" w:color="auto" w:fill="FFFFFF"/>
        <w:adjustRightInd w:val="0"/>
        <w:snapToGrid w:val="0"/>
        <w:spacing w:before="0" w:beforeAutospacing="0" w:after="0" w:afterAutospacing="0" w:line="360" w:lineRule="auto"/>
        <w:jc w:val="both"/>
        <w:rPr>
          <w:rFonts w:ascii="Book Antiqua" w:eastAsia="Adobe 繁黑體 Std B" w:hAnsi="Book Antiqua"/>
        </w:rPr>
      </w:pPr>
      <w:r>
        <w:rPr>
          <w:rFonts w:ascii="Book Antiqua" w:eastAsiaTheme="minorEastAsia" w:hAnsi="Book Antiqua" w:hint="eastAsia"/>
        </w:rPr>
        <w:t>39</w:t>
      </w:r>
      <w:r w:rsidR="00420384" w:rsidRPr="00420384">
        <w:rPr>
          <w:rFonts w:ascii="Book Antiqua" w:eastAsia="Adobe 繁黑體 Std B" w:hAnsi="Book Antiqua"/>
        </w:rPr>
        <w:t> </w:t>
      </w:r>
      <w:r w:rsidR="00420384" w:rsidRPr="00420384">
        <w:rPr>
          <w:rFonts w:ascii="Book Antiqua" w:eastAsia="Adobe 繁黑體 Std B" w:hAnsi="Book Antiqua"/>
          <w:b/>
          <w:bCs/>
        </w:rPr>
        <w:t>Pritchett AM</w:t>
      </w:r>
      <w:r w:rsidR="00420384" w:rsidRPr="00420384">
        <w:rPr>
          <w:rFonts w:ascii="Book Antiqua" w:eastAsia="Adobe 繁黑體 Std B" w:hAnsi="Book Antiqua"/>
        </w:rPr>
        <w:t xml:space="preserve">, Mahoney DW, Jacobsen SJ, </w:t>
      </w:r>
      <w:proofErr w:type="spellStart"/>
      <w:r w:rsidR="00420384" w:rsidRPr="00420384">
        <w:rPr>
          <w:rFonts w:ascii="Book Antiqua" w:eastAsia="Adobe 繁黑體 Std B" w:hAnsi="Book Antiqua"/>
        </w:rPr>
        <w:t>Rodeheffer</w:t>
      </w:r>
      <w:proofErr w:type="spellEnd"/>
      <w:r w:rsidR="00420384" w:rsidRPr="00420384">
        <w:rPr>
          <w:rFonts w:ascii="Book Antiqua" w:eastAsia="Adobe 繁黑體 Std B" w:hAnsi="Book Antiqua"/>
        </w:rPr>
        <w:t xml:space="preserve"> RJ, Karon BL, Redfield MM. Diastolic dysfunction and left atrial volume: a population-based study. </w:t>
      </w:r>
      <w:r w:rsidR="00420384" w:rsidRPr="00420384">
        <w:rPr>
          <w:rFonts w:ascii="Book Antiqua" w:eastAsia="Adobe 繁黑體 Std B" w:hAnsi="Book Antiqua"/>
          <w:i/>
          <w:iCs/>
        </w:rPr>
        <w:t xml:space="preserve">J Am Coll </w:t>
      </w:r>
      <w:proofErr w:type="spellStart"/>
      <w:r w:rsidR="00420384" w:rsidRPr="00420384">
        <w:rPr>
          <w:rFonts w:ascii="Book Antiqua" w:eastAsia="Adobe 繁黑體 Std B" w:hAnsi="Book Antiqua"/>
          <w:i/>
          <w:iCs/>
        </w:rPr>
        <w:t>Cardiol</w:t>
      </w:r>
      <w:proofErr w:type="spellEnd"/>
      <w:r w:rsidR="00420384" w:rsidRPr="00420384">
        <w:rPr>
          <w:rFonts w:ascii="Book Antiqua" w:eastAsia="Adobe 繁黑體 Std B" w:hAnsi="Book Antiqua"/>
        </w:rPr>
        <w:t> 2005; </w:t>
      </w:r>
      <w:r w:rsidR="00420384" w:rsidRPr="00420384">
        <w:rPr>
          <w:rFonts w:ascii="Book Antiqua" w:eastAsia="Adobe 繁黑體 Std B" w:hAnsi="Book Antiqua"/>
          <w:b/>
          <w:bCs/>
        </w:rPr>
        <w:t>45</w:t>
      </w:r>
      <w:r w:rsidR="00420384" w:rsidRPr="00420384">
        <w:rPr>
          <w:rFonts w:ascii="Book Antiqua" w:eastAsia="Adobe 繁黑體 Std B" w:hAnsi="Book Antiqua"/>
        </w:rPr>
        <w:t>: 87-92 [PMID: 15629380 DOI: 10.1016/j.jacc.2004.09.054]</w:t>
      </w:r>
    </w:p>
    <w:p w14:paraId="4921A16C" w14:textId="77777777" w:rsidR="00420384" w:rsidRPr="00420384" w:rsidRDefault="00E378A8" w:rsidP="00420384">
      <w:pPr>
        <w:pStyle w:val="a7"/>
        <w:shd w:val="clear" w:color="auto" w:fill="FFFFFF"/>
        <w:adjustRightInd w:val="0"/>
        <w:snapToGrid w:val="0"/>
        <w:spacing w:before="0" w:beforeAutospacing="0" w:after="0" w:afterAutospacing="0" w:line="360" w:lineRule="auto"/>
        <w:jc w:val="both"/>
        <w:rPr>
          <w:rFonts w:ascii="Book Antiqua" w:eastAsia="Adobe 繁黑體 Std B" w:hAnsi="Book Antiqua"/>
        </w:rPr>
      </w:pPr>
      <w:r>
        <w:rPr>
          <w:rFonts w:ascii="Book Antiqua" w:eastAsia="Adobe 繁黑體 Std B" w:hAnsi="Book Antiqua"/>
        </w:rPr>
        <w:t>4</w:t>
      </w:r>
      <w:r>
        <w:rPr>
          <w:rFonts w:ascii="Book Antiqua" w:eastAsiaTheme="minorEastAsia" w:hAnsi="Book Antiqua" w:hint="eastAsia"/>
        </w:rPr>
        <w:t>0</w:t>
      </w:r>
      <w:r w:rsidR="00420384" w:rsidRPr="00420384">
        <w:rPr>
          <w:rFonts w:ascii="Book Antiqua" w:eastAsia="Adobe 繁黑體 Std B" w:hAnsi="Book Antiqua"/>
        </w:rPr>
        <w:t> </w:t>
      </w:r>
      <w:r w:rsidR="00420384" w:rsidRPr="00420384">
        <w:rPr>
          <w:rFonts w:ascii="Book Antiqua" w:eastAsia="Adobe 繁黑體 Std B" w:hAnsi="Book Antiqua"/>
          <w:b/>
          <w:bCs/>
        </w:rPr>
        <w:t>Tsang TS</w:t>
      </w:r>
      <w:r w:rsidR="00420384" w:rsidRPr="00420384">
        <w:rPr>
          <w:rFonts w:ascii="Book Antiqua" w:eastAsia="Adobe 繁黑體 Std B" w:hAnsi="Book Antiqua"/>
        </w:rPr>
        <w:t xml:space="preserve">, </w:t>
      </w:r>
      <w:proofErr w:type="spellStart"/>
      <w:r w:rsidR="00420384" w:rsidRPr="00420384">
        <w:rPr>
          <w:rFonts w:ascii="Book Antiqua" w:eastAsia="Adobe 繁黑體 Std B" w:hAnsi="Book Antiqua"/>
        </w:rPr>
        <w:t>Abhayaratna</w:t>
      </w:r>
      <w:proofErr w:type="spellEnd"/>
      <w:r w:rsidR="00420384" w:rsidRPr="00420384">
        <w:rPr>
          <w:rFonts w:ascii="Book Antiqua" w:eastAsia="Adobe 繁黑體 Std B" w:hAnsi="Book Antiqua"/>
        </w:rPr>
        <w:t xml:space="preserve"> WP, Barnes ME, </w:t>
      </w:r>
      <w:proofErr w:type="spellStart"/>
      <w:r w:rsidR="00420384" w:rsidRPr="00420384">
        <w:rPr>
          <w:rFonts w:ascii="Book Antiqua" w:eastAsia="Adobe 繁黑體 Std B" w:hAnsi="Book Antiqua"/>
        </w:rPr>
        <w:t>Miyasaka</w:t>
      </w:r>
      <w:proofErr w:type="spellEnd"/>
      <w:r w:rsidR="00420384" w:rsidRPr="00420384">
        <w:rPr>
          <w:rFonts w:ascii="Book Antiqua" w:eastAsia="Adobe 繁黑體 Std B" w:hAnsi="Book Antiqua"/>
        </w:rPr>
        <w:t xml:space="preserve"> Y, Gersh BJ, Bailey KR, Cha SS, Seward JB. Prediction of cardiovascular outcomes with left atrial size: is volume superior to area or diameter? </w:t>
      </w:r>
      <w:r w:rsidR="00420384" w:rsidRPr="00420384">
        <w:rPr>
          <w:rFonts w:ascii="Book Antiqua" w:eastAsia="Adobe 繁黑體 Std B" w:hAnsi="Book Antiqua"/>
          <w:i/>
          <w:iCs/>
        </w:rPr>
        <w:t xml:space="preserve">J Am Coll </w:t>
      </w:r>
      <w:proofErr w:type="spellStart"/>
      <w:r w:rsidR="00420384" w:rsidRPr="00420384">
        <w:rPr>
          <w:rFonts w:ascii="Book Antiqua" w:eastAsia="Adobe 繁黑體 Std B" w:hAnsi="Book Antiqua"/>
          <w:i/>
          <w:iCs/>
        </w:rPr>
        <w:t>Cardiol</w:t>
      </w:r>
      <w:proofErr w:type="spellEnd"/>
      <w:r w:rsidR="00420384" w:rsidRPr="00420384">
        <w:rPr>
          <w:rFonts w:ascii="Book Antiqua" w:eastAsia="Adobe 繁黑體 Std B" w:hAnsi="Book Antiqua"/>
        </w:rPr>
        <w:t> 2006; </w:t>
      </w:r>
      <w:r w:rsidR="00420384" w:rsidRPr="00420384">
        <w:rPr>
          <w:rFonts w:ascii="Book Antiqua" w:eastAsia="Adobe 繁黑體 Std B" w:hAnsi="Book Antiqua"/>
          <w:b/>
          <w:bCs/>
        </w:rPr>
        <w:t>47</w:t>
      </w:r>
      <w:r w:rsidR="00420384" w:rsidRPr="00420384">
        <w:rPr>
          <w:rFonts w:ascii="Book Antiqua" w:eastAsia="Adobe 繁黑體 Std B" w:hAnsi="Book Antiqua"/>
        </w:rPr>
        <w:t>: 1018-1023 [PMID: 16516087 DOI: 10.1016/j.jacc.2005.08.077]</w:t>
      </w:r>
    </w:p>
    <w:p w14:paraId="2A3A7D02" w14:textId="77777777" w:rsidR="00420384" w:rsidRPr="00420384" w:rsidRDefault="00E378A8" w:rsidP="00420384">
      <w:pPr>
        <w:pStyle w:val="a7"/>
        <w:shd w:val="clear" w:color="auto" w:fill="FFFFFF"/>
        <w:adjustRightInd w:val="0"/>
        <w:snapToGrid w:val="0"/>
        <w:spacing w:before="0" w:beforeAutospacing="0" w:after="0" w:afterAutospacing="0" w:line="360" w:lineRule="auto"/>
        <w:jc w:val="both"/>
        <w:rPr>
          <w:rFonts w:ascii="Book Antiqua" w:eastAsia="Adobe 繁黑體 Std B" w:hAnsi="Book Antiqua"/>
        </w:rPr>
      </w:pPr>
      <w:r>
        <w:rPr>
          <w:rFonts w:ascii="Book Antiqua" w:eastAsia="Adobe 繁黑體 Std B" w:hAnsi="Book Antiqua"/>
        </w:rPr>
        <w:t>4</w:t>
      </w:r>
      <w:r>
        <w:rPr>
          <w:rFonts w:ascii="Book Antiqua" w:eastAsiaTheme="minorEastAsia" w:hAnsi="Book Antiqua" w:hint="eastAsia"/>
        </w:rPr>
        <w:t>1</w:t>
      </w:r>
      <w:r w:rsidR="00420384" w:rsidRPr="00420384">
        <w:rPr>
          <w:rFonts w:ascii="Book Antiqua" w:eastAsia="Adobe 繁黑體 Std B" w:hAnsi="Book Antiqua"/>
        </w:rPr>
        <w:t> </w:t>
      </w:r>
      <w:proofErr w:type="spellStart"/>
      <w:r w:rsidR="00420384" w:rsidRPr="00420384">
        <w:rPr>
          <w:rFonts w:ascii="Book Antiqua" w:eastAsia="Adobe 繁黑體 Std B" w:hAnsi="Book Antiqua"/>
          <w:b/>
          <w:bCs/>
        </w:rPr>
        <w:t>Knutsen</w:t>
      </w:r>
      <w:proofErr w:type="spellEnd"/>
      <w:r w:rsidR="00420384" w:rsidRPr="00420384">
        <w:rPr>
          <w:rFonts w:ascii="Book Antiqua" w:eastAsia="Adobe 繁黑體 Std B" w:hAnsi="Book Antiqua"/>
          <w:b/>
          <w:bCs/>
        </w:rPr>
        <w:t xml:space="preserve"> KM</w:t>
      </w:r>
      <w:r w:rsidR="00420384" w:rsidRPr="00420384">
        <w:rPr>
          <w:rFonts w:ascii="Book Antiqua" w:eastAsia="Adobe 繁黑體 Std B" w:hAnsi="Book Antiqua"/>
        </w:rPr>
        <w:t xml:space="preserve">, </w:t>
      </w:r>
      <w:proofErr w:type="spellStart"/>
      <w:r w:rsidR="00420384" w:rsidRPr="00420384">
        <w:rPr>
          <w:rFonts w:ascii="Book Antiqua" w:eastAsia="Adobe 繁黑體 Std B" w:hAnsi="Book Antiqua"/>
        </w:rPr>
        <w:t>Stugaard</w:t>
      </w:r>
      <w:proofErr w:type="spellEnd"/>
      <w:r w:rsidR="00420384" w:rsidRPr="00420384">
        <w:rPr>
          <w:rFonts w:ascii="Book Antiqua" w:eastAsia="Adobe 繁黑體 Std B" w:hAnsi="Book Antiqua"/>
        </w:rPr>
        <w:t xml:space="preserve"> M, Michelsen S, </w:t>
      </w:r>
      <w:proofErr w:type="spellStart"/>
      <w:r w:rsidR="00420384" w:rsidRPr="00420384">
        <w:rPr>
          <w:rFonts w:ascii="Book Antiqua" w:eastAsia="Adobe 繁黑體 Std B" w:hAnsi="Book Antiqua"/>
        </w:rPr>
        <w:t>Otterstad</w:t>
      </w:r>
      <w:proofErr w:type="spellEnd"/>
      <w:r w:rsidR="00420384" w:rsidRPr="00420384">
        <w:rPr>
          <w:rFonts w:ascii="Book Antiqua" w:eastAsia="Adobe 繁黑體 Std B" w:hAnsi="Book Antiqua"/>
        </w:rPr>
        <w:t xml:space="preserve"> JE. M-mode echocardiographic findings in apparently healthy, non-athletic Norwegians aged 20-70 years. Influence of age, sex and body surface area. </w:t>
      </w:r>
      <w:r w:rsidR="00420384" w:rsidRPr="00420384">
        <w:rPr>
          <w:rFonts w:ascii="Book Antiqua" w:eastAsia="Adobe 繁黑體 Std B" w:hAnsi="Book Antiqua"/>
          <w:i/>
          <w:iCs/>
        </w:rPr>
        <w:t>J Intern Med</w:t>
      </w:r>
      <w:r w:rsidR="00420384" w:rsidRPr="00420384">
        <w:rPr>
          <w:rFonts w:ascii="Book Antiqua" w:eastAsia="Adobe 繁黑體 Std B" w:hAnsi="Book Antiqua"/>
        </w:rPr>
        <w:t> 1989; </w:t>
      </w:r>
      <w:r w:rsidR="00420384" w:rsidRPr="00420384">
        <w:rPr>
          <w:rFonts w:ascii="Book Antiqua" w:eastAsia="Adobe 繁黑體 Std B" w:hAnsi="Book Antiqua"/>
          <w:b/>
          <w:bCs/>
        </w:rPr>
        <w:t>225</w:t>
      </w:r>
      <w:r w:rsidR="00420384" w:rsidRPr="00420384">
        <w:rPr>
          <w:rFonts w:ascii="Book Antiqua" w:eastAsia="Adobe 繁黑體 Std B" w:hAnsi="Book Antiqua"/>
        </w:rPr>
        <w:t>: 111-115 [PMID: 2921591 DOI: 10.1111/j.1365-2796.1989.tb00049.x]</w:t>
      </w:r>
    </w:p>
    <w:p w14:paraId="20DA883A"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7AA8CC05" w14:textId="77777777" w:rsidR="00A77B3E" w:rsidRDefault="00AA22DA">
      <w:pPr>
        <w:spacing w:line="360" w:lineRule="auto"/>
        <w:jc w:val="both"/>
      </w:pPr>
      <w:r>
        <w:rPr>
          <w:rFonts w:ascii="Book Antiqua" w:eastAsia="Book Antiqua" w:hAnsi="Book Antiqua" w:cs="Book Antiqua"/>
          <w:b/>
          <w:color w:val="000000"/>
        </w:rPr>
        <w:lastRenderedPageBreak/>
        <w:t>Footnotes</w:t>
      </w:r>
    </w:p>
    <w:p w14:paraId="38A7C970" w14:textId="77777777" w:rsidR="00A77B3E" w:rsidRDefault="00AA22DA">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In accordance with 45 CFR 46.101(b) and/or IU HRPP Policy, the above-referenced protocol is granted exemption. Exemption of this submission is</w:t>
      </w:r>
      <w:r w:rsidR="003A0710">
        <w:rPr>
          <w:rFonts w:hint="eastAsia"/>
          <w:lang w:eastAsia="zh-CN"/>
        </w:rPr>
        <w:t xml:space="preserve"> </w:t>
      </w:r>
      <w:r>
        <w:rPr>
          <w:rFonts w:ascii="Book Antiqua" w:eastAsia="Book Antiqua" w:hAnsi="Book Antiqua" w:cs="Book Antiqua"/>
          <w:color w:val="000000"/>
        </w:rPr>
        <w:t>based on your agreement to abide by the policies and procedures of the Indiana University Human Research Protection Program (HRPP) and does not</w:t>
      </w:r>
      <w:r w:rsidR="003A0710">
        <w:rPr>
          <w:rFonts w:hint="eastAsia"/>
          <w:lang w:eastAsia="zh-CN"/>
        </w:rPr>
        <w:t xml:space="preserve"> </w:t>
      </w:r>
      <w:r>
        <w:rPr>
          <w:rFonts w:ascii="Book Antiqua" w:eastAsia="Book Antiqua" w:hAnsi="Book Antiqua" w:cs="Book Antiqua"/>
          <w:color w:val="000000"/>
        </w:rPr>
        <w:t>replace any other approvals that may be required.</w:t>
      </w:r>
    </w:p>
    <w:p w14:paraId="17E79DA4" w14:textId="77777777" w:rsidR="00A77B3E" w:rsidRDefault="00A77B3E">
      <w:pPr>
        <w:spacing w:line="360" w:lineRule="auto"/>
        <w:jc w:val="both"/>
      </w:pPr>
    </w:p>
    <w:p w14:paraId="2B9748CA" w14:textId="77777777" w:rsidR="00A77B3E" w:rsidRDefault="00AA22DA">
      <w:pPr>
        <w:spacing w:line="360" w:lineRule="auto"/>
        <w:jc w:val="both"/>
      </w:pPr>
      <w:r>
        <w:rPr>
          <w:rFonts w:ascii="Book Antiqua" w:eastAsia="Book Antiqua" w:hAnsi="Book Antiqua" w:cs="Book Antiqua"/>
          <w:b/>
          <w:bCs/>
          <w:color w:val="000000"/>
          <w:szCs w:val="22"/>
        </w:rPr>
        <w:t xml:space="preserve">Informed consent statement: </w:t>
      </w:r>
      <w:bookmarkStart w:id="46" w:name="OLE_LINK122"/>
      <w:bookmarkStart w:id="47" w:name="OLE_LINK123"/>
      <w:r>
        <w:rPr>
          <w:rFonts w:ascii="Book Antiqua" w:eastAsia="Book Antiqua" w:hAnsi="Book Antiqua" w:cs="Book Antiqua"/>
          <w:color w:val="000000"/>
          <w:szCs w:val="22"/>
        </w:rPr>
        <w:t xml:space="preserve">This was a retrospective study that the IRB deemed as exempt and so we did not need informed consent forms signed by patients. </w:t>
      </w:r>
    </w:p>
    <w:bookmarkEnd w:id="46"/>
    <w:bookmarkEnd w:id="47"/>
    <w:p w14:paraId="65D0274D" w14:textId="77777777" w:rsidR="00A77B3E" w:rsidRDefault="00A77B3E">
      <w:pPr>
        <w:spacing w:line="360" w:lineRule="auto"/>
        <w:jc w:val="both"/>
      </w:pPr>
    </w:p>
    <w:p w14:paraId="7D809E78" w14:textId="77777777" w:rsidR="00A77B3E" w:rsidRDefault="00AA22DA">
      <w:pPr>
        <w:spacing w:line="360" w:lineRule="auto"/>
        <w:jc w:val="both"/>
      </w:pPr>
      <w:r>
        <w:rPr>
          <w:rFonts w:ascii="Book Antiqua" w:eastAsia="Book Antiqua" w:hAnsi="Book Antiqua" w:cs="Book Antiqua"/>
          <w:b/>
          <w:bCs/>
          <w:color w:val="000000"/>
        </w:rPr>
        <w:t xml:space="preserve">Conflict-of-interest statement: </w:t>
      </w:r>
      <w:r w:rsidR="004E2337">
        <w:rPr>
          <w:rFonts w:ascii="Book Antiqua" w:hAnsi="Book Antiqua" w:cs="Book Antiqua" w:hint="eastAsia"/>
          <w:color w:val="000000"/>
          <w:lang w:eastAsia="zh-CN"/>
        </w:rPr>
        <w:t xml:space="preserve">The </w:t>
      </w:r>
      <w:r w:rsidR="003A0710">
        <w:rPr>
          <w:rFonts w:ascii="Book Antiqua" w:hAnsi="Book Antiqua" w:cs="Book Antiqua" w:hint="eastAsia"/>
          <w:color w:val="000000"/>
          <w:lang w:eastAsia="zh-CN"/>
        </w:rPr>
        <w:t>authors have</w:t>
      </w:r>
      <w:r>
        <w:rPr>
          <w:rFonts w:ascii="Book Antiqua" w:eastAsia="Book Antiqua" w:hAnsi="Book Antiqua" w:cs="Book Antiqua"/>
          <w:color w:val="000000"/>
        </w:rPr>
        <w:t xml:space="preserve"> nothing to disclose.</w:t>
      </w:r>
    </w:p>
    <w:p w14:paraId="4A4C5834" w14:textId="77777777" w:rsidR="00A77B3E" w:rsidRDefault="00A77B3E">
      <w:pPr>
        <w:spacing w:line="360" w:lineRule="auto"/>
        <w:jc w:val="both"/>
      </w:pPr>
    </w:p>
    <w:p w14:paraId="6DE0B168" w14:textId="77777777" w:rsidR="00A77B3E" w:rsidRPr="003A0710" w:rsidRDefault="00AA22DA">
      <w:pPr>
        <w:spacing w:line="360" w:lineRule="auto"/>
        <w:jc w:val="both"/>
        <w:rPr>
          <w:lang w:eastAsia="zh-CN"/>
        </w:rPr>
      </w:pPr>
      <w:r>
        <w:rPr>
          <w:rFonts w:ascii="Book Antiqua" w:eastAsia="Book Antiqua" w:hAnsi="Book Antiqua" w:cs="Book Antiqua"/>
          <w:b/>
          <w:bCs/>
          <w:color w:val="000000"/>
        </w:rPr>
        <w:t xml:space="preserve">Data sharing statement: </w:t>
      </w:r>
      <w:r w:rsidR="004E2337">
        <w:rPr>
          <w:rFonts w:ascii="Book Antiqua" w:hAnsi="Book Antiqua" w:cs="Book Antiqua" w:hint="eastAsia"/>
          <w:bCs/>
          <w:color w:val="000000"/>
          <w:shd w:val="clear" w:color="auto" w:fill="FFFFFF"/>
          <w:lang w:eastAsia="zh-CN"/>
        </w:rPr>
        <w:t xml:space="preserve">The </w:t>
      </w:r>
      <w:r w:rsidRPr="003A0710">
        <w:rPr>
          <w:rFonts w:ascii="Book Antiqua" w:eastAsia="Book Antiqua" w:hAnsi="Book Antiqua" w:cs="Book Antiqua"/>
          <w:bCs/>
          <w:color w:val="000000"/>
          <w:shd w:val="clear" w:color="auto" w:fill="FFFFFF"/>
        </w:rPr>
        <w:t>identified patient data are available upon reasonable request</w:t>
      </w:r>
      <w:r w:rsidR="003A0710">
        <w:rPr>
          <w:rFonts w:ascii="Book Antiqua" w:hAnsi="Book Antiqua" w:cs="Book Antiqua" w:hint="eastAsia"/>
          <w:bCs/>
          <w:color w:val="000000"/>
          <w:shd w:val="clear" w:color="auto" w:fill="FFFFFF"/>
          <w:lang w:eastAsia="zh-CN"/>
        </w:rPr>
        <w:t>.</w:t>
      </w:r>
    </w:p>
    <w:p w14:paraId="6002DFE9" w14:textId="77777777" w:rsidR="00A77B3E" w:rsidRDefault="00A77B3E">
      <w:pPr>
        <w:spacing w:line="360" w:lineRule="auto"/>
        <w:jc w:val="both"/>
      </w:pPr>
    </w:p>
    <w:p w14:paraId="6954D4AB" w14:textId="77777777" w:rsidR="00A77B3E" w:rsidRDefault="00AA22DA">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66F9AF4" w14:textId="77777777" w:rsidR="00A77B3E" w:rsidRDefault="00A77B3E">
      <w:pPr>
        <w:spacing w:line="360" w:lineRule="auto"/>
        <w:jc w:val="both"/>
      </w:pPr>
    </w:p>
    <w:p w14:paraId="329885FE" w14:textId="77777777" w:rsidR="00A77B3E" w:rsidRDefault="00E01CC8">
      <w:pPr>
        <w:spacing w:line="360" w:lineRule="auto"/>
        <w:jc w:val="both"/>
      </w:pPr>
      <w:r>
        <w:rPr>
          <w:rFonts w:ascii="Book Antiqua" w:hAnsi="Book Antiqua"/>
          <w:b/>
          <w:bCs/>
          <w:color w:val="000000"/>
        </w:rPr>
        <w:t>Provenance and peer review:</w:t>
      </w:r>
      <w:r>
        <w:rPr>
          <w:rFonts w:ascii="Book Antiqua" w:hAnsi="Book Antiqua" w:hint="eastAsia"/>
          <w:b/>
          <w:bCs/>
          <w:color w:val="000000"/>
          <w:lang w:eastAsia="zh-CN"/>
        </w:rPr>
        <w:t xml:space="preserve"> </w:t>
      </w:r>
      <w:r>
        <w:rPr>
          <w:rFonts w:ascii="Book Antiqua" w:hAnsi="Book Antiqua"/>
          <w:color w:val="000000"/>
        </w:rPr>
        <w:t>Invited article; Externally peer reviewed</w:t>
      </w:r>
    </w:p>
    <w:p w14:paraId="205924C9" w14:textId="77777777" w:rsidR="00A77B3E" w:rsidRDefault="00A77B3E">
      <w:pPr>
        <w:spacing w:line="360" w:lineRule="auto"/>
        <w:jc w:val="both"/>
      </w:pPr>
    </w:p>
    <w:p w14:paraId="16E4FFC0" w14:textId="77777777" w:rsidR="00A77B3E" w:rsidRDefault="00AA22DA">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March 30, 2021</w:t>
      </w:r>
    </w:p>
    <w:p w14:paraId="6A341C39" w14:textId="77777777" w:rsidR="00A77B3E" w:rsidRDefault="00AA22DA">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June 17, 2021</w:t>
      </w:r>
    </w:p>
    <w:p w14:paraId="6C2BAEBD" w14:textId="77777777" w:rsidR="00A77B3E" w:rsidRDefault="00AA22DA">
      <w:pPr>
        <w:spacing w:line="360" w:lineRule="auto"/>
        <w:jc w:val="both"/>
      </w:pPr>
      <w:r>
        <w:rPr>
          <w:rFonts w:ascii="Book Antiqua" w:eastAsia="Book Antiqua" w:hAnsi="Book Antiqua" w:cs="Book Antiqua"/>
          <w:b/>
          <w:color w:val="000000"/>
        </w:rPr>
        <w:t xml:space="preserve">Article in press: </w:t>
      </w:r>
    </w:p>
    <w:p w14:paraId="62DB8869" w14:textId="77777777" w:rsidR="00A77B3E" w:rsidRDefault="00A77B3E">
      <w:pPr>
        <w:spacing w:line="360" w:lineRule="auto"/>
        <w:jc w:val="both"/>
      </w:pPr>
    </w:p>
    <w:p w14:paraId="1B0D18CF" w14:textId="77777777" w:rsidR="00A77B3E" w:rsidRDefault="00AA22DA">
      <w:pPr>
        <w:spacing w:line="360" w:lineRule="auto"/>
        <w:jc w:val="both"/>
      </w:pPr>
      <w:r>
        <w:rPr>
          <w:rFonts w:ascii="Book Antiqua" w:eastAsia="Book Antiqua" w:hAnsi="Book Antiqua" w:cs="Book Antiqua"/>
          <w:b/>
          <w:color w:val="000000"/>
        </w:rPr>
        <w:lastRenderedPageBreak/>
        <w:t xml:space="preserve">Specialty type: </w:t>
      </w:r>
      <w:r>
        <w:rPr>
          <w:rFonts w:ascii="Book Antiqua" w:eastAsia="Book Antiqua" w:hAnsi="Book Antiqua" w:cs="Book Antiqua"/>
          <w:color w:val="000000"/>
        </w:rPr>
        <w:t>Cardiac an</w:t>
      </w:r>
      <w:r w:rsidR="00420D9B">
        <w:rPr>
          <w:rFonts w:ascii="Book Antiqua" w:eastAsia="Book Antiqua" w:hAnsi="Book Antiqua" w:cs="Book Antiqua"/>
          <w:color w:val="000000"/>
        </w:rPr>
        <w:t>d cardiovascular system</w:t>
      </w:r>
      <w:r>
        <w:rPr>
          <w:rFonts w:ascii="Book Antiqua" w:eastAsia="Book Antiqua" w:hAnsi="Book Antiqua" w:cs="Book Antiqua"/>
          <w:color w:val="000000"/>
        </w:rPr>
        <w:t>s</w:t>
      </w:r>
    </w:p>
    <w:p w14:paraId="607D8FEB" w14:textId="77777777" w:rsidR="00A77B3E" w:rsidRDefault="00AA22DA">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United States</w:t>
      </w:r>
    </w:p>
    <w:p w14:paraId="4C071897" w14:textId="77777777" w:rsidR="00A77B3E" w:rsidRDefault="00AA22DA">
      <w:pPr>
        <w:spacing w:line="360" w:lineRule="auto"/>
        <w:jc w:val="both"/>
      </w:pPr>
      <w:r>
        <w:rPr>
          <w:rFonts w:ascii="Book Antiqua" w:eastAsia="Book Antiqua" w:hAnsi="Book Antiqua" w:cs="Book Antiqua"/>
          <w:b/>
          <w:color w:val="000000"/>
        </w:rPr>
        <w:t>Peer-review report’s scientific quality classification</w:t>
      </w:r>
    </w:p>
    <w:p w14:paraId="47473A1D" w14:textId="77777777" w:rsidR="00A77B3E" w:rsidRDefault="00AA22DA">
      <w:pPr>
        <w:spacing w:line="360" w:lineRule="auto"/>
        <w:jc w:val="both"/>
      </w:pPr>
      <w:r>
        <w:rPr>
          <w:rFonts w:ascii="Book Antiqua" w:eastAsia="Book Antiqua" w:hAnsi="Book Antiqua" w:cs="Book Antiqua"/>
          <w:color w:val="000000"/>
        </w:rPr>
        <w:t>Grade A (Excellent): 0</w:t>
      </w:r>
    </w:p>
    <w:p w14:paraId="128D3B89" w14:textId="77777777" w:rsidR="00A77B3E" w:rsidRDefault="00AA22DA">
      <w:pPr>
        <w:spacing w:line="360" w:lineRule="auto"/>
        <w:jc w:val="both"/>
      </w:pPr>
      <w:r>
        <w:rPr>
          <w:rFonts w:ascii="Book Antiqua" w:eastAsia="Book Antiqua" w:hAnsi="Book Antiqua" w:cs="Book Antiqua"/>
          <w:color w:val="000000"/>
        </w:rPr>
        <w:t>Grade B (Very good): 0</w:t>
      </w:r>
    </w:p>
    <w:p w14:paraId="4F31B7CF" w14:textId="77777777" w:rsidR="00A77B3E" w:rsidRPr="00420D9B" w:rsidRDefault="00AA22DA">
      <w:pPr>
        <w:spacing w:line="360" w:lineRule="auto"/>
        <w:jc w:val="both"/>
        <w:rPr>
          <w:lang w:eastAsia="zh-CN"/>
        </w:rPr>
      </w:pPr>
      <w:r>
        <w:rPr>
          <w:rFonts w:ascii="Book Antiqua" w:eastAsia="Book Antiqua" w:hAnsi="Book Antiqua" w:cs="Book Antiqua"/>
          <w:color w:val="000000"/>
        </w:rPr>
        <w:t>Grade C (Good): C</w:t>
      </w:r>
      <w:r w:rsidR="00420D9B">
        <w:rPr>
          <w:rFonts w:ascii="Book Antiqua" w:hAnsi="Book Antiqua" w:cs="Book Antiqua" w:hint="eastAsia"/>
          <w:color w:val="000000"/>
          <w:lang w:eastAsia="zh-CN"/>
        </w:rPr>
        <w:t>, C</w:t>
      </w:r>
    </w:p>
    <w:p w14:paraId="41654D27" w14:textId="77777777" w:rsidR="00A77B3E" w:rsidRDefault="00AA22DA">
      <w:pPr>
        <w:spacing w:line="360" w:lineRule="auto"/>
        <w:jc w:val="both"/>
      </w:pPr>
      <w:r>
        <w:rPr>
          <w:rFonts w:ascii="Book Antiqua" w:eastAsia="Book Antiqua" w:hAnsi="Book Antiqua" w:cs="Book Antiqua"/>
          <w:color w:val="000000"/>
        </w:rPr>
        <w:t>Grade D (Fair): 0</w:t>
      </w:r>
    </w:p>
    <w:p w14:paraId="664D998C" w14:textId="77777777" w:rsidR="00A77B3E" w:rsidRDefault="00AA22DA">
      <w:pPr>
        <w:spacing w:line="360" w:lineRule="auto"/>
        <w:jc w:val="both"/>
      </w:pPr>
      <w:r>
        <w:rPr>
          <w:rFonts w:ascii="Book Antiqua" w:eastAsia="Book Antiqua" w:hAnsi="Book Antiqua" w:cs="Book Antiqua"/>
          <w:color w:val="000000"/>
        </w:rPr>
        <w:t>Grade E (Poor): 0</w:t>
      </w:r>
    </w:p>
    <w:p w14:paraId="4A087B88" w14:textId="77777777" w:rsidR="00A77B3E" w:rsidRDefault="00A77B3E">
      <w:pPr>
        <w:spacing w:line="360" w:lineRule="auto"/>
        <w:jc w:val="both"/>
      </w:pPr>
    </w:p>
    <w:p w14:paraId="4277EAEB" w14:textId="77777777" w:rsidR="00232292" w:rsidRDefault="00AA22DA">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Pop TL</w:t>
      </w:r>
      <w:r>
        <w:rPr>
          <w:rFonts w:ascii="Book Antiqua" w:eastAsia="Book Antiqua" w:hAnsi="Book Antiqua" w:cs="Book Antiqua"/>
          <w:b/>
          <w:color w:val="000000"/>
        </w:rPr>
        <w:t xml:space="preserve"> S-Editor: </w:t>
      </w:r>
      <w:r w:rsidR="00420D9B">
        <w:rPr>
          <w:rFonts w:ascii="Book Antiqua" w:hAnsi="Book Antiqua" w:cs="Book Antiqua" w:hint="eastAsia"/>
          <w:color w:val="000000"/>
          <w:lang w:eastAsia="zh-CN"/>
        </w:rPr>
        <w:t>Zhang H</w:t>
      </w:r>
      <w:r w:rsidR="00420D9B">
        <w:rPr>
          <w:rFonts w:ascii="Book Antiqua" w:eastAsia="Book Antiqua" w:hAnsi="Book Antiqua" w:cs="Book Antiqua"/>
          <w:b/>
          <w:color w:val="000000"/>
        </w:rPr>
        <w:t xml:space="preserve"> L-Editor:</w:t>
      </w:r>
      <w:r>
        <w:rPr>
          <w:rFonts w:ascii="Book Antiqua" w:eastAsia="Book Antiqua" w:hAnsi="Book Antiqua" w:cs="Book Antiqua"/>
          <w:b/>
          <w:color w:val="000000"/>
        </w:rPr>
        <w:t xml:space="preserve"> </w:t>
      </w:r>
      <w:r w:rsidR="006F4A5C" w:rsidRPr="006F4A5C">
        <w:rPr>
          <w:rFonts w:ascii="Book Antiqua" w:hAnsi="Book Antiqua" w:cs="Book Antiqua" w:hint="eastAsia"/>
          <w:color w:val="000000"/>
          <w:lang w:eastAsia="zh-CN"/>
        </w:rPr>
        <w:t>A</w:t>
      </w:r>
      <w:r w:rsidR="006F4A5C">
        <w:rPr>
          <w:rFonts w:ascii="Book Antiqua" w:hAnsi="Book Antiqua" w:cs="Book Antiqua" w:hint="eastAsia"/>
          <w:b/>
          <w:color w:val="000000"/>
          <w:lang w:eastAsia="zh-CN"/>
        </w:rPr>
        <w:t xml:space="preserve"> </w:t>
      </w:r>
      <w:r>
        <w:rPr>
          <w:rFonts w:ascii="Book Antiqua" w:eastAsia="Book Antiqua" w:hAnsi="Book Antiqua" w:cs="Book Antiqua"/>
          <w:b/>
          <w:color w:val="000000"/>
        </w:rPr>
        <w:t xml:space="preserve">P-Editor: </w:t>
      </w:r>
      <w:r w:rsidR="00F3069E">
        <w:rPr>
          <w:rFonts w:ascii="Book Antiqua" w:hAnsi="Book Antiqua" w:cs="Book Antiqua" w:hint="eastAsia"/>
          <w:color w:val="000000"/>
          <w:lang w:eastAsia="zh-CN"/>
        </w:rPr>
        <w:t>Zhang H</w:t>
      </w:r>
    </w:p>
    <w:p w14:paraId="0D7C2366" w14:textId="77777777" w:rsidR="00A77B3E" w:rsidRDefault="00232292">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br w:type="page"/>
      </w:r>
      <w:r>
        <w:rPr>
          <w:rFonts w:ascii="Book Antiqua" w:hAnsi="Book Antiqua" w:cs="Book Antiqua" w:hint="eastAsia"/>
          <w:b/>
          <w:color w:val="000000"/>
          <w:lang w:eastAsia="zh-CN"/>
        </w:rPr>
        <w:lastRenderedPageBreak/>
        <w:t>Figure Legends</w:t>
      </w:r>
    </w:p>
    <w:p w14:paraId="6E66B45A" w14:textId="77777777" w:rsidR="00232292" w:rsidRDefault="00232292">
      <w:pPr>
        <w:spacing w:line="360" w:lineRule="auto"/>
        <w:jc w:val="both"/>
        <w:rPr>
          <w:lang w:eastAsia="zh-CN"/>
        </w:rPr>
      </w:pPr>
      <w:r>
        <w:rPr>
          <w:noProof/>
          <w:lang w:eastAsia="zh-CN"/>
        </w:rPr>
        <w:drawing>
          <wp:inline distT="0" distB="0" distL="0" distR="0" wp14:anchorId="73FA5DE3" wp14:editId="66F0C50C">
            <wp:extent cx="3152775" cy="3178708"/>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53442" cy="3179380"/>
                    </a:xfrm>
                    <a:prstGeom prst="rect">
                      <a:avLst/>
                    </a:prstGeom>
                    <a:noFill/>
                  </pic:spPr>
                </pic:pic>
              </a:graphicData>
            </a:graphic>
          </wp:inline>
        </w:drawing>
      </w:r>
    </w:p>
    <w:p w14:paraId="7521D8A7" w14:textId="77777777" w:rsidR="00DE73F0" w:rsidRDefault="00232292">
      <w:pPr>
        <w:spacing w:line="360" w:lineRule="auto"/>
        <w:jc w:val="both"/>
        <w:rPr>
          <w:rFonts w:ascii="Book Antiqua" w:hAnsi="Book Antiqua"/>
          <w:lang w:eastAsia="zh-CN"/>
        </w:rPr>
      </w:pPr>
      <w:r w:rsidRPr="00232292">
        <w:rPr>
          <w:rFonts w:ascii="Book Antiqua" w:hAnsi="Book Antiqua"/>
          <w:b/>
          <w:bCs/>
          <w:lang w:eastAsia="zh-CN"/>
        </w:rPr>
        <w:t>Figure 1 Comparison of sensitivity and specificity of left atrial diameter index cut-points.</w:t>
      </w:r>
      <w:r w:rsidRPr="00232292">
        <w:rPr>
          <w:rFonts w:ascii="Book Antiqua" w:hAnsi="Book Antiqua"/>
          <w:bCs/>
          <w:lang w:eastAsia="zh-CN"/>
        </w:rPr>
        <w:t xml:space="preserve"> Sensitivity, specificity, and the summation of sensitivity and specificity are plotted for left atrial diameter index at 0.05 cm/m</w:t>
      </w:r>
      <w:r w:rsidRPr="00232292">
        <w:rPr>
          <w:rFonts w:ascii="Book Antiqua" w:hAnsi="Book Antiqua"/>
          <w:bCs/>
          <w:vertAlign w:val="superscript"/>
          <w:lang w:eastAsia="zh-CN"/>
        </w:rPr>
        <w:t>2</w:t>
      </w:r>
      <w:r>
        <w:rPr>
          <w:rFonts w:ascii="Book Antiqua" w:hAnsi="Book Antiqua"/>
          <w:bCs/>
          <w:lang w:eastAsia="zh-CN"/>
        </w:rPr>
        <w:t xml:space="preserve"> intervals.</w:t>
      </w:r>
      <w:r w:rsidRPr="00232292">
        <w:rPr>
          <w:rFonts w:ascii="Book Antiqua" w:hAnsi="Book Antiqua"/>
          <w:bCs/>
          <w:lang w:eastAsia="zh-CN"/>
        </w:rPr>
        <w:t xml:space="preserve"> Sensitivity is shown in blue, specificity is shown in red, and the summatio</w:t>
      </w:r>
      <w:r w:rsidR="00ED2C9B">
        <w:rPr>
          <w:rFonts w:ascii="Book Antiqua" w:hAnsi="Book Antiqua"/>
          <w:bCs/>
          <w:lang w:eastAsia="zh-CN"/>
        </w:rPr>
        <w:t>n of the two is shown in green.</w:t>
      </w:r>
      <w:r w:rsidRPr="00232292">
        <w:rPr>
          <w:rFonts w:ascii="Book Antiqua" w:hAnsi="Book Antiqua"/>
          <w:bCs/>
          <w:lang w:eastAsia="zh-CN"/>
        </w:rPr>
        <w:t xml:space="preserve"> The reference upper and lower limits of normal (2.4 cm/m</w:t>
      </w:r>
      <w:r w:rsidRPr="00232292">
        <w:rPr>
          <w:rFonts w:ascii="Book Antiqua" w:hAnsi="Book Antiqua"/>
          <w:bCs/>
          <w:vertAlign w:val="superscript"/>
          <w:lang w:eastAsia="zh-CN"/>
        </w:rPr>
        <w:t>2</w:t>
      </w:r>
      <w:r w:rsidRPr="00232292">
        <w:rPr>
          <w:rFonts w:ascii="Book Antiqua" w:hAnsi="Book Antiqua"/>
          <w:bCs/>
          <w:lang w:eastAsia="zh-CN"/>
        </w:rPr>
        <w:t xml:space="preserve"> and 1.5 cm/m</w:t>
      </w:r>
      <w:r w:rsidRPr="00232292">
        <w:rPr>
          <w:rFonts w:ascii="Book Antiqua" w:hAnsi="Book Antiqua"/>
          <w:bCs/>
          <w:vertAlign w:val="superscript"/>
          <w:lang w:eastAsia="zh-CN"/>
        </w:rPr>
        <w:t>2</w:t>
      </w:r>
      <w:r w:rsidRPr="00232292">
        <w:rPr>
          <w:rFonts w:ascii="Book Antiqua" w:hAnsi="Book Antiqua"/>
          <w:bCs/>
          <w:lang w:eastAsia="zh-CN"/>
        </w:rPr>
        <w:t>, respectively) ar</w:t>
      </w:r>
      <w:r>
        <w:rPr>
          <w:rFonts w:ascii="Book Antiqua" w:hAnsi="Book Antiqua"/>
          <w:bCs/>
          <w:lang w:eastAsia="zh-CN"/>
        </w:rPr>
        <w:t xml:space="preserve">e indicated with dashed lines. </w:t>
      </w:r>
      <w:r w:rsidRPr="00232292">
        <w:rPr>
          <w:rFonts w:ascii="Book Antiqua" w:hAnsi="Book Antiqua"/>
          <w:bCs/>
          <w:lang w:eastAsia="zh-CN"/>
        </w:rPr>
        <w:t>The optimal cut-point that maximizes sensitivity and specificity was 2.05 cm/m</w:t>
      </w:r>
      <w:r w:rsidRPr="00232292">
        <w:rPr>
          <w:rFonts w:ascii="Book Antiqua" w:hAnsi="Book Antiqua"/>
          <w:bCs/>
          <w:vertAlign w:val="superscript"/>
          <w:lang w:eastAsia="zh-CN"/>
        </w:rPr>
        <w:t>2</w:t>
      </w:r>
      <w:r w:rsidRPr="00232292">
        <w:rPr>
          <w:rFonts w:ascii="Book Antiqua" w:hAnsi="Book Antiqua"/>
          <w:bCs/>
          <w:lang w:eastAsia="zh-CN"/>
        </w:rPr>
        <w:t xml:space="preserve"> and is indicated with an asterisk (*) on the graph.</w:t>
      </w:r>
    </w:p>
    <w:p w14:paraId="2E817787" w14:textId="77777777" w:rsidR="00232292" w:rsidRDefault="00DE73F0">
      <w:pPr>
        <w:spacing w:line="360" w:lineRule="auto"/>
        <w:jc w:val="both"/>
        <w:rPr>
          <w:rFonts w:ascii="Book Antiqua" w:hAnsi="Book Antiqua"/>
          <w:lang w:eastAsia="zh-CN"/>
        </w:rPr>
      </w:pPr>
      <w:r>
        <w:rPr>
          <w:rFonts w:ascii="Book Antiqua" w:hAnsi="Book Antiqua"/>
          <w:lang w:eastAsia="zh-CN"/>
        </w:rPr>
        <w:br w:type="page"/>
      </w:r>
      <w:r>
        <w:rPr>
          <w:rFonts w:ascii="Book Antiqua" w:hAnsi="Book Antiqua"/>
          <w:noProof/>
          <w:lang w:eastAsia="zh-CN"/>
        </w:rPr>
        <w:lastRenderedPageBreak/>
        <w:drawing>
          <wp:inline distT="0" distB="0" distL="0" distR="0" wp14:anchorId="3DC459AA" wp14:editId="30B0B5B6">
            <wp:extent cx="3495675" cy="349567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97089" cy="3497089"/>
                    </a:xfrm>
                    <a:prstGeom prst="rect">
                      <a:avLst/>
                    </a:prstGeom>
                    <a:noFill/>
                  </pic:spPr>
                </pic:pic>
              </a:graphicData>
            </a:graphic>
          </wp:inline>
        </w:drawing>
      </w:r>
    </w:p>
    <w:p w14:paraId="37D34F6F" w14:textId="77777777" w:rsidR="001E133B" w:rsidRDefault="00DE73F0">
      <w:pPr>
        <w:spacing w:line="360" w:lineRule="auto"/>
        <w:jc w:val="both"/>
        <w:rPr>
          <w:rFonts w:ascii="Book Antiqua" w:hAnsi="Book Antiqua"/>
          <w:bCs/>
          <w:lang w:eastAsia="zh-CN"/>
        </w:rPr>
      </w:pPr>
      <w:r w:rsidRPr="00DE73F0">
        <w:rPr>
          <w:rFonts w:ascii="Book Antiqua" w:hAnsi="Book Antiqua"/>
          <w:b/>
          <w:bCs/>
          <w:lang w:eastAsia="zh-CN"/>
        </w:rPr>
        <w:t xml:space="preserve">Figure 2 Kaplan Meier curve. </w:t>
      </w:r>
      <w:r w:rsidRPr="00DE73F0">
        <w:rPr>
          <w:rFonts w:ascii="Book Antiqua" w:hAnsi="Book Antiqua"/>
          <w:bCs/>
          <w:lang w:eastAsia="zh-CN"/>
        </w:rPr>
        <w:t xml:space="preserve">Cumulative survival estimates are compared between patients with </w:t>
      </w:r>
      <w:bookmarkStart w:id="48" w:name="OLE_LINK124"/>
      <w:bookmarkStart w:id="49" w:name="OLE_LINK125"/>
      <w:r w:rsidRPr="00DE73F0">
        <w:rPr>
          <w:rFonts w:ascii="Book Antiqua" w:hAnsi="Book Antiqua"/>
          <w:bCs/>
          <w:lang w:eastAsia="zh-CN"/>
        </w:rPr>
        <w:t>left atrial</w:t>
      </w:r>
      <w:bookmarkEnd w:id="48"/>
      <w:bookmarkEnd w:id="49"/>
      <w:r w:rsidRPr="00DE73F0">
        <w:rPr>
          <w:rFonts w:ascii="Book Antiqua" w:hAnsi="Book Antiqua"/>
          <w:bCs/>
          <w:lang w:eastAsia="zh-CN"/>
        </w:rPr>
        <w:t xml:space="preserve"> (LA) diameter index values above (blue line, LA index &lt;</w:t>
      </w:r>
      <w:r>
        <w:rPr>
          <w:rFonts w:ascii="Book Antiqua" w:hAnsi="Book Antiqua" w:hint="eastAsia"/>
          <w:bCs/>
          <w:lang w:eastAsia="zh-CN"/>
        </w:rPr>
        <w:t xml:space="preserve"> </w:t>
      </w:r>
      <w:r w:rsidRPr="00DE73F0">
        <w:rPr>
          <w:rFonts w:ascii="Book Antiqua" w:hAnsi="Book Antiqua"/>
          <w:bCs/>
          <w:lang w:eastAsia="zh-CN"/>
        </w:rPr>
        <w:t>2.05) and below (red line, LA index ≥</w:t>
      </w:r>
      <w:r>
        <w:rPr>
          <w:rFonts w:ascii="Book Antiqua" w:hAnsi="Book Antiqua" w:hint="eastAsia"/>
          <w:bCs/>
          <w:lang w:eastAsia="zh-CN"/>
        </w:rPr>
        <w:t xml:space="preserve"> </w:t>
      </w:r>
      <w:r w:rsidRPr="00DE73F0">
        <w:rPr>
          <w:rFonts w:ascii="Book Antiqua" w:hAnsi="Book Antiqua"/>
          <w:bCs/>
          <w:lang w:eastAsia="zh-CN"/>
        </w:rPr>
        <w:t>2.05) the optimal cut-point that maximizes sensitivity and specificity for death.</w:t>
      </w:r>
      <w:r>
        <w:rPr>
          <w:rFonts w:ascii="Book Antiqua" w:hAnsi="Book Antiqua" w:hint="eastAsia"/>
          <w:bCs/>
          <w:lang w:eastAsia="zh-CN"/>
        </w:rPr>
        <w:t xml:space="preserve"> </w:t>
      </w:r>
      <w:bookmarkStart w:id="50" w:name="OLE_LINK126"/>
      <w:bookmarkStart w:id="51" w:name="OLE_LINK127"/>
      <w:r>
        <w:rPr>
          <w:rFonts w:ascii="Book Antiqua" w:hAnsi="Book Antiqua" w:hint="eastAsia"/>
          <w:bCs/>
          <w:lang w:eastAsia="zh-CN"/>
        </w:rPr>
        <w:t>LA: L</w:t>
      </w:r>
      <w:r w:rsidRPr="00DE73F0">
        <w:rPr>
          <w:rFonts w:ascii="Book Antiqua" w:hAnsi="Book Antiqua"/>
          <w:bCs/>
          <w:lang w:eastAsia="zh-CN"/>
        </w:rPr>
        <w:t>eft atrial</w:t>
      </w:r>
      <w:r>
        <w:rPr>
          <w:rFonts w:ascii="Book Antiqua" w:hAnsi="Book Antiqua" w:hint="eastAsia"/>
          <w:bCs/>
          <w:lang w:eastAsia="zh-CN"/>
        </w:rPr>
        <w:t>.</w:t>
      </w:r>
      <w:bookmarkEnd w:id="50"/>
      <w:bookmarkEnd w:id="51"/>
    </w:p>
    <w:p w14:paraId="409B238D" w14:textId="77777777" w:rsidR="00DE73F0" w:rsidRDefault="001E133B">
      <w:pPr>
        <w:spacing w:line="360" w:lineRule="auto"/>
        <w:jc w:val="both"/>
        <w:rPr>
          <w:rFonts w:ascii="Book Antiqua" w:hAnsi="Book Antiqua"/>
          <w:b/>
          <w:bCs/>
          <w:lang w:eastAsia="zh-CN"/>
        </w:rPr>
      </w:pPr>
      <w:r>
        <w:rPr>
          <w:rFonts w:ascii="Book Antiqua" w:hAnsi="Book Antiqua"/>
          <w:bCs/>
          <w:lang w:eastAsia="zh-CN"/>
        </w:rPr>
        <w:br w:type="page"/>
      </w:r>
      <w:r>
        <w:rPr>
          <w:rFonts w:ascii="Book Antiqua" w:hAnsi="Book Antiqua"/>
          <w:b/>
          <w:bCs/>
          <w:lang w:eastAsia="zh-CN"/>
        </w:rPr>
        <w:lastRenderedPageBreak/>
        <w:t xml:space="preserve">Table 1 </w:t>
      </w:r>
      <w:r w:rsidRPr="001E133B">
        <w:rPr>
          <w:rFonts w:ascii="Book Antiqua" w:hAnsi="Book Antiqua"/>
          <w:b/>
          <w:bCs/>
          <w:lang w:eastAsia="zh-CN"/>
        </w:rPr>
        <w:t>Baseline clinical and echocardiographic characteristics</w:t>
      </w:r>
    </w:p>
    <w:tbl>
      <w:tblPr>
        <w:tblW w:w="5000" w:type="pct"/>
        <w:tblLook w:val="04A0" w:firstRow="1" w:lastRow="0" w:firstColumn="1" w:lastColumn="0" w:noHBand="0" w:noVBand="1"/>
      </w:tblPr>
      <w:tblGrid>
        <w:gridCol w:w="3410"/>
        <w:gridCol w:w="1280"/>
        <w:gridCol w:w="3390"/>
        <w:gridCol w:w="1280"/>
      </w:tblGrid>
      <w:tr w:rsidR="001E133B" w:rsidRPr="001E133B" w14:paraId="2E7767FE" w14:textId="77777777" w:rsidTr="00AD195F">
        <w:trPr>
          <w:trHeight w:val="300"/>
        </w:trPr>
        <w:tc>
          <w:tcPr>
            <w:tcW w:w="2505" w:type="pct"/>
            <w:gridSpan w:val="2"/>
            <w:tcBorders>
              <w:top w:val="single" w:sz="8" w:space="0" w:color="auto"/>
              <w:left w:val="nil"/>
              <w:bottom w:val="single" w:sz="8" w:space="0" w:color="auto"/>
              <w:right w:val="nil"/>
            </w:tcBorders>
            <w:shd w:val="clear" w:color="000000" w:fill="FFFFFF"/>
            <w:vAlign w:val="center"/>
            <w:hideMark/>
          </w:tcPr>
          <w:p w14:paraId="1AAFA3FA" w14:textId="77777777" w:rsidR="001E133B" w:rsidRPr="001E133B" w:rsidRDefault="001E133B" w:rsidP="00AA22DA">
            <w:pPr>
              <w:adjustRightInd w:val="0"/>
              <w:snapToGrid w:val="0"/>
              <w:spacing w:line="360" w:lineRule="auto"/>
              <w:jc w:val="both"/>
              <w:rPr>
                <w:rFonts w:ascii="Book Antiqua" w:eastAsia="Times New Roman" w:hAnsi="Book Antiqua" w:cs="Calibri"/>
                <w:b/>
                <w:bCs/>
                <w:color w:val="000000"/>
              </w:rPr>
            </w:pPr>
            <w:r w:rsidRPr="001E133B">
              <w:rPr>
                <w:rFonts w:ascii="Book Antiqua" w:eastAsia="Times New Roman" w:hAnsi="Book Antiqua" w:cs="Calibri"/>
                <w:b/>
                <w:bCs/>
                <w:color w:val="000000"/>
              </w:rPr>
              <w:t>Clinical</w:t>
            </w:r>
          </w:p>
        </w:tc>
        <w:tc>
          <w:tcPr>
            <w:tcW w:w="2495" w:type="pct"/>
            <w:gridSpan w:val="2"/>
            <w:tcBorders>
              <w:top w:val="single" w:sz="8" w:space="0" w:color="auto"/>
              <w:left w:val="nil"/>
              <w:bottom w:val="single" w:sz="8" w:space="0" w:color="auto"/>
              <w:right w:val="nil"/>
            </w:tcBorders>
            <w:shd w:val="clear" w:color="000000" w:fill="FFFFFF"/>
            <w:vAlign w:val="center"/>
            <w:hideMark/>
          </w:tcPr>
          <w:p w14:paraId="5F3279CC" w14:textId="77777777" w:rsidR="001E133B" w:rsidRPr="001E133B" w:rsidRDefault="001E133B" w:rsidP="00AA22DA">
            <w:pPr>
              <w:adjustRightInd w:val="0"/>
              <w:snapToGrid w:val="0"/>
              <w:spacing w:line="360" w:lineRule="auto"/>
              <w:jc w:val="both"/>
              <w:rPr>
                <w:rFonts w:ascii="Book Antiqua" w:eastAsia="Times New Roman" w:hAnsi="Book Antiqua" w:cs="Calibri"/>
                <w:b/>
                <w:bCs/>
                <w:color w:val="000000"/>
              </w:rPr>
            </w:pPr>
            <w:r w:rsidRPr="001E133B">
              <w:rPr>
                <w:rFonts w:ascii="Book Antiqua" w:eastAsia="Times New Roman" w:hAnsi="Book Antiqua" w:cs="Calibri"/>
                <w:b/>
                <w:bCs/>
                <w:color w:val="000000"/>
              </w:rPr>
              <w:t>Echocardiographic</w:t>
            </w:r>
          </w:p>
        </w:tc>
      </w:tr>
      <w:tr w:rsidR="001E133B" w:rsidRPr="00270A14" w14:paraId="3AC9BB2D" w14:textId="77777777" w:rsidTr="00AD195F">
        <w:trPr>
          <w:trHeight w:val="300"/>
        </w:trPr>
        <w:tc>
          <w:tcPr>
            <w:tcW w:w="1821" w:type="pct"/>
            <w:tcBorders>
              <w:top w:val="single" w:sz="8" w:space="0" w:color="auto"/>
              <w:left w:val="nil"/>
              <w:bottom w:val="nil"/>
              <w:right w:val="nil"/>
            </w:tcBorders>
            <w:shd w:val="clear" w:color="000000" w:fill="FFFFFF"/>
            <w:noWrap/>
            <w:vAlign w:val="center"/>
            <w:hideMark/>
          </w:tcPr>
          <w:p w14:paraId="35DD4FCB" w14:textId="77777777" w:rsidR="001E133B" w:rsidRPr="00270A14" w:rsidRDefault="001E133B" w:rsidP="00AA22DA">
            <w:pPr>
              <w:adjustRightInd w:val="0"/>
              <w:snapToGrid w:val="0"/>
              <w:spacing w:line="360" w:lineRule="auto"/>
              <w:jc w:val="both"/>
              <w:rPr>
                <w:rFonts w:ascii="Book Antiqua" w:eastAsia="Times New Roman" w:hAnsi="Book Antiqua" w:cs="Calibri"/>
                <w:color w:val="000000"/>
              </w:rPr>
            </w:pPr>
            <w:r>
              <w:rPr>
                <w:rFonts w:ascii="Book Antiqua" w:eastAsia="Times New Roman" w:hAnsi="Book Antiqua" w:cs="Calibri"/>
                <w:color w:val="000000"/>
              </w:rPr>
              <w:t>Age (</w:t>
            </w:r>
            <w:proofErr w:type="spellStart"/>
            <w:r>
              <w:rPr>
                <w:rFonts w:ascii="Book Antiqua" w:eastAsia="Times New Roman" w:hAnsi="Book Antiqua" w:cs="Calibri"/>
                <w:color w:val="000000"/>
              </w:rPr>
              <w:t>yr</w:t>
            </w:r>
            <w:proofErr w:type="spellEnd"/>
            <w:r w:rsidRPr="00270A14">
              <w:rPr>
                <w:rFonts w:ascii="Book Antiqua" w:eastAsia="Times New Roman" w:hAnsi="Book Antiqua" w:cs="Calibri"/>
                <w:color w:val="000000"/>
              </w:rPr>
              <w:t>)</w:t>
            </w:r>
          </w:p>
        </w:tc>
        <w:tc>
          <w:tcPr>
            <w:tcW w:w="684" w:type="pct"/>
            <w:tcBorders>
              <w:top w:val="single" w:sz="8" w:space="0" w:color="auto"/>
              <w:left w:val="nil"/>
              <w:bottom w:val="nil"/>
              <w:right w:val="nil"/>
            </w:tcBorders>
            <w:shd w:val="clear" w:color="000000" w:fill="FFFFFF"/>
            <w:noWrap/>
            <w:vAlign w:val="center"/>
            <w:hideMark/>
          </w:tcPr>
          <w:p w14:paraId="064AF465" w14:textId="77777777" w:rsidR="001E133B" w:rsidRPr="00270A14" w:rsidRDefault="001E133B" w:rsidP="00AA22DA">
            <w:pPr>
              <w:adjustRightInd w:val="0"/>
              <w:snapToGrid w:val="0"/>
              <w:spacing w:line="360" w:lineRule="auto"/>
              <w:jc w:val="both"/>
              <w:rPr>
                <w:rFonts w:ascii="Book Antiqua" w:eastAsia="Times New Roman" w:hAnsi="Book Antiqua" w:cs="Calibri"/>
                <w:color w:val="000000"/>
              </w:rPr>
            </w:pPr>
            <w:r w:rsidRPr="00270A14">
              <w:rPr>
                <w:rFonts w:ascii="Book Antiqua" w:eastAsia="Times New Roman" w:hAnsi="Book Antiqua" w:cs="Calibri"/>
                <w:color w:val="000000"/>
              </w:rPr>
              <w:t>57 ± 12</w:t>
            </w:r>
          </w:p>
        </w:tc>
        <w:tc>
          <w:tcPr>
            <w:tcW w:w="1811" w:type="pct"/>
            <w:tcBorders>
              <w:top w:val="single" w:sz="8" w:space="0" w:color="auto"/>
              <w:left w:val="nil"/>
              <w:bottom w:val="nil"/>
              <w:right w:val="nil"/>
            </w:tcBorders>
            <w:shd w:val="clear" w:color="000000" w:fill="FFFFFF"/>
            <w:noWrap/>
            <w:vAlign w:val="center"/>
            <w:hideMark/>
          </w:tcPr>
          <w:p w14:paraId="048E6B69" w14:textId="77777777" w:rsidR="001E133B" w:rsidRPr="00270A14" w:rsidRDefault="001E133B" w:rsidP="00AA22DA">
            <w:pPr>
              <w:adjustRightInd w:val="0"/>
              <w:snapToGrid w:val="0"/>
              <w:spacing w:line="360" w:lineRule="auto"/>
              <w:jc w:val="both"/>
              <w:rPr>
                <w:rFonts w:ascii="Book Antiqua" w:eastAsia="Times New Roman" w:hAnsi="Book Antiqua" w:cs="Calibri"/>
                <w:color w:val="000000"/>
              </w:rPr>
            </w:pPr>
            <w:r>
              <w:rPr>
                <w:rFonts w:ascii="Book Antiqua" w:eastAsia="Times New Roman" w:hAnsi="Book Antiqua" w:cs="Calibri"/>
                <w:color w:val="000000"/>
              </w:rPr>
              <w:t xml:space="preserve">Ejection </w:t>
            </w:r>
            <w:r>
              <w:rPr>
                <w:rFonts w:ascii="Book Antiqua" w:hAnsi="Book Antiqua" w:cs="Calibri" w:hint="eastAsia"/>
                <w:color w:val="000000"/>
                <w:lang w:eastAsia="zh-CN"/>
              </w:rPr>
              <w:t>f</w:t>
            </w:r>
            <w:r w:rsidRPr="00270A14">
              <w:rPr>
                <w:rFonts w:ascii="Book Antiqua" w:eastAsia="Times New Roman" w:hAnsi="Book Antiqua" w:cs="Calibri"/>
                <w:color w:val="000000"/>
              </w:rPr>
              <w:t>raction (%)</w:t>
            </w:r>
          </w:p>
        </w:tc>
        <w:tc>
          <w:tcPr>
            <w:tcW w:w="684" w:type="pct"/>
            <w:tcBorders>
              <w:top w:val="single" w:sz="8" w:space="0" w:color="auto"/>
              <w:left w:val="nil"/>
              <w:bottom w:val="nil"/>
              <w:right w:val="nil"/>
            </w:tcBorders>
            <w:shd w:val="clear" w:color="000000" w:fill="FFFFFF"/>
            <w:noWrap/>
            <w:vAlign w:val="center"/>
            <w:hideMark/>
          </w:tcPr>
          <w:p w14:paraId="66BB4EC5" w14:textId="77777777" w:rsidR="001E133B" w:rsidRPr="00270A14" w:rsidRDefault="001E133B" w:rsidP="00AA22DA">
            <w:pPr>
              <w:adjustRightInd w:val="0"/>
              <w:snapToGrid w:val="0"/>
              <w:spacing w:line="360" w:lineRule="auto"/>
              <w:jc w:val="both"/>
              <w:rPr>
                <w:rFonts w:ascii="Book Antiqua" w:eastAsia="Times New Roman" w:hAnsi="Book Antiqua" w:cs="Calibri"/>
                <w:color w:val="000000"/>
              </w:rPr>
            </w:pPr>
            <w:r w:rsidRPr="00270A14">
              <w:rPr>
                <w:rFonts w:ascii="Book Antiqua" w:eastAsia="Times New Roman" w:hAnsi="Book Antiqua" w:cs="Calibri"/>
                <w:color w:val="000000"/>
              </w:rPr>
              <w:t>59 ± 10</w:t>
            </w:r>
          </w:p>
        </w:tc>
      </w:tr>
      <w:tr w:rsidR="001E133B" w:rsidRPr="00270A14" w14:paraId="66C64606" w14:textId="77777777" w:rsidTr="00AD195F">
        <w:trPr>
          <w:trHeight w:val="300"/>
        </w:trPr>
        <w:tc>
          <w:tcPr>
            <w:tcW w:w="1821" w:type="pct"/>
            <w:tcBorders>
              <w:top w:val="nil"/>
              <w:left w:val="nil"/>
              <w:bottom w:val="nil"/>
              <w:right w:val="nil"/>
            </w:tcBorders>
            <w:shd w:val="clear" w:color="000000" w:fill="FFFFFF"/>
            <w:noWrap/>
            <w:vAlign w:val="center"/>
            <w:hideMark/>
          </w:tcPr>
          <w:p w14:paraId="681E7E7E" w14:textId="77777777" w:rsidR="001E133B" w:rsidRPr="00270A14" w:rsidRDefault="001E133B" w:rsidP="001E133B">
            <w:pPr>
              <w:adjustRightInd w:val="0"/>
              <w:snapToGrid w:val="0"/>
              <w:spacing w:line="360" w:lineRule="auto"/>
              <w:jc w:val="both"/>
              <w:rPr>
                <w:rFonts w:ascii="Book Antiqua" w:eastAsia="Times New Roman" w:hAnsi="Book Antiqua" w:cs="Calibri"/>
                <w:color w:val="000000"/>
              </w:rPr>
            </w:pPr>
            <w:r w:rsidRPr="00270A14">
              <w:rPr>
                <w:rFonts w:ascii="Book Antiqua" w:eastAsia="Times New Roman" w:hAnsi="Book Antiqua" w:cs="Calibri"/>
                <w:color w:val="000000"/>
              </w:rPr>
              <w:t xml:space="preserve">Male </w:t>
            </w:r>
          </w:p>
        </w:tc>
        <w:tc>
          <w:tcPr>
            <w:tcW w:w="684" w:type="pct"/>
            <w:tcBorders>
              <w:top w:val="nil"/>
              <w:left w:val="nil"/>
              <w:bottom w:val="nil"/>
              <w:right w:val="nil"/>
            </w:tcBorders>
            <w:shd w:val="clear" w:color="000000" w:fill="FFFFFF"/>
            <w:noWrap/>
            <w:vAlign w:val="center"/>
            <w:hideMark/>
          </w:tcPr>
          <w:p w14:paraId="74E79D1C" w14:textId="77777777" w:rsidR="001E133B" w:rsidRPr="00270A14" w:rsidRDefault="001E133B" w:rsidP="00AA22DA">
            <w:pPr>
              <w:adjustRightInd w:val="0"/>
              <w:snapToGrid w:val="0"/>
              <w:spacing w:line="360" w:lineRule="auto"/>
              <w:jc w:val="both"/>
              <w:rPr>
                <w:rFonts w:ascii="Book Antiqua" w:eastAsia="Times New Roman" w:hAnsi="Book Antiqua" w:cs="Calibri"/>
                <w:color w:val="000000"/>
              </w:rPr>
            </w:pPr>
            <w:r w:rsidRPr="00270A14">
              <w:rPr>
                <w:rFonts w:ascii="Book Antiqua" w:eastAsia="Times New Roman" w:hAnsi="Book Antiqua" w:cs="Calibri"/>
                <w:color w:val="000000"/>
              </w:rPr>
              <w:t>32%</w:t>
            </w:r>
          </w:p>
        </w:tc>
        <w:tc>
          <w:tcPr>
            <w:tcW w:w="1811" w:type="pct"/>
            <w:tcBorders>
              <w:top w:val="nil"/>
              <w:left w:val="nil"/>
              <w:bottom w:val="nil"/>
              <w:right w:val="nil"/>
            </w:tcBorders>
            <w:shd w:val="clear" w:color="000000" w:fill="FFFFFF"/>
            <w:noWrap/>
            <w:vAlign w:val="center"/>
            <w:hideMark/>
          </w:tcPr>
          <w:p w14:paraId="7483263E" w14:textId="77777777" w:rsidR="001E133B" w:rsidRPr="00270A14" w:rsidRDefault="001E133B" w:rsidP="00AA22DA">
            <w:pPr>
              <w:adjustRightInd w:val="0"/>
              <w:snapToGrid w:val="0"/>
              <w:spacing w:line="360" w:lineRule="auto"/>
              <w:jc w:val="both"/>
              <w:rPr>
                <w:rFonts w:ascii="Book Antiqua" w:eastAsia="Times New Roman" w:hAnsi="Book Antiqua" w:cs="Calibri"/>
                <w:color w:val="000000"/>
              </w:rPr>
            </w:pPr>
            <w:r w:rsidRPr="00270A14">
              <w:rPr>
                <w:rFonts w:ascii="Book Antiqua" w:eastAsia="Times New Roman" w:hAnsi="Book Antiqua" w:cs="Calibri"/>
                <w:color w:val="000000"/>
              </w:rPr>
              <w:t>Reduced EF</w:t>
            </w:r>
          </w:p>
        </w:tc>
        <w:tc>
          <w:tcPr>
            <w:tcW w:w="684" w:type="pct"/>
            <w:tcBorders>
              <w:top w:val="nil"/>
              <w:left w:val="nil"/>
              <w:bottom w:val="nil"/>
              <w:right w:val="nil"/>
            </w:tcBorders>
            <w:shd w:val="clear" w:color="000000" w:fill="FFFFFF"/>
            <w:noWrap/>
            <w:vAlign w:val="center"/>
            <w:hideMark/>
          </w:tcPr>
          <w:p w14:paraId="665F0817" w14:textId="77777777" w:rsidR="001E133B" w:rsidRPr="00270A14" w:rsidRDefault="001E133B" w:rsidP="00AA22DA">
            <w:pPr>
              <w:adjustRightInd w:val="0"/>
              <w:snapToGrid w:val="0"/>
              <w:spacing w:line="360" w:lineRule="auto"/>
              <w:jc w:val="both"/>
              <w:rPr>
                <w:rFonts w:ascii="Book Antiqua" w:eastAsia="Times New Roman" w:hAnsi="Book Antiqua" w:cs="Calibri"/>
                <w:color w:val="000000"/>
              </w:rPr>
            </w:pPr>
            <w:r w:rsidRPr="00270A14">
              <w:rPr>
                <w:rFonts w:ascii="Book Antiqua" w:eastAsia="Times New Roman" w:hAnsi="Book Antiqua" w:cs="Calibri"/>
                <w:color w:val="000000"/>
              </w:rPr>
              <w:t>11%</w:t>
            </w:r>
          </w:p>
        </w:tc>
      </w:tr>
      <w:tr w:rsidR="001E133B" w:rsidRPr="00270A14" w14:paraId="0C3D3308" w14:textId="77777777" w:rsidTr="00AD195F">
        <w:trPr>
          <w:trHeight w:val="300"/>
        </w:trPr>
        <w:tc>
          <w:tcPr>
            <w:tcW w:w="1821" w:type="pct"/>
            <w:tcBorders>
              <w:top w:val="nil"/>
              <w:left w:val="nil"/>
              <w:bottom w:val="nil"/>
              <w:right w:val="nil"/>
            </w:tcBorders>
            <w:shd w:val="clear" w:color="000000" w:fill="FFFFFF"/>
            <w:noWrap/>
            <w:vAlign w:val="center"/>
            <w:hideMark/>
          </w:tcPr>
          <w:p w14:paraId="5F79550E" w14:textId="77777777" w:rsidR="001E133B" w:rsidRPr="00270A14" w:rsidRDefault="001E133B" w:rsidP="001E133B">
            <w:pPr>
              <w:adjustRightInd w:val="0"/>
              <w:snapToGrid w:val="0"/>
              <w:spacing w:line="360" w:lineRule="auto"/>
              <w:jc w:val="both"/>
              <w:rPr>
                <w:rFonts w:ascii="Book Antiqua" w:eastAsia="Times New Roman" w:hAnsi="Book Antiqua" w:cs="Calibri"/>
                <w:color w:val="000000"/>
              </w:rPr>
            </w:pPr>
            <w:r w:rsidRPr="00270A14">
              <w:rPr>
                <w:rFonts w:ascii="Book Antiqua" w:eastAsia="Times New Roman" w:hAnsi="Book Antiqua" w:cs="Calibri"/>
                <w:color w:val="000000"/>
              </w:rPr>
              <w:t>Tobacco</w:t>
            </w:r>
          </w:p>
        </w:tc>
        <w:tc>
          <w:tcPr>
            <w:tcW w:w="684" w:type="pct"/>
            <w:tcBorders>
              <w:top w:val="nil"/>
              <w:left w:val="nil"/>
              <w:bottom w:val="nil"/>
              <w:right w:val="nil"/>
            </w:tcBorders>
            <w:shd w:val="clear" w:color="000000" w:fill="FFFFFF"/>
            <w:noWrap/>
            <w:vAlign w:val="center"/>
            <w:hideMark/>
          </w:tcPr>
          <w:p w14:paraId="4CC0E41C" w14:textId="77777777" w:rsidR="001E133B" w:rsidRPr="00270A14" w:rsidRDefault="001E133B" w:rsidP="00AA22DA">
            <w:pPr>
              <w:adjustRightInd w:val="0"/>
              <w:snapToGrid w:val="0"/>
              <w:spacing w:line="360" w:lineRule="auto"/>
              <w:jc w:val="both"/>
              <w:rPr>
                <w:rFonts w:ascii="Book Antiqua" w:eastAsia="Times New Roman" w:hAnsi="Book Antiqua" w:cs="Calibri"/>
                <w:color w:val="000000"/>
              </w:rPr>
            </w:pPr>
            <w:r w:rsidRPr="00270A14">
              <w:rPr>
                <w:rFonts w:ascii="Book Antiqua" w:eastAsia="Times New Roman" w:hAnsi="Book Antiqua" w:cs="Calibri"/>
                <w:color w:val="000000"/>
              </w:rPr>
              <w:t>60%</w:t>
            </w:r>
          </w:p>
        </w:tc>
        <w:tc>
          <w:tcPr>
            <w:tcW w:w="1811" w:type="pct"/>
            <w:tcBorders>
              <w:top w:val="nil"/>
              <w:left w:val="nil"/>
              <w:bottom w:val="nil"/>
              <w:right w:val="nil"/>
            </w:tcBorders>
            <w:shd w:val="clear" w:color="000000" w:fill="FFFFFF"/>
            <w:noWrap/>
            <w:vAlign w:val="center"/>
            <w:hideMark/>
          </w:tcPr>
          <w:p w14:paraId="1EFBE0D6" w14:textId="77777777" w:rsidR="001E133B" w:rsidRPr="00270A14" w:rsidRDefault="001E133B" w:rsidP="00AA22DA">
            <w:pPr>
              <w:adjustRightInd w:val="0"/>
              <w:snapToGrid w:val="0"/>
              <w:spacing w:line="360" w:lineRule="auto"/>
              <w:jc w:val="both"/>
              <w:rPr>
                <w:rFonts w:ascii="Book Antiqua" w:eastAsia="Times New Roman" w:hAnsi="Book Antiqua" w:cs="Calibri"/>
                <w:color w:val="000000"/>
              </w:rPr>
            </w:pPr>
            <w:r w:rsidRPr="00270A14">
              <w:rPr>
                <w:rFonts w:ascii="Book Antiqua" w:eastAsia="Times New Roman" w:hAnsi="Book Antiqua" w:cs="Calibri"/>
                <w:color w:val="000000"/>
              </w:rPr>
              <w:t>LA Diam (cm)</w:t>
            </w:r>
          </w:p>
        </w:tc>
        <w:tc>
          <w:tcPr>
            <w:tcW w:w="684" w:type="pct"/>
            <w:tcBorders>
              <w:top w:val="nil"/>
              <w:left w:val="nil"/>
              <w:bottom w:val="nil"/>
              <w:right w:val="nil"/>
            </w:tcBorders>
            <w:shd w:val="clear" w:color="000000" w:fill="FFFFFF"/>
            <w:noWrap/>
            <w:vAlign w:val="center"/>
            <w:hideMark/>
          </w:tcPr>
          <w:p w14:paraId="3FED4357" w14:textId="77777777" w:rsidR="001E133B" w:rsidRPr="00270A14" w:rsidRDefault="001E133B" w:rsidP="00AA22DA">
            <w:pPr>
              <w:adjustRightInd w:val="0"/>
              <w:snapToGrid w:val="0"/>
              <w:spacing w:line="360" w:lineRule="auto"/>
              <w:jc w:val="both"/>
              <w:rPr>
                <w:rFonts w:ascii="Book Antiqua" w:eastAsia="Times New Roman" w:hAnsi="Book Antiqua" w:cs="Calibri"/>
                <w:color w:val="000000"/>
              </w:rPr>
            </w:pPr>
            <w:r w:rsidRPr="00270A14">
              <w:rPr>
                <w:rFonts w:ascii="Book Antiqua" w:eastAsia="Times New Roman" w:hAnsi="Book Antiqua" w:cs="Calibri"/>
                <w:color w:val="000000"/>
              </w:rPr>
              <w:t>3.7 ± 0.6</w:t>
            </w:r>
          </w:p>
        </w:tc>
      </w:tr>
      <w:tr w:rsidR="001E133B" w:rsidRPr="00270A14" w14:paraId="54E6E8CE" w14:textId="77777777" w:rsidTr="00AD195F">
        <w:trPr>
          <w:trHeight w:val="345"/>
        </w:trPr>
        <w:tc>
          <w:tcPr>
            <w:tcW w:w="1821" w:type="pct"/>
            <w:tcBorders>
              <w:top w:val="nil"/>
              <w:left w:val="nil"/>
              <w:bottom w:val="nil"/>
              <w:right w:val="nil"/>
            </w:tcBorders>
            <w:shd w:val="clear" w:color="000000" w:fill="FFFFFF"/>
            <w:noWrap/>
            <w:vAlign w:val="center"/>
            <w:hideMark/>
          </w:tcPr>
          <w:p w14:paraId="22DB65E4" w14:textId="77777777" w:rsidR="001E133B" w:rsidRPr="00270A14" w:rsidRDefault="001E133B" w:rsidP="001E133B">
            <w:pPr>
              <w:adjustRightInd w:val="0"/>
              <w:snapToGrid w:val="0"/>
              <w:spacing w:line="360" w:lineRule="auto"/>
              <w:jc w:val="both"/>
              <w:rPr>
                <w:rFonts w:ascii="Book Antiqua" w:eastAsia="Times New Roman" w:hAnsi="Book Antiqua" w:cs="Calibri"/>
                <w:color w:val="000000"/>
              </w:rPr>
            </w:pPr>
            <w:r>
              <w:rPr>
                <w:rFonts w:ascii="Book Antiqua" w:eastAsia="Times New Roman" w:hAnsi="Book Antiqua" w:cs="Calibri"/>
                <w:color w:val="000000"/>
              </w:rPr>
              <w:t xml:space="preserve">Family </w:t>
            </w:r>
            <w:r>
              <w:rPr>
                <w:rFonts w:ascii="Book Antiqua" w:hAnsi="Book Antiqua" w:cs="Calibri" w:hint="eastAsia"/>
                <w:color w:val="000000"/>
                <w:lang w:eastAsia="zh-CN"/>
              </w:rPr>
              <w:t>h</w:t>
            </w:r>
            <w:r w:rsidRPr="00270A14">
              <w:rPr>
                <w:rFonts w:ascii="Book Antiqua" w:eastAsia="Times New Roman" w:hAnsi="Book Antiqua" w:cs="Calibri"/>
                <w:color w:val="000000"/>
              </w:rPr>
              <w:t xml:space="preserve">istory of </w:t>
            </w:r>
            <w:bookmarkStart w:id="52" w:name="OLE_LINK132"/>
            <w:bookmarkStart w:id="53" w:name="OLE_LINK133"/>
            <w:r w:rsidRPr="00270A14">
              <w:rPr>
                <w:rFonts w:ascii="Book Antiqua" w:eastAsia="Times New Roman" w:hAnsi="Book Antiqua" w:cs="Calibri"/>
                <w:color w:val="000000"/>
              </w:rPr>
              <w:t>CAD</w:t>
            </w:r>
            <w:bookmarkEnd w:id="52"/>
            <w:bookmarkEnd w:id="53"/>
          </w:p>
        </w:tc>
        <w:tc>
          <w:tcPr>
            <w:tcW w:w="684" w:type="pct"/>
            <w:tcBorders>
              <w:top w:val="nil"/>
              <w:left w:val="nil"/>
              <w:bottom w:val="nil"/>
              <w:right w:val="nil"/>
            </w:tcBorders>
            <w:shd w:val="clear" w:color="000000" w:fill="FFFFFF"/>
            <w:noWrap/>
            <w:vAlign w:val="center"/>
            <w:hideMark/>
          </w:tcPr>
          <w:p w14:paraId="55E0A734" w14:textId="77777777" w:rsidR="001E133B" w:rsidRPr="00270A14" w:rsidRDefault="001E133B" w:rsidP="00AA22DA">
            <w:pPr>
              <w:adjustRightInd w:val="0"/>
              <w:snapToGrid w:val="0"/>
              <w:spacing w:line="360" w:lineRule="auto"/>
              <w:jc w:val="both"/>
              <w:rPr>
                <w:rFonts w:ascii="Book Antiqua" w:eastAsia="Times New Roman" w:hAnsi="Book Antiqua" w:cs="Calibri"/>
                <w:color w:val="000000"/>
              </w:rPr>
            </w:pPr>
            <w:r w:rsidRPr="00270A14">
              <w:rPr>
                <w:rFonts w:ascii="Book Antiqua" w:eastAsia="Times New Roman" w:hAnsi="Book Antiqua" w:cs="Calibri"/>
                <w:color w:val="000000"/>
              </w:rPr>
              <w:t>34%</w:t>
            </w:r>
          </w:p>
        </w:tc>
        <w:tc>
          <w:tcPr>
            <w:tcW w:w="1811" w:type="pct"/>
            <w:tcBorders>
              <w:top w:val="nil"/>
              <w:left w:val="nil"/>
              <w:bottom w:val="nil"/>
              <w:right w:val="nil"/>
            </w:tcBorders>
            <w:shd w:val="clear" w:color="000000" w:fill="FFFFFF"/>
            <w:noWrap/>
            <w:vAlign w:val="center"/>
            <w:hideMark/>
          </w:tcPr>
          <w:p w14:paraId="267B6BC1" w14:textId="77777777" w:rsidR="001E133B" w:rsidRPr="00270A14" w:rsidRDefault="001E133B" w:rsidP="00AA22DA">
            <w:pPr>
              <w:adjustRightInd w:val="0"/>
              <w:snapToGrid w:val="0"/>
              <w:spacing w:line="360" w:lineRule="auto"/>
              <w:jc w:val="both"/>
              <w:rPr>
                <w:rFonts w:ascii="Book Antiqua" w:eastAsia="Times New Roman" w:hAnsi="Book Antiqua" w:cs="Calibri"/>
                <w:color w:val="000000"/>
              </w:rPr>
            </w:pPr>
            <w:r>
              <w:rPr>
                <w:rFonts w:ascii="Book Antiqua" w:eastAsia="Times New Roman" w:hAnsi="Book Antiqua" w:cs="Calibri"/>
                <w:color w:val="000000"/>
              </w:rPr>
              <w:t xml:space="preserve">LA Diam </w:t>
            </w:r>
            <w:r>
              <w:rPr>
                <w:rFonts w:ascii="Book Antiqua" w:hAnsi="Book Antiqua" w:cs="Calibri" w:hint="eastAsia"/>
                <w:color w:val="000000"/>
                <w:lang w:eastAsia="zh-CN"/>
              </w:rPr>
              <w:t>i</w:t>
            </w:r>
            <w:r w:rsidRPr="00270A14">
              <w:rPr>
                <w:rFonts w:ascii="Book Antiqua" w:eastAsia="Times New Roman" w:hAnsi="Book Antiqua" w:cs="Calibri"/>
                <w:color w:val="000000"/>
              </w:rPr>
              <w:t>ndex (cm/m</w:t>
            </w:r>
            <w:r w:rsidRPr="00270A14">
              <w:rPr>
                <w:rFonts w:ascii="Book Antiqua" w:eastAsia="Times New Roman" w:hAnsi="Book Antiqua" w:cs="Calibri"/>
                <w:color w:val="000000"/>
                <w:vertAlign w:val="superscript"/>
              </w:rPr>
              <w:t>2</w:t>
            </w:r>
            <w:r w:rsidRPr="00270A14">
              <w:rPr>
                <w:rFonts w:ascii="Book Antiqua" w:eastAsia="Times New Roman" w:hAnsi="Book Antiqua" w:cs="Calibri"/>
                <w:color w:val="000000"/>
              </w:rPr>
              <w:t>)</w:t>
            </w:r>
          </w:p>
        </w:tc>
        <w:tc>
          <w:tcPr>
            <w:tcW w:w="684" w:type="pct"/>
            <w:tcBorders>
              <w:top w:val="nil"/>
              <w:left w:val="nil"/>
              <w:bottom w:val="nil"/>
              <w:right w:val="nil"/>
            </w:tcBorders>
            <w:shd w:val="clear" w:color="000000" w:fill="FFFFFF"/>
            <w:noWrap/>
            <w:vAlign w:val="center"/>
            <w:hideMark/>
          </w:tcPr>
          <w:p w14:paraId="67E19A3C" w14:textId="77777777" w:rsidR="001E133B" w:rsidRPr="00270A14" w:rsidRDefault="001E133B" w:rsidP="00AA22DA">
            <w:pPr>
              <w:adjustRightInd w:val="0"/>
              <w:snapToGrid w:val="0"/>
              <w:spacing w:line="360" w:lineRule="auto"/>
              <w:jc w:val="both"/>
              <w:rPr>
                <w:rFonts w:ascii="Book Antiqua" w:eastAsia="Times New Roman" w:hAnsi="Book Antiqua" w:cs="Calibri"/>
                <w:color w:val="000000"/>
              </w:rPr>
            </w:pPr>
            <w:r w:rsidRPr="00270A14">
              <w:rPr>
                <w:rFonts w:ascii="Book Antiqua" w:eastAsia="Times New Roman" w:hAnsi="Book Antiqua" w:cs="Calibri"/>
                <w:color w:val="000000"/>
              </w:rPr>
              <w:t>1.9 ± 0.4</w:t>
            </w:r>
          </w:p>
        </w:tc>
      </w:tr>
      <w:tr w:rsidR="001E133B" w:rsidRPr="00270A14" w14:paraId="090F0E11" w14:textId="77777777" w:rsidTr="00AD195F">
        <w:trPr>
          <w:trHeight w:val="300"/>
        </w:trPr>
        <w:tc>
          <w:tcPr>
            <w:tcW w:w="1821" w:type="pct"/>
            <w:tcBorders>
              <w:top w:val="nil"/>
              <w:left w:val="nil"/>
              <w:bottom w:val="nil"/>
              <w:right w:val="nil"/>
            </w:tcBorders>
            <w:shd w:val="clear" w:color="000000" w:fill="FFFFFF"/>
            <w:noWrap/>
            <w:vAlign w:val="center"/>
            <w:hideMark/>
          </w:tcPr>
          <w:p w14:paraId="397E0E16" w14:textId="77777777" w:rsidR="001E133B" w:rsidRPr="00270A14" w:rsidRDefault="001E133B" w:rsidP="00AA22DA">
            <w:pPr>
              <w:adjustRightInd w:val="0"/>
              <w:snapToGrid w:val="0"/>
              <w:spacing w:line="360" w:lineRule="auto"/>
              <w:jc w:val="both"/>
              <w:rPr>
                <w:rFonts w:ascii="Book Antiqua" w:eastAsia="Times New Roman" w:hAnsi="Book Antiqua" w:cs="Calibri"/>
                <w:color w:val="000000"/>
              </w:rPr>
            </w:pPr>
            <w:r w:rsidRPr="00270A14">
              <w:rPr>
                <w:rFonts w:ascii="Book Antiqua" w:eastAsia="Times New Roman" w:hAnsi="Book Antiqua" w:cs="Calibri"/>
                <w:color w:val="000000"/>
              </w:rPr>
              <w:t>Hyperlipidemia</w:t>
            </w:r>
          </w:p>
        </w:tc>
        <w:tc>
          <w:tcPr>
            <w:tcW w:w="684" w:type="pct"/>
            <w:tcBorders>
              <w:top w:val="nil"/>
              <w:left w:val="nil"/>
              <w:bottom w:val="nil"/>
              <w:right w:val="nil"/>
            </w:tcBorders>
            <w:shd w:val="clear" w:color="000000" w:fill="FFFFFF"/>
            <w:noWrap/>
            <w:vAlign w:val="center"/>
            <w:hideMark/>
          </w:tcPr>
          <w:p w14:paraId="33EF475F" w14:textId="77777777" w:rsidR="001E133B" w:rsidRPr="00270A14" w:rsidRDefault="001E133B" w:rsidP="00AA22DA">
            <w:pPr>
              <w:adjustRightInd w:val="0"/>
              <w:snapToGrid w:val="0"/>
              <w:spacing w:line="360" w:lineRule="auto"/>
              <w:jc w:val="both"/>
              <w:rPr>
                <w:rFonts w:ascii="Book Antiqua" w:eastAsia="Times New Roman" w:hAnsi="Book Antiqua" w:cs="Calibri"/>
                <w:color w:val="000000"/>
              </w:rPr>
            </w:pPr>
            <w:r w:rsidRPr="00270A14">
              <w:rPr>
                <w:rFonts w:ascii="Book Antiqua" w:eastAsia="Times New Roman" w:hAnsi="Book Antiqua" w:cs="Calibri"/>
                <w:color w:val="000000"/>
              </w:rPr>
              <w:t>50%</w:t>
            </w:r>
          </w:p>
        </w:tc>
        <w:tc>
          <w:tcPr>
            <w:tcW w:w="1811" w:type="pct"/>
            <w:tcBorders>
              <w:top w:val="nil"/>
              <w:left w:val="nil"/>
              <w:bottom w:val="nil"/>
              <w:right w:val="nil"/>
            </w:tcBorders>
            <w:shd w:val="clear" w:color="000000" w:fill="FFFFFF"/>
            <w:noWrap/>
            <w:vAlign w:val="center"/>
            <w:hideMark/>
          </w:tcPr>
          <w:p w14:paraId="7D91D822" w14:textId="77777777" w:rsidR="001E133B" w:rsidRPr="00270A14" w:rsidRDefault="001E133B" w:rsidP="00AA22DA">
            <w:pPr>
              <w:adjustRightInd w:val="0"/>
              <w:snapToGrid w:val="0"/>
              <w:spacing w:line="360" w:lineRule="auto"/>
              <w:jc w:val="both"/>
              <w:rPr>
                <w:rFonts w:ascii="Book Antiqua" w:eastAsia="Times New Roman" w:hAnsi="Book Antiqua" w:cs="Calibri"/>
                <w:color w:val="000000"/>
              </w:rPr>
            </w:pPr>
            <w:proofErr w:type="spellStart"/>
            <w:r>
              <w:rPr>
                <w:rFonts w:ascii="Book Antiqua" w:eastAsia="Times New Roman" w:hAnsi="Book Antiqua" w:cs="Calibri"/>
                <w:color w:val="000000"/>
              </w:rPr>
              <w:t>Abn</w:t>
            </w:r>
            <w:proofErr w:type="spellEnd"/>
            <w:r>
              <w:rPr>
                <w:rFonts w:ascii="Book Antiqua" w:eastAsia="Times New Roman" w:hAnsi="Book Antiqua" w:cs="Calibri"/>
                <w:color w:val="000000"/>
              </w:rPr>
              <w:t xml:space="preserve"> LA Diam </w:t>
            </w:r>
            <w:r>
              <w:rPr>
                <w:rFonts w:ascii="Book Antiqua" w:hAnsi="Book Antiqua" w:cs="Calibri" w:hint="eastAsia"/>
                <w:color w:val="000000"/>
                <w:lang w:eastAsia="zh-CN"/>
              </w:rPr>
              <w:t>i</w:t>
            </w:r>
            <w:r w:rsidRPr="00270A14">
              <w:rPr>
                <w:rFonts w:ascii="Book Antiqua" w:eastAsia="Times New Roman" w:hAnsi="Book Antiqua" w:cs="Calibri"/>
                <w:color w:val="000000"/>
              </w:rPr>
              <w:t>ndex</w:t>
            </w:r>
          </w:p>
        </w:tc>
        <w:tc>
          <w:tcPr>
            <w:tcW w:w="684" w:type="pct"/>
            <w:tcBorders>
              <w:top w:val="nil"/>
              <w:left w:val="nil"/>
              <w:bottom w:val="nil"/>
              <w:right w:val="nil"/>
            </w:tcBorders>
            <w:shd w:val="clear" w:color="000000" w:fill="FFFFFF"/>
            <w:noWrap/>
            <w:vAlign w:val="center"/>
            <w:hideMark/>
          </w:tcPr>
          <w:p w14:paraId="5F1D7B46" w14:textId="77777777" w:rsidR="001E133B" w:rsidRPr="00270A14" w:rsidRDefault="001E133B" w:rsidP="00AA22DA">
            <w:pPr>
              <w:adjustRightInd w:val="0"/>
              <w:snapToGrid w:val="0"/>
              <w:spacing w:line="360" w:lineRule="auto"/>
              <w:jc w:val="both"/>
              <w:rPr>
                <w:rFonts w:ascii="Book Antiqua" w:eastAsia="Times New Roman" w:hAnsi="Book Antiqua" w:cs="Calibri"/>
                <w:color w:val="000000"/>
              </w:rPr>
            </w:pPr>
            <w:r w:rsidRPr="00270A14">
              <w:rPr>
                <w:rFonts w:ascii="Book Antiqua" w:eastAsia="Times New Roman" w:hAnsi="Book Antiqua" w:cs="Calibri"/>
                <w:color w:val="000000"/>
              </w:rPr>
              <w:t>9%</w:t>
            </w:r>
          </w:p>
        </w:tc>
      </w:tr>
      <w:tr w:rsidR="001E133B" w:rsidRPr="00270A14" w14:paraId="7A509D3A" w14:textId="77777777" w:rsidTr="00AD195F">
        <w:trPr>
          <w:trHeight w:val="300"/>
        </w:trPr>
        <w:tc>
          <w:tcPr>
            <w:tcW w:w="1821" w:type="pct"/>
            <w:tcBorders>
              <w:top w:val="nil"/>
              <w:left w:val="nil"/>
              <w:bottom w:val="nil"/>
              <w:right w:val="nil"/>
            </w:tcBorders>
            <w:shd w:val="clear" w:color="000000" w:fill="FFFFFF"/>
            <w:noWrap/>
            <w:vAlign w:val="center"/>
            <w:hideMark/>
          </w:tcPr>
          <w:p w14:paraId="219B494A" w14:textId="77777777" w:rsidR="001E133B" w:rsidRPr="00270A14" w:rsidRDefault="001E133B" w:rsidP="00AA22DA">
            <w:pPr>
              <w:adjustRightInd w:val="0"/>
              <w:snapToGrid w:val="0"/>
              <w:spacing w:line="360" w:lineRule="auto"/>
              <w:jc w:val="both"/>
              <w:rPr>
                <w:rFonts w:ascii="Book Antiqua" w:eastAsia="Times New Roman" w:hAnsi="Book Antiqua" w:cs="Calibri"/>
                <w:color w:val="000000"/>
              </w:rPr>
            </w:pPr>
            <w:r>
              <w:rPr>
                <w:rFonts w:ascii="Book Antiqua" w:eastAsia="Times New Roman" w:hAnsi="Book Antiqua" w:cs="Calibri"/>
                <w:color w:val="000000"/>
              </w:rPr>
              <w:t xml:space="preserve">Diabetes </w:t>
            </w:r>
            <w:r>
              <w:rPr>
                <w:rFonts w:ascii="Book Antiqua" w:hAnsi="Book Antiqua" w:cs="Calibri" w:hint="eastAsia"/>
                <w:color w:val="000000"/>
                <w:lang w:eastAsia="zh-CN"/>
              </w:rPr>
              <w:t>m</w:t>
            </w:r>
            <w:r w:rsidRPr="00270A14">
              <w:rPr>
                <w:rFonts w:ascii="Book Antiqua" w:eastAsia="Times New Roman" w:hAnsi="Book Antiqua" w:cs="Calibri"/>
                <w:color w:val="000000"/>
              </w:rPr>
              <w:t>ellitus</w:t>
            </w:r>
          </w:p>
        </w:tc>
        <w:tc>
          <w:tcPr>
            <w:tcW w:w="684" w:type="pct"/>
            <w:tcBorders>
              <w:top w:val="nil"/>
              <w:left w:val="nil"/>
              <w:bottom w:val="nil"/>
              <w:right w:val="nil"/>
            </w:tcBorders>
            <w:shd w:val="clear" w:color="000000" w:fill="FFFFFF"/>
            <w:noWrap/>
            <w:vAlign w:val="center"/>
            <w:hideMark/>
          </w:tcPr>
          <w:p w14:paraId="5D576EAD" w14:textId="77777777" w:rsidR="001E133B" w:rsidRPr="00270A14" w:rsidRDefault="001E133B" w:rsidP="00AA22DA">
            <w:pPr>
              <w:adjustRightInd w:val="0"/>
              <w:snapToGrid w:val="0"/>
              <w:spacing w:line="360" w:lineRule="auto"/>
              <w:jc w:val="both"/>
              <w:rPr>
                <w:rFonts w:ascii="Book Antiqua" w:eastAsia="Times New Roman" w:hAnsi="Book Antiqua" w:cs="Calibri"/>
                <w:color w:val="000000"/>
              </w:rPr>
            </w:pPr>
            <w:r w:rsidRPr="00270A14">
              <w:rPr>
                <w:rFonts w:ascii="Book Antiqua" w:eastAsia="Times New Roman" w:hAnsi="Book Antiqua" w:cs="Calibri"/>
                <w:color w:val="000000"/>
              </w:rPr>
              <w:t>38%</w:t>
            </w:r>
          </w:p>
        </w:tc>
        <w:tc>
          <w:tcPr>
            <w:tcW w:w="1811" w:type="pct"/>
            <w:tcBorders>
              <w:top w:val="nil"/>
              <w:left w:val="nil"/>
              <w:bottom w:val="nil"/>
              <w:right w:val="nil"/>
            </w:tcBorders>
            <w:shd w:val="clear" w:color="000000" w:fill="FFFFFF"/>
            <w:noWrap/>
            <w:vAlign w:val="center"/>
            <w:hideMark/>
          </w:tcPr>
          <w:p w14:paraId="7E3DD808" w14:textId="77777777" w:rsidR="001E133B" w:rsidRPr="00270A14" w:rsidRDefault="001E133B" w:rsidP="00AA22DA">
            <w:pPr>
              <w:adjustRightInd w:val="0"/>
              <w:snapToGrid w:val="0"/>
              <w:spacing w:line="360" w:lineRule="auto"/>
              <w:jc w:val="both"/>
              <w:rPr>
                <w:rFonts w:ascii="Book Antiqua" w:eastAsia="Times New Roman" w:hAnsi="Book Antiqua" w:cs="Calibri"/>
                <w:color w:val="000000"/>
              </w:rPr>
            </w:pPr>
            <w:r>
              <w:rPr>
                <w:rFonts w:ascii="Book Antiqua" w:eastAsia="Times New Roman" w:hAnsi="Book Antiqua" w:cs="Calibri"/>
                <w:color w:val="000000"/>
              </w:rPr>
              <w:t xml:space="preserve">LV </w:t>
            </w:r>
            <w:r>
              <w:rPr>
                <w:rFonts w:ascii="Book Antiqua" w:hAnsi="Book Antiqua" w:cs="Calibri" w:hint="eastAsia"/>
                <w:color w:val="000000"/>
                <w:lang w:eastAsia="zh-CN"/>
              </w:rPr>
              <w:t>m</w:t>
            </w:r>
            <w:r w:rsidRPr="00270A14">
              <w:rPr>
                <w:rFonts w:ascii="Book Antiqua" w:eastAsia="Times New Roman" w:hAnsi="Book Antiqua" w:cs="Calibri"/>
                <w:color w:val="000000"/>
              </w:rPr>
              <w:t>ass (g)</w:t>
            </w:r>
          </w:p>
        </w:tc>
        <w:tc>
          <w:tcPr>
            <w:tcW w:w="684" w:type="pct"/>
            <w:tcBorders>
              <w:top w:val="nil"/>
              <w:left w:val="nil"/>
              <w:bottom w:val="nil"/>
              <w:right w:val="nil"/>
            </w:tcBorders>
            <w:shd w:val="clear" w:color="000000" w:fill="FFFFFF"/>
            <w:noWrap/>
            <w:vAlign w:val="center"/>
            <w:hideMark/>
          </w:tcPr>
          <w:p w14:paraId="2595AE68" w14:textId="77777777" w:rsidR="001E133B" w:rsidRPr="00270A14" w:rsidRDefault="001E133B" w:rsidP="00AA22DA">
            <w:pPr>
              <w:adjustRightInd w:val="0"/>
              <w:snapToGrid w:val="0"/>
              <w:spacing w:line="360" w:lineRule="auto"/>
              <w:jc w:val="both"/>
              <w:rPr>
                <w:rFonts w:ascii="Book Antiqua" w:eastAsia="Times New Roman" w:hAnsi="Book Antiqua" w:cs="Calibri"/>
                <w:color w:val="000000"/>
              </w:rPr>
            </w:pPr>
            <w:r w:rsidRPr="00270A14">
              <w:rPr>
                <w:rFonts w:ascii="Book Antiqua" w:eastAsia="Times New Roman" w:hAnsi="Book Antiqua" w:cs="Calibri"/>
                <w:color w:val="000000"/>
              </w:rPr>
              <w:t>172 ± 59</w:t>
            </w:r>
          </w:p>
        </w:tc>
      </w:tr>
      <w:tr w:rsidR="001E133B" w:rsidRPr="00270A14" w14:paraId="2205E063" w14:textId="77777777" w:rsidTr="00AD195F">
        <w:trPr>
          <w:trHeight w:val="345"/>
        </w:trPr>
        <w:tc>
          <w:tcPr>
            <w:tcW w:w="1821" w:type="pct"/>
            <w:tcBorders>
              <w:top w:val="nil"/>
              <w:left w:val="nil"/>
              <w:bottom w:val="nil"/>
              <w:right w:val="nil"/>
            </w:tcBorders>
            <w:shd w:val="clear" w:color="000000" w:fill="FFFFFF"/>
            <w:noWrap/>
            <w:vAlign w:val="center"/>
            <w:hideMark/>
          </w:tcPr>
          <w:p w14:paraId="01ACA4EC" w14:textId="77777777" w:rsidR="001E133B" w:rsidRPr="00270A14" w:rsidRDefault="001E133B" w:rsidP="00AA22DA">
            <w:pPr>
              <w:adjustRightInd w:val="0"/>
              <w:snapToGrid w:val="0"/>
              <w:spacing w:line="360" w:lineRule="auto"/>
              <w:jc w:val="both"/>
              <w:rPr>
                <w:rFonts w:ascii="Book Antiqua" w:eastAsia="Times New Roman" w:hAnsi="Book Antiqua" w:cs="Calibri"/>
                <w:color w:val="000000"/>
              </w:rPr>
            </w:pPr>
            <w:r w:rsidRPr="00270A14">
              <w:rPr>
                <w:rFonts w:ascii="Book Antiqua" w:eastAsia="Times New Roman" w:hAnsi="Book Antiqua" w:cs="Calibri"/>
                <w:color w:val="000000"/>
              </w:rPr>
              <w:t>Obesity</w:t>
            </w:r>
          </w:p>
        </w:tc>
        <w:tc>
          <w:tcPr>
            <w:tcW w:w="684" w:type="pct"/>
            <w:tcBorders>
              <w:top w:val="nil"/>
              <w:left w:val="nil"/>
              <w:bottom w:val="nil"/>
              <w:right w:val="nil"/>
            </w:tcBorders>
            <w:shd w:val="clear" w:color="000000" w:fill="FFFFFF"/>
            <w:noWrap/>
            <w:vAlign w:val="center"/>
            <w:hideMark/>
          </w:tcPr>
          <w:p w14:paraId="573FA61C" w14:textId="77777777" w:rsidR="001E133B" w:rsidRPr="00270A14" w:rsidRDefault="001E133B" w:rsidP="00AA22DA">
            <w:pPr>
              <w:adjustRightInd w:val="0"/>
              <w:snapToGrid w:val="0"/>
              <w:spacing w:line="360" w:lineRule="auto"/>
              <w:jc w:val="both"/>
              <w:rPr>
                <w:rFonts w:ascii="Book Antiqua" w:eastAsia="Times New Roman" w:hAnsi="Book Antiqua" w:cs="Calibri"/>
                <w:color w:val="000000"/>
              </w:rPr>
            </w:pPr>
            <w:r w:rsidRPr="00270A14">
              <w:rPr>
                <w:rFonts w:ascii="Book Antiqua" w:eastAsia="Times New Roman" w:hAnsi="Book Antiqua" w:cs="Calibri"/>
                <w:color w:val="000000"/>
              </w:rPr>
              <w:t>45%</w:t>
            </w:r>
          </w:p>
        </w:tc>
        <w:tc>
          <w:tcPr>
            <w:tcW w:w="1811" w:type="pct"/>
            <w:tcBorders>
              <w:top w:val="nil"/>
              <w:left w:val="nil"/>
              <w:bottom w:val="nil"/>
              <w:right w:val="nil"/>
            </w:tcBorders>
            <w:shd w:val="clear" w:color="000000" w:fill="FFFFFF"/>
            <w:noWrap/>
            <w:vAlign w:val="center"/>
            <w:hideMark/>
          </w:tcPr>
          <w:p w14:paraId="3FD458BD" w14:textId="77777777" w:rsidR="001E133B" w:rsidRPr="00270A14" w:rsidRDefault="001E133B" w:rsidP="00AA22DA">
            <w:pPr>
              <w:adjustRightInd w:val="0"/>
              <w:snapToGrid w:val="0"/>
              <w:spacing w:line="360" w:lineRule="auto"/>
              <w:jc w:val="both"/>
              <w:rPr>
                <w:rFonts w:ascii="Book Antiqua" w:eastAsia="Times New Roman" w:hAnsi="Book Antiqua" w:cs="Calibri"/>
                <w:color w:val="000000"/>
              </w:rPr>
            </w:pPr>
            <w:r w:rsidRPr="00270A14">
              <w:rPr>
                <w:rFonts w:ascii="Book Antiqua" w:eastAsia="Times New Roman" w:hAnsi="Book Antiqua" w:cs="Calibri"/>
                <w:color w:val="000000"/>
              </w:rPr>
              <w:t>LV mass index (g/m</w:t>
            </w:r>
            <w:r w:rsidRPr="00270A14">
              <w:rPr>
                <w:rFonts w:ascii="Book Antiqua" w:eastAsia="Times New Roman" w:hAnsi="Book Antiqua" w:cs="Calibri"/>
                <w:color w:val="000000"/>
                <w:vertAlign w:val="superscript"/>
              </w:rPr>
              <w:t>2</w:t>
            </w:r>
            <w:r w:rsidRPr="00270A14">
              <w:rPr>
                <w:rFonts w:ascii="Book Antiqua" w:eastAsia="Times New Roman" w:hAnsi="Book Antiqua" w:cs="Calibri"/>
                <w:color w:val="000000"/>
              </w:rPr>
              <w:t>)</w:t>
            </w:r>
          </w:p>
        </w:tc>
        <w:tc>
          <w:tcPr>
            <w:tcW w:w="684" w:type="pct"/>
            <w:tcBorders>
              <w:top w:val="nil"/>
              <w:left w:val="nil"/>
              <w:bottom w:val="nil"/>
              <w:right w:val="nil"/>
            </w:tcBorders>
            <w:shd w:val="clear" w:color="000000" w:fill="FFFFFF"/>
            <w:noWrap/>
            <w:vAlign w:val="center"/>
            <w:hideMark/>
          </w:tcPr>
          <w:p w14:paraId="505D2FF6" w14:textId="77777777" w:rsidR="001E133B" w:rsidRPr="00270A14" w:rsidRDefault="001E133B" w:rsidP="00AA22DA">
            <w:pPr>
              <w:adjustRightInd w:val="0"/>
              <w:snapToGrid w:val="0"/>
              <w:spacing w:line="360" w:lineRule="auto"/>
              <w:jc w:val="both"/>
              <w:rPr>
                <w:rFonts w:ascii="Book Antiqua" w:eastAsia="Times New Roman" w:hAnsi="Book Antiqua" w:cs="Calibri"/>
                <w:color w:val="000000"/>
              </w:rPr>
            </w:pPr>
            <w:r w:rsidRPr="00270A14">
              <w:rPr>
                <w:rFonts w:ascii="Book Antiqua" w:eastAsia="Times New Roman" w:hAnsi="Book Antiqua" w:cs="Calibri"/>
                <w:color w:val="000000"/>
              </w:rPr>
              <w:t>89 ± 29</w:t>
            </w:r>
          </w:p>
        </w:tc>
      </w:tr>
      <w:tr w:rsidR="001E133B" w:rsidRPr="00270A14" w14:paraId="387A7074" w14:textId="77777777" w:rsidTr="00AD195F">
        <w:trPr>
          <w:trHeight w:val="300"/>
        </w:trPr>
        <w:tc>
          <w:tcPr>
            <w:tcW w:w="1821" w:type="pct"/>
            <w:tcBorders>
              <w:top w:val="nil"/>
              <w:left w:val="nil"/>
              <w:bottom w:val="nil"/>
              <w:right w:val="nil"/>
            </w:tcBorders>
            <w:shd w:val="clear" w:color="000000" w:fill="FFFFFF"/>
            <w:noWrap/>
            <w:vAlign w:val="center"/>
            <w:hideMark/>
          </w:tcPr>
          <w:p w14:paraId="567DFEA5" w14:textId="77777777" w:rsidR="001E133B" w:rsidRPr="00270A14" w:rsidRDefault="001E133B" w:rsidP="00AA22DA">
            <w:pPr>
              <w:adjustRightInd w:val="0"/>
              <w:snapToGrid w:val="0"/>
              <w:spacing w:line="360" w:lineRule="auto"/>
              <w:jc w:val="both"/>
              <w:rPr>
                <w:rFonts w:ascii="Book Antiqua" w:eastAsia="Times New Roman" w:hAnsi="Book Antiqua" w:cs="Calibri"/>
                <w:color w:val="000000"/>
              </w:rPr>
            </w:pPr>
            <w:r w:rsidRPr="00270A14">
              <w:rPr>
                <w:rFonts w:ascii="Book Antiqua" w:eastAsia="Times New Roman" w:hAnsi="Book Antiqua" w:cs="Calibri"/>
                <w:color w:val="000000"/>
              </w:rPr>
              <w:t>CAD</w:t>
            </w:r>
          </w:p>
        </w:tc>
        <w:tc>
          <w:tcPr>
            <w:tcW w:w="684" w:type="pct"/>
            <w:tcBorders>
              <w:top w:val="nil"/>
              <w:left w:val="nil"/>
              <w:bottom w:val="nil"/>
              <w:right w:val="nil"/>
            </w:tcBorders>
            <w:shd w:val="clear" w:color="000000" w:fill="FFFFFF"/>
            <w:noWrap/>
            <w:vAlign w:val="center"/>
            <w:hideMark/>
          </w:tcPr>
          <w:p w14:paraId="3A9EE120" w14:textId="77777777" w:rsidR="001E133B" w:rsidRPr="00270A14" w:rsidRDefault="001E133B" w:rsidP="00AA22DA">
            <w:pPr>
              <w:adjustRightInd w:val="0"/>
              <w:snapToGrid w:val="0"/>
              <w:spacing w:line="360" w:lineRule="auto"/>
              <w:jc w:val="both"/>
              <w:rPr>
                <w:rFonts w:ascii="Book Antiqua" w:eastAsia="Times New Roman" w:hAnsi="Book Antiqua" w:cs="Calibri"/>
                <w:color w:val="000000"/>
              </w:rPr>
            </w:pPr>
            <w:r w:rsidRPr="00270A14">
              <w:rPr>
                <w:rFonts w:ascii="Book Antiqua" w:eastAsia="Times New Roman" w:hAnsi="Book Antiqua" w:cs="Calibri"/>
                <w:color w:val="000000"/>
              </w:rPr>
              <w:t>19%</w:t>
            </w:r>
          </w:p>
        </w:tc>
        <w:tc>
          <w:tcPr>
            <w:tcW w:w="1811" w:type="pct"/>
            <w:tcBorders>
              <w:top w:val="nil"/>
              <w:left w:val="nil"/>
              <w:bottom w:val="nil"/>
              <w:right w:val="nil"/>
            </w:tcBorders>
            <w:shd w:val="clear" w:color="000000" w:fill="FFFFFF"/>
            <w:noWrap/>
            <w:vAlign w:val="center"/>
            <w:hideMark/>
          </w:tcPr>
          <w:p w14:paraId="7C2F52A7" w14:textId="77777777" w:rsidR="001E133B" w:rsidRPr="00270A14" w:rsidRDefault="001E133B" w:rsidP="001E133B">
            <w:pPr>
              <w:adjustRightInd w:val="0"/>
              <w:snapToGrid w:val="0"/>
              <w:spacing w:line="360" w:lineRule="auto"/>
              <w:jc w:val="both"/>
              <w:rPr>
                <w:rFonts w:ascii="Book Antiqua" w:eastAsia="Times New Roman" w:hAnsi="Book Antiqua" w:cs="Calibri"/>
                <w:color w:val="000000"/>
              </w:rPr>
            </w:pPr>
            <w:r w:rsidRPr="00270A14">
              <w:rPr>
                <w:rFonts w:ascii="Book Antiqua" w:eastAsia="Times New Roman" w:hAnsi="Book Antiqua" w:cs="Calibri"/>
                <w:color w:val="000000"/>
              </w:rPr>
              <w:t>L</w:t>
            </w:r>
            <w:r>
              <w:rPr>
                <w:rFonts w:ascii="Book Antiqua" w:hAnsi="Book Antiqua" w:cs="Calibri" w:hint="eastAsia"/>
                <w:color w:val="000000"/>
                <w:lang w:eastAsia="zh-CN"/>
              </w:rPr>
              <w:t>V</w:t>
            </w:r>
            <w:r>
              <w:rPr>
                <w:rFonts w:ascii="Book Antiqua" w:eastAsia="Times New Roman" w:hAnsi="Book Antiqua" w:cs="Calibri"/>
                <w:color w:val="000000"/>
              </w:rPr>
              <w:t xml:space="preserve"> </w:t>
            </w:r>
            <w:r>
              <w:rPr>
                <w:rFonts w:ascii="Book Antiqua" w:hAnsi="Book Antiqua" w:cs="Calibri" w:hint="eastAsia"/>
                <w:color w:val="000000"/>
                <w:lang w:eastAsia="zh-CN"/>
              </w:rPr>
              <w:t>h</w:t>
            </w:r>
            <w:r w:rsidRPr="00270A14">
              <w:rPr>
                <w:rFonts w:ascii="Book Antiqua" w:eastAsia="Times New Roman" w:hAnsi="Book Antiqua" w:cs="Calibri"/>
                <w:color w:val="000000"/>
              </w:rPr>
              <w:t>ypertrophy</w:t>
            </w:r>
          </w:p>
        </w:tc>
        <w:tc>
          <w:tcPr>
            <w:tcW w:w="684" w:type="pct"/>
            <w:tcBorders>
              <w:top w:val="nil"/>
              <w:left w:val="nil"/>
              <w:bottom w:val="nil"/>
              <w:right w:val="nil"/>
            </w:tcBorders>
            <w:shd w:val="clear" w:color="000000" w:fill="FFFFFF"/>
            <w:noWrap/>
            <w:vAlign w:val="center"/>
            <w:hideMark/>
          </w:tcPr>
          <w:p w14:paraId="3E82BC31" w14:textId="77777777" w:rsidR="001E133B" w:rsidRPr="00270A14" w:rsidRDefault="001E133B" w:rsidP="00AA22DA">
            <w:pPr>
              <w:adjustRightInd w:val="0"/>
              <w:snapToGrid w:val="0"/>
              <w:spacing w:line="360" w:lineRule="auto"/>
              <w:jc w:val="both"/>
              <w:rPr>
                <w:rFonts w:ascii="Book Antiqua" w:eastAsia="Times New Roman" w:hAnsi="Book Antiqua" w:cs="Calibri"/>
                <w:color w:val="000000"/>
              </w:rPr>
            </w:pPr>
            <w:r w:rsidRPr="00270A14">
              <w:rPr>
                <w:rFonts w:ascii="Book Antiqua" w:eastAsia="Times New Roman" w:hAnsi="Book Antiqua" w:cs="Calibri"/>
                <w:color w:val="000000"/>
              </w:rPr>
              <w:t>25%</w:t>
            </w:r>
          </w:p>
        </w:tc>
      </w:tr>
      <w:tr w:rsidR="001E133B" w:rsidRPr="00270A14" w14:paraId="5E30B64C" w14:textId="77777777" w:rsidTr="00AD195F">
        <w:trPr>
          <w:trHeight w:val="300"/>
        </w:trPr>
        <w:tc>
          <w:tcPr>
            <w:tcW w:w="1821" w:type="pct"/>
            <w:tcBorders>
              <w:top w:val="nil"/>
              <w:left w:val="nil"/>
              <w:bottom w:val="nil"/>
              <w:right w:val="nil"/>
            </w:tcBorders>
            <w:shd w:val="clear" w:color="000000" w:fill="FFFFFF"/>
            <w:noWrap/>
            <w:vAlign w:val="center"/>
            <w:hideMark/>
          </w:tcPr>
          <w:p w14:paraId="4C38E503" w14:textId="77777777" w:rsidR="001E133B" w:rsidRPr="00270A14" w:rsidRDefault="001E133B" w:rsidP="00AA22DA">
            <w:pPr>
              <w:adjustRightInd w:val="0"/>
              <w:snapToGrid w:val="0"/>
              <w:spacing w:line="360" w:lineRule="auto"/>
              <w:jc w:val="both"/>
              <w:rPr>
                <w:rFonts w:ascii="Book Antiqua" w:eastAsia="Times New Roman" w:hAnsi="Book Antiqua" w:cs="Calibri"/>
                <w:color w:val="000000"/>
              </w:rPr>
            </w:pPr>
            <w:r>
              <w:rPr>
                <w:rFonts w:ascii="Book Antiqua" w:eastAsia="Times New Roman" w:hAnsi="Book Antiqua" w:cs="Calibri"/>
                <w:color w:val="000000"/>
              </w:rPr>
              <w:t xml:space="preserve">Heart </w:t>
            </w:r>
            <w:r>
              <w:rPr>
                <w:rFonts w:ascii="Book Antiqua" w:hAnsi="Book Antiqua" w:cs="Calibri" w:hint="eastAsia"/>
                <w:color w:val="000000"/>
                <w:lang w:eastAsia="zh-CN"/>
              </w:rPr>
              <w:t>f</w:t>
            </w:r>
            <w:r w:rsidRPr="00270A14">
              <w:rPr>
                <w:rFonts w:ascii="Book Antiqua" w:eastAsia="Times New Roman" w:hAnsi="Book Antiqua" w:cs="Calibri"/>
                <w:color w:val="000000"/>
              </w:rPr>
              <w:t>ailure</w:t>
            </w:r>
          </w:p>
        </w:tc>
        <w:tc>
          <w:tcPr>
            <w:tcW w:w="684" w:type="pct"/>
            <w:tcBorders>
              <w:top w:val="nil"/>
              <w:left w:val="nil"/>
              <w:bottom w:val="nil"/>
              <w:right w:val="nil"/>
            </w:tcBorders>
            <w:shd w:val="clear" w:color="000000" w:fill="FFFFFF"/>
            <w:noWrap/>
            <w:vAlign w:val="center"/>
            <w:hideMark/>
          </w:tcPr>
          <w:p w14:paraId="3DB679E2" w14:textId="77777777" w:rsidR="001E133B" w:rsidRPr="00270A14" w:rsidRDefault="001E133B" w:rsidP="00AA22DA">
            <w:pPr>
              <w:adjustRightInd w:val="0"/>
              <w:snapToGrid w:val="0"/>
              <w:spacing w:line="360" w:lineRule="auto"/>
              <w:jc w:val="both"/>
              <w:rPr>
                <w:rFonts w:ascii="Book Antiqua" w:eastAsia="Times New Roman" w:hAnsi="Book Antiqua" w:cs="Calibri"/>
                <w:color w:val="000000"/>
              </w:rPr>
            </w:pPr>
            <w:r w:rsidRPr="00270A14">
              <w:rPr>
                <w:rFonts w:ascii="Book Antiqua" w:eastAsia="Times New Roman" w:hAnsi="Book Antiqua" w:cs="Calibri"/>
                <w:color w:val="000000"/>
              </w:rPr>
              <w:t>11%</w:t>
            </w:r>
          </w:p>
        </w:tc>
        <w:tc>
          <w:tcPr>
            <w:tcW w:w="1811" w:type="pct"/>
            <w:tcBorders>
              <w:top w:val="nil"/>
              <w:left w:val="nil"/>
              <w:bottom w:val="nil"/>
              <w:right w:val="nil"/>
            </w:tcBorders>
            <w:shd w:val="clear" w:color="000000" w:fill="FFFFFF"/>
            <w:noWrap/>
            <w:vAlign w:val="center"/>
            <w:hideMark/>
          </w:tcPr>
          <w:p w14:paraId="1C6EAC1E" w14:textId="77777777" w:rsidR="001E133B" w:rsidRPr="00270A14" w:rsidRDefault="001E133B" w:rsidP="00AA22DA">
            <w:pPr>
              <w:adjustRightInd w:val="0"/>
              <w:snapToGrid w:val="0"/>
              <w:spacing w:line="360" w:lineRule="auto"/>
              <w:jc w:val="both"/>
              <w:rPr>
                <w:rFonts w:ascii="Book Antiqua" w:eastAsia="Times New Roman" w:hAnsi="Book Antiqua" w:cs="Calibri"/>
                <w:color w:val="000000"/>
              </w:rPr>
            </w:pPr>
            <w:r>
              <w:rPr>
                <w:rFonts w:ascii="Book Antiqua" w:eastAsia="Times New Roman" w:hAnsi="Book Antiqua" w:cs="Calibri"/>
                <w:color w:val="000000"/>
              </w:rPr>
              <w:t xml:space="preserve">Relative </w:t>
            </w:r>
            <w:r>
              <w:rPr>
                <w:rFonts w:ascii="Book Antiqua" w:hAnsi="Book Antiqua" w:cs="Calibri" w:hint="eastAsia"/>
                <w:color w:val="000000"/>
                <w:lang w:eastAsia="zh-CN"/>
              </w:rPr>
              <w:t>w</w:t>
            </w:r>
            <w:r>
              <w:rPr>
                <w:rFonts w:ascii="Book Antiqua" w:eastAsia="Times New Roman" w:hAnsi="Book Antiqua" w:cs="Calibri"/>
                <w:color w:val="000000"/>
              </w:rPr>
              <w:t xml:space="preserve">all </w:t>
            </w:r>
            <w:r>
              <w:rPr>
                <w:rFonts w:ascii="Book Antiqua" w:hAnsi="Book Antiqua" w:cs="Calibri" w:hint="eastAsia"/>
                <w:color w:val="000000"/>
                <w:lang w:eastAsia="zh-CN"/>
              </w:rPr>
              <w:t>t</w:t>
            </w:r>
            <w:r w:rsidRPr="00270A14">
              <w:rPr>
                <w:rFonts w:ascii="Book Antiqua" w:eastAsia="Times New Roman" w:hAnsi="Book Antiqua" w:cs="Calibri"/>
                <w:color w:val="000000"/>
              </w:rPr>
              <w:t>hickness</w:t>
            </w:r>
          </w:p>
        </w:tc>
        <w:tc>
          <w:tcPr>
            <w:tcW w:w="684" w:type="pct"/>
            <w:tcBorders>
              <w:top w:val="nil"/>
              <w:left w:val="nil"/>
              <w:bottom w:val="nil"/>
              <w:right w:val="nil"/>
            </w:tcBorders>
            <w:shd w:val="clear" w:color="000000" w:fill="FFFFFF"/>
            <w:noWrap/>
            <w:vAlign w:val="center"/>
            <w:hideMark/>
          </w:tcPr>
          <w:p w14:paraId="5CCDCCA5" w14:textId="77777777" w:rsidR="001E133B" w:rsidRPr="00270A14" w:rsidRDefault="001E133B" w:rsidP="00AA22DA">
            <w:pPr>
              <w:adjustRightInd w:val="0"/>
              <w:snapToGrid w:val="0"/>
              <w:spacing w:line="360" w:lineRule="auto"/>
              <w:jc w:val="both"/>
              <w:rPr>
                <w:rFonts w:ascii="Book Antiqua" w:eastAsia="Times New Roman" w:hAnsi="Book Antiqua" w:cs="Calibri"/>
                <w:color w:val="000000"/>
              </w:rPr>
            </w:pPr>
            <w:r w:rsidRPr="00270A14">
              <w:rPr>
                <w:rFonts w:ascii="Book Antiqua" w:eastAsia="Times New Roman" w:hAnsi="Book Antiqua" w:cs="Calibri"/>
                <w:color w:val="000000"/>
              </w:rPr>
              <w:t>0.51</w:t>
            </w:r>
          </w:p>
        </w:tc>
      </w:tr>
      <w:tr w:rsidR="001E133B" w:rsidRPr="00270A14" w14:paraId="2E364E06" w14:textId="77777777" w:rsidTr="00AD195F">
        <w:trPr>
          <w:trHeight w:val="300"/>
        </w:trPr>
        <w:tc>
          <w:tcPr>
            <w:tcW w:w="1821" w:type="pct"/>
            <w:tcBorders>
              <w:top w:val="nil"/>
              <w:left w:val="nil"/>
              <w:bottom w:val="nil"/>
              <w:right w:val="nil"/>
            </w:tcBorders>
            <w:shd w:val="clear" w:color="000000" w:fill="FFFFFF"/>
            <w:noWrap/>
            <w:vAlign w:val="center"/>
            <w:hideMark/>
          </w:tcPr>
          <w:p w14:paraId="0DCE7215" w14:textId="77777777" w:rsidR="001E133B" w:rsidRPr="00270A14" w:rsidRDefault="001E133B" w:rsidP="00AA22DA">
            <w:pPr>
              <w:adjustRightInd w:val="0"/>
              <w:snapToGrid w:val="0"/>
              <w:spacing w:line="360" w:lineRule="auto"/>
              <w:jc w:val="both"/>
              <w:rPr>
                <w:rFonts w:ascii="Book Antiqua" w:eastAsia="Times New Roman" w:hAnsi="Book Antiqua" w:cs="Calibri"/>
                <w:color w:val="000000"/>
              </w:rPr>
            </w:pPr>
            <w:r>
              <w:rPr>
                <w:rFonts w:ascii="Book Antiqua" w:eastAsia="Times New Roman" w:hAnsi="Book Antiqua" w:cs="Calibri"/>
                <w:color w:val="000000"/>
              </w:rPr>
              <w:t xml:space="preserve">Atrial </w:t>
            </w:r>
            <w:r>
              <w:rPr>
                <w:rFonts w:ascii="Book Antiqua" w:hAnsi="Book Antiqua" w:cs="Calibri" w:hint="eastAsia"/>
                <w:color w:val="000000"/>
                <w:lang w:eastAsia="zh-CN"/>
              </w:rPr>
              <w:t>f</w:t>
            </w:r>
            <w:r w:rsidRPr="00270A14">
              <w:rPr>
                <w:rFonts w:ascii="Book Antiqua" w:eastAsia="Times New Roman" w:hAnsi="Book Antiqua" w:cs="Calibri"/>
                <w:color w:val="000000"/>
              </w:rPr>
              <w:t>ibrillation</w:t>
            </w:r>
          </w:p>
        </w:tc>
        <w:tc>
          <w:tcPr>
            <w:tcW w:w="684" w:type="pct"/>
            <w:tcBorders>
              <w:top w:val="nil"/>
              <w:left w:val="nil"/>
              <w:bottom w:val="nil"/>
              <w:right w:val="nil"/>
            </w:tcBorders>
            <w:shd w:val="clear" w:color="000000" w:fill="FFFFFF"/>
            <w:noWrap/>
            <w:vAlign w:val="center"/>
            <w:hideMark/>
          </w:tcPr>
          <w:p w14:paraId="43FB3565" w14:textId="77777777" w:rsidR="001E133B" w:rsidRPr="00270A14" w:rsidRDefault="001E133B" w:rsidP="00AA22DA">
            <w:pPr>
              <w:adjustRightInd w:val="0"/>
              <w:snapToGrid w:val="0"/>
              <w:spacing w:line="360" w:lineRule="auto"/>
              <w:jc w:val="both"/>
              <w:rPr>
                <w:rFonts w:ascii="Book Antiqua" w:eastAsia="Times New Roman" w:hAnsi="Book Antiqua" w:cs="Calibri"/>
                <w:color w:val="000000"/>
              </w:rPr>
            </w:pPr>
            <w:r w:rsidRPr="00270A14">
              <w:rPr>
                <w:rFonts w:ascii="Book Antiqua" w:eastAsia="Times New Roman" w:hAnsi="Book Antiqua" w:cs="Calibri"/>
                <w:color w:val="000000"/>
              </w:rPr>
              <w:t>3%</w:t>
            </w:r>
          </w:p>
        </w:tc>
        <w:tc>
          <w:tcPr>
            <w:tcW w:w="1811" w:type="pct"/>
            <w:tcBorders>
              <w:top w:val="nil"/>
              <w:left w:val="nil"/>
              <w:bottom w:val="nil"/>
              <w:right w:val="nil"/>
            </w:tcBorders>
            <w:shd w:val="clear" w:color="000000" w:fill="FFFFFF"/>
            <w:noWrap/>
            <w:vAlign w:val="center"/>
            <w:hideMark/>
          </w:tcPr>
          <w:p w14:paraId="173C2C26" w14:textId="77777777" w:rsidR="001E133B" w:rsidRPr="00270A14" w:rsidRDefault="001E133B" w:rsidP="00AA22DA">
            <w:pPr>
              <w:adjustRightInd w:val="0"/>
              <w:snapToGrid w:val="0"/>
              <w:spacing w:line="360" w:lineRule="auto"/>
              <w:jc w:val="both"/>
              <w:rPr>
                <w:rFonts w:ascii="Book Antiqua" w:eastAsia="Times New Roman" w:hAnsi="Book Antiqua" w:cs="Calibri"/>
                <w:color w:val="000000"/>
              </w:rPr>
            </w:pPr>
            <w:r>
              <w:rPr>
                <w:rFonts w:ascii="Book Antiqua" w:eastAsia="Times New Roman" w:hAnsi="Book Antiqua" w:cs="Calibri"/>
                <w:color w:val="000000"/>
              </w:rPr>
              <w:t xml:space="preserve">LV </w:t>
            </w:r>
            <w:r>
              <w:rPr>
                <w:rFonts w:ascii="Book Antiqua" w:hAnsi="Book Antiqua" w:cs="Calibri" w:hint="eastAsia"/>
                <w:color w:val="000000"/>
                <w:lang w:eastAsia="zh-CN"/>
              </w:rPr>
              <w:t>r</w:t>
            </w:r>
            <w:r>
              <w:rPr>
                <w:rFonts w:ascii="Book Antiqua" w:eastAsia="Times New Roman" w:hAnsi="Book Antiqua" w:cs="Calibri"/>
                <w:color w:val="000000"/>
              </w:rPr>
              <w:t xml:space="preserve">emodeling </w:t>
            </w:r>
            <w:r>
              <w:rPr>
                <w:rFonts w:ascii="Book Antiqua" w:hAnsi="Book Antiqua" w:cs="Calibri" w:hint="eastAsia"/>
                <w:color w:val="000000"/>
                <w:lang w:eastAsia="zh-CN"/>
              </w:rPr>
              <w:t>p</w:t>
            </w:r>
            <w:r w:rsidRPr="00270A14">
              <w:rPr>
                <w:rFonts w:ascii="Book Antiqua" w:eastAsia="Times New Roman" w:hAnsi="Book Antiqua" w:cs="Calibri"/>
                <w:color w:val="000000"/>
              </w:rPr>
              <w:t>attern</w:t>
            </w:r>
          </w:p>
        </w:tc>
        <w:tc>
          <w:tcPr>
            <w:tcW w:w="684" w:type="pct"/>
            <w:tcBorders>
              <w:top w:val="nil"/>
              <w:left w:val="nil"/>
              <w:bottom w:val="nil"/>
              <w:right w:val="nil"/>
            </w:tcBorders>
            <w:shd w:val="clear" w:color="000000" w:fill="FFFFFF"/>
            <w:noWrap/>
            <w:vAlign w:val="center"/>
            <w:hideMark/>
          </w:tcPr>
          <w:p w14:paraId="7A767A14" w14:textId="77777777" w:rsidR="001E133B" w:rsidRPr="001E133B" w:rsidRDefault="001E133B" w:rsidP="00AA22DA">
            <w:pPr>
              <w:adjustRightInd w:val="0"/>
              <w:snapToGrid w:val="0"/>
              <w:spacing w:line="360" w:lineRule="auto"/>
              <w:jc w:val="both"/>
              <w:rPr>
                <w:rFonts w:ascii="Book Antiqua" w:hAnsi="Book Antiqua" w:cs="Calibri"/>
                <w:color w:val="000000"/>
                <w:lang w:eastAsia="zh-CN"/>
              </w:rPr>
            </w:pPr>
          </w:p>
        </w:tc>
      </w:tr>
      <w:tr w:rsidR="001E133B" w:rsidRPr="00270A14" w14:paraId="654A52C5" w14:textId="77777777" w:rsidTr="00AD195F">
        <w:trPr>
          <w:trHeight w:val="300"/>
        </w:trPr>
        <w:tc>
          <w:tcPr>
            <w:tcW w:w="1821" w:type="pct"/>
            <w:tcBorders>
              <w:top w:val="nil"/>
              <w:left w:val="nil"/>
              <w:bottom w:val="nil"/>
              <w:right w:val="nil"/>
            </w:tcBorders>
            <w:shd w:val="clear" w:color="000000" w:fill="FFFFFF"/>
            <w:noWrap/>
            <w:vAlign w:val="center"/>
            <w:hideMark/>
          </w:tcPr>
          <w:p w14:paraId="745C0049" w14:textId="77777777" w:rsidR="001E133B" w:rsidRPr="00270A14" w:rsidRDefault="001E133B" w:rsidP="00AA22DA">
            <w:pPr>
              <w:adjustRightInd w:val="0"/>
              <w:snapToGrid w:val="0"/>
              <w:spacing w:line="360" w:lineRule="auto"/>
              <w:jc w:val="both"/>
              <w:rPr>
                <w:rFonts w:ascii="Book Antiqua" w:eastAsia="Times New Roman" w:hAnsi="Book Antiqua" w:cs="Calibri"/>
                <w:color w:val="000000"/>
              </w:rPr>
            </w:pPr>
            <w:r w:rsidRPr="00270A14">
              <w:rPr>
                <w:rFonts w:ascii="Book Antiqua" w:eastAsia="Times New Roman" w:hAnsi="Book Antiqua" w:cs="Calibri"/>
                <w:color w:val="000000"/>
              </w:rPr>
              <w:t>CKD (GFR</w:t>
            </w:r>
            <w:r>
              <w:rPr>
                <w:rFonts w:ascii="Book Antiqua" w:hAnsi="Book Antiqua" w:cs="Calibri" w:hint="eastAsia"/>
                <w:color w:val="000000"/>
                <w:lang w:eastAsia="zh-CN"/>
              </w:rPr>
              <w:t xml:space="preserve"> </w:t>
            </w:r>
            <w:r w:rsidRPr="00270A14">
              <w:rPr>
                <w:rFonts w:ascii="Book Antiqua" w:eastAsia="Times New Roman" w:hAnsi="Book Antiqua" w:cs="Calibri"/>
                <w:color w:val="000000"/>
              </w:rPr>
              <w:t>&lt;</w:t>
            </w:r>
            <w:r>
              <w:rPr>
                <w:rFonts w:ascii="Book Antiqua" w:hAnsi="Book Antiqua" w:cs="Calibri" w:hint="eastAsia"/>
                <w:color w:val="000000"/>
                <w:lang w:eastAsia="zh-CN"/>
              </w:rPr>
              <w:t xml:space="preserve"> </w:t>
            </w:r>
            <w:r w:rsidRPr="00270A14">
              <w:rPr>
                <w:rFonts w:ascii="Book Antiqua" w:eastAsia="Times New Roman" w:hAnsi="Book Antiqua" w:cs="Calibri"/>
                <w:color w:val="000000"/>
              </w:rPr>
              <w:t>60)</w:t>
            </w:r>
          </w:p>
        </w:tc>
        <w:tc>
          <w:tcPr>
            <w:tcW w:w="684" w:type="pct"/>
            <w:tcBorders>
              <w:top w:val="nil"/>
              <w:left w:val="nil"/>
              <w:bottom w:val="nil"/>
              <w:right w:val="nil"/>
            </w:tcBorders>
            <w:shd w:val="clear" w:color="000000" w:fill="FFFFFF"/>
            <w:noWrap/>
            <w:vAlign w:val="center"/>
            <w:hideMark/>
          </w:tcPr>
          <w:p w14:paraId="0883F4FF" w14:textId="77777777" w:rsidR="001E133B" w:rsidRPr="00270A14" w:rsidRDefault="001E133B" w:rsidP="00AA22DA">
            <w:pPr>
              <w:adjustRightInd w:val="0"/>
              <w:snapToGrid w:val="0"/>
              <w:spacing w:line="360" w:lineRule="auto"/>
              <w:jc w:val="both"/>
              <w:rPr>
                <w:rFonts w:ascii="Book Antiqua" w:eastAsia="Times New Roman" w:hAnsi="Book Antiqua" w:cs="Calibri"/>
                <w:color w:val="000000"/>
              </w:rPr>
            </w:pPr>
            <w:r w:rsidRPr="00270A14">
              <w:rPr>
                <w:rFonts w:ascii="Book Antiqua" w:eastAsia="Times New Roman" w:hAnsi="Book Antiqua" w:cs="Calibri"/>
                <w:color w:val="000000"/>
              </w:rPr>
              <w:t>17%</w:t>
            </w:r>
          </w:p>
        </w:tc>
        <w:tc>
          <w:tcPr>
            <w:tcW w:w="1811" w:type="pct"/>
            <w:tcBorders>
              <w:top w:val="nil"/>
              <w:left w:val="nil"/>
              <w:bottom w:val="nil"/>
              <w:right w:val="nil"/>
            </w:tcBorders>
            <w:shd w:val="clear" w:color="000000" w:fill="FFFFFF"/>
            <w:noWrap/>
            <w:vAlign w:val="center"/>
            <w:hideMark/>
          </w:tcPr>
          <w:p w14:paraId="495A9382" w14:textId="77777777" w:rsidR="001E133B" w:rsidRPr="00270A14" w:rsidRDefault="001E133B" w:rsidP="00AA22DA">
            <w:pPr>
              <w:adjustRightInd w:val="0"/>
              <w:snapToGrid w:val="0"/>
              <w:spacing w:line="360" w:lineRule="auto"/>
              <w:jc w:val="both"/>
              <w:rPr>
                <w:rFonts w:ascii="Book Antiqua" w:eastAsia="Times New Roman" w:hAnsi="Book Antiqua" w:cs="Calibri"/>
                <w:color w:val="000000"/>
              </w:rPr>
            </w:pPr>
            <w:r>
              <w:rPr>
                <w:rFonts w:ascii="Book Antiqua" w:eastAsia="Times New Roman" w:hAnsi="Book Antiqua" w:cs="Calibri"/>
                <w:color w:val="000000"/>
              </w:rPr>
              <w:t xml:space="preserve">Normal </w:t>
            </w:r>
            <w:r>
              <w:rPr>
                <w:rFonts w:ascii="Book Antiqua" w:hAnsi="Book Antiqua" w:cs="Calibri" w:hint="eastAsia"/>
                <w:color w:val="000000"/>
                <w:lang w:eastAsia="zh-CN"/>
              </w:rPr>
              <w:t>g</w:t>
            </w:r>
            <w:r w:rsidRPr="00270A14">
              <w:rPr>
                <w:rFonts w:ascii="Book Antiqua" w:eastAsia="Times New Roman" w:hAnsi="Book Antiqua" w:cs="Calibri"/>
                <w:color w:val="000000"/>
              </w:rPr>
              <w:t>eometry</w:t>
            </w:r>
          </w:p>
        </w:tc>
        <w:tc>
          <w:tcPr>
            <w:tcW w:w="684" w:type="pct"/>
            <w:tcBorders>
              <w:top w:val="nil"/>
              <w:left w:val="nil"/>
              <w:bottom w:val="nil"/>
              <w:right w:val="nil"/>
            </w:tcBorders>
            <w:shd w:val="clear" w:color="000000" w:fill="FFFFFF"/>
            <w:noWrap/>
            <w:vAlign w:val="center"/>
            <w:hideMark/>
          </w:tcPr>
          <w:p w14:paraId="32D9B6E6" w14:textId="77777777" w:rsidR="001E133B" w:rsidRPr="00270A14" w:rsidRDefault="001E133B" w:rsidP="00AA22DA">
            <w:pPr>
              <w:adjustRightInd w:val="0"/>
              <w:snapToGrid w:val="0"/>
              <w:spacing w:line="360" w:lineRule="auto"/>
              <w:jc w:val="both"/>
              <w:rPr>
                <w:rFonts w:ascii="Book Antiqua" w:eastAsia="Times New Roman" w:hAnsi="Book Antiqua" w:cs="Calibri"/>
                <w:color w:val="000000"/>
              </w:rPr>
            </w:pPr>
            <w:r w:rsidRPr="00270A14">
              <w:rPr>
                <w:rFonts w:ascii="Book Antiqua" w:eastAsia="Times New Roman" w:hAnsi="Book Antiqua" w:cs="Calibri"/>
                <w:color w:val="000000"/>
              </w:rPr>
              <w:t>22%</w:t>
            </w:r>
          </w:p>
        </w:tc>
      </w:tr>
      <w:tr w:rsidR="001E133B" w:rsidRPr="00270A14" w14:paraId="0E67D524" w14:textId="77777777" w:rsidTr="00AD195F">
        <w:trPr>
          <w:trHeight w:val="300"/>
        </w:trPr>
        <w:tc>
          <w:tcPr>
            <w:tcW w:w="1821" w:type="pct"/>
            <w:tcBorders>
              <w:top w:val="nil"/>
              <w:left w:val="nil"/>
              <w:bottom w:val="nil"/>
              <w:right w:val="nil"/>
            </w:tcBorders>
            <w:shd w:val="clear" w:color="000000" w:fill="FFFFFF"/>
            <w:noWrap/>
            <w:vAlign w:val="center"/>
            <w:hideMark/>
          </w:tcPr>
          <w:p w14:paraId="6F5638C3" w14:textId="77777777" w:rsidR="001E133B" w:rsidRPr="00270A14" w:rsidRDefault="001E133B" w:rsidP="00AA22DA">
            <w:pPr>
              <w:adjustRightInd w:val="0"/>
              <w:snapToGrid w:val="0"/>
              <w:spacing w:line="360" w:lineRule="auto"/>
              <w:jc w:val="both"/>
              <w:rPr>
                <w:rFonts w:ascii="Book Antiqua" w:eastAsia="Times New Roman" w:hAnsi="Book Antiqua" w:cs="Calibri"/>
                <w:color w:val="000000"/>
              </w:rPr>
            </w:pPr>
            <w:r w:rsidRPr="00270A14">
              <w:rPr>
                <w:rFonts w:ascii="Book Antiqua" w:eastAsia="Times New Roman" w:hAnsi="Book Antiqua" w:cs="Calibri"/>
                <w:color w:val="000000"/>
              </w:rPr>
              <w:t>Systolic BP (mmHg)</w:t>
            </w:r>
          </w:p>
        </w:tc>
        <w:tc>
          <w:tcPr>
            <w:tcW w:w="684" w:type="pct"/>
            <w:tcBorders>
              <w:top w:val="nil"/>
              <w:left w:val="nil"/>
              <w:bottom w:val="nil"/>
              <w:right w:val="nil"/>
            </w:tcBorders>
            <w:shd w:val="clear" w:color="000000" w:fill="FFFFFF"/>
            <w:noWrap/>
            <w:vAlign w:val="center"/>
            <w:hideMark/>
          </w:tcPr>
          <w:p w14:paraId="59CC91F1" w14:textId="77777777" w:rsidR="001E133B" w:rsidRPr="00270A14" w:rsidRDefault="001E133B" w:rsidP="00AA22DA">
            <w:pPr>
              <w:adjustRightInd w:val="0"/>
              <w:snapToGrid w:val="0"/>
              <w:spacing w:line="360" w:lineRule="auto"/>
              <w:jc w:val="both"/>
              <w:rPr>
                <w:rFonts w:ascii="Book Antiqua" w:eastAsia="Times New Roman" w:hAnsi="Book Antiqua" w:cs="Calibri"/>
                <w:color w:val="000000"/>
              </w:rPr>
            </w:pPr>
            <w:r w:rsidRPr="00270A14">
              <w:rPr>
                <w:rFonts w:ascii="Book Antiqua" w:eastAsia="Times New Roman" w:hAnsi="Book Antiqua" w:cs="Calibri"/>
                <w:color w:val="000000"/>
              </w:rPr>
              <w:t>140 ± 17</w:t>
            </w:r>
          </w:p>
        </w:tc>
        <w:tc>
          <w:tcPr>
            <w:tcW w:w="1811" w:type="pct"/>
            <w:tcBorders>
              <w:top w:val="nil"/>
              <w:left w:val="nil"/>
              <w:bottom w:val="nil"/>
              <w:right w:val="nil"/>
            </w:tcBorders>
            <w:shd w:val="clear" w:color="000000" w:fill="FFFFFF"/>
            <w:noWrap/>
            <w:vAlign w:val="center"/>
            <w:hideMark/>
          </w:tcPr>
          <w:p w14:paraId="1807A332" w14:textId="77777777" w:rsidR="001E133B" w:rsidRPr="00270A14" w:rsidRDefault="001E133B" w:rsidP="00AA22DA">
            <w:pPr>
              <w:adjustRightInd w:val="0"/>
              <w:snapToGrid w:val="0"/>
              <w:spacing w:line="360" w:lineRule="auto"/>
              <w:jc w:val="both"/>
              <w:rPr>
                <w:rFonts w:ascii="Book Antiqua" w:eastAsia="Times New Roman" w:hAnsi="Book Antiqua" w:cs="Calibri"/>
                <w:color w:val="000000"/>
              </w:rPr>
            </w:pPr>
            <w:r>
              <w:rPr>
                <w:rFonts w:ascii="Book Antiqua" w:eastAsia="Times New Roman" w:hAnsi="Book Antiqua" w:cs="Calibri"/>
                <w:color w:val="000000"/>
              </w:rPr>
              <w:t xml:space="preserve">Concentric </w:t>
            </w:r>
            <w:r>
              <w:rPr>
                <w:rFonts w:ascii="Book Antiqua" w:hAnsi="Book Antiqua" w:cs="Calibri" w:hint="eastAsia"/>
                <w:color w:val="000000"/>
                <w:lang w:eastAsia="zh-CN"/>
              </w:rPr>
              <w:t>r</w:t>
            </w:r>
            <w:r w:rsidRPr="00270A14">
              <w:rPr>
                <w:rFonts w:ascii="Book Antiqua" w:eastAsia="Times New Roman" w:hAnsi="Book Antiqua" w:cs="Calibri"/>
                <w:color w:val="000000"/>
              </w:rPr>
              <w:t>emodeling</w:t>
            </w:r>
          </w:p>
        </w:tc>
        <w:tc>
          <w:tcPr>
            <w:tcW w:w="684" w:type="pct"/>
            <w:tcBorders>
              <w:top w:val="nil"/>
              <w:left w:val="nil"/>
              <w:bottom w:val="nil"/>
              <w:right w:val="nil"/>
            </w:tcBorders>
            <w:shd w:val="clear" w:color="000000" w:fill="FFFFFF"/>
            <w:noWrap/>
            <w:vAlign w:val="center"/>
            <w:hideMark/>
          </w:tcPr>
          <w:p w14:paraId="780C6411" w14:textId="77777777" w:rsidR="001E133B" w:rsidRPr="00270A14" w:rsidRDefault="001E133B" w:rsidP="00AA22DA">
            <w:pPr>
              <w:adjustRightInd w:val="0"/>
              <w:snapToGrid w:val="0"/>
              <w:spacing w:line="360" w:lineRule="auto"/>
              <w:jc w:val="both"/>
              <w:rPr>
                <w:rFonts w:ascii="Book Antiqua" w:eastAsia="Times New Roman" w:hAnsi="Book Antiqua" w:cs="Calibri"/>
                <w:color w:val="000000"/>
              </w:rPr>
            </w:pPr>
            <w:r w:rsidRPr="00270A14">
              <w:rPr>
                <w:rFonts w:ascii="Book Antiqua" w:eastAsia="Times New Roman" w:hAnsi="Book Antiqua" w:cs="Calibri"/>
                <w:color w:val="000000"/>
              </w:rPr>
              <w:t>52%</w:t>
            </w:r>
          </w:p>
        </w:tc>
      </w:tr>
      <w:tr w:rsidR="001E133B" w:rsidRPr="00270A14" w14:paraId="39F18E36" w14:textId="77777777" w:rsidTr="00AD195F">
        <w:trPr>
          <w:trHeight w:val="300"/>
        </w:trPr>
        <w:tc>
          <w:tcPr>
            <w:tcW w:w="1821" w:type="pct"/>
            <w:tcBorders>
              <w:top w:val="nil"/>
              <w:left w:val="nil"/>
              <w:bottom w:val="nil"/>
              <w:right w:val="nil"/>
            </w:tcBorders>
            <w:shd w:val="clear" w:color="000000" w:fill="FFFFFF"/>
            <w:noWrap/>
            <w:vAlign w:val="center"/>
            <w:hideMark/>
          </w:tcPr>
          <w:p w14:paraId="40688E62" w14:textId="77777777" w:rsidR="001E133B" w:rsidRPr="00270A14" w:rsidRDefault="001E133B" w:rsidP="00AA22DA">
            <w:pPr>
              <w:adjustRightInd w:val="0"/>
              <w:snapToGrid w:val="0"/>
              <w:spacing w:line="360" w:lineRule="auto"/>
              <w:jc w:val="both"/>
              <w:rPr>
                <w:rFonts w:ascii="Book Antiqua" w:eastAsia="Times New Roman" w:hAnsi="Book Antiqua" w:cs="Calibri"/>
                <w:color w:val="000000"/>
              </w:rPr>
            </w:pPr>
            <w:r>
              <w:rPr>
                <w:rFonts w:ascii="Book Antiqua" w:eastAsia="Times New Roman" w:hAnsi="Book Antiqua" w:cs="Calibri"/>
                <w:color w:val="000000"/>
              </w:rPr>
              <w:t xml:space="preserve">Hypertensive </w:t>
            </w:r>
            <w:r>
              <w:rPr>
                <w:rFonts w:ascii="Book Antiqua" w:hAnsi="Book Antiqua" w:cs="Calibri" w:hint="eastAsia"/>
                <w:color w:val="000000"/>
                <w:lang w:eastAsia="zh-CN"/>
              </w:rPr>
              <w:t>t</w:t>
            </w:r>
            <w:r w:rsidRPr="00270A14">
              <w:rPr>
                <w:rFonts w:ascii="Book Antiqua" w:eastAsia="Times New Roman" w:hAnsi="Book Antiqua" w:cs="Calibri"/>
                <w:color w:val="000000"/>
              </w:rPr>
              <w:t>herapy</w:t>
            </w:r>
          </w:p>
        </w:tc>
        <w:tc>
          <w:tcPr>
            <w:tcW w:w="684" w:type="pct"/>
            <w:tcBorders>
              <w:top w:val="nil"/>
              <w:left w:val="nil"/>
              <w:bottom w:val="nil"/>
              <w:right w:val="nil"/>
            </w:tcBorders>
            <w:shd w:val="clear" w:color="000000" w:fill="FFFFFF"/>
            <w:noWrap/>
            <w:vAlign w:val="center"/>
            <w:hideMark/>
          </w:tcPr>
          <w:p w14:paraId="062B2A4F" w14:textId="77777777" w:rsidR="001E133B" w:rsidRPr="00270A14" w:rsidRDefault="001E133B" w:rsidP="00AA22DA">
            <w:pPr>
              <w:adjustRightInd w:val="0"/>
              <w:snapToGrid w:val="0"/>
              <w:spacing w:line="360" w:lineRule="auto"/>
              <w:jc w:val="both"/>
              <w:rPr>
                <w:rFonts w:ascii="Book Antiqua" w:eastAsia="Times New Roman" w:hAnsi="Book Antiqua" w:cs="Calibri"/>
                <w:color w:val="000000"/>
              </w:rPr>
            </w:pPr>
            <w:r w:rsidRPr="00270A14">
              <w:rPr>
                <w:rFonts w:ascii="Book Antiqua" w:eastAsia="Times New Roman" w:hAnsi="Book Antiqua" w:cs="Calibri"/>
                <w:color w:val="000000"/>
              </w:rPr>
              <w:t>90%</w:t>
            </w:r>
          </w:p>
        </w:tc>
        <w:tc>
          <w:tcPr>
            <w:tcW w:w="1811" w:type="pct"/>
            <w:tcBorders>
              <w:top w:val="nil"/>
              <w:left w:val="nil"/>
              <w:bottom w:val="nil"/>
              <w:right w:val="nil"/>
            </w:tcBorders>
            <w:shd w:val="clear" w:color="000000" w:fill="FFFFFF"/>
            <w:noWrap/>
            <w:vAlign w:val="center"/>
            <w:hideMark/>
          </w:tcPr>
          <w:p w14:paraId="4102D0F8" w14:textId="77777777" w:rsidR="001E133B" w:rsidRPr="00270A14" w:rsidRDefault="001E133B" w:rsidP="00AA22DA">
            <w:pPr>
              <w:adjustRightInd w:val="0"/>
              <w:snapToGrid w:val="0"/>
              <w:spacing w:line="360" w:lineRule="auto"/>
              <w:jc w:val="both"/>
              <w:rPr>
                <w:rFonts w:ascii="Book Antiqua" w:eastAsia="Times New Roman" w:hAnsi="Book Antiqua" w:cs="Calibri"/>
                <w:color w:val="000000"/>
              </w:rPr>
            </w:pPr>
            <w:r>
              <w:rPr>
                <w:rFonts w:ascii="Book Antiqua" w:eastAsia="Times New Roman" w:hAnsi="Book Antiqua" w:cs="Calibri"/>
                <w:color w:val="000000"/>
              </w:rPr>
              <w:t xml:space="preserve">Concentric </w:t>
            </w:r>
            <w:r>
              <w:rPr>
                <w:rFonts w:ascii="Book Antiqua" w:hAnsi="Book Antiqua" w:cs="Calibri" w:hint="eastAsia"/>
                <w:color w:val="000000"/>
                <w:lang w:eastAsia="zh-CN"/>
              </w:rPr>
              <w:t>h</w:t>
            </w:r>
            <w:r w:rsidRPr="00270A14">
              <w:rPr>
                <w:rFonts w:ascii="Book Antiqua" w:eastAsia="Times New Roman" w:hAnsi="Book Antiqua" w:cs="Calibri"/>
                <w:color w:val="000000"/>
              </w:rPr>
              <w:t>ypertrophy</w:t>
            </w:r>
          </w:p>
        </w:tc>
        <w:tc>
          <w:tcPr>
            <w:tcW w:w="684" w:type="pct"/>
            <w:tcBorders>
              <w:top w:val="nil"/>
              <w:left w:val="nil"/>
              <w:bottom w:val="nil"/>
              <w:right w:val="nil"/>
            </w:tcBorders>
            <w:shd w:val="clear" w:color="000000" w:fill="FFFFFF"/>
            <w:noWrap/>
            <w:vAlign w:val="center"/>
            <w:hideMark/>
          </w:tcPr>
          <w:p w14:paraId="2417A3BF" w14:textId="77777777" w:rsidR="001E133B" w:rsidRPr="00270A14" w:rsidRDefault="001E133B" w:rsidP="00AA22DA">
            <w:pPr>
              <w:adjustRightInd w:val="0"/>
              <w:snapToGrid w:val="0"/>
              <w:spacing w:line="360" w:lineRule="auto"/>
              <w:jc w:val="both"/>
              <w:rPr>
                <w:rFonts w:ascii="Book Antiqua" w:eastAsia="Times New Roman" w:hAnsi="Book Antiqua" w:cs="Calibri"/>
                <w:color w:val="000000"/>
              </w:rPr>
            </w:pPr>
            <w:r w:rsidRPr="00270A14">
              <w:rPr>
                <w:rFonts w:ascii="Book Antiqua" w:eastAsia="Times New Roman" w:hAnsi="Book Antiqua" w:cs="Calibri"/>
                <w:color w:val="000000"/>
              </w:rPr>
              <w:t>21%</w:t>
            </w:r>
          </w:p>
        </w:tc>
      </w:tr>
      <w:tr w:rsidR="001E133B" w:rsidRPr="00270A14" w14:paraId="1F0A837A" w14:textId="77777777" w:rsidTr="00AD195F">
        <w:trPr>
          <w:trHeight w:val="300"/>
        </w:trPr>
        <w:tc>
          <w:tcPr>
            <w:tcW w:w="1821" w:type="pct"/>
            <w:tcBorders>
              <w:top w:val="nil"/>
              <w:left w:val="nil"/>
              <w:bottom w:val="nil"/>
              <w:right w:val="nil"/>
            </w:tcBorders>
            <w:shd w:val="clear" w:color="000000" w:fill="FFFFFF"/>
            <w:noWrap/>
            <w:vAlign w:val="center"/>
            <w:hideMark/>
          </w:tcPr>
          <w:p w14:paraId="02E96D76" w14:textId="77777777" w:rsidR="001E133B" w:rsidRPr="00270A14" w:rsidRDefault="001E133B" w:rsidP="00AA22DA">
            <w:pPr>
              <w:adjustRightInd w:val="0"/>
              <w:snapToGrid w:val="0"/>
              <w:spacing w:line="360" w:lineRule="auto"/>
              <w:jc w:val="both"/>
              <w:rPr>
                <w:rFonts w:ascii="Book Antiqua" w:eastAsia="Times New Roman" w:hAnsi="Book Antiqua" w:cs="Calibri"/>
                <w:color w:val="000000"/>
              </w:rPr>
            </w:pPr>
            <w:r w:rsidRPr="00270A14">
              <w:rPr>
                <w:rFonts w:ascii="Book Antiqua" w:eastAsia="Times New Roman" w:hAnsi="Book Antiqua" w:cs="Calibri"/>
                <w:color w:val="000000"/>
              </w:rPr>
              <w:t>Diuretic</w:t>
            </w:r>
          </w:p>
        </w:tc>
        <w:tc>
          <w:tcPr>
            <w:tcW w:w="684" w:type="pct"/>
            <w:tcBorders>
              <w:top w:val="nil"/>
              <w:left w:val="nil"/>
              <w:bottom w:val="nil"/>
              <w:right w:val="nil"/>
            </w:tcBorders>
            <w:shd w:val="clear" w:color="000000" w:fill="FFFFFF"/>
            <w:noWrap/>
            <w:vAlign w:val="center"/>
            <w:hideMark/>
          </w:tcPr>
          <w:p w14:paraId="5018F20D" w14:textId="77777777" w:rsidR="001E133B" w:rsidRPr="00270A14" w:rsidRDefault="001E133B" w:rsidP="00AA22DA">
            <w:pPr>
              <w:adjustRightInd w:val="0"/>
              <w:snapToGrid w:val="0"/>
              <w:spacing w:line="360" w:lineRule="auto"/>
              <w:jc w:val="both"/>
              <w:rPr>
                <w:rFonts w:ascii="Book Antiqua" w:eastAsia="Times New Roman" w:hAnsi="Book Antiqua" w:cs="Calibri"/>
                <w:color w:val="000000"/>
              </w:rPr>
            </w:pPr>
            <w:r w:rsidRPr="00270A14">
              <w:rPr>
                <w:rFonts w:ascii="Book Antiqua" w:eastAsia="Times New Roman" w:hAnsi="Book Antiqua" w:cs="Calibri"/>
                <w:color w:val="000000"/>
              </w:rPr>
              <w:t>56%</w:t>
            </w:r>
          </w:p>
        </w:tc>
        <w:tc>
          <w:tcPr>
            <w:tcW w:w="1811" w:type="pct"/>
            <w:tcBorders>
              <w:top w:val="nil"/>
              <w:left w:val="nil"/>
              <w:bottom w:val="nil"/>
              <w:right w:val="nil"/>
            </w:tcBorders>
            <w:shd w:val="clear" w:color="000000" w:fill="FFFFFF"/>
            <w:noWrap/>
            <w:vAlign w:val="center"/>
            <w:hideMark/>
          </w:tcPr>
          <w:p w14:paraId="680AC0AD" w14:textId="77777777" w:rsidR="001E133B" w:rsidRPr="00270A14" w:rsidRDefault="001E133B" w:rsidP="00AA22DA">
            <w:pPr>
              <w:adjustRightInd w:val="0"/>
              <w:snapToGrid w:val="0"/>
              <w:spacing w:line="360" w:lineRule="auto"/>
              <w:jc w:val="both"/>
              <w:rPr>
                <w:rFonts w:ascii="Book Antiqua" w:eastAsia="Times New Roman" w:hAnsi="Book Antiqua" w:cs="Calibri"/>
                <w:color w:val="000000"/>
              </w:rPr>
            </w:pPr>
            <w:r>
              <w:rPr>
                <w:rFonts w:ascii="Book Antiqua" w:eastAsia="Times New Roman" w:hAnsi="Book Antiqua" w:cs="Calibri"/>
                <w:color w:val="000000"/>
              </w:rPr>
              <w:t xml:space="preserve">Eccentric </w:t>
            </w:r>
            <w:r>
              <w:rPr>
                <w:rFonts w:ascii="Book Antiqua" w:hAnsi="Book Antiqua" w:cs="Calibri" w:hint="eastAsia"/>
                <w:color w:val="000000"/>
                <w:lang w:eastAsia="zh-CN"/>
              </w:rPr>
              <w:t>h</w:t>
            </w:r>
            <w:r w:rsidRPr="00270A14">
              <w:rPr>
                <w:rFonts w:ascii="Book Antiqua" w:eastAsia="Times New Roman" w:hAnsi="Book Antiqua" w:cs="Calibri"/>
                <w:color w:val="000000"/>
              </w:rPr>
              <w:t>ypertrophy</w:t>
            </w:r>
          </w:p>
        </w:tc>
        <w:tc>
          <w:tcPr>
            <w:tcW w:w="684" w:type="pct"/>
            <w:tcBorders>
              <w:top w:val="nil"/>
              <w:left w:val="nil"/>
              <w:bottom w:val="nil"/>
              <w:right w:val="nil"/>
            </w:tcBorders>
            <w:shd w:val="clear" w:color="000000" w:fill="FFFFFF"/>
            <w:noWrap/>
            <w:vAlign w:val="center"/>
            <w:hideMark/>
          </w:tcPr>
          <w:p w14:paraId="7F8EA986" w14:textId="77777777" w:rsidR="001E133B" w:rsidRPr="00270A14" w:rsidRDefault="001E133B" w:rsidP="00AA22DA">
            <w:pPr>
              <w:adjustRightInd w:val="0"/>
              <w:snapToGrid w:val="0"/>
              <w:spacing w:line="360" w:lineRule="auto"/>
              <w:jc w:val="both"/>
              <w:rPr>
                <w:rFonts w:ascii="Book Antiqua" w:eastAsia="Times New Roman" w:hAnsi="Book Antiqua" w:cs="Calibri"/>
                <w:color w:val="000000"/>
              </w:rPr>
            </w:pPr>
            <w:r w:rsidRPr="00270A14">
              <w:rPr>
                <w:rFonts w:ascii="Book Antiqua" w:eastAsia="Times New Roman" w:hAnsi="Book Antiqua" w:cs="Calibri"/>
                <w:color w:val="000000"/>
              </w:rPr>
              <w:t>4%</w:t>
            </w:r>
          </w:p>
        </w:tc>
      </w:tr>
      <w:tr w:rsidR="001E133B" w:rsidRPr="00270A14" w14:paraId="1B7EC247" w14:textId="77777777" w:rsidTr="00AD195F">
        <w:trPr>
          <w:trHeight w:val="300"/>
        </w:trPr>
        <w:tc>
          <w:tcPr>
            <w:tcW w:w="1821" w:type="pct"/>
            <w:tcBorders>
              <w:top w:val="nil"/>
              <w:left w:val="nil"/>
              <w:bottom w:val="nil"/>
              <w:right w:val="nil"/>
            </w:tcBorders>
            <w:shd w:val="clear" w:color="000000" w:fill="FFFFFF"/>
            <w:noWrap/>
            <w:vAlign w:val="center"/>
            <w:hideMark/>
          </w:tcPr>
          <w:p w14:paraId="7162944B" w14:textId="77777777" w:rsidR="001E133B" w:rsidRPr="00270A14" w:rsidRDefault="001E133B" w:rsidP="00AA22DA">
            <w:pPr>
              <w:adjustRightInd w:val="0"/>
              <w:snapToGrid w:val="0"/>
              <w:spacing w:line="360" w:lineRule="auto"/>
              <w:jc w:val="both"/>
              <w:rPr>
                <w:rFonts w:ascii="Book Antiqua" w:eastAsia="Times New Roman" w:hAnsi="Book Antiqua" w:cs="Calibri"/>
                <w:color w:val="000000"/>
              </w:rPr>
            </w:pPr>
            <w:r w:rsidRPr="00270A14">
              <w:rPr>
                <w:rFonts w:ascii="Book Antiqua" w:eastAsia="Times New Roman" w:hAnsi="Book Antiqua" w:cs="Calibri"/>
                <w:color w:val="000000"/>
              </w:rPr>
              <w:t>Calcium channel blocker</w:t>
            </w:r>
          </w:p>
        </w:tc>
        <w:tc>
          <w:tcPr>
            <w:tcW w:w="684" w:type="pct"/>
            <w:tcBorders>
              <w:top w:val="nil"/>
              <w:left w:val="nil"/>
              <w:bottom w:val="nil"/>
              <w:right w:val="nil"/>
            </w:tcBorders>
            <w:shd w:val="clear" w:color="000000" w:fill="FFFFFF"/>
            <w:noWrap/>
            <w:vAlign w:val="center"/>
            <w:hideMark/>
          </w:tcPr>
          <w:p w14:paraId="6DDFEB31" w14:textId="77777777" w:rsidR="001E133B" w:rsidRPr="00270A14" w:rsidRDefault="001E133B" w:rsidP="00AA22DA">
            <w:pPr>
              <w:adjustRightInd w:val="0"/>
              <w:snapToGrid w:val="0"/>
              <w:spacing w:line="360" w:lineRule="auto"/>
              <w:jc w:val="both"/>
              <w:rPr>
                <w:rFonts w:ascii="Book Antiqua" w:eastAsia="Times New Roman" w:hAnsi="Book Antiqua" w:cs="Calibri"/>
                <w:color w:val="000000"/>
              </w:rPr>
            </w:pPr>
            <w:r w:rsidRPr="00270A14">
              <w:rPr>
                <w:rFonts w:ascii="Book Antiqua" w:eastAsia="Times New Roman" w:hAnsi="Book Antiqua" w:cs="Calibri"/>
                <w:color w:val="000000"/>
              </w:rPr>
              <w:t>33%</w:t>
            </w:r>
          </w:p>
        </w:tc>
        <w:tc>
          <w:tcPr>
            <w:tcW w:w="1811" w:type="pct"/>
            <w:tcBorders>
              <w:top w:val="nil"/>
              <w:left w:val="nil"/>
              <w:bottom w:val="nil"/>
              <w:right w:val="nil"/>
            </w:tcBorders>
            <w:shd w:val="clear" w:color="000000" w:fill="FFFFFF"/>
            <w:noWrap/>
            <w:vAlign w:val="center"/>
            <w:hideMark/>
          </w:tcPr>
          <w:p w14:paraId="424EB102" w14:textId="77777777" w:rsidR="001E133B" w:rsidRPr="00270A14" w:rsidRDefault="001E133B" w:rsidP="00AA22DA">
            <w:pPr>
              <w:adjustRightInd w:val="0"/>
              <w:snapToGrid w:val="0"/>
              <w:spacing w:line="360" w:lineRule="auto"/>
              <w:jc w:val="both"/>
              <w:rPr>
                <w:rFonts w:ascii="Book Antiqua" w:eastAsia="Times New Roman" w:hAnsi="Book Antiqua" w:cs="Calibri"/>
                <w:color w:val="000000"/>
              </w:rPr>
            </w:pPr>
            <w:r>
              <w:rPr>
                <w:rFonts w:ascii="Book Antiqua" w:eastAsia="Times New Roman" w:hAnsi="Book Antiqua" w:cs="Calibri"/>
                <w:color w:val="000000"/>
              </w:rPr>
              <w:t xml:space="preserve">Dobutamine </w:t>
            </w:r>
            <w:r>
              <w:rPr>
                <w:rFonts w:ascii="Book Antiqua" w:hAnsi="Book Antiqua" w:cs="Calibri" w:hint="eastAsia"/>
                <w:color w:val="000000"/>
                <w:lang w:eastAsia="zh-CN"/>
              </w:rPr>
              <w:t>s</w:t>
            </w:r>
            <w:r w:rsidRPr="00270A14">
              <w:rPr>
                <w:rFonts w:ascii="Book Antiqua" w:eastAsia="Times New Roman" w:hAnsi="Book Antiqua" w:cs="Calibri"/>
                <w:color w:val="000000"/>
              </w:rPr>
              <w:t>tudy</w:t>
            </w:r>
          </w:p>
        </w:tc>
        <w:tc>
          <w:tcPr>
            <w:tcW w:w="684" w:type="pct"/>
            <w:tcBorders>
              <w:top w:val="nil"/>
              <w:left w:val="nil"/>
              <w:bottom w:val="nil"/>
              <w:right w:val="nil"/>
            </w:tcBorders>
            <w:shd w:val="clear" w:color="000000" w:fill="FFFFFF"/>
            <w:noWrap/>
            <w:vAlign w:val="center"/>
            <w:hideMark/>
          </w:tcPr>
          <w:p w14:paraId="5FE97D74" w14:textId="77777777" w:rsidR="001E133B" w:rsidRPr="00270A14" w:rsidRDefault="001E133B" w:rsidP="00AA22DA">
            <w:pPr>
              <w:adjustRightInd w:val="0"/>
              <w:snapToGrid w:val="0"/>
              <w:spacing w:line="360" w:lineRule="auto"/>
              <w:jc w:val="both"/>
              <w:rPr>
                <w:rFonts w:ascii="Book Antiqua" w:eastAsia="Times New Roman" w:hAnsi="Book Antiqua" w:cs="Calibri"/>
                <w:color w:val="000000"/>
              </w:rPr>
            </w:pPr>
            <w:r w:rsidRPr="00270A14">
              <w:rPr>
                <w:rFonts w:ascii="Book Antiqua" w:eastAsia="Times New Roman" w:hAnsi="Book Antiqua" w:cs="Calibri"/>
                <w:color w:val="000000"/>
              </w:rPr>
              <w:t>40%</w:t>
            </w:r>
          </w:p>
        </w:tc>
      </w:tr>
      <w:tr w:rsidR="001E133B" w:rsidRPr="00270A14" w14:paraId="448D35CB" w14:textId="77777777" w:rsidTr="00AD195F">
        <w:trPr>
          <w:trHeight w:val="300"/>
        </w:trPr>
        <w:tc>
          <w:tcPr>
            <w:tcW w:w="1821" w:type="pct"/>
            <w:tcBorders>
              <w:top w:val="nil"/>
              <w:left w:val="nil"/>
              <w:bottom w:val="nil"/>
              <w:right w:val="nil"/>
            </w:tcBorders>
            <w:shd w:val="clear" w:color="000000" w:fill="FFFFFF"/>
            <w:noWrap/>
            <w:vAlign w:val="center"/>
            <w:hideMark/>
          </w:tcPr>
          <w:p w14:paraId="68EFF049" w14:textId="77777777" w:rsidR="001E133B" w:rsidRPr="00270A14" w:rsidRDefault="001E133B" w:rsidP="00AA22DA">
            <w:pPr>
              <w:adjustRightInd w:val="0"/>
              <w:snapToGrid w:val="0"/>
              <w:spacing w:line="360" w:lineRule="auto"/>
              <w:jc w:val="both"/>
              <w:rPr>
                <w:rFonts w:ascii="Book Antiqua" w:eastAsia="Times New Roman" w:hAnsi="Book Antiqua" w:cs="Calibri"/>
                <w:color w:val="000000"/>
              </w:rPr>
            </w:pPr>
            <w:r w:rsidRPr="00270A14">
              <w:rPr>
                <w:rFonts w:ascii="Book Antiqua" w:eastAsia="Times New Roman" w:hAnsi="Book Antiqua" w:cs="Calibri"/>
                <w:color w:val="000000"/>
              </w:rPr>
              <w:t>ACE-I/ARB</w:t>
            </w:r>
          </w:p>
        </w:tc>
        <w:tc>
          <w:tcPr>
            <w:tcW w:w="684" w:type="pct"/>
            <w:tcBorders>
              <w:top w:val="nil"/>
              <w:left w:val="nil"/>
              <w:bottom w:val="nil"/>
              <w:right w:val="nil"/>
            </w:tcBorders>
            <w:shd w:val="clear" w:color="000000" w:fill="FFFFFF"/>
            <w:noWrap/>
            <w:vAlign w:val="center"/>
            <w:hideMark/>
          </w:tcPr>
          <w:p w14:paraId="57E22032" w14:textId="77777777" w:rsidR="001E133B" w:rsidRPr="00270A14" w:rsidRDefault="001E133B" w:rsidP="00AA22DA">
            <w:pPr>
              <w:adjustRightInd w:val="0"/>
              <w:snapToGrid w:val="0"/>
              <w:spacing w:line="360" w:lineRule="auto"/>
              <w:jc w:val="both"/>
              <w:rPr>
                <w:rFonts w:ascii="Book Antiqua" w:eastAsia="Times New Roman" w:hAnsi="Book Antiqua" w:cs="Calibri"/>
                <w:color w:val="000000"/>
              </w:rPr>
            </w:pPr>
            <w:r w:rsidRPr="00270A14">
              <w:rPr>
                <w:rFonts w:ascii="Book Antiqua" w:eastAsia="Times New Roman" w:hAnsi="Book Antiqua" w:cs="Calibri"/>
                <w:color w:val="000000"/>
              </w:rPr>
              <w:t>55%</w:t>
            </w:r>
          </w:p>
        </w:tc>
        <w:tc>
          <w:tcPr>
            <w:tcW w:w="1811" w:type="pct"/>
            <w:tcBorders>
              <w:top w:val="nil"/>
              <w:left w:val="nil"/>
              <w:bottom w:val="nil"/>
              <w:right w:val="nil"/>
            </w:tcBorders>
            <w:shd w:val="clear" w:color="000000" w:fill="FFFFFF"/>
            <w:noWrap/>
            <w:vAlign w:val="center"/>
            <w:hideMark/>
          </w:tcPr>
          <w:p w14:paraId="18FA0BC9" w14:textId="77777777" w:rsidR="001E133B" w:rsidRPr="00270A14" w:rsidRDefault="001E133B" w:rsidP="00AA22DA">
            <w:pPr>
              <w:adjustRightInd w:val="0"/>
              <w:snapToGrid w:val="0"/>
              <w:spacing w:line="360" w:lineRule="auto"/>
              <w:jc w:val="both"/>
              <w:rPr>
                <w:rFonts w:ascii="Book Antiqua" w:eastAsia="Times New Roman" w:hAnsi="Book Antiqua" w:cs="Calibri"/>
                <w:color w:val="000000"/>
              </w:rPr>
            </w:pPr>
            <w:r>
              <w:rPr>
                <w:rFonts w:ascii="Book Antiqua" w:eastAsia="Times New Roman" w:hAnsi="Book Antiqua" w:cs="Calibri"/>
                <w:color w:val="000000"/>
              </w:rPr>
              <w:t xml:space="preserve">Abnormal </w:t>
            </w:r>
            <w:r>
              <w:rPr>
                <w:rFonts w:ascii="Book Antiqua" w:hAnsi="Book Antiqua" w:cs="Calibri" w:hint="eastAsia"/>
                <w:color w:val="000000"/>
                <w:lang w:eastAsia="zh-CN"/>
              </w:rPr>
              <w:t>s</w:t>
            </w:r>
            <w:r>
              <w:rPr>
                <w:rFonts w:ascii="Book Antiqua" w:eastAsia="Times New Roman" w:hAnsi="Book Antiqua" w:cs="Calibri"/>
                <w:color w:val="000000"/>
              </w:rPr>
              <w:t xml:space="preserve">tress </w:t>
            </w:r>
            <w:r>
              <w:rPr>
                <w:rFonts w:ascii="Book Antiqua" w:hAnsi="Book Antiqua" w:cs="Calibri" w:hint="eastAsia"/>
                <w:color w:val="000000"/>
                <w:lang w:eastAsia="zh-CN"/>
              </w:rPr>
              <w:t>e</w:t>
            </w:r>
            <w:r w:rsidRPr="00270A14">
              <w:rPr>
                <w:rFonts w:ascii="Book Antiqua" w:eastAsia="Times New Roman" w:hAnsi="Book Antiqua" w:cs="Calibri"/>
                <w:color w:val="000000"/>
              </w:rPr>
              <w:t>cho</w:t>
            </w:r>
          </w:p>
        </w:tc>
        <w:tc>
          <w:tcPr>
            <w:tcW w:w="684" w:type="pct"/>
            <w:tcBorders>
              <w:top w:val="nil"/>
              <w:left w:val="nil"/>
              <w:bottom w:val="nil"/>
              <w:right w:val="nil"/>
            </w:tcBorders>
            <w:shd w:val="clear" w:color="000000" w:fill="FFFFFF"/>
            <w:noWrap/>
            <w:vAlign w:val="center"/>
            <w:hideMark/>
          </w:tcPr>
          <w:p w14:paraId="4BA2EDE5" w14:textId="77777777" w:rsidR="001E133B" w:rsidRPr="00270A14" w:rsidRDefault="001E133B" w:rsidP="00AA22DA">
            <w:pPr>
              <w:adjustRightInd w:val="0"/>
              <w:snapToGrid w:val="0"/>
              <w:spacing w:line="360" w:lineRule="auto"/>
              <w:jc w:val="both"/>
              <w:rPr>
                <w:rFonts w:ascii="Book Antiqua" w:eastAsia="Times New Roman" w:hAnsi="Book Antiqua" w:cs="Calibri"/>
                <w:color w:val="000000"/>
              </w:rPr>
            </w:pPr>
            <w:r w:rsidRPr="00270A14">
              <w:rPr>
                <w:rFonts w:ascii="Book Antiqua" w:eastAsia="Times New Roman" w:hAnsi="Book Antiqua" w:cs="Calibri"/>
                <w:color w:val="000000"/>
              </w:rPr>
              <w:t>17%</w:t>
            </w:r>
          </w:p>
        </w:tc>
      </w:tr>
      <w:tr w:rsidR="001E133B" w:rsidRPr="00270A14" w14:paraId="09EA9215" w14:textId="77777777" w:rsidTr="00AD195F">
        <w:trPr>
          <w:trHeight w:val="315"/>
        </w:trPr>
        <w:tc>
          <w:tcPr>
            <w:tcW w:w="1821" w:type="pct"/>
            <w:tcBorders>
              <w:top w:val="nil"/>
              <w:left w:val="nil"/>
              <w:bottom w:val="single" w:sz="8" w:space="0" w:color="auto"/>
              <w:right w:val="nil"/>
            </w:tcBorders>
            <w:shd w:val="clear" w:color="000000" w:fill="FFFFFF"/>
            <w:noWrap/>
            <w:vAlign w:val="center"/>
            <w:hideMark/>
          </w:tcPr>
          <w:p w14:paraId="78559126" w14:textId="77777777" w:rsidR="001E133B" w:rsidRPr="00270A14" w:rsidRDefault="001E133B" w:rsidP="00AA22DA">
            <w:pPr>
              <w:adjustRightInd w:val="0"/>
              <w:snapToGrid w:val="0"/>
              <w:spacing w:line="360" w:lineRule="auto"/>
              <w:jc w:val="both"/>
              <w:rPr>
                <w:rFonts w:ascii="Book Antiqua" w:eastAsia="Times New Roman" w:hAnsi="Book Antiqua" w:cs="Calibri"/>
                <w:color w:val="000000"/>
              </w:rPr>
            </w:pPr>
            <w:r w:rsidRPr="00270A14">
              <w:rPr>
                <w:rFonts w:ascii="Book Antiqua" w:eastAsia="Times New Roman" w:hAnsi="Book Antiqua" w:cs="Calibri"/>
                <w:color w:val="000000"/>
              </w:rPr>
              <w:t xml:space="preserve">Beta-blocker </w:t>
            </w:r>
          </w:p>
        </w:tc>
        <w:tc>
          <w:tcPr>
            <w:tcW w:w="684" w:type="pct"/>
            <w:tcBorders>
              <w:top w:val="nil"/>
              <w:left w:val="nil"/>
              <w:bottom w:val="single" w:sz="8" w:space="0" w:color="auto"/>
              <w:right w:val="nil"/>
            </w:tcBorders>
            <w:shd w:val="clear" w:color="000000" w:fill="FFFFFF"/>
            <w:noWrap/>
            <w:vAlign w:val="center"/>
            <w:hideMark/>
          </w:tcPr>
          <w:p w14:paraId="05AE47EF" w14:textId="77777777" w:rsidR="001E133B" w:rsidRPr="00270A14" w:rsidRDefault="001E133B" w:rsidP="00AA22DA">
            <w:pPr>
              <w:adjustRightInd w:val="0"/>
              <w:snapToGrid w:val="0"/>
              <w:spacing w:line="360" w:lineRule="auto"/>
              <w:jc w:val="both"/>
              <w:rPr>
                <w:rFonts w:ascii="Book Antiqua" w:eastAsia="Times New Roman" w:hAnsi="Book Antiqua" w:cs="Calibri"/>
                <w:color w:val="000000"/>
              </w:rPr>
            </w:pPr>
            <w:r w:rsidRPr="00270A14">
              <w:rPr>
                <w:rFonts w:ascii="Book Antiqua" w:eastAsia="Times New Roman" w:hAnsi="Book Antiqua" w:cs="Calibri"/>
                <w:color w:val="000000"/>
              </w:rPr>
              <w:t>46%</w:t>
            </w:r>
          </w:p>
        </w:tc>
        <w:tc>
          <w:tcPr>
            <w:tcW w:w="1811" w:type="pct"/>
            <w:tcBorders>
              <w:top w:val="nil"/>
              <w:left w:val="nil"/>
              <w:bottom w:val="single" w:sz="8" w:space="0" w:color="auto"/>
              <w:right w:val="nil"/>
            </w:tcBorders>
            <w:shd w:val="clear" w:color="000000" w:fill="FFFFFF"/>
            <w:noWrap/>
            <w:vAlign w:val="center"/>
            <w:hideMark/>
          </w:tcPr>
          <w:p w14:paraId="0A0A494F" w14:textId="77777777" w:rsidR="001E133B" w:rsidRPr="001E133B" w:rsidRDefault="001E133B" w:rsidP="00AA22DA">
            <w:pPr>
              <w:adjustRightInd w:val="0"/>
              <w:snapToGrid w:val="0"/>
              <w:spacing w:line="360" w:lineRule="auto"/>
              <w:jc w:val="both"/>
              <w:rPr>
                <w:rFonts w:ascii="Book Antiqua" w:hAnsi="Book Antiqua" w:cs="Calibri"/>
                <w:color w:val="000000"/>
                <w:lang w:eastAsia="zh-CN"/>
              </w:rPr>
            </w:pPr>
          </w:p>
        </w:tc>
        <w:tc>
          <w:tcPr>
            <w:tcW w:w="684" w:type="pct"/>
            <w:tcBorders>
              <w:top w:val="nil"/>
              <w:left w:val="nil"/>
              <w:bottom w:val="single" w:sz="8" w:space="0" w:color="auto"/>
              <w:right w:val="nil"/>
            </w:tcBorders>
            <w:shd w:val="clear" w:color="000000" w:fill="FFFFFF"/>
            <w:noWrap/>
            <w:vAlign w:val="center"/>
            <w:hideMark/>
          </w:tcPr>
          <w:p w14:paraId="47AB18FE" w14:textId="77777777" w:rsidR="001E133B" w:rsidRPr="001E133B" w:rsidRDefault="001E133B" w:rsidP="00AA22DA">
            <w:pPr>
              <w:adjustRightInd w:val="0"/>
              <w:snapToGrid w:val="0"/>
              <w:spacing w:line="360" w:lineRule="auto"/>
              <w:jc w:val="both"/>
              <w:rPr>
                <w:rFonts w:ascii="Book Antiqua" w:hAnsi="Book Antiqua" w:cs="Calibri"/>
                <w:color w:val="000000"/>
                <w:lang w:eastAsia="zh-CN"/>
              </w:rPr>
            </w:pPr>
          </w:p>
        </w:tc>
      </w:tr>
    </w:tbl>
    <w:p w14:paraId="06F2DFE3" w14:textId="77777777" w:rsidR="00033674" w:rsidRDefault="007B6914" w:rsidP="007B6914">
      <w:pPr>
        <w:adjustRightInd w:val="0"/>
        <w:snapToGrid w:val="0"/>
        <w:spacing w:line="360" w:lineRule="auto"/>
        <w:jc w:val="both"/>
        <w:rPr>
          <w:rFonts w:ascii="Book Antiqua" w:hAnsi="Book Antiqua"/>
          <w:lang w:eastAsia="zh-CN"/>
        </w:rPr>
      </w:pPr>
      <w:r w:rsidRPr="00270A14">
        <w:rPr>
          <w:rFonts w:ascii="Book Antiqua" w:hAnsi="Book Antiqua"/>
        </w:rPr>
        <w:t>Data are presented as the mean value + standard deviation or percent baseline prevalence.</w:t>
      </w:r>
      <w:r>
        <w:rPr>
          <w:rFonts w:ascii="Book Antiqua" w:hAnsi="Book Antiqua" w:hint="eastAsia"/>
          <w:lang w:eastAsia="zh-CN"/>
        </w:rPr>
        <w:t xml:space="preserve"> </w:t>
      </w:r>
      <w:r>
        <w:rPr>
          <w:rFonts w:ascii="Book Antiqua" w:eastAsia="Times New Roman" w:hAnsi="Book Antiqua"/>
          <w:color w:val="000000"/>
        </w:rPr>
        <w:t>CAD</w:t>
      </w:r>
      <w:r>
        <w:rPr>
          <w:rFonts w:ascii="Book Antiqua" w:hAnsi="Book Antiqua" w:hint="eastAsia"/>
          <w:color w:val="000000"/>
          <w:lang w:eastAsia="zh-CN"/>
        </w:rPr>
        <w:t>:</w:t>
      </w:r>
      <w:r>
        <w:rPr>
          <w:rFonts w:ascii="Book Antiqua" w:eastAsia="Times New Roman" w:hAnsi="Book Antiqua"/>
          <w:color w:val="000000"/>
        </w:rPr>
        <w:t xml:space="preserve"> </w:t>
      </w:r>
      <w:r>
        <w:rPr>
          <w:rFonts w:ascii="Book Antiqua" w:hAnsi="Book Antiqua" w:hint="eastAsia"/>
          <w:color w:val="000000"/>
          <w:lang w:eastAsia="zh-CN"/>
        </w:rPr>
        <w:t>C</w:t>
      </w:r>
      <w:r>
        <w:rPr>
          <w:rFonts w:ascii="Book Antiqua" w:eastAsia="Times New Roman" w:hAnsi="Book Antiqua"/>
          <w:color w:val="000000"/>
        </w:rPr>
        <w:t>oronary artery disease; CKD</w:t>
      </w:r>
      <w:r>
        <w:rPr>
          <w:rFonts w:ascii="Book Antiqua" w:hAnsi="Book Antiqua" w:hint="eastAsia"/>
          <w:color w:val="000000"/>
          <w:lang w:eastAsia="zh-CN"/>
        </w:rPr>
        <w:t>:</w:t>
      </w:r>
      <w:r>
        <w:rPr>
          <w:rFonts w:ascii="Book Antiqua" w:eastAsia="Times New Roman" w:hAnsi="Book Antiqua"/>
          <w:color w:val="000000"/>
        </w:rPr>
        <w:t xml:space="preserve"> </w:t>
      </w:r>
      <w:r>
        <w:rPr>
          <w:rFonts w:ascii="Book Antiqua" w:hAnsi="Book Antiqua" w:hint="eastAsia"/>
          <w:color w:val="000000"/>
          <w:lang w:eastAsia="zh-CN"/>
        </w:rPr>
        <w:t>C</w:t>
      </w:r>
      <w:r>
        <w:rPr>
          <w:rFonts w:ascii="Book Antiqua" w:eastAsia="Times New Roman" w:hAnsi="Book Antiqua"/>
          <w:color w:val="000000"/>
        </w:rPr>
        <w:t>hronic kidney disease; GFR</w:t>
      </w:r>
      <w:r>
        <w:rPr>
          <w:rFonts w:ascii="Book Antiqua" w:hAnsi="Book Antiqua" w:hint="eastAsia"/>
          <w:color w:val="000000"/>
          <w:lang w:eastAsia="zh-CN"/>
        </w:rPr>
        <w:t>:</w:t>
      </w:r>
      <w:r>
        <w:rPr>
          <w:rFonts w:ascii="Book Antiqua" w:eastAsia="Times New Roman" w:hAnsi="Book Antiqua"/>
          <w:color w:val="000000"/>
        </w:rPr>
        <w:t xml:space="preserve"> </w:t>
      </w:r>
      <w:r>
        <w:rPr>
          <w:rFonts w:ascii="Book Antiqua" w:hAnsi="Book Antiqua" w:hint="eastAsia"/>
          <w:color w:val="000000"/>
          <w:lang w:eastAsia="zh-CN"/>
        </w:rPr>
        <w:t>G</w:t>
      </w:r>
      <w:r w:rsidRPr="00270A14">
        <w:rPr>
          <w:rFonts w:ascii="Book Antiqua" w:eastAsia="Times New Roman" w:hAnsi="Book Antiqua"/>
          <w:color w:val="000000"/>
        </w:rPr>
        <w:t xml:space="preserve">lomerular </w:t>
      </w:r>
      <w:r>
        <w:rPr>
          <w:rFonts w:ascii="Book Antiqua" w:eastAsia="Times New Roman" w:hAnsi="Book Antiqua"/>
          <w:color w:val="000000"/>
        </w:rPr>
        <w:t>filtration rate; BP</w:t>
      </w:r>
      <w:r>
        <w:rPr>
          <w:rFonts w:ascii="Book Antiqua" w:hAnsi="Book Antiqua" w:hint="eastAsia"/>
          <w:color w:val="000000"/>
          <w:lang w:eastAsia="zh-CN"/>
        </w:rPr>
        <w:t>:</w:t>
      </w:r>
      <w:r>
        <w:rPr>
          <w:rFonts w:ascii="Book Antiqua" w:eastAsia="Times New Roman" w:hAnsi="Book Antiqua"/>
          <w:color w:val="000000"/>
        </w:rPr>
        <w:t xml:space="preserve"> </w:t>
      </w:r>
      <w:r>
        <w:rPr>
          <w:rFonts w:ascii="Book Antiqua" w:hAnsi="Book Antiqua" w:hint="eastAsia"/>
          <w:color w:val="000000"/>
          <w:lang w:eastAsia="zh-CN"/>
        </w:rPr>
        <w:t>B</w:t>
      </w:r>
      <w:r>
        <w:rPr>
          <w:rFonts w:ascii="Book Antiqua" w:eastAsia="Times New Roman" w:hAnsi="Book Antiqua"/>
          <w:color w:val="000000"/>
        </w:rPr>
        <w:t>lood pressure; ACE-I</w:t>
      </w:r>
      <w:r>
        <w:rPr>
          <w:rFonts w:ascii="Book Antiqua" w:hAnsi="Book Antiqua" w:hint="eastAsia"/>
          <w:color w:val="000000"/>
          <w:lang w:eastAsia="zh-CN"/>
        </w:rPr>
        <w:t>:</w:t>
      </w:r>
      <w:r>
        <w:rPr>
          <w:rFonts w:ascii="Book Antiqua" w:eastAsia="Times New Roman" w:hAnsi="Book Antiqua"/>
          <w:color w:val="000000"/>
        </w:rPr>
        <w:t xml:space="preserve"> </w:t>
      </w:r>
      <w:r>
        <w:rPr>
          <w:rFonts w:ascii="Book Antiqua" w:hAnsi="Book Antiqua" w:hint="eastAsia"/>
          <w:color w:val="000000"/>
          <w:lang w:eastAsia="zh-CN"/>
        </w:rPr>
        <w:t>A</w:t>
      </w:r>
      <w:r w:rsidRPr="00270A14">
        <w:rPr>
          <w:rFonts w:ascii="Book Antiqua" w:eastAsia="Times New Roman" w:hAnsi="Book Antiqua"/>
          <w:color w:val="000000"/>
        </w:rPr>
        <w:t>ngiotensin co</w:t>
      </w:r>
      <w:r>
        <w:rPr>
          <w:rFonts w:ascii="Book Antiqua" w:eastAsia="Times New Roman" w:hAnsi="Book Antiqua"/>
          <w:color w:val="000000"/>
        </w:rPr>
        <w:t>nverting enzyme inhibitor; ARB</w:t>
      </w:r>
      <w:r>
        <w:rPr>
          <w:rFonts w:ascii="Book Antiqua" w:hAnsi="Book Antiqua" w:hint="eastAsia"/>
          <w:color w:val="000000"/>
          <w:lang w:eastAsia="zh-CN"/>
        </w:rPr>
        <w:t>:</w:t>
      </w:r>
      <w:r>
        <w:rPr>
          <w:rFonts w:ascii="Book Antiqua" w:eastAsia="Times New Roman" w:hAnsi="Book Antiqua"/>
          <w:color w:val="000000"/>
        </w:rPr>
        <w:t xml:space="preserve"> </w:t>
      </w:r>
      <w:r>
        <w:rPr>
          <w:rFonts w:ascii="Book Antiqua" w:hAnsi="Book Antiqua" w:hint="eastAsia"/>
          <w:color w:val="000000"/>
          <w:lang w:eastAsia="zh-CN"/>
        </w:rPr>
        <w:t>A</w:t>
      </w:r>
      <w:r w:rsidRPr="00270A14">
        <w:rPr>
          <w:rFonts w:ascii="Book Antiqua" w:eastAsia="Times New Roman" w:hAnsi="Book Antiqua"/>
          <w:color w:val="000000"/>
        </w:rPr>
        <w:t>ngio</w:t>
      </w:r>
      <w:r>
        <w:rPr>
          <w:rFonts w:ascii="Book Antiqua" w:eastAsia="Times New Roman" w:hAnsi="Book Antiqua"/>
          <w:color w:val="000000"/>
        </w:rPr>
        <w:t>tensin II receptor blocker; EF</w:t>
      </w:r>
      <w:r>
        <w:rPr>
          <w:rFonts w:ascii="Book Antiqua" w:hAnsi="Book Antiqua" w:hint="eastAsia"/>
          <w:color w:val="000000"/>
          <w:lang w:eastAsia="zh-CN"/>
        </w:rPr>
        <w:t>:</w:t>
      </w:r>
      <w:r>
        <w:rPr>
          <w:rFonts w:ascii="Book Antiqua" w:eastAsia="Times New Roman" w:hAnsi="Book Antiqua"/>
          <w:color w:val="000000"/>
        </w:rPr>
        <w:t xml:space="preserve"> </w:t>
      </w:r>
      <w:r>
        <w:rPr>
          <w:rFonts w:ascii="Book Antiqua" w:hAnsi="Book Antiqua" w:hint="eastAsia"/>
          <w:color w:val="000000"/>
          <w:lang w:eastAsia="zh-CN"/>
        </w:rPr>
        <w:t>E</w:t>
      </w:r>
      <w:r>
        <w:rPr>
          <w:rFonts w:ascii="Book Antiqua" w:eastAsia="Times New Roman" w:hAnsi="Book Antiqua"/>
          <w:color w:val="000000"/>
        </w:rPr>
        <w:t>jection fraction; LA</w:t>
      </w:r>
      <w:r>
        <w:rPr>
          <w:rFonts w:ascii="Book Antiqua" w:hAnsi="Book Antiqua" w:hint="eastAsia"/>
          <w:color w:val="000000"/>
          <w:lang w:eastAsia="zh-CN"/>
        </w:rPr>
        <w:t>:</w:t>
      </w:r>
      <w:r>
        <w:rPr>
          <w:rFonts w:ascii="Book Antiqua" w:eastAsia="Times New Roman" w:hAnsi="Book Antiqua"/>
          <w:color w:val="000000"/>
        </w:rPr>
        <w:t xml:space="preserve"> </w:t>
      </w:r>
      <w:r>
        <w:rPr>
          <w:rFonts w:ascii="Book Antiqua" w:hAnsi="Book Antiqua" w:hint="eastAsia"/>
          <w:color w:val="000000"/>
          <w:lang w:eastAsia="zh-CN"/>
        </w:rPr>
        <w:t>L</w:t>
      </w:r>
      <w:r>
        <w:rPr>
          <w:rFonts w:ascii="Book Antiqua" w:eastAsia="Times New Roman" w:hAnsi="Book Antiqua"/>
          <w:color w:val="000000"/>
        </w:rPr>
        <w:t>eft atrial; LV</w:t>
      </w:r>
      <w:r>
        <w:rPr>
          <w:rFonts w:ascii="Book Antiqua" w:hAnsi="Book Antiqua" w:hint="eastAsia"/>
          <w:color w:val="000000"/>
          <w:lang w:eastAsia="zh-CN"/>
        </w:rPr>
        <w:t>:</w:t>
      </w:r>
      <w:r>
        <w:rPr>
          <w:rFonts w:ascii="Book Antiqua" w:eastAsia="Times New Roman" w:hAnsi="Book Antiqua"/>
          <w:color w:val="000000"/>
        </w:rPr>
        <w:t xml:space="preserve"> </w:t>
      </w:r>
      <w:r>
        <w:rPr>
          <w:rFonts w:ascii="Book Antiqua" w:hAnsi="Book Antiqua" w:hint="eastAsia"/>
          <w:color w:val="000000"/>
          <w:lang w:eastAsia="zh-CN"/>
        </w:rPr>
        <w:t>L</w:t>
      </w:r>
      <w:r w:rsidRPr="00270A14">
        <w:rPr>
          <w:rFonts w:ascii="Book Antiqua" w:eastAsia="Times New Roman" w:hAnsi="Book Antiqua"/>
          <w:color w:val="000000"/>
        </w:rPr>
        <w:t>eft ventricular.</w:t>
      </w:r>
    </w:p>
    <w:p w14:paraId="2E83BA0B" w14:textId="77777777" w:rsidR="001E133B" w:rsidRDefault="00033674" w:rsidP="007B6914">
      <w:pPr>
        <w:adjustRightInd w:val="0"/>
        <w:snapToGrid w:val="0"/>
        <w:spacing w:line="360" w:lineRule="auto"/>
        <w:jc w:val="both"/>
        <w:rPr>
          <w:rFonts w:ascii="Book Antiqua" w:hAnsi="Book Antiqua"/>
          <w:b/>
          <w:lang w:eastAsia="zh-CN"/>
        </w:rPr>
      </w:pPr>
      <w:r>
        <w:rPr>
          <w:rFonts w:ascii="Book Antiqua" w:hAnsi="Book Antiqua"/>
          <w:lang w:eastAsia="zh-CN"/>
        </w:rPr>
        <w:br w:type="page"/>
      </w:r>
      <w:r>
        <w:rPr>
          <w:rFonts w:ascii="Book Antiqua" w:hAnsi="Book Antiqua"/>
          <w:b/>
          <w:lang w:eastAsia="zh-CN"/>
        </w:rPr>
        <w:lastRenderedPageBreak/>
        <w:t xml:space="preserve">Table 2 </w:t>
      </w:r>
      <w:r w:rsidRPr="00033674">
        <w:rPr>
          <w:rFonts w:ascii="Book Antiqua" w:hAnsi="Book Antiqua"/>
          <w:b/>
          <w:lang w:eastAsia="zh-CN"/>
        </w:rPr>
        <w:t>Univariate predictors of all-cause mortality</w:t>
      </w:r>
    </w:p>
    <w:tbl>
      <w:tblPr>
        <w:tblW w:w="5000" w:type="pct"/>
        <w:tblLook w:val="04A0" w:firstRow="1" w:lastRow="0" w:firstColumn="1" w:lastColumn="0" w:noHBand="0" w:noVBand="1"/>
      </w:tblPr>
      <w:tblGrid>
        <w:gridCol w:w="3576"/>
        <w:gridCol w:w="849"/>
        <w:gridCol w:w="1212"/>
        <w:gridCol w:w="2588"/>
        <w:gridCol w:w="1135"/>
      </w:tblGrid>
      <w:tr w:rsidR="00033674" w:rsidRPr="00270A14" w14:paraId="24D017EE" w14:textId="77777777" w:rsidTr="00AD195F">
        <w:tc>
          <w:tcPr>
            <w:tcW w:w="1895" w:type="pct"/>
            <w:tcBorders>
              <w:top w:val="single" w:sz="8" w:space="0" w:color="auto"/>
              <w:left w:val="nil"/>
              <w:bottom w:val="single" w:sz="8" w:space="0" w:color="auto"/>
              <w:right w:val="nil"/>
            </w:tcBorders>
            <w:shd w:val="clear" w:color="000000" w:fill="FFFFFF"/>
            <w:noWrap/>
            <w:vAlign w:val="center"/>
            <w:hideMark/>
          </w:tcPr>
          <w:p w14:paraId="0E8502C7" w14:textId="77777777" w:rsidR="00033674" w:rsidRPr="00270A14" w:rsidRDefault="00033674" w:rsidP="00AA22DA">
            <w:pPr>
              <w:adjustRightInd w:val="0"/>
              <w:snapToGrid w:val="0"/>
              <w:spacing w:line="360" w:lineRule="auto"/>
              <w:jc w:val="both"/>
              <w:rPr>
                <w:rFonts w:ascii="Book Antiqua" w:eastAsia="Times New Roman" w:hAnsi="Book Antiqua"/>
                <w:b/>
                <w:bCs/>
                <w:color w:val="000000"/>
              </w:rPr>
            </w:pPr>
            <w:r w:rsidRPr="00270A14">
              <w:rPr>
                <w:rFonts w:ascii="Book Antiqua" w:eastAsia="Times New Roman" w:hAnsi="Book Antiqua"/>
                <w:b/>
                <w:bCs/>
                <w:color w:val="000000"/>
              </w:rPr>
              <w:t>Characteristic</w:t>
            </w:r>
          </w:p>
        </w:tc>
        <w:tc>
          <w:tcPr>
            <w:tcW w:w="458" w:type="pct"/>
            <w:tcBorders>
              <w:top w:val="single" w:sz="8" w:space="0" w:color="auto"/>
              <w:left w:val="nil"/>
              <w:bottom w:val="single" w:sz="8" w:space="0" w:color="auto"/>
              <w:right w:val="nil"/>
            </w:tcBorders>
            <w:shd w:val="clear" w:color="000000" w:fill="FFFFFF"/>
            <w:noWrap/>
            <w:vAlign w:val="center"/>
            <w:hideMark/>
          </w:tcPr>
          <w:p w14:paraId="1FC84A69" w14:textId="77777777" w:rsidR="00033674" w:rsidRPr="00270A14" w:rsidRDefault="00033674" w:rsidP="00AA22DA">
            <w:pPr>
              <w:adjustRightInd w:val="0"/>
              <w:snapToGrid w:val="0"/>
              <w:spacing w:line="360" w:lineRule="auto"/>
              <w:jc w:val="both"/>
              <w:rPr>
                <w:rFonts w:ascii="Book Antiqua" w:eastAsia="Times New Roman" w:hAnsi="Book Antiqua"/>
                <w:b/>
                <w:bCs/>
                <w:color w:val="000000"/>
              </w:rPr>
            </w:pPr>
            <w:r w:rsidRPr="00270A14">
              <w:rPr>
                <w:rFonts w:ascii="Book Antiqua" w:eastAsia="Times New Roman" w:hAnsi="Book Antiqua"/>
                <w:b/>
                <w:bCs/>
                <w:color w:val="000000"/>
              </w:rPr>
              <w:t>Event</w:t>
            </w:r>
          </w:p>
        </w:tc>
        <w:tc>
          <w:tcPr>
            <w:tcW w:w="651" w:type="pct"/>
            <w:tcBorders>
              <w:top w:val="single" w:sz="8" w:space="0" w:color="auto"/>
              <w:left w:val="nil"/>
              <w:bottom w:val="single" w:sz="8" w:space="0" w:color="auto"/>
              <w:right w:val="nil"/>
            </w:tcBorders>
            <w:shd w:val="clear" w:color="000000" w:fill="FFFFFF"/>
            <w:noWrap/>
            <w:vAlign w:val="center"/>
            <w:hideMark/>
          </w:tcPr>
          <w:p w14:paraId="61DB67DF" w14:textId="77777777" w:rsidR="00033674" w:rsidRPr="00270A14" w:rsidRDefault="00033674" w:rsidP="00AA22DA">
            <w:pPr>
              <w:adjustRightInd w:val="0"/>
              <w:snapToGrid w:val="0"/>
              <w:spacing w:line="360" w:lineRule="auto"/>
              <w:jc w:val="both"/>
              <w:rPr>
                <w:rFonts w:ascii="Book Antiqua" w:eastAsia="Times New Roman" w:hAnsi="Book Antiqua"/>
                <w:b/>
                <w:bCs/>
                <w:color w:val="000000"/>
              </w:rPr>
            </w:pPr>
            <w:r>
              <w:rPr>
                <w:rFonts w:ascii="Book Antiqua" w:eastAsia="Times New Roman" w:hAnsi="Book Antiqua"/>
                <w:b/>
                <w:bCs/>
                <w:color w:val="000000"/>
              </w:rPr>
              <w:t xml:space="preserve">No </w:t>
            </w:r>
            <w:r>
              <w:rPr>
                <w:rFonts w:ascii="Book Antiqua" w:hAnsi="Book Antiqua" w:hint="eastAsia"/>
                <w:b/>
                <w:bCs/>
                <w:color w:val="000000"/>
                <w:lang w:eastAsia="zh-CN"/>
              </w:rPr>
              <w:t>e</w:t>
            </w:r>
            <w:r w:rsidRPr="00270A14">
              <w:rPr>
                <w:rFonts w:ascii="Book Antiqua" w:eastAsia="Times New Roman" w:hAnsi="Book Antiqua"/>
                <w:b/>
                <w:bCs/>
                <w:color w:val="000000"/>
              </w:rPr>
              <w:t>vent</w:t>
            </w:r>
          </w:p>
        </w:tc>
        <w:tc>
          <w:tcPr>
            <w:tcW w:w="1386" w:type="pct"/>
            <w:tcBorders>
              <w:top w:val="single" w:sz="8" w:space="0" w:color="auto"/>
              <w:left w:val="nil"/>
              <w:bottom w:val="single" w:sz="8" w:space="0" w:color="auto"/>
              <w:right w:val="nil"/>
            </w:tcBorders>
            <w:shd w:val="clear" w:color="000000" w:fill="FFFFFF"/>
            <w:noWrap/>
            <w:vAlign w:val="center"/>
            <w:hideMark/>
          </w:tcPr>
          <w:p w14:paraId="392CCC06" w14:textId="77777777" w:rsidR="00033674" w:rsidRPr="00033674" w:rsidRDefault="00033674" w:rsidP="00AA22DA">
            <w:pPr>
              <w:adjustRightInd w:val="0"/>
              <w:snapToGrid w:val="0"/>
              <w:spacing w:line="360" w:lineRule="auto"/>
              <w:jc w:val="both"/>
              <w:rPr>
                <w:rFonts w:ascii="Book Antiqua" w:hAnsi="Book Antiqua"/>
                <w:b/>
                <w:bCs/>
                <w:color w:val="000000"/>
                <w:lang w:eastAsia="zh-CN"/>
              </w:rPr>
            </w:pPr>
            <w:r>
              <w:rPr>
                <w:rFonts w:ascii="Book Antiqua" w:eastAsia="Times New Roman" w:hAnsi="Book Antiqua"/>
                <w:b/>
                <w:bCs/>
                <w:color w:val="000000"/>
              </w:rPr>
              <w:t xml:space="preserve">Hazard </w:t>
            </w:r>
            <w:r>
              <w:rPr>
                <w:rFonts w:ascii="Book Antiqua" w:hAnsi="Book Antiqua" w:hint="eastAsia"/>
                <w:b/>
                <w:bCs/>
                <w:color w:val="000000"/>
                <w:lang w:eastAsia="zh-CN"/>
              </w:rPr>
              <w:t>r</w:t>
            </w:r>
            <w:r>
              <w:rPr>
                <w:rFonts w:ascii="Book Antiqua" w:eastAsia="Times New Roman" w:hAnsi="Book Antiqua"/>
                <w:b/>
                <w:bCs/>
                <w:color w:val="000000"/>
              </w:rPr>
              <w:t xml:space="preserve">atio </w:t>
            </w:r>
            <w:r>
              <w:rPr>
                <w:rFonts w:ascii="Book Antiqua" w:hAnsi="Book Antiqua" w:hint="eastAsia"/>
                <w:b/>
                <w:bCs/>
                <w:color w:val="000000"/>
                <w:lang w:eastAsia="zh-CN"/>
              </w:rPr>
              <w:t>(</w:t>
            </w:r>
            <w:r>
              <w:rPr>
                <w:rFonts w:ascii="Book Antiqua" w:eastAsia="Times New Roman" w:hAnsi="Book Antiqua"/>
                <w:b/>
                <w:bCs/>
                <w:color w:val="000000"/>
              </w:rPr>
              <w:t>95%</w:t>
            </w:r>
            <w:r w:rsidRPr="00270A14">
              <w:rPr>
                <w:rFonts w:ascii="Book Antiqua" w:eastAsia="Times New Roman" w:hAnsi="Book Antiqua"/>
                <w:b/>
                <w:bCs/>
                <w:color w:val="000000"/>
              </w:rPr>
              <w:t>CI</w:t>
            </w:r>
            <w:r>
              <w:rPr>
                <w:rFonts w:ascii="Book Antiqua" w:hAnsi="Book Antiqua" w:hint="eastAsia"/>
                <w:b/>
                <w:bCs/>
                <w:color w:val="000000"/>
                <w:lang w:eastAsia="zh-CN"/>
              </w:rPr>
              <w:t>)</w:t>
            </w:r>
          </w:p>
        </w:tc>
        <w:tc>
          <w:tcPr>
            <w:tcW w:w="610" w:type="pct"/>
            <w:tcBorders>
              <w:top w:val="single" w:sz="8" w:space="0" w:color="auto"/>
              <w:left w:val="nil"/>
              <w:bottom w:val="single" w:sz="8" w:space="0" w:color="auto"/>
              <w:right w:val="nil"/>
            </w:tcBorders>
            <w:shd w:val="clear" w:color="000000" w:fill="FFFFFF"/>
            <w:noWrap/>
            <w:vAlign w:val="center"/>
            <w:hideMark/>
          </w:tcPr>
          <w:p w14:paraId="069BDF3F" w14:textId="77777777" w:rsidR="00033674" w:rsidRPr="00270A14" w:rsidRDefault="00033674" w:rsidP="00AA22DA">
            <w:pPr>
              <w:adjustRightInd w:val="0"/>
              <w:snapToGrid w:val="0"/>
              <w:spacing w:line="360" w:lineRule="auto"/>
              <w:jc w:val="both"/>
              <w:rPr>
                <w:rFonts w:ascii="Book Antiqua" w:eastAsia="Times New Roman" w:hAnsi="Book Antiqua"/>
                <w:b/>
                <w:bCs/>
                <w:color w:val="000000"/>
              </w:rPr>
            </w:pPr>
            <w:r w:rsidRPr="00033674">
              <w:rPr>
                <w:rFonts w:ascii="Book Antiqua" w:hAnsi="Book Antiqua" w:hint="eastAsia"/>
                <w:b/>
                <w:bCs/>
                <w:i/>
                <w:color w:val="000000"/>
                <w:lang w:eastAsia="zh-CN"/>
              </w:rPr>
              <w:t>P</w:t>
            </w:r>
            <w:r>
              <w:rPr>
                <w:rFonts w:ascii="Book Antiqua" w:hAnsi="Book Antiqua" w:hint="eastAsia"/>
                <w:b/>
                <w:bCs/>
                <w:color w:val="000000"/>
                <w:lang w:eastAsia="zh-CN"/>
              </w:rPr>
              <w:t xml:space="preserve"> v</w:t>
            </w:r>
            <w:r w:rsidRPr="00270A14">
              <w:rPr>
                <w:rFonts w:ascii="Book Antiqua" w:eastAsia="Times New Roman" w:hAnsi="Book Antiqua"/>
                <w:b/>
                <w:bCs/>
                <w:color w:val="000000"/>
              </w:rPr>
              <w:t>alue</w:t>
            </w:r>
          </w:p>
        </w:tc>
      </w:tr>
      <w:tr w:rsidR="00033674" w:rsidRPr="00033674" w14:paraId="68C0D082" w14:textId="77777777" w:rsidTr="00AD195F">
        <w:tc>
          <w:tcPr>
            <w:tcW w:w="1895" w:type="pct"/>
            <w:tcBorders>
              <w:top w:val="nil"/>
              <w:left w:val="nil"/>
              <w:bottom w:val="nil"/>
              <w:right w:val="nil"/>
            </w:tcBorders>
            <w:shd w:val="clear" w:color="000000" w:fill="FFFFFF"/>
            <w:noWrap/>
            <w:vAlign w:val="center"/>
            <w:hideMark/>
          </w:tcPr>
          <w:p w14:paraId="5E32C719" w14:textId="77777777" w:rsidR="00033674" w:rsidRPr="00033674" w:rsidRDefault="00033674" w:rsidP="00AA22DA">
            <w:pPr>
              <w:adjustRightInd w:val="0"/>
              <w:snapToGrid w:val="0"/>
              <w:spacing w:line="360" w:lineRule="auto"/>
              <w:jc w:val="both"/>
              <w:rPr>
                <w:rFonts w:ascii="Book Antiqua" w:eastAsia="Times New Roman" w:hAnsi="Book Antiqua"/>
                <w:bCs/>
                <w:color w:val="000000"/>
              </w:rPr>
            </w:pPr>
            <w:r w:rsidRPr="00033674">
              <w:rPr>
                <w:rFonts w:ascii="Book Antiqua" w:eastAsia="Times New Roman" w:hAnsi="Book Antiqua"/>
                <w:bCs/>
                <w:color w:val="000000"/>
              </w:rPr>
              <w:t>Clinical</w:t>
            </w:r>
          </w:p>
        </w:tc>
        <w:tc>
          <w:tcPr>
            <w:tcW w:w="458" w:type="pct"/>
            <w:tcBorders>
              <w:top w:val="nil"/>
              <w:left w:val="nil"/>
              <w:bottom w:val="nil"/>
              <w:right w:val="nil"/>
            </w:tcBorders>
            <w:shd w:val="clear" w:color="000000" w:fill="FFFFFF"/>
            <w:noWrap/>
            <w:vAlign w:val="center"/>
            <w:hideMark/>
          </w:tcPr>
          <w:p w14:paraId="5D0CE86A" w14:textId="77777777" w:rsidR="00033674" w:rsidRPr="00033674" w:rsidRDefault="00033674" w:rsidP="00AA22DA">
            <w:pPr>
              <w:adjustRightInd w:val="0"/>
              <w:snapToGrid w:val="0"/>
              <w:spacing w:line="360" w:lineRule="auto"/>
              <w:jc w:val="both"/>
              <w:rPr>
                <w:rFonts w:ascii="Book Antiqua" w:hAnsi="Book Antiqua"/>
                <w:color w:val="000000"/>
                <w:lang w:eastAsia="zh-CN"/>
              </w:rPr>
            </w:pPr>
          </w:p>
        </w:tc>
        <w:tc>
          <w:tcPr>
            <w:tcW w:w="651" w:type="pct"/>
            <w:tcBorders>
              <w:top w:val="nil"/>
              <w:left w:val="nil"/>
              <w:bottom w:val="nil"/>
              <w:right w:val="nil"/>
            </w:tcBorders>
            <w:shd w:val="clear" w:color="000000" w:fill="FFFFFF"/>
            <w:noWrap/>
            <w:vAlign w:val="center"/>
            <w:hideMark/>
          </w:tcPr>
          <w:p w14:paraId="533D1EA5" w14:textId="77777777" w:rsidR="00033674" w:rsidRPr="00033674" w:rsidRDefault="00033674" w:rsidP="00AA22DA">
            <w:pPr>
              <w:adjustRightInd w:val="0"/>
              <w:snapToGrid w:val="0"/>
              <w:spacing w:line="360" w:lineRule="auto"/>
              <w:jc w:val="both"/>
              <w:rPr>
                <w:rFonts w:ascii="Book Antiqua" w:hAnsi="Book Antiqua"/>
                <w:color w:val="000000"/>
                <w:lang w:eastAsia="zh-CN"/>
              </w:rPr>
            </w:pPr>
          </w:p>
        </w:tc>
        <w:tc>
          <w:tcPr>
            <w:tcW w:w="1386" w:type="pct"/>
            <w:tcBorders>
              <w:top w:val="nil"/>
              <w:left w:val="nil"/>
              <w:bottom w:val="nil"/>
              <w:right w:val="nil"/>
            </w:tcBorders>
            <w:shd w:val="clear" w:color="000000" w:fill="FFFFFF"/>
            <w:noWrap/>
            <w:vAlign w:val="center"/>
            <w:hideMark/>
          </w:tcPr>
          <w:p w14:paraId="6ACD8E9C" w14:textId="77777777" w:rsidR="00033674" w:rsidRPr="00033674" w:rsidRDefault="00033674" w:rsidP="00AA22DA">
            <w:pPr>
              <w:adjustRightInd w:val="0"/>
              <w:snapToGrid w:val="0"/>
              <w:spacing w:line="360" w:lineRule="auto"/>
              <w:jc w:val="both"/>
              <w:rPr>
                <w:rFonts w:ascii="Book Antiqua" w:hAnsi="Book Antiqua"/>
                <w:color w:val="000000"/>
                <w:lang w:eastAsia="zh-CN"/>
              </w:rPr>
            </w:pPr>
          </w:p>
        </w:tc>
        <w:tc>
          <w:tcPr>
            <w:tcW w:w="610" w:type="pct"/>
            <w:tcBorders>
              <w:top w:val="nil"/>
              <w:left w:val="nil"/>
              <w:bottom w:val="nil"/>
              <w:right w:val="nil"/>
            </w:tcBorders>
            <w:shd w:val="clear" w:color="000000" w:fill="FFFFFF"/>
            <w:noWrap/>
            <w:vAlign w:val="center"/>
            <w:hideMark/>
          </w:tcPr>
          <w:p w14:paraId="6AE4DB60" w14:textId="77777777" w:rsidR="00033674" w:rsidRPr="00033674" w:rsidRDefault="00033674" w:rsidP="00AA22DA">
            <w:pPr>
              <w:adjustRightInd w:val="0"/>
              <w:snapToGrid w:val="0"/>
              <w:spacing w:line="360" w:lineRule="auto"/>
              <w:jc w:val="both"/>
              <w:rPr>
                <w:rFonts w:ascii="Book Antiqua" w:hAnsi="Book Antiqua"/>
                <w:color w:val="000000"/>
                <w:lang w:eastAsia="zh-CN"/>
              </w:rPr>
            </w:pPr>
          </w:p>
        </w:tc>
      </w:tr>
      <w:tr w:rsidR="00033674" w:rsidRPr="00270A14" w14:paraId="43D4E9E9" w14:textId="77777777" w:rsidTr="00AD195F">
        <w:tc>
          <w:tcPr>
            <w:tcW w:w="1895" w:type="pct"/>
            <w:tcBorders>
              <w:top w:val="nil"/>
              <w:left w:val="nil"/>
              <w:bottom w:val="nil"/>
              <w:right w:val="nil"/>
            </w:tcBorders>
            <w:shd w:val="clear" w:color="000000" w:fill="FFFFFF"/>
            <w:noWrap/>
            <w:vAlign w:val="center"/>
            <w:hideMark/>
          </w:tcPr>
          <w:p w14:paraId="480BF4F3" w14:textId="77777777" w:rsidR="00033674" w:rsidRPr="00270A14" w:rsidRDefault="00033674" w:rsidP="00CE3DDC">
            <w:pPr>
              <w:adjustRightInd w:val="0"/>
              <w:snapToGrid w:val="0"/>
              <w:spacing w:line="360" w:lineRule="auto"/>
              <w:ind w:firstLineChars="50" w:firstLine="120"/>
              <w:jc w:val="both"/>
              <w:rPr>
                <w:rFonts w:ascii="Book Antiqua" w:eastAsia="Times New Roman" w:hAnsi="Book Antiqua"/>
                <w:color w:val="000000"/>
              </w:rPr>
            </w:pPr>
            <w:r w:rsidRPr="00270A14">
              <w:rPr>
                <w:rFonts w:ascii="Book Antiqua" w:eastAsia="Times New Roman" w:hAnsi="Book Antiqua"/>
                <w:color w:val="000000"/>
              </w:rPr>
              <w:t xml:space="preserve">Age </w:t>
            </w:r>
          </w:p>
        </w:tc>
        <w:tc>
          <w:tcPr>
            <w:tcW w:w="458" w:type="pct"/>
            <w:tcBorders>
              <w:top w:val="nil"/>
              <w:left w:val="nil"/>
              <w:bottom w:val="nil"/>
              <w:right w:val="nil"/>
            </w:tcBorders>
            <w:shd w:val="clear" w:color="000000" w:fill="FFFFFF"/>
            <w:noWrap/>
            <w:vAlign w:val="center"/>
            <w:hideMark/>
          </w:tcPr>
          <w:p w14:paraId="0DC0F36F" w14:textId="77777777" w:rsidR="00033674" w:rsidRPr="00270A14" w:rsidRDefault="00033674" w:rsidP="00AA22DA">
            <w:pPr>
              <w:adjustRightInd w:val="0"/>
              <w:snapToGrid w:val="0"/>
              <w:spacing w:line="360" w:lineRule="auto"/>
              <w:jc w:val="both"/>
              <w:rPr>
                <w:rFonts w:ascii="Book Antiqua" w:eastAsia="Times New Roman" w:hAnsi="Book Antiqua"/>
                <w:color w:val="000000"/>
              </w:rPr>
            </w:pPr>
            <w:r w:rsidRPr="00270A14">
              <w:rPr>
                <w:rFonts w:ascii="Book Antiqua" w:eastAsia="Times New Roman" w:hAnsi="Book Antiqua"/>
                <w:color w:val="000000"/>
              </w:rPr>
              <w:t>62.9</w:t>
            </w:r>
          </w:p>
        </w:tc>
        <w:tc>
          <w:tcPr>
            <w:tcW w:w="651" w:type="pct"/>
            <w:tcBorders>
              <w:top w:val="nil"/>
              <w:left w:val="nil"/>
              <w:bottom w:val="nil"/>
              <w:right w:val="nil"/>
            </w:tcBorders>
            <w:shd w:val="clear" w:color="000000" w:fill="FFFFFF"/>
            <w:noWrap/>
            <w:vAlign w:val="center"/>
            <w:hideMark/>
          </w:tcPr>
          <w:p w14:paraId="3E47A50B" w14:textId="77777777" w:rsidR="00033674" w:rsidRPr="00270A14" w:rsidRDefault="00033674" w:rsidP="00AA22DA">
            <w:pPr>
              <w:adjustRightInd w:val="0"/>
              <w:snapToGrid w:val="0"/>
              <w:spacing w:line="360" w:lineRule="auto"/>
              <w:jc w:val="both"/>
              <w:rPr>
                <w:rFonts w:ascii="Book Antiqua" w:eastAsia="Times New Roman" w:hAnsi="Book Antiqua"/>
                <w:color w:val="000000"/>
              </w:rPr>
            </w:pPr>
            <w:r w:rsidRPr="00270A14">
              <w:rPr>
                <w:rFonts w:ascii="Book Antiqua" w:eastAsia="Times New Roman" w:hAnsi="Book Antiqua"/>
                <w:color w:val="000000"/>
              </w:rPr>
              <w:t>56.5</w:t>
            </w:r>
          </w:p>
        </w:tc>
        <w:tc>
          <w:tcPr>
            <w:tcW w:w="1386" w:type="pct"/>
            <w:tcBorders>
              <w:top w:val="nil"/>
              <w:left w:val="nil"/>
              <w:bottom w:val="nil"/>
              <w:right w:val="nil"/>
            </w:tcBorders>
            <w:shd w:val="clear" w:color="000000" w:fill="FFFFFF"/>
            <w:noWrap/>
            <w:vAlign w:val="center"/>
            <w:hideMark/>
          </w:tcPr>
          <w:p w14:paraId="5D9367EB" w14:textId="77777777" w:rsidR="00033674" w:rsidRPr="00270A14" w:rsidRDefault="00033674" w:rsidP="00AA22DA">
            <w:pPr>
              <w:adjustRightInd w:val="0"/>
              <w:snapToGrid w:val="0"/>
              <w:spacing w:line="360" w:lineRule="auto"/>
              <w:jc w:val="both"/>
              <w:rPr>
                <w:rFonts w:ascii="Book Antiqua" w:eastAsia="Times New Roman" w:hAnsi="Book Antiqua"/>
                <w:color w:val="000000"/>
              </w:rPr>
            </w:pPr>
            <w:r w:rsidRPr="00270A14">
              <w:rPr>
                <w:rFonts w:ascii="Book Antiqua" w:eastAsia="Times New Roman" w:hAnsi="Book Antiqua"/>
                <w:color w:val="000000"/>
              </w:rPr>
              <w:t xml:space="preserve">1.04 </w:t>
            </w:r>
            <w:r w:rsidR="00CE3DDC">
              <w:rPr>
                <w:rFonts w:ascii="Book Antiqua" w:eastAsia="Times New Roman" w:hAnsi="Book Antiqua"/>
                <w:color w:val="000000"/>
              </w:rPr>
              <w:t>(</w:t>
            </w:r>
            <w:r w:rsidRPr="00270A14">
              <w:rPr>
                <w:rFonts w:ascii="Book Antiqua" w:eastAsia="Times New Roman" w:hAnsi="Book Antiqua"/>
                <w:color w:val="000000"/>
              </w:rPr>
              <w:t>1.02-1.06</w:t>
            </w:r>
            <w:r w:rsidR="00CE3DDC">
              <w:rPr>
                <w:rFonts w:ascii="Book Antiqua" w:eastAsia="Times New Roman" w:hAnsi="Book Antiqua"/>
                <w:color w:val="000000"/>
              </w:rPr>
              <w:t>)</w:t>
            </w:r>
          </w:p>
        </w:tc>
        <w:tc>
          <w:tcPr>
            <w:tcW w:w="610" w:type="pct"/>
            <w:tcBorders>
              <w:top w:val="nil"/>
              <w:left w:val="nil"/>
              <w:bottom w:val="nil"/>
              <w:right w:val="nil"/>
            </w:tcBorders>
            <w:shd w:val="clear" w:color="000000" w:fill="FFFFFF"/>
            <w:noWrap/>
            <w:vAlign w:val="center"/>
            <w:hideMark/>
          </w:tcPr>
          <w:p w14:paraId="7B0682CD" w14:textId="77777777" w:rsidR="00033674" w:rsidRPr="00270A14" w:rsidRDefault="00033674" w:rsidP="00AA22DA">
            <w:pPr>
              <w:adjustRightInd w:val="0"/>
              <w:snapToGrid w:val="0"/>
              <w:spacing w:line="360" w:lineRule="auto"/>
              <w:jc w:val="both"/>
              <w:rPr>
                <w:rFonts w:ascii="Book Antiqua" w:eastAsia="Times New Roman" w:hAnsi="Book Antiqua"/>
                <w:color w:val="000000"/>
              </w:rPr>
            </w:pPr>
            <w:r w:rsidRPr="00270A14">
              <w:rPr>
                <w:rFonts w:ascii="Book Antiqua" w:eastAsia="Times New Roman" w:hAnsi="Book Antiqua"/>
                <w:color w:val="000000"/>
              </w:rPr>
              <w:t>&lt;</w:t>
            </w:r>
            <w:r w:rsidR="00CE3DDC">
              <w:rPr>
                <w:rFonts w:ascii="Book Antiqua" w:hAnsi="Book Antiqua" w:hint="eastAsia"/>
                <w:color w:val="000000"/>
                <w:lang w:eastAsia="zh-CN"/>
              </w:rPr>
              <w:t xml:space="preserve"> </w:t>
            </w:r>
            <w:r w:rsidRPr="00270A14">
              <w:rPr>
                <w:rFonts w:ascii="Book Antiqua" w:eastAsia="Times New Roman" w:hAnsi="Book Antiqua"/>
                <w:color w:val="000000"/>
              </w:rPr>
              <w:t>0.001</w:t>
            </w:r>
          </w:p>
        </w:tc>
      </w:tr>
      <w:tr w:rsidR="00033674" w:rsidRPr="00270A14" w14:paraId="10FD15E3" w14:textId="77777777" w:rsidTr="00AD195F">
        <w:tc>
          <w:tcPr>
            <w:tcW w:w="1895" w:type="pct"/>
            <w:tcBorders>
              <w:top w:val="nil"/>
              <w:left w:val="nil"/>
              <w:bottom w:val="nil"/>
              <w:right w:val="nil"/>
            </w:tcBorders>
            <w:shd w:val="clear" w:color="000000" w:fill="FFFFFF"/>
            <w:noWrap/>
            <w:vAlign w:val="center"/>
            <w:hideMark/>
          </w:tcPr>
          <w:p w14:paraId="5A1E57CD" w14:textId="77777777" w:rsidR="00033674" w:rsidRPr="00270A14" w:rsidRDefault="00CE3DDC" w:rsidP="00CE3DDC">
            <w:pPr>
              <w:adjustRightInd w:val="0"/>
              <w:snapToGrid w:val="0"/>
              <w:spacing w:line="360" w:lineRule="auto"/>
              <w:ind w:firstLineChars="50" w:firstLine="120"/>
              <w:jc w:val="both"/>
              <w:rPr>
                <w:rFonts w:ascii="Book Antiqua" w:eastAsia="Times New Roman" w:hAnsi="Book Antiqua"/>
                <w:color w:val="000000"/>
              </w:rPr>
            </w:pPr>
            <w:r>
              <w:rPr>
                <w:rFonts w:ascii="Book Antiqua" w:eastAsia="Times New Roman" w:hAnsi="Book Antiqua"/>
                <w:color w:val="000000"/>
              </w:rPr>
              <w:t xml:space="preserve">Male </w:t>
            </w:r>
            <w:r>
              <w:rPr>
                <w:rFonts w:ascii="Book Antiqua" w:hAnsi="Book Antiqua" w:hint="eastAsia"/>
                <w:color w:val="000000"/>
                <w:lang w:eastAsia="zh-CN"/>
              </w:rPr>
              <w:t>s</w:t>
            </w:r>
            <w:r w:rsidR="00033674" w:rsidRPr="00270A14">
              <w:rPr>
                <w:rFonts w:ascii="Book Antiqua" w:eastAsia="Times New Roman" w:hAnsi="Book Antiqua"/>
                <w:color w:val="000000"/>
              </w:rPr>
              <w:t>ex</w:t>
            </w:r>
          </w:p>
        </w:tc>
        <w:tc>
          <w:tcPr>
            <w:tcW w:w="458" w:type="pct"/>
            <w:tcBorders>
              <w:top w:val="nil"/>
              <w:left w:val="nil"/>
              <w:bottom w:val="nil"/>
              <w:right w:val="nil"/>
            </w:tcBorders>
            <w:shd w:val="clear" w:color="000000" w:fill="FFFFFF"/>
            <w:noWrap/>
            <w:vAlign w:val="center"/>
            <w:hideMark/>
          </w:tcPr>
          <w:p w14:paraId="591B2A3D" w14:textId="77777777" w:rsidR="00033674" w:rsidRPr="00270A14" w:rsidRDefault="00033674" w:rsidP="00AA22DA">
            <w:pPr>
              <w:adjustRightInd w:val="0"/>
              <w:snapToGrid w:val="0"/>
              <w:spacing w:line="360" w:lineRule="auto"/>
              <w:jc w:val="both"/>
              <w:rPr>
                <w:rFonts w:ascii="Book Antiqua" w:eastAsia="Times New Roman" w:hAnsi="Book Antiqua"/>
                <w:color w:val="000000"/>
              </w:rPr>
            </w:pPr>
            <w:r w:rsidRPr="00270A14">
              <w:rPr>
                <w:rFonts w:ascii="Book Antiqua" w:eastAsia="Times New Roman" w:hAnsi="Book Antiqua"/>
                <w:color w:val="000000"/>
              </w:rPr>
              <w:t>40%</w:t>
            </w:r>
          </w:p>
        </w:tc>
        <w:tc>
          <w:tcPr>
            <w:tcW w:w="651" w:type="pct"/>
            <w:tcBorders>
              <w:top w:val="nil"/>
              <w:left w:val="nil"/>
              <w:bottom w:val="nil"/>
              <w:right w:val="nil"/>
            </w:tcBorders>
            <w:shd w:val="clear" w:color="000000" w:fill="FFFFFF"/>
            <w:noWrap/>
            <w:vAlign w:val="center"/>
            <w:hideMark/>
          </w:tcPr>
          <w:p w14:paraId="02304D0A" w14:textId="77777777" w:rsidR="00033674" w:rsidRPr="00270A14" w:rsidRDefault="00033674" w:rsidP="00AA22DA">
            <w:pPr>
              <w:adjustRightInd w:val="0"/>
              <w:snapToGrid w:val="0"/>
              <w:spacing w:line="360" w:lineRule="auto"/>
              <w:jc w:val="both"/>
              <w:rPr>
                <w:rFonts w:ascii="Book Antiqua" w:eastAsia="Times New Roman" w:hAnsi="Book Antiqua"/>
                <w:color w:val="000000"/>
              </w:rPr>
            </w:pPr>
            <w:r w:rsidRPr="00270A14">
              <w:rPr>
                <w:rFonts w:ascii="Book Antiqua" w:eastAsia="Times New Roman" w:hAnsi="Book Antiqua"/>
                <w:color w:val="000000"/>
              </w:rPr>
              <w:t>32%</w:t>
            </w:r>
          </w:p>
        </w:tc>
        <w:tc>
          <w:tcPr>
            <w:tcW w:w="1386" w:type="pct"/>
            <w:tcBorders>
              <w:top w:val="nil"/>
              <w:left w:val="nil"/>
              <w:bottom w:val="nil"/>
              <w:right w:val="nil"/>
            </w:tcBorders>
            <w:shd w:val="clear" w:color="000000" w:fill="FFFFFF"/>
            <w:noWrap/>
            <w:vAlign w:val="center"/>
            <w:hideMark/>
          </w:tcPr>
          <w:p w14:paraId="12083B2C" w14:textId="77777777" w:rsidR="00033674" w:rsidRPr="00270A14" w:rsidRDefault="00033674" w:rsidP="00AA22DA">
            <w:pPr>
              <w:adjustRightInd w:val="0"/>
              <w:snapToGrid w:val="0"/>
              <w:spacing w:line="360" w:lineRule="auto"/>
              <w:jc w:val="both"/>
              <w:rPr>
                <w:rFonts w:ascii="Book Antiqua" w:eastAsia="Times New Roman" w:hAnsi="Book Antiqua"/>
                <w:color w:val="000000"/>
              </w:rPr>
            </w:pPr>
            <w:r w:rsidRPr="00270A14">
              <w:rPr>
                <w:rFonts w:ascii="Book Antiqua" w:eastAsia="Times New Roman" w:hAnsi="Book Antiqua"/>
                <w:color w:val="000000"/>
              </w:rPr>
              <w:t xml:space="preserve">1.43 </w:t>
            </w:r>
            <w:r w:rsidR="00CE3DDC">
              <w:rPr>
                <w:rFonts w:ascii="Book Antiqua" w:eastAsia="Times New Roman" w:hAnsi="Book Antiqua"/>
                <w:color w:val="000000"/>
              </w:rPr>
              <w:t>(</w:t>
            </w:r>
            <w:r w:rsidRPr="00270A14">
              <w:rPr>
                <w:rFonts w:ascii="Book Antiqua" w:eastAsia="Times New Roman" w:hAnsi="Book Antiqua"/>
                <w:color w:val="000000"/>
              </w:rPr>
              <w:t>0.92-2.20]</w:t>
            </w:r>
          </w:p>
        </w:tc>
        <w:tc>
          <w:tcPr>
            <w:tcW w:w="610" w:type="pct"/>
            <w:tcBorders>
              <w:top w:val="nil"/>
              <w:left w:val="nil"/>
              <w:bottom w:val="nil"/>
              <w:right w:val="nil"/>
            </w:tcBorders>
            <w:shd w:val="clear" w:color="000000" w:fill="FFFFFF"/>
            <w:noWrap/>
            <w:vAlign w:val="center"/>
            <w:hideMark/>
          </w:tcPr>
          <w:p w14:paraId="60D2C5DA" w14:textId="77777777" w:rsidR="00033674" w:rsidRPr="00270A14" w:rsidRDefault="00033674" w:rsidP="00AA22DA">
            <w:pPr>
              <w:adjustRightInd w:val="0"/>
              <w:snapToGrid w:val="0"/>
              <w:spacing w:line="360" w:lineRule="auto"/>
              <w:jc w:val="both"/>
              <w:rPr>
                <w:rFonts w:ascii="Book Antiqua" w:eastAsia="Times New Roman" w:hAnsi="Book Antiqua"/>
                <w:color w:val="000000"/>
              </w:rPr>
            </w:pPr>
            <w:r w:rsidRPr="00270A14">
              <w:rPr>
                <w:rFonts w:ascii="Book Antiqua" w:eastAsia="Times New Roman" w:hAnsi="Book Antiqua"/>
                <w:color w:val="000000"/>
              </w:rPr>
              <w:t>0.109</w:t>
            </w:r>
          </w:p>
        </w:tc>
      </w:tr>
      <w:tr w:rsidR="00033674" w:rsidRPr="00270A14" w14:paraId="1EF7DEB0" w14:textId="77777777" w:rsidTr="00AD195F">
        <w:tc>
          <w:tcPr>
            <w:tcW w:w="1895" w:type="pct"/>
            <w:tcBorders>
              <w:top w:val="nil"/>
              <w:left w:val="nil"/>
              <w:bottom w:val="nil"/>
              <w:right w:val="nil"/>
            </w:tcBorders>
            <w:shd w:val="clear" w:color="000000" w:fill="FFFFFF"/>
            <w:noWrap/>
            <w:vAlign w:val="center"/>
            <w:hideMark/>
          </w:tcPr>
          <w:p w14:paraId="583D6933" w14:textId="77777777" w:rsidR="00033674" w:rsidRPr="00270A14" w:rsidRDefault="00033674" w:rsidP="00CE3DDC">
            <w:pPr>
              <w:adjustRightInd w:val="0"/>
              <w:snapToGrid w:val="0"/>
              <w:spacing w:line="360" w:lineRule="auto"/>
              <w:ind w:firstLineChars="50" w:firstLine="120"/>
              <w:jc w:val="both"/>
              <w:rPr>
                <w:rFonts w:ascii="Book Antiqua" w:eastAsia="Times New Roman" w:hAnsi="Book Antiqua"/>
                <w:color w:val="000000"/>
              </w:rPr>
            </w:pPr>
            <w:r w:rsidRPr="00270A14">
              <w:rPr>
                <w:rFonts w:ascii="Book Antiqua" w:eastAsia="Times New Roman" w:hAnsi="Book Antiqua"/>
                <w:color w:val="000000"/>
              </w:rPr>
              <w:t>Tobacco</w:t>
            </w:r>
          </w:p>
        </w:tc>
        <w:tc>
          <w:tcPr>
            <w:tcW w:w="458" w:type="pct"/>
            <w:tcBorders>
              <w:top w:val="nil"/>
              <w:left w:val="nil"/>
              <w:bottom w:val="nil"/>
              <w:right w:val="nil"/>
            </w:tcBorders>
            <w:shd w:val="clear" w:color="000000" w:fill="FFFFFF"/>
            <w:noWrap/>
            <w:vAlign w:val="center"/>
            <w:hideMark/>
          </w:tcPr>
          <w:p w14:paraId="46F9AB29" w14:textId="77777777" w:rsidR="00033674" w:rsidRPr="00270A14" w:rsidRDefault="00033674" w:rsidP="00AA22DA">
            <w:pPr>
              <w:adjustRightInd w:val="0"/>
              <w:snapToGrid w:val="0"/>
              <w:spacing w:line="360" w:lineRule="auto"/>
              <w:jc w:val="both"/>
              <w:rPr>
                <w:rFonts w:ascii="Book Antiqua" w:eastAsia="Times New Roman" w:hAnsi="Book Antiqua"/>
                <w:color w:val="000000"/>
              </w:rPr>
            </w:pPr>
            <w:r w:rsidRPr="00270A14">
              <w:rPr>
                <w:rFonts w:ascii="Book Antiqua" w:eastAsia="Times New Roman" w:hAnsi="Book Antiqua"/>
                <w:color w:val="000000"/>
              </w:rPr>
              <w:t>79%</w:t>
            </w:r>
          </w:p>
        </w:tc>
        <w:tc>
          <w:tcPr>
            <w:tcW w:w="651" w:type="pct"/>
            <w:tcBorders>
              <w:top w:val="nil"/>
              <w:left w:val="nil"/>
              <w:bottom w:val="nil"/>
              <w:right w:val="nil"/>
            </w:tcBorders>
            <w:shd w:val="clear" w:color="000000" w:fill="FFFFFF"/>
            <w:noWrap/>
            <w:vAlign w:val="center"/>
            <w:hideMark/>
          </w:tcPr>
          <w:p w14:paraId="7328115E" w14:textId="77777777" w:rsidR="00033674" w:rsidRPr="00270A14" w:rsidRDefault="00033674" w:rsidP="00AA22DA">
            <w:pPr>
              <w:adjustRightInd w:val="0"/>
              <w:snapToGrid w:val="0"/>
              <w:spacing w:line="360" w:lineRule="auto"/>
              <w:jc w:val="both"/>
              <w:rPr>
                <w:rFonts w:ascii="Book Antiqua" w:eastAsia="Times New Roman" w:hAnsi="Book Antiqua"/>
                <w:color w:val="000000"/>
              </w:rPr>
            </w:pPr>
            <w:r w:rsidRPr="00270A14">
              <w:rPr>
                <w:rFonts w:ascii="Book Antiqua" w:eastAsia="Times New Roman" w:hAnsi="Book Antiqua"/>
                <w:color w:val="000000"/>
              </w:rPr>
              <w:t>57%</w:t>
            </w:r>
          </w:p>
        </w:tc>
        <w:tc>
          <w:tcPr>
            <w:tcW w:w="1386" w:type="pct"/>
            <w:tcBorders>
              <w:top w:val="nil"/>
              <w:left w:val="nil"/>
              <w:bottom w:val="nil"/>
              <w:right w:val="nil"/>
            </w:tcBorders>
            <w:shd w:val="clear" w:color="000000" w:fill="FFFFFF"/>
            <w:noWrap/>
            <w:vAlign w:val="center"/>
            <w:hideMark/>
          </w:tcPr>
          <w:p w14:paraId="632F3C4E" w14:textId="77777777" w:rsidR="00033674" w:rsidRPr="00270A14" w:rsidRDefault="00033674" w:rsidP="00AA22DA">
            <w:pPr>
              <w:adjustRightInd w:val="0"/>
              <w:snapToGrid w:val="0"/>
              <w:spacing w:line="360" w:lineRule="auto"/>
              <w:jc w:val="both"/>
              <w:rPr>
                <w:rFonts w:ascii="Book Antiqua" w:eastAsia="Times New Roman" w:hAnsi="Book Antiqua"/>
                <w:color w:val="000000"/>
              </w:rPr>
            </w:pPr>
            <w:r w:rsidRPr="00270A14">
              <w:rPr>
                <w:rFonts w:ascii="Book Antiqua" w:eastAsia="Times New Roman" w:hAnsi="Book Antiqua"/>
                <w:color w:val="000000"/>
              </w:rPr>
              <w:t xml:space="preserve">2.55 </w:t>
            </w:r>
            <w:r w:rsidR="00CE3DDC">
              <w:rPr>
                <w:rFonts w:ascii="Book Antiqua" w:eastAsia="Times New Roman" w:hAnsi="Book Antiqua"/>
                <w:color w:val="000000"/>
              </w:rPr>
              <w:t>(</w:t>
            </w:r>
            <w:r w:rsidRPr="00270A14">
              <w:rPr>
                <w:rFonts w:ascii="Book Antiqua" w:eastAsia="Times New Roman" w:hAnsi="Book Antiqua"/>
                <w:color w:val="000000"/>
              </w:rPr>
              <w:t>1.51-4.29</w:t>
            </w:r>
            <w:r w:rsidR="00CE3DDC">
              <w:rPr>
                <w:rFonts w:ascii="Book Antiqua" w:eastAsia="Times New Roman" w:hAnsi="Book Antiqua"/>
                <w:color w:val="000000"/>
              </w:rPr>
              <w:t>)</w:t>
            </w:r>
          </w:p>
        </w:tc>
        <w:tc>
          <w:tcPr>
            <w:tcW w:w="610" w:type="pct"/>
            <w:tcBorders>
              <w:top w:val="nil"/>
              <w:left w:val="nil"/>
              <w:bottom w:val="nil"/>
              <w:right w:val="nil"/>
            </w:tcBorders>
            <w:shd w:val="clear" w:color="000000" w:fill="FFFFFF"/>
            <w:noWrap/>
            <w:vAlign w:val="center"/>
            <w:hideMark/>
          </w:tcPr>
          <w:p w14:paraId="2629719A" w14:textId="77777777" w:rsidR="00033674" w:rsidRPr="00270A14" w:rsidRDefault="00033674" w:rsidP="00AA22DA">
            <w:pPr>
              <w:adjustRightInd w:val="0"/>
              <w:snapToGrid w:val="0"/>
              <w:spacing w:line="360" w:lineRule="auto"/>
              <w:jc w:val="both"/>
              <w:rPr>
                <w:rFonts w:ascii="Book Antiqua" w:eastAsia="Times New Roman" w:hAnsi="Book Antiqua"/>
                <w:color w:val="000000"/>
              </w:rPr>
            </w:pPr>
            <w:r w:rsidRPr="00270A14">
              <w:rPr>
                <w:rFonts w:ascii="Book Antiqua" w:eastAsia="Times New Roman" w:hAnsi="Book Antiqua"/>
                <w:color w:val="000000"/>
              </w:rPr>
              <w:t>&lt;</w:t>
            </w:r>
            <w:r w:rsidR="00CE3DDC">
              <w:rPr>
                <w:rFonts w:ascii="Book Antiqua" w:hAnsi="Book Antiqua" w:hint="eastAsia"/>
                <w:color w:val="000000"/>
                <w:lang w:eastAsia="zh-CN"/>
              </w:rPr>
              <w:t xml:space="preserve"> </w:t>
            </w:r>
            <w:r w:rsidRPr="00270A14">
              <w:rPr>
                <w:rFonts w:ascii="Book Antiqua" w:eastAsia="Times New Roman" w:hAnsi="Book Antiqua"/>
                <w:color w:val="000000"/>
              </w:rPr>
              <w:t>0.001</w:t>
            </w:r>
          </w:p>
        </w:tc>
      </w:tr>
      <w:tr w:rsidR="00033674" w:rsidRPr="00270A14" w14:paraId="58D55BF4" w14:textId="77777777" w:rsidTr="00AD195F">
        <w:tc>
          <w:tcPr>
            <w:tcW w:w="1895" w:type="pct"/>
            <w:tcBorders>
              <w:top w:val="nil"/>
              <w:left w:val="nil"/>
              <w:bottom w:val="nil"/>
              <w:right w:val="nil"/>
            </w:tcBorders>
            <w:shd w:val="clear" w:color="000000" w:fill="FFFFFF"/>
            <w:noWrap/>
            <w:vAlign w:val="center"/>
            <w:hideMark/>
          </w:tcPr>
          <w:p w14:paraId="2626D331" w14:textId="77777777" w:rsidR="00033674" w:rsidRPr="00270A14" w:rsidRDefault="00033674" w:rsidP="00CE3DDC">
            <w:pPr>
              <w:adjustRightInd w:val="0"/>
              <w:snapToGrid w:val="0"/>
              <w:spacing w:line="360" w:lineRule="auto"/>
              <w:ind w:firstLineChars="50" w:firstLine="120"/>
              <w:jc w:val="both"/>
              <w:rPr>
                <w:rFonts w:ascii="Book Antiqua" w:eastAsia="Times New Roman" w:hAnsi="Book Antiqua"/>
                <w:color w:val="000000"/>
              </w:rPr>
            </w:pPr>
            <w:r w:rsidRPr="00270A14">
              <w:rPr>
                <w:rFonts w:ascii="Book Antiqua" w:eastAsia="Times New Roman" w:hAnsi="Book Antiqua"/>
                <w:color w:val="000000"/>
              </w:rPr>
              <w:t>Fam. History of CAD</w:t>
            </w:r>
          </w:p>
        </w:tc>
        <w:tc>
          <w:tcPr>
            <w:tcW w:w="458" w:type="pct"/>
            <w:tcBorders>
              <w:top w:val="nil"/>
              <w:left w:val="nil"/>
              <w:bottom w:val="nil"/>
              <w:right w:val="nil"/>
            </w:tcBorders>
            <w:shd w:val="clear" w:color="000000" w:fill="FFFFFF"/>
            <w:noWrap/>
            <w:vAlign w:val="center"/>
            <w:hideMark/>
          </w:tcPr>
          <w:p w14:paraId="3A80BCB1" w14:textId="77777777" w:rsidR="00033674" w:rsidRPr="00270A14" w:rsidRDefault="00033674" w:rsidP="00AA22DA">
            <w:pPr>
              <w:adjustRightInd w:val="0"/>
              <w:snapToGrid w:val="0"/>
              <w:spacing w:line="360" w:lineRule="auto"/>
              <w:jc w:val="both"/>
              <w:rPr>
                <w:rFonts w:ascii="Book Antiqua" w:eastAsia="Times New Roman" w:hAnsi="Book Antiqua"/>
                <w:color w:val="000000"/>
              </w:rPr>
            </w:pPr>
            <w:r w:rsidRPr="00270A14">
              <w:rPr>
                <w:rFonts w:ascii="Book Antiqua" w:eastAsia="Times New Roman" w:hAnsi="Book Antiqua"/>
                <w:color w:val="000000"/>
              </w:rPr>
              <w:t>28%</w:t>
            </w:r>
          </w:p>
        </w:tc>
        <w:tc>
          <w:tcPr>
            <w:tcW w:w="651" w:type="pct"/>
            <w:tcBorders>
              <w:top w:val="nil"/>
              <w:left w:val="nil"/>
              <w:bottom w:val="nil"/>
              <w:right w:val="nil"/>
            </w:tcBorders>
            <w:shd w:val="clear" w:color="000000" w:fill="FFFFFF"/>
            <w:noWrap/>
            <w:vAlign w:val="center"/>
            <w:hideMark/>
          </w:tcPr>
          <w:p w14:paraId="77D3AD7C" w14:textId="77777777" w:rsidR="00033674" w:rsidRPr="00270A14" w:rsidRDefault="00033674" w:rsidP="00AA22DA">
            <w:pPr>
              <w:adjustRightInd w:val="0"/>
              <w:snapToGrid w:val="0"/>
              <w:spacing w:line="360" w:lineRule="auto"/>
              <w:jc w:val="both"/>
              <w:rPr>
                <w:rFonts w:ascii="Book Antiqua" w:eastAsia="Times New Roman" w:hAnsi="Book Antiqua"/>
                <w:color w:val="000000"/>
              </w:rPr>
            </w:pPr>
            <w:r w:rsidRPr="00270A14">
              <w:rPr>
                <w:rFonts w:ascii="Book Antiqua" w:eastAsia="Times New Roman" w:hAnsi="Book Antiqua"/>
                <w:color w:val="000000"/>
              </w:rPr>
              <w:t>35%</w:t>
            </w:r>
          </w:p>
        </w:tc>
        <w:tc>
          <w:tcPr>
            <w:tcW w:w="1386" w:type="pct"/>
            <w:tcBorders>
              <w:top w:val="nil"/>
              <w:left w:val="nil"/>
              <w:bottom w:val="nil"/>
              <w:right w:val="nil"/>
            </w:tcBorders>
            <w:shd w:val="clear" w:color="000000" w:fill="FFFFFF"/>
            <w:noWrap/>
            <w:vAlign w:val="center"/>
            <w:hideMark/>
          </w:tcPr>
          <w:p w14:paraId="0EB3706D" w14:textId="77777777" w:rsidR="00033674" w:rsidRPr="00270A14" w:rsidRDefault="00033674" w:rsidP="00AA22DA">
            <w:pPr>
              <w:adjustRightInd w:val="0"/>
              <w:snapToGrid w:val="0"/>
              <w:spacing w:line="360" w:lineRule="auto"/>
              <w:jc w:val="both"/>
              <w:rPr>
                <w:rFonts w:ascii="Book Antiqua" w:eastAsia="Times New Roman" w:hAnsi="Book Antiqua"/>
                <w:color w:val="000000"/>
              </w:rPr>
            </w:pPr>
            <w:r w:rsidRPr="00270A14">
              <w:rPr>
                <w:rFonts w:ascii="Book Antiqua" w:eastAsia="Times New Roman" w:hAnsi="Book Antiqua"/>
                <w:color w:val="000000"/>
              </w:rPr>
              <w:t xml:space="preserve">0.73 </w:t>
            </w:r>
            <w:r w:rsidR="00CE3DDC">
              <w:rPr>
                <w:rFonts w:ascii="Book Antiqua" w:eastAsia="Times New Roman" w:hAnsi="Book Antiqua"/>
                <w:color w:val="000000"/>
              </w:rPr>
              <w:t>(</w:t>
            </w:r>
            <w:r w:rsidRPr="00270A14">
              <w:rPr>
                <w:rFonts w:ascii="Book Antiqua" w:eastAsia="Times New Roman" w:hAnsi="Book Antiqua"/>
                <w:color w:val="000000"/>
              </w:rPr>
              <w:t>0.45-1.28</w:t>
            </w:r>
            <w:r w:rsidR="00CE3DDC">
              <w:rPr>
                <w:rFonts w:ascii="Book Antiqua" w:eastAsia="Times New Roman" w:hAnsi="Book Antiqua"/>
                <w:color w:val="000000"/>
              </w:rPr>
              <w:t>)</w:t>
            </w:r>
          </w:p>
        </w:tc>
        <w:tc>
          <w:tcPr>
            <w:tcW w:w="610" w:type="pct"/>
            <w:tcBorders>
              <w:top w:val="nil"/>
              <w:left w:val="nil"/>
              <w:bottom w:val="nil"/>
              <w:right w:val="nil"/>
            </w:tcBorders>
            <w:shd w:val="clear" w:color="000000" w:fill="FFFFFF"/>
            <w:noWrap/>
            <w:vAlign w:val="center"/>
            <w:hideMark/>
          </w:tcPr>
          <w:p w14:paraId="14ECBB2D" w14:textId="77777777" w:rsidR="00033674" w:rsidRPr="00270A14" w:rsidRDefault="00033674" w:rsidP="00AA22DA">
            <w:pPr>
              <w:adjustRightInd w:val="0"/>
              <w:snapToGrid w:val="0"/>
              <w:spacing w:line="360" w:lineRule="auto"/>
              <w:jc w:val="both"/>
              <w:rPr>
                <w:rFonts w:ascii="Book Antiqua" w:eastAsia="Times New Roman" w:hAnsi="Book Antiqua"/>
                <w:color w:val="000000"/>
              </w:rPr>
            </w:pPr>
            <w:r w:rsidRPr="00270A14">
              <w:rPr>
                <w:rFonts w:ascii="Book Antiqua" w:eastAsia="Times New Roman" w:hAnsi="Book Antiqua"/>
                <w:color w:val="000000"/>
              </w:rPr>
              <w:t>0.194</w:t>
            </w:r>
          </w:p>
        </w:tc>
      </w:tr>
      <w:tr w:rsidR="00033674" w:rsidRPr="00270A14" w14:paraId="56F58CB3" w14:textId="77777777" w:rsidTr="00AD195F">
        <w:tc>
          <w:tcPr>
            <w:tcW w:w="1895" w:type="pct"/>
            <w:tcBorders>
              <w:top w:val="nil"/>
              <w:left w:val="nil"/>
              <w:bottom w:val="nil"/>
              <w:right w:val="nil"/>
            </w:tcBorders>
            <w:shd w:val="clear" w:color="000000" w:fill="FFFFFF"/>
            <w:noWrap/>
            <w:vAlign w:val="center"/>
            <w:hideMark/>
          </w:tcPr>
          <w:p w14:paraId="0C3578BC" w14:textId="77777777" w:rsidR="00033674" w:rsidRPr="00270A14" w:rsidRDefault="00033674" w:rsidP="00CE3DDC">
            <w:pPr>
              <w:adjustRightInd w:val="0"/>
              <w:snapToGrid w:val="0"/>
              <w:spacing w:line="360" w:lineRule="auto"/>
              <w:ind w:firstLineChars="50" w:firstLine="120"/>
              <w:jc w:val="both"/>
              <w:rPr>
                <w:rFonts w:ascii="Book Antiqua" w:eastAsia="Times New Roman" w:hAnsi="Book Antiqua"/>
                <w:color w:val="000000"/>
              </w:rPr>
            </w:pPr>
            <w:r w:rsidRPr="00270A14">
              <w:rPr>
                <w:rFonts w:ascii="Book Antiqua" w:eastAsia="Times New Roman" w:hAnsi="Book Antiqua"/>
                <w:color w:val="000000"/>
              </w:rPr>
              <w:t>Hyperlipidemia</w:t>
            </w:r>
          </w:p>
        </w:tc>
        <w:tc>
          <w:tcPr>
            <w:tcW w:w="458" w:type="pct"/>
            <w:tcBorders>
              <w:top w:val="nil"/>
              <w:left w:val="nil"/>
              <w:bottom w:val="nil"/>
              <w:right w:val="nil"/>
            </w:tcBorders>
            <w:shd w:val="clear" w:color="000000" w:fill="FFFFFF"/>
            <w:noWrap/>
            <w:vAlign w:val="center"/>
            <w:hideMark/>
          </w:tcPr>
          <w:p w14:paraId="7A6576A5" w14:textId="77777777" w:rsidR="00033674" w:rsidRPr="00270A14" w:rsidRDefault="00033674" w:rsidP="00AA22DA">
            <w:pPr>
              <w:adjustRightInd w:val="0"/>
              <w:snapToGrid w:val="0"/>
              <w:spacing w:line="360" w:lineRule="auto"/>
              <w:jc w:val="both"/>
              <w:rPr>
                <w:rFonts w:ascii="Book Antiqua" w:eastAsia="Times New Roman" w:hAnsi="Book Antiqua"/>
                <w:color w:val="000000"/>
              </w:rPr>
            </w:pPr>
            <w:r w:rsidRPr="00270A14">
              <w:rPr>
                <w:rFonts w:ascii="Book Antiqua" w:eastAsia="Times New Roman" w:hAnsi="Book Antiqua"/>
                <w:color w:val="000000"/>
              </w:rPr>
              <w:t>48%</w:t>
            </w:r>
          </w:p>
        </w:tc>
        <w:tc>
          <w:tcPr>
            <w:tcW w:w="651" w:type="pct"/>
            <w:tcBorders>
              <w:top w:val="nil"/>
              <w:left w:val="nil"/>
              <w:bottom w:val="nil"/>
              <w:right w:val="nil"/>
            </w:tcBorders>
            <w:shd w:val="clear" w:color="000000" w:fill="FFFFFF"/>
            <w:noWrap/>
            <w:vAlign w:val="center"/>
            <w:hideMark/>
          </w:tcPr>
          <w:p w14:paraId="21859A8B" w14:textId="77777777" w:rsidR="00033674" w:rsidRPr="00270A14" w:rsidRDefault="00033674" w:rsidP="00AA22DA">
            <w:pPr>
              <w:adjustRightInd w:val="0"/>
              <w:snapToGrid w:val="0"/>
              <w:spacing w:line="360" w:lineRule="auto"/>
              <w:jc w:val="both"/>
              <w:rPr>
                <w:rFonts w:ascii="Book Antiqua" w:eastAsia="Times New Roman" w:hAnsi="Book Antiqua"/>
                <w:color w:val="000000"/>
              </w:rPr>
            </w:pPr>
            <w:r w:rsidRPr="00270A14">
              <w:rPr>
                <w:rFonts w:ascii="Book Antiqua" w:eastAsia="Times New Roman" w:hAnsi="Book Antiqua"/>
                <w:color w:val="000000"/>
              </w:rPr>
              <w:t>51%</w:t>
            </w:r>
          </w:p>
        </w:tc>
        <w:tc>
          <w:tcPr>
            <w:tcW w:w="1386" w:type="pct"/>
            <w:tcBorders>
              <w:top w:val="nil"/>
              <w:left w:val="nil"/>
              <w:bottom w:val="nil"/>
              <w:right w:val="nil"/>
            </w:tcBorders>
            <w:shd w:val="clear" w:color="000000" w:fill="FFFFFF"/>
            <w:noWrap/>
            <w:vAlign w:val="center"/>
            <w:hideMark/>
          </w:tcPr>
          <w:p w14:paraId="1D86910D" w14:textId="77777777" w:rsidR="00033674" w:rsidRPr="00270A14" w:rsidRDefault="00033674" w:rsidP="00AA22DA">
            <w:pPr>
              <w:adjustRightInd w:val="0"/>
              <w:snapToGrid w:val="0"/>
              <w:spacing w:line="360" w:lineRule="auto"/>
              <w:jc w:val="both"/>
              <w:rPr>
                <w:rFonts w:ascii="Book Antiqua" w:eastAsia="Times New Roman" w:hAnsi="Book Antiqua"/>
                <w:color w:val="000000"/>
              </w:rPr>
            </w:pPr>
            <w:r w:rsidRPr="00270A14">
              <w:rPr>
                <w:rFonts w:ascii="Book Antiqua" w:eastAsia="Times New Roman" w:hAnsi="Book Antiqua"/>
                <w:color w:val="000000"/>
              </w:rPr>
              <w:t xml:space="preserve">0.91 </w:t>
            </w:r>
            <w:r w:rsidR="00CE3DDC">
              <w:rPr>
                <w:rFonts w:ascii="Book Antiqua" w:eastAsia="Times New Roman" w:hAnsi="Book Antiqua"/>
                <w:color w:val="000000"/>
              </w:rPr>
              <w:t>(</w:t>
            </w:r>
            <w:r w:rsidRPr="00270A14">
              <w:rPr>
                <w:rFonts w:ascii="Book Antiqua" w:eastAsia="Times New Roman" w:hAnsi="Book Antiqua"/>
                <w:color w:val="000000"/>
              </w:rPr>
              <w:t>0.59-1.40</w:t>
            </w:r>
            <w:r w:rsidR="00CE3DDC">
              <w:rPr>
                <w:rFonts w:ascii="Book Antiqua" w:eastAsia="Times New Roman" w:hAnsi="Book Antiqua"/>
                <w:color w:val="000000"/>
              </w:rPr>
              <w:t>)</w:t>
            </w:r>
          </w:p>
        </w:tc>
        <w:tc>
          <w:tcPr>
            <w:tcW w:w="610" w:type="pct"/>
            <w:tcBorders>
              <w:top w:val="nil"/>
              <w:left w:val="nil"/>
              <w:bottom w:val="nil"/>
              <w:right w:val="nil"/>
            </w:tcBorders>
            <w:shd w:val="clear" w:color="000000" w:fill="FFFFFF"/>
            <w:noWrap/>
            <w:vAlign w:val="center"/>
            <w:hideMark/>
          </w:tcPr>
          <w:p w14:paraId="4E776F4C" w14:textId="77777777" w:rsidR="00033674" w:rsidRPr="00270A14" w:rsidRDefault="00033674" w:rsidP="00AA22DA">
            <w:pPr>
              <w:adjustRightInd w:val="0"/>
              <w:snapToGrid w:val="0"/>
              <w:spacing w:line="360" w:lineRule="auto"/>
              <w:jc w:val="both"/>
              <w:rPr>
                <w:rFonts w:ascii="Book Antiqua" w:eastAsia="Times New Roman" w:hAnsi="Book Antiqua"/>
                <w:color w:val="000000"/>
              </w:rPr>
            </w:pPr>
            <w:r w:rsidRPr="00270A14">
              <w:rPr>
                <w:rFonts w:ascii="Book Antiqua" w:eastAsia="Times New Roman" w:hAnsi="Book Antiqua"/>
                <w:color w:val="000000"/>
              </w:rPr>
              <w:t>0.662</w:t>
            </w:r>
          </w:p>
        </w:tc>
      </w:tr>
      <w:tr w:rsidR="00033674" w:rsidRPr="00270A14" w14:paraId="54DD0BC1" w14:textId="77777777" w:rsidTr="00AD195F">
        <w:tc>
          <w:tcPr>
            <w:tcW w:w="1895" w:type="pct"/>
            <w:tcBorders>
              <w:top w:val="nil"/>
              <w:left w:val="nil"/>
              <w:bottom w:val="nil"/>
              <w:right w:val="nil"/>
            </w:tcBorders>
            <w:shd w:val="clear" w:color="000000" w:fill="FFFFFF"/>
            <w:noWrap/>
            <w:vAlign w:val="center"/>
            <w:hideMark/>
          </w:tcPr>
          <w:p w14:paraId="2523A3EB" w14:textId="77777777" w:rsidR="00033674" w:rsidRPr="00270A14" w:rsidRDefault="00CE3DDC" w:rsidP="00CE3DDC">
            <w:pPr>
              <w:adjustRightInd w:val="0"/>
              <w:snapToGrid w:val="0"/>
              <w:spacing w:line="360" w:lineRule="auto"/>
              <w:ind w:firstLineChars="50" w:firstLine="120"/>
              <w:jc w:val="both"/>
              <w:rPr>
                <w:rFonts w:ascii="Book Antiqua" w:eastAsia="Times New Roman" w:hAnsi="Book Antiqua"/>
                <w:color w:val="000000"/>
              </w:rPr>
            </w:pPr>
            <w:r>
              <w:rPr>
                <w:rFonts w:ascii="Book Antiqua" w:eastAsia="Times New Roman" w:hAnsi="Book Antiqua"/>
                <w:color w:val="000000"/>
              </w:rPr>
              <w:t xml:space="preserve">Diabetes </w:t>
            </w:r>
            <w:r>
              <w:rPr>
                <w:rFonts w:ascii="Book Antiqua" w:hAnsi="Book Antiqua" w:hint="eastAsia"/>
                <w:color w:val="000000"/>
                <w:lang w:eastAsia="zh-CN"/>
              </w:rPr>
              <w:t>m</w:t>
            </w:r>
            <w:r w:rsidR="00033674" w:rsidRPr="00270A14">
              <w:rPr>
                <w:rFonts w:ascii="Book Antiqua" w:eastAsia="Times New Roman" w:hAnsi="Book Antiqua"/>
                <w:color w:val="000000"/>
              </w:rPr>
              <w:t>ellitus</w:t>
            </w:r>
          </w:p>
        </w:tc>
        <w:tc>
          <w:tcPr>
            <w:tcW w:w="458" w:type="pct"/>
            <w:tcBorders>
              <w:top w:val="nil"/>
              <w:left w:val="nil"/>
              <w:bottom w:val="nil"/>
              <w:right w:val="nil"/>
            </w:tcBorders>
            <w:shd w:val="clear" w:color="000000" w:fill="FFFFFF"/>
            <w:noWrap/>
            <w:vAlign w:val="center"/>
            <w:hideMark/>
          </w:tcPr>
          <w:p w14:paraId="63542FA2" w14:textId="77777777" w:rsidR="00033674" w:rsidRPr="00270A14" w:rsidRDefault="00033674" w:rsidP="00AA22DA">
            <w:pPr>
              <w:adjustRightInd w:val="0"/>
              <w:snapToGrid w:val="0"/>
              <w:spacing w:line="360" w:lineRule="auto"/>
              <w:jc w:val="both"/>
              <w:rPr>
                <w:rFonts w:ascii="Book Antiqua" w:eastAsia="Times New Roman" w:hAnsi="Book Antiqua"/>
                <w:color w:val="000000"/>
              </w:rPr>
            </w:pPr>
            <w:r w:rsidRPr="00270A14">
              <w:rPr>
                <w:rFonts w:ascii="Book Antiqua" w:eastAsia="Times New Roman" w:hAnsi="Book Antiqua"/>
                <w:color w:val="000000"/>
              </w:rPr>
              <w:t>52%</w:t>
            </w:r>
          </w:p>
        </w:tc>
        <w:tc>
          <w:tcPr>
            <w:tcW w:w="651" w:type="pct"/>
            <w:tcBorders>
              <w:top w:val="nil"/>
              <w:left w:val="nil"/>
              <w:bottom w:val="nil"/>
              <w:right w:val="nil"/>
            </w:tcBorders>
            <w:shd w:val="clear" w:color="000000" w:fill="FFFFFF"/>
            <w:noWrap/>
            <w:vAlign w:val="center"/>
            <w:hideMark/>
          </w:tcPr>
          <w:p w14:paraId="2FB43BB6" w14:textId="77777777" w:rsidR="00033674" w:rsidRPr="00270A14" w:rsidRDefault="00033674" w:rsidP="00AA22DA">
            <w:pPr>
              <w:adjustRightInd w:val="0"/>
              <w:snapToGrid w:val="0"/>
              <w:spacing w:line="360" w:lineRule="auto"/>
              <w:jc w:val="both"/>
              <w:rPr>
                <w:rFonts w:ascii="Book Antiqua" w:eastAsia="Times New Roman" w:hAnsi="Book Antiqua"/>
                <w:color w:val="000000"/>
              </w:rPr>
            </w:pPr>
            <w:r w:rsidRPr="00270A14">
              <w:rPr>
                <w:rFonts w:ascii="Book Antiqua" w:eastAsia="Times New Roman" w:hAnsi="Book Antiqua"/>
                <w:color w:val="000000"/>
              </w:rPr>
              <w:t>36%</w:t>
            </w:r>
          </w:p>
        </w:tc>
        <w:tc>
          <w:tcPr>
            <w:tcW w:w="1386" w:type="pct"/>
            <w:tcBorders>
              <w:top w:val="nil"/>
              <w:left w:val="nil"/>
              <w:bottom w:val="nil"/>
              <w:right w:val="nil"/>
            </w:tcBorders>
            <w:shd w:val="clear" w:color="000000" w:fill="FFFFFF"/>
            <w:noWrap/>
            <w:vAlign w:val="center"/>
            <w:hideMark/>
          </w:tcPr>
          <w:p w14:paraId="30637123" w14:textId="77777777" w:rsidR="00033674" w:rsidRPr="00270A14" w:rsidRDefault="00033674" w:rsidP="00AA22DA">
            <w:pPr>
              <w:adjustRightInd w:val="0"/>
              <w:snapToGrid w:val="0"/>
              <w:spacing w:line="360" w:lineRule="auto"/>
              <w:jc w:val="both"/>
              <w:rPr>
                <w:rFonts w:ascii="Book Antiqua" w:eastAsia="Times New Roman" w:hAnsi="Book Antiqua"/>
                <w:color w:val="000000"/>
              </w:rPr>
            </w:pPr>
            <w:r w:rsidRPr="00270A14">
              <w:rPr>
                <w:rFonts w:ascii="Book Antiqua" w:eastAsia="Times New Roman" w:hAnsi="Book Antiqua"/>
                <w:color w:val="000000"/>
              </w:rPr>
              <w:t xml:space="preserve">1.77 </w:t>
            </w:r>
            <w:r w:rsidR="00CE3DDC">
              <w:rPr>
                <w:rFonts w:ascii="Book Antiqua" w:eastAsia="Times New Roman" w:hAnsi="Book Antiqua"/>
                <w:color w:val="000000"/>
              </w:rPr>
              <w:t>(</w:t>
            </w:r>
            <w:r w:rsidRPr="00270A14">
              <w:rPr>
                <w:rFonts w:ascii="Book Antiqua" w:eastAsia="Times New Roman" w:hAnsi="Book Antiqua"/>
                <w:color w:val="000000"/>
              </w:rPr>
              <w:t>1.16-2.71</w:t>
            </w:r>
            <w:r w:rsidR="00CE3DDC">
              <w:rPr>
                <w:rFonts w:ascii="Book Antiqua" w:eastAsia="Times New Roman" w:hAnsi="Book Antiqua"/>
                <w:color w:val="000000"/>
              </w:rPr>
              <w:t>)</w:t>
            </w:r>
          </w:p>
        </w:tc>
        <w:tc>
          <w:tcPr>
            <w:tcW w:w="610" w:type="pct"/>
            <w:tcBorders>
              <w:top w:val="nil"/>
              <w:left w:val="nil"/>
              <w:bottom w:val="nil"/>
              <w:right w:val="nil"/>
            </w:tcBorders>
            <w:shd w:val="clear" w:color="000000" w:fill="FFFFFF"/>
            <w:noWrap/>
            <w:vAlign w:val="center"/>
            <w:hideMark/>
          </w:tcPr>
          <w:p w14:paraId="71F81225" w14:textId="77777777" w:rsidR="00033674" w:rsidRPr="00270A14" w:rsidRDefault="00033674" w:rsidP="00AA22DA">
            <w:pPr>
              <w:adjustRightInd w:val="0"/>
              <w:snapToGrid w:val="0"/>
              <w:spacing w:line="360" w:lineRule="auto"/>
              <w:jc w:val="both"/>
              <w:rPr>
                <w:rFonts w:ascii="Book Antiqua" w:eastAsia="Times New Roman" w:hAnsi="Book Antiqua"/>
                <w:color w:val="000000"/>
              </w:rPr>
            </w:pPr>
            <w:r w:rsidRPr="00270A14">
              <w:rPr>
                <w:rFonts w:ascii="Book Antiqua" w:eastAsia="Times New Roman" w:hAnsi="Book Antiqua"/>
                <w:color w:val="000000"/>
              </w:rPr>
              <w:t>0.008</w:t>
            </w:r>
          </w:p>
        </w:tc>
      </w:tr>
      <w:tr w:rsidR="00033674" w:rsidRPr="00270A14" w14:paraId="236C63F4" w14:textId="77777777" w:rsidTr="00AD195F">
        <w:tc>
          <w:tcPr>
            <w:tcW w:w="1895" w:type="pct"/>
            <w:tcBorders>
              <w:top w:val="nil"/>
              <w:left w:val="nil"/>
              <w:bottom w:val="nil"/>
              <w:right w:val="nil"/>
            </w:tcBorders>
            <w:shd w:val="clear" w:color="000000" w:fill="FFFFFF"/>
            <w:noWrap/>
            <w:vAlign w:val="center"/>
            <w:hideMark/>
          </w:tcPr>
          <w:p w14:paraId="3F18BDC2" w14:textId="77777777" w:rsidR="00033674" w:rsidRPr="00270A14" w:rsidRDefault="00033674" w:rsidP="00CE3DDC">
            <w:pPr>
              <w:adjustRightInd w:val="0"/>
              <w:snapToGrid w:val="0"/>
              <w:spacing w:line="360" w:lineRule="auto"/>
              <w:ind w:firstLineChars="50" w:firstLine="120"/>
              <w:jc w:val="both"/>
              <w:rPr>
                <w:rFonts w:ascii="Book Antiqua" w:eastAsia="Times New Roman" w:hAnsi="Book Antiqua"/>
                <w:color w:val="000000"/>
              </w:rPr>
            </w:pPr>
            <w:r w:rsidRPr="00270A14">
              <w:rPr>
                <w:rFonts w:ascii="Book Antiqua" w:eastAsia="Times New Roman" w:hAnsi="Book Antiqua"/>
                <w:color w:val="000000"/>
              </w:rPr>
              <w:t>Obesity</w:t>
            </w:r>
          </w:p>
        </w:tc>
        <w:tc>
          <w:tcPr>
            <w:tcW w:w="458" w:type="pct"/>
            <w:tcBorders>
              <w:top w:val="nil"/>
              <w:left w:val="nil"/>
              <w:bottom w:val="nil"/>
              <w:right w:val="nil"/>
            </w:tcBorders>
            <w:shd w:val="clear" w:color="000000" w:fill="FFFFFF"/>
            <w:noWrap/>
            <w:vAlign w:val="center"/>
            <w:hideMark/>
          </w:tcPr>
          <w:p w14:paraId="3334A2BB" w14:textId="77777777" w:rsidR="00033674" w:rsidRPr="00270A14" w:rsidRDefault="00033674" w:rsidP="00AA22DA">
            <w:pPr>
              <w:adjustRightInd w:val="0"/>
              <w:snapToGrid w:val="0"/>
              <w:spacing w:line="360" w:lineRule="auto"/>
              <w:jc w:val="both"/>
              <w:rPr>
                <w:rFonts w:ascii="Book Antiqua" w:eastAsia="Times New Roman" w:hAnsi="Book Antiqua"/>
                <w:color w:val="000000"/>
              </w:rPr>
            </w:pPr>
            <w:r w:rsidRPr="00270A14">
              <w:rPr>
                <w:rFonts w:ascii="Book Antiqua" w:eastAsia="Times New Roman" w:hAnsi="Book Antiqua"/>
                <w:color w:val="000000"/>
              </w:rPr>
              <w:t>32%</w:t>
            </w:r>
          </w:p>
        </w:tc>
        <w:tc>
          <w:tcPr>
            <w:tcW w:w="651" w:type="pct"/>
            <w:tcBorders>
              <w:top w:val="nil"/>
              <w:left w:val="nil"/>
              <w:bottom w:val="nil"/>
              <w:right w:val="nil"/>
            </w:tcBorders>
            <w:shd w:val="clear" w:color="000000" w:fill="FFFFFF"/>
            <w:noWrap/>
            <w:vAlign w:val="center"/>
            <w:hideMark/>
          </w:tcPr>
          <w:p w14:paraId="05539EF4" w14:textId="77777777" w:rsidR="00033674" w:rsidRPr="00270A14" w:rsidRDefault="00033674" w:rsidP="00AA22DA">
            <w:pPr>
              <w:adjustRightInd w:val="0"/>
              <w:snapToGrid w:val="0"/>
              <w:spacing w:line="360" w:lineRule="auto"/>
              <w:jc w:val="both"/>
              <w:rPr>
                <w:rFonts w:ascii="Book Antiqua" w:eastAsia="Times New Roman" w:hAnsi="Book Antiqua"/>
                <w:color w:val="000000"/>
              </w:rPr>
            </w:pPr>
            <w:r w:rsidRPr="00270A14">
              <w:rPr>
                <w:rFonts w:ascii="Book Antiqua" w:eastAsia="Times New Roman" w:hAnsi="Book Antiqua"/>
                <w:color w:val="000000"/>
              </w:rPr>
              <w:t>47%</w:t>
            </w:r>
          </w:p>
        </w:tc>
        <w:tc>
          <w:tcPr>
            <w:tcW w:w="1386" w:type="pct"/>
            <w:tcBorders>
              <w:top w:val="nil"/>
              <w:left w:val="nil"/>
              <w:bottom w:val="nil"/>
              <w:right w:val="nil"/>
            </w:tcBorders>
            <w:shd w:val="clear" w:color="000000" w:fill="FFFFFF"/>
            <w:noWrap/>
            <w:vAlign w:val="center"/>
            <w:hideMark/>
          </w:tcPr>
          <w:p w14:paraId="7405A0E6" w14:textId="77777777" w:rsidR="00033674" w:rsidRPr="00270A14" w:rsidRDefault="00033674" w:rsidP="00AA22DA">
            <w:pPr>
              <w:adjustRightInd w:val="0"/>
              <w:snapToGrid w:val="0"/>
              <w:spacing w:line="360" w:lineRule="auto"/>
              <w:jc w:val="both"/>
              <w:rPr>
                <w:rFonts w:ascii="Book Antiqua" w:eastAsia="Times New Roman" w:hAnsi="Book Antiqua"/>
                <w:color w:val="000000"/>
              </w:rPr>
            </w:pPr>
            <w:r w:rsidRPr="00270A14">
              <w:rPr>
                <w:rFonts w:ascii="Book Antiqua" w:eastAsia="Times New Roman" w:hAnsi="Book Antiqua"/>
                <w:color w:val="000000"/>
              </w:rPr>
              <w:t xml:space="preserve">0.56 </w:t>
            </w:r>
            <w:r w:rsidR="00CE3DDC">
              <w:rPr>
                <w:rFonts w:ascii="Book Antiqua" w:eastAsia="Times New Roman" w:hAnsi="Book Antiqua"/>
                <w:color w:val="000000"/>
              </w:rPr>
              <w:t>(</w:t>
            </w:r>
            <w:r w:rsidRPr="00270A14">
              <w:rPr>
                <w:rFonts w:ascii="Book Antiqua" w:eastAsia="Times New Roman" w:hAnsi="Book Antiqua"/>
                <w:color w:val="000000"/>
              </w:rPr>
              <w:t>0.35-0.88</w:t>
            </w:r>
            <w:r w:rsidR="00CE3DDC">
              <w:rPr>
                <w:rFonts w:ascii="Book Antiqua" w:eastAsia="Times New Roman" w:hAnsi="Book Antiqua"/>
                <w:color w:val="000000"/>
              </w:rPr>
              <w:t>)</w:t>
            </w:r>
          </w:p>
        </w:tc>
        <w:tc>
          <w:tcPr>
            <w:tcW w:w="610" w:type="pct"/>
            <w:tcBorders>
              <w:top w:val="nil"/>
              <w:left w:val="nil"/>
              <w:bottom w:val="nil"/>
              <w:right w:val="nil"/>
            </w:tcBorders>
            <w:shd w:val="clear" w:color="000000" w:fill="FFFFFF"/>
            <w:noWrap/>
            <w:vAlign w:val="center"/>
            <w:hideMark/>
          </w:tcPr>
          <w:p w14:paraId="16FA827B" w14:textId="77777777" w:rsidR="00033674" w:rsidRPr="00270A14" w:rsidRDefault="00033674" w:rsidP="00AA22DA">
            <w:pPr>
              <w:adjustRightInd w:val="0"/>
              <w:snapToGrid w:val="0"/>
              <w:spacing w:line="360" w:lineRule="auto"/>
              <w:jc w:val="both"/>
              <w:rPr>
                <w:rFonts w:ascii="Book Antiqua" w:eastAsia="Times New Roman" w:hAnsi="Book Antiqua"/>
                <w:color w:val="000000"/>
              </w:rPr>
            </w:pPr>
            <w:r w:rsidRPr="00270A14">
              <w:rPr>
                <w:rFonts w:ascii="Book Antiqua" w:eastAsia="Times New Roman" w:hAnsi="Book Antiqua"/>
                <w:color w:val="000000"/>
              </w:rPr>
              <w:t>0.010</w:t>
            </w:r>
          </w:p>
        </w:tc>
      </w:tr>
      <w:tr w:rsidR="00033674" w:rsidRPr="00270A14" w14:paraId="3D76E09C" w14:textId="77777777" w:rsidTr="00AD195F">
        <w:tc>
          <w:tcPr>
            <w:tcW w:w="1895" w:type="pct"/>
            <w:tcBorders>
              <w:top w:val="nil"/>
              <w:left w:val="nil"/>
              <w:bottom w:val="nil"/>
              <w:right w:val="nil"/>
            </w:tcBorders>
            <w:shd w:val="clear" w:color="000000" w:fill="FFFFFF"/>
            <w:noWrap/>
            <w:vAlign w:val="center"/>
            <w:hideMark/>
          </w:tcPr>
          <w:p w14:paraId="1043551F" w14:textId="77777777" w:rsidR="00033674" w:rsidRPr="00CE3DDC" w:rsidRDefault="00CE3DDC" w:rsidP="00CE3DDC">
            <w:pPr>
              <w:adjustRightInd w:val="0"/>
              <w:snapToGrid w:val="0"/>
              <w:spacing w:line="360" w:lineRule="auto"/>
              <w:ind w:firstLineChars="50" w:firstLine="120"/>
              <w:jc w:val="both"/>
              <w:rPr>
                <w:rFonts w:ascii="Book Antiqua" w:hAnsi="Book Antiqua"/>
                <w:color w:val="000000"/>
                <w:lang w:eastAsia="zh-CN"/>
              </w:rPr>
            </w:pPr>
            <w:r>
              <w:rPr>
                <w:rFonts w:ascii="Book Antiqua" w:hAnsi="Book Antiqua" w:hint="eastAsia"/>
                <w:color w:val="000000"/>
                <w:lang w:eastAsia="zh-CN"/>
              </w:rPr>
              <w:t>CAD</w:t>
            </w:r>
          </w:p>
        </w:tc>
        <w:tc>
          <w:tcPr>
            <w:tcW w:w="458" w:type="pct"/>
            <w:tcBorders>
              <w:top w:val="nil"/>
              <w:left w:val="nil"/>
              <w:bottom w:val="nil"/>
              <w:right w:val="nil"/>
            </w:tcBorders>
            <w:shd w:val="clear" w:color="000000" w:fill="FFFFFF"/>
            <w:noWrap/>
            <w:vAlign w:val="center"/>
            <w:hideMark/>
          </w:tcPr>
          <w:p w14:paraId="022532B3" w14:textId="77777777" w:rsidR="00033674" w:rsidRPr="00270A14" w:rsidRDefault="00033674" w:rsidP="00AA22DA">
            <w:pPr>
              <w:adjustRightInd w:val="0"/>
              <w:snapToGrid w:val="0"/>
              <w:spacing w:line="360" w:lineRule="auto"/>
              <w:jc w:val="both"/>
              <w:rPr>
                <w:rFonts w:ascii="Book Antiqua" w:eastAsia="Times New Roman" w:hAnsi="Book Antiqua"/>
                <w:color w:val="000000"/>
              </w:rPr>
            </w:pPr>
            <w:r w:rsidRPr="00270A14">
              <w:rPr>
                <w:rFonts w:ascii="Book Antiqua" w:eastAsia="Times New Roman" w:hAnsi="Book Antiqua"/>
                <w:color w:val="000000"/>
              </w:rPr>
              <w:t>33%</w:t>
            </w:r>
          </w:p>
        </w:tc>
        <w:tc>
          <w:tcPr>
            <w:tcW w:w="651" w:type="pct"/>
            <w:tcBorders>
              <w:top w:val="nil"/>
              <w:left w:val="nil"/>
              <w:bottom w:val="nil"/>
              <w:right w:val="nil"/>
            </w:tcBorders>
            <w:shd w:val="clear" w:color="000000" w:fill="FFFFFF"/>
            <w:noWrap/>
            <w:vAlign w:val="center"/>
            <w:hideMark/>
          </w:tcPr>
          <w:p w14:paraId="6816A57D" w14:textId="77777777" w:rsidR="00033674" w:rsidRPr="00270A14" w:rsidRDefault="00033674" w:rsidP="00AA22DA">
            <w:pPr>
              <w:adjustRightInd w:val="0"/>
              <w:snapToGrid w:val="0"/>
              <w:spacing w:line="360" w:lineRule="auto"/>
              <w:jc w:val="both"/>
              <w:rPr>
                <w:rFonts w:ascii="Book Antiqua" w:eastAsia="Times New Roman" w:hAnsi="Book Antiqua"/>
                <w:color w:val="000000"/>
              </w:rPr>
            </w:pPr>
            <w:r w:rsidRPr="00270A14">
              <w:rPr>
                <w:rFonts w:ascii="Book Antiqua" w:eastAsia="Times New Roman" w:hAnsi="Book Antiqua"/>
                <w:color w:val="000000"/>
              </w:rPr>
              <w:t>17%</w:t>
            </w:r>
          </w:p>
        </w:tc>
        <w:tc>
          <w:tcPr>
            <w:tcW w:w="1386" w:type="pct"/>
            <w:tcBorders>
              <w:top w:val="nil"/>
              <w:left w:val="nil"/>
              <w:bottom w:val="nil"/>
              <w:right w:val="nil"/>
            </w:tcBorders>
            <w:shd w:val="clear" w:color="000000" w:fill="FFFFFF"/>
            <w:noWrap/>
            <w:vAlign w:val="center"/>
            <w:hideMark/>
          </w:tcPr>
          <w:p w14:paraId="47D7898C" w14:textId="77777777" w:rsidR="00033674" w:rsidRPr="00270A14" w:rsidRDefault="00033674" w:rsidP="00AA22DA">
            <w:pPr>
              <w:adjustRightInd w:val="0"/>
              <w:snapToGrid w:val="0"/>
              <w:spacing w:line="360" w:lineRule="auto"/>
              <w:jc w:val="both"/>
              <w:rPr>
                <w:rFonts w:ascii="Book Antiqua" w:eastAsia="Times New Roman" w:hAnsi="Book Antiqua"/>
                <w:color w:val="000000"/>
              </w:rPr>
            </w:pPr>
            <w:r w:rsidRPr="00270A14">
              <w:rPr>
                <w:rFonts w:ascii="Book Antiqua" w:eastAsia="Times New Roman" w:hAnsi="Book Antiqua"/>
                <w:color w:val="000000"/>
              </w:rPr>
              <w:t xml:space="preserve">2.15 </w:t>
            </w:r>
            <w:r w:rsidR="00CE3DDC">
              <w:rPr>
                <w:rFonts w:ascii="Book Antiqua" w:eastAsia="Times New Roman" w:hAnsi="Book Antiqua"/>
                <w:color w:val="000000"/>
              </w:rPr>
              <w:t>(</w:t>
            </w:r>
            <w:r w:rsidRPr="00270A14">
              <w:rPr>
                <w:rFonts w:ascii="Book Antiqua" w:eastAsia="Times New Roman" w:hAnsi="Book Antiqua"/>
                <w:color w:val="000000"/>
              </w:rPr>
              <w:t>1.37-3.38</w:t>
            </w:r>
            <w:r w:rsidR="00CE3DDC">
              <w:rPr>
                <w:rFonts w:ascii="Book Antiqua" w:eastAsia="Times New Roman" w:hAnsi="Book Antiqua"/>
                <w:color w:val="000000"/>
              </w:rPr>
              <w:t>)</w:t>
            </w:r>
          </w:p>
        </w:tc>
        <w:tc>
          <w:tcPr>
            <w:tcW w:w="610" w:type="pct"/>
            <w:tcBorders>
              <w:top w:val="nil"/>
              <w:left w:val="nil"/>
              <w:bottom w:val="nil"/>
              <w:right w:val="nil"/>
            </w:tcBorders>
            <w:shd w:val="clear" w:color="000000" w:fill="FFFFFF"/>
            <w:noWrap/>
            <w:vAlign w:val="center"/>
            <w:hideMark/>
          </w:tcPr>
          <w:p w14:paraId="32C4A83C" w14:textId="77777777" w:rsidR="00033674" w:rsidRPr="00270A14" w:rsidRDefault="00033674" w:rsidP="00AA22DA">
            <w:pPr>
              <w:adjustRightInd w:val="0"/>
              <w:snapToGrid w:val="0"/>
              <w:spacing w:line="360" w:lineRule="auto"/>
              <w:jc w:val="both"/>
              <w:rPr>
                <w:rFonts w:ascii="Book Antiqua" w:eastAsia="Times New Roman" w:hAnsi="Book Antiqua"/>
                <w:color w:val="000000"/>
              </w:rPr>
            </w:pPr>
            <w:r w:rsidRPr="00270A14">
              <w:rPr>
                <w:rFonts w:ascii="Book Antiqua" w:eastAsia="Times New Roman" w:hAnsi="Book Antiqua"/>
                <w:color w:val="000000"/>
              </w:rPr>
              <w:t>0.001</w:t>
            </w:r>
          </w:p>
        </w:tc>
      </w:tr>
      <w:tr w:rsidR="00033674" w:rsidRPr="00270A14" w14:paraId="04267B11" w14:textId="77777777" w:rsidTr="00AD195F">
        <w:tc>
          <w:tcPr>
            <w:tcW w:w="1895" w:type="pct"/>
            <w:tcBorders>
              <w:top w:val="nil"/>
              <w:left w:val="nil"/>
              <w:bottom w:val="nil"/>
              <w:right w:val="nil"/>
            </w:tcBorders>
            <w:shd w:val="clear" w:color="000000" w:fill="FFFFFF"/>
            <w:noWrap/>
            <w:vAlign w:val="center"/>
            <w:hideMark/>
          </w:tcPr>
          <w:p w14:paraId="1493A035" w14:textId="77777777" w:rsidR="00033674" w:rsidRPr="00270A14" w:rsidRDefault="00CE3DDC" w:rsidP="00CE3DDC">
            <w:pPr>
              <w:adjustRightInd w:val="0"/>
              <w:snapToGrid w:val="0"/>
              <w:spacing w:line="360" w:lineRule="auto"/>
              <w:ind w:firstLineChars="50" w:firstLine="120"/>
              <w:jc w:val="both"/>
              <w:rPr>
                <w:rFonts w:ascii="Book Antiqua" w:eastAsia="Times New Roman" w:hAnsi="Book Antiqua"/>
                <w:color w:val="000000"/>
              </w:rPr>
            </w:pPr>
            <w:r>
              <w:rPr>
                <w:rFonts w:ascii="Book Antiqua" w:eastAsia="Times New Roman" w:hAnsi="Book Antiqua"/>
                <w:color w:val="000000"/>
              </w:rPr>
              <w:t xml:space="preserve">Heart </w:t>
            </w:r>
            <w:r>
              <w:rPr>
                <w:rFonts w:ascii="Book Antiqua" w:hAnsi="Book Antiqua" w:hint="eastAsia"/>
                <w:color w:val="000000"/>
                <w:lang w:eastAsia="zh-CN"/>
              </w:rPr>
              <w:t>f</w:t>
            </w:r>
            <w:r w:rsidR="00033674" w:rsidRPr="00270A14">
              <w:rPr>
                <w:rFonts w:ascii="Book Antiqua" w:eastAsia="Times New Roman" w:hAnsi="Book Antiqua"/>
                <w:color w:val="000000"/>
              </w:rPr>
              <w:t xml:space="preserve">ailure </w:t>
            </w:r>
          </w:p>
        </w:tc>
        <w:tc>
          <w:tcPr>
            <w:tcW w:w="458" w:type="pct"/>
            <w:tcBorders>
              <w:top w:val="nil"/>
              <w:left w:val="nil"/>
              <w:bottom w:val="nil"/>
              <w:right w:val="nil"/>
            </w:tcBorders>
            <w:shd w:val="clear" w:color="000000" w:fill="FFFFFF"/>
            <w:noWrap/>
            <w:vAlign w:val="center"/>
            <w:hideMark/>
          </w:tcPr>
          <w:p w14:paraId="7E75DB6E" w14:textId="77777777" w:rsidR="00033674" w:rsidRPr="00270A14" w:rsidRDefault="00033674" w:rsidP="00AA22DA">
            <w:pPr>
              <w:adjustRightInd w:val="0"/>
              <w:snapToGrid w:val="0"/>
              <w:spacing w:line="360" w:lineRule="auto"/>
              <w:jc w:val="both"/>
              <w:rPr>
                <w:rFonts w:ascii="Book Antiqua" w:eastAsia="Times New Roman" w:hAnsi="Book Antiqua"/>
                <w:color w:val="000000"/>
              </w:rPr>
            </w:pPr>
            <w:r w:rsidRPr="00270A14">
              <w:rPr>
                <w:rFonts w:ascii="Book Antiqua" w:eastAsia="Times New Roman" w:hAnsi="Book Antiqua"/>
                <w:color w:val="000000"/>
              </w:rPr>
              <w:t>27%</w:t>
            </w:r>
          </w:p>
        </w:tc>
        <w:tc>
          <w:tcPr>
            <w:tcW w:w="651" w:type="pct"/>
            <w:tcBorders>
              <w:top w:val="nil"/>
              <w:left w:val="nil"/>
              <w:bottom w:val="nil"/>
              <w:right w:val="nil"/>
            </w:tcBorders>
            <w:shd w:val="clear" w:color="000000" w:fill="FFFFFF"/>
            <w:noWrap/>
            <w:vAlign w:val="center"/>
            <w:hideMark/>
          </w:tcPr>
          <w:p w14:paraId="0A70046C" w14:textId="77777777" w:rsidR="00033674" w:rsidRPr="00270A14" w:rsidRDefault="00033674" w:rsidP="00AA22DA">
            <w:pPr>
              <w:adjustRightInd w:val="0"/>
              <w:snapToGrid w:val="0"/>
              <w:spacing w:line="360" w:lineRule="auto"/>
              <w:jc w:val="both"/>
              <w:rPr>
                <w:rFonts w:ascii="Book Antiqua" w:eastAsia="Times New Roman" w:hAnsi="Book Antiqua"/>
                <w:color w:val="000000"/>
              </w:rPr>
            </w:pPr>
            <w:r w:rsidRPr="00270A14">
              <w:rPr>
                <w:rFonts w:ascii="Book Antiqua" w:eastAsia="Times New Roman" w:hAnsi="Book Antiqua"/>
                <w:color w:val="000000"/>
              </w:rPr>
              <w:t>9%</w:t>
            </w:r>
          </w:p>
        </w:tc>
        <w:tc>
          <w:tcPr>
            <w:tcW w:w="1386" w:type="pct"/>
            <w:tcBorders>
              <w:top w:val="nil"/>
              <w:left w:val="nil"/>
              <w:bottom w:val="nil"/>
              <w:right w:val="nil"/>
            </w:tcBorders>
            <w:shd w:val="clear" w:color="000000" w:fill="FFFFFF"/>
            <w:noWrap/>
            <w:vAlign w:val="center"/>
            <w:hideMark/>
          </w:tcPr>
          <w:p w14:paraId="066667A6" w14:textId="77777777" w:rsidR="00033674" w:rsidRPr="00270A14" w:rsidRDefault="00033674" w:rsidP="00AA22DA">
            <w:pPr>
              <w:adjustRightInd w:val="0"/>
              <w:snapToGrid w:val="0"/>
              <w:spacing w:line="360" w:lineRule="auto"/>
              <w:jc w:val="both"/>
              <w:rPr>
                <w:rFonts w:ascii="Book Antiqua" w:eastAsia="Times New Roman" w:hAnsi="Book Antiqua"/>
                <w:color w:val="000000"/>
              </w:rPr>
            </w:pPr>
            <w:r w:rsidRPr="00270A14">
              <w:rPr>
                <w:rFonts w:ascii="Book Antiqua" w:eastAsia="Times New Roman" w:hAnsi="Book Antiqua"/>
                <w:color w:val="000000"/>
              </w:rPr>
              <w:t xml:space="preserve">3.44 </w:t>
            </w:r>
            <w:r w:rsidR="00CE3DDC">
              <w:rPr>
                <w:rFonts w:ascii="Book Antiqua" w:eastAsia="Times New Roman" w:hAnsi="Book Antiqua"/>
                <w:color w:val="000000"/>
              </w:rPr>
              <w:t>(</w:t>
            </w:r>
            <w:r w:rsidRPr="00270A14">
              <w:rPr>
                <w:rFonts w:ascii="Book Antiqua" w:eastAsia="Times New Roman" w:hAnsi="Book Antiqua"/>
                <w:color w:val="000000"/>
              </w:rPr>
              <w:t>2.13-5.56</w:t>
            </w:r>
            <w:r w:rsidR="00CE3DDC">
              <w:rPr>
                <w:rFonts w:ascii="Book Antiqua" w:eastAsia="Times New Roman" w:hAnsi="Book Antiqua"/>
                <w:color w:val="000000"/>
              </w:rPr>
              <w:t>)</w:t>
            </w:r>
          </w:p>
        </w:tc>
        <w:tc>
          <w:tcPr>
            <w:tcW w:w="610" w:type="pct"/>
            <w:tcBorders>
              <w:top w:val="nil"/>
              <w:left w:val="nil"/>
              <w:bottom w:val="nil"/>
              <w:right w:val="nil"/>
            </w:tcBorders>
            <w:shd w:val="clear" w:color="000000" w:fill="FFFFFF"/>
            <w:noWrap/>
            <w:vAlign w:val="center"/>
            <w:hideMark/>
          </w:tcPr>
          <w:p w14:paraId="21A2F890" w14:textId="77777777" w:rsidR="00033674" w:rsidRPr="00270A14" w:rsidRDefault="00033674" w:rsidP="00AA22DA">
            <w:pPr>
              <w:adjustRightInd w:val="0"/>
              <w:snapToGrid w:val="0"/>
              <w:spacing w:line="360" w:lineRule="auto"/>
              <w:jc w:val="both"/>
              <w:rPr>
                <w:rFonts w:ascii="Book Antiqua" w:eastAsia="Times New Roman" w:hAnsi="Book Antiqua"/>
                <w:color w:val="000000"/>
              </w:rPr>
            </w:pPr>
            <w:r w:rsidRPr="00270A14">
              <w:rPr>
                <w:rFonts w:ascii="Book Antiqua" w:eastAsia="Times New Roman" w:hAnsi="Book Antiqua"/>
                <w:color w:val="000000"/>
              </w:rPr>
              <w:t>&lt;</w:t>
            </w:r>
            <w:r w:rsidR="00CE3DDC">
              <w:rPr>
                <w:rFonts w:ascii="Book Antiqua" w:hAnsi="Book Antiqua" w:hint="eastAsia"/>
                <w:color w:val="000000"/>
                <w:lang w:eastAsia="zh-CN"/>
              </w:rPr>
              <w:t xml:space="preserve"> </w:t>
            </w:r>
            <w:r w:rsidRPr="00270A14">
              <w:rPr>
                <w:rFonts w:ascii="Book Antiqua" w:eastAsia="Times New Roman" w:hAnsi="Book Antiqua"/>
                <w:color w:val="000000"/>
              </w:rPr>
              <w:t>0.001</w:t>
            </w:r>
          </w:p>
        </w:tc>
      </w:tr>
      <w:tr w:rsidR="00033674" w:rsidRPr="00270A14" w14:paraId="7ED9D232" w14:textId="77777777" w:rsidTr="00AD195F">
        <w:tc>
          <w:tcPr>
            <w:tcW w:w="1895" w:type="pct"/>
            <w:tcBorders>
              <w:top w:val="nil"/>
              <w:left w:val="nil"/>
              <w:bottom w:val="nil"/>
              <w:right w:val="nil"/>
            </w:tcBorders>
            <w:shd w:val="clear" w:color="000000" w:fill="FFFFFF"/>
            <w:noWrap/>
            <w:vAlign w:val="center"/>
            <w:hideMark/>
          </w:tcPr>
          <w:p w14:paraId="534BEAFB" w14:textId="77777777" w:rsidR="00033674" w:rsidRPr="00270A14" w:rsidRDefault="00CE3DDC" w:rsidP="00CE3DDC">
            <w:pPr>
              <w:adjustRightInd w:val="0"/>
              <w:snapToGrid w:val="0"/>
              <w:spacing w:line="360" w:lineRule="auto"/>
              <w:ind w:firstLineChars="50" w:firstLine="120"/>
              <w:jc w:val="both"/>
              <w:rPr>
                <w:rFonts w:ascii="Book Antiqua" w:eastAsia="Times New Roman" w:hAnsi="Book Antiqua"/>
                <w:color w:val="000000"/>
              </w:rPr>
            </w:pPr>
            <w:r>
              <w:rPr>
                <w:rFonts w:ascii="Book Antiqua" w:eastAsia="Times New Roman" w:hAnsi="Book Antiqua"/>
                <w:color w:val="000000"/>
              </w:rPr>
              <w:t xml:space="preserve">Atrial </w:t>
            </w:r>
            <w:r>
              <w:rPr>
                <w:rFonts w:ascii="Book Antiqua" w:hAnsi="Book Antiqua" w:hint="eastAsia"/>
                <w:color w:val="000000"/>
                <w:lang w:eastAsia="zh-CN"/>
              </w:rPr>
              <w:t>f</w:t>
            </w:r>
            <w:r w:rsidR="00033674" w:rsidRPr="00270A14">
              <w:rPr>
                <w:rFonts w:ascii="Book Antiqua" w:eastAsia="Times New Roman" w:hAnsi="Book Antiqua"/>
                <w:color w:val="000000"/>
              </w:rPr>
              <w:t>ibrillation</w:t>
            </w:r>
          </w:p>
        </w:tc>
        <w:tc>
          <w:tcPr>
            <w:tcW w:w="458" w:type="pct"/>
            <w:tcBorders>
              <w:top w:val="nil"/>
              <w:left w:val="nil"/>
              <w:bottom w:val="nil"/>
              <w:right w:val="nil"/>
            </w:tcBorders>
            <w:shd w:val="clear" w:color="000000" w:fill="FFFFFF"/>
            <w:noWrap/>
            <w:vAlign w:val="center"/>
            <w:hideMark/>
          </w:tcPr>
          <w:p w14:paraId="228274AE" w14:textId="77777777" w:rsidR="00033674" w:rsidRPr="00270A14" w:rsidRDefault="00033674" w:rsidP="00AA22DA">
            <w:pPr>
              <w:adjustRightInd w:val="0"/>
              <w:snapToGrid w:val="0"/>
              <w:spacing w:line="360" w:lineRule="auto"/>
              <w:jc w:val="both"/>
              <w:rPr>
                <w:rFonts w:ascii="Book Antiqua" w:eastAsia="Times New Roman" w:hAnsi="Book Antiqua"/>
                <w:color w:val="000000"/>
              </w:rPr>
            </w:pPr>
            <w:r w:rsidRPr="00270A14">
              <w:rPr>
                <w:rFonts w:ascii="Book Antiqua" w:eastAsia="Times New Roman" w:hAnsi="Book Antiqua"/>
                <w:color w:val="000000"/>
              </w:rPr>
              <w:t>7%</w:t>
            </w:r>
          </w:p>
        </w:tc>
        <w:tc>
          <w:tcPr>
            <w:tcW w:w="651" w:type="pct"/>
            <w:tcBorders>
              <w:top w:val="nil"/>
              <w:left w:val="nil"/>
              <w:bottom w:val="nil"/>
              <w:right w:val="nil"/>
            </w:tcBorders>
            <w:shd w:val="clear" w:color="000000" w:fill="FFFFFF"/>
            <w:noWrap/>
            <w:vAlign w:val="center"/>
            <w:hideMark/>
          </w:tcPr>
          <w:p w14:paraId="01C2F45B" w14:textId="77777777" w:rsidR="00033674" w:rsidRPr="00270A14" w:rsidRDefault="00033674" w:rsidP="00AA22DA">
            <w:pPr>
              <w:adjustRightInd w:val="0"/>
              <w:snapToGrid w:val="0"/>
              <w:spacing w:line="360" w:lineRule="auto"/>
              <w:jc w:val="both"/>
              <w:rPr>
                <w:rFonts w:ascii="Book Antiqua" w:eastAsia="Times New Roman" w:hAnsi="Book Antiqua"/>
                <w:color w:val="000000"/>
              </w:rPr>
            </w:pPr>
            <w:r w:rsidRPr="00270A14">
              <w:rPr>
                <w:rFonts w:ascii="Book Antiqua" w:eastAsia="Times New Roman" w:hAnsi="Book Antiqua"/>
                <w:color w:val="000000"/>
              </w:rPr>
              <w:t>2%</w:t>
            </w:r>
          </w:p>
        </w:tc>
        <w:tc>
          <w:tcPr>
            <w:tcW w:w="1386" w:type="pct"/>
            <w:tcBorders>
              <w:top w:val="nil"/>
              <w:left w:val="nil"/>
              <w:bottom w:val="nil"/>
              <w:right w:val="nil"/>
            </w:tcBorders>
            <w:shd w:val="clear" w:color="000000" w:fill="FFFFFF"/>
            <w:noWrap/>
            <w:vAlign w:val="center"/>
            <w:hideMark/>
          </w:tcPr>
          <w:p w14:paraId="2F2502ED" w14:textId="77777777" w:rsidR="00033674" w:rsidRPr="00270A14" w:rsidRDefault="00033674" w:rsidP="00AA22DA">
            <w:pPr>
              <w:adjustRightInd w:val="0"/>
              <w:snapToGrid w:val="0"/>
              <w:spacing w:line="360" w:lineRule="auto"/>
              <w:jc w:val="both"/>
              <w:rPr>
                <w:rFonts w:ascii="Book Antiqua" w:eastAsia="Times New Roman" w:hAnsi="Book Antiqua"/>
                <w:color w:val="000000"/>
              </w:rPr>
            </w:pPr>
            <w:r w:rsidRPr="00270A14">
              <w:rPr>
                <w:rFonts w:ascii="Book Antiqua" w:eastAsia="Times New Roman" w:hAnsi="Book Antiqua"/>
                <w:color w:val="000000"/>
              </w:rPr>
              <w:t xml:space="preserve">2.70 </w:t>
            </w:r>
            <w:r w:rsidR="00CE3DDC">
              <w:rPr>
                <w:rFonts w:ascii="Book Antiqua" w:eastAsia="Times New Roman" w:hAnsi="Book Antiqua"/>
                <w:color w:val="000000"/>
              </w:rPr>
              <w:t>(</w:t>
            </w:r>
            <w:r w:rsidRPr="00270A14">
              <w:rPr>
                <w:rFonts w:ascii="Book Antiqua" w:eastAsia="Times New Roman" w:hAnsi="Book Antiqua"/>
                <w:color w:val="000000"/>
              </w:rPr>
              <w:t>1.18-6.19</w:t>
            </w:r>
            <w:r w:rsidR="00CE3DDC">
              <w:rPr>
                <w:rFonts w:ascii="Book Antiqua" w:eastAsia="Times New Roman" w:hAnsi="Book Antiqua"/>
                <w:color w:val="000000"/>
              </w:rPr>
              <w:t>)</w:t>
            </w:r>
          </w:p>
        </w:tc>
        <w:tc>
          <w:tcPr>
            <w:tcW w:w="610" w:type="pct"/>
            <w:tcBorders>
              <w:top w:val="nil"/>
              <w:left w:val="nil"/>
              <w:bottom w:val="nil"/>
              <w:right w:val="nil"/>
            </w:tcBorders>
            <w:shd w:val="clear" w:color="000000" w:fill="FFFFFF"/>
            <w:noWrap/>
            <w:vAlign w:val="center"/>
            <w:hideMark/>
          </w:tcPr>
          <w:p w14:paraId="39EE1CF6" w14:textId="77777777" w:rsidR="00033674" w:rsidRPr="00270A14" w:rsidRDefault="00033674" w:rsidP="00AA22DA">
            <w:pPr>
              <w:adjustRightInd w:val="0"/>
              <w:snapToGrid w:val="0"/>
              <w:spacing w:line="360" w:lineRule="auto"/>
              <w:jc w:val="both"/>
              <w:rPr>
                <w:rFonts w:ascii="Book Antiqua" w:eastAsia="Times New Roman" w:hAnsi="Book Antiqua"/>
                <w:color w:val="000000"/>
              </w:rPr>
            </w:pPr>
            <w:r w:rsidRPr="00270A14">
              <w:rPr>
                <w:rFonts w:ascii="Book Antiqua" w:eastAsia="Times New Roman" w:hAnsi="Book Antiqua"/>
                <w:color w:val="000000"/>
              </w:rPr>
              <w:t>0.019</w:t>
            </w:r>
          </w:p>
        </w:tc>
      </w:tr>
      <w:tr w:rsidR="00033674" w:rsidRPr="00270A14" w14:paraId="4178BCBB" w14:textId="77777777" w:rsidTr="00AD195F">
        <w:tc>
          <w:tcPr>
            <w:tcW w:w="1895" w:type="pct"/>
            <w:tcBorders>
              <w:top w:val="nil"/>
              <w:left w:val="nil"/>
              <w:bottom w:val="nil"/>
              <w:right w:val="nil"/>
            </w:tcBorders>
            <w:shd w:val="clear" w:color="000000" w:fill="FFFFFF"/>
            <w:noWrap/>
            <w:vAlign w:val="center"/>
            <w:hideMark/>
          </w:tcPr>
          <w:p w14:paraId="0561B749" w14:textId="77777777" w:rsidR="00033674" w:rsidRPr="00270A14" w:rsidRDefault="00033674" w:rsidP="00CE3DDC">
            <w:pPr>
              <w:adjustRightInd w:val="0"/>
              <w:snapToGrid w:val="0"/>
              <w:spacing w:line="360" w:lineRule="auto"/>
              <w:ind w:firstLineChars="50" w:firstLine="120"/>
              <w:jc w:val="both"/>
              <w:rPr>
                <w:rFonts w:ascii="Book Antiqua" w:eastAsia="Times New Roman" w:hAnsi="Book Antiqua"/>
                <w:color w:val="000000"/>
              </w:rPr>
            </w:pPr>
            <w:r w:rsidRPr="00270A14">
              <w:rPr>
                <w:rFonts w:ascii="Book Antiqua" w:eastAsia="Times New Roman" w:hAnsi="Book Antiqua"/>
                <w:color w:val="000000"/>
              </w:rPr>
              <w:t>CKD (GFR</w:t>
            </w:r>
            <w:r w:rsidR="00CE3DDC">
              <w:rPr>
                <w:rFonts w:ascii="Book Antiqua" w:hAnsi="Book Antiqua" w:hint="eastAsia"/>
                <w:color w:val="000000"/>
                <w:lang w:eastAsia="zh-CN"/>
              </w:rPr>
              <w:t xml:space="preserve"> </w:t>
            </w:r>
            <w:r w:rsidRPr="00270A14">
              <w:rPr>
                <w:rFonts w:ascii="Book Antiqua" w:eastAsia="Times New Roman" w:hAnsi="Book Antiqua"/>
                <w:color w:val="000000"/>
              </w:rPr>
              <w:t>&lt;</w:t>
            </w:r>
            <w:r w:rsidR="00CE3DDC">
              <w:rPr>
                <w:rFonts w:ascii="Book Antiqua" w:hAnsi="Book Antiqua" w:hint="eastAsia"/>
                <w:color w:val="000000"/>
                <w:lang w:eastAsia="zh-CN"/>
              </w:rPr>
              <w:t xml:space="preserve"> </w:t>
            </w:r>
            <w:r w:rsidRPr="00270A14">
              <w:rPr>
                <w:rFonts w:ascii="Book Antiqua" w:eastAsia="Times New Roman" w:hAnsi="Book Antiqua"/>
                <w:color w:val="000000"/>
              </w:rPr>
              <w:t>60)</w:t>
            </w:r>
          </w:p>
        </w:tc>
        <w:tc>
          <w:tcPr>
            <w:tcW w:w="458" w:type="pct"/>
            <w:tcBorders>
              <w:top w:val="nil"/>
              <w:left w:val="nil"/>
              <w:bottom w:val="nil"/>
              <w:right w:val="nil"/>
            </w:tcBorders>
            <w:shd w:val="clear" w:color="000000" w:fill="FFFFFF"/>
            <w:noWrap/>
            <w:vAlign w:val="center"/>
            <w:hideMark/>
          </w:tcPr>
          <w:p w14:paraId="10C12D62" w14:textId="77777777" w:rsidR="00033674" w:rsidRPr="00270A14" w:rsidRDefault="00033674" w:rsidP="00AA22DA">
            <w:pPr>
              <w:adjustRightInd w:val="0"/>
              <w:snapToGrid w:val="0"/>
              <w:spacing w:line="360" w:lineRule="auto"/>
              <w:jc w:val="both"/>
              <w:rPr>
                <w:rFonts w:ascii="Book Antiqua" w:eastAsia="Times New Roman" w:hAnsi="Book Antiqua"/>
                <w:color w:val="000000"/>
              </w:rPr>
            </w:pPr>
            <w:r w:rsidRPr="00270A14">
              <w:rPr>
                <w:rFonts w:ascii="Book Antiqua" w:eastAsia="Times New Roman" w:hAnsi="Book Antiqua"/>
                <w:color w:val="000000"/>
              </w:rPr>
              <w:t>29%</w:t>
            </w:r>
          </w:p>
        </w:tc>
        <w:tc>
          <w:tcPr>
            <w:tcW w:w="651" w:type="pct"/>
            <w:tcBorders>
              <w:top w:val="nil"/>
              <w:left w:val="nil"/>
              <w:bottom w:val="nil"/>
              <w:right w:val="nil"/>
            </w:tcBorders>
            <w:shd w:val="clear" w:color="000000" w:fill="FFFFFF"/>
            <w:noWrap/>
            <w:vAlign w:val="center"/>
            <w:hideMark/>
          </w:tcPr>
          <w:p w14:paraId="5DF6D57A" w14:textId="77777777" w:rsidR="00033674" w:rsidRPr="00270A14" w:rsidRDefault="00033674" w:rsidP="00AA22DA">
            <w:pPr>
              <w:adjustRightInd w:val="0"/>
              <w:snapToGrid w:val="0"/>
              <w:spacing w:line="360" w:lineRule="auto"/>
              <w:jc w:val="both"/>
              <w:rPr>
                <w:rFonts w:ascii="Book Antiqua" w:eastAsia="Times New Roman" w:hAnsi="Book Antiqua"/>
                <w:color w:val="000000"/>
              </w:rPr>
            </w:pPr>
            <w:r w:rsidRPr="00270A14">
              <w:rPr>
                <w:rFonts w:ascii="Book Antiqua" w:eastAsia="Times New Roman" w:hAnsi="Book Antiqua"/>
                <w:color w:val="000000"/>
              </w:rPr>
              <w:t>15%</w:t>
            </w:r>
          </w:p>
        </w:tc>
        <w:tc>
          <w:tcPr>
            <w:tcW w:w="1386" w:type="pct"/>
            <w:tcBorders>
              <w:top w:val="nil"/>
              <w:left w:val="nil"/>
              <w:bottom w:val="nil"/>
              <w:right w:val="nil"/>
            </w:tcBorders>
            <w:shd w:val="clear" w:color="000000" w:fill="FFFFFF"/>
            <w:noWrap/>
            <w:vAlign w:val="center"/>
            <w:hideMark/>
          </w:tcPr>
          <w:p w14:paraId="61689118" w14:textId="77777777" w:rsidR="00033674" w:rsidRPr="00270A14" w:rsidRDefault="00033674" w:rsidP="00AA22DA">
            <w:pPr>
              <w:adjustRightInd w:val="0"/>
              <w:snapToGrid w:val="0"/>
              <w:spacing w:line="360" w:lineRule="auto"/>
              <w:jc w:val="both"/>
              <w:rPr>
                <w:rFonts w:ascii="Book Antiqua" w:eastAsia="Times New Roman" w:hAnsi="Book Antiqua"/>
                <w:color w:val="000000"/>
              </w:rPr>
            </w:pPr>
            <w:r w:rsidRPr="00270A14">
              <w:rPr>
                <w:rFonts w:ascii="Book Antiqua" w:eastAsia="Times New Roman" w:hAnsi="Book Antiqua"/>
                <w:color w:val="000000"/>
              </w:rPr>
              <w:t xml:space="preserve">2.37 </w:t>
            </w:r>
            <w:r w:rsidR="00CE3DDC">
              <w:rPr>
                <w:rFonts w:ascii="Book Antiqua" w:eastAsia="Times New Roman" w:hAnsi="Book Antiqua"/>
                <w:color w:val="000000"/>
              </w:rPr>
              <w:t>(</w:t>
            </w:r>
            <w:r w:rsidRPr="00270A14">
              <w:rPr>
                <w:rFonts w:ascii="Book Antiqua" w:eastAsia="Times New Roman" w:hAnsi="Book Antiqua"/>
                <w:color w:val="000000"/>
              </w:rPr>
              <w:t>1.48-3.78</w:t>
            </w:r>
            <w:r w:rsidR="00CE3DDC">
              <w:rPr>
                <w:rFonts w:ascii="Book Antiqua" w:eastAsia="Times New Roman" w:hAnsi="Book Antiqua"/>
                <w:color w:val="000000"/>
              </w:rPr>
              <w:t>)</w:t>
            </w:r>
          </w:p>
        </w:tc>
        <w:tc>
          <w:tcPr>
            <w:tcW w:w="610" w:type="pct"/>
            <w:tcBorders>
              <w:top w:val="nil"/>
              <w:left w:val="nil"/>
              <w:bottom w:val="nil"/>
              <w:right w:val="nil"/>
            </w:tcBorders>
            <w:shd w:val="clear" w:color="000000" w:fill="FFFFFF"/>
            <w:noWrap/>
            <w:vAlign w:val="center"/>
            <w:hideMark/>
          </w:tcPr>
          <w:p w14:paraId="03933584" w14:textId="77777777" w:rsidR="00033674" w:rsidRPr="00270A14" w:rsidRDefault="00033674" w:rsidP="00AA22DA">
            <w:pPr>
              <w:adjustRightInd w:val="0"/>
              <w:snapToGrid w:val="0"/>
              <w:spacing w:line="360" w:lineRule="auto"/>
              <w:jc w:val="both"/>
              <w:rPr>
                <w:rFonts w:ascii="Book Antiqua" w:eastAsia="Times New Roman" w:hAnsi="Book Antiqua"/>
                <w:color w:val="000000"/>
              </w:rPr>
            </w:pPr>
            <w:r w:rsidRPr="00270A14">
              <w:rPr>
                <w:rFonts w:ascii="Book Antiqua" w:eastAsia="Times New Roman" w:hAnsi="Book Antiqua"/>
                <w:color w:val="000000"/>
              </w:rPr>
              <w:t>&lt;</w:t>
            </w:r>
            <w:r w:rsidR="00CE3DDC">
              <w:rPr>
                <w:rFonts w:ascii="Book Antiqua" w:hAnsi="Book Antiqua" w:hint="eastAsia"/>
                <w:color w:val="000000"/>
                <w:lang w:eastAsia="zh-CN"/>
              </w:rPr>
              <w:t xml:space="preserve"> </w:t>
            </w:r>
            <w:r w:rsidRPr="00270A14">
              <w:rPr>
                <w:rFonts w:ascii="Book Antiqua" w:eastAsia="Times New Roman" w:hAnsi="Book Antiqua"/>
                <w:color w:val="000000"/>
              </w:rPr>
              <w:t>0.001</w:t>
            </w:r>
          </w:p>
        </w:tc>
      </w:tr>
      <w:tr w:rsidR="00033674" w:rsidRPr="00270A14" w14:paraId="2332AF7A" w14:textId="77777777" w:rsidTr="00AD195F">
        <w:tc>
          <w:tcPr>
            <w:tcW w:w="1895" w:type="pct"/>
            <w:tcBorders>
              <w:top w:val="nil"/>
              <w:left w:val="nil"/>
              <w:bottom w:val="nil"/>
              <w:right w:val="nil"/>
            </w:tcBorders>
            <w:shd w:val="clear" w:color="000000" w:fill="FFFFFF"/>
            <w:noWrap/>
            <w:vAlign w:val="center"/>
            <w:hideMark/>
          </w:tcPr>
          <w:p w14:paraId="4FED191D" w14:textId="77777777" w:rsidR="00033674" w:rsidRPr="00270A14" w:rsidRDefault="00033674" w:rsidP="00CE3DDC">
            <w:pPr>
              <w:adjustRightInd w:val="0"/>
              <w:snapToGrid w:val="0"/>
              <w:spacing w:line="360" w:lineRule="auto"/>
              <w:ind w:firstLineChars="50" w:firstLine="120"/>
              <w:jc w:val="both"/>
              <w:rPr>
                <w:rFonts w:ascii="Book Antiqua" w:eastAsia="Times New Roman" w:hAnsi="Book Antiqua"/>
                <w:color w:val="000000"/>
              </w:rPr>
            </w:pPr>
            <w:r w:rsidRPr="00270A14">
              <w:rPr>
                <w:rFonts w:ascii="Book Antiqua" w:eastAsia="Times New Roman" w:hAnsi="Book Antiqua"/>
                <w:color w:val="000000"/>
              </w:rPr>
              <w:t>Systolic BP (mmHg)</w:t>
            </w:r>
          </w:p>
        </w:tc>
        <w:tc>
          <w:tcPr>
            <w:tcW w:w="458" w:type="pct"/>
            <w:tcBorders>
              <w:top w:val="nil"/>
              <w:left w:val="nil"/>
              <w:bottom w:val="nil"/>
              <w:right w:val="nil"/>
            </w:tcBorders>
            <w:shd w:val="clear" w:color="000000" w:fill="FFFFFF"/>
            <w:noWrap/>
            <w:vAlign w:val="center"/>
            <w:hideMark/>
          </w:tcPr>
          <w:p w14:paraId="55E95CCD" w14:textId="77777777" w:rsidR="00033674" w:rsidRPr="00270A14" w:rsidRDefault="00033674" w:rsidP="00AA22DA">
            <w:pPr>
              <w:adjustRightInd w:val="0"/>
              <w:snapToGrid w:val="0"/>
              <w:spacing w:line="360" w:lineRule="auto"/>
              <w:jc w:val="both"/>
              <w:rPr>
                <w:rFonts w:ascii="Book Antiqua" w:eastAsia="Times New Roman" w:hAnsi="Book Antiqua"/>
                <w:color w:val="000000"/>
              </w:rPr>
            </w:pPr>
            <w:r w:rsidRPr="00270A14">
              <w:rPr>
                <w:rFonts w:ascii="Book Antiqua" w:eastAsia="Times New Roman" w:hAnsi="Book Antiqua"/>
                <w:color w:val="000000"/>
              </w:rPr>
              <w:t>141.5</w:t>
            </w:r>
          </w:p>
        </w:tc>
        <w:tc>
          <w:tcPr>
            <w:tcW w:w="651" w:type="pct"/>
            <w:tcBorders>
              <w:top w:val="nil"/>
              <w:left w:val="nil"/>
              <w:bottom w:val="nil"/>
              <w:right w:val="nil"/>
            </w:tcBorders>
            <w:shd w:val="clear" w:color="000000" w:fill="FFFFFF"/>
            <w:noWrap/>
            <w:vAlign w:val="center"/>
            <w:hideMark/>
          </w:tcPr>
          <w:p w14:paraId="749A1A8F" w14:textId="77777777" w:rsidR="00033674" w:rsidRPr="00270A14" w:rsidRDefault="00033674" w:rsidP="00AA22DA">
            <w:pPr>
              <w:adjustRightInd w:val="0"/>
              <w:snapToGrid w:val="0"/>
              <w:spacing w:line="360" w:lineRule="auto"/>
              <w:jc w:val="both"/>
              <w:rPr>
                <w:rFonts w:ascii="Book Antiqua" w:eastAsia="Times New Roman" w:hAnsi="Book Antiqua"/>
                <w:color w:val="000000"/>
              </w:rPr>
            </w:pPr>
            <w:r w:rsidRPr="00270A14">
              <w:rPr>
                <w:rFonts w:ascii="Book Antiqua" w:eastAsia="Times New Roman" w:hAnsi="Book Antiqua"/>
                <w:color w:val="000000"/>
              </w:rPr>
              <w:t>140.0</w:t>
            </w:r>
          </w:p>
        </w:tc>
        <w:tc>
          <w:tcPr>
            <w:tcW w:w="1386" w:type="pct"/>
            <w:tcBorders>
              <w:top w:val="nil"/>
              <w:left w:val="nil"/>
              <w:bottom w:val="nil"/>
              <w:right w:val="nil"/>
            </w:tcBorders>
            <w:shd w:val="clear" w:color="000000" w:fill="FFFFFF"/>
            <w:noWrap/>
            <w:vAlign w:val="center"/>
            <w:hideMark/>
          </w:tcPr>
          <w:p w14:paraId="56F9C3FA" w14:textId="77777777" w:rsidR="00033674" w:rsidRPr="00270A14" w:rsidRDefault="00033674" w:rsidP="00AA22DA">
            <w:pPr>
              <w:adjustRightInd w:val="0"/>
              <w:snapToGrid w:val="0"/>
              <w:spacing w:line="360" w:lineRule="auto"/>
              <w:jc w:val="both"/>
              <w:rPr>
                <w:rFonts w:ascii="Book Antiqua" w:eastAsia="Times New Roman" w:hAnsi="Book Antiqua"/>
                <w:color w:val="000000"/>
              </w:rPr>
            </w:pPr>
            <w:r w:rsidRPr="00270A14">
              <w:rPr>
                <w:rFonts w:ascii="Book Antiqua" w:eastAsia="Times New Roman" w:hAnsi="Book Antiqua"/>
                <w:color w:val="000000"/>
              </w:rPr>
              <w:t xml:space="preserve">1.01 </w:t>
            </w:r>
            <w:r w:rsidR="00CE3DDC">
              <w:rPr>
                <w:rFonts w:ascii="Book Antiqua" w:eastAsia="Times New Roman" w:hAnsi="Book Antiqua"/>
                <w:color w:val="000000"/>
              </w:rPr>
              <w:t>(</w:t>
            </w:r>
            <w:r w:rsidRPr="00270A14">
              <w:rPr>
                <w:rFonts w:ascii="Book Antiqua" w:eastAsia="Times New Roman" w:hAnsi="Book Antiqua"/>
                <w:color w:val="000000"/>
              </w:rPr>
              <w:t>0.999-1.02</w:t>
            </w:r>
            <w:r w:rsidR="00CE3DDC">
              <w:rPr>
                <w:rFonts w:ascii="Book Antiqua" w:eastAsia="Times New Roman" w:hAnsi="Book Antiqua"/>
                <w:color w:val="000000"/>
              </w:rPr>
              <w:t>)</w:t>
            </w:r>
          </w:p>
        </w:tc>
        <w:tc>
          <w:tcPr>
            <w:tcW w:w="610" w:type="pct"/>
            <w:tcBorders>
              <w:top w:val="nil"/>
              <w:left w:val="nil"/>
              <w:bottom w:val="nil"/>
              <w:right w:val="nil"/>
            </w:tcBorders>
            <w:shd w:val="clear" w:color="000000" w:fill="FFFFFF"/>
            <w:noWrap/>
            <w:vAlign w:val="center"/>
            <w:hideMark/>
          </w:tcPr>
          <w:p w14:paraId="46E03A8B" w14:textId="77777777" w:rsidR="00033674" w:rsidRPr="00270A14" w:rsidRDefault="00033674" w:rsidP="00AA22DA">
            <w:pPr>
              <w:adjustRightInd w:val="0"/>
              <w:snapToGrid w:val="0"/>
              <w:spacing w:line="360" w:lineRule="auto"/>
              <w:jc w:val="both"/>
              <w:rPr>
                <w:rFonts w:ascii="Book Antiqua" w:eastAsia="Times New Roman" w:hAnsi="Book Antiqua"/>
                <w:color w:val="000000"/>
              </w:rPr>
            </w:pPr>
            <w:r w:rsidRPr="00270A14">
              <w:rPr>
                <w:rFonts w:ascii="Book Antiqua" w:eastAsia="Times New Roman" w:hAnsi="Book Antiqua"/>
                <w:color w:val="000000"/>
              </w:rPr>
              <w:t>0.438</w:t>
            </w:r>
          </w:p>
        </w:tc>
      </w:tr>
      <w:tr w:rsidR="00033674" w:rsidRPr="00CE3DDC" w14:paraId="272A5EAD" w14:textId="77777777" w:rsidTr="00AD195F">
        <w:tc>
          <w:tcPr>
            <w:tcW w:w="2353" w:type="pct"/>
            <w:gridSpan w:val="2"/>
            <w:tcBorders>
              <w:top w:val="nil"/>
              <w:left w:val="nil"/>
              <w:bottom w:val="nil"/>
              <w:right w:val="nil"/>
            </w:tcBorders>
            <w:shd w:val="clear" w:color="000000" w:fill="FFFFFF"/>
            <w:noWrap/>
            <w:vAlign w:val="center"/>
            <w:hideMark/>
          </w:tcPr>
          <w:p w14:paraId="6A82B203" w14:textId="77777777" w:rsidR="00033674" w:rsidRPr="00CE3DDC" w:rsidRDefault="00033674" w:rsidP="00AA22DA">
            <w:pPr>
              <w:adjustRightInd w:val="0"/>
              <w:snapToGrid w:val="0"/>
              <w:spacing w:line="360" w:lineRule="auto"/>
              <w:jc w:val="both"/>
              <w:rPr>
                <w:rFonts w:ascii="Book Antiqua" w:eastAsia="Times New Roman" w:hAnsi="Book Antiqua"/>
                <w:bCs/>
                <w:color w:val="000000"/>
              </w:rPr>
            </w:pPr>
            <w:r w:rsidRPr="00CE3DDC">
              <w:rPr>
                <w:rFonts w:ascii="Book Antiqua" w:eastAsia="Times New Roman" w:hAnsi="Book Antiqua"/>
                <w:bCs/>
                <w:color w:val="000000"/>
              </w:rPr>
              <w:t>Echocardiographic</w:t>
            </w:r>
          </w:p>
        </w:tc>
        <w:tc>
          <w:tcPr>
            <w:tcW w:w="651" w:type="pct"/>
            <w:tcBorders>
              <w:top w:val="nil"/>
              <w:left w:val="nil"/>
              <w:bottom w:val="nil"/>
              <w:right w:val="nil"/>
            </w:tcBorders>
            <w:shd w:val="clear" w:color="000000" w:fill="FFFFFF"/>
            <w:noWrap/>
            <w:vAlign w:val="center"/>
            <w:hideMark/>
          </w:tcPr>
          <w:p w14:paraId="32F3FD00" w14:textId="77777777" w:rsidR="00033674" w:rsidRPr="00CE3DDC" w:rsidRDefault="00033674" w:rsidP="00AA22DA">
            <w:pPr>
              <w:adjustRightInd w:val="0"/>
              <w:snapToGrid w:val="0"/>
              <w:spacing w:line="360" w:lineRule="auto"/>
              <w:jc w:val="both"/>
              <w:rPr>
                <w:rFonts w:ascii="Book Antiqua" w:hAnsi="Book Antiqua"/>
                <w:color w:val="000000"/>
                <w:lang w:eastAsia="zh-CN"/>
              </w:rPr>
            </w:pPr>
          </w:p>
        </w:tc>
        <w:tc>
          <w:tcPr>
            <w:tcW w:w="1386" w:type="pct"/>
            <w:tcBorders>
              <w:top w:val="nil"/>
              <w:left w:val="nil"/>
              <w:bottom w:val="nil"/>
              <w:right w:val="nil"/>
            </w:tcBorders>
            <w:shd w:val="clear" w:color="000000" w:fill="FFFFFF"/>
            <w:noWrap/>
            <w:vAlign w:val="center"/>
            <w:hideMark/>
          </w:tcPr>
          <w:p w14:paraId="553DAFA8" w14:textId="77777777" w:rsidR="00033674" w:rsidRPr="00CE3DDC" w:rsidRDefault="00033674" w:rsidP="00AA22DA">
            <w:pPr>
              <w:adjustRightInd w:val="0"/>
              <w:snapToGrid w:val="0"/>
              <w:spacing w:line="360" w:lineRule="auto"/>
              <w:jc w:val="both"/>
              <w:rPr>
                <w:rFonts w:ascii="Book Antiqua" w:hAnsi="Book Antiqua"/>
                <w:color w:val="000000"/>
                <w:lang w:eastAsia="zh-CN"/>
              </w:rPr>
            </w:pPr>
          </w:p>
        </w:tc>
        <w:tc>
          <w:tcPr>
            <w:tcW w:w="610" w:type="pct"/>
            <w:tcBorders>
              <w:top w:val="nil"/>
              <w:left w:val="nil"/>
              <w:bottom w:val="nil"/>
              <w:right w:val="nil"/>
            </w:tcBorders>
            <w:shd w:val="clear" w:color="000000" w:fill="FFFFFF"/>
            <w:noWrap/>
            <w:vAlign w:val="center"/>
            <w:hideMark/>
          </w:tcPr>
          <w:p w14:paraId="3A88A4E3" w14:textId="77777777" w:rsidR="00033674" w:rsidRPr="00CE3DDC" w:rsidRDefault="00033674" w:rsidP="00AA22DA">
            <w:pPr>
              <w:adjustRightInd w:val="0"/>
              <w:snapToGrid w:val="0"/>
              <w:spacing w:line="360" w:lineRule="auto"/>
              <w:jc w:val="both"/>
              <w:rPr>
                <w:rFonts w:ascii="Book Antiqua" w:hAnsi="Book Antiqua"/>
                <w:color w:val="000000"/>
                <w:lang w:eastAsia="zh-CN"/>
              </w:rPr>
            </w:pPr>
          </w:p>
        </w:tc>
      </w:tr>
      <w:tr w:rsidR="00033674" w:rsidRPr="00270A14" w14:paraId="0F20E966" w14:textId="77777777" w:rsidTr="00AD195F">
        <w:tc>
          <w:tcPr>
            <w:tcW w:w="1895" w:type="pct"/>
            <w:tcBorders>
              <w:top w:val="nil"/>
              <w:left w:val="nil"/>
              <w:bottom w:val="nil"/>
              <w:right w:val="nil"/>
            </w:tcBorders>
            <w:shd w:val="clear" w:color="000000" w:fill="FFFFFF"/>
            <w:noWrap/>
            <w:vAlign w:val="center"/>
            <w:hideMark/>
          </w:tcPr>
          <w:p w14:paraId="1F7ECDE5" w14:textId="77777777" w:rsidR="00033674" w:rsidRPr="00270A14" w:rsidRDefault="00033674" w:rsidP="00CE3DDC">
            <w:pPr>
              <w:adjustRightInd w:val="0"/>
              <w:snapToGrid w:val="0"/>
              <w:spacing w:line="360" w:lineRule="auto"/>
              <w:ind w:firstLineChars="50" w:firstLine="120"/>
              <w:jc w:val="both"/>
              <w:rPr>
                <w:rFonts w:ascii="Book Antiqua" w:eastAsia="Times New Roman" w:hAnsi="Book Antiqua"/>
                <w:color w:val="000000"/>
              </w:rPr>
            </w:pPr>
            <w:r w:rsidRPr="00270A14">
              <w:rPr>
                <w:rFonts w:ascii="Book Antiqua" w:eastAsia="Times New Roman" w:hAnsi="Book Antiqua"/>
                <w:color w:val="000000"/>
              </w:rPr>
              <w:t>Reduced EF</w:t>
            </w:r>
          </w:p>
        </w:tc>
        <w:tc>
          <w:tcPr>
            <w:tcW w:w="458" w:type="pct"/>
            <w:tcBorders>
              <w:top w:val="nil"/>
              <w:left w:val="nil"/>
              <w:bottom w:val="nil"/>
              <w:right w:val="nil"/>
            </w:tcBorders>
            <w:shd w:val="clear" w:color="000000" w:fill="FFFFFF"/>
            <w:noWrap/>
            <w:vAlign w:val="center"/>
            <w:hideMark/>
          </w:tcPr>
          <w:p w14:paraId="5EAD82C3" w14:textId="77777777" w:rsidR="00033674" w:rsidRPr="00270A14" w:rsidRDefault="00033674" w:rsidP="00AA22DA">
            <w:pPr>
              <w:adjustRightInd w:val="0"/>
              <w:snapToGrid w:val="0"/>
              <w:spacing w:line="360" w:lineRule="auto"/>
              <w:jc w:val="both"/>
              <w:rPr>
                <w:rFonts w:ascii="Book Antiqua" w:eastAsia="Times New Roman" w:hAnsi="Book Antiqua"/>
                <w:color w:val="000000"/>
              </w:rPr>
            </w:pPr>
            <w:r w:rsidRPr="00270A14">
              <w:rPr>
                <w:rFonts w:ascii="Book Antiqua" w:eastAsia="Times New Roman" w:hAnsi="Book Antiqua"/>
                <w:color w:val="000000"/>
              </w:rPr>
              <w:t>25%</w:t>
            </w:r>
          </w:p>
        </w:tc>
        <w:tc>
          <w:tcPr>
            <w:tcW w:w="651" w:type="pct"/>
            <w:tcBorders>
              <w:top w:val="nil"/>
              <w:left w:val="nil"/>
              <w:bottom w:val="nil"/>
              <w:right w:val="nil"/>
            </w:tcBorders>
            <w:shd w:val="clear" w:color="000000" w:fill="FFFFFF"/>
            <w:noWrap/>
            <w:vAlign w:val="center"/>
            <w:hideMark/>
          </w:tcPr>
          <w:p w14:paraId="417E5200" w14:textId="77777777" w:rsidR="00033674" w:rsidRPr="00270A14" w:rsidRDefault="00033674" w:rsidP="00AA22DA">
            <w:pPr>
              <w:adjustRightInd w:val="0"/>
              <w:snapToGrid w:val="0"/>
              <w:spacing w:line="360" w:lineRule="auto"/>
              <w:jc w:val="both"/>
              <w:rPr>
                <w:rFonts w:ascii="Book Antiqua" w:eastAsia="Times New Roman" w:hAnsi="Book Antiqua"/>
                <w:color w:val="000000"/>
              </w:rPr>
            </w:pPr>
            <w:r w:rsidRPr="00270A14">
              <w:rPr>
                <w:rFonts w:ascii="Book Antiqua" w:eastAsia="Times New Roman" w:hAnsi="Book Antiqua"/>
                <w:color w:val="000000"/>
              </w:rPr>
              <w:t>9%</w:t>
            </w:r>
          </w:p>
        </w:tc>
        <w:tc>
          <w:tcPr>
            <w:tcW w:w="1386" w:type="pct"/>
            <w:tcBorders>
              <w:top w:val="nil"/>
              <w:left w:val="nil"/>
              <w:bottom w:val="nil"/>
              <w:right w:val="nil"/>
            </w:tcBorders>
            <w:shd w:val="clear" w:color="000000" w:fill="FFFFFF"/>
            <w:noWrap/>
            <w:vAlign w:val="center"/>
            <w:hideMark/>
          </w:tcPr>
          <w:p w14:paraId="261C97B4" w14:textId="77777777" w:rsidR="00033674" w:rsidRPr="00270A14" w:rsidRDefault="00033674" w:rsidP="00AA22DA">
            <w:pPr>
              <w:adjustRightInd w:val="0"/>
              <w:snapToGrid w:val="0"/>
              <w:spacing w:line="360" w:lineRule="auto"/>
              <w:jc w:val="both"/>
              <w:rPr>
                <w:rFonts w:ascii="Book Antiqua" w:eastAsia="Times New Roman" w:hAnsi="Book Antiqua"/>
                <w:color w:val="000000"/>
              </w:rPr>
            </w:pPr>
            <w:r w:rsidRPr="00270A14">
              <w:rPr>
                <w:rFonts w:ascii="Book Antiqua" w:eastAsia="Times New Roman" w:hAnsi="Book Antiqua"/>
                <w:color w:val="000000"/>
              </w:rPr>
              <w:t xml:space="preserve">2.89 </w:t>
            </w:r>
            <w:r w:rsidR="00CE3DDC">
              <w:rPr>
                <w:rFonts w:ascii="Book Antiqua" w:eastAsia="Times New Roman" w:hAnsi="Book Antiqua"/>
                <w:color w:val="000000"/>
              </w:rPr>
              <w:t>(</w:t>
            </w:r>
            <w:r w:rsidRPr="00270A14">
              <w:rPr>
                <w:rFonts w:ascii="Book Antiqua" w:eastAsia="Times New Roman" w:hAnsi="Book Antiqua"/>
                <w:color w:val="000000"/>
              </w:rPr>
              <w:t>1.76-4.72</w:t>
            </w:r>
            <w:r w:rsidR="00CE3DDC">
              <w:rPr>
                <w:rFonts w:ascii="Book Antiqua" w:eastAsia="Times New Roman" w:hAnsi="Book Antiqua"/>
                <w:color w:val="000000"/>
              </w:rPr>
              <w:t>)</w:t>
            </w:r>
          </w:p>
        </w:tc>
        <w:tc>
          <w:tcPr>
            <w:tcW w:w="610" w:type="pct"/>
            <w:tcBorders>
              <w:top w:val="nil"/>
              <w:left w:val="nil"/>
              <w:bottom w:val="nil"/>
              <w:right w:val="nil"/>
            </w:tcBorders>
            <w:shd w:val="clear" w:color="000000" w:fill="FFFFFF"/>
            <w:noWrap/>
            <w:vAlign w:val="center"/>
            <w:hideMark/>
          </w:tcPr>
          <w:p w14:paraId="31F495BB" w14:textId="77777777" w:rsidR="00033674" w:rsidRPr="00270A14" w:rsidRDefault="00033674" w:rsidP="00AA22DA">
            <w:pPr>
              <w:adjustRightInd w:val="0"/>
              <w:snapToGrid w:val="0"/>
              <w:spacing w:line="360" w:lineRule="auto"/>
              <w:jc w:val="both"/>
              <w:rPr>
                <w:rFonts w:ascii="Book Antiqua" w:eastAsia="Times New Roman" w:hAnsi="Book Antiqua"/>
                <w:color w:val="000000"/>
              </w:rPr>
            </w:pPr>
            <w:r w:rsidRPr="00270A14">
              <w:rPr>
                <w:rFonts w:ascii="Book Antiqua" w:eastAsia="Times New Roman" w:hAnsi="Book Antiqua"/>
                <w:color w:val="000000"/>
              </w:rPr>
              <w:t>&lt;</w:t>
            </w:r>
            <w:r w:rsidR="00CE3DDC">
              <w:rPr>
                <w:rFonts w:ascii="Book Antiqua" w:hAnsi="Book Antiqua" w:hint="eastAsia"/>
                <w:color w:val="000000"/>
                <w:lang w:eastAsia="zh-CN"/>
              </w:rPr>
              <w:t xml:space="preserve"> </w:t>
            </w:r>
            <w:r w:rsidRPr="00270A14">
              <w:rPr>
                <w:rFonts w:ascii="Book Antiqua" w:eastAsia="Times New Roman" w:hAnsi="Book Antiqua"/>
                <w:color w:val="000000"/>
              </w:rPr>
              <w:t>0.001</w:t>
            </w:r>
          </w:p>
        </w:tc>
      </w:tr>
      <w:tr w:rsidR="00033674" w:rsidRPr="00270A14" w14:paraId="278D1B98" w14:textId="77777777" w:rsidTr="00AD195F">
        <w:tc>
          <w:tcPr>
            <w:tcW w:w="1895" w:type="pct"/>
            <w:tcBorders>
              <w:top w:val="nil"/>
              <w:left w:val="nil"/>
              <w:bottom w:val="nil"/>
              <w:right w:val="nil"/>
            </w:tcBorders>
            <w:shd w:val="clear" w:color="000000" w:fill="FFFFFF"/>
            <w:noWrap/>
            <w:vAlign w:val="center"/>
            <w:hideMark/>
          </w:tcPr>
          <w:p w14:paraId="7CA6A5F3" w14:textId="77777777" w:rsidR="00033674" w:rsidRPr="00270A14" w:rsidRDefault="00CE3DDC" w:rsidP="00CE3DDC">
            <w:pPr>
              <w:adjustRightInd w:val="0"/>
              <w:snapToGrid w:val="0"/>
              <w:spacing w:line="360" w:lineRule="auto"/>
              <w:ind w:firstLineChars="50" w:firstLine="120"/>
              <w:jc w:val="both"/>
              <w:rPr>
                <w:rFonts w:ascii="Book Antiqua" w:eastAsia="Times New Roman" w:hAnsi="Book Antiqua"/>
                <w:color w:val="000000"/>
              </w:rPr>
            </w:pPr>
            <w:proofErr w:type="spellStart"/>
            <w:r>
              <w:rPr>
                <w:rFonts w:ascii="Book Antiqua" w:eastAsia="Times New Roman" w:hAnsi="Book Antiqua"/>
                <w:color w:val="000000"/>
              </w:rPr>
              <w:t>Abn</w:t>
            </w:r>
            <w:proofErr w:type="spellEnd"/>
            <w:r>
              <w:rPr>
                <w:rFonts w:ascii="Book Antiqua" w:eastAsia="Times New Roman" w:hAnsi="Book Antiqua"/>
                <w:color w:val="000000"/>
              </w:rPr>
              <w:t xml:space="preserve">. LA </w:t>
            </w:r>
            <w:r>
              <w:rPr>
                <w:rFonts w:ascii="Book Antiqua" w:hAnsi="Book Antiqua" w:hint="eastAsia"/>
                <w:color w:val="000000"/>
                <w:lang w:eastAsia="zh-CN"/>
              </w:rPr>
              <w:t>i</w:t>
            </w:r>
            <w:r>
              <w:rPr>
                <w:rFonts w:ascii="Book Antiqua" w:eastAsia="Times New Roman" w:hAnsi="Book Antiqua"/>
                <w:color w:val="000000"/>
              </w:rPr>
              <w:t xml:space="preserve">ndex (2.40 </w:t>
            </w:r>
            <w:r>
              <w:rPr>
                <w:rFonts w:ascii="Book Antiqua" w:hAnsi="Book Antiqua" w:hint="eastAsia"/>
                <w:color w:val="000000"/>
                <w:lang w:eastAsia="zh-CN"/>
              </w:rPr>
              <w:t>c</w:t>
            </w:r>
            <w:r w:rsidR="00033674" w:rsidRPr="00270A14">
              <w:rPr>
                <w:rFonts w:ascii="Book Antiqua" w:eastAsia="Times New Roman" w:hAnsi="Book Antiqua"/>
                <w:color w:val="000000"/>
              </w:rPr>
              <w:t>ut-point)</w:t>
            </w:r>
          </w:p>
        </w:tc>
        <w:tc>
          <w:tcPr>
            <w:tcW w:w="458" w:type="pct"/>
            <w:tcBorders>
              <w:top w:val="nil"/>
              <w:left w:val="nil"/>
              <w:bottom w:val="nil"/>
              <w:right w:val="nil"/>
            </w:tcBorders>
            <w:shd w:val="clear" w:color="000000" w:fill="FFFFFF"/>
            <w:noWrap/>
            <w:vAlign w:val="center"/>
            <w:hideMark/>
          </w:tcPr>
          <w:p w14:paraId="20394873" w14:textId="77777777" w:rsidR="00033674" w:rsidRPr="00270A14" w:rsidRDefault="00033674" w:rsidP="00AA22DA">
            <w:pPr>
              <w:adjustRightInd w:val="0"/>
              <w:snapToGrid w:val="0"/>
              <w:spacing w:line="360" w:lineRule="auto"/>
              <w:jc w:val="both"/>
              <w:rPr>
                <w:rFonts w:ascii="Book Antiqua" w:eastAsia="Times New Roman" w:hAnsi="Book Antiqua"/>
                <w:color w:val="000000"/>
              </w:rPr>
            </w:pPr>
            <w:r w:rsidRPr="00270A14">
              <w:rPr>
                <w:rFonts w:ascii="Book Antiqua" w:eastAsia="Times New Roman" w:hAnsi="Book Antiqua"/>
                <w:color w:val="000000"/>
              </w:rPr>
              <w:t>24%</w:t>
            </w:r>
          </w:p>
        </w:tc>
        <w:tc>
          <w:tcPr>
            <w:tcW w:w="651" w:type="pct"/>
            <w:tcBorders>
              <w:top w:val="nil"/>
              <w:left w:val="nil"/>
              <w:bottom w:val="nil"/>
              <w:right w:val="nil"/>
            </w:tcBorders>
            <w:shd w:val="clear" w:color="000000" w:fill="FFFFFF"/>
            <w:noWrap/>
            <w:vAlign w:val="center"/>
            <w:hideMark/>
          </w:tcPr>
          <w:p w14:paraId="509D3047" w14:textId="77777777" w:rsidR="00033674" w:rsidRPr="00270A14" w:rsidRDefault="00033674" w:rsidP="00AA22DA">
            <w:pPr>
              <w:adjustRightInd w:val="0"/>
              <w:snapToGrid w:val="0"/>
              <w:spacing w:line="360" w:lineRule="auto"/>
              <w:jc w:val="both"/>
              <w:rPr>
                <w:rFonts w:ascii="Book Antiqua" w:eastAsia="Times New Roman" w:hAnsi="Book Antiqua"/>
                <w:color w:val="000000"/>
              </w:rPr>
            </w:pPr>
            <w:r w:rsidRPr="00270A14">
              <w:rPr>
                <w:rFonts w:ascii="Book Antiqua" w:eastAsia="Times New Roman" w:hAnsi="Book Antiqua"/>
                <w:color w:val="000000"/>
              </w:rPr>
              <w:t>7%</w:t>
            </w:r>
          </w:p>
        </w:tc>
        <w:tc>
          <w:tcPr>
            <w:tcW w:w="1386" w:type="pct"/>
            <w:tcBorders>
              <w:top w:val="nil"/>
              <w:left w:val="nil"/>
              <w:bottom w:val="nil"/>
              <w:right w:val="nil"/>
            </w:tcBorders>
            <w:shd w:val="clear" w:color="000000" w:fill="FFFFFF"/>
            <w:noWrap/>
            <w:vAlign w:val="center"/>
            <w:hideMark/>
          </w:tcPr>
          <w:p w14:paraId="3951FF17" w14:textId="77777777" w:rsidR="00033674" w:rsidRPr="00270A14" w:rsidRDefault="00033674" w:rsidP="00AA22DA">
            <w:pPr>
              <w:adjustRightInd w:val="0"/>
              <w:snapToGrid w:val="0"/>
              <w:spacing w:line="360" w:lineRule="auto"/>
              <w:jc w:val="both"/>
              <w:rPr>
                <w:rFonts w:ascii="Book Antiqua" w:eastAsia="Times New Roman" w:hAnsi="Book Antiqua"/>
                <w:color w:val="000000"/>
              </w:rPr>
            </w:pPr>
            <w:r w:rsidRPr="00270A14">
              <w:rPr>
                <w:rFonts w:ascii="Book Antiqua" w:eastAsia="Times New Roman" w:hAnsi="Book Antiqua"/>
                <w:color w:val="000000"/>
              </w:rPr>
              <w:t xml:space="preserve">3.16 </w:t>
            </w:r>
            <w:r w:rsidR="00CE3DDC">
              <w:rPr>
                <w:rFonts w:ascii="Book Antiqua" w:eastAsia="Times New Roman" w:hAnsi="Book Antiqua"/>
                <w:color w:val="000000"/>
              </w:rPr>
              <w:t>(</w:t>
            </w:r>
            <w:r w:rsidRPr="00270A14">
              <w:rPr>
                <w:rFonts w:ascii="Book Antiqua" w:eastAsia="Times New Roman" w:hAnsi="Book Antiqua"/>
                <w:color w:val="000000"/>
              </w:rPr>
              <w:t>1.91-5.22</w:t>
            </w:r>
            <w:r w:rsidR="00CE3DDC">
              <w:rPr>
                <w:rFonts w:ascii="Book Antiqua" w:eastAsia="Times New Roman" w:hAnsi="Book Antiqua"/>
                <w:color w:val="000000"/>
              </w:rPr>
              <w:t>)</w:t>
            </w:r>
          </w:p>
        </w:tc>
        <w:tc>
          <w:tcPr>
            <w:tcW w:w="610" w:type="pct"/>
            <w:tcBorders>
              <w:top w:val="nil"/>
              <w:left w:val="nil"/>
              <w:bottom w:val="nil"/>
              <w:right w:val="nil"/>
            </w:tcBorders>
            <w:shd w:val="clear" w:color="000000" w:fill="FFFFFF"/>
            <w:noWrap/>
            <w:vAlign w:val="center"/>
            <w:hideMark/>
          </w:tcPr>
          <w:p w14:paraId="19B3F365" w14:textId="77777777" w:rsidR="00033674" w:rsidRPr="00270A14" w:rsidRDefault="00033674" w:rsidP="00AA22DA">
            <w:pPr>
              <w:adjustRightInd w:val="0"/>
              <w:snapToGrid w:val="0"/>
              <w:spacing w:line="360" w:lineRule="auto"/>
              <w:jc w:val="both"/>
              <w:rPr>
                <w:rFonts w:ascii="Book Antiqua" w:eastAsia="Times New Roman" w:hAnsi="Book Antiqua"/>
                <w:color w:val="000000"/>
              </w:rPr>
            </w:pPr>
            <w:r w:rsidRPr="00270A14">
              <w:rPr>
                <w:rFonts w:ascii="Book Antiqua" w:eastAsia="Times New Roman" w:hAnsi="Book Antiqua"/>
                <w:color w:val="000000"/>
              </w:rPr>
              <w:t>&lt;</w:t>
            </w:r>
            <w:r w:rsidR="00CE3DDC">
              <w:rPr>
                <w:rFonts w:ascii="Book Antiqua" w:hAnsi="Book Antiqua" w:hint="eastAsia"/>
                <w:color w:val="000000"/>
                <w:lang w:eastAsia="zh-CN"/>
              </w:rPr>
              <w:t xml:space="preserve"> </w:t>
            </w:r>
            <w:r w:rsidRPr="00270A14">
              <w:rPr>
                <w:rFonts w:ascii="Book Antiqua" w:eastAsia="Times New Roman" w:hAnsi="Book Antiqua"/>
                <w:color w:val="000000"/>
              </w:rPr>
              <w:t>0.001</w:t>
            </w:r>
          </w:p>
        </w:tc>
      </w:tr>
      <w:tr w:rsidR="00033674" w:rsidRPr="00270A14" w14:paraId="02F10E35" w14:textId="77777777" w:rsidTr="00AD195F">
        <w:tc>
          <w:tcPr>
            <w:tcW w:w="1895" w:type="pct"/>
            <w:tcBorders>
              <w:top w:val="nil"/>
              <w:left w:val="nil"/>
              <w:bottom w:val="nil"/>
              <w:right w:val="nil"/>
            </w:tcBorders>
            <w:shd w:val="clear" w:color="000000" w:fill="FFFFFF"/>
            <w:noWrap/>
            <w:vAlign w:val="center"/>
            <w:hideMark/>
          </w:tcPr>
          <w:p w14:paraId="6B686F02" w14:textId="77777777" w:rsidR="00033674" w:rsidRPr="00270A14" w:rsidRDefault="00CE3DDC" w:rsidP="00CE3DDC">
            <w:pPr>
              <w:adjustRightInd w:val="0"/>
              <w:snapToGrid w:val="0"/>
              <w:spacing w:line="360" w:lineRule="auto"/>
              <w:ind w:firstLineChars="50" w:firstLine="120"/>
              <w:jc w:val="both"/>
              <w:rPr>
                <w:rFonts w:ascii="Book Antiqua" w:eastAsia="Times New Roman" w:hAnsi="Book Antiqua"/>
                <w:color w:val="000000"/>
              </w:rPr>
            </w:pPr>
            <w:proofErr w:type="spellStart"/>
            <w:r>
              <w:rPr>
                <w:rFonts w:ascii="Book Antiqua" w:eastAsia="Times New Roman" w:hAnsi="Book Antiqua"/>
                <w:color w:val="000000"/>
              </w:rPr>
              <w:t>Abn</w:t>
            </w:r>
            <w:proofErr w:type="spellEnd"/>
            <w:r>
              <w:rPr>
                <w:rFonts w:ascii="Book Antiqua" w:eastAsia="Times New Roman" w:hAnsi="Book Antiqua"/>
                <w:color w:val="000000"/>
              </w:rPr>
              <w:t xml:space="preserve">. LA </w:t>
            </w:r>
            <w:r>
              <w:rPr>
                <w:rFonts w:ascii="Book Antiqua" w:hAnsi="Book Antiqua" w:hint="eastAsia"/>
                <w:color w:val="000000"/>
                <w:lang w:eastAsia="zh-CN"/>
              </w:rPr>
              <w:t>i</w:t>
            </w:r>
            <w:r>
              <w:rPr>
                <w:rFonts w:ascii="Book Antiqua" w:eastAsia="Times New Roman" w:hAnsi="Book Antiqua"/>
                <w:color w:val="000000"/>
              </w:rPr>
              <w:t xml:space="preserve">ndex (2.05 </w:t>
            </w:r>
            <w:r>
              <w:rPr>
                <w:rFonts w:ascii="Book Antiqua" w:hAnsi="Book Antiqua" w:hint="eastAsia"/>
                <w:color w:val="000000"/>
                <w:lang w:eastAsia="zh-CN"/>
              </w:rPr>
              <w:t>c</w:t>
            </w:r>
            <w:r w:rsidR="00033674" w:rsidRPr="00270A14">
              <w:rPr>
                <w:rFonts w:ascii="Book Antiqua" w:eastAsia="Times New Roman" w:hAnsi="Book Antiqua"/>
                <w:color w:val="000000"/>
              </w:rPr>
              <w:t>ut-point)</w:t>
            </w:r>
          </w:p>
        </w:tc>
        <w:tc>
          <w:tcPr>
            <w:tcW w:w="458" w:type="pct"/>
            <w:tcBorders>
              <w:top w:val="nil"/>
              <w:left w:val="nil"/>
              <w:bottom w:val="nil"/>
              <w:right w:val="nil"/>
            </w:tcBorders>
            <w:shd w:val="clear" w:color="000000" w:fill="FFFFFF"/>
            <w:noWrap/>
            <w:vAlign w:val="center"/>
            <w:hideMark/>
          </w:tcPr>
          <w:p w14:paraId="207782EF" w14:textId="77777777" w:rsidR="00033674" w:rsidRPr="00270A14" w:rsidRDefault="00033674" w:rsidP="00AA22DA">
            <w:pPr>
              <w:adjustRightInd w:val="0"/>
              <w:snapToGrid w:val="0"/>
              <w:spacing w:line="360" w:lineRule="auto"/>
              <w:jc w:val="both"/>
              <w:rPr>
                <w:rFonts w:ascii="Book Antiqua" w:eastAsia="Times New Roman" w:hAnsi="Book Antiqua"/>
                <w:color w:val="000000"/>
              </w:rPr>
            </w:pPr>
            <w:r w:rsidRPr="00270A14">
              <w:rPr>
                <w:rFonts w:ascii="Book Antiqua" w:eastAsia="Times New Roman" w:hAnsi="Book Antiqua"/>
                <w:color w:val="000000"/>
              </w:rPr>
              <w:t>61%</w:t>
            </w:r>
          </w:p>
        </w:tc>
        <w:tc>
          <w:tcPr>
            <w:tcW w:w="651" w:type="pct"/>
            <w:tcBorders>
              <w:top w:val="nil"/>
              <w:left w:val="nil"/>
              <w:bottom w:val="nil"/>
              <w:right w:val="nil"/>
            </w:tcBorders>
            <w:shd w:val="clear" w:color="000000" w:fill="FFFFFF"/>
            <w:noWrap/>
            <w:vAlign w:val="center"/>
            <w:hideMark/>
          </w:tcPr>
          <w:p w14:paraId="23E6D12F" w14:textId="77777777" w:rsidR="00033674" w:rsidRPr="00270A14" w:rsidRDefault="00033674" w:rsidP="00AA22DA">
            <w:pPr>
              <w:adjustRightInd w:val="0"/>
              <w:snapToGrid w:val="0"/>
              <w:spacing w:line="360" w:lineRule="auto"/>
              <w:jc w:val="both"/>
              <w:rPr>
                <w:rFonts w:ascii="Book Antiqua" w:eastAsia="Times New Roman" w:hAnsi="Book Antiqua"/>
                <w:color w:val="000000"/>
              </w:rPr>
            </w:pPr>
            <w:r w:rsidRPr="00270A14">
              <w:rPr>
                <w:rFonts w:ascii="Book Antiqua" w:eastAsia="Times New Roman" w:hAnsi="Book Antiqua"/>
                <w:color w:val="000000"/>
              </w:rPr>
              <w:t>28%</w:t>
            </w:r>
          </w:p>
        </w:tc>
        <w:tc>
          <w:tcPr>
            <w:tcW w:w="1386" w:type="pct"/>
            <w:tcBorders>
              <w:top w:val="nil"/>
              <w:left w:val="nil"/>
              <w:bottom w:val="nil"/>
              <w:right w:val="nil"/>
            </w:tcBorders>
            <w:shd w:val="clear" w:color="000000" w:fill="FFFFFF"/>
            <w:noWrap/>
            <w:vAlign w:val="center"/>
            <w:hideMark/>
          </w:tcPr>
          <w:p w14:paraId="68F3C10D" w14:textId="77777777" w:rsidR="00033674" w:rsidRPr="00270A14" w:rsidRDefault="00033674" w:rsidP="00AA22DA">
            <w:pPr>
              <w:adjustRightInd w:val="0"/>
              <w:snapToGrid w:val="0"/>
              <w:spacing w:line="360" w:lineRule="auto"/>
              <w:jc w:val="both"/>
              <w:rPr>
                <w:rFonts w:ascii="Book Antiqua" w:eastAsia="Times New Roman" w:hAnsi="Book Antiqua"/>
                <w:color w:val="000000"/>
              </w:rPr>
            </w:pPr>
            <w:r w:rsidRPr="00270A14">
              <w:rPr>
                <w:rFonts w:ascii="Book Antiqua" w:eastAsia="Times New Roman" w:hAnsi="Book Antiqua"/>
                <w:color w:val="000000"/>
              </w:rPr>
              <w:t xml:space="preserve">3.35 </w:t>
            </w:r>
            <w:r w:rsidR="00CE3DDC">
              <w:rPr>
                <w:rFonts w:ascii="Book Antiqua" w:eastAsia="Times New Roman" w:hAnsi="Book Antiqua"/>
                <w:color w:val="000000"/>
              </w:rPr>
              <w:t>(</w:t>
            </w:r>
            <w:r w:rsidRPr="00270A14">
              <w:rPr>
                <w:rFonts w:ascii="Book Antiqua" w:eastAsia="Times New Roman" w:hAnsi="Book Antiqua"/>
                <w:color w:val="000000"/>
              </w:rPr>
              <w:t>2.17-5.18</w:t>
            </w:r>
            <w:r w:rsidR="00CE3DDC">
              <w:rPr>
                <w:rFonts w:ascii="Book Antiqua" w:eastAsia="Times New Roman" w:hAnsi="Book Antiqua"/>
                <w:color w:val="000000"/>
              </w:rPr>
              <w:t>)</w:t>
            </w:r>
          </w:p>
        </w:tc>
        <w:tc>
          <w:tcPr>
            <w:tcW w:w="610" w:type="pct"/>
            <w:tcBorders>
              <w:top w:val="nil"/>
              <w:left w:val="nil"/>
              <w:bottom w:val="nil"/>
              <w:right w:val="nil"/>
            </w:tcBorders>
            <w:shd w:val="clear" w:color="000000" w:fill="FFFFFF"/>
            <w:noWrap/>
            <w:vAlign w:val="center"/>
            <w:hideMark/>
          </w:tcPr>
          <w:p w14:paraId="6A420CC7" w14:textId="77777777" w:rsidR="00033674" w:rsidRPr="00270A14" w:rsidRDefault="00033674" w:rsidP="00AA22DA">
            <w:pPr>
              <w:adjustRightInd w:val="0"/>
              <w:snapToGrid w:val="0"/>
              <w:spacing w:line="360" w:lineRule="auto"/>
              <w:jc w:val="both"/>
              <w:rPr>
                <w:rFonts w:ascii="Book Antiqua" w:eastAsia="Times New Roman" w:hAnsi="Book Antiqua"/>
                <w:color w:val="000000"/>
              </w:rPr>
            </w:pPr>
            <w:r w:rsidRPr="00270A14">
              <w:rPr>
                <w:rFonts w:ascii="Book Antiqua" w:eastAsia="Times New Roman" w:hAnsi="Book Antiqua"/>
                <w:color w:val="000000"/>
              </w:rPr>
              <w:t>&lt;</w:t>
            </w:r>
            <w:r w:rsidR="00CE3DDC">
              <w:rPr>
                <w:rFonts w:ascii="Book Antiqua" w:hAnsi="Book Antiqua" w:hint="eastAsia"/>
                <w:color w:val="000000"/>
                <w:lang w:eastAsia="zh-CN"/>
              </w:rPr>
              <w:t xml:space="preserve"> </w:t>
            </w:r>
            <w:r w:rsidRPr="00270A14">
              <w:rPr>
                <w:rFonts w:ascii="Book Antiqua" w:eastAsia="Times New Roman" w:hAnsi="Book Antiqua"/>
                <w:color w:val="000000"/>
              </w:rPr>
              <w:t>0.001</w:t>
            </w:r>
          </w:p>
        </w:tc>
      </w:tr>
      <w:tr w:rsidR="00033674" w:rsidRPr="00270A14" w14:paraId="0703BE88" w14:textId="77777777" w:rsidTr="00AD195F">
        <w:tc>
          <w:tcPr>
            <w:tcW w:w="1895" w:type="pct"/>
            <w:tcBorders>
              <w:top w:val="nil"/>
              <w:left w:val="nil"/>
              <w:bottom w:val="nil"/>
              <w:right w:val="nil"/>
            </w:tcBorders>
            <w:shd w:val="clear" w:color="000000" w:fill="FFFFFF"/>
            <w:noWrap/>
            <w:vAlign w:val="center"/>
            <w:hideMark/>
          </w:tcPr>
          <w:p w14:paraId="74BAA78C" w14:textId="77777777" w:rsidR="00033674" w:rsidRPr="00270A14" w:rsidRDefault="00CE3DDC" w:rsidP="00CE3DDC">
            <w:pPr>
              <w:adjustRightInd w:val="0"/>
              <w:snapToGrid w:val="0"/>
              <w:spacing w:line="360" w:lineRule="auto"/>
              <w:ind w:firstLineChars="50" w:firstLine="120"/>
              <w:jc w:val="both"/>
              <w:rPr>
                <w:rFonts w:ascii="Book Antiqua" w:eastAsia="Times New Roman" w:hAnsi="Book Antiqua"/>
                <w:color w:val="000000"/>
              </w:rPr>
            </w:pPr>
            <w:r>
              <w:rPr>
                <w:rFonts w:ascii="Book Antiqua" w:hAnsi="Book Antiqua" w:hint="eastAsia"/>
                <w:color w:val="000000"/>
                <w:lang w:eastAsia="zh-CN"/>
              </w:rPr>
              <w:t>LV</w:t>
            </w:r>
            <w:r w:rsidRPr="00270A14">
              <w:rPr>
                <w:rFonts w:ascii="Book Antiqua" w:eastAsia="Times New Roman" w:hAnsi="Book Antiqua"/>
                <w:color w:val="000000"/>
              </w:rPr>
              <w:t xml:space="preserve"> hypertrophy</w:t>
            </w:r>
          </w:p>
        </w:tc>
        <w:tc>
          <w:tcPr>
            <w:tcW w:w="458" w:type="pct"/>
            <w:tcBorders>
              <w:top w:val="nil"/>
              <w:left w:val="nil"/>
              <w:bottom w:val="nil"/>
              <w:right w:val="nil"/>
            </w:tcBorders>
            <w:shd w:val="clear" w:color="000000" w:fill="FFFFFF"/>
            <w:noWrap/>
            <w:vAlign w:val="center"/>
            <w:hideMark/>
          </w:tcPr>
          <w:p w14:paraId="37BA8AB7" w14:textId="77777777" w:rsidR="00033674" w:rsidRPr="00270A14" w:rsidRDefault="00033674" w:rsidP="00AA22DA">
            <w:pPr>
              <w:adjustRightInd w:val="0"/>
              <w:snapToGrid w:val="0"/>
              <w:spacing w:line="360" w:lineRule="auto"/>
              <w:jc w:val="both"/>
              <w:rPr>
                <w:rFonts w:ascii="Book Antiqua" w:eastAsia="Times New Roman" w:hAnsi="Book Antiqua"/>
                <w:color w:val="000000"/>
              </w:rPr>
            </w:pPr>
            <w:r w:rsidRPr="00270A14">
              <w:rPr>
                <w:rFonts w:ascii="Book Antiqua" w:eastAsia="Times New Roman" w:hAnsi="Book Antiqua"/>
                <w:color w:val="000000"/>
              </w:rPr>
              <w:t>52%</w:t>
            </w:r>
          </w:p>
        </w:tc>
        <w:tc>
          <w:tcPr>
            <w:tcW w:w="651" w:type="pct"/>
            <w:tcBorders>
              <w:top w:val="nil"/>
              <w:left w:val="nil"/>
              <w:bottom w:val="nil"/>
              <w:right w:val="nil"/>
            </w:tcBorders>
            <w:shd w:val="clear" w:color="000000" w:fill="FFFFFF"/>
            <w:noWrap/>
            <w:vAlign w:val="center"/>
            <w:hideMark/>
          </w:tcPr>
          <w:p w14:paraId="0A686BC5" w14:textId="77777777" w:rsidR="00033674" w:rsidRPr="00270A14" w:rsidRDefault="00033674" w:rsidP="00AA22DA">
            <w:pPr>
              <w:adjustRightInd w:val="0"/>
              <w:snapToGrid w:val="0"/>
              <w:spacing w:line="360" w:lineRule="auto"/>
              <w:jc w:val="both"/>
              <w:rPr>
                <w:rFonts w:ascii="Book Antiqua" w:eastAsia="Times New Roman" w:hAnsi="Book Antiqua"/>
                <w:color w:val="000000"/>
              </w:rPr>
            </w:pPr>
            <w:r w:rsidRPr="00270A14">
              <w:rPr>
                <w:rFonts w:ascii="Book Antiqua" w:eastAsia="Times New Roman" w:hAnsi="Book Antiqua"/>
                <w:color w:val="000000"/>
              </w:rPr>
              <w:t>21%</w:t>
            </w:r>
          </w:p>
        </w:tc>
        <w:tc>
          <w:tcPr>
            <w:tcW w:w="1386" w:type="pct"/>
            <w:tcBorders>
              <w:top w:val="nil"/>
              <w:left w:val="nil"/>
              <w:bottom w:val="nil"/>
              <w:right w:val="nil"/>
            </w:tcBorders>
            <w:shd w:val="clear" w:color="000000" w:fill="FFFFFF"/>
            <w:noWrap/>
            <w:vAlign w:val="center"/>
            <w:hideMark/>
          </w:tcPr>
          <w:p w14:paraId="62FB1D83" w14:textId="77777777" w:rsidR="00033674" w:rsidRPr="00270A14" w:rsidRDefault="00033674" w:rsidP="00AA22DA">
            <w:pPr>
              <w:adjustRightInd w:val="0"/>
              <w:snapToGrid w:val="0"/>
              <w:spacing w:line="360" w:lineRule="auto"/>
              <w:jc w:val="both"/>
              <w:rPr>
                <w:rFonts w:ascii="Book Antiqua" w:eastAsia="Times New Roman" w:hAnsi="Book Antiqua"/>
                <w:color w:val="000000"/>
              </w:rPr>
            </w:pPr>
            <w:r w:rsidRPr="00270A14">
              <w:rPr>
                <w:rFonts w:ascii="Book Antiqua" w:eastAsia="Times New Roman" w:hAnsi="Book Antiqua"/>
                <w:color w:val="000000"/>
              </w:rPr>
              <w:t xml:space="preserve">3.62 </w:t>
            </w:r>
            <w:r w:rsidR="00CE3DDC">
              <w:rPr>
                <w:rFonts w:ascii="Book Antiqua" w:eastAsia="Times New Roman" w:hAnsi="Book Antiqua"/>
                <w:color w:val="000000"/>
              </w:rPr>
              <w:t>(</w:t>
            </w:r>
            <w:r w:rsidRPr="00270A14">
              <w:rPr>
                <w:rFonts w:ascii="Book Antiqua" w:eastAsia="Times New Roman" w:hAnsi="Book Antiqua"/>
                <w:color w:val="000000"/>
              </w:rPr>
              <w:t>2.36-5.54</w:t>
            </w:r>
            <w:r w:rsidR="00CE3DDC">
              <w:rPr>
                <w:rFonts w:ascii="Book Antiqua" w:eastAsia="Times New Roman" w:hAnsi="Book Antiqua"/>
                <w:color w:val="000000"/>
              </w:rPr>
              <w:t>)</w:t>
            </w:r>
          </w:p>
        </w:tc>
        <w:tc>
          <w:tcPr>
            <w:tcW w:w="610" w:type="pct"/>
            <w:tcBorders>
              <w:top w:val="nil"/>
              <w:left w:val="nil"/>
              <w:bottom w:val="nil"/>
              <w:right w:val="nil"/>
            </w:tcBorders>
            <w:shd w:val="clear" w:color="000000" w:fill="FFFFFF"/>
            <w:noWrap/>
            <w:vAlign w:val="center"/>
            <w:hideMark/>
          </w:tcPr>
          <w:p w14:paraId="56A8063A" w14:textId="77777777" w:rsidR="00033674" w:rsidRPr="00270A14" w:rsidRDefault="00033674" w:rsidP="00AA22DA">
            <w:pPr>
              <w:adjustRightInd w:val="0"/>
              <w:snapToGrid w:val="0"/>
              <w:spacing w:line="360" w:lineRule="auto"/>
              <w:jc w:val="both"/>
              <w:rPr>
                <w:rFonts w:ascii="Book Antiqua" w:eastAsia="Times New Roman" w:hAnsi="Book Antiqua"/>
                <w:color w:val="000000"/>
              </w:rPr>
            </w:pPr>
            <w:r w:rsidRPr="00270A14">
              <w:rPr>
                <w:rFonts w:ascii="Book Antiqua" w:eastAsia="Times New Roman" w:hAnsi="Book Antiqua"/>
                <w:color w:val="000000"/>
              </w:rPr>
              <w:t>&lt;</w:t>
            </w:r>
            <w:r w:rsidR="00CE3DDC">
              <w:rPr>
                <w:rFonts w:ascii="Book Antiqua" w:hAnsi="Book Antiqua" w:hint="eastAsia"/>
                <w:color w:val="000000"/>
                <w:lang w:eastAsia="zh-CN"/>
              </w:rPr>
              <w:t xml:space="preserve"> </w:t>
            </w:r>
            <w:r w:rsidRPr="00270A14">
              <w:rPr>
                <w:rFonts w:ascii="Book Antiqua" w:eastAsia="Times New Roman" w:hAnsi="Book Antiqua"/>
                <w:color w:val="000000"/>
              </w:rPr>
              <w:t>0.001</w:t>
            </w:r>
          </w:p>
        </w:tc>
      </w:tr>
      <w:tr w:rsidR="00033674" w:rsidRPr="00270A14" w14:paraId="2D8EB296" w14:textId="77777777" w:rsidTr="00AD195F">
        <w:tc>
          <w:tcPr>
            <w:tcW w:w="1895" w:type="pct"/>
            <w:tcBorders>
              <w:top w:val="nil"/>
              <w:left w:val="nil"/>
              <w:bottom w:val="nil"/>
              <w:right w:val="nil"/>
            </w:tcBorders>
            <w:shd w:val="clear" w:color="000000" w:fill="FFFFFF"/>
            <w:noWrap/>
            <w:vAlign w:val="center"/>
            <w:hideMark/>
          </w:tcPr>
          <w:p w14:paraId="35B12A9E" w14:textId="77777777" w:rsidR="00033674" w:rsidRPr="00270A14" w:rsidRDefault="00033674" w:rsidP="00CE3DDC">
            <w:pPr>
              <w:adjustRightInd w:val="0"/>
              <w:snapToGrid w:val="0"/>
              <w:spacing w:line="360" w:lineRule="auto"/>
              <w:ind w:firstLineChars="50" w:firstLine="120"/>
              <w:jc w:val="both"/>
              <w:rPr>
                <w:rFonts w:ascii="Book Antiqua" w:eastAsia="Times New Roman" w:hAnsi="Book Antiqua"/>
                <w:color w:val="000000"/>
              </w:rPr>
            </w:pPr>
            <w:r w:rsidRPr="00270A14">
              <w:rPr>
                <w:rFonts w:ascii="Book Antiqua" w:eastAsia="Times New Roman" w:hAnsi="Book Antiqua"/>
                <w:color w:val="000000"/>
              </w:rPr>
              <w:t xml:space="preserve">Relative </w:t>
            </w:r>
            <w:r w:rsidR="00CE3DDC" w:rsidRPr="00270A14">
              <w:rPr>
                <w:rFonts w:ascii="Book Antiqua" w:eastAsia="Times New Roman" w:hAnsi="Book Antiqua"/>
                <w:color w:val="000000"/>
              </w:rPr>
              <w:t>wall thic</w:t>
            </w:r>
            <w:r w:rsidRPr="00270A14">
              <w:rPr>
                <w:rFonts w:ascii="Book Antiqua" w:eastAsia="Times New Roman" w:hAnsi="Book Antiqua"/>
                <w:color w:val="000000"/>
              </w:rPr>
              <w:t>kness</w:t>
            </w:r>
          </w:p>
        </w:tc>
        <w:tc>
          <w:tcPr>
            <w:tcW w:w="458" w:type="pct"/>
            <w:tcBorders>
              <w:top w:val="nil"/>
              <w:left w:val="nil"/>
              <w:bottom w:val="nil"/>
              <w:right w:val="nil"/>
            </w:tcBorders>
            <w:shd w:val="clear" w:color="000000" w:fill="FFFFFF"/>
            <w:noWrap/>
            <w:vAlign w:val="center"/>
            <w:hideMark/>
          </w:tcPr>
          <w:p w14:paraId="68BCC69D" w14:textId="77777777" w:rsidR="00033674" w:rsidRPr="00270A14" w:rsidRDefault="00033674" w:rsidP="00AA22DA">
            <w:pPr>
              <w:adjustRightInd w:val="0"/>
              <w:snapToGrid w:val="0"/>
              <w:spacing w:line="360" w:lineRule="auto"/>
              <w:jc w:val="both"/>
              <w:rPr>
                <w:rFonts w:ascii="Book Antiqua" w:eastAsia="Times New Roman" w:hAnsi="Book Antiqua"/>
                <w:color w:val="000000"/>
              </w:rPr>
            </w:pPr>
            <w:r w:rsidRPr="00270A14">
              <w:rPr>
                <w:rFonts w:ascii="Book Antiqua" w:eastAsia="Times New Roman" w:hAnsi="Book Antiqua"/>
                <w:color w:val="000000"/>
              </w:rPr>
              <w:t>0.51</w:t>
            </w:r>
          </w:p>
        </w:tc>
        <w:tc>
          <w:tcPr>
            <w:tcW w:w="651" w:type="pct"/>
            <w:tcBorders>
              <w:top w:val="nil"/>
              <w:left w:val="nil"/>
              <w:bottom w:val="nil"/>
              <w:right w:val="nil"/>
            </w:tcBorders>
            <w:shd w:val="clear" w:color="000000" w:fill="FFFFFF"/>
            <w:noWrap/>
            <w:vAlign w:val="center"/>
            <w:hideMark/>
          </w:tcPr>
          <w:p w14:paraId="2D1C5F5C" w14:textId="77777777" w:rsidR="00033674" w:rsidRPr="00270A14" w:rsidRDefault="00033674" w:rsidP="00AA22DA">
            <w:pPr>
              <w:adjustRightInd w:val="0"/>
              <w:snapToGrid w:val="0"/>
              <w:spacing w:line="360" w:lineRule="auto"/>
              <w:jc w:val="both"/>
              <w:rPr>
                <w:rFonts w:ascii="Book Antiqua" w:eastAsia="Times New Roman" w:hAnsi="Book Antiqua"/>
                <w:color w:val="000000"/>
              </w:rPr>
            </w:pPr>
            <w:r w:rsidRPr="00270A14">
              <w:rPr>
                <w:rFonts w:ascii="Book Antiqua" w:eastAsia="Times New Roman" w:hAnsi="Book Antiqua"/>
                <w:color w:val="000000"/>
              </w:rPr>
              <w:t>0.51</w:t>
            </w:r>
          </w:p>
        </w:tc>
        <w:tc>
          <w:tcPr>
            <w:tcW w:w="1386" w:type="pct"/>
            <w:tcBorders>
              <w:top w:val="nil"/>
              <w:left w:val="nil"/>
              <w:bottom w:val="nil"/>
              <w:right w:val="nil"/>
            </w:tcBorders>
            <w:shd w:val="clear" w:color="000000" w:fill="FFFFFF"/>
            <w:noWrap/>
            <w:vAlign w:val="center"/>
            <w:hideMark/>
          </w:tcPr>
          <w:p w14:paraId="34831C99" w14:textId="77777777" w:rsidR="00033674" w:rsidRPr="00270A14" w:rsidRDefault="00033674" w:rsidP="00AA22DA">
            <w:pPr>
              <w:adjustRightInd w:val="0"/>
              <w:snapToGrid w:val="0"/>
              <w:spacing w:line="360" w:lineRule="auto"/>
              <w:jc w:val="both"/>
              <w:rPr>
                <w:rFonts w:ascii="Book Antiqua" w:eastAsia="Times New Roman" w:hAnsi="Book Antiqua"/>
                <w:color w:val="000000"/>
              </w:rPr>
            </w:pPr>
            <w:r w:rsidRPr="00270A14">
              <w:rPr>
                <w:rFonts w:ascii="Book Antiqua" w:eastAsia="Times New Roman" w:hAnsi="Book Antiqua"/>
                <w:color w:val="000000"/>
              </w:rPr>
              <w:t xml:space="preserve">0.94 </w:t>
            </w:r>
            <w:r w:rsidR="00CE3DDC">
              <w:rPr>
                <w:rFonts w:ascii="Book Antiqua" w:eastAsia="Times New Roman" w:hAnsi="Book Antiqua"/>
                <w:color w:val="000000"/>
              </w:rPr>
              <w:t>(</w:t>
            </w:r>
            <w:r w:rsidRPr="00270A14">
              <w:rPr>
                <w:rFonts w:ascii="Book Antiqua" w:eastAsia="Times New Roman" w:hAnsi="Book Antiqua"/>
                <w:color w:val="000000"/>
              </w:rPr>
              <w:t>0.19-4.57</w:t>
            </w:r>
            <w:r w:rsidR="00CE3DDC">
              <w:rPr>
                <w:rFonts w:ascii="Book Antiqua" w:eastAsia="Times New Roman" w:hAnsi="Book Antiqua"/>
                <w:color w:val="000000"/>
              </w:rPr>
              <w:t>)</w:t>
            </w:r>
          </w:p>
        </w:tc>
        <w:tc>
          <w:tcPr>
            <w:tcW w:w="610" w:type="pct"/>
            <w:tcBorders>
              <w:top w:val="nil"/>
              <w:left w:val="nil"/>
              <w:bottom w:val="nil"/>
              <w:right w:val="nil"/>
            </w:tcBorders>
            <w:shd w:val="clear" w:color="000000" w:fill="FFFFFF"/>
            <w:noWrap/>
            <w:vAlign w:val="center"/>
            <w:hideMark/>
          </w:tcPr>
          <w:p w14:paraId="24ECDAB2" w14:textId="77777777" w:rsidR="00033674" w:rsidRPr="00270A14" w:rsidRDefault="00033674" w:rsidP="00AA22DA">
            <w:pPr>
              <w:adjustRightInd w:val="0"/>
              <w:snapToGrid w:val="0"/>
              <w:spacing w:line="360" w:lineRule="auto"/>
              <w:jc w:val="both"/>
              <w:rPr>
                <w:rFonts w:ascii="Book Antiqua" w:eastAsia="Times New Roman" w:hAnsi="Book Antiqua"/>
                <w:color w:val="000000"/>
              </w:rPr>
            </w:pPr>
            <w:r w:rsidRPr="00270A14">
              <w:rPr>
                <w:rFonts w:ascii="Book Antiqua" w:eastAsia="Times New Roman" w:hAnsi="Book Antiqua"/>
                <w:color w:val="000000"/>
              </w:rPr>
              <w:t>0.941</w:t>
            </w:r>
          </w:p>
        </w:tc>
      </w:tr>
      <w:tr w:rsidR="00033674" w:rsidRPr="00270A14" w14:paraId="404990A4" w14:textId="77777777" w:rsidTr="00AD195F">
        <w:tc>
          <w:tcPr>
            <w:tcW w:w="1895" w:type="pct"/>
            <w:tcBorders>
              <w:top w:val="nil"/>
              <w:left w:val="nil"/>
              <w:bottom w:val="nil"/>
              <w:right w:val="nil"/>
            </w:tcBorders>
            <w:shd w:val="clear" w:color="000000" w:fill="FFFFFF"/>
            <w:noWrap/>
            <w:vAlign w:val="center"/>
            <w:hideMark/>
          </w:tcPr>
          <w:p w14:paraId="5665E8C0" w14:textId="77777777" w:rsidR="00033674" w:rsidRPr="00270A14" w:rsidRDefault="00033674" w:rsidP="00CE3DDC">
            <w:pPr>
              <w:adjustRightInd w:val="0"/>
              <w:snapToGrid w:val="0"/>
              <w:spacing w:line="360" w:lineRule="auto"/>
              <w:ind w:firstLineChars="50" w:firstLine="120"/>
              <w:jc w:val="both"/>
              <w:rPr>
                <w:rFonts w:ascii="Book Antiqua" w:eastAsia="Times New Roman" w:hAnsi="Book Antiqua"/>
                <w:color w:val="000000"/>
              </w:rPr>
            </w:pPr>
            <w:r w:rsidRPr="00270A14">
              <w:rPr>
                <w:rFonts w:ascii="Book Antiqua" w:eastAsia="Times New Roman" w:hAnsi="Book Antiqua"/>
                <w:color w:val="000000"/>
              </w:rPr>
              <w:t xml:space="preserve">LV </w:t>
            </w:r>
            <w:r w:rsidR="00CE3DDC" w:rsidRPr="00270A14">
              <w:rPr>
                <w:rFonts w:ascii="Book Antiqua" w:eastAsia="Times New Roman" w:hAnsi="Book Antiqua"/>
                <w:color w:val="000000"/>
              </w:rPr>
              <w:t>diastolic dia</w:t>
            </w:r>
            <w:r w:rsidRPr="00270A14">
              <w:rPr>
                <w:rFonts w:ascii="Book Antiqua" w:eastAsia="Times New Roman" w:hAnsi="Book Antiqua"/>
                <w:color w:val="000000"/>
              </w:rPr>
              <w:t>meter</w:t>
            </w:r>
          </w:p>
        </w:tc>
        <w:tc>
          <w:tcPr>
            <w:tcW w:w="458" w:type="pct"/>
            <w:tcBorders>
              <w:top w:val="nil"/>
              <w:left w:val="nil"/>
              <w:bottom w:val="nil"/>
              <w:right w:val="nil"/>
            </w:tcBorders>
            <w:shd w:val="clear" w:color="000000" w:fill="FFFFFF"/>
            <w:noWrap/>
            <w:vAlign w:val="center"/>
            <w:hideMark/>
          </w:tcPr>
          <w:p w14:paraId="1E9EF9CD" w14:textId="77777777" w:rsidR="00033674" w:rsidRPr="00270A14" w:rsidRDefault="00033674" w:rsidP="00AA22DA">
            <w:pPr>
              <w:adjustRightInd w:val="0"/>
              <w:snapToGrid w:val="0"/>
              <w:spacing w:line="360" w:lineRule="auto"/>
              <w:jc w:val="both"/>
              <w:rPr>
                <w:rFonts w:ascii="Book Antiqua" w:eastAsia="Times New Roman" w:hAnsi="Book Antiqua"/>
                <w:color w:val="000000"/>
              </w:rPr>
            </w:pPr>
            <w:r w:rsidRPr="00270A14">
              <w:rPr>
                <w:rFonts w:ascii="Book Antiqua" w:eastAsia="Times New Roman" w:hAnsi="Book Antiqua"/>
                <w:color w:val="000000"/>
              </w:rPr>
              <w:t>4.54</w:t>
            </w:r>
          </w:p>
        </w:tc>
        <w:tc>
          <w:tcPr>
            <w:tcW w:w="651" w:type="pct"/>
            <w:tcBorders>
              <w:top w:val="nil"/>
              <w:left w:val="nil"/>
              <w:bottom w:val="nil"/>
              <w:right w:val="nil"/>
            </w:tcBorders>
            <w:shd w:val="clear" w:color="000000" w:fill="FFFFFF"/>
            <w:noWrap/>
            <w:vAlign w:val="center"/>
            <w:hideMark/>
          </w:tcPr>
          <w:p w14:paraId="53E1DE1A" w14:textId="77777777" w:rsidR="00033674" w:rsidRPr="00270A14" w:rsidRDefault="00033674" w:rsidP="00AA22DA">
            <w:pPr>
              <w:adjustRightInd w:val="0"/>
              <w:snapToGrid w:val="0"/>
              <w:spacing w:line="360" w:lineRule="auto"/>
              <w:jc w:val="both"/>
              <w:rPr>
                <w:rFonts w:ascii="Book Antiqua" w:eastAsia="Times New Roman" w:hAnsi="Book Antiqua"/>
                <w:color w:val="000000"/>
              </w:rPr>
            </w:pPr>
            <w:r w:rsidRPr="00270A14">
              <w:rPr>
                <w:rFonts w:ascii="Book Antiqua" w:eastAsia="Times New Roman" w:hAnsi="Book Antiqua"/>
                <w:color w:val="000000"/>
              </w:rPr>
              <w:t>4.34</w:t>
            </w:r>
          </w:p>
        </w:tc>
        <w:tc>
          <w:tcPr>
            <w:tcW w:w="1386" w:type="pct"/>
            <w:tcBorders>
              <w:top w:val="nil"/>
              <w:left w:val="nil"/>
              <w:bottom w:val="nil"/>
              <w:right w:val="nil"/>
            </w:tcBorders>
            <w:shd w:val="clear" w:color="000000" w:fill="FFFFFF"/>
            <w:noWrap/>
            <w:vAlign w:val="center"/>
            <w:hideMark/>
          </w:tcPr>
          <w:p w14:paraId="1B1260DE" w14:textId="77777777" w:rsidR="00033674" w:rsidRPr="00270A14" w:rsidRDefault="00033674" w:rsidP="00AA22DA">
            <w:pPr>
              <w:adjustRightInd w:val="0"/>
              <w:snapToGrid w:val="0"/>
              <w:spacing w:line="360" w:lineRule="auto"/>
              <w:jc w:val="both"/>
              <w:rPr>
                <w:rFonts w:ascii="Book Antiqua" w:eastAsia="Times New Roman" w:hAnsi="Book Antiqua"/>
                <w:color w:val="000000"/>
              </w:rPr>
            </w:pPr>
            <w:r w:rsidRPr="00270A14">
              <w:rPr>
                <w:rFonts w:ascii="Book Antiqua" w:eastAsia="Times New Roman" w:hAnsi="Book Antiqua"/>
                <w:color w:val="000000"/>
              </w:rPr>
              <w:t xml:space="preserve">1.57 </w:t>
            </w:r>
            <w:r w:rsidR="00CE3DDC">
              <w:rPr>
                <w:rFonts w:ascii="Book Antiqua" w:eastAsia="Times New Roman" w:hAnsi="Book Antiqua"/>
                <w:color w:val="000000"/>
              </w:rPr>
              <w:t>(</w:t>
            </w:r>
            <w:r w:rsidRPr="00270A14">
              <w:rPr>
                <w:rFonts w:ascii="Book Antiqua" w:eastAsia="Times New Roman" w:hAnsi="Book Antiqua"/>
                <w:color w:val="000000"/>
              </w:rPr>
              <w:t>1.15-2.13</w:t>
            </w:r>
            <w:r w:rsidR="00CE3DDC">
              <w:rPr>
                <w:rFonts w:ascii="Book Antiqua" w:eastAsia="Times New Roman" w:hAnsi="Book Antiqua"/>
                <w:color w:val="000000"/>
              </w:rPr>
              <w:t>)</w:t>
            </w:r>
          </w:p>
        </w:tc>
        <w:tc>
          <w:tcPr>
            <w:tcW w:w="610" w:type="pct"/>
            <w:tcBorders>
              <w:top w:val="nil"/>
              <w:left w:val="nil"/>
              <w:bottom w:val="nil"/>
              <w:right w:val="nil"/>
            </w:tcBorders>
            <w:shd w:val="clear" w:color="000000" w:fill="FFFFFF"/>
            <w:noWrap/>
            <w:vAlign w:val="center"/>
            <w:hideMark/>
          </w:tcPr>
          <w:p w14:paraId="2B1ADAD3" w14:textId="77777777" w:rsidR="00033674" w:rsidRPr="00270A14" w:rsidRDefault="00033674" w:rsidP="00AA22DA">
            <w:pPr>
              <w:adjustRightInd w:val="0"/>
              <w:snapToGrid w:val="0"/>
              <w:spacing w:line="360" w:lineRule="auto"/>
              <w:jc w:val="both"/>
              <w:rPr>
                <w:rFonts w:ascii="Book Antiqua" w:eastAsia="Times New Roman" w:hAnsi="Book Antiqua"/>
                <w:color w:val="000000"/>
              </w:rPr>
            </w:pPr>
            <w:r w:rsidRPr="00270A14">
              <w:rPr>
                <w:rFonts w:ascii="Book Antiqua" w:eastAsia="Times New Roman" w:hAnsi="Book Antiqua"/>
                <w:color w:val="000000"/>
              </w:rPr>
              <w:t>0.005</w:t>
            </w:r>
          </w:p>
        </w:tc>
      </w:tr>
      <w:tr w:rsidR="00033674" w:rsidRPr="00270A14" w14:paraId="6A0A1943" w14:textId="77777777" w:rsidTr="00AD195F">
        <w:tc>
          <w:tcPr>
            <w:tcW w:w="1895" w:type="pct"/>
            <w:tcBorders>
              <w:top w:val="nil"/>
              <w:left w:val="nil"/>
              <w:bottom w:val="nil"/>
              <w:right w:val="nil"/>
            </w:tcBorders>
            <w:shd w:val="clear" w:color="000000" w:fill="FFFFFF"/>
            <w:noWrap/>
            <w:vAlign w:val="center"/>
            <w:hideMark/>
          </w:tcPr>
          <w:p w14:paraId="613EC210" w14:textId="77777777" w:rsidR="00033674" w:rsidRPr="00270A14" w:rsidRDefault="00033674" w:rsidP="00CE3DDC">
            <w:pPr>
              <w:adjustRightInd w:val="0"/>
              <w:snapToGrid w:val="0"/>
              <w:spacing w:line="360" w:lineRule="auto"/>
              <w:ind w:firstLineChars="50" w:firstLine="120"/>
              <w:jc w:val="both"/>
              <w:rPr>
                <w:rFonts w:ascii="Book Antiqua" w:eastAsia="Times New Roman" w:hAnsi="Book Antiqua"/>
                <w:color w:val="000000"/>
              </w:rPr>
            </w:pPr>
            <w:r w:rsidRPr="00270A14">
              <w:rPr>
                <w:rFonts w:ascii="Book Antiqua" w:eastAsia="Times New Roman" w:hAnsi="Book Antiqua"/>
                <w:color w:val="000000"/>
              </w:rPr>
              <w:t xml:space="preserve">LV </w:t>
            </w:r>
            <w:r w:rsidR="00CE3DDC" w:rsidRPr="00270A14">
              <w:rPr>
                <w:rFonts w:ascii="Book Antiqua" w:eastAsia="Times New Roman" w:hAnsi="Book Antiqua"/>
                <w:color w:val="000000"/>
              </w:rPr>
              <w:t>systolic dia</w:t>
            </w:r>
            <w:r w:rsidRPr="00270A14">
              <w:rPr>
                <w:rFonts w:ascii="Book Antiqua" w:eastAsia="Times New Roman" w:hAnsi="Book Antiqua"/>
                <w:color w:val="000000"/>
              </w:rPr>
              <w:t>meter</w:t>
            </w:r>
          </w:p>
        </w:tc>
        <w:tc>
          <w:tcPr>
            <w:tcW w:w="458" w:type="pct"/>
            <w:tcBorders>
              <w:top w:val="nil"/>
              <w:left w:val="nil"/>
              <w:bottom w:val="nil"/>
              <w:right w:val="nil"/>
            </w:tcBorders>
            <w:shd w:val="clear" w:color="000000" w:fill="FFFFFF"/>
            <w:noWrap/>
            <w:vAlign w:val="center"/>
            <w:hideMark/>
          </w:tcPr>
          <w:p w14:paraId="3FA7BB86" w14:textId="77777777" w:rsidR="00033674" w:rsidRPr="00270A14" w:rsidRDefault="00033674" w:rsidP="00AA22DA">
            <w:pPr>
              <w:adjustRightInd w:val="0"/>
              <w:snapToGrid w:val="0"/>
              <w:spacing w:line="360" w:lineRule="auto"/>
              <w:jc w:val="both"/>
              <w:rPr>
                <w:rFonts w:ascii="Book Antiqua" w:eastAsia="Times New Roman" w:hAnsi="Book Antiqua"/>
                <w:color w:val="000000"/>
              </w:rPr>
            </w:pPr>
            <w:r w:rsidRPr="00270A14">
              <w:rPr>
                <w:rFonts w:ascii="Book Antiqua" w:eastAsia="Times New Roman" w:hAnsi="Book Antiqua"/>
                <w:color w:val="000000"/>
              </w:rPr>
              <w:t>3.24</w:t>
            </w:r>
          </w:p>
        </w:tc>
        <w:tc>
          <w:tcPr>
            <w:tcW w:w="651" w:type="pct"/>
            <w:tcBorders>
              <w:top w:val="nil"/>
              <w:left w:val="nil"/>
              <w:bottom w:val="nil"/>
              <w:right w:val="nil"/>
            </w:tcBorders>
            <w:shd w:val="clear" w:color="000000" w:fill="FFFFFF"/>
            <w:noWrap/>
            <w:vAlign w:val="center"/>
            <w:hideMark/>
          </w:tcPr>
          <w:p w14:paraId="20D1EA1C" w14:textId="77777777" w:rsidR="00033674" w:rsidRPr="00270A14" w:rsidRDefault="00033674" w:rsidP="00AA22DA">
            <w:pPr>
              <w:adjustRightInd w:val="0"/>
              <w:snapToGrid w:val="0"/>
              <w:spacing w:line="360" w:lineRule="auto"/>
              <w:jc w:val="both"/>
              <w:rPr>
                <w:rFonts w:ascii="Book Antiqua" w:eastAsia="Times New Roman" w:hAnsi="Book Antiqua"/>
                <w:color w:val="000000"/>
              </w:rPr>
            </w:pPr>
            <w:r w:rsidRPr="00270A14">
              <w:rPr>
                <w:rFonts w:ascii="Book Antiqua" w:eastAsia="Times New Roman" w:hAnsi="Book Antiqua"/>
                <w:color w:val="000000"/>
              </w:rPr>
              <w:t>2.98</w:t>
            </w:r>
          </w:p>
        </w:tc>
        <w:tc>
          <w:tcPr>
            <w:tcW w:w="1386" w:type="pct"/>
            <w:tcBorders>
              <w:top w:val="nil"/>
              <w:left w:val="nil"/>
              <w:bottom w:val="nil"/>
              <w:right w:val="nil"/>
            </w:tcBorders>
            <w:shd w:val="clear" w:color="000000" w:fill="FFFFFF"/>
            <w:noWrap/>
            <w:vAlign w:val="center"/>
            <w:hideMark/>
          </w:tcPr>
          <w:p w14:paraId="300EF343" w14:textId="77777777" w:rsidR="00033674" w:rsidRPr="00270A14" w:rsidRDefault="00033674" w:rsidP="00AA22DA">
            <w:pPr>
              <w:adjustRightInd w:val="0"/>
              <w:snapToGrid w:val="0"/>
              <w:spacing w:line="360" w:lineRule="auto"/>
              <w:jc w:val="both"/>
              <w:rPr>
                <w:rFonts w:ascii="Book Antiqua" w:eastAsia="Times New Roman" w:hAnsi="Book Antiqua"/>
                <w:color w:val="000000"/>
              </w:rPr>
            </w:pPr>
            <w:r w:rsidRPr="00270A14">
              <w:rPr>
                <w:rFonts w:ascii="Book Antiqua" w:eastAsia="Times New Roman" w:hAnsi="Book Antiqua"/>
                <w:color w:val="000000"/>
              </w:rPr>
              <w:t xml:space="preserve">1.54 </w:t>
            </w:r>
            <w:r w:rsidR="00CE3DDC">
              <w:rPr>
                <w:rFonts w:ascii="Book Antiqua" w:eastAsia="Times New Roman" w:hAnsi="Book Antiqua"/>
                <w:color w:val="000000"/>
              </w:rPr>
              <w:t>(</w:t>
            </w:r>
            <w:r w:rsidRPr="00270A14">
              <w:rPr>
                <w:rFonts w:ascii="Book Antiqua" w:eastAsia="Times New Roman" w:hAnsi="Book Antiqua"/>
                <w:color w:val="000000"/>
              </w:rPr>
              <w:t>1.20-1.99</w:t>
            </w:r>
            <w:r w:rsidR="00CE3DDC">
              <w:rPr>
                <w:rFonts w:ascii="Book Antiqua" w:eastAsia="Times New Roman" w:hAnsi="Book Antiqua"/>
                <w:color w:val="000000"/>
              </w:rPr>
              <w:t>)</w:t>
            </w:r>
          </w:p>
        </w:tc>
        <w:tc>
          <w:tcPr>
            <w:tcW w:w="610" w:type="pct"/>
            <w:tcBorders>
              <w:top w:val="nil"/>
              <w:left w:val="nil"/>
              <w:bottom w:val="nil"/>
              <w:right w:val="nil"/>
            </w:tcBorders>
            <w:shd w:val="clear" w:color="000000" w:fill="FFFFFF"/>
            <w:noWrap/>
            <w:vAlign w:val="center"/>
            <w:hideMark/>
          </w:tcPr>
          <w:p w14:paraId="489728EE" w14:textId="77777777" w:rsidR="00033674" w:rsidRPr="00270A14" w:rsidRDefault="00033674" w:rsidP="00AA22DA">
            <w:pPr>
              <w:adjustRightInd w:val="0"/>
              <w:snapToGrid w:val="0"/>
              <w:spacing w:line="360" w:lineRule="auto"/>
              <w:jc w:val="both"/>
              <w:rPr>
                <w:rFonts w:ascii="Book Antiqua" w:eastAsia="Times New Roman" w:hAnsi="Book Antiqua"/>
                <w:color w:val="000000"/>
              </w:rPr>
            </w:pPr>
            <w:r w:rsidRPr="00270A14">
              <w:rPr>
                <w:rFonts w:ascii="Book Antiqua" w:eastAsia="Times New Roman" w:hAnsi="Book Antiqua"/>
                <w:color w:val="000000"/>
              </w:rPr>
              <w:t>0.001</w:t>
            </w:r>
          </w:p>
        </w:tc>
      </w:tr>
      <w:tr w:rsidR="00033674" w:rsidRPr="00270A14" w14:paraId="1DD3A67D" w14:textId="77777777" w:rsidTr="00AD195F">
        <w:tc>
          <w:tcPr>
            <w:tcW w:w="1895" w:type="pct"/>
            <w:tcBorders>
              <w:top w:val="nil"/>
              <w:left w:val="nil"/>
              <w:bottom w:val="nil"/>
              <w:right w:val="nil"/>
            </w:tcBorders>
            <w:shd w:val="clear" w:color="000000" w:fill="FFFFFF"/>
            <w:noWrap/>
            <w:vAlign w:val="center"/>
            <w:hideMark/>
          </w:tcPr>
          <w:p w14:paraId="20780146" w14:textId="77777777" w:rsidR="00033674" w:rsidRPr="00270A14" w:rsidRDefault="00CE3DDC" w:rsidP="00CE3DDC">
            <w:pPr>
              <w:adjustRightInd w:val="0"/>
              <w:snapToGrid w:val="0"/>
              <w:spacing w:line="360" w:lineRule="auto"/>
              <w:ind w:firstLineChars="50" w:firstLine="120"/>
              <w:jc w:val="both"/>
              <w:rPr>
                <w:rFonts w:ascii="Book Antiqua" w:eastAsia="Times New Roman" w:hAnsi="Book Antiqua"/>
                <w:color w:val="000000"/>
              </w:rPr>
            </w:pPr>
            <w:r>
              <w:rPr>
                <w:rFonts w:ascii="Book Antiqua" w:eastAsia="Times New Roman" w:hAnsi="Book Antiqua"/>
                <w:color w:val="000000"/>
              </w:rPr>
              <w:t xml:space="preserve">Fractional </w:t>
            </w:r>
            <w:r>
              <w:rPr>
                <w:rFonts w:ascii="Book Antiqua" w:hAnsi="Book Antiqua" w:hint="eastAsia"/>
                <w:color w:val="000000"/>
                <w:lang w:eastAsia="zh-CN"/>
              </w:rPr>
              <w:t>s</w:t>
            </w:r>
            <w:r w:rsidR="00033674" w:rsidRPr="00270A14">
              <w:rPr>
                <w:rFonts w:ascii="Book Antiqua" w:eastAsia="Times New Roman" w:hAnsi="Book Antiqua"/>
                <w:color w:val="000000"/>
              </w:rPr>
              <w:t>hortening</w:t>
            </w:r>
          </w:p>
        </w:tc>
        <w:tc>
          <w:tcPr>
            <w:tcW w:w="458" w:type="pct"/>
            <w:tcBorders>
              <w:top w:val="nil"/>
              <w:left w:val="nil"/>
              <w:bottom w:val="nil"/>
              <w:right w:val="nil"/>
            </w:tcBorders>
            <w:shd w:val="clear" w:color="000000" w:fill="FFFFFF"/>
            <w:noWrap/>
            <w:vAlign w:val="center"/>
            <w:hideMark/>
          </w:tcPr>
          <w:p w14:paraId="36D59D6B" w14:textId="77777777" w:rsidR="00033674" w:rsidRPr="00270A14" w:rsidRDefault="00033674" w:rsidP="00AA22DA">
            <w:pPr>
              <w:adjustRightInd w:val="0"/>
              <w:snapToGrid w:val="0"/>
              <w:spacing w:line="360" w:lineRule="auto"/>
              <w:jc w:val="both"/>
              <w:rPr>
                <w:rFonts w:ascii="Book Antiqua" w:eastAsia="Times New Roman" w:hAnsi="Book Antiqua"/>
                <w:color w:val="000000"/>
              </w:rPr>
            </w:pPr>
            <w:r w:rsidRPr="00270A14">
              <w:rPr>
                <w:rFonts w:ascii="Book Antiqua" w:eastAsia="Times New Roman" w:hAnsi="Book Antiqua"/>
                <w:color w:val="000000"/>
              </w:rPr>
              <w:t>0.30</w:t>
            </w:r>
          </w:p>
        </w:tc>
        <w:tc>
          <w:tcPr>
            <w:tcW w:w="651" w:type="pct"/>
            <w:tcBorders>
              <w:top w:val="nil"/>
              <w:left w:val="nil"/>
              <w:bottom w:val="nil"/>
              <w:right w:val="nil"/>
            </w:tcBorders>
            <w:shd w:val="clear" w:color="000000" w:fill="FFFFFF"/>
            <w:noWrap/>
            <w:vAlign w:val="center"/>
            <w:hideMark/>
          </w:tcPr>
          <w:p w14:paraId="3C04D42F" w14:textId="77777777" w:rsidR="00033674" w:rsidRPr="00270A14" w:rsidRDefault="00033674" w:rsidP="00AA22DA">
            <w:pPr>
              <w:adjustRightInd w:val="0"/>
              <w:snapToGrid w:val="0"/>
              <w:spacing w:line="360" w:lineRule="auto"/>
              <w:jc w:val="both"/>
              <w:rPr>
                <w:rFonts w:ascii="Book Antiqua" w:eastAsia="Times New Roman" w:hAnsi="Book Antiqua"/>
                <w:color w:val="000000"/>
              </w:rPr>
            </w:pPr>
            <w:r w:rsidRPr="00270A14">
              <w:rPr>
                <w:rFonts w:ascii="Book Antiqua" w:eastAsia="Times New Roman" w:hAnsi="Book Antiqua"/>
                <w:color w:val="000000"/>
              </w:rPr>
              <w:t>0.32</w:t>
            </w:r>
          </w:p>
        </w:tc>
        <w:tc>
          <w:tcPr>
            <w:tcW w:w="1386" w:type="pct"/>
            <w:tcBorders>
              <w:top w:val="nil"/>
              <w:left w:val="nil"/>
              <w:bottom w:val="nil"/>
              <w:right w:val="nil"/>
            </w:tcBorders>
            <w:shd w:val="clear" w:color="000000" w:fill="FFFFFF"/>
            <w:noWrap/>
            <w:vAlign w:val="center"/>
            <w:hideMark/>
          </w:tcPr>
          <w:p w14:paraId="204CDF66" w14:textId="77777777" w:rsidR="00033674" w:rsidRPr="00270A14" w:rsidRDefault="00033674" w:rsidP="00AA22DA">
            <w:pPr>
              <w:adjustRightInd w:val="0"/>
              <w:snapToGrid w:val="0"/>
              <w:spacing w:line="360" w:lineRule="auto"/>
              <w:jc w:val="both"/>
              <w:rPr>
                <w:rFonts w:ascii="Book Antiqua" w:eastAsia="Times New Roman" w:hAnsi="Book Antiqua"/>
                <w:color w:val="000000"/>
              </w:rPr>
            </w:pPr>
            <w:r w:rsidRPr="00270A14">
              <w:rPr>
                <w:rFonts w:ascii="Book Antiqua" w:eastAsia="Times New Roman" w:hAnsi="Book Antiqua"/>
                <w:color w:val="000000"/>
              </w:rPr>
              <w:t xml:space="preserve">0.05 </w:t>
            </w:r>
            <w:r w:rsidR="00CE3DDC">
              <w:rPr>
                <w:rFonts w:ascii="Book Antiqua" w:eastAsia="Times New Roman" w:hAnsi="Book Antiqua"/>
                <w:color w:val="000000"/>
              </w:rPr>
              <w:t>(</w:t>
            </w:r>
            <w:r w:rsidRPr="00270A14">
              <w:rPr>
                <w:rFonts w:ascii="Book Antiqua" w:eastAsia="Times New Roman" w:hAnsi="Book Antiqua"/>
                <w:color w:val="000000"/>
              </w:rPr>
              <w:t>0.00-0.57</w:t>
            </w:r>
            <w:r w:rsidR="00CE3DDC">
              <w:rPr>
                <w:rFonts w:ascii="Book Antiqua" w:eastAsia="Times New Roman" w:hAnsi="Book Antiqua"/>
                <w:color w:val="000000"/>
              </w:rPr>
              <w:t>)</w:t>
            </w:r>
          </w:p>
        </w:tc>
        <w:tc>
          <w:tcPr>
            <w:tcW w:w="610" w:type="pct"/>
            <w:tcBorders>
              <w:top w:val="nil"/>
              <w:left w:val="nil"/>
              <w:bottom w:val="nil"/>
              <w:right w:val="nil"/>
            </w:tcBorders>
            <w:shd w:val="clear" w:color="000000" w:fill="FFFFFF"/>
            <w:noWrap/>
            <w:vAlign w:val="center"/>
            <w:hideMark/>
          </w:tcPr>
          <w:p w14:paraId="40231B1B" w14:textId="77777777" w:rsidR="00033674" w:rsidRPr="00270A14" w:rsidRDefault="00033674" w:rsidP="00AA22DA">
            <w:pPr>
              <w:adjustRightInd w:val="0"/>
              <w:snapToGrid w:val="0"/>
              <w:spacing w:line="360" w:lineRule="auto"/>
              <w:jc w:val="both"/>
              <w:rPr>
                <w:rFonts w:ascii="Book Antiqua" w:eastAsia="Times New Roman" w:hAnsi="Book Antiqua"/>
                <w:color w:val="000000"/>
              </w:rPr>
            </w:pPr>
            <w:r w:rsidRPr="00270A14">
              <w:rPr>
                <w:rFonts w:ascii="Book Antiqua" w:eastAsia="Times New Roman" w:hAnsi="Book Antiqua"/>
                <w:color w:val="000000"/>
              </w:rPr>
              <w:t>0.017</w:t>
            </w:r>
          </w:p>
        </w:tc>
      </w:tr>
      <w:tr w:rsidR="00033674" w:rsidRPr="00270A14" w14:paraId="5C32AF43" w14:textId="77777777" w:rsidTr="00AD195F">
        <w:tc>
          <w:tcPr>
            <w:tcW w:w="1895" w:type="pct"/>
            <w:tcBorders>
              <w:top w:val="nil"/>
              <w:left w:val="nil"/>
              <w:bottom w:val="nil"/>
              <w:right w:val="nil"/>
            </w:tcBorders>
            <w:shd w:val="clear" w:color="000000" w:fill="FFFFFF"/>
            <w:noWrap/>
            <w:vAlign w:val="center"/>
            <w:hideMark/>
          </w:tcPr>
          <w:p w14:paraId="5BA6CE6B" w14:textId="77777777" w:rsidR="00033674" w:rsidRPr="00270A14" w:rsidRDefault="00033674" w:rsidP="00CE3DDC">
            <w:pPr>
              <w:adjustRightInd w:val="0"/>
              <w:snapToGrid w:val="0"/>
              <w:spacing w:line="360" w:lineRule="auto"/>
              <w:ind w:firstLineChars="50" w:firstLine="120"/>
              <w:jc w:val="both"/>
              <w:rPr>
                <w:rFonts w:ascii="Book Antiqua" w:eastAsia="Times New Roman" w:hAnsi="Book Antiqua"/>
                <w:color w:val="000000"/>
              </w:rPr>
            </w:pPr>
            <w:r w:rsidRPr="00270A14">
              <w:rPr>
                <w:rFonts w:ascii="Book Antiqua" w:eastAsia="Times New Roman" w:hAnsi="Book Antiqua"/>
                <w:color w:val="000000"/>
              </w:rPr>
              <w:t xml:space="preserve">IV </w:t>
            </w:r>
            <w:r w:rsidR="00CE3DDC" w:rsidRPr="00270A14">
              <w:rPr>
                <w:rFonts w:ascii="Book Antiqua" w:eastAsia="Times New Roman" w:hAnsi="Book Antiqua"/>
                <w:color w:val="000000"/>
              </w:rPr>
              <w:t>septum thic</w:t>
            </w:r>
            <w:r w:rsidRPr="00270A14">
              <w:rPr>
                <w:rFonts w:ascii="Book Antiqua" w:eastAsia="Times New Roman" w:hAnsi="Book Antiqua"/>
                <w:color w:val="000000"/>
              </w:rPr>
              <w:t>kness</w:t>
            </w:r>
          </w:p>
        </w:tc>
        <w:tc>
          <w:tcPr>
            <w:tcW w:w="458" w:type="pct"/>
            <w:tcBorders>
              <w:top w:val="nil"/>
              <w:left w:val="nil"/>
              <w:bottom w:val="nil"/>
              <w:right w:val="nil"/>
            </w:tcBorders>
            <w:shd w:val="clear" w:color="000000" w:fill="FFFFFF"/>
            <w:noWrap/>
            <w:vAlign w:val="center"/>
            <w:hideMark/>
          </w:tcPr>
          <w:p w14:paraId="2949C3E0" w14:textId="77777777" w:rsidR="00033674" w:rsidRPr="00270A14" w:rsidRDefault="00033674" w:rsidP="00AA22DA">
            <w:pPr>
              <w:adjustRightInd w:val="0"/>
              <w:snapToGrid w:val="0"/>
              <w:spacing w:line="360" w:lineRule="auto"/>
              <w:jc w:val="both"/>
              <w:rPr>
                <w:rFonts w:ascii="Book Antiqua" w:eastAsia="Times New Roman" w:hAnsi="Book Antiqua"/>
                <w:color w:val="000000"/>
              </w:rPr>
            </w:pPr>
            <w:r w:rsidRPr="00270A14">
              <w:rPr>
                <w:rFonts w:ascii="Book Antiqua" w:eastAsia="Times New Roman" w:hAnsi="Book Antiqua"/>
                <w:color w:val="000000"/>
              </w:rPr>
              <w:t>1.20</w:t>
            </w:r>
          </w:p>
        </w:tc>
        <w:tc>
          <w:tcPr>
            <w:tcW w:w="651" w:type="pct"/>
            <w:tcBorders>
              <w:top w:val="nil"/>
              <w:left w:val="nil"/>
              <w:bottom w:val="nil"/>
              <w:right w:val="nil"/>
            </w:tcBorders>
            <w:shd w:val="clear" w:color="000000" w:fill="FFFFFF"/>
            <w:noWrap/>
            <w:vAlign w:val="center"/>
            <w:hideMark/>
          </w:tcPr>
          <w:p w14:paraId="0DEC3C86" w14:textId="77777777" w:rsidR="00033674" w:rsidRPr="00270A14" w:rsidRDefault="00033674" w:rsidP="00AA22DA">
            <w:pPr>
              <w:adjustRightInd w:val="0"/>
              <w:snapToGrid w:val="0"/>
              <w:spacing w:line="360" w:lineRule="auto"/>
              <w:jc w:val="both"/>
              <w:rPr>
                <w:rFonts w:ascii="Book Antiqua" w:eastAsia="Times New Roman" w:hAnsi="Book Antiqua"/>
                <w:color w:val="000000"/>
              </w:rPr>
            </w:pPr>
            <w:r w:rsidRPr="00270A14">
              <w:rPr>
                <w:rFonts w:ascii="Book Antiqua" w:eastAsia="Times New Roman" w:hAnsi="Book Antiqua"/>
                <w:color w:val="000000"/>
              </w:rPr>
              <w:t>1.11</w:t>
            </w:r>
          </w:p>
        </w:tc>
        <w:tc>
          <w:tcPr>
            <w:tcW w:w="1386" w:type="pct"/>
            <w:tcBorders>
              <w:top w:val="nil"/>
              <w:left w:val="nil"/>
              <w:bottom w:val="nil"/>
              <w:right w:val="nil"/>
            </w:tcBorders>
            <w:shd w:val="clear" w:color="000000" w:fill="FFFFFF"/>
            <w:noWrap/>
            <w:vAlign w:val="center"/>
            <w:hideMark/>
          </w:tcPr>
          <w:p w14:paraId="3ADA937B" w14:textId="77777777" w:rsidR="00033674" w:rsidRPr="00270A14" w:rsidRDefault="00033674" w:rsidP="00AA22DA">
            <w:pPr>
              <w:adjustRightInd w:val="0"/>
              <w:snapToGrid w:val="0"/>
              <w:spacing w:line="360" w:lineRule="auto"/>
              <w:jc w:val="both"/>
              <w:rPr>
                <w:rFonts w:ascii="Book Antiqua" w:eastAsia="Times New Roman" w:hAnsi="Book Antiqua"/>
                <w:color w:val="000000"/>
              </w:rPr>
            </w:pPr>
            <w:r w:rsidRPr="00270A14">
              <w:rPr>
                <w:rFonts w:ascii="Book Antiqua" w:eastAsia="Times New Roman" w:hAnsi="Book Antiqua"/>
                <w:color w:val="000000"/>
              </w:rPr>
              <w:t xml:space="preserve">2.51 </w:t>
            </w:r>
            <w:r w:rsidR="00CE3DDC">
              <w:rPr>
                <w:rFonts w:ascii="Book Antiqua" w:eastAsia="Times New Roman" w:hAnsi="Book Antiqua"/>
                <w:color w:val="000000"/>
              </w:rPr>
              <w:t>(</w:t>
            </w:r>
            <w:r w:rsidRPr="00270A14">
              <w:rPr>
                <w:rFonts w:ascii="Book Antiqua" w:eastAsia="Times New Roman" w:hAnsi="Book Antiqua"/>
                <w:color w:val="000000"/>
              </w:rPr>
              <w:t>1.19-5.33</w:t>
            </w:r>
            <w:r w:rsidR="00CE3DDC">
              <w:rPr>
                <w:rFonts w:ascii="Book Antiqua" w:eastAsia="Times New Roman" w:hAnsi="Book Antiqua"/>
                <w:color w:val="000000"/>
              </w:rPr>
              <w:t>)</w:t>
            </w:r>
          </w:p>
        </w:tc>
        <w:tc>
          <w:tcPr>
            <w:tcW w:w="610" w:type="pct"/>
            <w:tcBorders>
              <w:top w:val="nil"/>
              <w:left w:val="nil"/>
              <w:bottom w:val="nil"/>
              <w:right w:val="nil"/>
            </w:tcBorders>
            <w:shd w:val="clear" w:color="000000" w:fill="FFFFFF"/>
            <w:noWrap/>
            <w:vAlign w:val="center"/>
            <w:hideMark/>
          </w:tcPr>
          <w:p w14:paraId="6E58B55D" w14:textId="77777777" w:rsidR="00033674" w:rsidRPr="00270A14" w:rsidRDefault="00033674" w:rsidP="00AA22DA">
            <w:pPr>
              <w:adjustRightInd w:val="0"/>
              <w:snapToGrid w:val="0"/>
              <w:spacing w:line="360" w:lineRule="auto"/>
              <w:jc w:val="both"/>
              <w:rPr>
                <w:rFonts w:ascii="Book Antiqua" w:eastAsia="Times New Roman" w:hAnsi="Book Antiqua"/>
                <w:color w:val="000000"/>
              </w:rPr>
            </w:pPr>
            <w:r w:rsidRPr="00270A14">
              <w:rPr>
                <w:rFonts w:ascii="Book Antiqua" w:eastAsia="Times New Roman" w:hAnsi="Book Antiqua"/>
                <w:color w:val="000000"/>
              </w:rPr>
              <w:t>0.016</w:t>
            </w:r>
          </w:p>
        </w:tc>
      </w:tr>
      <w:tr w:rsidR="00033674" w:rsidRPr="00270A14" w14:paraId="5D279D66" w14:textId="77777777" w:rsidTr="00AD195F">
        <w:tc>
          <w:tcPr>
            <w:tcW w:w="1895" w:type="pct"/>
            <w:tcBorders>
              <w:top w:val="nil"/>
              <w:left w:val="nil"/>
              <w:bottom w:val="nil"/>
              <w:right w:val="nil"/>
            </w:tcBorders>
            <w:shd w:val="clear" w:color="000000" w:fill="FFFFFF"/>
            <w:noWrap/>
            <w:vAlign w:val="center"/>
            <w:hideMark/>
          </w:tcPr>
          <w:p w14:paraId="1F7A8E8F" w14:textId="77777777" w:rsidR="00033674" w:rsidRPr="00270A14" w:rsidRDefault="00033674" w:rsidP="00CE3DDC">
            <w:pPr>
              <w:adjustRightInd w:val="0"/>
              <w:snapToGrid w:val="0"/>
              <w:spacing w:line="360" w:lineRule="auto"/>
              <w:ind w:firstLineChars="50" w:firstLine="120"/>
              <w:jc w:val="both"/>
              <w:rPr>
                <w:rFonts w:ascii="Book Antiqua" w:eastAsia="Times New Roman" w:hAnsi="Book Antiqua"/>
                <w:color w:val="000000"/>
              </w:rPr>
            </w:pPr>
            <w:r w:rsidRPr="00270A14">
              <w:rPr>
                <w:rFonts w:ascii="Book Antiqua" w:eastAsia="Times New Roman" w:hAnsi="Book Antiqua"/>
                <w:color w:val="000000"/>
              </w:rPr>
              <w:t xml:space="preserve">LV </w:t>
            </w:r>
            <w:r w:rsidR="00CE3DDC" w:rsidRPr="00270A14">
              <w:rPr>
                <w:rFonts w:ascii="Book Antiqua" w:eastAsia="Times New Roman" w:hAnsi="Book Antiqua"/>
                <w:color w:val="000000"/>
              </w:rPr>
              <w:t>post. wall th</w:t>
            </w:r>
            <w:r w:rsidRPr="00270A14">
              <w:rPr>
                <w:rFonts w:ascii="Book Antiqua" w:eastAsia="Times New Roman" w:hAnsi="Book Antiqua"/>
                <w:color w:val="000000"/>
              </w:rPr>
              <w:t>ickness</w:t>
            </w:r>
          </w:p>
        </w:tc>
        <w:tc>
          <w:tcPr>
            <w:tcW w:w="458" w:type="pct"/>
            <w:tcBorders>
              <w:top w:val="nil"/>
              <w:left w:val="nil"/>
              <w:bottom w:val="nil"/>
              <w:right w:val="nil"/>
            </w:tcBorders>
            <w:shd w:val="clear" w:color="000000" w:fill="FFFFFF"/>
            <w:noWrap/>
            <w:vAlign w:val="center"/>
            <w:hideMark/>
          </w:tcPr>
          <w:p w14:paraId="3BBBC909" w14:textId="77777777" w:rsidR="00033674" w:rsidRPr="00270A14" w:rsidRDefault="00033674" w:rsidP="00AA22DA">
            <w:pPr>
              <w:adjustRightInd w:val="0"/>
              <w:snapToGrid w:val="0"/>
              <w:spacing w:line="360" w:lineRule="auto"/>
              <w:jc w:val="both"/>
              <w:rPr>
                <w:rFonts w:ascii="Book Antiqua" w:eastAsia="Times New Roman" w:hAnsi="Book Antiqua"/>
                <w:color w:val="000000"/>
              </w:rPr>
            </w:pPr>
            <w:r w:rsidRPr="00270A14">
              <w:rPr>
                <w:rFonts w:ascii="Book Antiqua" w:eastAsia="Times New Roman" w:hAnsi="Book Antiqua"/>
                <w:color w:val="000000"/>
              </w:rPr>
              <w:t>1.13</w:t>
            </w:r>
          </w:p>
        </w:tc>
        <w:tc>
          <w:tcPr>
            <w:tcW w:w="651" w:type="pct"/>
            <w:tcBorders>
              <w:top w:val="nil"/>
              <w:left w:val="nil"/>
              <w:bottom w:val="nil"/>
              <w:right w:val="nil"/>
            </w:tcBorders>
            <w:shd w:val="clear" w:color="000000" w:fill="FFFFFF"/>
            <w:noWrap/>
            <w:vAlign w:val="center"/>
            <w:hideMark/>
          </w:tcPr>
          <w:p w14:paraId="2E1C23E1" w14:textId="77777777" w:rsidR="00033674" w:rsidRPr="00270A14" w:rsidRDefault="00033674" w:rsidP="00AA22DA">
            <w:pPr>
              <w:adjustRightInd w:val="0"/>
              <w:snapToGrid w:val="0"/>
              <w:spacing w:line="360" w:lineRule="auto"/>
              <w:jc w:val="both"/>
              <w:rPr>
                <w:rFonts w:ascii="Book Antiqua" w:eastAsia="Times New Roman" w:hAnsi="Book Antiqua"/>
                <w:color w:val="000000"/>
              </w:rPr>
            </w:pPr>
            <w:r w:rsidRPr="00270A14">
              <w:rPr>
                <w:rFonts w:ascii="Book Antiqua" w:eastAsia="Times New Roman" w:hAnsi="Book Antiqua"/>
                <w:color w:val="000000"/>
              </w:rPr>
              <w:t>1.07</w:t>
            </w:r>
          </w:p>
        </w:tc>
        <w:tc>
          <w:tcPr>
            <w:tcW w:w="1386" w:type="pct"/>
            <w:tcBorders>
              <w:top w:val="nil"/>
              <w:left w:val="nil"/>
              <w:bottom w:val="nil"/>
              <w:right w:val="nil"/>
            </w:tcBorders>
            <w:shd w:val="clear" w:color="000000" w:fill="FFFFFF"/>
            <w:noWrap/>
            <w:vAlign w:val="center"/>
            <w:hideMark/>
          </w:tcPr>
          <w:p w14:paraId="08993EC4" w14:textId="77777777" w:rsidR="00033674" w:rsidRPr="00270A14" w:rsidRDefault="00033674" w:rsidP="00AA22DA">
            <w:pPr>
              <w:adjustRightInd w:val="0"/>
              <w:snapToGrid w:val="0"/>
              <w:spacing w:line="360" w:lineRule="auto"/>
              <w:jc w:val="both"/>
              <w:rPr>
                <w:rFonts w:ascii="Book Antiqua" w:eastAsia="Times New Roman" w:hAnsi="Book Antiqua"/>
                <w:color w:val="000000"/>
              </w:rPr>
            </w:pPr>
            <w:r w:rsidRPr="00270A14">
              <w:rPr>
                <w:rFonts w:ascii="Book Antiqua" w:eastAsia="Times New Roman" w:hAnsi="Book Antiqua"/>
                <w:color w:val="000000"/>
              </w:rPr>
              <w:t xml:space="preserve">2.48 </w:t>
            </w:r>
            <w:r w:rsidR="00CE3DDC">
              <w:rPr>
                <w:rFonts w:ascii="Book Antiqua" w:eastAsia="Times New Roman" w:hAnsi="Book Antiqua"/>
                <w:color w:val="000000"/>
              </w:rPr>
              <w:t>(</w:t>
            </w:r>
            <w:r w:rsidRPr="00270A14">
              <w:rPr>
                <w:rFonts w:ascii="Book Antiqua" w:eastAsia="Times New Roman" w:hAnsi="Book Antiqua"/>
                <w:color w:val="000000"/>
              </w:rPr>
              <w:t>1.04-5.92</w:t>
            </w:r>
            <w:r w:rsidR="00CE3DDC">
              <w:rPr>
                <w:rFonts w:ascii="Book Antiqua" w:eastAsia="Times New Roman" w:hAnsi="Book Antiqua"/>
                <w:color w:val="000000"/>
              </w:rPr>
              <w:t>)</w:t>
            </w:r>
          </w:p>
        </w:tc>
        <w:tc>
          <w:tcPr>
            <w:tcW w:w="610" w:type="pct"/>
            <w:tcBorders>
              <w:top w:val="nil"/>
              <w:left w:val="nil"/>
              <w:bottom w:val="nil"/>
              <w:right w:val="nil"/>
            </w:tcBorders>
            <w:shd w:val="clear" w:color="000000" w:fill="FFFFFF"/>
            <w:noWrap/>
            <w:vAlign w:val="center"/>
            <w:hideMark/>
          </w:tcPr>
          <w:p w14:paraId="7A099860" w14:textId="77777777" w:rsidR="00033674" w:rsidRPr="00270A14" w:rsidRDefault="00033674" w:rsidP="00AA22DA">
            <w:pPr>
              <w:adjustRightInd w:val="0"/>
              <w:snapToGrid w:val="0"/>
              <w:spacing w:line="360" w:lineRule="auto"/>
              <w:jc w:val="both"/>
              <w:rPr>
                <w:rFonts w:ascii="Book Antiqua" w:eastAsia="Times New Roman" w:hAnsi="Book Antiqua"/>
                <w:color w:val="000000"/>
              </w:rPr>
            </w:pPr>
            <w:r w:rsidRPr="00270A14">
              <w:rPr>
                <w:rFonts w:ascii="Book Antiqua" w:eastAsia="Times New Roman" w:hAnsi="Book Antiqua"/>
                <w:color w:val="000000"/>
              </w:rPr>
              <w:t>0.040</w:t>
            </w:r>
          </w:p>
        </w:tc>
      </w:tr>
      <w:tr w:rsidR="00033674" w:rsidRPr="00270A14" w14:paraId="6C6537CC" w14:textId="77777777" w:rsidTr="00AD195F">
        <w:tc>
          <w:tcPr>
            <w:tcW w:w="1895" w:type="pct"/>
            <w:tcBorders>
              <w:top w:val="nil"/>
              <w:left w:val="nil"/>
              <w:right w:val="nil"/>
            </w:tcBorders>
            <w:shd w:val="clear" w:color="000000" w:fill="FFFFFF"/>
            <w:noWrap/>
            <w:vAlign w:val="center"/>
            <w:hideMark/>
          </w:tcPr>
          <w:p w14:paraId="53CE3C14" w14:textId="77777777" w:rsidR="00033674" w:rsidRPr="00270A14" w:rsidRDefault="00CE3DDC" w:rsidP="00CE3DDC">
            <w:pPr>
              <w:adjustRightInd w:val="0"/>
              <w:snapToGrid w:val="0"/>
              <w:spacing w:line="360" w:lineRule="auto"/>
              <w:ind w:firstLineChars="50" w:firstLine="120"/>
              <w:jc w:val="both"/>
              <w:rPr>
                <w:rFonts w:ascii="Book Antiqua" w:eastAsia="Times New Roman" w:hAnsi="Book Antiqua"/>
                <w:color w:val="000000"/>
              </w:rPr>
            </w:pPr>
            <w:r>
              <w:rPr>
                <w:rFonts w:ascii="Book Antiqua" w:eastAsia="Times New Roman" w:hAnsi="Book Antiqua"/>
                <w:color w:val="000000"/>
              </w:rPr>
              <w:t xml:space="preserve">Dobutamine </w:t>
            </w:r>
            <w:r>
              <w:rPr>
                <w:rFonts w:ascii="Book Antiqua" w:hAnsi="Book Antiqua" w:hint="eastAsia"/>
                <w:color w:val="000000"/>
                <w:lang w:eastAsia="zh-CN"/>
              </w:rPr>
              <w:t>s</w:t>
            </w:r>
            <w:r w:rsidR="00033674" w:rsidRPr="00270A14">
              <w:rPr>
                <w:rFonts w:ascii="Book Antiqua" w:eastAsia="Times New Roman" w:hAnsi="Book Antiqua"/>
                <w:color w:val="000000"/>
              </w:rPr>
              <w:t>tudy</w:t>
            </w:r>
          </w:p>
        </w:tc>
        <w:tc>
          <w:tcPr>
            <w:tcW w:w="458" w:type="pct"/>
            <w:tcBorders>
              <w:top w:val="nil"/>
              <w:left w:val="nil"/>
              <w:right w:val="nil"/>
            </w:tcBorders>
            <w:shd w:val="clear" w:color="000000" w:fill="FFFFFF"/>
            <w:noWrap/>
            <w:vAlign w:val="center"/>
            <w:hideMark/>
          </w:tcPr>
          <w:p w14:paraId="29E3A5EE" w14:textId="77777777" w:rsidR="00033674" w:rsidRPr="00270A14" w:rsidRDefault="00033674" w:rsidP="00AA22DA">
            <w:pPr>
              <w:adjustRightInd w:val="0"/>
              <w:snapToGrid w:val="0"/>
              <w:spacing w:line="360" w:lineRule="auto"/>
              <w:jc w:val="both"/>
              <w:rPr>
                <w:rFonts w:ascii="Book Antiqua" w:eastAsia="Times New Roman" w:hAnsi="Book Antiqua"/>
                <w:color w:val="000000"/>
              </w:rPr>
            </w:pPr>
            <w:r w:rsidRPr="00270A14">
              <w:rPr>
                <w:rFonts w:ascii="Book Antiqua" w:eastAsia="Times New Roman" w:hAnsi="Book Antiqua"/>
                <w:color w:val="000000"/>
              </w:rPr>
              <w:t>68%</w:t>
            </w:r>
          </w:p>
        </w:tc>
        <w:tc>
          <w:tcPr>
            <w:tcW w:w="651" w:type="pct"/>
            <w:tcBorders>
              <w:top w:val="nil"/>
              <w:left w:val="nil"/>
              <w:right w:val="nil"/>
            </w:tcBorders>
            <w:shd w:val="clear" w:color="000000" w:fill="FFFFFF"/>
            <w:noWrap/>
            <w:vAlign w:val="center"/>
            <w:hideMark/>
          </w:tcPr>
          <w:p w14:paraId="1D616D0F" w14:textId="77777777" w:rsidR="00033674" w:rsidRPr="00270A14" w:rsidRDefault="00033674" w:rsidP="00AA22DA">
            <w:pPr>
              <w:adjustRightInd w:val="0"/>
              <w:snapToGrid w:val="0"/>
              <w:spacing w:line="360" w:lineRule="auto"/>
              <w:jc w:val="both"/>
              <w:rPr>
                <w:rFonts w:ascii="Book Antiqua" w:eastAsia="Times New Roman" w:hAnsi="Book Antiqua"/>
                <w:color w:val="000000"/>
              </w:rPr>
            </w:pPr>
            <w:r w:rsidRPr="00270A14">
              <w:rPr>
                <w:rFonts w:ascii="Book Antiqua" w:eastAsia="Times New Roman" w:hAnsi="Book Antiqua"/>
                <w:color w:val="000000"/>
              </w:rPr>
              <w:t>35%</w:t>
            </w:r>
          </w:p>
        </w:tc>
        <w:tc>
          <w:tcPr>
            <w:tcW w:w="1386" w:type="pct"/>
            <w:tcBorders>
              <w:top w:val="nil"/>
              <w:left w:val="nil"/>
              <w:right w:val="nil"/>
            </w:tcBorders>
            <w:shd w:val="clear" w:color="000000" w:fill="FFFFFF"/>
            <w:noWrap/>
            <w:vAlign w:val="center"/>
            <w:hideMark/>
          </w:tcPr>
          <w:p w14:paraId="3DA1AADF" w14:textId="77777777" w:rsidR="00033674" w:rsidRPr="00270A14" w:rsidRDefault="00033674" w:rsidP="00AA22DA">
            <w:pPr>
              <w:adjustRightInd w:val="0"/>
              <w:snapToGrid w:val="0"/>
              <w:spacing w:line="360" w:lineRule="auto"/>
              <w:jc w:val="both"/>
              <w:rPr>
                <w:rFonts w:ascii="Book Antiqua" w:eastAsia="Times New Roman" w:hAnsi="Book Antiqua"/>
                <w:color w:val="000000"/>
              </w:rPr>
            </w:pPr>
            <w:r w:rsidRPr="00270A14">
              <w:rPr>
                <w:rFonts w:ascii="Book Antiqua" w:eastAsia="Times New Roman" w:hAnsi="Book Antiqua"/>
                <w:color w:val="000000"/>
              </w:rPr>
              <w:t xml:space="preserve">3.55 </w:t>
            </w:r>
            <w:r w:rsidR="00CE3DDC">
              <w:rPr>
                <w:rFonts w:ascii="Book Antiqua" w:eastAsia="Times New Roman" w:hAnsi="Book Antiqua"/>
                <w:color w:val="000000"/>
              </w:rPr>
              <w:t>(</w:t>
            </w:r>
            <w:r w:rsidRPr="00270A14">
              <w:rPr>
                <w:rFonts w:ascii="Book Antiqua" w:eastAsia="Times New Roman" w:hAnsi="Book Antiqua"/>
                <w:color w:val="000000"/>
              </w:rPr>
              <w:t>2.25-5.60</w:t>
            </w:r>
            <w:r w:rsidR="00CE3DDC">
              <w:rPr>
                <w:rFonts w:ascii="Book Antiqua" w:eastAsia="Times New Roman" w:hAnsi="Book Antiqua"/>
                <w:color w:val="000000"/>
              </w:rPr>
              <w:t>)</w:t>
            </w:r>
          </w:p>
        </w:tc>
        <w:tc>
          <w:tcPr>
            <w:tcW w:w="610" w:type="pct"/>
            <w:tcBorders>
              <w:top w:val="nil"/>
              <w:left w:val="nil"/>
              <w:right w:val="nil"/>
            </w:tcBorders>
            <w:shd w:val="clear" w:color="000000" w:fill="FFFFFF"/>
            <w:noWrap/>
            <w:vAlign w:val="center"/>
            <w:hideMark/>
          </w:tcPr>
          <w:p w14:paraId="7E24FF5B" w14:textId="77777777" w:rsidR="00033674" w:rsidRPr="00270A14" w:rsidRDefault="00033674" w:rsidP="00AA22DA">
            <w:pPr>
              <w:adjustRightInd w:val="0"/>
              <w:snapToGrid w:val="0"/>
              <w:spacing w:line="360" w:lineRule="auto"/>
              <w:jc w:val="both"/>
              <w:rPr>
                <w:rFonts w:ascii="Book Antiqua" w:eastAsia="Times New Roman" w:hAnsi="Book Antiqua"/>
                <w:color w:val="000000"/>
              </w:rPr>
            </w:pPr>
            <w:r w:rsidRPr="00270A14">
              <w:rPr>
                <w:rFonts w:ascii="Book Antiqua" w:eastAsia="Times New Roman" w:hAnsi="Book Antiqua"/>
                <w:color w:val="000000"/>
              </w:rPr>
              <w:t>&lt;</w:t>
            </w:r>
            <w:r w:rsidR="00CE3DDC">
              <w:rPr>
                <w:rFonts w:ascii="Book Antiqua" w:hAnsi="Book Antiqua" w:hint="eastAsia"/>
                <w:color w:val="000000"/>
                <w:lang w:eastAsia="zh-CN"/>
              </w:rPr>
              <w:t xml:space="preserve"> </w:t>
            </w:r>
            <w:r w:rsidRPr="00270A14">
              <w:rPr>
                <w:rFonts w:ascii="Book Antiqua" w:eastAsia="Times New Roman" w:hAnsi="Book Antiqua"/>
                <w:color w:val="000000"/>
              </w:rPr>
              <w:t>0.001</w:t>
            </w:r>
          </w:p>
        </w:tc>
      </w:tr>
      <w:tr w:rsidR="00033674" w:rsidRPr="00270A14" w14:paraId="7AD5DEF6" w14:textId="77777777" w:rsidTr="00AD195F">
        <w:tc>
          <w:tcPr>
            <w:tcW w:w="1895" w:type="pct"/>
            <w:tcBorders>
              <w:top w:val="nil"/>
              <w:left w:val="nil"/>
              <w:bottom w:val="single" w:sz="8" w:space="0" w:color="auto"/>
              <w:right w:val="nil"/>
            </w:tcBorders>
            <w:shd w:val="clear" w:color="000000" w:fill="FFFFFF"/>
            <w:noWrap/>
            <w:vAlign w:val="center"/>
            <w:hideMark/>
          </w:tcPr>
          <w:p w14:paraId="021A8320" w14:textId="77777777" w:rsidR="00033674" w:rsidRPr="00270A14" w:rsidRDefault="00CE3DDC" w:rsidP="00CE3DDC">
            <w:pPr>
              <w:adjustRightInd w:val="0"/>
              <w:snapToGrid w:val="0"/>
              <w:spacing w:line="360" w:lineRule="auto"/>
              <w:ind w:firstLineChars="50" w:firstLine="120"/>
              <w:jc w:val="both"/>
              <w:rPr>
                <w:rFonts w:ascii="Book Antiqua" w:eastAsia="Times New Roman" w:hAnsi="Book Antiqua"/>
                <w:color w:val="000000"/>
              </w:rPr>
            </w:pPr>
            <w:r>
              <w:rPr>
                <w:rFonts w:ascii="Book Antiqua" w:eastAsia="Times New Roman" w:hAnsi="Book Antiqua"/>
                <w:color w:val="000000"/>
              </w:rPr>
              <w:t xml:space="preserve">Abnormal </w:t>
            </w:r>
            <w:r>
              <w:rPr>
                <w:rFonts w:ascii="Book Antiqua" w:hAnsi="Book Antiqua" w:hint="eastAsia"/>
                <w:color w:val="000000"/>
                <w:lang w:eastAsia="zh-CN"/>
              </w:rPr>
              <w:t>s</w:t>
            </w:r>
            <w:r w:rsidR="00033674" w:rsidRPr="00270A14">
              <w:rPr>
                <w:rFonts w:ascii="Book Antiqua" w:eastAsia="Times New Roman" w:hAnsi="Book Antiqua"/>
                <w:color w:val="000000"/>
              </w:rPr>
              <w:t>tress</w:t>
            </w:r>
          </w:p>
        </w:tc>
        <w:tc>
          <w:tcPr>
            <w:tcW w:w="458" w:type="pct"/>
            <w:tcBorders>
              <w:top w:val="nil"/>
              <w:left w:val="nil"/>
              <w:bottom w:val="single" w:sz="8" w:space="0" w:color="auto"/>
              <w:right w:val="nil"/>
            </w:tcBorders>
            <w:shd w:val="clear" w:color="000000" w:fill="FFFFFF"/>
            <w:noWrap/>
            <w:vAlign w:val="center"/>
            <w:hideMark/>
          </w:tcPr>
          <w:p w14:paraId="4E251966" w14:textId="77777777" w:rsidR="00033674" w:rsidRPr="00270A14" w:rsidRDefault="00033674" w:rsidP="00AA22DA">
            <w:pPr>
              <w:adjustRightInd w:val="0"/>
              <w:snapToGrid w:val="0"/>
              <w:spacing w:line="360" w:lineRule="auto"/>
              <w:jc w:val="both"/>
              <w:rPr>
                <w:rFonts w:ascii="Book Antiqua" w:eastAsia="Times New Roman" w:hAnsi="Book Antiqua"/>
                <w:color w:val="000000"/>
              </w:rPr>
            </w:pPr>
            <w:r w:rsidRPr="00270A14">
              <w:rPr>
                <w:rFonts w:ascii="Book Antiqua" w:eastAsia="Times New Roman" w:hAnsi="Book Antiqua"/>
                <w:color w:val="000000"/>
              </w:rPr>
              <w:t>35%</w:t>
            </w:r>
          </w:p>
        </w:tc>
        <w:tc>
          <w:tcPr>
            <w:tcW w:w="651" w:type="pct"/>
            <w:tcBorders>
              <w:top w:val="nil"/>
              <w:left w:val="nil"/>
              <w:bottom w:val="single" w:sz="8" w:space="0" w:color="auto"/>
              <w:right w:val="nil"/>
            </w:tcBorders>
            <w:shd w:val="clear" w:color="000000" w:fill="FFFFFF"/>
            <w:noWrap/>
            <w:vAlign w:val="center"/>
            <w:hideMark/>
          </w:tcPr>
          <w:p w14:paraId="004C2F6F" w14:textId="77777777" w:rsidR="00033674" w:rsidRPr="00270A14" w:rsidRDefault="00033674" w:rsidP="00AA22DA">
            <w:pPr>
              <w:adjustRightInd w:val="0"/>
              <w:snapToGrid w:val="0"/>
              <w:spacing w:line="360" w:lineRule="auto"/>
              <w:jc w:val="both"/>
              <w:rPr>
                <w:rFonts w:ascii="Book Antiqua" w:eastAsia="Times New Roman" w:hAnsi="Book Antiqua"/>
                <w:color w:val="000000"/>
              </w:rPr>
            </w:pPr>
            <w:r w:rsidRPr="00270A14">
              <w:rPr>
                <w:rFonts w:ascii="Book Antiqua" w:eastAsia="Times New Roman" w:hAnsi="Book Antiqua"/>
                <w:color w:val="000000"/>
              </w:rPr>
              <w:t>14%</w:t>
            </w:r>
          </w:p>
        </w:tc>
        <w:tc>
          <w:tcPr>
            <w:tcW w:w="1386" w:type="pct"/>
            <w:tcBorders>
              <w:top w:val="nil"/>
              <w:left w:val="nil"/>
              <w:bottom w:val="single" w:sz="8" w:space="0" w:color="auto"/>
              <w:right w:val="nil"/>
            </w:tcBorders>
            <w:shd w:val="clear" w:color="000000" w:fill="FFFFFF"/>
            <w:noWrap/>
            <w:vAlign w:val="center"/>
            <w:hideMark/>
          </w:tcPr>
          <w:p w14:paraId="05C4637C" w14:textId="77777777" w:rsidR="00033674" w:rsidRPr="00270A14" w:rsidRDefault="00033674" w:rsidP="00AA22DA">
            <w:pPr>
              <w:adjustRightInd w:val="0"/>
              <w:snapToGrid w:val="0"/>
              <w:spacing w:line="360" w:lineRule="auto"/>
              <w:jc w:val="both"/>
              <w:rPr>
                <w:rFonts w:ascii="Book Antiqua" w:eastAsia="Times New Roman" w:hAnsi="Book Antiqua"/>
                <w:color w:val="000000"/>
              </w:rPr>
            </w:pPr>
            <w:r w:rsidRPr="00270A14">
              <w:rPr>
                <w:rFonts w:ascii="Book Antiqua" w:eastAsia="Times New Roman" w:hAnsi="Book Antiqua"/>
                <w:color w:val="000000"/>
              </w:rPr>
              <w:t xml:space="preserve">2.76 </w:t>
            </w:r>
            <w:r w:rsidR="00CE3DDC">
              <w:rPr>
                <w:rFonts w:ascii="Book Antiqua" w:eastAsia="Times New Roman" w:hAnsi="Book Antiqua"/>
                <w:color w:val="000000"/>
              </w:rPr>
              <w:t>(</w:t>
            </w:r>
            <w:r w:rsidRPr="00270A14">
              <w:rPr>
                <w:rFonts w:ascii="Book Antiqua" w:eastAsia="Times New Roman" w:hAnsi="Book Antiqua"/>
                <w:color w:val="000000"/>
              </w:rPr>
              <w:t>1.77-4.31</w:t>
            </w:r>
            <w:r w:rsidR="00CE3DDC">
              <w:rPr>
                <w:rFonts w:ascii="Book Antiqua" w:eastAsia="Times New Roman" w:hAnsi="Book Antiqua"/>
                <w:color w:val="000000"/>
              </w:rPr>
              <w:t>)</w:t>
            </w:r>
          </w:p>
        </w:tc>
        <w:tc>
          <w:tcPr>
            <w:tcW w:w="610" w:type="pct"/>
            <w:tcBorders>
              <w:top w:val="nil"/>
              <w:left w:val="nil"/>
              <w:bottom w:val="single" w:sz="8" w:space="0" w:color="auto"/>
              <w:right w:val="nil"/>
            </w:tcBorders>
            <w:shd w:val="clear" w:color="000000" w:fill="FFFFFF"/>
            <w:noWrap/>
            <w:vAlign w:val="center"/>
            <w:hideMark/>
          </w:tcPr>
          <w:p w14:paraId="5A293B54" w14:textId="77777777" w:rsidR="00033674" w:rsidRPr="00270A14" w:rsidRDefault="00033674" w:rsidP="00AA22DA">
            <w:pPr>
              <w:adjustRightInd w:val="0"/>
              <w:snapToGrid w:val="0"/>
              <w:spacing w:line="360" w:lineRule="auto"/>
              <w:jc w:val="both"/>
              <w:rPr>
                <w:rFonts w:ascii="Book Antiqua" w:eastAsia="Times New Roman" w:hAnsi="Book Antiqua"/>
                <w:color w:val="000000"/>
              </w:rPr>
            </w:pPr>
            <w:r w:rsidRPr="00270A14">
              <w:rPr>
                <w:rFonts w:ascii="Book Antiqua" w:eastAsia="Times New Roman" w:hAnsi="Book Antiqua"/>
                <w:color w:val="000000"/>
              </w:rPr>
              <w:t>&lt;</w:t>
            </w:r>
            <w:r w:rsidR="00CE3DDC">
              <w:rPr>
                <w:rFonts w:ascii="Book Antiqua" w:hAnsi="Book Antiqua" w:hint="eastAsia"/>
                <w:color w:val="000000"/>
                <w:lang w:eastAsia="zh-CN"/>
              </w:rPr>
              <w:t xml:space="preserve"> </w:t>
            </w:r>
            <w:r w:rsidRPr="00270A14">
              <w:rPr>
                <w:rFonts w:ascii="Book Antiqua" w:eastAsia="Times New Roman" w:hAnsi="Book Antiqua"/>
                <w:color w:val="000000"/>
              </w:rPr>
              <w:t>0.001</w:t>
            </w:r>
          </w:p>
        </w:tc>
      </w:tr>
    </w:tbl>
    <w:p w14:paraId="79D78E6E" w14:textId="77777777" w:rsidR="00AA22DA" w:rsidRDefault="00AD195F" w:rsidP="007B6914">
      <w:pPr>
        <w:adjustRightInd w:val="0"/>
        <w:snapToGrid w:val="0"/>
        <w:spacing w:line="360" w:lineRule="auto"/>
        <w:jc w:val="both"/>
        <w:rPr>
          <w:rFonts w:ascii="Book Antiqua" w:eastAsia="Times New Roman" w:hAnsi="Book Antiqua"/>
          <w:color w:val="000000"/>
        </w:rPr>
      </w:pPr>
      <w:r>
        <w:rPr>
          <w:rFonts w:ascii="Book Antiqua" w:eastAsia="Times New Roman" w:hAnsi="Book Antiqua"/>
          <w:color w:val="000000"/>
        </w:rPr>
        <w:lastRenderedPageBreak/>
        <w:t>CAD</w:t>
      </w:r>
      <w:r>
        <w:rPr>
          <w:rFonts w:ascii="Book Antiqua" w:hAnsi="Book Antiqua" w:hint="eastAsia"/>
          <w:color w:val="000000"/>
          <w:lang w:eastAsia="zh-CN"/>
        </w:rPr>
        <w:t>:</w:t>
      </w:r>
      <w:r>
        <w:rPr>
          <w:rFonts w:ascii="Book Antiqua" w:eastAsia="Times New Roman" w:hAnsi="Book Antiqua"/>
          <w:color w:val="000000"/>
        </w:rPr>
        <w:t xml:space="preserve"> </w:t>
      </w:r>
      <w:r>
        <w:rPr>
          <w:rFonts w:ascii="Book Antiqua" w:hAnsi="Book Antiqua" w:hint="eastAsia"/>
          <w:color w:val="000000"/>
          <w:lang w:eastAsia="zh-CN"/>
        </w:rPr>
        <w:t>C</w:t>
      </w:r>
      <w:r>
        <w:rPr>
          <w:rFonts w:ascii="Book Antiqua" w:eastAsia="Times New Roman" w:hAnsi="Book Antiqua"/>
          <w:color w:val="000000"/>
        </w:rPr>
        <w:t>oronary artery disease; CKD</w:t>
      </w:r>
      <w:r>
        <w:rPr>
          <w:rFonts w:ascii="Book Antiqua" w:hAnsi="Book Antiqua" w:hint="eastAsia"/>
          <w:color w:val="000000"/>
          <w:lang w:eastAsia="zh-CN"/>
        </w:rPr>
        <w:t>:</w:t>
      </w:r>
      <w:r>
        <w:rPr>
          <w:rFonts w:ascii="Book Antiqua" w:eastAsia="Times New Roman" w:hAnsi="Book Antiqua"/>
          <w:color w:val="000000"/>
        </w:rPr>
        <w:t xml:space="preserve"> </w:t>
      </w:r>
      <w:r>
        <w:rPr>
          <w:rFonts w:ascii="Book Antiqua" w:hAnsi="Book Antiqua" w:hint="eastAsia"/>
          <w:color w:val="000000"/>
          <w:lang w:eastAsia="zh-CN"/>
        </w:rPr>
        <w:t>C</w:t>
      </w:r>
      <w:r>
        <w:rPr>
          <w:rFonts w:ascii="Book Antiqua" w:eastAsia="Times New Roman" w:hAnsi="Book Antiqua"/>
          <w:color w:val="000000"/>
        </w:rPr>
        <w:t>hronic kidney disease; GFR</w:t>
      </w:r>
      <w:r>
        <w:rPr>
          <w:rFonts w:ascii="Book Antiqua" w:hAnsi="Book Antiqua" w:hint="eastAsia"/>
          <w:color w:val="000000"/>
          <w:lang w:eastAsia="zh-CN"/>
        </w:rPr>
        <w:t>:</w:t>
      </w:r>
      <w:r>
        <w:rPr>
          <w:rFonts w:ascii="Book Antiqua" w:eastAsia="Times New Roman" w:hAnsi="Book Antiqua"/>
          <w:color w:val="000000"/>
        </w:rPr>
        <w:t xml:space="preserve"> </w:t>
      </w:r>
      <w:r>
        <w:rPr>
          <w:rFonts w:ascii="Book Antiqua" w:hAnsi="Book Antiqua" w:hint="eastAsia"/>
          <w:color w:val="000000"/>
          <w:lang w:eastAsia="zh-CN"/>
        </w:rPr>
        <w:t>G</w:t>
      </w:r>
      <w:r>
        <w:rPr>
          <w:rFonts w:ascii="Book Antiqua" w:eastAsia="Times New Roman" w:hAnsi="Book Antiqua"/>
          <w:color w:val="000000"/>
        </w:rPr>
        <w:t>lomerular filtration rate; BP</w:t>
      </w:r>
      <w:r>
        <w:rPr>
          <w:rFonts w:ascii="Book Antiqua" w:hAnsi="Book Antiqua" w:hint="eastAsia"/>
          <w:color w:val="000000"/>
          <w:lang w:eastAsia="zh-CN"/>
        </w:rPr>
        <w:t>:</w:t>
      </w:r>
      <w:r>
        <w:rPr>
          <w:rFonts w:ascii="Book Antiqua" w:eastAsia="Times New Roman" w:hAnsi="Book Antiqua"/>
          <w:color w:val="000000"/>
        </w:rPr>
        <w:t xml:space="preserve"> </w:t>
      </w:r>
      <w:r>
        <w:rPr>
          <w:rFonts w:ascii="Book Antiqua" w:hAnsi="Book Antiqua" w:hint="eastAsia"/>
          <w:color w:val="000000"/>
          <w:lang w:eastAsia="zh-CN"/>
        </w:rPr>
        <w:t>B</w:t>
      </w:r>
      <w:r>
        <w:rPr>
          <w:rFonts w:ascii="Book Antiqua" w:eastAsia="Times New Roman" w:hAnsi="Book Antiqua"/>
          <w:color w:val="000000"/>
        </w:rPr>
        <w:t>lood pressure; EF</w:t>
      </w:r>
      <w:r>
        <w:rPr>
          <w:rFonts w:ascii="Book Antiqua" w:hAnsi="Book Antiqua" w:hint="eastAsia"/>
          <w:color w:val="000000"/>
          <w:lang w:eastAsia="zh-CN"/>
        </w:rPr>
        <w:t>:</w:t>
      </w:r>
      <w:r>
        <w:rPr>
          <w:rFonts w:ascii="Book Antiqua" w:eastAsia="Times New Roman" w:hAnsi="Book Antiqua"/>
          <w:color w:val="000000"/>
        </w:rPr>
        <w:t xml:space="preserve"> </w:t>
      </w:r>
      <w:r>
        <w:rPr>
          <w:rFonts w:ascii="Book Antiqua" w:hAnsi="Book Antiqua" w:hint="eastAsia"/>
          <w:color w:val="000000"/>
          <w:lang w:eastAsia="zh-CN"/>
        </w:rPr>
        <w:t>E</w:t>
      </w:r>
      <w:r>
        <w:rPr>
          <w:rFonts w:ascii="Book Antiqua" w:eastAsia="Times New Roman" w:hAnsi="Book Antiqua"/>
          <w:color w:val="000000"/>
        </w:rPr>
        <w:t xml:space="preserve">jection fraction; </w:t>
      </w:r>
      <w:proofErr w:type="spellStart"/>
      <w:r>
        <w:rPr>
          <w:rFonts w:ascii="Book Antiqua" w:eastAsia="Times New Roman" w:hAnsi="Book Antiqua"/>
          <w:color w:val="000000"/>
        </w:rPr>
        <w:t>Abn</w:t>
      </w:r>
      <w:proofErr w:type="spellEnd"/>
      <w:r>
        <w:rPr>
          <w:rFonts w:ascii="Book Antiqua" w:eastAsia="Times New Roman" w:hAnsi="Book Antiqua"/>
          <w:color w:val="000000"/>
        </w:rPr>
        <w:t xml:space="preserve">. LA </w:t>
      </w:r>
      <w:r>
        <w:rPr>
          <w:rFonts w:ascii="Book Antiqua" w:hAnsi="Book Antiqua" w:hint="eastAsia"/>
          <w:color w:val="000000"/>
          <w:lang w:eastAsia="zh-CN"/>
        </w:rPr>
        <w:t>i</w:t>
      </w:r>
      <w:r>
        <w:rPr>
          <w:rFonts w:ascii="Book Antiqua" w:eastAsia="Times New Roman" w:hAnsi="Book Antiqua"/>
          <w:color w:val="000000"/>
        </w:rPr>
        <w:t>ndex</w:t>
      </w:r>
      <w:r>
        <w:rPr>
          <w:rFonts w:ascii="Book Antiqua" w:hAnsi="Book Antiqua" w:hint="eastAsia"/>
          <w:color w:val="000000"/>
          <w:lang w:eastAsia="zh-CN"/>
        </w:rPr>
        <w:t>:</w:t>
      </w:r>
      <w:r>
        <w:rPr>
          <w:rFonts w:ascii="Book Antiqua" w:eastAsia="Times New Roman" w:hAnsi="Book Antiqua"/>
          <w:color w:val="000000"/>
        </w:rPr>
        <w:t xml:space="preserve"> </w:t>
      </w:r>
      <w:r>
        <w:rPr>
          <w:rFonts w:ascii="Book Antiqua" w:hAnsi="Book Antiqua" w:hint="eastAsia"/>
          <w:color w:val="000000"/>
          <w:lang w:eastAsia="zh-CN"/>
        </w:rPr>
        <w:t>A</w:t>
      </w:r>
      <w:r w:rsidRPr="00270A14">
        <w:rPr>
          <w:rFonts w:ascii="Book Antiqua" w:eastAsia="Times New Roman" w:hAnsi="Book Antiqua"/>
          <w:color w:val="000000"/>
        </w:rPr>
        <w:t>bnormal left atrial diameter indexed to body surface area (cm/m</w:t>
      </w:r>
      <w:r w:rsidRPr="00270A14">
        <w:rPr>
          <w:rFonts w:ascii="Book Antiqua" w:eastAsia="Times New Roman" w:hAnsi="Book Antiqua"/>
          <w:color w:val="000000"/>
          <w:vertAlign w:val="superscript"/>
        </w:rPr>
        <w:t>2</w:t>
      </w:r>
      <w:r>
        <w:rPr>
          <w:rFonts w:ascii="Book Antiqua" w:eastAsia="Times New Roman" w:hAnsi="Book Antiqua"/>
          <w:color w:val="000000"/>
        </w:rPr>
        <w:t>)</w:t>
      </w:r>
      <w:r>
        <w:rPr>
          <w:rFonts w:ascii="Book Antiqua" w:hAnsi="Book Antiqua" w:hint="eastAsia"/>
          <w:color w:val="000000"/>
          <w:lang w:eastAsia="zh-CN"/>
        </w:rPr>
        <w:t>;</w:t>
      </w:r>
      <w:r>
        <w:rPr>
          <w:rFonts w:ascii="Book Antiqua" w:eastAsia="Times New Roman" w:hAnsi="Book Antiqua"/>
          <w:color w:val="000000"/>
        </w:rPr>
        <w:t xml:space="preserve"> LV</w:t>
      </w:r>
      <w:r>
        <w:rPr>
          <w:rFonts w:ascii="Book Antiqua" w:hAnsi="Book Antiqua" w:hint="eastAsia"/>
          <w:color w:val="000000"/>
          <w:lang w:eastAsia="zh-CN"/>
        </w:rPr>
        <w:t>:</w:t>
      </w:r>
      <w:r>
        <w:rPr>
          <w:rFonts w:ascii="Book Antiqua" w:eastAsia="Times New Roman" w:hAnsi="Book Antiqua"/>
          <w:color w:val="000000"/>
        </w:rPr>
        <w:t xml:space="preserve"> </w:t>
      </w:r>
      <w:r>
        <w:rPr>
          <w:rFonts w:ascii="Book Antiqua" w:hAnsi="Book Antiqua" w:hint="eastAsia"/>
          <w:color w:val="000000"/>
          <w:lang w:eastAsia="zh-CN"/>
        </w:rPr>
        <w:t>L</w:t>
      </w:r>
      <w:r>
        <w:rPr>
          <w:rFonts w:ascii="Book Antiqua" w:eastAsia="Times New Roman" w:hAnsi="Book Antiqua"/>
          <w:color w:val="000000"/>
        </w:rPr>
        <w:t>eft ventricular</w:t>
      </w:r>
      <w:r>
        <w:rPr>
          <w:rFonts w:ascii="Book Antiqua" w:hAnsi="Book Antiqua" w:hint="eastAsia"/>
          <w:color w:val="000000"/>
          <w:lang w:eastAsia="zh-CN"/>
        </w:rPr>
        <w:t>;</w:t>
      </w:r>
      <w:r>
        <w:rPr>
          <w:rFonts w:ascii="Book Antiqua" w:eastAsia="Times New Roman" w:hAnsi="Book Antiqua"/>
          <w:color w:val="000000"/>
        </w:rPr>
        <w:t xml:space="preserve"> IV</w:t>
      </w:r>
      <w:r>
        <w:rPr>
          <w:rFonts w:ascii="Book Antiqua" w:hAnsi="Book Antiqua" w:hint="eastAsia"/>
          <w:color w:val="000000"/>
          <w:lang w:eastAsia="zh-CN"/>
        </w:rPr>
        <w:t>:</w:t>
      </w:r>
      <w:r>
        <w:rPr>
          <w:rFonts w:ascii="Book Antiqua" w:eastAsia="Times New Roman" w:hAnsi="Book Antiqua"/>
          <w:color w:val="000000"/>
        </w:rPr>
        <w:t xml:space="preserve"> </w:t>
      </w:r>
      <w:r>
        <w:rPr>
          <w:rFonts w:ascii="Book Antiqua" w:hAnsi="Book Antiqua" w:hint="eastAsia"/>
          <w:color w:val="000000"/>
          <w:lang w:eastAsia="zh-CN"/>
        </w:rPr>
        <w:t>I</w:t>
      </w:r>
      <w:r w:rsidRPr="00270A14">
        <w:rPr>
          <w:rFonts w:ascii="Book Antiqua" w:eastAsia="Times New Roman" w:hAnsi="Book Antiqua"/>
          <w:color w:val="000000"/>
        </w:rPr>
        <w:t>ntr</w:t>
      </w:r>
      <w:r>
        <w:rPr>
          <w:rFonts w:ascii="Book Antiqua" w:eastAsia="Times New Roman" w:hAnsi="Book Antiqua"/>
          <w:color w:val="000000"/>
        </w:rPr>
        <w:t>aventricular</w:t>
      </w:r>
      <w:r>
        <w:rPr>
          <w:rFonts w:ascii="Book Antiqua" w:hAnsi="Book Antiqua" w:hint="eastAsia"/>
          <w:color w:val="000000"/>
          <w:lang w:eastAsia="zh-CN"/>
        </w:rPr>
        <w:t>;</w:t>
      </w:r>
      <w:r>
        <w:rPr>
          <w:rFonts w:ascii="Book Antiqua" w:eastAsia="Times New Roman" w:hAnsi="Book Antiqua"/>
          <w:color w:val="000000"/>
        </w:rPr>
        <w:t xml:space="preserve"> Post</w:t>
      </w:r>
      <w:r>
        <w:rPr>
          <w:rFonts w:ascii="Book Antiqua" w:hAnsi="Book Antiqua" w:hint="eastAsia"/>
          <w:color w:val="000000"/>
          <w:lang w:eastAsia="zh-CN"/>
        </w:rPr>
        <w:t>.:</w:t>
      </w:r>
      <w:r>
        <w:rPr>
          <w:rFonts w:ascii="Book Antiqua" w:eastAsia="Times New Roman" w:hAnsi="Book Antiqua"/>
          <w:color w:val="000000"/>
        </w:rPr>
        <w:t xml:space="preserve"> </w:t>
      </w:r>
      <w:r>
        <w:rPr>
          <w:rFonts w:ascii="Book Antiqua" w:hAnsi="Book Antiqua" w:hint="eastAsia"/>
          <w:color w:val="000000"/>
          <w:lang w:eastAsia="zh-CN"/>
        </w:rPr>
        <w:t>P</w:t>
      </w:r>
      <w:r w:rsidRPr="00270A14">
        <w:rPr>
          <w:rFonts w:ascii="Book Antiqua" w:eastAsia="Times New Roman" w:hAnsi="Book Antiqua"/>
          <w:color w:val="000000"/>
        </w:rPr>
        <w:t>osterior; See text for further explanation of variables.</w:t>
      </w:r>
    </w:p>
    <w:p w14:paraId="5D8016F5" w14:textId="77777777" w:rsidR="00033674" w:rsidRDefault="00AA22DA" w:rsidP="007B6914">
      <w:pPr>
        <w:adjustRightInd w:val="0"/>
        <w:snapToGrid w:val="0"/>
        <w:spacing w:line="360" w:lineRule="auto"/>
        <w:jc w:val="both"/>
        <w:rPr>
          <w:rFonts w:ascii="Book Antiqua" w:hAnsi="Book Antiqua"/>
          <w:b/>
          <w:color w:val="000000"/>
          <w:lang w:eastAsia="zh-CN"/>
        </w:rPr>
      </w:pPr>
      <w:r>
        <w:rPr>
          <w:rFonts w:ascii="Book Antiqua" w:eastAsia="Times New Roman" w:hAnsi="Book Antiqua"/>
          <w:color w:val="000000"/>
        </w:rPr>
        <w:br w:type="page"/>
      </w:r>
      <w:r w:rsidRPr="00AA22DA">
        <w:rPr>
          <w:rFonts w:ascii="Book Antiqua" w:eastAsia="Times New Roman" w:hAnsi="Book Antiqua"/>
          <w:b/>
          <w:color w:val="000000"/>
        </w:rPr>
        <w:lastRenderedPageBreak/>
        <w:t>Table 3 Multivariate predictors of all-cause mortality</w:t>
      </w:r>
    </w:p>
    <w:tbl>
      <w:tblPr>
        <w:tblW w:w="9204" w:type="dxa"/>
        <w:tblLook w:val="04A0" w:firstRow="1" w:lastRow="0" w:firstColumn="1" w:lastColumn="0" w:noHBand="0" w:noVBand="1"/>
      </w:tblPr>
      <w:tblGrid>
        <w:gridCol w:w="2177"/>
        <w:gridCol w:w="820"/>
        <w:gridCol w:w="1710"/>
        <w:gridCol w:w="988"/>
        <w:gridCol w:w="820"/>
        <w:gridCol w:w="1710"/>
        <w:gridCol w:w="979"/>
      </w:tblGrid>
      <w:tr w:rsidR="00271D93" w:rsidRPr="00270A14" w14:paraId="72F430CD" w14:textId="77777777" w:rsidTr="00AE4696">
        <w:trPr>
          <w:trHeight w:val="303"/>
        </w:trPr>
        <w:tc>
          <w:tcPr>
            <w:tcW w:w="2177" w:type="dxa"/>
            <w:tcBorders>
              <w:top w:val="single" w:sz="8" w:space="0" w:color="000000"/>
              <w:left w:val="nil"/>
              <w:bottom w:val="nil"/>
            </w:tcBorders>
            <w:shd w:val="clear" w:color="000000" w:fill="FFFFFF"/>
            <w:vAlign w:val="center"/>
            <w:hideMark/>
          </w:tcPr>
          <w:p w14:paraId="15FD9EBB" w14:textId="77777777" w:rsidR="00271D93" w:rsidRPr="00AE4696" w:rsidRDefault="00271D93" w:rsidP="00E14FB2">
            <w:pPr>
              <w:adjustRightInd w:val="0"/>
              <w:snapToGrid w:val="0"/>
              <w:spacing w:line="360" w:lineRule="auto"/>
              <w:jc w:val="both"/>
              <w:rPr>
                <w:rFonts w:ascii="Book Antiqua" w:hAnsi="Book Antiqua" w:cs="Calibri"/>
                <w:color w:val="000000"/>
                <w:lang w:eastAsia="zh-CN"/>
              </w:rPr>
            </w:pPr>
          </w:p>
        </w:tc>
        <w:tc>
          <w:tcPr>
            <w:tcW w:w="3518" w:type="dxa"/>
            <w:gridSpan w:val="3"/>
            <w:tcBorders>
              <w:top w:val="single" w:sz="8" w:space="0" w:color="000000"/>
              <w:bottom w:val="nil"/>
            </w:tcBorders>
            <w:shd w:val="clear" w:color="000000" w:fill="FFFFFF"/>
            <w:vAlign w:val="center"/>
            <w:hideMark/>
          </w:tcPr>
          <w:p w14:paraId="3DBF2AB9" w14:textId="77777777" w:rsidR="00271D93" w:rsidRPr="0003394A" w:rsidRDefault="00AE4696" w:rsidP="00E14FB2">
            <w:pPr>
              <w:adjustRightInd w:val="0"/>
              <w:snapToGrid w:val="0"/>
              <w:spacing w:line="360" w:lineRule="auto"/>
              <w:jc w:val="both"/>
              <w:rPr>
                <w:rFonts w:ascii="Book Antiqua" w:hAnsi="Book Antiqua" w:cs="Calibri"/>
                <w:b/>
                <w:bCs/>
                <w:color w:val="000000"/>
                <w:lang w:eastAsia="zh-CN"/>
              </w:rPr>
            </w:pPr>
            <w:bookmarkStart w:id="54" w:name="OLE_LINK5"/>
            <w:bookmarkStart w:id="55" w:name="OLE_LINK6"/>
            <w:r w:rsidRPr="00270A14">
              <w:rPr>
                <w:rFonts w:ascii="Book Antiqua" w:eastAsia="Times New Roman" w:hAnsi="Book Antiqua" w:cs="Calibri"/>
                <w:b/>
                <w:bCs/>
                <w:color w:val="000000"/>
              </w:rPr>
              <w:t>Reference cut-point</w:t>
            </w:r>
            <w:r w:rsidR="0003394A">
              <w:rPr>
                <w:rFonts w:ascii="Book Antiqua" w:hAnsi="Book Antiqua" w:cs="Calibri" w:hint="eastAsia"/>
                <w:b/>
                <w:bCs/>
                <w:color w:val="000000"/>
                <w:lang w:eastAsia="zh-CN"/>
              </w:rPr>
              <w:t xml:space="preserve"> </w:t>
            </w:r>
            <w:bookmarkStart w:id="56" w:name="OLE_LINK134"/>
            <w:bookmarkStart w:id="57" w:name="OLE_LINK135"/>
            <w:r w:rsidR="0003394A">
              <w:rPr>
                <w:rFonts w:ascii="Book Antiqua" w:hAnsi="Book Antiqua" w:cs="Calibri" w:hint="eastAsia"/>
                <w:b/>
                <w:bCs/>
                <w:color w:val="000000"/>
                <w:lang w:eastAsia="zh-CN"/>
              </w:rPr>
              <w:t>f</w:t>
            </w:r>
            <w:r w:rsidR="0003394A">
              <w:rPr>
                <w:rFonts w:ascii="Book Antiqua" w:eastAsia="Times New Roman" w:hAnsi="Book Antiqua" w:cs="Calibri"/>
                <w:b/>
                <w:bCs/>
                <w:color w:val="000000"/>
              </w:rPr>
              <w:t xml:space="preserve">or </w:t>
            </w:r>
            <w:proofErr w:type="spellStart"/>
            <w:r w:rsidR="0003394A">
              <w:rPr>
                <w:rFonts w:ascii="Book Antiqua" w:hAnsi="Book Antiqua" w:cs="Calibri" w:hint="eastAsia"/>
                <w:b/>
                <w:bCs/>
                <w:color w:val="000000"/>
                <w:lang w:eastAsia="zh-CN"/>
              </w:rPr>
              <w:t>A</w:t>
            </w:r>
            <w:r w:rsidR="0003394A">
              <w:rPr>
                <w:rFonts w:ascii="Book Antiqua" w:eastAsia="Times New Roman" w:hAnsi="Book Antiqua" w:cs="Calibri"/>
                <w:b/>
                <w:bCs/>
                <w:color w:val="000000"/>
              </w:rPr>
              <w:t>bn</w:t>
            </w:r>
            <w:proofErr w:type="spellEnd"/>
            <w:r w:rsidR="0003394A">
              <w:rPr>
                <w:rFonts w:ascii="Book Antiqua" w:hAnsi="Book Antiqua" w:cs="Calibri" w:hint="eastAsia"/>
                <w:b/>
                <w:bCs/>
                <w:color w:val="000000"/>
                <w:lang w:eastAsia="zh-CN"/>
              </w:rPr>
              <w:t>.</w:t>
            </w:r>
            <w:r w:rsidR="0003394A">
              <w:rPr>
                <w:rFonts w:ascii="Book Antiqua" w:eastAsia="Times New Roman" w:hAnsi="Book Antiqua" w:cs="Calibri"/>
                <w:b/>
                <w:bCs/>
                <w:color w:val="000000"/>
              </w:rPr>
              <w:t xml:space="preserve"> </w:t>
            </w:r>
            <w:r w:rsidR="0003394A">
              <w:rPr>
                <w:rFonts w:ascii="Book Antiqua" w:hAnsi="Book Antiqua" w:cs="Calibri" w:hint="eastAsia"/>
                <w:b/>
                <w:bCs/>
                <w:color w:val="000000"/>
                <w:lang w:eastAsia="zh-CN"/>
              </w:rPr>
              <w:t>LA</w:t>
            </w:r>
            <w:r w:rsidR="0003394A">
              <w:rPr>
                <w:rFonts w:ascii="Book Antiqua" w:eastAsia="Times New Roman" w:hAnsi="Book Antiqua" w:cs="Calibri"/>
                <w:b/>
                <w:bCs/>
                <w:color w:val="000000"/>
              </w:rPr>
              <w:t xml:space="preserve"> </w:t>
            </w:r>
            <w:r w:rsidR="0003394A">
              <w:rPr>
                <w:rFonts w:ascii="Book Antiqua" w:hAnsi="Book Antiqua" w:cs="Calibri" w:hint="eastAsia"/>
                <w:b/>
                <w:bCs/>
                <w:color w:val="000000"/>
                <w:lang w:eastAsia="zh-CN"/>
              </w:rPr>
              <w:t>D</w:t>
            </w:r>
            <w:r w:rsidR="0003394A" w:rsidRPr="00270A14">
              <w:rPr>
                <w:rFonts w:ascii="Book Antiqua" w:eastAsia="Times New Roman" w:hAnsi="Book Antiqua" w:cs="Calibri"/>
                <w:b/>
                <w:bCs/>
                <w:color w:val="000000"/>
              </w:rPr>
              <w:t>iam</w:t>
            </w:r>
            <w:bookmarkEnd w:id="54"/>
            <w:bookmarkEnd w:id="55"/>
            <w:bookmarkEnd w:id="56"/>
            <w:bookmarkEnd w:id="57"/>
          </w:p>
        </w:tc>
        <w:tc>
          <w:tcPr>
            <w:tcW w:w="3509" w:type="dxa"/>
            <w:gridSpan w:val="3"/>
            <w:tcBorders>
              <w:top w:val="single" w:sz="8" w:space="0" w:color="000000"/>
              <w:bottom w:val="nil"/>
              <w:right w:val="nil"/>
            </w:tcBorders>
            <w:shd w:val="clear" w:color="000000" w:fill="FFFFFF"/>
            <w:vAlign w:val="center"/>
            <w:hideMark/>
          </w:tcPr>
          <w:p w14:paraId="69D6DD49" w14:textId="77777777" w:rsidR="00271D93" w:rsidRPr="00270A14" w:rsidRDefault="00AE4696" w:rsidP="00E14FB2">
            <w:pPr>
              <w:adjustRightInd w:val="0"/>
              <w:snapToGrid w:val="0"/>
              <w:spacing w:line="360" w:lineRule="auto"/>
              <w:jc w:val="both"/>
              <w:rPr>
                <w:rFonts w:ascii="Book Antiqua" w:eastAsia="Times New Roman" w:hAnsi="Book Antiqua" w:cs="Calibri"/>
                <w:b/>
                <w:bCs/>
                <w:color w:val="000000"/>
              </w:rPr>
            </w:pPr>
            <w:bookmarkStart w:id="58" w:name="OLE_LINK7"/>
            <w:bookmarkStart w:id="59" w:name="OLE_LINK8"/>
            <w:r w:rsidRPr="00270A14">
              <w:rPr>
                <w:rFonts w:ascii="Book Antiqua" w:eastAsia="Times New Roman" w:hAnsi="Book Antiqua" w:cs="Calibri"/>
                <w:b/>
                <w:bCs/>
                <w:color w:val="000000"/>
              </w:rPr>
              <w:t>Best cut-point</w:t>
            </w:r>
            <w:r w:rsidR="00271D93" w:rsidRPr="00270A14">
              <w:rPr>
                <w:rFonts w:ascii="Book Antiqua" w:eastAsia="Times New Roman" w:hAnsi="Book Antiqua" w:cs="Calibri"/>
                <w:color w:val="000000"/>
              </w:rPr>
              <w:t xml:space="preserve"> </w:t>
            </w:r>
            <w:r w:rsidR="0003394A">
              <w:rPr>
                <w:rFonts w:ascii="Book Antiqua" w:hAnsi="Book Antiqua" w:cs="Calibri" w:hint="eastAsia"/>
                <w:b/>
                <w:bCs/>
                <w:color w:val="000000"/>
                <w:lang w:eastAsia="zh-CN"/>
              </w:rPr>
              <w:t>f</w:t>
            </w:r>
            <w:r w:rsidR="0003394A">
              <w:rPr>
                <w:rFonts w:ascii="Book Antiqua" w:eastAsia="Times New Roman" w:hAnsi="Book Antiqua" w:cs="Calibri"/>
                <w:b/>
                <w:bCs/>
                <w:color w:val="000000"/>
              </w:rPr>
              <w:t xml:space="preserve">or </w:t>
            </w:r>
            <w:proofErr w:type="spellStart"/>
            <w:r w:rsidR="0003394A">
              <w:rPr>
                <w:rFonts w:ascii="Book Antiqua" w:hAnsi="Book Antiqua" w:cs="Calibri" w:hint="eastAsia"/>
                <w:b/>
                <w:bCs/>
                <w:color w:val="000000"/>
                <w:lang w:eastAsia="zh-CN"/>
              </w:rPr>
              <w:t>A</w:t>
            </w:r>
            <w:r w:rsidR="0003394A">
              <w:rPr>
                <w:rFonts w:ascii="Book Antiqua" w:eastAsia="Times New Roman" w:hAnsi="Book Antiqua" w:cs="Calibri"/>
                <w:b/>
                <w:bCs/>
                <w:color w:val="000000"/>
              </w:rPr>
              <w:t>bn</w:t>
            </w:r>
            <w:proofErr w:type="spellEnd"/>
            <w:r w:rsidR="0003394A">
              <w:rPr>
                <w:rFonts w:ascii="Book Antiqua" w:hAnsi="Book Antiqua" w:cs="Calibri" w:hint="eastAsia"/>
                <w:b/>
                <w:bCs/>
                <w:color w:val="000000"/>
                <w:lang w:eastAsia="zh-CN"/>
              </w:rPr>
              <w:t>.</w:t>
            </w:r>
            <w:r w:rsidR="0003394A">
              <w:rPr>
                <w:rFonts w:ascii="Book Antiqua" w:eastAsia="Times New Roman" w:hAnsi="Book Antiqua" w:cs="Calibri"/>
                <w:b/>
                <w:bCs/>
                <w:color w:val="000000"/>
              </w:rPr>
              <w:t xml:space="preserve"> </w:t>
            </w:r>
            <w:r w:rsidR="0003394A">
              <w:rPr>
                <w:rFonts w:ascii="Book Antiqua" w:hAnsi="Book Antiqua" w:cs="Calibri" w:hint="eastAsia"/>
                <w:b/>
                <w:bCs/>
                <w:color w:val="000000"/>
                <w:lang w:eastAsia="zh-CN"/>
              </w:rPr>
              <w:t>LA</w:t>
            </w:r>
            <w:r w:rsidR="0003394A">
              <w:rPr>
                <w:rFonts w:ascii="Book Antiqua" w:eastAsia="Times New Roman" w:hAnsi="Book Antiqua" w:cs="Calibri"/>
                <w:b/>
                <w:bCs/>
                <w:color w:val="000000"/>
              </w:rPr>
              <w:t xml:space="preserve"> </w:t>
            </w:r>
            <w:r w:rsidR="0003394A">
              <w:rPr>
                <w:rFonts w:ascii="Book Antiqua" w:hAnsi="Book Antiqua" w:cs="Calibri" w:hint="eastAsia"/>
                <w:b/>
                <w:bCs/>
                <w:color w:val="000000"/>
                <w:lang w:eastAsia="zh-CN"/>
              </w:rPr>
              <w:t>D</w:t>
            </w:r>
            <w:r w:rsidR="0003394A" w:rsidRPr="00270A14">
              <w:rPr>
                <w:rFonts w:ascii="Book Antiqua" w:eastAsia="Times New Roman" w:hAnsi="Book Antiqua" w:cs="Calibri"/>
                <w:b/>
                <w:bCs/>
                <w:color w:val="000000"/>
              </w:rPr>
              <w:t>iam</w:t>
            </w:r>
            <w:bookmarkEnd w:id="58"/>
            <w:bookmarkEnd w:id="59"/>
          </w:p>
        </w:tc>
      </w:tr>
      <w:tr w:rsidR="00271D93" w:rsidRPr="00AE4696" w14:paraId="02132AB8" w14:textId="77777777" w:rsidTr="0003394A">
        <w:trPr>
          <w:trHeight w:val="303"/>
        </w:trPr>
        <w:tc>
          <w:tcPr>
            <w:tcW w:w="2177" w:type="dxa"/>
            <w:tcBorders>
              <w:left w:val="nil"/>
            </w:tcBorders>
            <w:shd w:val="clear" w:color="000000" w:fill="FFFFFF"/>
            <w:vAlign w:val="center"/>
            <w:hideMark/>
          </w:tcPr>
          <w:p w14:paraId="1D012F45" w14:textId="77777777" w:rsidR="00271D93" w:rsidRPr="00AE4696" w:rsidRDefault="00271D93" w:rsidP="00E14FB2">
            <w:pPr>
              <w:adjustRightInd w:val="0"/>
              <w:snapToGrid w:val="0"/>
              <w:spacing w:line="360" w:lineRule="auto"/>
              <w:jc w:val="both"/>
              <w:rPr>
                <w:rFonts w:ascii="Book Antiqua" w:hAnsi="Book Antiqua" w:cs="Calibri"/>
                <w:b/>
                <w:color w:val="000000"/>
                <w:lang w:eastAsia="zh-CN"/>
              </w:rPr>
            </w:pPr>
          </w:p>
        </w:tc>
        <w:tc>
          <w:tcPr>
            <w:tcW w:w="3518" w:type="dxa"/>
            <w:gridSpan w:val="3"/>
            <w:shd w:val="clear" w:color="000000" w:fill="FFFFFF"/>
            <w:vAlign w:val="center"/>
            <w:hideMark/>
          </w:tcPr>
          <w:p w14:paraId="517F3B37" w14:textId="77777777" w:rsidR="00271D93" w:rsidRPr="00AE4696" w:rsidRDefault="00271D93" w:rsidP="00E14FB2">
            <w:pPr>
              <w:adjustRightInd w:val="0"/>
              <w:snapToGrid w:val="0"/>
              <w:spacing w:line="360" w:lineRule="auto"/>
              <w:jc w:val="both"/>
              <w:rPr>
                <w:rFonts w:ascii="Book Antiqua" w:eastAsia="Times New Roman" w:hAnsi="Book Antiqua" w:cs="Calibri"/>
                <w:b/>
                <w:color w:val="000000"/>
              </w:rPr>
            </w:pPr>
            <w:r w:rsidRPr="00AE4696">
              <w:rPr>
                <w:rFonts w:ascii="Book Antiqua" w:eastAsia="Times New Roman" w:hAnsi="Book Antiqua" w:cs="Calibri"/>
                <w:b/>
                <w:color w:val="000000"/>
              </w:rPr>
              <w:t>Chi-square 102</w:t>
            </w:r>
          </w:p>
        </w:tc>
        <w:tc>
          <w:tcPr>
            <w:tcW w:w="3509" w:type="dxa"/>
            <w:gridSpan w:val="3"/>
            <w:tcBorders>
              <w:right w:val="nil"/>
            </w:tcBorders>
            <w:shd w:val="clear" w:color="000000" w:fill="FFFFFF"/>
            <w:vAlign w:val="center"/>
            <w:hideMark/>
          </w:tcPr>
          <w:p w14:paraId="190F7BF5" w14:textId="77777777" w:rsidR="00271D93" w:rsidRPr="00AE4696" w:rsidRDefault="00271D93" w:rsidP="00E14FB2">
            <w:pPr>
              <w:adjustRightInd w:val="0"/>
              <w:snapToGrid w:val="0"/>
              <w:spacing w:line="360" w:lineRule="auto"/>
              <w:jc w:val="both"/>
              <w:rPr>
                <w:rFonts w:ascii="Book Antiqua" w:eastAsia="Times New Roman" w:hAnsi="Book Antiqua" w:cs="Calibri"/>
                <w:b/>
                <w:color w:val="000000"/>
              </w:rPr>
            </w:pPr>
            <w:r w:rsidRPr="00AE4696">
              <w:rPr>
                <w:rFonts w:ascii="Book Antiqua" w:eastAsia="Times New Roman" w:hAnsi="Book Antiqua" w:cs="Calibri"/>
                <w:b/>
                <w:color w:val="000000"/>
              </w:rPr>
              <w:t>Chi-square 107</w:t>
            </w:r>
          </w:p>
        </w:tc>
      </w:tr>
      <w:tr w:rsidR="0003394A" w:rsidRPr="0003394A" w14:paraId="3EAFAE73" w14:textId="77777777" w:rsidTr="0003394A">
        <w:trPr>
          <w:trHeight w:val="303"/>
        </w:trPr>
        <w:tc>
          <w:tcPr>
            <w:tcW w:w="2177" w:type="dxa"/>
            <w:tcBorders>
              <w:top w:val="nil"/>
              <w:left w:val="nil"/>
              <w:bottom w:val="single" w:sz="8" w:space="0" w:color="000000"/>
              <w:right w:val="nil"/>
            </w:tcBorders>
            <w:shd w:val="clear" w:color="000000" w:fill="FFFFFF"/>
            <w:vAlign w:val="center"/>
            <w:hideMark/>
          </w:tcPr>
          <w:p w14:paraId="345A779D" w14:textId="77777777" w:rsidR="0003394A" w:rsidRPr="0003394A" w:rsidRDefault="0003394A" w:rsidP="00E14FB2">
            <w:pPr>
              <w:adjustRightInd w:val="0"/>
              <w:snapToGrid w:val="0"/>
              <w:spacing w:line="360" w:lineRule="auto"/>
              <w:jc w:val="both"/>
              <w:rPr>
                <w:rFonts w:ascii="Book Antiqua" w:eastAsia="Times New Roman" w:hAnsi="Book Antiqua" w:cs="Calibri"/>
                <w:b/>
                <w:bCs/>
                <w:color w:val="000000"/>
              </w:rPr>
            </w:pPr>
            <w:r w:rsidRPr="0003394A">
              <w:rPr>
                <w:rFonts w:ascii="Book Antiqua" w:eastAsia="Times New Roman" w:hAnsi="Book Antiqua" w:cs="Calibri"/>
                <w:b/>
                <w:bCs/>
                <w:color w:val="000000"/>
              </w:rPr>
              <w:t>Predictor</w:t>
            </w:r>
            <w:r w:rsidRPr="0003394A">
              <w:rPr>
                <w:rFonts w:ascii="Book Antiqua" w:eastAsia="Times New Roman" w:hAnsi="Book Antiqua" w:cs="Calibri"/>
                <w:color w:val="000000"/>
              </w:rPr>
              <w:t xml:space="preserve"> </w:t>
            </w:r>
          </w:p>
        </w:tc>
        <w:tc>
          <w:tcPr>
            <w:tcW w:w="820" w:type="dxa"/>
            <w:tcBorders>
              <w:top w:val="nil"/>
              <w:left w:val="nil"/>
              <w:bottom w:val="single" w:sz="8" w:space="0" w:color="000000"/>
              <w:right w:val="nil"/>
            </w:tcBorders>
            <w:shd w:val="clear" w:color="000000" w:fill="FFFFFF"/>
            <w:vAlign w:val="center"/>
            <w:hideMark/>
          </w:tcPr>
          <w:p w14:paraId="0DAB804E" w14:textId="77777777" w:rsidR="0003394A" w:rsidRPr="0003394A" w:rsidRDefault="0003394A" w:rsidP="00ED2C9B">
            <w:pPr>
              <w:adjustRightInd w:val="0"/>
              <w:snapToGrid w:val="0"/>
              <w:spacing w:line="360" w:lineRule="auto"/>
              <w:jc w:val="both"/>
              <w:rPr>
                <w:rFonts w:ascii="Book Antiqua" w:eastAsia="Times New Roman" w:hAnsi="Book Antiqua" w:cs="Calibri"/>
                <w:b/>
                <w:bCs/>
                <w:color w:val="000000"/>
              </w:rPr>
            </w:pPr>
            <w:r w:rsidRPr="0003394A">
              <w:rPr>
                <w:rFonts w:ascii="Book Antiqua" w:eastAsia="Times New Roman" w:hAnsi="Book Antiqua" w:cs="Calibri"/>
                <w:b/>
                <w:bCs/>
                <w:color w:val="000000"/>
              </w:rPr>
              <w:t>Wald</w:t>
            </w:r>
            <w:r w:rsidRPr="0003394A">
              <w:rPr>
                <w:rFonts w:ascii="Book Antiqua" w:eastAsia="Times New Roman" w:hAnsi="Book Antiqua" w:cs="Calibri"/>
                <w:color w:val="000000"/>
              </w:rPr>
              <w:t xml:space="preserve"> </w:t>
            </w:r>
          </w:p>
        </w:tc>
        <w:tc>
          <w:tcPr>
            <w:tcW w:w="1710" w:type="dxa"/>
            <w:tcBorders>
              <w:top w:val="nil"/>
              <w:left w:val="nil"/>
              <w:bottom w:val="single" w:sz="8" w:space="0" w:color="000000"/>
              <w:right w:val="nil"/>
            </w:tcBorders>
            <w:shd w:val="clear" w:color="000000" w:fill="FFFFFF"/>
            <w:vAlign w:val="center"/>
            <w:hideMark/>
          </w:tcPr>
          <w:p w14:paraId="0765F8A5" w14:textId="77777777" w:rsidR="0003394A" w:rsidRPr="0003394A" w:rsidRDefault="0003394A" w:rsidP="00E14FB2">
            <w:pPr>
              <w:adjustRightInd w:val="0"/>
              <w:snapToGrid w:val="0"/>
              <w:spacing w:line="360" w:lineRule="auto"/>
              <w:jc w:val="both"/>
              <w:rPr>
                <w:rFonts w:ascii="Book Antiqua" w:hAnsi="Book Antiqua" w:cs="Calibri"/>
                <w:b/>
                <w:bCs/>
                <w:color w:val="000000"/>
                <w:lang w:eastAsia="zh-CN"/>
              </w:rPr>
            </w:pPr>
            <w:r>
              <w:rPr>
                <w:rFonts w:ascii="Book Antiqua" w:eastAsia="Times New Roman" w:hAnsi="Book Antiqua" w:cs="Calibri"/>
                <w:b/>
                <w:bCs/>
                <w:color w:val="000000"/>
              </w:rPr>
              <w:t>HR (95%</w:t>
            </w:r>
            <w:r w:rsidRPr="0003394A">
              <w:rPr>
                <w:rFonts w:ascii="Book Antiqua" w:eastAsia="Times New Roman" w:hAnsi="Book Antiqua" w:cs="Calibri"/>
                <w:b/>
                <w:bCs/>
                <w:color w:val="000000"/>
              </w:rPr>
              <w:t>CI)</w:t>
            </w:r>
          </w:p>
        </w:tc>
        <w:tc>
          <w:tcPr>
            <w:tcW w:w="988" w:type="dxa"/>
            <w:tcBorders>
              <w:top w:val="nil"/>
              <w:left w:val="nil"/>
              <w:bottom w:val="single" w:sz="8" w:space="0" w:color="000000"/>
              <w:right w:val="nil"/>
            </w:tcBorders>
            <w:shd w:val="clear" w:color="000000" w:fill="FFFFFF"/>
            <w:vAlign w:val="center"/>
            <w:hideMark/>
          </w:tcPr>
          <w:p w14:paraId="6E009047" w14:textId="77777777" w:rsidR="0003394A" w:rsidRPr="0003394A" w:rsidRDefault="0003394A" w:rsidP="00E14FB2">
            <w:pPr>
              <w:adjustRightInd w:val="0"/>
              <w:snapToGrid w:val="0"/>
              <w:spacing w:line="360" w:lineRule="auto"/>
              <w:jc w:val="both"/>
              <w:rPr>
                <w:rFonts w:ascii="Book Antiqua" w:hAnsi="Book Antiqua" w:cs="Calibri"/>
                <w:b/>
                <w:bCs/>
                <w:color w:val="000000"/>
                <w:lang w:eastAsia="zh-CN"/>
              </w:rPr>
            </w:pPr>
            <w:r w:rsidRPr="0003394A">
              <w:rPr>
                <w:rFonts w:ascii="Book Antiqua" w:hAnsi="Book Antiqua" w:cs="Calibri" w:hint="eastAsia"/>
                <w:b/>
                <w:bCs/>
                <w:i/>
                <w:color w:val="000000"/>
                <w:lang w:eastAsia="zh-CN"/>
              </w:rPr>
              <w:t>P</w:t>
            </w:r>
            <w:r>
              <w:rPr>
                <w:rFonts w:ascii="Book Antiqua" w:hAnsi="Book Antiqua" w:cs="Calibri" w:hint="eastAsia"/>
                <w:b/>
                <w:bCs/>
                <w:color w:val="000000"/>
                <w:lang w:eastAsia="zh-CN"/>
              </w:rPr>
              <w:t xml:space="preserve"> v</w:t>
            </w:r>
            <w:r w:rsidRPr="0003394A">
              <w:rPr>
                <w:rFonts w:ascii="Book Antiqua" w:eastAsia="Times New Roman" w:hAnsi="Book Antiqua" w:cs="Calibri"/>
                <w:b/>
                <w:bCs/>
                <w:color w:val="000000"/>
              </w:rPr>
              <w:t>alue</w:t>
            </w:r>
          </w:p>
        </w:tc>
        <w:tc>
          <w:tcPr>
            <w:tcW w:w="820" w:type="dxa"/>
            <w:tcBorders>
              <w:top w:val="nil"/>
              <w:left w:val="nil"/>
              <w:bottom w:val="single" w:sz="8" w:space="0" w:color="000000"/>
              <w:right w:val="nil"/>
            </w:tcBorders>
            <w:shd w:val="clear" w:color="000000" w:fill="FFFFFF"/>
            <w:vAlign w:val="center"/>
            <w:hideMark/>
          </w:tcPr>
          <w:p w14:paraId="26ABF8CB" w14:textId="77777777" w:rsidR="0003394A" w:rsidRPr="0003394A" w:rsidRDefault="0003394A" w:rsidP="00ED2C9B">
            <w:pPr>
              <w:adjustRightInd w:val="0"/>
              <w:snapToGrid w:val="0"/>
              <w:spacing w:line="360" w:lineRule="auto"/>
              <w:jc w:val="both"/>
              <w:rPr>
                <w:rFonts w:ascii="Book Antiqua" w:eastAsia="Times New Roman" w:hAnsi="Book Antiqua" w:cs="Calibri"/>
                <w:b/>
                <w:bCs/>
                <w:color w:val="000000"/>
              </w:rPr>
            </w:pPr>
            <w:r w:rsidRPr="0003394A">
              <w:rPr>
                <w:rFonts w:ascii="Book Antiqua" w:eastAsia="Times New Roman" w:hAnsi="Book Antiqua" w:cs="Calibri"/>
                <w:b/>
                <w:bCs/>
                <w:color w:val="000000"/>
              </w:rPr>
              <w:t>Wald</w:t>
            </w:r>
            <w:r w:rsidRPr="0003394A">
              <w:rPr>
                <w:rFonts w:ascii="Book Antiqua" w:eastAsia="Times New Roman" w:hAnsi="Book Antiqua" w:cs="Calibri"/>
                <w:color w:val="000000"/>
              </w:rPr>
              <w:t xml:space="preserve"> </w:t>
            </w:r>
          </w:p>
        </w:tc>
        <w:tc>
          <w:tcPr>
            <w:tcW w:w="1710" w:type="dxa"/>
            <w:tcBorders>
              <w:top w:val="nil"/>
              <w:left w:val="nil"/>
              <w:bottom w:val="single" w:sz="8" w:space="0" w:color="000000"/>
              <w:right w:val="nil"/>
            </w:tcBorders>
            <w:shd w:val="clear" w:color="000000" w:fill="FFFFFF"/>
            <w:vAlign w:val="center"/>
            <w:hideMark/>
          </w:tcPr>
          <w:p w14:paraId="2E74471C" w14:textId="77777777" w:rsidR="0003394A" w:rsidRPr="0003394A" w:rsidRDefault="0003394A" w:rsidP="00E14FB2">
            <w:pPr>
              <w:adjustRightInd w:val="0"/>
              <w:snapToGrid w:val="0"/>
              <w:spacing w:line="360" w:lineRule="auto"/>
              <w:jc w:val="both"/>
              <w:rPr>
                <w:rFonts w:ascii="Book Antiqua" w:hAnsi="Book Antiqua" w:cs="Calibri"/>
                <w:b/>
                <w:bCs/>
                <w:color w:val="000000"/>
                <w:lang w:eastAsia="zh-CN"/>
              </w:rPr>
            </w:pPr>
            <w:r>
              <w:rPr>
                <w:rFonts w:ascii="Book Antiqua" w:eastAsia="Times New Roman" w:hAnsi="Book Antiqua" w:cs="Calibri"/>
                <w:b/>
                <w:bCs/>
                <w:color w:val="000000"/>
              </w:rPr>
              <w:t xml:space="preserve">HR </w:t>
            </w:r>
            <w:r>
              <w:rPr>
                <w:rFonts w:ascii="Book Antiqua" w:hAnsi="Book Antiqua" w:cs="Calibri" w:hint="eastAsia"/>
                <w:b/>
                <w:bCs/>
                <w:color w:val="000000"/>
                <w:lang w:eastAsia="zh-CN"/>
              </w:rPr>
              <w:t>(</w:t>
            </w:r>
            <w:r>
              <w:rPr>
                <w:rFonts w:ascii="Book Antiqua" w:eastAsia="Times New Roman" w:hAnsi="Book Antiqua" w:cs="Calibri"/>
                <w:b/>
                <w:bCs/>
                <w:color w:val="000000"/>
              </w:rPr>
              <w:t>95%</w:t>
            </w:r>
            <w:r w:rsidRPr="0003394A">
              <w:rPr>
                <w:rFonts w:ascii="Book Antiqua" w:eastAsia="Times New Roman" w:hAnsi="Book Antiqua" w:cs="Calibri"/>
                <w:b/>
                <w:bCs/>
                <w:color w:val="000000"/>
              </w:rPr>
              <w:t>CI</w:t>
            </w:r>
            <w:r>
              <w:rPr>
                <w:rFonts w:ascii="Book Antiqua" w:hAnsi="Book Antiqua" w:cs="Calibri" w:hint="eastAsia"/>
                <w:b/>
                <w:bCs/>
                <w:color w:val="000000"/>
                <w:lang w:eastAsia="zh-CN"/>
              </w:rPr>
              <w:t>)</w:t>
            </w:r>
          </w:p>
        </w:tc>
        <w:tc>
          <w:tcPr>
            <w:tcW w:w="979" w:type="dxa"/>
            <w:tcBorders>
              <w:top w:val="nil"/>
              <w:left w:val="nil"/>
              <w:bottom w:val="single" w:sz="8" w:space="0" w:color="000000"/>
              <w:right w:val="nil"/>
            </w:tcBorders>
            <w:shd w:val="clear" w:color="000000" w:fill="FFFFFF"/>
            <w:vAlign w:val="center"/>
            <w:hideMark/>
          </w:tcPr>
          <w:p w14:paraId="3DD8BBF6" w14:textId="77777777" w:rsidR="0003394A" w:rsidRPr="0003394A" w:rsidRDefault="0003394A" w:rsidP="00E14FB2">
            <w:pPr>
              <w:adjustRightInd w:val="0"/>
              <w:snapToGrid w:val="0"/>
              <w:spacing w:line="360" w:lineRule="auto"/>
              <w:jc w:val="both"/>
              <w:rPr>
                <w:rFonts w:ascii="Book Antiqua" w:eastAsia="Times New Roman" w:hAnsi="Book Antiqua" w:cs="Calibri"/>
                <w:b/>
                <w:bCs/>
                <w:color w:val="000000"/>
              </w:rPr>
            </w:pPr>
            <w:r w:rsidRPr="0003394A">
              <w:rPr>
                <w:rFonts w:ascii="Book Antiqua" w:hAnsi="Book Antiqua" w:cs="Calibri" w:hint="eastAsia"/>
                <w:b/>
                <w:bCs/>
                <w:i/>
                <w:color w:val="000000"/>
                <w:lang w:eastAsia="zh-CN"/>
              </w:rPr>
              <w:t>P</w:t>
            </w:r>
            <w:r>
              <w:rPr>
                <w:rFonts w:ascii="Book Antiqua" w:hAnsi="Book Antiqua" w:cs="Calibri" w:hint="eastAsia"/>
                <w:b/>
                <w:bCs/>
                <w:color w:val="000000"/>
                <w:lang w:eastAsia="zh-CN"/>
              </w:rPr>
              <w:t xml:space="preserve"> v</w:t>
            </w:r>
            <w:r w:rsidRPr="0003394A">
              <w:rPr>
                <w:rFonts w:ascii="Book Antiqua" w:eastAsia="Times New Roman" w:hAnsi="Book Antiqua" w:cs="Calibri"/>
                <w:b/>
                <w:bCs/>
                <w:color w:val="000000"/>
              </w:rPr>
              <w:t>alue</w:t>
            </w:r>
            <w:r w:rsidRPr="0003394A">
              <w:rPr>
                <w:rFonts w:ascii="Book Antiqua" w:eastAsia="Times New Roman" w:hAnsi="Book Antiqua" w:cs="Calibri"/>
                <w:color w:val="000000"/>
              </w:rPr>
              <w:t xml:space="preserve"> </w:t>
            </w:r>
          </w:p>
        </w:tc>
      </w:tr>
      <w:tr w:rsidR="0003394A" w:rsidRPr="00270A14" w14:paraId="027D0481" w14:textId="77777777" w:rsidTr="0003394A">
        <w:trPr>
          <w:trHeight w:val="303"/>
        </w:trPr>
        <w:tc>
          <w:tcPr>
            <w:tcW w:w="2177" w:type="dxa"/>
            <w:tcBorders>
              <w:top w:val="single" w:sz="8" w:space="0" w:color="000000"/>
              <w:left w:val="nil"/>
              <w:bottom w:val="nil"/>
              <w:right w:val="nil"/>
            </w:tcBorders>
            <w:shd w:val="clear" w:color="000000" w:fill="FFFFFF"/>
            <w:vAlign w:val="center"/>
            <w:hideMark/>
          </w:tcPr>
          <w:p w14:paraId="74C442B2" w14:textId="77777777" w:rsidR="00271D93" w:rsidRPr="00270A14" w:rsidRDefault="0003394A" w:rsidP="00E14FB2">
            <w:pPr>
              <w:adjustRightInd w:val="0"/>
              <w:snapToGrid w:val="0"/>
              <w:spacing w:line="360" w:lineRule="auto"/>
              <w:jc w:val="both"/>
              <w:rPr>
                <w:rFonts w:ascii="Book Antiqua" w:eastAsia="Times New Roman" w:hAnsi="Book Antiqua" w:cs="Calibri"/>
                <w:color w:val="000000"/>
              </w:rPr>
            </w:pPr>
            <w:r>
              <w:rPr>
                <w:rFonts w:ascii="Book Antiqua" w:eastAsia="Times New Roman" w:hAnsi="Book Antiqua" w:cs="Calibri"/>
                <w:color w:val="000000"/>
              </w:rPr>
              <w:t xml:space="preserve">Age (per 10 </w:t>
            </w:r>
            <w:proofErr w:type="spellStart"/>
            <w:r>
              <w:rPr>
                <w:rFonts w:ascii="Book Antiqua" w:eastAsia="Times New Roman" w:hAnsi="Book Antiqua" w:cs="Calibri"/>
                <w:color w:val="000000"/>
              </w:rPr>
              <w:t>yr</w:t>
            </w:r>
            <w:proofErr w:type="spellEnd"/>
            <w:r w:rsidR="00271D93" w:rsidRPr="00270A14">
              <w:rPr>
                <w:rFonts w:ascii="Book Antiqua" w:eastAsia="Times New Roman" w:hAnsi="Book Antiqua" w:cs="Calibri"/>
                <w:color w:val="000000"/>
              </w:rPr>
              <w:t>)</w:t>
            </w:r>
          </w:p>
        </w:tc>
        <w:tc>
          <w:tcPr>
            <w:tcW w:w="820" w:type="dxa"/>
            <w:tcBorders>
              <w:top w:val="single" w:sz="8" w:space="0" w:color="000000"/>
              <w:left w:val="nil"/>
              <w:bottom w:val="nil"/>
              <w:right w:val="nil"/>
            </w:tcBorders>
            <w:shd w:val="clear" w:color="000000" w:fill="FFFFFF"/>
            <w:vAlign w:val="center"/>
            <w:hideMark/>
          </w:tcPr>
          <w:p w14:paraId="283FAD76" w14:textId="77777777" w:rsidR="00271D93" w:rsidRPr="00270A14" w:rsidRDefault="00271D93" w:rsidP="00E14FB2">
            <w:pPr>
              <w:adjustRightInd w:val="0"/>
              <w:snapToGrid w:val="0"/>
              <w:spacing w:line="360" w:lineRule="auto"/>
              <w:jc w:val="both"/>
              <w:rPr>
                <w:rFonts w:ascii="Book Antiqua" w:eastAsia="Times New Roman" w:hAnsi="Book Antiqua" w:cs="Calibri"/>
                <w:color w:val="000000"/>
              </w:rPr>
            </w:pPr>
            <w:r w:rsidRPr="00270A14">
              <w:rPr>
                <w:rFonts w:ascii="Book Antiqua" w:eastAsia="Times New Roman" w:hAnsi="Book Antiqua" w:cs="Calibri"/>
                <w:color w:val="000000"/>
              </w:rPr>
              <w:t>11.4</w:t>
            </w:r>
          </w:p>
        </w:tc>
        <w:tc>
          <w:tcPr>
            <w:tcW w:w="1710" w:type="dxa"/>
            <w:tcBorders>
              <w:top w:val="single" w:sz="8" w:space="0" w:color="000000"/>
              <w:left w:val="nil"/>
              <w:bottom w:val="nil"/>
              <w:right w:val="nil"/>
            </w:tcBorders>
            <w:shd w:val="clear" w:color="000000" w:fill="FFFFFF"/>
            <w:vAlign w:val="center"/>
            <w:hideMark/>
          </w:tcPr>
          <w:p w14:paraId="2DEE5904" w14:textId="77777777" w:rsidR="00271D93" w:rsidRPr="00270A14" w:rsidRDefault="00271D93" w:rsidP="00E14FB2">
            <w:pPr>
              <w:adjustRightInd w:val="0"/>
              <w:snapToGrid w:val="0"/>
              <w:spacing w:line="360" w:lineRule="auto"/>
              <w:jc w:val="both"/>
              <w:rPr>
                <w:rFonts w:ascii="Book Antiqua" w:eastAsia="Times New Roman" w:hAnsi="Book Antiqua" w:cs="Calibri"/>
                <w:color w:val="000000"/>
              </w:rPr>
            </w:pPr>
            <w:r w:rsidRPr="00270A14">
              <w:rPr>
                <w:rFonts w:ascii="Book Antiqua" w:eastAsia="Times New Roman" w:hAnsi="Book Antiqua" w:cs="Calibri"/>
                <w:color w:val="000000"/>
              </w:rPr>
              <w:t xml:space="preserve">1.40 </w:t>
            </w:r>
            <w:r w:rsidR="00E14FB2">
              <w:rPr>
                <w:rFonts w:ascii="Book Antiqua" w:eastAsia="Times New Roman" w:hAnsi="Book Antiqua" w:cs="Calibri"/>
                <w:color w:val="000000"/>
              </w:rPr>
              <w:t>(</w:t>
            </w:r>
            <w:r w:rsidRPr="00270A14">
              <w:rPr>
                <w:rFonts w:ascii="Book Antiqua" w:eastAsia="Times New Roman" w:hAnsi="Book Antiqua" w:cs="Calibri"/>
                <w:color w:val="000000"/>
              </w:rPr>
              <w:t>1.15-1.71</w:t>
            </w:r>
            <w:r w:rsidR="00E14FB2">
              <w:rPr>
                <w:rFonts w:ascii="Book Antiqua" w:eastAsia="Times New Roman" w:hAnsi="Book Antiqua" w:cs="Calibri"/>
                <w:color w:val="000000"/>
              </w:rPr>
              <w:t>)</w:t>
            </w:r>
          </w:p>
        </w:tc>
        <w:tc>
          <w:tcPr>
            <w:tcW w:w="988" w:type="dxa"/>
            <w:tcBorders>
              <w:top w:val="single" w:sz="8" w:space="0" w:color="000000"/>
              <w:left w:val="nil"/>
              <w:bottom w:val="nil"/>
              <w:right w:val="nil"/>
            </w:tcBorders>
            <w:shd w:val="clear" w:color="000000" w:fill="FFFFFF"/>
            <w:vAlign w:val="center"/>
            <w:hideMark/>
          </w:tcPr>
          <w:p w14:paraId="2BD9BD6E" w14:textId="77777777" w:rsidR="00271D93" w:rsidRPr="00270A14" w:rsidRDefault="00271D93" w:rsidP="00E14FB2">
            <w:pPr>
              <w:adjustRightInd w:val="0"/>
              <w:snapToGrid w:val="0"/>
              <w:spacing w:line="360" w:lineRule="auto"/>
              <w:jc w:val="both"/>
              <w:rPr>
                <w:rFonts w:ascii="Book Antiqua" w:eastAsia="Times New Roman" w:hAnsi="Book Antiqua" w:cs="Calibri"/>
                <w:color w:val="000000"/>
              </w:rPr>
            </w:pPr>
            <w:r w:rsidRPr="00270A14">
              <w:rPr>
                <w:rFonts w:ascii="Book Antiqua" w:eastAsia="Times New Roman" w:hAnsi="Book Antiqua" w:cs="Calibri"/>
                <w:color w:val="000000"/>
              </w:rPr>
              <w:t>0.001</w:t>
            </w:r>
          </w:p>
        </w:tc>
        <w:tc>
          <w:tcPr>
            <w:tcW w:w="820" w:type="dxa"/>
            <w:tcBorders>
              <w:top w:val="single" w:sz="8" w:space="0" w:color="000000"/>
              <w:left w:val="nil"/>
              <w:bottom w:val="nil"/>
              <w:right w:val="nil"/>
            </w:tcBorders>
            <w:shd w:val="clear" w:color="000000" w:fill="FFFFFF"/>
            <w:vAlign w:val="center"/>
            <w:hideMark/>
          </w:tcPr>
          <w:p w14:paraId="5B44E9AB" w14:textId="77777777" w:rsidR="00271D93" w:rsidRPr="00270A14" w:rsidRDefault="00271D93" w:rsidP="00E14FB2">
            <w:pPr>
              <w:adjustRightInd w:val="0"/>
              <w:snapToGrid w:val="0"/>
              <w:spacing w:line="360" w:lineRule="auto"/>
              <w:jc w:val="both"/>
              <w:rPr>
                <w:rFonts w:ascii="Book Antiqua" w:eastAsia="Times New Roman" w:hAnsi="Book Antiqua" w:cs="Calibri"/>
                <w:color w:val="000000"/>
              </w:rPr>
            </w:pPr>
            <w:r w:rsidRPr="00270A14">
              <w:rPr>
                <w:rFonts w:ascii="Book Antiqua" w:eastAsia="Times New Roman" w:hAnsi="Book Antiqua" w:cs="Calibri"/>
                <w:color w:val="000000"/>
              </w:rPr>
              <w:t>8.2</w:t>
            </w:r>
          </w:p>
        </w:tc>
        <w:tc>
          <w:tcPr>
            <w:tcW w:w="1710" w:type="dxa"/>
            <w:tcBorders>
              <w:top w:val="single" w:sz="8" w:space="0" w:color="000000"/>
              <w:left w:val="nil"/>
              <w:bottom w:val="nil"/>
              <w:right w:val="nil"/>
            </w:tcBorders>
            <w:shd w:val="clear" w:color="000000" w:fill="FFFFFF"/>
            <w:vAlign w:val="center"/>
            <w:hideMark/>
          </w:tcPr>
          <w:p w14:paraId="7DC5349C" w14:textId="77777777" w:rsidR="00271D93" w:rsidRPr="00270A14" w:rsidRDefault="00271D93" w:rsidP="00E14FB2">
            <w:pPr>
              <w:adjustRightInd w:val="0"/>
              <w:snapToGrid w:val="0"/>
              <w:spacing w:line="360" w:lineRule="auto"/>
              <w:jc w:val="both"/>
              <w:rPr>
                <w:rFonts w:ascii="Book Antiqua" w:eastAsia="Times New Roman" w:hAnsi="Book Antiqua" w:cs="Calibri"/>
                <w:color w:val="000000"/>
              </w:rPr>
            </w:pPr>
            <w:r w:rsidRPr="00270A14">
              <w:rPr>
                <w:rFonts w:ascii="Book Antiqua" w:eastAsia="Times New Roman" w:hAnsi="Book Antiqua" w:cs="Calibri"/>
                <w:color w:val="000000"/>
              </w:rPr>
              <w:t xml:space="preserve">1.34 </w:t>
            </w:r>
            <w:r w:rsidR="00E14FB2">
              <w:rPr>
                <w:rFonts w:ascii="Book Antiqua" w:eastAsia="Times New Roman" w:hAnsi="Book Antiqua" w:cs="Calibri"/>
                <w:color w:val="000000"/>
              </w:rPr>
              <w:t>(</w:t>
            </w:r>
            <w:r w:rsidRPr="00270A14">
              <w:rPr>
                <w:rFonts w:ascii="Book Antiqua" w:eastAsia="Times New Roman" w:hAnsi="Book Antiqua" w:cs="Calibri"/>
                <w:color w:val="000000"/>
              </w:rPr>
              <w:t>1.10-1.64</w:t>
            </w:r>
            <w:r w:rsidR="00E14FB2">
              <w:rPr>
                <w:rFonts w:ascii="Book Antiqua" w:eastAsia="Times New Roman" w:hAnsi="Book Antiqua" w:cs="Calibri"/>
                <w:color w:val="000000"/>
              </w:rPr>
              <w:t>)</w:t>
            </w:r>
          </w:p>
        </w:tc>
        <w:tc>
          <w:tcPr>
            <w:tcW w:w="979" w:type="dxa"/>
            <w:tcBorders>
              <w:top w:val="single" w:sz="8" w:space="0" w:color="000000"/>
              <w:left w:val="nil"/>
              <w:bottom w:val="nil"/>
              <w:right w:val="nil"/>
            </w:tcBorders>
            <w:shd w:val="clear" w:color="000000" w:fill="FFFFFF"/>
            <w:vAlign w:val="center"/>
            <w:hideMark/>
          </w:tcPr>
          <w:p w14:paraId="11804FAB" w14:textId="77777777" w:rsidR="00271D93" w:rsidRPr="00270A14" w:rsidRDefault="00271D93" w:rsidP="00E14FB2">
            <w:pPr>
              <w:adjustRightInd w:val="0"/>
              <w:snapToGrid w:val="0"/>
              <w:spacing w:line="360" w:lineRule="auto"/>
              <w:jc w:val="both"/>
              <w:rPr>
                <w:rFonts w:ascii="Book Antiqua" w:eastAsia="Times New Roman" w:hAnsi="Book Antiqua" w:cs="Calibri"/>
                <w:color w:val="000000"/>
              </w:rPr>
            </w:pPr>
            <w:r w:rsidRPr="00270A14">
              <w:rPr>
                <w:rFonts w:ascii="Book Antiqua" w:eastAsia="Times New Roman" w:hAnsi="Book Antiqua" w:cs="Calibri"/>
                <w:color w:val="000000"/>
              </w:rPr>
              <w:t>0.004</w:t>
            </w:r>
          </w:p>
        </w:tc>
      </w:tr>
      <w:tr w:rsidR="0003394A" w:rsidRPr="00270A14" w14:paraId="7D87F3F3" w14:textId="77777777" w:rsidTr="00E14FB2">
        <w:trPr>
          <w:trHeight w:val="303"/>
        </w:trPr>
        <w:tc>
          <w:tcPr>
            <w:tcW w:w="2177" w:type="dxa"/>
            <w:tcBorders>
              <w:top w:val="nil"/>
              <w:left w:val="nil"/>
              <w:bottom w:val="nil"/>
              <w:right w:val="nil"/>
            </w:tcBorders>
            <w:shd w:val="clear" w:color="000000" w:fill="FFFFFF"/>
            <w:vAlign w:val="center"/>
            <w:hideMark/>
          </w:tcPr>
          <w:p w14:paraId="112270E1" w14:textId="77777777" w:rsidR="00271D93" w:rsidRPr="00270A14" w:rsidRDefault="00271D93" w:rsidP="00E14FB2">
            <w:pPr>
              <w:adjustRightInd w:val="0"/>
              <w:snapToGrid w:val="0"/>
              <w:spacing w:line="360" w:lineRule="auto"/>
              <w:jc w:val="both"/>
              <w:rPr>
                <w:rFonts w:ascii="Book Antiqua" w:eastAsia="Times New Roman" w:hAnsi="Book Antiqua" w:cs="Calibri"/>
                <w:color w:val="000000"/>
              </w:rPr>
            </w:pPr>
            <w:r w:rsidRPr="00270A14">
              <w:rPr>
                <w:rFonts w:ascii="Book Antiqua" w:eastAsia="Times New Roman" w:hAnsi="Book Antiqua" w:cs="Calibri"/>
                <w:color w:val="000000"/>
              </w:rPr>
              <w:t xml:space="preserve">Tobacco </w:t>
            </w:r>
          </w:p>
        </w:tc>
        <w:tc>
          <w:tcPr>
            <w:tcW w:w="820" w:type="dxa"/>
            <w:tcBorders>
              <w:top w:val="nil"/>
              <w:left w:val="nil"/>
              <w:bottom w:val="nil"/>
              <w:right w:val="nil"/>
            </w:tcBorders>
            <w:shd w:val="clear" w:color="000000" w:fill="FFFFFF"/>
            <w:vAlign w:val="center"/>
            <w:hideMark/>
          </w:tcPr>
          <w:p w14:paraId="71511B10" w14:textId="77777777" w:rsidR="00271D93" w:rsidRPr="00270A14" w:rsidRDefault="00271D93" w:rsidP="00E14FB2">
            <w:pPr>
              <w:adjustRightInd w:val="0"/>
              <w:snapToGrid w:val="0"/>
              <w:spacing w:line="360" w:lineRule="auto"/>
              <w:jc w:val="both"/>
              <w:rPr>
                <w:rFonts w:ascii="Book Antiqua" w:eastAsia="Times New Roman" w:hAnsi="Book Antiqua" w:cs="Calibri"/>
                <w:color w:val="000000"/>
              </w:rPr>
            </w:pPr>
            <w:r w:rsidRPr="00270A14">
              <w:rPr>
                <w:rFonts w:ascii="Book Antiqua" w:eastAsia="Times New Roman" w:hAnsi="Book Antiqua" w:cs="Calibri"/>
                <w:color w:val="000000"/>
              </w:rPr>
              <w:t>11.9</w:t>
            </w:r>
          </w:p>
        </w:tc>
        <w:tc>
          <w:tcPr>
            <w:tcW w:w="1710" w:type="dxa"/>
            <w:tcBorders>
              <w:top w:val="nil"/>
              <w:left w:val="nil"/>
              <w:bottom w:val="nil"/>
              <w:right w:val="nil"/>
            </w:tcBorders>
            <w:shd w:val="clear" w:color="000000" w:fill="FFFFFF"/>
            <w:vAlign w:val="center"/>
            <w:hideMark/>
          </w:tcPr>
          <w:p w14:paraId="4F8835EA" w14:textId="77777777" w:rsidR="00271D93" w:rsidRPr="00270A14" w:rsidRDefault="00271D93" w:rsidP="00E14FB2">
            <w:pPr>
              <w:adjustRightInd w:val="0"/>
              <w:snapToGrid w:val="0"/>
              <w:spacing w:line="360" w:lineRule="auto"/>
              <w:jc w:val="both"/>
              <w:rPr>
                <w:rFonts w:ascii="Book Antiqua" w:eastAsia="Times New Roman" w:hAnsi="Book Antiqua" w:cs="Calibri"/>
                <w:color w:val="000000"/>
              </w:rPr>
            </w:pPr>
            <w:r w:rsidRPr="00270A14">
              <w:rPr>
                <w:rFonts w:ascii="Book Antiqua" w:eastAsia="Times New Roman" w:hAnsi="Book Antiqua" w:cs="Calibri"/>
                <w:color w:val="000000"/>
              </w:rPr>
              <w:t xml:space="preserve">2.61 </w:t>
            </w:r>
            <w:r w:rsidR="00E14FB2">
              <w:rPr>
                <w:rFonts w:ascii="Book Antiqua" w:eastAsia="Times New Roman" w:hAnsi="Book Antiqua" w:cs="Calibri"/>
                <w:color w:val="000000"/>
              </w:rPr>
              <w:t>(</w:t>
            </w:r>
            <w:r w:rsidRPr="00270A14">
              <w:rPr>
                <w:rFonts w:ascii="Book Antiqua" w:eastAsia="Times New Roman" w:hAnsi="Book Antiqua" w:cs="Calibri"/>
                <w:color w:val="000000"/>
              </w:rPr>
              <w:t>1.51-4.49</w:t>
            </w:r>
            <w:r w:rsidR="00E14FB2">
              <w:rPr>
                <w:rFonts w:ascii="Book Antiqua" w:eastAsia="Times New Roman" w:hAnsi="Book Antiqua" w:cs="Calibri"/>
                <w:color w:val="000000"/>
              </w:rPr>
              <w:t>)</w:t>
            </w:r>
          </w:p>
        </w:tc>
        <w:tc>
          <w:tcPr>
            <w:tcW w:w="988" w:type="dxa"/>
            <w:tcBorders>
              <w:top w:val="nil"/>
              <w:left w:val="nil"/>
              <w:bottom w:val="nil"/>
              <w:right w:val="nil"/>
            </w:tcBorders>
            <w:shd w:val="clear" w:color="000000" w:fill="FFFFFF"/>
            <w:vAlign w:val="center"/>
            <w:hideMark/>
          </w:tcPr>
          <w:p w14:paraId="37892AA6" w14:textId="77777777" w:rsidR="00271D93" w:rsidRPr="00270A14" w:rsidRDefault="00271D93" w:rsidP="00E14FB2">
            <w:pPr>
              <w:adjustRightInd w:val="0"/>
              <w:snapToGrid w:val="0"/>
              <w:spacing w:line="360" w:lineRule="auto"/>
              <w:jc w:val="both"/>
              <w:rPr>
                <w:rFonts w:ascii="Book Antiqua" w:eastAsia="Times New Roman" w:hAnsi="Book Antiqua" w:cs="Calibri"/>
                <w:color w:val="000000"/>
              </w:rPr>
            </w:pPr>
            <w:r w:rsidRPr="00270A14">
              <w:rPr>
                <w:rFonts w:ascii="Book Antiqua" w:eastAsia="Times New Roman" w:hAnsi="Book Antiqua" w:cs="Calibri"/>
                <w:color w:val="000000"/>
              </w:rPr>
              <w:t>0.001</w:t>
            </w:r>
          </w:p>
        </w:tc>
        <w:tc>
          <w:tcPr>
            <w:tcW w:w="820" w:type="dxa"/>
            <w:tcBorders>
              <w:top w:val="nil"/>
              <w:left w:val="nil"/>
              <w:bottom w:val="nil"/>
              <w:right w:val="nil"/>
            </w:tcBorders>
            <w:shd w:val="clear" w:color="000000" w:fill="FFFFFF"/>
            <w:vAlign w:val="center"/>
            <w:hideMark/>
          </w:tcPr>
          <w:p w14:paraId="2435F793" w14:textId="77777777" w:rsidR="00271D93" w:rsidRPr="00270A14" w:rsidRDefault="00271D93" w:rsidP="00E14FB2">
            <w:pPr>
              <w:adjustRightInd w:val="0"/>
              <w:snapToGrid w:val="0"/>
              <w:spacing w:line="360" w:lineRule="auto"/>
              <w:jc w:val="both"/>
              <w:rPr>
                <w:rFonts w:ascii="Book Antiqua" w:eastAsia="Times New Roman" w:hAnsi="Book Antiqua" w:cs="Calibri"/>
                <w:color w:val="000000"/>
              </w:rPr>
            </w:pPr>
            <w:r w:rsidRPr="00270A14">
              <w:rPr>
                <w:rFonts w:ascii="Book Antiqua" w:eastAsia="Times New Roman" w:hAnsi="Book Antiqua" w:cs="Calibri"/>
                <w:color w:val="000000"/>
              </w:rPr>
              <w:t>11.9</w:t>
            </w:r>
          </w:p>
        </w:tc>
        <w:tc>
          <w:tcPr>
            <w:tcW w:w="1710" w:type="dxa"/>
            <w:tcBorders>
              <w:top w:val="nil"/>
              <w:left w:val="nil"/>
              <w:bottom w:val="nil"/>
              <w:right w:val="nil"/>
            </w:tcBorders>
            <w:shd w:val="clear" w:color="000000" w:fill="FFFFFF"/>
            <w:vAlign w:val="center"/>
            <w:hideMark/>
          </w:tcPr>
          <w:p w14:paraId="45679101" w14:textId="77777777" w:rsidR="00271D93" w:rsidRPr="00270A14" w:rsidRDefault="00271D93" w:rsidP="00E14FB2">
            <w:pPr>
              <w:adjustRightInd w:val="0"/>
              <w:snapToGrid w:val="0"/>
              <w:spacing w:line="360" w:lineRule="auto"/>
              <w:jc w:val="both"/>
              <w:rPr>
                <w:rFonts w:ascii="Book Antiqua" w:eastAsia="Times New Roman" w:hAnsi="Book Antiqua" w:cs="Calibri"/>
                <w:color w:val="000000"/>
              </w:rPr>
            </w:pPr>
            <w:r w:rsidRPr="00270A14">
              <w:rPr>
                <w:rFonts w:ascii="Book Antiqua" w:eastAsia="Times New Roman" w:hAnsi="Book Antiqua" w:cs="Calibri"/>
                <w:color w:val="000000"/>
              </w:rPr>
              <w:t xml:space="preserve">2.59 </w:t>
            </w:r>
            <w:r w:rsidR="00E14FB2">
              <w:rPr>
                <w:rFonts w:ascii="Book Antiqua" w:eastAsia="Times New Roman" w:hAnsi="Book Antiqua" w:cs="Calibri"/>
                <w:color w:val="000000"/>
              </w:rPr>
              <w:t>(</w:t>
            </w:r>
            <w:r w:rsidRPr="00270A14">
              <w:rPr>
                <w:rFonts w:ascii="Book Antiqua" w:eastAsia="Times New Roman" w:hAnsi="Book Antiqua" w:cs="Calibri"/>
                <w:color w:val="000000"/>
              </w:rPr>
              <w:t>1.51-4.44</w:t>
            </w:r>
            <w:r w:rsidR="00E14FB2">
              <w:rPr>
                <w:rFonts w:ascii="Book Antiqua" w:eastAsia="Times New Roman" w:hAnsi="Book Antiqua" w:cs="Calibri"/>
                <w:color w:val="000000"/>
              </w:rPr>
              <w:t>)</w:t>
            </w:r>
          </w:p>
        </w:tc>
        <w:tc>
          <w:tcPr>
            <w:tcW w:w="979" w:type="dxa"/>
            <w:tcBorders>
              <w:top w:val="nil"/>
              <w:left w:val="nil"/>
              <w:bottom w:val="nil"/>
              <w:right w:val="nil"/>
            </w:tcBorders>
            <w:shd w:val="clear" w:color="000000" w:fill="FFFFFF"/>
            <w:vAlign w:val="center"/>
            <w:hideMark/>
          </w:tcPr>
          <w:p w14:paraId="31329B98" w14:textId="77777777" w:rsidR="00271D93" w:rsidRPr="00270A14" w:rsidRDefault="00271D93" w:rsidP="00E14FB2">
            <w:pPr>
              <w:adjustRightInd w:val="0"/>
              <w:snapToGrid w:val="0"/>
              <w:spacing w:line="360" w:lineRule="auto"/>
              <w:jc w:val="both"/>
              <w:rPr>
                <w:rFonts w:ascii="Book Antiqua" w:eastAsia="Times New Roman" w:hAnsi="Book Antiqua" w:cs="Calibri"/>
                <w:color w:val="000000"/>
              </w:rPr>
            </w:pPr>
            <w:r w:rsidRPr="00270A14">
              <w:rPr>
                <w:rFonts w:ascii="Book Antiqua" w:eastAsia="Times New Roman" w:hAnsi="Book Antiqua" w:cs="Calibri"/>
                <w:color w:val="000000"/>
              </w:rPr>
              <w:t>0.001</w:t>
            </w:r>
          </w:p>
        </w:tc>
      </w:tr>
      <w:tr w:rsidR="0003394A" w:rsidRPr="00270A14" w14:paraId="425493A7" w14:textId="77777777" w:rsidTr="00E14FB2">
        <w:trPr>
          <w:trHeight w:val="303"/>
        </w:trPr>
        <w:tc>
          <w:tcPr>
            <w:tcW w:w="2177" w:type="dxa"/>
            <w:tcBorders>
              <w:top w:val="nil"/>
              <w:left w:val="nil"/>
              <w:bottom w:val="nil"/>
              <w:right w:val="nil"/>
            </w:tcBorders>
            <w:shd w:val="clear" w:color="000000" w:fill="FFFFFF"/>
            <w:vAlign w:val="center"/>
            <w:hideMark/>
          </w:tcPr>
          <w:p w14:paraId="63A6BA65" w14:textId="77777777" w:rsidR="00271D93" w:rsidRPr="00270A14" w:rsidRDefault="00E14FB2" w:rsidP="00E14FB2">
            <w:pPr>
              <w:adjustRightInd w:val="0"/>
              <w:snapToGrid w:val="0"/>
              <w:spacing w:line="360" w:lineRule="auto"/>
              <w:jc w:val="both"/>
              <w:rPr>
                <w:rFonts w:ascii="Book Antiqua" w:eastAsia="Times New Roman" w:hAnsi="Book Antiqua" w:cs="Calibri"/>
                <w:color w:val="000000"/>
              </w:rPr>
            </w:pPr>
            <w:r>
              <w:rPr>
                <w:rFonts w:ascii="Book Antiqua" w:eastAsia="Times New Roman" w:hAnsi="Book Antiqua" w:cs="Calibri"/>
                <w:color w:val="000000"/>
              </w:rPr>
              <w:t xml:space="preserve">Heart </w:t>
            </w:r>
            <w:r>
              <w:rPr>
                <w:rFonts w:ascii="Book Antiqua" w:hAnsi="Book Antiqua" w:cs="Calibri" w:hint="eastAsia"/>
                <w:color w:val="000000"/>
                <w:lang w:eastAsia="zh-CN"/>
              </w:rPr>
              <w:t>f</w:t>
            </w:r>
            <w:r w:rsidR="00271D93" w:rsidRPr="00270A14">
              <w:rPr>
                <w:rFonts w:ascii="Book Antiqua" w:eastAsia="Times New Roman" w:hAnsi="Book Antiqua" w:cs="Calibri"/>
                <w:color w:val="000000"/>
              </w:rPr>
              <w:t>ailure</w:t>
            </w:r>
          </w:p>
        </w:tc>
        <w:tc>
          <w:tcPr>
            <w:tcW w:w="820" w:type="dxa"/>
            <w:tcBorders>
              <w:top w:val="nil"/>
              <w:left w:val="nil"/>
              <w:bottom w:val="nil"/>
              <w:right w:val="nil"/>
            </w:tcBorders>
            <w:shd w:val="clear" w:color="000000" w:fill="FFFFFF"/>
            <w:vAlign w:val="center"/>
            <w:hideMark/>
          </w:tcPr>
          <w:p w14:paraId="0E499E1E" w14:textId="77777777" w:rsidR="00271D93" w:rsidRPr="00270A14" w:rsidRDefault="00271D93" w:rsidP="00E14FB2">
            <w:pPr>
              <w:adjustRightInd w:val="0"/>
              <w:snapToGrid w:val="0"/>
              <w:spacing w:line="360" w:lineRule="auto"/>
              <w:jc w:val="both"/>
              <w:rPr>
                <w:rFonts w:ascii="Book Antiqua" w:eastAsia="Times New Roman" w:hAnsi="Book Antiqua" w:cs="Calibri"/>
                <w:color w:val="000000"/>
              </w:rPr>
            </w:pPr>
            <w:r w:rsidRPr="00270A14">
              <w:rPr>
                <w:rFonts w:ascii="Book Antiqua" w:eastAsia="Times New Roman" w:hAnsi="Book Antiqua" w:cs="Calibri"/>
                <w:color w:val="000000"/>
              </w:rPr>
              <w:t>6.4</w:t>
            </w:r>
          </w:p>
        </w:tc>
        <w:tc>
          <w:tcPr>
            <w:tcW w:w="1710" w:type="dxa"/>
            <w:tcBorders>
              <w:top w:val="nil"/>
              <w:left w:val="nil"/>
              <w:bottom w:val="nil"/>
              <w:right w:val="nil"/>
            </w:tcBorders>
            <w:shd w:val="clear" w:color="000000" w:fill="FFFFFF"/>
            <w:vAlign w:val="center"/>
            <w:hideMark/>
          </w:tcPr>
          <w:p w14:paraId="3943AE2E" w14:textId="77777777" w:rsidR="00271D93" w:rsidRPr="00270A14" w:rsidRDefault="00271D93" w:rsidP="00E14FB2">
            <w:pPr>
              <w:adjustRightInd w:val="0"/>
              <w:snapToGrid w:val="0"/>
              <w:spacing w:line="360" w:lineRule="auto"/>
              <w:jc w:val="both"/>
              <w:rPr>
                <w:rFonts w:ascii="Book Antiqua" w:eastAsia="Times New Roman" w:hAnsi="Book Antiqua" w:cs="Calibri"/>
                <w:color w:val="000000"/>
              </w:rPr>
            </w:pPr>
            <w:r w:rsidRPr="00270A14">
              <w:rPr>
                <w:rFonts w:ascii="Book Antiqua" w:eastAsia="Times New Roman" w:hAnsi="Book Antiqua" w:cs="Calibri"/>
                <w:color w:val="000000"/>
              </w:rPr>
              <w:t xml:space="preserve">1.92 </w:t>
            </w:r>
            <w:r w:rsidR="00E14FB2">
              <w:rPr>
                <w:rFonts w:ascii="Book Antiqua" w:eastAsia="Times New Roman" w:hAnsi="Book Antiqua" w:cs="Calibri"/>
                <w:color w:val="000000"/>
              </w:rPr>
              <w:t>(</w:t>
            </w:r>
            <w:r w:rsidRPr="00270A14">
              <w:rPr>
                <w:rFonts w:ascii="Book Antiqua" w:eastAsia="Times New Roman" w:hAnsi="Book Antiqua" w:cs="Calibri"/>
                <w:color w:val="000000"/>
              </w:rPr>
              <w:t>1.16-3.20</w:t>
            </w:r>
            <w:r w:rsidR="00E14FB2">
              <w:rPr>
                <w:rFonts w:ascii="Book Antiqua" w:eastAsia="Times New Roman" w:hAnsi="Book Antiqua" w:cs="Calibri"/>
                <w:color w:val="000000"/>
              </w:rPr>
              <w:t>)</w:t>
            </w:r>
          </w:p>
        </w:tc>
        <w:tc>
          <w:tcPr>
            <w:tcW w:w="988" w:type="dxa"/>
            <w:tcBorders>
              <w:top w:val="nil"/>
              <w:left w:val="nil"/>
              <w:bottom w:val="nil"/>
              <w:right w:val="nil"/>
            </w:tcBorders>
            <w:shd w:val="clear" w:color="000000" w:fill="FFFFFF"/>
            <w:vAlign w:val="center"/>
            <w:hideMark/>
          </w:tcPr>
          <w:p w14:paraId="747DE6E9" w14:textId="77777777" w:rsidR="00271D93" w:rsidRPr="00270A14" w:rsidRDefault="00271D93" w:rsidP="00E14FB2">
            <w:pPr>
              <w:adjustRightInd w:val="0"/>
              <w:snapToGrid w:val="0"/>
              <w:spacing w:line="360" w:lineRule="auto"/>
              <w:jc w:val="both"/>
              <w:rPr>
                <w:rFonts w:ascii="Book Antiqua" w:eastAsia="Times New Roman" w:hAnsi="Book Antiqua" w:cs="Calibri"/>
                <w:color w:val="000000"/>
              </w:rPr>
            </w:pPr>
            <w:r w:rsidRPr="00270A14">
              <w:rPr>
                <w:rFonts w:ascii="Book Antiqua" w:eastAsia="Times New Roman" w:hAnsi="Book Antiqua" w:cs="Calibri"/>
                <w:color w:val="000000"/>
              </w:rPr>
              <w:t>0.012</w:t>
            </w:r>
          </w:p>
        </w:tc>
        <w:tc>
          <w:tcPr>
            <w:tcW w:w="820" w:type="dxa"/>
            <w:tcBorders>
              <w:top w:val="nil"/>
              <w:left w:val="nil"/>
              <w:bottom w:val="nil"/>
              <w:right w:val="nil"/>
            </w:tcBorders>
            <w:shd w:val="clear" w:color="000000" w:fill="FFFFFF"/>
            <w:vAlign w:val="center"/>
            <w:hideMark/>
          </w:tcPr>
          <w:p w14:paraId="1D106E6F" w14:textId="77777777" w:rsidR="00271D93" w:rsidRPr="00270A14" w:rsidRDefault="00271D93" w:rsidP="00E14FB2">
            <w:pPr>
              <w:adjustRightInd w:val="0"/>
              <w:snapToGrid w:val="0"/>
              <w:spacing w:line="360" w:lineRule="auto"/>
              <w:jc w:val="both"/>
              <w:rPr>
                <w:rFonts w:ascii="Book Antiqua" w:eastAsia="Times New Roman" w:hAnsi="Book Antiqua" w:cs="Calibri"/>
                <w:color w:val="000000"/>
              </w:rPr>
            </w:pPr>
            <w:r w:rsidRPr="00270A14">
              <w:rPr>
                <w:rFonts w:ascii="Book Antiqua" w:eastAsia="Times New Roman" w:hAnsi="Book Antiqua" w:cs="Calibri"/>
                <w:color w:val="000000"/>
              </w:rPr>
              <w:t>4.7</w:t>
            </w:r>
          </w:p>
        </w:tc>
        <w:tc>
          <w:tcPr>
            <w:tcW w:w="1710" w:type="dxa"/>
            <w:tcBorders>
              <w:top w:val="nil"/>
              <w:left w:val="nil"/>
              <w:bottom w:val="nil"/>
              <w:right w:val="nil"/>
            </w:tcBorders>
            <w:shd w:val="clear" w:color="000000" w:fill="FFFFFF"/>
            <w:vAlign w:val="center"/>
            <w:hideMark/>
          </w:tcPr>
          <w:p w14:paraId="1A69607C" w14:textId="77777777" w:rsidR="00271D93" w:rsidRPr="00270A14" w:rsidRDefault="00271D93" w:rsidP="00E14FB2">
            <w:pPr>
              <w:adjustRightInd w:val="0"/>
              <w:snapToGrid w:val="0"/>
              <w:spacing w:line="360" w:lineRule="auto"/>
              <w:jc w:val="both"/>
              <w:rPr>
                <w:rFonts w:ascii="Book Antiqua" w:eastAsia="Times New Roman" w:hAnsi="Book Antiqua" w:cs="Calibri"/>
                <w:color w:val="000000"/>
              </w:rPr>
            </w:pPr>
            <w:r w:rsidRPr="00270A14">
              <w:rPr>
                <w:rFonts w:ascii="Book Antiqua" w:eastAsia="Times New Roman" w:hAnsi="Book Antiqua" w:cs="Calibri"/>
                <w:color w:val="000000"/>
              </w:rPr>
              <w:t xml:space="preserve">1.76 </w:t>
            </w:r>
            <w:r w:rsidR="00E14FB2">
              <w:rPr>
                <w:rFonts w:ascii="Book Antiqua" w:eastAsia="Times New Roman" w:hAnsi="Book Antiqua" w:cs="Calibri"/>
                <w:color w:val="000000"/>
              </w:rPr>
              <w:t>(</w:t>
            </w:r>
            <w:r w:rsidRPr="00270A14">
              <w:rPr>
                <w:rFonts w:ascii="Book Antiqua" w:eastAsia="Times New Roman" w:hAnsi="Book Antiqua" w:cs="Calibri"/>
                <w:color w:val="000000"/>
              </w:rPr>
              <w:t>1.05-2.94</w:t>
            </w:r>
            <w:r w:rsidR="00E14FB2">
              <w:rPr>
                <w:rFonts w:ascii="Book Antiqua" w:eastAsia="Times New Roman" w:hAnsi="Book Antiqua" w:cs="Calibri"/>
                <w:color w:val="000000"/>
              </w:rPr>
              <w:t>)</w:t>
            </w:r>
          </w:p>
        </w:tc>
        <w:tc>
          <w:tcPr>
            <w:tcW w:w="979" w:type="dxa"/>
            <w:tcBorders>
              <w:top w:val="nil"/>
              <w:left w:val="nil"/>
              <w:bottom w:val="nil"/>
              <w:right w:val="nil"/>
            </w:tcBorders>
            <w:shd w:val="clear" w:color="000000" w:fill="FFFFFF"/>
            <w:vAlign w:val="center"/>
            <w:hideMark/>
          </w:tcPr>
          <w:p w14:paraId="57A72573" w14:textId="77777777" w:rsidR="00271D93" w:rsidRPr="00270A14" w:rsidRDefault="00271D93" w:rsidP="00E14FB2">
            <w:pPr>
              <w:adjustRightInd w:val="0"/>
              <w:snapToGrid w:val="0"/>
              <w:spacing w:line="360" w:lineRule="auto"/>
              <w:jc w:val="both"/>
              <w:rPr>
                <w:rFonts w:ascii="Book Antiqua" w:eastAsia="Times New Roman" w:hAnsi="Book Antiqua" w:cs="Calibri"/>
                <w:color w:val="000000"/>
              </w:rPr>
            </w:pPr>
            <w:r w:rsidRPr="00270A14">
              <w:rPr>
                <w:rFonts w:ascii="Book Antiqua" w:eastAsia="Times New Roman" w:hAnsi="Book Antiqua" w:cs="Calibri"/>
                <w:color w:val="000000"/>
              </w:rPr>
              <w:t>0.031</w:t>
            </w:r>
          </w:p>
        </w:tc>
      </w:tr>
      <w:tr w:rsidR="0003394A" w:rsidRPr="00270A14" w14:paraId="74DAEE9C" w14:textId="77777777" w:rsidTr="00E14FB2">
        <w:trPr>
          <w:trHeight w:val="303"/>
        </w:trPr>
        <w:tc>
          <w:tcPr>
            <w:tcW w:w="2177" w:type="dxa"/>
            <w:tcBorders>
              <w:top w:val="nil"/>
              <w:left w:val="nil"/>
              <w:bottom w:val="nil"/>
              <w:right w:val="nil"/>
            </w:tcBorders>
            <w:shd w:val="clear" w:color="000000" w:fill="FFFFFF"/>
            <w:vAlign w:val="center"/>
            <w:hideMark/>
          </w:tcPr>
          <w:p w14:paraId="41B15691" w14:textId="77777777" w:rsidR="00271D93" w:rsidRPr="00270A14" w:rsidRDefault="00271D93" w:rsidP="00E14FB2">
            <w:pPr>
              <w:adjustRightInd w:val="0"/>
              <w:snapToGrid w:val="0"/>
              <w:spacing w:line="360" w:lineRule="auto"/>
              <w:jc w:val="both"/>
              <w:rPr>
                <w:rFonts w:ascii="Book Antiqua" w:eastAsia="Times New Roman" w:hAnsi="Book Antiqua" w:cs="Calibri"/>
                <w:color w:val="000000"/>
              </w:rPr>
            </w:pPr>
            <w:r w:rsidRPr="00270A14">
              <w:rPr>
                <w:rFonts w:ascii="Book Antiqua" w:eastAsia="Times New Roman" w:hAnsi="Book Antiqua" w:cs="Calibri"/>
                <w:color w:val="000000"/>
              </w:rPr>
              <w:t xml:space="preserve">LVH </w:t>
            </w:r>
          </w:p>
        </w:tc>
        <w:tc>
          <w:tcPr>
            <w:tcW w:w="820" w:type="dxa"/>
            <w:tcBorders>
              <w:top w:val="nil"/>
              <w:left w:val="nil"/>
              <w:bottom w:val="nil"/>
              <w:right w:val="nil"/>
            </w:tcBorders>
            <w:shd w:val="clear" w:color="000000" w:fill="FFFFFF"/>
            <w:vAlign w:val="center"/>
            <w:hideMark/>
          </w:tcPr>
          <w:p w14:paraId="4B52DDE7" w14:textId="77777777" w:rsidR="00271D93" w:rsidRPr="00270A14" w:rsidRDefault="00271D93" w:rsidP="00E14FB2">
            <w:pPr>
              <w:adjustRightInd w:val="0"/>
              <w:snapToGrid w:val="0"/>
              <w:spacing w:line="360" w:lineRule="auto"/>
              <w:jc w:val="both"/>
              <w:rPr>
                <w:rFonts w:ascii="Book Antiqua" w:eastAsia="Times New Roman" w:hAnsi="Book Antiqua" w:cs="Calibri"/>
                <w:color w:val="000000"/>
              </w:rPr>
            </w:pPr>
            <w:r w:rsidRPr="00270A14">
              <w:rPr>
                <w:rFonts w:ascii="Book Antiqua" w:eastAsia="Times New Roman" w:hAnsi="Book Antiqua" w:cs="Calibri"/>
                <w:color w:val="000000"/>
              </w:rPr>
              <w:t>17.6</w:t>
            </w:r>
          </w:p>
        </w:tc>
        <w:tc>
          <w:tcPr>
            <w:tcW w:w="1710" w:type="dxa"/>
            <w:tcBorders>
              <w:top w:val="nil"/>
              <w:left w:val="nil"/>
              <w:bottom w:val="nil"/>
              <w:right w:val="nil"/>
            </w:tcBorders>
            <w:shd w:val="clear" w:color="000000" w:fill="FFFFFF"/>
            <w:vAlign w:val="center"/>
            <w:hideMark/>
          </w:tcPr>
          <w:p w14:paraId="4517CFF8" w14:textId="77777777" w:rsidR="00271D93" w:rsidRPr="00270A14" w:rsidRDefault="00271D93" w:rsidP="00E14FB2">
            <w:pPr>
              <w:adjustRightInd w:val="0"/>
              <w:snapToGrid w:val="0"/>
              <w:spacing w:line="360" w:lineRule="auto"/>
              <w:jc w:val="both"/>
              <w:rPr>
                <w:rFonts w:ascii="Book Antiqua" w:eastAsia="Times New Roman" w:hAnsi="Book Antiqua" w:cs="Calibri"/>
                <w:color w:val="000000"/>
              </w:rPr>
            </w:pPr>
            <w:r w:rsidRPr="00270A14">
              <w:rPr>
                <w:rFonts w:ascii="Book Antiqua" w:eastAsia="Times New Roman" w:hAnsi="Book Antiqua" w:cs="Calibri"/>
                <w:color w:val="000000"/>
              </w:rPr>
              <w:t xml:space="preserve">2.54 </w:t>
            </w:r>
            <w:r w:rsidR="00E14FB2">
              <w:rPr>
                <w:rFonts w:ascii="Book Antiqua" w:eastAsia="Times New Roman" w:hAnsi="Book Antiqua" w:cs="Calibri"/>
                <w:color w:val="000000"/>
              </w:rPr>
              <w:t>(</w:t>
            </w:r>
            <w:r w:rsidRPr="00270A14">
              <w:rPr>
                <w:rFonts w:ascii="Book Antiqua" w:eastAsia="Times New Roman" w:hAnsi="Book Antiqua" w:cs="Calibri"/>
                <w:color w:val="000000"/>
              </w:rPr>
              <w:t>1.64-3.93</w:t>
            </w:r>
            <w:r w:rsidR="00E14FB2">
              <w:rPr>
                <w:rFonts w:ascii="Book Antiqua" w:eastAsia="Times New Roman" w:hAnsi="Book Antiqua" w:cs="Calibri"/>
                <w:color w:val="000000"/>
              </w:rPr>
              <w:t>)</w:t>
            </w:r>
          </w:p>
        </w:tc>
        <w:tc>
          <w:tcPr>
            <w:tcW w:w="988" w:type="dxa"/>
            <w:tcBorders>
              <w:top w:val="nil"/>
              <w:left w:val="nil"/>
              <w:bottom w:val="nil"/>
              <w:right w:val="nil"/>
            </w:tcBorders>
            <w:shd w:val="clear" w:color="000000" w:fill="FFFFFF"/>
            <w:vAlign w:val="center"/>
            <w:hideMark/>
          </w:tcPr>
          <w:p w14:paraId="3D9229E5" w14:textId="77777777" w:rsidR="00271D93" w:rsidRPr="00270A14" w:rsidRDefault="00271D93" w:rsidP="00E14FB2">
            <w:pPr>
              <w:adjustRightInd w:val="0"/>
              <w:snapToGrid w:val="0"/>
              <w:spacing w:line="360" w:lineRule="auto"/>
              <w:jc w:val="both"/>
              <w:rPr>
                <w:rFonts w:ascii="Book Antiqua" w:eastAsia="Times New Roman" w:hAnsi="Book Antiqua" w:cs="Calibri"/>
                <w:color w:val="000000"/>
              </w:rPr>
            </w:pPr>
            <w:r w:rsidRPr="00270A14">
              <w:rPr>
                <w:rFonts w:ascii="Book Antiqua" w:eastAsia="Times New Roman" w:hAnsi="Book Antiqua" w:cs="Calibri"/>
                <w:color w:val="000000"/>
              </w:rPr>
              <w:t>&lt;0.001</w:t>
            </w:r>
          </w:p>
        </w:tc>
        <w:tc>
          <w:tcPr>
            <w:tcW w:w="820" w:type="dxa"/>
            <w:tcBorders>
              <w:top w:val="nil"/>
              <w:left w:val="nil"/>
              <w:bottom w:val="nil"/>
              <w:right w:val="nil"/>
            </w:tcBorders>
            <w:shd w:val="clear" w:color="000000" w:fill="FFFFFF"/>
            <w:vAlign w:val="center"/>
            <w:hideMark/>
          </w:tcPr>
          <w:p w14:paraId="2B5E1700" w14:textId="77777777" w:rsidR="00271D93" w:rsidRPr="00270A14" w:rsidRDefault="00271D93" w:rsidP="00E14FB2">
            <w:pPr>
              <w:adjustRightInd w:val="0"/>
              <w:snapToGrid w:val="0"/>
              <w:spacing w:line="360" w:lineRule="auto"/>
              <w:jc w:val="both"/>
              <w:rPr>
                <w:rFonts w:ascii="Book Antiqua" w:eastAsia="Times New Roman" w:hAnsi="Book Antiqua" w:cs="Calibri"/>
                <w:color w:val="000000"/>
              </w:rPr>
            </w:pPr>
            <w:r w:rsidRPr="00270A14">
              <w:rPr>
                <w:rFonts w:ascii="Book Antiqua" w:eastAsia="Times New Roman" w:hAnsi="Book Antiqua" w:cs="Calibri"/>
                <w:color w:val="000000"/>
              </w:rPr>
              <w:t>10.5</w:t>
            </w:r>
          </w:p>
        </w:tc>
        <w:tc>
          <w:tcPr>
            <w:tcW w:w="1710" w:type="dxa"/>
            <w:tcBorders>
              <w:top w:val="nil"/>
              <w:left w:val="nil"/>
              <w:bottom w:val="nil"/>
              <w:right w:val="nil"/>
            </w:tcBorders>
            <w:shd w:val="clear" w:color="000000" w:fill="FFFFFF"/>
            <w:vAlign w:val="center"/>
            <w:hideMark/>
          </w:tcPr>
          <w:p w14:paraId="53A5288D" w14:textId="77777777" w:rsidR="00271D93" w:rsidRPr="00270A14" w:rsidRDefault="00271D93" w:rsidP="00E14FB2">
            <w:pPr>
              <w:adjustRightInd w:val="0"/>
              <w:snapToGrid w:val="0"/>
              <w:spacing w:line="360" w:lineRule="auto"/>
              <w:jc w:val="both"/>
              <w:rPr>
                <w:rFonts w:ascii="Book Antiqua" w:eastAsia="Times New Roman" w:hAnsi="Book Antiqua" w:cs="Calibri"/>
                <w:color w:val="000000"/>
              </w:rPr>
            </w:pPr>
            <w:r w:rsidRPr="00270A14">
              <w:rPr>
                <w:rFonts w:ascii="Book Antiqua" w:eastAsia="Times New Roman" w:hAnsi="Book Antiqua" w:cs="Calibri"/>
                <w:color w:val="000000"/>
              </w:rPr>
              <w:t xml:space="preserve">2.14 </w:t>
            </w:r>
            <w:r w:rsidR="00E14FB2">
              <w:rPr>
                <w:rFonts w:ascii="Book Antiqua" w:eastAsia="Times New Roman" w:hAnsi="Book Antiqua" w:cs="Calibri"/>
                <w:color w:val="000000"/>
              </w:rPr>
              <w:t>(</w:t>
            </w:r>
            <w:r w:rsidRPr="00270A14">
              <w:rPr>
                <w:rFonts w:ascii="Book Antiqua" w:eastAsia="Times New Roman" w:hAnsi="Book Antiqua" w:cs="Calibri"/>
                <w:color w:val="000000"/>
              </w:rPr>
              <w:t>1.35-3.39</w:t>
            </w:r>
            <w:r w:rsidR="00E14FB2">
              <w:rPr>
                <w:rFonts w:ascii="Book Antiqua" w:eastAsia="Times New Roman" w:hAnsi="Book Antiqua" w:cs="Calibri"/>
                <w:color w:val="000000"/>
              </w:rPr>
              <w:t>)</w:t>
            </w:r>
          </w:p>
        </w:tc>
        <w:tc>
          <w:tcPr>
            <w:tcW w:w="979" w:type="dxa"/>
            <w:tcBorders>
              <w:top w:val="nil"/>
              <w:left w:val="nil"/>
              <w:bottom w:val="nil"/>
              <w:right w:val="nil"/>
            </w:tcBorders>
            <w:shd w:val="clear" w:color="000000" w:fill="FFFFFF"/>
            <w:vAlign w:val="center"/>
            <w:hideMark/>
          </w:tcPr>
          <w:p w14:paraId="021182FE" w14:textId="77777777" w:rsidR="00271D93" w:rsidRPr="00270A14" w:rsidRDefault="00271D93" w:rsidP="00E14FB2">
            <w:pPr>
              <w:adjustRightInd w:val="0"/>
              <w:snapToGrid w:val="0"/>
              <w:spacing w:line="360" w:lineRule="auto"/>
              <w:jc w:val="both"/>
              <w:rPr>
                <w:rFonts w:ascii="Book Antiqua" w:eastAsia="Times New Roman" w:hAnsi="Book Antiqua" w:cs="Calibri"/>
                <w:color w:val="000000"/>
              </w:rPr>
            </w:pPr>
            <w:r w:rsidRPr="00270A14">
              <w:rPr>
                <w:rFonts w:ascii="Book Antiqua" w:eastAsia="Times New Roman" w:hAnsi="Book Antiqua" w:cs="Calibri"/>
                <w:color w:val="000000"/>
              </w:rPr>
              <w:t>0.001</w:t>
            </w:r>
          </w:p>
        </w:tc>
      </w:tr>
      <w:tr w:rsidR="0003394A" w:rsidRPr="00270A14" w14:paraId="054B1676" w14:textId="77777777" w:rsidTr="00E14FB2">
        <w:trPr>
          <w:trHeight w:val="303"/>
        </w:trPr>
        <w:tc>
          <w:tcPr>
            <w:tcW w:w="2177" w:type="dxa"/>
            <w:tcBorders>
              <w:top w:val="nil"/>
              <w:left w:val="nil"/>
              <w:bottom w:val="nil"/>
              <w:right w:val="nil"/>
            </w:tcBorders>
            <w:shd w:val="clear" w:color="000000" w:fill="FFFFFF"/>
            <w:vAlign w:val="center"/>
            <w:hideMark/>
          </w:tcPr>
          <w:p w14:paraId="0E00DA8D" w14:textId="77777777" w:rsidR="00271D93" w:rsidRPr="00270A14" w:rsidRDefault="00E14FB2" w:rsidP="00E14FB2">
            <w:pPr>
              <w:adjustRightInd w:val="0"/>
              <w:snapToGrid w:val="0"/>
              <w:spacing w:line="360" w:lineRule="auto"/>
              <w:jc w:val="both"/>
              <w:rPr>
                <w:rFonts w:ascii="Book Antiqua" w:eastAsia="Times New Roman" w:hAnsi="Book Antiqua" w:cs="Calibri"/>
                <w:color w:val="000000"/>
              </w:rPr>
            </w:pPr>
            <w:r>
              <w:rPr>
                <w:rFonts w:ascii="Book Antiqua" w:eastAsia="Times New Roman" w:hAnsi="Book Antiqua" w:cs="Calibri"/>
                <w:color w:val="000000"/>
              </w:rPr>
              <w:t xml:space="preserve">Abnormal </w:t>
            </w:r>
            <w:r>
              <w:rPr>
                <w:rFonts w:ascii="Book Antiqua" w:hAnsi="Book Antiqua" w:cs="Calibri" w:hint="eastAsia"/>
                <w:color w:val="000000"/>
                <w:lang w:eastAsia="zh-CN"/>
              </w:rPr>
              <w:t>s</w:t>
            </w:r>
            <w:r w:rsidR="00271D93" w:rsidRPr="00270A14">
              <w:rPr>
                <w:rFonts w:ascii="Book Antiqua" w:eastAsia="Times New Roman" w:hAnsi="Book Antiqua" w:cs="Calibri"/>
                <w:color w:val="000000"/>
              </w:rPr>
              <w:t xml:space="preserve">tress </w:t>
            </w:r>
          </w:p>
        </w:tc>
        <w:tc>
          <w:tcPr>
            <w:tcW w:w="820" w:type="dxa"/>
            <w:tcBorders>
              <w:top w:val="nil"/>
              <w:left w:val="nil"/>
              <w:bottom w:val="nil"/>
              <w:right w:val="nil"/>
            </w:tcBorders>
            <w:shd w:val="clear" w:color="000000" w:fill="FFFFFF"/>
            <w:vAlign w:val="center"/>
            <w:hideMark/>
          </w:tcPr>
          <w:p w14:paraId="51CD11C9" w14:textId="77777777" w:rsidR="00271D93" w:rsidRPr="00270A14" w:rsidRDefault="00271D93" w:rsidP="00E14FB2">
            <w:pPr>
              <w:adjustRightInd w:val="0"/>
              <w:snapToGrid w:val="0"/>
              <w:spacing w:line="360" w:lineRule="auto"/>
              <w:jc w:val="both"/>
              <w:rPr>
                <w:rFonts w:ascii="Book Antiqua" w:eastAsia="Times New Roman" w:hAnsi="Book Antiqua" w:cs="Calibri"/>
                <w:color w:val="000000"/>
              </w:rPr>
            </w:pPr>
            <w:r w:rsidRPr="00270A14">
              <w:rPr>
                <w:rFonts w:ascii="Book Antiqua" w:eastAsia="Times New Roman" w:hAnsi="Book Antiqua" w:cs="Calibri"/>
                <w:color w:val="000000"/>
              </w:rPr>
              <w:t>5.9</w:t>
            </w:r>
          </w:p>
        </w:tc>
        <w:tc>
          <w:tcPr>
            <w:tcW w:w="1710" w:type="dxa"/>
            <w:tcBorders>
              <w:top w:val="nil"/>
              <w:left w:val="nil"/>
              <w:bottom w:val="nil"/>
              <w:right w:val="nil"/>
            </w:tcBorders>
            <w:shd w:val="clear" w:color="000000" w:fill="FFFFFF"/>
            <w:vAlign w:val="center"/>
            <w:hideMark/>
          </w:tcPr>
          <w:p w14:paraId="43303F8F" w14:textId="77777777" w:rsidR="00271D93" w:rsidRPr="00270A14" w:rsidRDefault="00271D93" w:rsidP="00E14FB2">
            <w:pPr>
              <w:adjustRightInd w:val="0"/>
              <w:snapToGrid w:val="0"/>
              <w:spacing w:line="360" w:lineRule="auto"/>
              <w:jc w:val="both"/>
              <w:rPr>
                <w:rFonts w:ascii="Book Antiqua" w:eastAsia="Times New Roman" w:hAnsi="Book Antiqua" w:cs="Calibri"/>
                <w:color w:val="000000"/>
              </w:rPr>
            </w:pPr>
            <w:r w:rsidRPr="00270A14">
              <w:rPr>
                <w:rFonts w:ascii="Book Antiqua" w:eastAsia="Times New Roman" w:hAnsi="Book Antiqua" w:cs="Calibri"/>
                <w:color w:val="000000"/>
              </w:rPr>
              <w:t xml:space="preserve">1.79 </w:t>
            </w:r>
            <w:r w:rsidR="00E14FB2">
              <w:rPr>
                <w:rFonts w:ascii="Book Antiqua" w:eastAsia="Times New Roman" w:hAnsi="Book Antiqua" w:cs="Calibri"/>
                <w:color w:val="000000"/>
              </w:rPr>
              <w:t>(</w:t>
            </w:r>
            <w:r w:rsidRPr="00270A14">
              <w:rPr>
                <w:rFonts w:ascii="Book Antiqua" w:eastAsia="Times New Roman" w:hAnsi="Book Antiqua" w:cs="Calibri"/>
                <w:color w:val="000000"/>
              </w:rPr>
              <w:t>1.12-2.86</w:t>
            </w:r>
            <w:r w:rsidR="00E14FB2">
              <w:rPr>
                <w:rFonts w:ascii="Book Antiqua" w:eastAsia="Times New Roman" w:hAnsi="Book Antiqua" w:cs="Calibri"/>
                <w:color w:val="000000"/>
              </w:rPr>
              <w:t>)</w:t>
            </w:r>
          </w:p>
        </w:tc>
        <w:tc>
          <w:tcPr>
            <w:tcW w:w="988" w:type="dxa"/>
            <w:tcBorders>
              <w:top w:val="nil"/>
              <w:left w:val="nil"/>
              <w:bottom w:val="nil"/>
              <w:right w:val="nil"/>
            </w:tcBorders>
            <w:shd w:val="clear" w:color="000000" w:fill="FFFFFF"/>
            <w:vAlign w:val="center"/>
            <w:hideMark/>
          </w:tcPr>
          <w:p w14:paraId="2D032E3D" w14:textId="77777777" w:rsidR="00271D93" w:rsidRPr="00270A14" w:rsidRDefault="00271D93" w:rsidP="00E14FB2">
            <w:pPr>
              <w:adjustRightInd w:val="0"/>
              <w:snapToGrid w:val="0"/>
              <w:spacing w:line="360" w:lineRule="auto"/>
              <w:jc w:val="both"/>
              <w:rPr>
                <w:rFonts w:ascii="Book Antiqua" w:eastAsia="Times New Roman" w:hAnsi="Book Antiqua" w:cs="Calibri"/>
                <w:color w:val="000000"/>
              </w:rPr>
            </w:pPr>
            <w:r w:rsidRPr="00270A14">
              <w:rPr>
                <w:rFonts w:ascii="Book Antiqua" w:eastAsia="Times New Roman" w:hAnsi="Book Antiqua" w:cs="Calibri"/>
                <w:color w:val="000000"/>
              </w:rPr>
              <w:t>0.015</w:t>
            </w:r>
          </w:p>
        </w:tc>
        <w:tc>
          <w:tcPr>
            <w:tcW w:w="820" w:type="dxa"/>
            <w:tcBorders>
              <w:top w:val="nil"/>
              <w:left w:val="nil"/>
              <w:bottom w:val="nil"/>
              <w:right w:val="nil"/>
            </w:tcBorders>
            <w:shd w:val="clear" w:color="000000" w:fill="FFFFFF"/>
            <w:vAlign w:val="center"/>
            <w:hideMark/>
          </w:tcPr>
          <w:p w14:paraId="6E11931A" w14:textId="77777777" w:rsidR="00271D93" w:rsidRPr="00270A14" w:rsidRDefault="00271D93" w:rsidP="00E14FB2">
            <w:pPr>
              <w:adjustRightInd w:val="0"/>
              <w:snapToGrid w:val="0"/>
              <w:spacing w:line="360" w:lineRule="auto"/>
              <w:jc w:val="both"/>
              <w:rPr>
                <w:rFonts w:ascii="Book Antiqua" w:eastAsia="Times New Roman" w:hAnsi="Book Antiqua" w:cs="Calibri"/>
                <w:color w:val="000000"/>
              </w:rPr>
            </w:pPr>
            <w:r w:rsidRPr="00270A14">
              <w:rPr>
                <w:rFonts w:ascii="Book Antiqua" w:eastAsia="Times New Roman" w:hAnsi="Book Antiqua" w:cs="Calibri"/>
                <w:color w:val="000000"/>
              </w:rPr>
              <w:t>4.6</w:t>
            </w:r>
          </w:p>
        </w:tc>
        <w:tc>
          <w:tcPr>
            <w:tcW w:w="1710" w:type="dxa"/>
            <w:tcBorders>
              <w:top w:val="nil"/>
              <w:left w:val="nil"/>
              <w:bottom w:val="nil"/>
              <w:right w:val="nil"/>
            </w:tcBorders>
            <w:shd w:val="clear" w:color="000000" w:fill="FFFFFF"/>
            <w:vAlign w:val="center"/>
            <w:hideMark/>
          </w:tcPr>
          <w:p w14:paraId="33454E72" w14:textId="77777777" w:rsidR="00271D93" w:rsidRPr="00270A14" w:rsidRDefault="00271D93" w:rsidP="00E14FB2">
            <w:pPr>
              <w:adjustRightInd w:val="0"/>
              <w:snapToGrid w:val="0"/>
              <w:spacing w:line="360" w:lineRule="auto"/>
              <w:jc w:val="both"/>
              <w:rPr>
                <w:rFonts w:ascii="Book Antiqua" w:eastAsia="Times New Roman" w:hAnsi="Book Antiqua" w:cs="Calibri"/>
                <w:color w:val="000000"/>
              </w:rPr>
            </w:pPr>
            <w:r w:rsidRPr="00270A14">
              <w:rPr>
                <w:rFonts w:ascii="Book Antiqua" w:eastAsia="Times New Roman" w:hAnsi="Book Antiqua" w:cs="Calibri"/>
                <w:color w:val="000000"/>
              </w:rPr>
              <w:t xml:space="preserve">1.67 </w:t>
            </w:r>
            <w:r w:rsidR="00E14FB2">
              <w:rPr>
                <w:rFonts w:ascii="Book Antiqua" w:eastAsia="Times New Roman" w:hAnsi="Book Antiqua" w:cs="Calibri"/>
                <w:color w:val="000000"/>
              </w:rPr>
              <w:t>(</w:t>
            </w:r>
            <w:r w:rsidRPr="00270A14">
              <w:rPr>
                <w:rFonts w:ascii="Book Antiqua" w:eastAsia="Times New Roman" w:hAnsi="Book Antiqua" w:cs="Calibri"/>
                <w:color w:val="000000"/>
              </w:rPr>
              <w:t>1.04-2.68</w:t>
            </w:r>
            <w:r w:rsidR="00E14FB2">
              <w:rPr>
                <w:rFonts w:ascii="Book Antiqua" w:eastAsia="Times New Roman" w:hAnsi="Book Antiqua" w:cs="Calibri"/>
                <w:color w:val="000000"/>
              </w:rPr>
              <w:t>)</w:t>
            </w:r>
          </w:p>
        </w:tc>
        <w:tc>
          <w:tcPr>
            <w:tcW w:w="979" w:type="dxa"/>
            <w:tcBorders>
              <w:top w:val="nil"/>
              <w:left w:val="nil"/>
              <w:bottom w:val="nil"/>
              <w:right w:val="nil"/>
            </w:tcBorders>
            <w:shd w:val="clear" w:color="000000" w:fill="FFFFFF"/>
            <w:vAlign w:val="center"/>
            <w:hideMark/>
          </w:tcPr>
          <w:p w14:paraId="04DF4AF4" w14:textId="77777777" w:rsidR="00271D93" w:rsidRPr="00270A14" w:rsidRDefault="00271D93" w:rsidP="00E14FB2">
            <w:pPr>
              <w:adjustRightInd w:val="0"/>
              <w:snapToGrid w:val="0"/>
              <w:spacing w:line="360" w:lineRule="auto"/>
              <w:jc w:val="both"/>
              <w:rPr>
                <w:rFonts w:ascii="Book Antiqua" w:eastAsia="Times New Roman" w:hAnsi="Book Antiqua" w:cs="Calibri"/>
                <w:color w:val="000000"/>
              </w:rPr>
            </w:pPr>
            <w:r w:rsidRPr="00270A14">
              <w:rPr>
                <w:rFonts w:ascii="Book Antiqua" w:eastAsia="Times New Roman" w:hAnsi="Book Antiqua" w:cs="Calibri"/>
                <w:color w:val="000000"/>
              </w:rPr>
              <w:t>0.033</w:t>
            </w:r>
          </w:p>
        </w:tc>
      </w:tr>
      <w:tr w:rsidR="0003394A" w:rsidRPr="00270A14" w14:paraId="2FAE48EA" w14:textId="77777777" w:rsidTr="00E14FB2">
        <w:trPr>
          <w:trHeight w:val="303"/>
        </w:trPr>
        <w:tc>
          <w:tcPr>
            <w:tcW w:w="2177" w:type="dxa"/>
            <w:tcBorders>
              <w:top w:val="nil"/>
              <w:left w:val="nil"/>
              <w:bottom w:val="nil"/>
              <w:right w:val="nil"/>
            </w:tcBorders>
            <w:shd w:val="clear" w:color="000000" w:fill="FFFFFF"/>
            <w:vAlign w:val="center"/>
            <w:hideMark/>
          </w:tcPr>
          <w:p w14:paraId="2CA9599A" w14:textId="77777777" w:rsidR="00271D93" w:rsidRPr="00270A14" w:rsidRDefault="00E14FB2" w:rsidP="00E14FB2">
            <w:pPr>
              <w:adjustRightInd w:val="0"/>
              <w:snapToGrid w:val="0"/>
              <w:spacing w:line="360" w:lineRule="auto"/>
              <w:jc w:val="both"/>
              <w:rPr>
                <w:rFonts w:ascii="Book Antiqua" w:eastAsia="Times New Roman" w:hAnsi="Book Antiqua" w:cs="Calibri"/>
                <w:color w:val="000000"/>
              </w:rPr>
            </w:pPr>
            <w:r>
              <w:rPr>
                <w:rFonts w:ascii="Book Antiqua" w:eastAsia="Times New Roman" w:hAnsi="Book Antiqua" w:cs="Calibri"/>
                <w:color w:val="000000"/>
              </w:rPr>
              <w:t xml:space="preserve">Dobutamine </w:t>
            </w:r>
            <w:r>
              <w:rPr>
                <w:rFonts w:ascii="Book Antiqua" w:hAnsi="Book Antiqua" w:cs="Calibri" w:hint="eastAsia"/>
                <w:color w:val="000000"/>
                <w:lang w:eastAsia="zh-CN"/>
              </w:rPr>
              <w:t>s</w:t>
            </w:r>
            <w:r w:rsidR="00271D93" w:rsidRPr="00270A14">
              <w:rPr>
                <w:rFonts w:ascii="Book Antiqua" w:eastAsia="Times New Roman" w:hAnsi="Book Antiqua" w:cs="Calibri"/>
                <w:color w:val="000000"/>
              </w:rPr>
              <w:t>tudy</w:t>
            </w:r>
          </w:p>
        </w:tc>
        <w:tc>
          <w:tcPr>
            <w:tcW w:w="820" w:type="dxa"/>
            <w:tcBorders>
              <w:top w:val="nil"/>
              <w:left w:val="nil"/>
              <w:bottom w:val="nil"/>
              <w:right w:val="nil"/>
            </w:tcBorders>
            <w:shd w:val="clear" w:color="000000" w:fill="FFFFFF"/>
            <w:vAlign w:val="center"/>
            <w:hideMark/>
          </w:tcPr>
          <w:p w14:paraId="77DF2D47" w14:textId="77777777" w:rsidR="00271D93" w:rsidRPr="00270A14" w:rsidRDefault="00271D93" w:rsidP="00E14FB2">
            <w:pPr>
              <w:adjustRightInd w:val="0"/>
              <w:snapToGrid w:val="0"/>
              <w:spacing w:line="360" w:lineRule="auto"/>
              <w:jc w:val="both"/>
              <w:rPr>
                <w:rFonts w:ascii="Book Antiqua" w:eastAsia="Times New Roman" w:hAnsi="Book Antiqua" w:cs="Calibri"/>
                <w:color w:val="000000"/>
              </w:rPr>
            </w:pPr>
            <w:r w:rsidRPr="00270A14">
              <w:rPr>
                <w:rFonts w:ascii="Book Antiqua" w:eastAsia="Times New Roman" w:hAnsi="Book Antiqua" w:cs="Calibri"/>
                <w:color w:val="000000"/>
              </w:rPr>
              <w:t>8.5</w:t>
            </w:r>
          </w:p>
        </w:tc>
        <w:tc>
          <w:tcPr>
            <w:tcW w:w="1710" w:type="dxa"/>
            <w:tcBorders>
              <w:top w:val="nil"/>
              <w:left w:val="nil"/>
              <w:bottom w:val="nil"/>
              <w:right w:val="nil"/>
            </w:tcBorders>
            <w:shd w:val="clear" w:color="000000" w:fill="FFFFFF"/>
            <w:vAlign w:val="center"/>
            <w:hideMark/>
          </w:tcPr>
          <w:p w14:paraId="47D8EFCF" w14:textId="77777777" w:rsidR="00271D93" w:rsidRPr="00270A14" w:rsidRDefault="00271D93" w:rsidP="00E14FB2">
            <w:pPr>
              <w:adjustRightInd w:val="0"/>
              <w:snapToGrid w:val="0"/>
              <w:spacing w:line="360" w:lineRule="auto"/>
              <w:jc w:val="both"/>
              <w:rPr>
                <w:rFonts w:ascii="Book Antiqua" w:eastAsia="Times New Roman" w:hAnsi="Book Antiqua" w:cs="Calibri"/>
                <w:color w:val="000000"/>
              </w:rPr>
            </w:pPr>
            <w:r w:rsidRPr="00270A14">
              <w:rPr>
                <w:rFonts w:ascii="Book Antiqua" w:eastAsia="Times New Roman" w:hAnsi="Book Antiqua" w:cs="Calibri"/>
                <w:color w:val="000000"/>
              </w:rPr>
              <w:t xml:space="preserve">2.09 </w:t>
            </w:r>
            <w:r w:rsidR="00E14FB2">
              <w:rPr>
                <w:rFonts w:ascii="Book Antiqua" w:eastAsia="Times New Roman" w:hAnsi="Book Antiqua" w:cs="Calibri"/>
                <w:color w:val="000000"/>
              </w:rPr>
              <w:t>(</w:t>
            </w:r>
            <w:r w:rsidRPr="00270A14">
              <w:rPr>
                <w:rFonts w:ascii="Book Antiqua" w:eastAsia="Times New Roman" w:hAnsi="Book Antiqua" w:cs="Calibri"/>
                <w:color w:val="000000"/>
              </w:rPr>
              <w:t>1.27-3.43</w:t>
            </w:r>
            <w:r w:rsidR="00E14FB2">
              <w:rPr>
                <w:rFonts w:ascii="Book Antiqua" w:eastAsia="Times New Roman" w:hAnsi="Book Antiqua" w:cs="Calibri"/>
                <w:color w:val="000000"/>
              </w:rPr>
              <w:t>)</w:t>
            </w:r>
          </w:p>
        </w:tc>
        <w:tc>
          <w:tcPr>
            <w:tcW w:w="988" w:type="dxa"/>
            <w:tcBorders>
              <w:top w:val="nil"/>
              <w:left w:val="nil"/>
              <w:bottom w:val="nil"/>
              <w:right w:val="nil"/>
            </w:tcBorders>
            <w:shd w:val="clear" w:color="000000" w:fill="FFFFFF"/>
            <w:vAlign w:val="center"/>
            <w:hideMark/>
          </w:tcPr>
          <w:p w14:paraId="6874AB25" w14:textId="77777777" w:rsidR="00271D93" w:rsidRPr="00270A14" w:rsidRDefault="00271D93" w:rsidP="00E14FB2">
            <w:pPr>
              <w:adjustRightInd w:val="0"/>
              <w:snapToGrid w:val="0"/>
              <w:spacing w:line="360" w:lineRule="auto"/>
              <w:jc w:val="both"/>
              <w:rPr>
                <w:rFonts w:ascii="Book Antiqua" w:eastAsia="Times New Roman" w:hAnsi="Book Antiqua" w:cs="Calibri"/>
                <w:color w:val="000000"/>
              </w:rPr>
            </w:pPr>
            <w:r w:rsidRPr="00270A14">
              <w:rPr>
                <w:rFonts w:ascii="Book Antiqua" w:eastAsia="Times New Roman" w:hAnsi="Book Antiqua" w:cs="Calibri"/>
                <w:color w:val="000000"/>
              </w:rPr>
              <w:t>0.004</w:t>
            </w:r>
          </w:p>
        </w:tc>
        <w:tc>
          <w:tcPr>
            <w:tcW w:w="820" w:type="dxa"/>
            <w:tcBorders>
              <w:top w:val="nil"/>
              <w:left w:val="nil"/>
              <w:bottom w:val="nil"/>
              <w:right w:val="nil"/>
            </w:tcBorders>
            <w:shd w:val="clear" w:color="000000" w:fill="FFFFFF"/>
            <w:vAlign w:val="center"/>
            <w:hideMark/>
          </w:tcPr>
          <w:p w14:paraId="5ED68733" w14:textId="77777777" w:rsidR="00271D93" w:rsidRPr="00270A14" w:rsidRDefault="00271D93" w:rsidP="00E14FB2">
            <w:pPr>
              <w:adjustRightInd w:val="0"/>
              <w:snapToGrid w:val="0"/>
              <w:spacing w:line="360" w:lineRule="auto"/>
              <w:jc w:val="both"/>
              <w:rPr>
                <w:rFonts w:ascii="Book Antiqua" w:eastAsia="Times New Roman" w:hAnsi="Book Antiqua" w:cs="Calibri"/>
                <w:color w:val="000000"/>
              </w:rPr>
            </w:pPr>
            <w:r w:rsidRPr="00270A14">
              <w:rPr>
                <w:rFonts w:ascii="Book Antiqua" w:eastAsia="Times New Roman" w:hAnsi="Book Antiqua" w:cs="Calibri"/>
                <w:color w:val="000000"/>
              </w:rPr>
              <w:t>8.9</w:t>
            </w:r>
          </w:p>
        </w:tc>
        <w:tc>
          <w:tcPr>
            <w:tcW w:w="1710" w:type="dxa"/>
            <w:tcBorders>
              <w:top w:val="nil"/>
              <w:left w:val="nil"/>
              <w:bottom w:val="nil"/>
              <w:right w:val="nil"/>
            </w:tcBorders>
            <w:shd w:val="clear" w:color="000000" w:fill="FFFFFF"/>
            <w:vAlign w:val="center"/>
            <w:hideMark/>
          </w:tcPr>
          <w:p w14:paraId="670DAAC8" w14:textId="77777777" w:rsidR="00271D93" w:rsidRPr="00270A14" w:rsidRDefault="00271D93" w:rsidP="00E14FB2">
            <w:pPr>
              <w:adjustRightInd w:val="0"/>
              <w:snapToGrid w:val="0"/>
              <w:spacing w:line="360" w:lineRule="auto"/>
              <w:jc w:val="both"/>
              <w:rPr>
                <w:rFonts w:ascii="Book Antiqua" w:eastAsia="Times New Roman" w:hAnsi="Book Antiqua" w:cs="Calibri"/>
                <w:color w:val="000000"/>
              </w:rPr>
            </w:pPr>
            <w:r w:rsidRPr="00270A14">
              <w:rPr>
                <w:rFonts w:ascii="Book Antiqua" w:eastAsia="Times New Roman" w:hAnsi="Book Antiqua" w:cs="Calibri"/>
                <w:color w:val="000000"/>
              </w:rPr>
              <w:t xml:space="preserve">2.12 </w:t>
            </w:r>
            <w:r w:rsidR="00E14FB2">
              <w:rPr>
                <w:rFonts w:ascii="Book Antiqua" w:eastAsia="Times New Roman" w:hAnsi="Book Antiqua" w:cs="Calibri"/>
                <w:color w:val="000000"/>
              </w:rPr>
              <w:t>(</w:t>
            </w:r>
            <w:r w:rsidRPr="00270A14">
              <w:rPr>
                <w:rFonts w:ascii="Book Antiqua" w:eastAsia="Times New Roman" w:hAnsi="Book Antiqua" w:cs="Calibri"/>
                <w:color w:val="000000"/>
              </w:rPr>
              <w:t>1.29-3.47</w:t>
            </w:r>
            <w:r w:rsidR="00E14FB2">
              <w:rPr>
                <w:rFonts w:ascii="Book Antiqua" w:eastAsia="Times New Roman" w:hAnsi="Book Antiqua" w:cs="Calibri"/>
                <w:color w:val="000000"/>
              </w:rPr>
              <w:t>)</w:t>
            </w:r>
          </w:p>
        </w:tc>
        <w:tc>
          <w:tcPr>
            <w:tcW w:w="979" w:type="dxa"/>
            <w:tcBorders>
              <w:top w:val="nil"/>
              <w:left w:val="nil"/>
              <w:bottom w:val="nil"/>
              <w:right w:val="nil"/>
            </w:tcBorders>
            <w:shd w:val="clear" w:color="000000" w:fill="FFFFFF"/>
            <w:vAlign w:val="center"/>
            <w:hideMark/>
          </w:tcPr>
          <w:p w14:paraId="125DB325" w14:textId="77777777" w:rsidR="00271D93" w:rsidRPr="00270A14" w:rsidRDefault="00271D93" w:rsidP="00E14FB2">
            <w:pPr>
              <w:adjustRightInd w:val="0"/>
              <w:snapToGrid w:val="0"/>
              <w:spacing w:line="360" w:lineRule="auto"/>
              <w:jc w:val="both"/>
              <w:rPr>
                <w:rFonts w:ascii="Book Antiqua" w:eastAsia="Times New Roman" w:hAnsi="Book Antiqua" w:cs="Calibri"/>
                <w:color w:val="000000"/>
              </w:rPr>
            </w:pPr>
            <w:r w:rsidRPr="00270A14">
              <w:rPr>
                <w:rFonts w:ascii="Book Antiqua" w:eastAsia="Times New Roman" w:hAnsi="Book Antiqua" w:cs="Calibri"/>
                <w:color w:val="000000"/>
              </w:rPr>
              <w:t>0.003</w:t>
            </w:r>
          </w:p>
        </w:tc>
      </w:tr>
      <w:tr w:rsidR="0003394A" w:rsidRPr="00270A14" w14:paraId="6469A0C8" w14:textId="77777777" w:rsidTr="00E14FB2">
        <w:trPr>
          <w:trHeight w:val="303"/>
        </w:trPr>
        <w:tc>
          <w:tcPr>
            <w:tcW w:w="2177" w:type="dxa"/>
            <w:tcBorders>
              <w:top w:val="nil"/>
              <w:left w:val="nil"/>
              <w:bottom w:val="nil"/>
              <w:right w:val="nil"/>
            </w:tcBorders>
            <w:shd w:val="clear" w:color="000000" w:fill="FFFFFF"/>
            <w:vAlign w:val="center"/>
            <w:hideMark/>
          </w:tcPr>
          <w:p w14:paraId="4C3014DF" w14:textId="77777777" w:rsidR="00271D93" w:rsidRPr="00270A14" w:rsidRDefault="00E14FB2" w:rsidP="00E14FB2">
            <w:pPr>
              <w:adjustRightInd w:val="0"/>
              <w:snapToGrid w:val="0"/>
              <w:spacing w:line="360" w:lineRule="auto"/>
              <w:jc w:val="both"/>
              <w:rPr>
                <w:rFonts w:ascii="Book Antiqua" w:eastAsia="Times New Roman" w:hAnsi="Book Antiqua" w:cs="Calibri"/>
                <w:color w:val="000000"/>
              </w:rPr>
            </w:pPr>
            <w:r>
              <w:rPr>
                <w:rFonts w:ascii="Book Antiqua" w:eastAsia="Times New Roman" w:hAnsi="Book Antiqua" w:cs="Calibri"/>
                <w:color w:val="000000"/>
              </w:rPr>
              <w:t xml:space="preserve">LA </w:t>
            </w:r>
            <w:r>
              <w:rPr>
                <w:rFonts w:ascii="Book Antiqua" w:hAnsi="Book Antiqua" w:cs="Calibri" w:hint="eastAsia"/>
                <w:color w:val="000000"/>
                <w:lang w:eastAsia="zh-CN"/>
              </w:rPr>
              <w:t>i</w:t>
            </w:r>
            <w:r w:rsidR="00271D93" w:rsidRPr="00270A14">
              <w:rPr>
                <w:rFonts w:ascii="Book Antiqua" w:eastAsia="Times New Roman" w:hAnsi="Book Antiqua" w:cs="Calibri"/>
                <w:color w:val="000000"/>
              </w:rPr>
              <w:t xml:space="preserve">ndex ≥ 2.40 </w:t>
            </w:r>
          </w:p>
        </w:tc>
        <w:tc>
          <w:tcPr>
            <w:tcW w:w="820" w:type="dxa"/>
            <w:tcBorders>
              <w:top w:val="nil"/>
              <w:left w:val="nil"/>
              <w:bottom w:val="nil"/>
              <w:right w:val="nil"/>
            </w:tcBorders>
            <w:shd w:val="clear" w:color="000000" w:fill="FFFFFF"/>
            <w:vAlign w:val="center"/>
            <w:hideMark/>
          </w:tcPr>
          <w:p w14:paraId="6B9D7D02" w14:textId="77777777" w:rsidR="00271D93" w:rsidRPr="00270A14" w:rsidRDefault="00271D93" w:rsidP="00E14FB2">
            <w:pPr>
              <w:adjustRightInd w:val="0"/>
              <w:snapToGrid w:val="0"/>
              <w:spacing w:line="360" w:lineRule="auto"/>
              <w:jc w:val="both"/>
              <w:rPr>
                <w:rFonts w:ascii="Book Antiqua" w:eastAsia="Times New Roman" w:hAnsi="Book Antiqua" w:cs="Calibri"/>
                <w:color w:val="000000"/>
              </w:rPr>
            </w:pPr>
            <w:r w:rsidRPr="00270A14">
              <w:rPr>
                <w:rFonts w:ascii="Book Antiqua" w:eastAsia="Times New Roman" w:hAnsi="Book Antiqua" w:cs="Calibri"/>
                <w:color w:val="000000"/>
              </w:rPr>
              <w:t xml:space="preserve">– </w:t>
            </w:r>
          </w:p>
        </w:tc>
        <w:tc>
          <w:tcPr>
            <w:tcW w:w="1710" w:type="dxa"/>
            <w:tcBorders>
              <w:top w:val="nil"/>
              <w:left w:val="nil"/>
              <w:bottom w:val="nil"/>
              <w:right w:val="nil"/>
            </w:tcBorders>
            <w:shd w:val="clear" w:color="000000" w:fill="FFFFFF"/>
            <w:vAlign w:val="center"/>
            <w:hideMark/>
          </w:tcPr>
          <w:p w14:paraId="13D1B94E" w14:textId="77777777" w:rsidR="00271D93" w:rsidRPr="00270A14" w:rsidRDefault="00271D93" w:rsidP="00E14FB2">
            <w:pPr>
              <w:adjustRightInd w:val="0"/>
              <w:snapToGrid w:val="0"/>
              <w:spacing w:line="360" w:lineRule="auto"/>
              <w:jc w:val="both"/>
              <w:rPr>
                <w:rFonts w:ascii="Book Antiqua" w:eastAsia="Times New Roman" w:hAnsi="Book Antiqua" w:cs="Calibri"/>
                <w:color w:val="000000"/>
              </w:rPr>
            </w:pPr>
            <w:r w:rsidRPr="00270A14">
              <w:rPr>
                <w:rFonts w:ascii="Book Antiqua" w:eastAsia="Times New Roman" w:hAnsi="Book Antiqua" w:cs="Calibri"/>
                <w:color w:val="000000"/>
              </w:rPr>
              <w:t xml:space="preserve">– </w:t>
            </w:r>
          </w:p>
        </w:tc>
        <w:tc>
          <w:tcPr>
            <w:tcW w:w="988" w:type="dxa"/>
            <w:tcBorders>
              <w:top w:val="nil"/>
              <w:left w:val="nil"/>
              <w:bottom w:val="nil"/>
              <w:right w:val="nil"/>
            </w:tcBorders>
            <w:shd w:val="clear" w:color="000000" w:fill="FFFFFF"/>
            <w:vAlign w:val="center"/>
            <w:hideMark/>
          </w:tcPr>
          <w:p w14:paraId="6FBE974F" w14:textId="77777777" w:rsidR="00271D93" w:rsidRPr="00270A14" w:rsidRDefault="00271D93" w:rsidP="00E14FB2">
            <w:pPr>
              <w:adjustRightInd w:val="0"/>
              <w:snapToGrid w:val="0"/>
              <w:spacing w:line="360" w:lineRule="auto"/>
              <w:jc w:val="both"/>
              <w:rPr>
                <w:rFonts w:ascii="Book Antiqua" w:eastAsia="Times New Roman" w:hAnsi="Book Antiqua" w:cs="Calibri"/>
                <w:color w:val="000000"/>
              </w:rPr>
            </w:pPr>
            <w:r w:rsidRPr="00270A14">
              <w:rPr>
                <w:rFonts w:ascii="Book Antiqua" w:eastAsia="Times New Roman" w:hAnsi="Book Antiqua" w:cs="Calibri"/>
                <w:color w:val="000000"/>
              </w:rPr>
              <w:t xml:space="preserve">NS </w:t>
            </w:r>
          </w:p>
        </w:tc>
        <w:tc>
          <w:tcPr>
            <w:tcW w:w="820" w:type="dxa"/>
            <w:tcBorders>
              <w:top w:val="nil"/>
              <w:left w:val="nil"/>
              <w:bottom w:val="nil"/>
              <w:right w:val="nil"/>
            </w:tcBorders>
            <w:shd w:val="clear" w:color="000000" w:fill="FFFFFF"/>
            <w:vAlign w:val="center"/>
            <w:hideMark/>
          </w:tcPr>
          <w:p w14:paraId="7DBFB7D1" w14:textId="77777777" w:rsidR="00271D93" w:rsidRPr="00360B90" w:rsidRDefault="00360B90" w:rsidP="00E14FB2">
            <w:pPr>
              <w:adjustRightInd w:val="0"/>
              <w:snapToGrid w:val="0"/>
              <w:spacing w:line="360" w:lineRule="auto"/>
              <w:jc w:val="both"/>
              <w:rPr>
                <w:rFonts w:ascii="Book Antiqua" w:eastAsia="Times New Roman" w:hAnsi="Book Antiqua" w:cs="Calibri"/>
                <w:color w:val="000000"/>
                <w:vertAlign w:val="superscript"/>
              </w:rPr>
            </w:pPr>
            <w:r>
              <w:rPr>
                <w:rFonts w:ascii="Book Antiqua" w:hAnsi="Book Antiqua" w:cs="Calibri" w:hint="eastAsia"/>
                <w:color w:val="000000"/>
                <w:vertAlign w:val="superscript"/>
                <w:lang w:eastAsia="zh-CN"/>
              </w:rPr>
              <w:t>1</w:t>
            </w:r>
            <w:r w:rsidR="00271D93" w:rsidRPr="00360B90">
              <w:rPr>
                <w:rFonts w:ascii="Book Antiqua" w:eastAsia="Times New Roman" w:hAnsi="Book Antiqua" w:cs="Calibri"/>
                <w:color w:val="000000"/>
                <w:vertAlign w:val="superscript"/>
              </w:rPr>
              <w:t xml:space="preserve"> </w:t>
            </w:r>
          </w:p>
        </w:tc>
        <w:tc>
          <w:tcPr>
            <w:tcW w:w="1710" w:type="dxa"/>
            <w:tcBorders>
              <w:top w:val="nil"/>
              <w:left w:val="nil"/>
              <w:bottom w:val="nil"/>
              <w:right w:val="nil"/>
            </w:tcBorders>
            <w:shd w:val="clear" w:color="000000" w:fill="FFFFFF"/>
            <w:vAlign w:val="center"/>
            <w:hideMark/>
          </w:tcPr>
          <w:p w14:paraId="3EFBD286" w14:textId="77777777" w:rsidR="00271D93" w:rsidRPr="00360B90" w:rsidRDefault="00360B90" w:rsidP="00E14FB2">
            <w:pPr>
              <w:adjustRightInd w:val="0"/>
              <w:snapToGrid w:val="0"/>
              <w:spacing w:line="360" w:lineRule="auto"/>
              <w:jc w:val="both"/>
              <w:rPr>
                <w:rFonts w:ascii="Book Antiqua" w:hAnsi="Book Antiqua" w:cs="Calibri"/>
                <w:color w:val="000000"/>
                <w:vertAlign w:val="superscript"/>
                <w:lang w:eastAsia="zh-CN"/>
              </w:rPr>
            </w:pPr>
            <w:r>
              <w:rPr>
                <w:rFonts w:ascii="Book Antiqua" w:hAnsi="Book Antiqua" w:cs="Calibri" w:hint="eastAsia"/>
                <w:color w:val="000000"/>
                <w:vertAlign w:val="superscript"/>
                <w:lang w:eastAsia="zh-CN"/>
              </w:rPr>
              <w:t>1</w:t>
            </w:r>
          </w:p>
        </w:tc>
        <w:tc>
          <w:tcPr>
            <w:tcW w:w="979" w:type="dxa"/>
            <w:tcBorders>
              <w:top w:val="nil"/>
              <w:left w:val="nil"/>
              <w:bottom w:val="nil"/>
              <w:right w:val="nil"/>
            </w:tcBorders>
            <w:shd w:val="clear" w:color="000000" w:fill="FFFFFF"/>
            <w:vAlign w:val="center"/>
            <w:hideMark/>
          </w:tcPr>
          <w:p w14:paraId="5DC8336C" w14:textId="77777777" w:rsidR="00271D93" w:rsidRPr="00360B90" w:rsidRDefault="00360B90" w:rsidP="00E14FB2">
            <w:pPr>
              <w:adjustRightInd w:val="0"/>
              <w:snapToGrid w:val="0"/>
              <w:spacing w:line="360" w:lineRule="auto"/>
              <w:jc w:val="both"/>
              <w:rPr>
                <w:rFonts w:ascii="Book Antiqua" w:hAnsi="Book Antiqua" w:cs="Calibri"/>
                <w:color w:val="000000"/>
                <w:vertAlign w:val="superscript"/>
                <w:lang w:eastAsia="zh-CN"/>
              </w:rPr>
            </w:pPr>
            <w:r>
              <w:rPr>
                <w:rFonts w:ascii="Book Antiqua" w:hAnsi="Book Antiqua" w:cs="Calibri" w:hint="eastAsia"/>
                <w:color w:val="000000"/>
                <w:vertAlign w:val="superscript"/>
                <w:lang w:eastAsia="zh-CN"/>
              </w:rPr>
              <w:t>1</w:t>
            </w:r>
          </w:p>
        </w:tc>
      </w:tr>
      <w:tr w:rsidR="0003394A" w:rsidRPr="00270A14" w14:paraId="4285955D" w14:textId="77777777" w:rsidTr="00E14FB2">
        <w:trPr>
          <w:trHeight w:val="303"/>
        </w:trPr>
        <w:tc>
          <w:tcPr>
            <w:tcW w:w="2177" w:type="dxa"/>
            <w:tcBorders>
              <w:top w:val="nil"/>
              <w:left w:val="nil"/>
              <w:bottom w:val="single" w:sz="8" w:space="0" w:color="000000"/>
              <w:right w:val="nil"/>
            </w:tcBorders>
            <w:shd w:val="clear" w:color="000000" w:fill="FFFFFF"/>
            <w:vAlign w:val="center"/>
            <w:hideMark/>
          </w:tcPr>
          <w:p w14:paraId="4349FDBC" w14:textId="77777777" w:rsidR="00271D93" w:rsidRPr="00270A14" w:rsidRDefault="00E14FB2" w:rsidP="00E14FB2">
            <w:pPr>
              <w:adjustRightInd w:val="0"/>
              <w:snapToGrid w:val="0"/>
              <w:spacing w:line="360" w:lineRule="auto"/>
              <w:jc w:val="both"/>
              <w:rPr>
                <w:rFonts w:ascii="Book Antiqua" w:eastAsia="Times New Roman" w:hAnsi="Book Antiqua" w:cs="Calibri"/>
                <w:color w:val="000000"/>
              </w:rPr>
            </w:pPr>
            <w:r>
              <w:rPr>
                <w:rFonts w:ascii="Book Antiqua" w:eastAsia="Times New Roman" w:hAnsi="Book Antiqua" w:cs="Calibri"/>
                <w:color w:val="000000"/>
              </w:rPr>
              <w:t xml:space="preserve">LA </w:t>
            </w:r>
            <w:r>
              <w:rPr>
                <w:rFonts w:ascii="Book Antiqua" w:hAnsi="Book Antiqua" w:cs="Calibri" w:hint="eastAsia"/>
                <w:color w:val="000000"/>
                <w:lang w:eastAsia="zh-CN"/>
              </w:rPr>
              <w:t>i</w:t>
            </w:r>
            <w:r w:rsidR="00271D93" w:rsidRPr="00270A14">
              <w:rPr>
                <w:rFonts w:ascii="Book Antiqua" w:eastAsia="Times New Roman" w:hAnsi="Book Antiqua" w:cs="Calibri"/>
                <w:color w:val="000000"/>
              </w:rPr>
              <w:t xml:space="preserve">ndex ≥ 2.05 </w:t>
            </w:r>
          </w:p>
        </w:tc>
        <w:tc>
          <w:tcPr>
            <w:tcW w:w="820" w:type="dxa"/>
            <w:tcBorders>
              <w:top w:val="nil"/>
              <w:left w:val="nil"/>
              <w:bottom w:val="single" w:sz="8" w:space="0" w:color="000000"/>
              <w:right w:val="nil"/>
            </w:tcBorders>
            <w:shd w:val="clear" w:color="000000" w:fill="FFFFFF"/>
            <w:vAlign w:val="center"/>
            <w:hideMark/>
          </w:tcPr>
          <w:p w14:paraId="0897F06A" w14:textId="77777777" w:rsidR="00271D93" w:rsidRPr="00360B90" w:rsidRDefault="00360B90" w:rsidP="00E14FB2">
            <w:pPr>
              <w:adjustRightInd w:val="0"/>
              <w:snapToGrid w:val="0"/>
              <w:spacing w:line="360" w:lineRule="auto"/>
              <w:jc w:val="both"/>
              <w:rPr>
                <w:rFonts w:ascii="Book Antiqua" w:eastAsia="Times New Roman" w:hAnsi="Book Antiqua" w:cs="Calibri"/>
                <w:color w:val="000000"/>
                <w:vertAlign w:val="superscript"/>
              </w:rPr>
            </w:pPr>
            <w:r>
              <w:rPr>
                <w:rFonts w:ascii="Book Antiqua" w:hAnsi="Book Antiqua" w:cs="Calibri" w:hint="eastAsia"/>
                <w:color w:val="000000"/>
                <w:vertAlign w:val="superscript"/>
                <w:lang w:eastAsia="zh-CN"/>
              </w:rPr>
              <w:t>1</w:t>
            </w:r>
            <w:r w:rsidR="00271D93" w:rsidRPr="00360B90">
              <w:rPr>
                <w:rFonts w:ascii="Book Antiqua" w:eastAsia="Times New Roman" w:hAnsi="Book Antiqua" w:cs="Calibri"/>
                <w:color w:val="000000"/>
                <w:vertAlign w:val="superscript"/>
              </w:rPr>
              <w:t xml:space="preserve"> </w:t>
            </w:r>
          </w:p>
        </w:tc>
        <w:tc>
          <w:tcPr>
            <w:tcW w:w="1710" w:type="dxa"/>
            <w:tcBorders>
              <w:top w:val="nil"/>
              <w:left w:val="nil"/>
              <w:bottom w:val="single" w:sz="8" w:space="0" w:color="000000"/>
              <w:right w:val="nil"/>
            </w:tcBorders>
            <w:shd w:val="clear" w:color="000000" w:fill="FFFFFF"/>
            <w:vAlign w:val="center"/>
            <w:hideMark/>
          </w:tcPr>
          <w:p w14:paraId="47EEC130" w14:textId="77777777" w:rsidR="00271D93" w:rsidRPr="00360B90" w:rsidRDefault="00360B90" w:rsidP="00E14FB2">
            <w:pPr>
              <w:adjustRightInd w:val="0"/>
              <w:snapToGrid w:val="0"/>
              <w:spacing w:line="360" w:lineRule="auto"/>
              <w:jc w:val="both"/>
              <w:rPr>
                <w:rFonts w:ascii="Book Antiqua" w:hAnsi="Book Antiqua" w:cs="Calibri"/>
                <w:color w:val="000000"/>
                <w:vertAlign w:val="superscript"/>
                <w:lang w:eastAsia="zh-CN"/>
              </w:rPr>
            </w:pPr>
            <w:r>
              <w:rPr>
                <w:rFonts w:ascii="Book Antiqua" w:hAnsi="Book Antiqua" w:cs="Calibri" w:hint="eastAsia"/>
                <w:color w:val="000000"/>
                <w:vertAlign w:val="superscript"/>
                <w:lang w:eastAsia="zh-CN"/>
              </w:rPr>
              <w:t>1</w:t>
            </w:r>
          </w:p>
        </w:tc>
        <w:tc>
          <w:tcPr>
            <w:tcW w:w="988" w:type="dxa"/>
            <w:tcBorders>
              <w:top w:val="nil"/>
              <w:left w:val="nil"/>
              <w:bottom w:val="single" w:sz="8" w:space="0" w:color="000000"/>
              <w:right w:val="nil"/>
            </w:tcBorders>
            <w:shd w:val="clear" w:color="000000" w:fill="FFFFFF"/>
            <w:vAlign w:val="center"/>
            <w:hideMark/>
          </w:tcPr>
          <w:p w14:paraId="2D762E7F" w14:textId="77777777" w:rsidR="00271D93" w:rsidRPr="00360B90" w:rsidRDefault="00360B90" w:rsidP="00E14FB2">
            <w:pPr>
              <w:adjustRightInd w:val="0"/>
              <w:snapToGrid w:val="0"/>
              <w:spacing w:line="360" w:lineRule="auto"/>
              <w:jc w:val="both"/>
              <w:rPr>
                <w:rFonts w:ascii="Book Antiqua" w:hAnsi="Book Antiqua" w:cs="Calibri"/>
                <w:color w:val="000000"/>
                <w:vertAlign w:val="superscript"/>
                <w:lang w:eastAsia="zh-CN"/>
              </w:rPr>
            </w:pPr>
            <w:r>
              <w:rPr>
                <w:rFonts w:ascii="Book Antiqua" w:hAnsi="Book Antiqua" w:cs="Calibri" w:hint="eastAsia"/>
                <w:color w:val="000000"/>
                <w:vertAlign w:val="superscript"/>
                <w:lang w:eastAsia="zh-CN"/>
              </w:rPr>
              <w:t>1</w:t>
            </w:r>
          </w:p>
        </w:tc>
        <w:tc>
          <w:tcPr>
            <w:tcW w:w="820" w:type="dxa"/>
            <w:tcBorders>
              <w:top w:val="nil"/>
              <w:left w:val="nil"/>
              <w:bottom w:val="single" w:sz="8" w:space="0" w:color="000000"/>
              <w:right w:val="nil"/>
            </w:tcBorders>
            <w:shd w:val="clear" w:color="000000" w:fill="FFFFFF"/>
            <w:vAlign w:val="center"/>
            <w:hideMark/>
          </w:tcPr>
          <w:p w14:paraId="29E292BC" w14:textId="77777777" w:rsidR="00271D93" w:rsidRPr="00270A14" w:rsidRDefault="00271D93" w:rsidP="00E14FB2">
            <w:pPr>
              <w:adjustRightInd w:val="0"/>
              <w:snapToGrid w:val="0"/>
              <w:spacing w:line="360" w:lineRule="auto"/>
              <w:jc w:val="both"/>
              <w:rPr>
                <w:rFonts w:ascii="Book Antiqua" w:eastAsia="Times New Roman" w:hAnsi="Book Antiqua" w:cs="Calibri"/>
                <w:color w:val="000000"/>
              </w:rPr>
            </w:pPr>
            <w:r w:rsidRPr="00270A14">
              <w:rPr>
                <w:rFonts w:ascii="Book Antiqua" w:eastAsia="Times New Roman" w:hAnsi="Book Antiqua" w:cs="Calibri"/>
                <w:color w:val="000000"/>
              </w:rPr>
              <w:t>4.9</w:t>
            </w:r>
          </w:p>
        </w:tc>
        <w:tc>
          <w:tcPr>
            <w:tcW w:w="1710" w:type="dxa"/>
            <w:tcBorders>
              <w:top w:val="nil"/>
              <w:left w:val="nil"/>
              <w:bottom w:val="single" w:sz="8" w:space="0" w:color="000000"/>
              <w:right w:val="nil"/>
            </w:tcBorders>
            <w:shd w:val="clear" w:color="000000" w:fill="FFFFFF"/>
            <w:vAlign w:val="center"/>
            <w:hideMark/>
          </w:tcPr>
          <w:p w14:paraId="7423EC8B" w14:textId="77777777" w:rsidR="00271D93" w:rsidRPr="00270A14" w:rsidRDefault="00271D93" w:rsidP="00E14FB2">
            <w:pPr>
              <w:adjustRightInd w:val="0"/>
              <w:snapToGrid w:val="0"/>
              <w:spacing w:line="360" w:lineRule="auto"/>
              <w:jc w:val="both"/>
              <w:rPr>
                <w:rFonts w:ascii="Book Antiqua" w:eastAsia="Times New Roman" w:hAnsi="Book Antiqua" w:cs="Calibri"/>
                <w:color w:val="000000"/>
              </w:rPr>
            </w:pPr>
            <w:r w:rsidRPr="00270A14">
              <w:rPr>
                <w:rFonts w:ascii="Book Antiqua" w:eastAsia="Times New Roman" w:hAnsi="Book Antiqua" w:cs="Calibri"/>
                <w:color w:val="000000"/>
              </w:rPr>
              <w:t xml:space="preserve">1.73 </w:t>
            </w:r>
            <w:r w:rsidR="00E14FB2">
              <w:rPr>
                <w:rFonts w:ascii="Book Antiqua" w:eastAsia="Times New Roman" w:hAnsi="Book Antiqua" w:cs="Calibri"/>
                <w:color w:val="000000"/>
              </w:rPr>
              <w:t>(</w:t>
            </w:r>
            <w:r w:rsidRPr="00270A14">
              <w:rPr>
                <w:rFonts w:ascii="Book Antiqua" w:eastAsia="Times New Roman" w:hAnsi="Book Antiqua" w:cs="Calibri"/>
                <w:color w:val="000000"/>
              </w:rPr>
              <w:t>1.06-2.82</w:t>
            </w:r>
            <w:r w:rsidR="00E14FB2">
              <w:rPr>
                <w:rFonts w:ascii="Book Antiqua" w:eastAsia="Times New Roman" w:hAnsi="Book Antiqua" w:cs="Calibri"/>
                <w:color w:val="000000"/>
              </w:rPr>
              <w:t>)</w:t>
            </w:r>
          </w:p>
        </w:tc>
        <w:tc>
          <w:tcPr>
            <w:tcW w:w="979" w:type="dxa"/>
            <w:tcBorders>
              <w:top w:val="nil"/>
              <w:left w:val="nil"/>
              <w:bottom w:val="single" w:sz="8" w:space="0" w:color="000000"/>
              <w:right w:val="nil"/>
            </w:tcBorders>
            <w:shd w:val="clear" w:color="000000" w:fill="FFFFFF"/>
            <w:vAlign w:val="center"/>
            <w:hideMark/>
          </w:tcPr>
          <w:p w14:paraId="21367DD2" w14:textId="77777777" w:rsidR="00271D93" w:rsidRPr="00270A14" w:rsidRDefault="00271D93" w:rsidP="00E14FB2">
            <w:pPr>
              <w:adjustRightInd w:val="0"/>
              <w:snapToGrid w:val="0"/>
              <w:spacing w:line="360" w:lineRule="auto"/>
              <w:jc w:val="both"/>
              <w:rPr>
                <w:rFonts w:ascii="Book Antiqua" w:eastAsia="Times New Roman" w:hAnsi="Book Antiqua" w:cs="Calibri"/>
                <w:color w:val="000000"/>
              </w:rPr>
            </w:pPr>
            <w:r w:rsidRPr="00270A14">
              <w:rPr>
                <w:rFonts w:ascii="Book Antiqua" w:eastAsia="Times New Roman" w:hAnsi="Book Antiqua" w:cs="Calibri"/>
                <w:color w:val="000000"/>
              </w:rPr>
              <w:t>0.027</w:t>
            </w:r>
          </w:p>
        </w:tc>
      </w:tr>
    </w:tbl>
    <w:p w14:paraId="19BFF3D8" w14:textId="77777777" w:rsidR="00AA22DA" w:rsidRPr="00360B90" w:rsidRDefault="00360B90" w:rsidP="00360B90">
      <w:pPr>
        <w:adjustRightInd w:val="0"/>
        <w:snapToGrid w:val="0"/>
        <w:spacing w:line="360" w:lineRule="auto"/>
        <w:jc w:val="both"/>
        <w:rPr>
          <w:rFonts w:ascii="Book Antiqua" w:hAnsi="Book Antiqua"/>
        </w:rPr>
      </w:pPr>
      <w:bookmarkStart w:id="60" w:name="OLE_LINK1"/>
      <w:bookmarkStart w:id="61" w:name="OLE_LINK2"/>
      <w:r>
        <w:rPr>
          <w:rFonts w:ascii="Book Antiqua" w:hAnsi="Book Antiqua"/>
        </w:rPr>
        <w:t>Column (</w:t>
      </w:r>
      <w:r w:rsidRPr="00360B90">
        <w:rPr>
          <w:rFonts w:ascii="Book Antiqua" w:hAnsi="Book Antiqua"/>
        </w:rPr>
        <w:t xml:space="preserve">Reference cut-point for </w:t>
      </w:r>
      <w:proofErr w:type="spellStart"/>
      <w:r w:rsidRPr="00360B90">
        <w:rPr>
          <w:rFonts w:ascii="Book Antiqua" w:hAnsi="Book Antiqua"/>
        </w:rPr>
        <w:t>Abn</w:t>
      </w:r>
      <w:proofErr w:type="spellEnd"/>
      <w:r w:rsidRPr="00360B90">
        <w:rPr>
          <w:rFonts w:ascii="Book Antiqua" w:hAnsi="Book Antiqua"/>
        </w:rPr>
        <w:t>. LA Diam) demonstrated a multivariate analysis using the reference cut-point of 2.40 cm/m</w:t>
      </w:r>
      <w:r w:rsidRPr="00360B90">
        <w:rPr>
          <w:rFonts w:ascii="Book Antiqua" w:hAnsi="Book Antiqua"/>
          <w:vertAlign w:val="superscript"/>
        </w:rPr>
        <w:t>2</w:t>
      </w:r>
      <w:r w:rsidRPr="00360B90">
        <w:rPr>
          <w:rFonts w:ascii="Book Antiqua" w:hAnsi="Book Antiqua"/>
        </w:rPr>
        <w:t xml:space="preserve"> for defining an ab</w:t>
      </w:r>
      <w:r>
        <w:rPr>
          <w:rFonts w:ascii="Book Antiqua" w:hAnsi="Book Antiqua"/>
        </w:rPr>
        <w:t>normal left atrium and column (</w:t>
      </w:r>
      <w:r w:rsidRPr="00360B90">
        <w:rPr>
          <w:rFonts w:ascii="Book Antiqua" w:hAnsi="Book Antiqua"/>
        </w:rPr>
        <w:t xml:space="preserve">Best cut-point for </w:t>
      </w:r>
      <w:proofErr w:type="spellStart"/>
      <w:r w:rsidRPr="00360B90">
        <w:rPr>
          <w:rFonts w:ascii="Book Antiqua" w:hAnsi="Book Antiqua"/>
        </w:rPr>
        <w:t>Abn</w:t>
      </w:r>
      <w:proofErr w:type="spellEnd"/>
      <w:r w:rsidRPr="00360B90">
        <w:rPr>
          <w:rFonts w:ascii="Book Antiqua" w:hAnsi="Book Antiqua"/>
        </w:rPr>
        <w:t>. LA Diam) demonstrates a multivariate analysis using the best cut-point of 2.05 cm/m</w:t>
      </w:r>
      <w:r w:rsidRPr="00360B90">
        <w:rPr>
          <w:rFonts w:ascii="Book Antiqua" w:hAnsi="Book Antiqua"/>
          <w:vertAlign w:val="superscript"/>
        </w:rPr>
        <w:t>2</w:t>
      </w:r>
      <w:r>
        <w:rPr>
          <w:rFonts w:ascii="Book Antiqua" w:hAnsi="Book Antiqua"/>
        </w:rPr>
        <w:t>.</w:t>
      </w:r>
      <w:r w:rsidR="00ED2C9B">
        <w:rPr>
          <w:rFonts w:ascii="Book Antiqua" w:hAnsi="Book Antiqua" w:hint="eastAsia"/>
          <w:lang w:eastAsia="zh-CN"/>
        </w:rPr>
        <w:t xml:space="preserve"> </w:t>
      </w:r>
      <w:r>
        <w:rPr>
          <w:rFonts w:ascii="Book Antiqua" w:hAnsi="Book Antiqua"/>
        </w:rPr>
        <w:t>ABN</w:t>
      </w:r>
      <w:r>
        <w:rPr>
          <w:rFonts w:ascii="Book Antiqua" w:hAnsi="Book Antiqua" w:hint="eastAsia"/>
          <w:lang w:eastAsia="zh-CN"/>
        </w:rPr>
        <w:t>:</w:t>
      </w:r>
      <w:r>
        <w:rPr>
          <w:rFonts w:ascii="Book Antiqua" w:hAnsi="Book Antiqua"/>
        </w:rPr>
        <w:t xml:space="preserve"> </w:t>
      </w:r>
      <w:r>
        <w:rPr>
          <w:rFonts w:ascii="Book Antiqua" w:hAnsi="Book Antiqua" w:hint="eastAsia"/>
          <w:lang w:eastAsia="zh-CN"/>
        </w:rPr>
        <w:t>A</w:t>
      </w:r>
      <w:r>
        <w:rPr>
          <w:rFonts w:ascii="Book Antiqua" w:hAnsi="Book Antiqua"/>
        </w:rPr>
        <w:t>bnormal</w:t>
      </w:r>
      <w:r>
        <w:rPr>
          <w:rFonts w:ascii="Book Antiqua" w:hAnsi="Book Antiqua" w:hint="eastAsia"/>
          <w:lang w:eastAsia="zh-CN"/>
        </w:rPr>
        <w:t>;</w:t>
      </w:r>
      <w:r>
        <w:rPr>
          <w:rFonts w:ascii="Book Antiqua" w:hAnsi="Book Antiqua"/>
        </w:rPr>
        <w:t xml:space="preserve"> DIAM</w:t>
      </w:r>
      <w:r>
        <w:rPr>
          <w:rFonts w:ascii="Book Antiqua" w:hAnsi="Book Antiqua" w:hint="eastAsia"/>
          <w:lang w:eastAsia="zh-CN"/>
        </w:rPr>
        <w:t>:</w:t>
      </w:r>
      <w:r>
        <w:rPr>
          <w:rFonts w:ascii="Book Antiqua" w:hAnsi="Book Antiqua"/>
        </w:rPr>
        <w:t xml:space="preserve"> </w:t>
      </w:r>
      <w:r>
        <w:rPr>
          <w:rFonts w:ascii="Book Antiqua" w:hAnsi="Book Antiqua" w:hint="eastAsia"/>
          <w:lang w:eastAsia="zh-CN"/>
        </w:rPr>
        <w:t>D</w:t>
      </w:r>
      <w:r w:rsidRPr="00360B90">
        <w:rPr>
          <w:rFonts w:ascii="Book Antiqua" w:hAnsi="Book Antiqua"/>
        </w:rPr>
        <w:t>iameter, L</w:t>
      </w:r>
      <w:r>
        <w:rPr>
          <w:rFonts w:ascii="Book Antiqua" w:hAnsi="Book Antiqua"/>
        </w:rPr>
        <w:t>VH</w:t>
      </w:r>
      <w:r>
        <w:rPr>
          <w:rFonts w:ascii="Book Antiqua" w:hAnsi="Book Antiqua" w:hint="eastAsia"/>
          <w:lang w:eastAsia="zh-CN"/>
        </w:rPr>
        <w:t>:</w:t>
      </w:r>
      <w:r>
        <w:rPr>
          <w:rFonts w:ascii="Book Antiqua" w:hAnsi="Book Antiqua"/>
        </w:rPr>
        <w:t xml:space="preserve"> </w:t>
      </w:r>
      <w:r>
        <w:rPr>
          <w:rFonts w:ascii="Book Antiqua" w:hAnsi="Book Antiqua" w:hint="eastAsia"/>
          <w:lang w:eastAsia="zh-CN"/>
        </w:rPr>
        <w:t>L</w:t>
      </w:r>
      <w:r>
        <w:rPr>
          <w:rFonts w:ascii="Book Antiqua" w:hAnsi="Book Antiqua"/>
        </w:rPr>
        <w:t>eft ventricular hypertrophy</w:t>
      </w:r>
      <w:r>
        <w:rPr>
          <w:rFonts w:ascii="Book Antiqua" w:hAnsi="Book Antiqua" w:hint="eastAsia"/>
          <w:lang w:eastAsia="zh-CN"/>
        </w:rPr>
        <w:t>;</w:t>
      </w:r>
      <w:r>
        <w:rPr>
          <w:rFonts w:ascii="Book Antiqua" w:hAnsi="Book Antiqua"/>
        </w:rPr>
        <w:t xml:space="preserve"> LA index</w:t>
      </w:r>
      <w:r>
        <w:rPr>
          <w:rFonts w:ascii="Book Antiqua" w:hAnsi="Book Antiqua" w:hint="eastAsia"/>
          <w:lang w:eastAsia="zh-CN"/>
        </w:rPr>
        <w:t>:</w:t>
      </w:r>
      <w:r>
        <w:rPr>
          <w:rFonts w:ascii="Book Antiqua" w:hAnsi="Book Antiqua"/>
        </w:rPr>
        <w:t xml:space="preserve"> </w:t>
      </w:r>
      <w:r>
        <w:rPr>
          <w:rFonts w:ascii="Book Antiqua" w:hAnsi="Book Antiqua" w:hint="eastAsia"/>
          <w:lang w:eastAsia="zh-CN"/>
        </w:rPr>
        <w:t>L</w:t>
      </w:r>
      <w:r w:rsidRPr="00360B90">
        <w:rPr>
          <w:rFonts w:ascii="Book Antiqua" w:hAnsi="Book Antiqua"/>
        </w:rPr>
        <w:t>eft atrium diameter index (cm/m</w:t>
      </w:r>
      <w:r w:rsidRPr="00360B90">
        <w:rPr>
          <w:rFonts w:ascii="Book Antiqua" w:hAnsi="Book Antiqua"/>
          <w:vertAlign w:val="superscript"/>
        </w:rPr>
        <w:t>2</w:t>
      </w:r>
      <w:r w:rsidRPr="00360B90">
        <w:rPr>
          <w:rFonts w:ascii="Book Antiqua" w:hAnsi="Book Antiqua"/>
        </w:rPr>
        <w:t xml:space="preserve">). </w:t>
      </w:r>
      <w:r>
        <w:rPr>
          <w:rFonts w:ascii="Book Antiqua" w:hAnsi="Book Antiqua" w:hint="eastAsia"/>
          <w:vertAlign w:val="superscript"/>
          <w:lang w:eastAsia="zh-CN"/>
        </w:rPr>
        <w:t>1</w:t>
      </w:r>
      <w:r w:rsidRPr="00360B90">
        <w:rPr>
          <w:rFonts w:ascii="Book Antiqua" w:hAnsi="Book Antiqua"/>
        </w:rPr>
        <w:t>Variable not included in calculation.</w:t>
      </w:r>
      <w:bookmarkEnd w:id="60"/>
      <w:bookmarkEnd w:id="61"/>
    </w:p>
    <w:sectPr w:rsidR="00AA22DA" w:rsidRPr="00360B9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62F73" w14:textId="77777777" w:rsidR="00E40EBC" w:rsidRDefault="00E40EBC" w:rsidP="004B01B7">
      <w:r>
        <w:separator/>
      </w:r>
    </w:p>
  </w:endnote>
  <w:endnote w:type="continuationSeparator" w:id="0">
    <w:p w14:paraId="415C9C56" w14:textId="77777777" w:rsidR="00E40EBC" w:rsidRDefault="00E40EBC" w:rsidP="004B0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dobe 繁黑體 Std B">
    <w:panose1 w:val="00000000000000000000"/>
    <w:charset w:val="80"/>
    <w:family w:val="swiss"/>
    <w:notTrueType/>
    <w:pitch w:val="variable"/>
    <w:sig w:usb0="00000203" w:usb1="1A0F1900" w:usb2="00000016" w:usb3="00000000" w:csb0="00120005"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4225863"/>
      <w:docPartObj>
        <w:docPartGallery w:val="Page Numbers (Bottom of Page)"/>
        <w:docPartUnique/>
      </w:docPartObj>
    </w:sdtPr>
    <w:sdtEndPr/>
    <w:sdtContent>
      <w:sdt>
        <w:sdtPr>
          <w:id w:val="860082579"/>
          <w:docPartObj>
            <w:docPartGallery w:val="Page Numbers (Top of Page)"/>
            <w:docPartUnique/>
          </w:docPartObj>
        </w:sdtPr>
        <w:sdtEndPr/>
        <w:sdtContent>
          <w:p w14:paraId="1E0F46BB" w14:textId="77777777" w:rsidR="004B6C53" w:rsidRDefault="004B6C53">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F3069E">
              <w:rPr>
                <w:b/>
                <w:bCs/>
                <w:noProof/>
              </w:rPr>
              <w:t>23</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F3069E">
              <w:rPr>
                <w:b/>
                <w:bCs/>
                <w:noProof/>
              </w:rPr>
              <w:t>29</w:t>
            </w:r>
            <w:r>
              <w:rPr>
                <w:b/>
                <w:bCs/>
                <w:sz w:val="24"/>
                <w:szCs w:val="24"/>
              </w:rPr>
              <w:fldChar w:fldCharType="end"/>
            </w:r>
          </w:p>
        </w:sdtContent>
      </w:sdt>
    </w:sdtContent>
  </w:sdt>
  <w:p w14:paraId="4B194468" w14:textId="77777777" w:rsidR="004B6C53" w:rsidRDefault="004B6C5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69050" w14:textId="77777777" w:rsidR="00E40EBC" w:rsidRDefault="00E40EBC" w:rsidP="004B01B7">
      <w:r>
        <w:separator/>
      </w:r>
    </w:p>
  </w:footnote>
  <w:footnote w:type="continuationSeparator" w:id="0">
    <w:p w14:paraId="1680DF68" w14:textId="77777777" w:rsidR="00E40EBC" w:rsidRDefault="00E40EBC" w:rsidP="004B01B7">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0EE2"/>
    <w:rsid w:val="00033674"/>
    <w:rsid w:val="0003394A"/>
    <w:rsid w:val="000512CF"/>
    <w:rsid w:val="001217E6"/>
    <w:rsid w:val="0015668C"/>
    <w:rsid w:val="00172461"/>
    <w:rsid w:val="001C2374"/>
    <w:rsid w:val="001E133B"/>
    <w:rsid w:val="00203977"/>
    <w:rsid w:val="00232292"/>
    <w:rsid w:val="00271D93"/>
    <w:rsid w:val="00300615"/>
    <w:rsid w:val="00360B90"/>
    <w:rsid w:val="003A0710"/>
    <w:rsid w:val="003A4139"/>
    <w:rsid w:val="00420384"/>
    <w:rsid w:val="00420D9B"/>
    <w:rsid w:val="0042206A"/>
    <w:rsid w:val="004772FF"/>
    <w:rsid w:val="004B01B7"/>
    <w:rsid w:val="004B6C53"/>
    <w:rsid w:val="004C3DDA"/>
    <w:rsid w:val="004E2337"/>
    <w:rsid w:val="004F69F0"/>
    <w:rsid w:val="00685777"/>
    <w:rsid w:val="006C2666"/>
    <w:rsid w:val="006F4A5C"/>
    <w:rsid w:val="00713410"/>
    <w:rsid w:val="00736E2D"/>
    <w:rsid w:val="007B6914"/>
    <w:rsid w:val="0080094F"/>
    <w:rsid w:val="0080558A"/>
    <w:rsid w:val="0083504D"/>
    <w:rsid w:val="00853330"/>
    <w:rsid w:val="0088318A"/>
    <w:rsid w:val="008E5C40"/>
    <w:rsid w:val="009622C9"/>
    <w:rsid w:val="00986B3B"/>
    <w:rsid w:val="009C7BAF"/>
    <w:rsid w:val="009E0848"/>
    <w:rsid w:val="00A315E1"/>
    <w:rsid w:val="00A36060"/>
    <w:rsid w:val="00A71BFF"/>
    <w:rsid w:val="00A77B3E"/>
    <w:rsid w:val="00AA22DA"/>
    <w:rsid w:val="00AD195F"/>
    <w:rsid w:val="00AE4696"/>
    <w:rsid w:val="00AF571C"/>
    <w:rsid w:val="00AF66FC"/>
    <w:rsid w:val="00BF47BE"/>
    <w:rsid w:val="00BF4B91"/>
    <w:rsid w:val="00C50B9F"/>
    <w:rsid w:val="00C80D22"/>
    <w:rsid w:val="00C96F6A"/>
    <w:rsid w:val="00CA2A55"/>
    <w:rsid w:val="00CD2827"/>
    <w:rsid w:val="00CE3DDC"/>
    <w:rsid w:val="00D05C47"/>
    <w:rsid w:val="00D25B06"/>
    <w:rsid w:val="00D66F37"/>
    <w:rsid w:val="00D87F3F"/>
    <w:rsid w:val="00DA2D38"/>
    <w:rsid w:val="00DB43C8"/>
    <w:rsid w:val="00DE73F0"/>
    <w:rsid w:val="00E01CC8"/>
    <w:rsid w:val="00E14FB2"/>
    <w:rsid w:val="00E17B97"/>
    <w:rsid w:val="00E378A8"/>
    <w:rsid w:val="00E40EBC"/>
    <w:rsid w:val="00EA2818"/>
    <w:rsid w:val="00ED2C9B"/>
    <w:rsid w:val="00F02E7F"/>
    <w:rsid w:val="00F3069E"/>
    <w:rsid w:val="00F3231D"/>
    <w:rsid w:val="00F511A2"/>
    <w:rsid w:val="00F51BC9"/>
    <w:rsid w:val="00F80271"/>
    <w:rsid w:val="00FA0C70"/>
    <w:rsid w:val="00FB1ABB"/>
    <w:rsid w:val="00FC5B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7E4E3A"/>
  <w15:docId w15:val="{9BA298AC-381A-463E-A257-58D97DB0F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B01B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4B01B7"/>
    <w:rPr>
      <w:sz w:val="18"/>
      <w:szCs w:val="18"/>
    </w:rPr>
  </w:style>
  <w:style w:type="paragraph" w:styleId="a5">
    <w:name w:val="footer"/>
    <w:basedOn w:val="a"/>
    <w:link w:val="a6"/>
    <w:uiPriority w:val="99"/>
    <w:rsid w:val="004B01B7"/>
    <w:pPr>
      <w:tabs>
        <w:tab w:val="center" w:pos="4153"/>
        <w:tab w:val="right" w:pos="8306"/>
      </w:tabs>
      <w:snapToGrid w:val="0"/>
    </w:pPr>
    <w:rPr>
      <w:sz w:val="18"/>
      <w:szCs w:val="18"/>
    </w:rPr>
  </w:style>
  <w:style w:type="character" w:customStyle="1" w:styleId="a6">
    <w:name w:val="页脚 字符"/>
    <w:basedOn w:val="a0"/>
    <w:link w:val="a5"/>
    <w:uiPriority w:val="99"/>
    <w:rsid w:val="004B01B7"/>
    <w:rPr>
      <w:sz w:val="18"/>
      <w:szCs w:val="18"/>
    </w:rPr>
  </w:style>
  <w:style w:type="paragraph" w:styleId="a7">
    <w:name w:val="Normal (Web)"/>
    <w:basedOn w:val="a"/>
    <w:uiPriority w:val="99"/>
    <w:unhideWhenUsed/>
    <w:rsid w:val="00420384"/>
    <w:pPr>
      <w:spacing w:before="100" w:beforeAutospacing="1" w:after="100" w:afterAutospacing="1"/>
    </w:pPr>
    <w:rPr>
      <w:rFonts w:ascii="宋体" w:eastAsia="宋体" w:hAnsi="宋体" w:cs="宋体"/>
      <w:lang w:eastAsia="zh-CN"/>
    </w:rPr>
  </w:style>
  <w:style w:type="paragraph" w:styleId="a8">
    <w:name w:val="Balloon Text"/>
    <w:basedOn w:val="a"/>
    <w:link w:val="a9"/>
    <w:rsid w:val="00232292"/>
    <w:rPr>
      <w:sz w:val="18"/>
      <w:szCs w:val="18"/>
    </w:rPr>
  </w:style>
  <w:style w:type="character" w:customStyle="1" w:styleId="a9">
    <w:name w:val="批注框文本 字符"/>
    <w:basedOn w:val="a0"/>
    <w:link w:val="a8"/>
    <w:rsid w:val="0023229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6036995">
      <w:bodyDiv w:val="1"/>
      <w:marLeft w:val="0"/>
      <w:marRight w:val="0"/>
      <w:marTop w:val="0"/>
      <w:marBottom w:val="0"/>
      <w:divBdr>
        <w:top w:val="none" w:sz="0" w:space="0" w:color="auto"/>
        <w:left w:val="none" w:sz="0" w:space="0" w:color="auto"/>
        <w:bottom w:val="none" w:sz="0" w:space="0" w:color="auto"/>
        <w:right w:val="none" w:sz="0" w:space="0" w:color="auto"/>
      </w:divBdr>
    </w:div>
    <w:div w:id="1770586814">
      <w:bodyDiv w:val="1"/>
      <w:marLeft w:val="0"/>
      <w:marRight w:val="0"/>
      <w:marTop w:val="0"/>
      <w:marBottom w:val="0"/>
      <w:divBdr>
        <w:top w:val="none" w:sz="0" w:space="0" w:color="auto"/>
        <w:left w:val="none" w:sz="0" w:space="0" w:color="auto"/>
        <w:bottom w:val="none" w:sz="0" w:space="0" w:color="auto"/>
        <w:right w:val="none" w:sz="0" w:space="0" w:color="auto"/>
      </w:divBdr>
    </w:div>
    <w:div w:id="21150498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6708</Words>
  <Characters>38239</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2021-11-24T03:10:00Z</dcterms:created>
  <dcterms:modified xsi:type="dcterms:W3CDTF">2021-11-24T03:10:00Z</dcterms:modified>
</cp:coreProperties>
</file>