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8BDB0" w14:textId="41C228A8" w:rsidR="00A77B3E" w:rsidRDefault="005E358C">
      <w:pPr>
        <w:spacing w:line="360" w:lineRule="auto"/>
        <w:jc w:val="both"/>
      </w:pPr>
      <w:r>
        <w:rPr>
          <w:rFonts w:ascii="Book Antiqua" w:eastAsia="Book Antiqua" w:hAnsi="Book Antiqua" w:cs="Book Antiqua"/>
          <w:b/>
          <w:color w:val="000000"/>
        </w:rPr>
        <w:t>Name</w:t>
      </w:r>
      <w:r w:rsidR="00415196">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415196">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415196">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415196">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415196">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415196">
        <w:rPr>
          <w:rFonts w:ascii="Book Antiqua" w:eastAsia="Book Antiqua" w:hAnsi="Book Antiqua" w:cs="Book Antiqua"/>
          <w:i/>
          <w:color w:val="000000"/>
        </w:rPr>
        <w:t xml:space="preserve"> </w:t>
      </w:r>
      <w:r>
        <w:rPr>
          <w:rFonts w:ascii="Book Antiqua" w:eastAsia="Book Antiqua" w:hAnsi="Book Antiqua" w:cs="Book Antiqua"/>
          <w:i/>
          <w:color w:val="000000"/>
        </w:rPr>
        <w:t>Critical</w:t>
      </w:r>
      <w:r w:rsidR="00415196">
        <w:rPr>
          <w:rFonts w:ascii="Book Antiqua" w:eastAsia="Book Antiqua" w:hAnsi="Book Antiqua" w:cs="Book Antiqua"/>
          <w:i/>
          <w:color w:val="000000"/>
        </w:rPr>
        <w:t xml:space="preserve"> </w:t>
      </w:r>
      <w:r>
        <w:rPr>
          <w:rFonts w:ascii="Book Antiqua" w:eastAsia="Book Antiqua" w:hAnsi="Book Antiqua" w:cs="Book Antiqua"/>
          <w:i/>
          <w:color w:val="000000"/>
        </w:rPr>
        <w:t>Care</w:t>
      </w:r>
      <w:r w:rsidR="00415196">
        <w:rPr>
          <w:rFonts w:ascii="Book Antiqua" w:eastAsia="Book Antiqua" w:hAnsi="Book Antiqua" w:cs="Book Antiqua"/>
          <w:i/>
          <w:color w:val="000000"/>
        </w:rPr>
        <w:t xml:space="preserve"> </w:t>
      </w:r>
      <w:r>
        <w:rPr>
          <w:rFonts w:ascii="Book Antiqua" w:eastAsia="Book Antiqua" w:hAnsi="Book Antiqua" w:cs="Book Antiqua"/>
          <w:i/>
          <w:color w:val="000000"/>
        </w:rPr>
        <w:t>Medicine</w:t>
      </w:r>
    </w:p>
    <w:p w14:paraId="3B320252" w14:textId="3D2FF94C" w:rsidR="00A77B3E" w:rsidRDefault="005E358C">
      <w:pPr>
        <w:spacing w:line="360" w:lineRule="auto"/>
        <w:jc w:val="both"/>
      </w:pPr>
      <w:r>
        <w:rPr>
          <w:rFonts w:ascii="Book Antiqua" w:eastAsia="Book Antiqua" w:hAnsi="Book Antiqua" w:cs="Book Antiqua"/>
          <w:b/>
          <w:color w:val="000000"/>
        </w:rPr>
        <w:t>Manuscript</w:t>
      </w:r>
      <w:r w:rsidR="00415196">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415196">
        <w:rPr>
          <w:rFonts w:ascii="Book Antiqua" w:eastAsia="Book Antiqua" w:hAnsi="Book Antiqua" w:cs="Book Antiqua"/>
          <w:b/>
          <w:color w:val="000000"/>
        </w:rPr>
        <w:t xml:space="preserve"> </w:t>
      </w:r>
      <w:r>
        <w:rPr>
          <w:rFonts w:ascii="Book Antiqua" w:eastAsia="Book Antiqua" w:hAnsi="Book Antiqua" w:cs="Book Antiqua"/>
          <w:color w:val="000000"/>
        </w:rPr>
        <w:t>66710</w:t>
      </w:r>
    </w:p>
    <w:p w14:paraId="088FE786" w14:textId="0CD825EF" w:rsidR="00A77B3E" w:rsidRDefault="005E358C">
      <w:pPr>
        <w:spacing w:line="360" w:lineRule="auto"/>
        <w:jc w:val="both"/>
      </w:pPr>
      <w:r>
        <w:rPr>
          <w:rFonts w:ascii="Book Antiqua" w:eastAsia="Book Antiqua" w:hAnsi="Book Antiqua" w:cs="Book Antiqua"/>
          <w:b/>
          <w:color w:val="000000"/>
        </w:rPr>
        <w:t>Manuscript</w:t>
      </w:r>
      <w:r w:rsidR="00415196">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415196">
        <w:rPr>
          <w:rFonts w:ascii="Book Antiqua" w:eastAsia="Book Antiqua" w:hAnsi="Book Antiqua" w:cs="Book Antiqua"/>
          <w:b/>
          <w:color w:val="000000"/>
        </w:rPr>
        <w:t xml:space="preserve"> </w:t>
      </w:r>
      <w:r>
        <w:rPr>
          <w:rFonts w:ascii="Book Antiqua" w:eastAsia="Book Antiqua" w:hAnsi="Book Antiqua" w:cs="Book Antiqua"/>
          <w:color w:val="000000"/>
        </w:rPr>
        <w:t>MINIREVIEWS</w:t>
      </w:r>
    </w:p>
    <w:p w14:paraId="13B1AA18" w14:textId="77777777" w:rsidR="00A77B3E" w:rsidRDefault="00A77B3E">
      <w:pPr>
        <w:spacing w:line="360" w:lineRule="auto"/>
        <w:jc w:val="both"/>
      </w:pPr>
    </w:p>
    <w:p w14:paraId="21D706DB" w14:textId="1E02B411" w:rsidR="00A77B3E" w:rsidRDefault="005E358C">
      <w:pPr>
        <w:spacing w:line="360" w:lineRule="auto"/>
        <w:jc w:val="both"/>
      </w:pPr>
      <w:r>
        <w:rPr>
          <w:rFonts w:ascii="Book Antiqua" w:eastAsia="Book Antiqua" w:hAnsi="Book Antiqua" w:cs="Book Antiqua"/>
          <w:b/>
          <w:bCs/>
          <w:color w:val="000000"/>
        </w:rPr>
        <w:t>Challenges</w:t>
      </w:r>
      <w:r w:rsidR="00415196">
        <w:rPr>
          <w:rFonts w:ascii="Book Antiqua" w:eastAsia="Book Antiqua" w:hAnsi="Book Antiqua" w:cs="Book Antiqua"/>
          <w:b/>
          <w:bCs/>
          <w:color w:val="000000"/>
        </w:rPr>
        <w:t xml:space="preserve"> </w:t>
      </w:r>
      <w:r>
        <w:rPr>
          <w:rFonts w:ascii="Book Antiqua" w:eastAsia="Book Antiqua" w:hAnsi="Book Antiqua" w:cs="Book Antiqua"/>
          <w:b/>
          <w:bCs/>
          <w:color w:val="000000"/>
        </w:rPr>
        <w:t>in</w:t>
      </w:r>
      <w:r w:rsidR="00415196">
        <w:rPr>
          <w:rFonts w:ascii="Book Antiqua" w:eastAsia="Book Antiqua" w:hAnsi="Book Antiqua" w:cs="Book Antiqua"/>
          <w:b/>
          <w:bCs/>
          <w:color w:val="000000"/>
        </w:rPr>
        <w:t xml:space="preserve"> </w:t>
      </w:r>
      <w:r>
        <w:rPr>
          <w:rFonts w:ascii="Book Antiqua" w:eastAsia="Book Antiqua" w:hAnsi="Book Antiqua" w:cs="Book Antiqua"/>
          <w:b/>
          <w:bCs/>
          <w:color w:val="000000"/>
        </w:rPr>
        <w:t>hyperglycemia</w:t>
      </w:r>
      <w:r w:rsidR="00415196">
        <w:rPr>
          <w:rFonts w:ascii="Book Antiqua" w:eastAsia="Book Antiqua" w:hAnsi="Book Antiqua" w:cs="Book Antiqua"/>
          <w:b/>
          <w:bCs/>
          <w:color w:val="000000"/>
        </w:rPr>
        <w:t xml:space="preserve"> </w:t>
      </w:r>
      <w:r>
        <w:rPr>
          <w:rFonts w:ascii="Book Antiqua" w:eastAsia="Book Antiqua" w:hAnsi="Book Antiqua" w:cs="Book Antiqua"/>
          <w:b/>
          <w:bCs/>
          <w:color w:val="000000"/>
        </w:rPr>
        <w:t>management</w:t>
      </w:r>
      <w:r w:rsidR="00415196">
        <w:rPr>
          <w:rFonts w:ascii="Book Antiqua" w:eastAsia="Book Antiqua" w:hAnsi="Book Antiqua" w:cs="Book Antiqua"/>
          <w:b/>
          <w:bCs/>
          <w:color w:val="000000"/>
        </w:rPr>
        <w:t xml:space="preserve"> </w:t>
      </w:r>
      <w:r>
        <w:rPr>
          <w:rFonts w:ascii="Book Antiqua" w:eastAsia="Book Antiqua" w:hAnsi="Book Antiqua" w:cs="Book Antiqua"/>
          <w:b/>
          <w:bCs/>
          <w:color w:val="000000"/>
        </w:rPr>
        <w:t>in</w:t>
      </w:r>
      <w:r w:rsidR="00415196">
        <w:rPr>
          <w:rFonts w:ascii="Book Antiqua" w:eastAsia="Book Antiqua" w:hAnsi="Book Antiqua" w:cs="Book Antiqua"/>
          <w:b/>
          <w:bCs/>
          <w:color w:val="000000"/>
        </w:rPr>
        <w:t xml:space="preserve"> </w:t>
      </w:r>
      <w:r>
        <w:rPr>
          <w:rFonts w:ascii="Book Antiqua" w:eastAsia="Book Antiqua" w:hAnsi="Book Antiqua" w:cs="Book Antiqua"/>
          <w:b/>
          <w:bCs/>
          <w:color w:val="000000"/>
        </w:rPr>
        <w:t>critically</w:t>
      </w:r>
      <w:r w:rsidR="00415196">
        <w:rPr>
          <w:rFonts w:ascii="Book Antiqua" w:eastAsia="Book Antiqua" w:hAnsi="Book Antiqua" w:cs="Book Antiqua"/>
          <w:b/>
          <w:bCs/>
          <w:color w:val="000000"/>
        </w:rPr>
        <w:t xml:space="preserve"> </w:t>
      </w:r>
      <w:r>
        <w:rPr>
          <w:rFonts w:ascii="Book Antiqua" w:eastAsia="Book Antiqua" w:hAnsi="Book Antiqua" w:cs="Book Antiqua"/>
          <w:b/>
          <w:bCs/>
          <w:color w:val="000000"/>
        </w:rPr>
        <w:t>ill</w:t>
      </w:r>
      <w:r w:rsidR="00415196">
        <w:rPr>
          <w:rFonts w:ascii="Book Antiqua" w:eastAsia="Book Antiqua" w:hAnsi="Book Antiqua" w:cs="Book Antiqua"/>
          <w:b/>
          <w:bCs/>
          <w:color w:val="000000"/>
        </w:rPr>
        <w:t xml:space="preserve"> </w:t>
      </w:r>
      <w:r>
        <w:rPr>
          <w:rFonts w:ascii="Book Antiqua" w:eastAsia="Book Antiqua" w:hAnsi="Book Antiqua" w:cs="Book Antiqua"/>
          <w:b/>
          <w:bCs/>
          <w:color w:val="000000"/>
        </w:rPr>
        <w:t>patients</w:t>
      </w:r>
      <w:r w:rsidR="00415196">
        <w:rPr>
          <w:rFonts w:ascii="Book Antiqua" w:eastAsia="Book Antiqua" w:hAnsi="Book Antiqua" w:cs="Book Antiqua"/>
          <w:b/>
          <w:bCs/>
          <w:color w:val="000000"/>
        </w:rPr>
        <w:t xml:space="preserve"> </w:t>
      </w:r>
      <w:r>
        <w:rPr>
          <w:rFonts w:ascii="Book Antiqua" w:eastAsia="Book Antiqua" w:hAnsi="Book Antiqua" w:cs="Book Antiqua"/>
          <w:b/>
          <w:bCs/>
          <w:color w:val="000000"/>
        </w:rPr>
        <w:t>with</w:t>
      </w:r>
      <w:r w:rsidR="00415196">
        <w:rPr>
          <w:rFonts w:ascii="Book Antiqua" w:eastAsia="Book Antiqua" w:hAnsi="Book Antiqua" w:cs="Book Antiqua"/>
          <w:b/>
          <w:bCs/>
          <w:color w:val="000000"/>
        </w:rPr>
        <w:t xml:space="preserve"> </w:t>
      </w:r>
      <w:r>
        <w:rPr>
          <w:rFonts w:ascii="Book Antiqua" w:eastAsia="Book Antiqua" w:hAnsi="Book Antiqua" w:cs="Book Antiqua"/>
          <w:b/>
          <w:bCs/>
          <w:color w:val="000000"/>
        </w:rPr>
        <w:t>COVID-19</w:t>
      </w:r>
    </w:p>
    <w:p w14:paraId="512EB282" w14:textId="77777777" w:rsidR="00A77B3E" w:rsidRDefault="00A77B3E">
      <w:pPr>
        <w:spacing w:line="360" w:lineRule="auto"/>
        <w:jc w:val="both"/>
      </w:pPr>
    </w:p>
    <w:p w14:paraId="078312DA" w14:textId="30D4B4AF" w:rsidR="00A77B3E" w:rsidRPr="00614123" w:rsidRDefault="000E1195">
      <w:pPr>
        <w:spacing w:line="360" w:lineRule="auto"/>
        <w:jc w:val="both"/>
      </w:pPr>
      <w:proofErr w:type="spellStart"/>
      <w:r>
        <w:rPr>
          <w:rFonts w:ascii="Book Antiqua" w:eastAsia="Book Antiqua" w:hAnsi="Book Antiqua" w:cs="Book Antiqua"/>
          <w:color w:val="000000"/>
        </w:rPr>
        <w:t>Kethireddy</w:t>
      </w:r>
      <w:proofErr w:type="spellEnd"/>
      <w:r w:rsidR="00415196">
        <w:rPr>
          <w:rFonts w:ascii="Book Antiqua" w:eastAsia="Book Antiqua" w:hAnsi="Book Antiqua" w:cs="Book Antiqua"/>
          <w:color w:val="000000"/>
        </w:rPr>
        <w:t xml:space="preserve"> </w:t>
      </w:r>
      <w:r>
        <w:rPr>
          <w:rFonts w:ascii="Book Antiqua" w:eastAsia="Book Antiqua" w:hAnsi="Book Antiqua" w:cs="Book Antiqua"/>
          <w:color w:val="000000"/>
        </w:rPr>
        <w:t>R</w:t>
      </w:r>
      <w:r w:rsidR="00415196">
        <w:rPr>
          <w:rFonts w:ascii="Book Antiqua" w:eastAsia="Book Antiqua" w:hAnsi="Book Antiqua" w:cs="Book Antiqua"/>
          <w:color w:val="000000"/>
        </w:rPr>
        <w:t xml:space="preserve"> </w:t>
      </w:r>
      <w:r w:rsidRPr="000E1195">
        <w:rPr>
          <w:rFonts w:ascii="Book Antiqua" w:eastAsia="Book Antiqua" w:hAnsi="Book Antiqua" w:cs="Book Antiqua"/>
          <w:i/>
          <w:iCs/>
          <w:color w:val="000000"/>
        </w:rPr>
        <w:t>et</w:t>
      </w:r>
      <w:r w:rsidR="00415196">
        <w:rPr>
          <w:rFonts w:ascii="Book Antiqua" w:eastAsia="Book Antiqua" w:hAnsi="Book Antiqua" w:cs="Book Antiqua"/>
          <w:i/>
          <w:iCs/>
          <w:color w:val="000000"/>
        </w:rPr>
        <w:t xml:space="preserve"> </w:t>
      </w:r>
      <w:r w:rsidRPr="000E1195">
        <w:rPr>
          <w:rFonts w:ascii="Book Antiqua" w:eastAsia="Book Antiqua" w:hAnsi="Book Antiqua" w:cs="Book Antiqua"/>
          <w:i/>
          <w:iCs/>
          <w:color w:val="000000"/>
        </w:rPr>
        <w:t>al.</w:t>
      </w:r>
      <w:r w:rsidR="00415196">
        <w:rPr>
          <w:rFonts w:ascii="Book Antiqua" w:eastAsia="Book Antiqua" w:hAnsi="Book Antiqua" w:cs="Book Antiqua"/>
          <w:i/>
          <w:iCs/>
          <w:color w:val="000000"/>
        </w:rPr>
        <w:t xml:space="preserve"> </w:t>
      </w:r>
      <w:r w:rsidR="005E358C">
        <w:rPr>
          <w:rFonts w:ascii="Book Antiqua" w:eastAsia="Book Antiqua" w:hAnsi="Book Antiqua" w:cs="Book Antiqua"/>
          <w:color w:val="000000"/>
        </w:rPr>
        <w:t>Hyperglycemia</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COVID-19</w:t>
      </w:r>
    </w:p>
    <w:p w14:paraId="4A76DEB5" w14:textId="77777777" w:rsidR="00A77B3E" w:rsidRDefault="00A77B3E">
      <w:pPr>
        <w:spacing w:line="360" w:lineRule="auto"/>
        <w:jc w:val="both"/>
      </w:pPr>
    </w:p>
    <w:p w14:paraId="4D4A915B" w14:textId="03FC99DD" w:rsidR="00A77B3E" w:rsidRDefault="005E358C">
      <w:pPr>
        <w:spacing w:line="360" w:lineRule="auto"/>
        <w:jc w:val="both"/>
      </w:pPr>
      <w:r>
        <w:rPr>
          <w:rFonts w:ascii="Book Antiqua" w:eastAsia="Book Antiqua" w:hAnsi="Book Antiqua" w:cs="Book Antiqua"/>
          <w:color w:val="000000"/>
        </w:rPr>
        <w:t>Rajesh</w:t>
      </w:r>
      <w:r w:rsidR="00415196">
        <w:rPr>
          <w:rFonts w:ascii="Book Antiqua" w:eastAsia="Book Antiqua" w:hAnsi="Book Antiqua" w:cs="Book Antiqua"/>
          <w:color w:val="000000"/>
        </w:rPr>
        <w:t xml:space="preserve"> </w:t>
      </w:r>
      <w:proofErr w:type="spellStart"/>
      <w:r w:rsidR="000E1195">
        <w:rPr>
          <w:rFonts w:ascii="Book Antiqua" w:eastAsia="Book Antiqua" w:hAnsi="Book Antiqua" w:cs="Book Antiqua"/>
          <w:color w:val="000000"/>
        </w:rPr>
        <w:t>Kethireddy</w:t>
      </w:r>
      <w:proofErr w:type="spellEnd"/>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Darshan</w:t>
      </w:r>
      <w:r w:rsidR="00415196">
        <w:rPr>
          <w:rFonts w:ascii="Book Antiqua" w:eastAsia="Book Antiqua" w:hAnsi="Book Antiqua" w:cs="Book Antiqua"/>
          <w:color w:val="000000"/>
        </w:rPr>
        <w:t xml:space="preserve"> </w:t>
      </w:r>
      <w:r w:rsidR="00094775">
        <w:rPr>
          <w:rFonts w:ascii="Book Antiqua" w:eastAsia="Book Antiqua" w:hAnsi="Book Antiqua" w:cs="Book Antiqua"/>
          <w:color w:val="000000"/>
        </w:rPr>
        <w:t>Gandhi</w:t>
      </w:r>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Asim</w:t>
      </w:r>
      <w:r w:rsidR="0041519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Kichloo</w:t>
      </w:r>
      <w:proofErr w:type="spellEnd"/>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Love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Patel</w:t>
      </w:r>
    </w:p>
    <w:p w14:paraId="40B73476" w14:textId="77777777" w:rsidR="00A77B3E" w:rsidRDefault="00A77B3E">
      <w:pPr>
        <w:spacing w:line="360" w:lineRule="auto"/>
        <w:jc w:val="both"/>
      </w:pPr>
    </w:p>
    <w:p w14:paraId="4F647BFE" w14:textId="5D80CD69" w:rsidR="00A77B3E" w:rsidRDefault="005E358C">
      <w:pPr>
        <w:spacing w:line="360" w:lineRule="auto"/>
        <w:jc w:val="both"/>
      </w:pPr>
      <w:r>
        <w:rPr>
          <w:rFonts w:ascii="Book Antiqua" w:eastAsia="Book Antiqua" w:hAnsi="Book Antiqua" w:cs="Book Antiqua"/>
          <w:b/>
          <w:bCs/>
          <w:color w:val="000000"/>
        </w:rPr>
        <w:t>Rajesh</w:t>
      </w:r>
      <w:r w:rsidR="00415196">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Kethireddy</w:t>
      </w:r>
      <w:proofErr w:type="spellEnd"/>
      <w:r>
        <w:rPr>
          <w:rFonts w:ascii="Book Antiqua" w:eastAsia="Book Antiqua" w:hAnsi="Book Antiqua" w:cs="Book Antiqua"/>
          <w:b/>
          <w:bCs/>
          <w:color w:val="000000"/>
        </w:rPr>
        <w:t>,</w:t>
      </w:r>
      <w:r w:rsidR="00415196">
        <w:rPr>
          <w:rFonts w:ascii="Book Antiqua" w:eastAsia="Book Antiqua" w:hAnsi="Book Antiqua" w:cs="Book Antiqua"/>
          <w:b/>
          <w:bCs/>
          <w:color w:val="000000"/>
        </w:rPr>
        <w:t xml:space="preserve"> </w:t>
      </w:r>
      <w:r>
        <w:rPr>
          <w:rFonts w:ascii="Book Antiqua" w:eastAsia="Book Antiqua" w:hAnsi="Book Antiqua" w:cs="Book Antiqua"/>
          <w:b/>
          <w:bCs/>
          <w:color w:val="000000"/>
        </w:rPr>
        <w:t>Love</w:t>
      </w:r>
      <w:r w:rsidR="00415196">
        <w:rPr>
          <w:rFonts w:ascii="Book Antiqua" w:eastAsia="Book Antiqua" w:hAnsi="Book Antiqua" w:cs="Book Antiqua"/>
          <w:b/>
          <w:bCs/>
          <w:color w:val="000000"/>
        </w:rPr>
        <w:t xml:space="preserve"> </w:t>
      </w:r>
      <w:r>
        <w:rPr>
          <w:rFonts w:ascii="Book Antiqua" w:eastAsia="Book Antiqua" w:hAnsi="Book Antiqua" w:cs="Book Antiqua"/>
          <w:b/>
          <w:bCs/>
          <w:color w:val="000000"/>
        </w:rPr>
        <w:t>Patel,</w:t>
      </w:r>
      <w:r w:rsidR="00415196">
        <w:rPr>
          <w:rFonts w:ascii="Book Antiqua" w:eastAsia="Book Antiqua" w:hAnsi="Book Antiqua" w:cs="Book Antiqua"/>
          <w:b/>
          <w:bCs/>
          <w:color w:val="000000"/>
        </w:rPr>
        <w:t xml:space="preserve"> </w:t>
      </w:r>
      <w:r>
        <w:rPr>
          <w:rFonts w:ascii="Book Antiqua" w:eastAsia="Book Antiqua" w:hAnsi="Book Antiqua" w:cs="Book Antiqua"/>
          <w:color w:val="000000"/>
        </w:rPr>
        <w:t>Division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Abbott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Northwestern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Allina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Health,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Minneapolis,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55407,</w:t>
      </w:r>
      <w:r w:rsidR="00415196">
        <w:rPr>
          <w:rFonts w:ascii="Book Antiqua" w:eastAsia="Book Antiqua" w:hAnsi="Book Antiqua" w:cs="Book Antiqua"/>
          <w:color w:val="000000"/>
        </w:rPr>
        <w:t xml:space="preserve"> </w:t>
      </w:r>
      <w:r>
        <w:rPr>
          <w:rFonts w:ascii="Book Antiqua" w:eastAsia="Book Antiqua" w:hAnsi="Book Antiqua" w:cs="Book Antiqua"/>
          <w:color w:val="000000"/>
        </w:rPr>
        <w:t>United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5CF5930B" w14:textId="77777777" w:rsidR="00A77B3E" w:rsidRDefault="00A77B3E">
      <w:pPr>
        <w:spacing w:line="360" w:lineRule="auto"/>
        <w:jc w:val="both"/>
      </w:pPr>
    </w:p>
    <w:p w14:paraId="5416E9AE" w14:textId="095BAE08" w:rsidR="00A77B3E" w:rsidRDefault="005E358C">
      <w:pPr>
        <w:spacing w:line="360" w:lineRule="auto"/>
        <w:jc w:val="both"/>
      </w:pPr>
      <w:r>
        <w:rPr>
          <w:rFonts w:ascii="Book Antiqua" w:eastAsia="Book Antiqua" w:hAnsi="Book Antiqua" w:cs="Book Antiqua"/>
          <w:b/>
          <w:bCs/>
          <w:color w:val="000000"/>
        </w:rPr>
        <w:t>Darshan</w:t>
      </w:r>
      <w:r w:rsidR="00415196">
        <w:rPr>
          <w:rFonts w:ascii="Book Antiqua" w:eastAsia="Book Antiqua" w:hAnsi="Book Antiqua" w:cs="Book Antiqua"/>
          <w:b/>
          <w:bCs/>
          <w:color w:val="000000"/>
        </w:rPr>
        <w:t xml:space="preserve"> </w:t>
      </w:r>
      <w:r>
        <w:rPr>
          <w:rFonts w:ascii="Book Antiqua" w:eastAsia="Book Antiqua" w:hAnsi="Book Antiqua" w:cs="Book Antiqua"/>
          <w:b/>
          <w:bCs/>
          <w:color w:val="000000"/>
        </w:rPr>
        <w:t>Gandhi,</w:t>
      </w:r>
      <w:r w:rsidR="00415196">
        <w:rPr>
          <w:rFonts w:ascii="Book Antiqua" w:eastAsia="Book Antiqua" w:hAnsi="Book Antiqua" w:cs="Book Antiqua"/>
          <w:b/>
          <w:bCs/>
          <w:color w:val="000000"/>
        </w:rPr>
        <w:t xml:space="preserve"> </w:t>
      </w:r>
      <w:r w:rsidR="00EC5C5D" w:rsidRPr="00EC5C5D">
        <w:rPr>
          <w:rFonts w:ascii="Book Antiqua" w:eastAsia="Book Antiqua" w:hAnsi="Book Antiqua" w:cs="Book Antiqua"/>
          <w:color w:val="000000"/>
        </w:rPr>
        <w:t xml:space="preserve">Department of Diagnostic Radiology, University of Tennessee Health Science Center, Memphis, TN 38103, </w:t>
      </w:r>
      <w:r w:rsidR="0049420D">
        <w:rPr>
          <w:rFonts w:ascii="Book Antiqua" w:eastAsia="Book Antiqua" w:hAnsi="Book Antiqua" w:cs="Book Antiqua"/>
          <w:color w:val="000000"/>
        </w:rPr>
        <w:t>United States</w:t>
      </w:r>
    </w:p>
    <w:p w14:paraId="0E0FAC81" w14:textId="77777777" w:rsidR="00A77B3E" w:rsidRDefault="00A77B3E">
      <w:pPr>
        <w:spacing w:line="360" w:lineRule="auto"/>
        <w:jc w:val="both"/>
      </w:pPr>
    </w:p>
    <w:p w14:paraId="0A5980BF" w14:textId="5CA6C243" w:rsidR="00A77B3E" w:rsidRDefault="005E358C">
      <w:pPr>
        <w:spacing w:line="360" w:lineRule="auto"/>
        <w:jc w:val="both"/>
      </w:pPr>
      <w:r>
        <w:rPr>
          <w:rFonts w:ascii="Book Antiqua" w:eastAsia="Book Antiqua" w:hAnsi="Book Antiqua" w:cs="Book Antiqua"/>
          <w:b/>
          <w:bCs/>
          <w:color w:val="000000"/>
        </w:rPr>
        <w:t>Asim</w:t>
      </w:r>
      <w:r w:rsidR="00415196">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Kichloo</w:t>
      </w:r>
      <w:proofErr w:type="spellEnd"/>
      <w:r>
        <w:rPr>
          <w:rFonts w:ascii="Book Antiqua" w:eastAsia="Book Antiqua" w:hAnsi="Book Antiqua" w:cs="Book Antiqua"/>
          <w:b/>
          <w:bCs/>
          <w:color w:val="000000"/>
        </w:rPr>
        <w:t>,</w:t>
      </w:r>
      <w:r w:rsidR="00415196">
        <w:rPr>
          <w:rFonts w:ascii="Book Antiqua" w:eastAsia="Book Antiqua" w:hAnsi="Book Antiqua" w:cs="Book Antiqua"/>
          <w:b/>
          <w:bCs/>
          <w:color w:val="000000"/>
        </w:rPr>
        <w:t xml:space="preserve"> </w:t>
      </w:r>
      <w:r>
        <w:rPr>
          <w:rFonts w:ascii="Book Antiqua" w:eastAsia="Book Antiqua" w:hAnsi="Book Antiqua" w:cs="Book Antiqua"/>
          <w:color w:val="000000"/>
        </w:rPr>
        <w:t>Internal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Central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Michigan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School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Pleasant,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w:t>
      </w:r>
      <w:r w:rsidR="00312B6A">
        <w:rPr>
          <w:rFonts w:ascii="Book Antiqua" w:eastAsia="Book Antiqua" w:hAnsi="Book Antiqua" w:cs="Book Antiqua"/>
          <w:color w:val="000000"/>
        </w:rPr>
        <w:t>I</w:t>
      </w:r>
      <w:r w:rsidR="00415196">
        <w:rPr>
          <w:rFonts w:ascii="Book Antiqua" w:eastAsia="Book Antiqua" w:hAnsi="Book Antiqua" w:cs="Book Antiqua"/>
          <w:color w:val="000000"/>
        </w:rPr>
        <w:t xml:space="preserve"> </w:t>
      </w:r>
      <w:r>
        <w:rPr>
          <w:rFonts w:ascii="Book Antiqua" w:eastAsia="Book Antiqua" w:hAnsi="Book Antiqua" w:cs="Book Antiqua"/>
          <w:color w:val="000000"/>
        </w:rPr>
        <w:t>48859,</w:t>
      </w:r>
      <w:r w:rsidR="00415196">
        <w:rPr>
          <w:rFonts w:ascii="Book Antiqua" w:eastAsia="Book Antiqua" w:hAnsi="Book Antiqua" w:cs="Book Antiqua"/>
          <w:color w:val="000000"/>
        </w:rPr>
        <w:t xml:space="preserve"> </w:t>
      </w:r>
      <w:r>
        <w:rPr>
          <w:rFonts w:ascii="Book Antiqua" w:eastAsia="Book Antiqua" w:hAnsi="Book Antiqua" w:cs="Book Antiqua"/>
          <w:color w:val="000000"/>
        </w:rPr>
        <w:t>United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26ACD57D" w14:textId="77777777" w:rsidR="00A77B3E" w:rsidRDefault="00A77B3E">
      <w:pPr>
        <w:spacing w:line="360" w:lineRule="auto"/>
        <w:jc w:val="both"/>
      </w:pPr>
    </w:p>
    <w:p w14:paraId="4F86D56E" w14:textId="0A42FC39" w:rsidR="00A77B3E" w:rsidRDefault="005E358C">
      <w:pPr>
        <w:spacing w:line="360" w:lineRule="auto"/>
        <w:jc w:val="both"/>
      </w:pPr>
      <w:r>
        <w:rPr>
          <w:rFonts w:ascii="Book Antiqua" w:eastAsia="Book Antiqua" w:hAnsi="Book Antiqua" w:cs="Book Antiqua"/>
          <w:b/>
          <w:bCs/>
          <w:color w:val="000000"/>
        </w:rPr>
        <w:t>Author</w:t>
      </w:r>
      <w:r w:rsidR="00415196">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415196">
        <w:rPr>
          <w:rFonts w:ascii="Book Antiqua" w:eastAsia="Book Antiqua" w:hAnsi="Book Antiqua" w:cs="Book Antiqua"/>
          <w:b/>
          <w:bCs/>
          <w:color w:val="000000"/>
        </w:rPr>
        <w:t xml:space="preserve"> </w:t>
      </w:r>
      <w:proofErr w:type="spellStart"/>
      <w:r w:rsidR="00182797">
        <w:rPr>
          <w:rFonts w:ascii="Book Antiqua" w:eastAsia="Book Antiqua" w:hAnsi="Book Antiqua" w:cs="Book Antiqua"/>
          <w:color w:val="000000"/>
        </w:rPr>
        <w:t>Kethireddy</w:t>
      </w:r>
      <w:proofErr w:type="spellEnd"/>
      <w:r w:rsidR="00415196">
        <w:rPr>
          <w:rFonts w:ascii="Book Antiqua" w:eastAsia="Book Antiqua" w:hAnsi="Book Antiqua" w:cs="Book Antiqua"/>
          <w:color w:val="000000"/>
        </w:rPr>
        <w:t xml:space="preserve"> </w:t>
      </w:r>
      <w:r>
        <w:rPr>
          <w:rFonts w:ascii="Book Antiqua" w:eastAsia="Book Antiqua" w:hAnsi="Book Antiqua" w:cs="Book Antiqua"/>
          <w:color w:val="000000"/>
        </w:rPr>
        <w:t>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conceived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idea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writing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revision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substantially</w:t>
      </w:r>
      <w:r w:rsidR="007C7CC5">
        <w:rPr>
          <w:rFonts w:ascii="Book Antiqua" w:eastAsia="Book Antiqua" w:hAnsi="Book Antiqua" w:cs="Book Antiqua"/>
          <w:color w:val="000000"/>
        </w:rPr>
        <w:t>;</w:t>
      </w:r>
      <w:r w:rsidR="00415196">
        <w:rPr>
          <w:rFonts w:ascii="Book Antiqua" w:eastAsia="Book Antiqua" w:hAnsi="Book Antiqua" w:cs="Book Antiqua"/>
          <w:color w:val="000000"/>
        </w:rPr>
        <w:t xml:space="preserve"> </w:t>
      </w:r>
      <w:r w:rsidR="00094775">
        <w:rPr>
          <w:rFonts w:ascii="Book Antiqua" w:eastAsia="Book Antiqua" w:hAnsi="Book Antiqua" w:cs="Book Antiqua"/>
          <w:color w:val="000000"/>
        </w:rPr>
        <w:t>Gandhi</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discussion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revision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substantially</w:t>
      </w:r>
      <w:r w:rsidR="00EC2F31">
        <w:rPr>
          <w:rFonts w:ascii="Book Antiqua" w:eastAsia="Book Antiqua" w:hAnsi="Book Antiqua" w:cs="Book Antiqua"/>
          <w:color w:val="000000"/>
        </w:rPr>
        <w:t>;</w:t>
      </w:r>
      <w:r w:rsidR="00415196">
        <w:rPr>
          <w:rFonts w:ascii="Book Antiqua" w:eastAsia="Book Antiqua" w:hAnsi="Book Antiqua" w:cs="Book Antiqua"/>
          <w:color w:val="000000"/>
        </w:rPr>
        <w:t xml:space="preserve"> </w:t>
      </w:r>
      <w:proofErr w:type="spellStart"/>
      <w:r w:rsidR="00762471">
        <w:rPr>
          <w:rFonts w:ascii="Book Antiqua" w:eastAsia="Book Antiqua" w:hAnsi="Book Antiqua" w:cs="Book Antiqua"/>
          <w:color w:val="000000"/>
        </w:rPr>
        <w:t>Kichloo</w:t>
      </w:r>
      <w:proofErr w:type="spellEnd"/>
      <w:r w:rsidR="00415196">
        <w:rPr>
          <w:rFonts w:ascii="Book Antiqua" w:eastAsia="Book Antiqua" w:hAnsi="Book Antiqua" w:cs="Book Antiqua"/>
          <w:color w:val="000000"/>
        </w:rPr>
        <w:t xml:space="preserve"> </w:t>
      </w:r>
      <w:r>
        <w:rPr>
          <w:rFonts w:ascii="Book Antiqua" w:eastAsia="Book Antiqua" w:hAnsi="Book Antiqua" w:cs="Book Antiqua"/>
          <w:color w:val="000000"/>
        </w:rPr>
        <w:t>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format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editing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substantially</w:t>
      </w:r>
      <w:r w:rsidR="00ED5A49">
        <w:rPr>
          <w:rFonts w:ascii="Book Antiqua" w:eastAsia="Book Antiqua" w:hAnsi="Book Antiqua" w:cs="Book Antiqua"/>
          <w:color w:val="000000"/>
        </w:rPr>
        <w:t>;</w:t>
      </w:r>
      <w:r w:rsidR="00415196">
        <w:rPr>
          <w:rFonts w:ascii="Book Antiqua" w:eastAsia="Book Antiqua" w:hAnsi="Book Antiqua" w:cs="Book Antiqua"/>
          <w:color w:val="000000"/>
        </w:rPr>
        <w:t xml:space="preserve"> </w:t>
      </w:r>
      <w:r w:rsidR="00D85FE2">
        <w:rPr>
          <w:rFonts w:ascii="Book Antiqua" w:eastAsia="Book Antiqua" w:hAnsi="Book Antiqua" w:cs="Book Antiqua"/>
          <w:color w:val="000000"/>
        </w:rPr>
        <w:t>Patel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formation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reference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numbering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413FAC">
        <w:rPr>
          <w:rFonts w:ascii="Book Antiqua" w:eastAsia="Book Antiqua" w:hAnsi="Book Antiqua" w:cs="Book Antiqua"/>
          <w:color w:val="000000"/>
        </w:rPr>
        <w:t>.</w:t>
      </w:r>
    </w:p>
    <w:p w14:paraId="02B6BF92" w14:textId="77777777" w:rsidR="00A77B3E" w:rsidRDefault="00A77B3E">
      <w:pPr>
        <w:spacing w:line="360" w:lineRule="auto"/>
        <w:jc w:val="both"/>
      </w:pPr>
    </w:p>
    <w:p w14:paraId="37DFF904" w14:textId="14C43249" w:rsidR="00A77B3E" w:rsidRPr="006867C1" w:rsidRDefault="005E358C">
      <w:pPr>
        <w:spacing w:line="360" w:lineRule="auto"/>
        <w:jc w:val="both"/>
        <w:rPr>
          <w:rFonts w:ascii="Book Antiqua" w:hAnsi="Book Antiqua"/>
        </w:rPr>
      </w:pPr>
      <w:r>
        <w:rPr>
          <w:rFonts w:ascii="Book Antiqua" w:eastAsia="Book Antiqua" w:hAnsi="Book Antiqua" w:cs="Book Antiqua"/>
          <w:b/>
          <w:bCs/>
          <w:color w:val="000000"/>
        </w:rPr>
        <w:t>Corresponding</w:t>
      </w:r>
      <w:r w:rsidR="00415196">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415196">
        <w:rPr>
          <w:rFonts w:ascii="Book Antiqua" w:eastAsia="Book Antiqua" w:hAnsi="Book Antiqua" w:cs="Book Antiqua"/>
          <w:b/>
          <w:bCs/>
          <w:color w:val="000000"/>
        </w:rPr>
        <w:t xml:space="preserve"> </w:t>
      </w:r>
      <w:r>
        <w:rPr>
          <w:rFonts w:ascii="Book Antiqua" w:eastAsia="Book Antiqua" w:hAnsi="Book Antiqua" w:cs="Book Antiqua"/>
          <w:b/>
          <w:bCs/>
          <w:color w:val="000000"/>
        </w:rPr>
        <w:t>Darshan</w:t>
      </w:r>
      <w:r w:rsidR="00415196">
        <w:rPr>
          <w:rFonts w:ascii="Book Antiqua" w:eastAsia="Book Antiqua" w:hAnsi="Book Antiqua" w:cs="Book Antiqua"/>
          <w:b/>
          <w:bCs/>
          <w:color w:val="000000"/>
        </w:rPr>
        <w:t xml:space="preserve"> </w:t>
      </w:r>
      <w:r>
        <w:rPr>
          <w:rFonts w:ascii="Book Antiqua" w:eastAsia="Book Antiqua" w:hAnsi="Book Antiqua" w:cs="Book Antiqua"/>
          <w:b/>
          <w:bCs/>
          <w:color w:val="000000"/>
        </w:rPr>
        <w:t>Gandhi,</w:t>
      </w:r>
      <w:r w:rsidR="00415196">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0513DB">
        <w:rPr>
          <w:rFonts w:ascii="Book Antiqua" w:eastAsia="Book Antiqua" w:hAnsi="Book Antiqua" w:cs="Book Antiqua"/>
          <w:b/>
          <w:bCs/>
          <w:color w:val="000000"/>
        </w:rPr>
        <w:t xml:space="preserve"> </w:t>
      </w:r>
      <w:r w:rsidR="00EC5C5D" w:rsidRPr="00EC5C5D">
        <w:rPr>
          <w:rFonts w:ascii="Book Antiqua" w:eastAsia="Book Antiqua" w:hAnsi="Book Antiqua" w:cs="Book Antiqua"/>
          <w:b/>
          <w:bCs/>
          <w:color w:val="000000"/>
        </w:rPr>
        <w:t>Assistant Professor</w:t>
      </w:r>
      <w:r w:rsidR="00EC5C5D" w:rsidRPr="000513DB">
        <w:rPr>
          <w:rFonts w:ascii="Book Antiqua" w:eastAsia="Book Antiqua" w:hAnsi="Book Antiqua" w:cs="Book Antiqua"/>
          <w:color w:val="000000"/>
        </w:rPr>
        <w:t xml:space="preserve">, Department of Diagnostic Radiology, University of Tennessee Health Science Center, </w:t>
      </w:r>
      <w:r w:rsidR="007009C7" w:rsidRPr="007009C7">
        <w:rPr>
          <w:rFonts w:ascii="Book Antiqua" w:eastAsia="Book Antiqua" w:hAnsi="Book Antiqua" w:cs="Book Antiqua"/>
          <w:color w:val="000000"/>
        </w:rPr>
        <w:t>920 Madison Ave</w:t>
      </w:r>
      <w:r w:rsidR="007009C7">
        <w:rPr>
          <w:rFonts w:ascii="Book Antiqua" w:eastAsia="Book Antiqua" w:hAnsi="Book Antiqua" w:cs="Book Antiqua"/>
          <w:color w:val="000000"/>
        </w:rPr>
        <w:t>,</w:t>
      </w:r>
      <w:r w:rsidR="007009C7" w:rsidRPr="007009C7">
        <w:rPr>
          <w:rFonts w:ascii="Book Antiqua" w:eastAsia="Book Antiqua" w:hAnsi="Book Antiqua" w:cs="Book Antiqua"/>
          <w:color w:val="000000"/>
        </w:rPr>
        <w:t xml:space="preserve"> </w:t>
      </w:r>
      <w:r w:rsidR="00EC5C5D" w:rsidRPr="000513DB">
        <w:rPr>
          <w:rFonts w:ascii="Book Antiqua" w:eastAsia="Book Antiqua" w:hAnsi="Book Antiqua" w:cs="Book Antiqua"/>
          <w:color w:val="000000"/>
        </w:rPr>
        <w:t xml:space="preserve">Memphis, TN 38103, </w:t>
      </w:r>
      <w:r w:rsidR="00465005" w:rsidRPr="000513DB">
        <w:rPr>
          <w:rFonts w:ascii="Book Antiqua" w:eastAsia="Book Antiqua" w:hAnsi="Book Antiqua" w:cs="Book Antiqua"/>
          <w:color w:val="000000"/>
        </w:rPr>
        <w:t>Un</w:t>
      </w:r>
      <w:r w:rsidR="00465005" w:rsidRPr="006867C1">
        <w:rPr>
          <w:rFonts w:ascii="Book Antiqua" w:eastAsia="Book Antiqua" w:hAnsi="Book Antiqua" w:cs="Book Antiqua"/>
          <w:color w:val="000000"/>
        </w:rPr>
        <w:t>ited States</w:t>
      </w:r>
      <w:r w:rsidR="00EC5C5D" w:rsidRPr="006867C1">
        <w:rPr>
          <w:rFonts w:ascii="Book Antiqua" w:eastAsia="Book Antiqua" w:hAnsi="Book Antiqua" w:cs="Book Antiqua"/>
          <w:color w:val="000000"/>
        </w:rPr>
        <w:t xml:space="preserve">. </w:t>
      </w:r>
      <w:hyperlink r:id="rId6" w:history="1">
        <w:r w:rsidR="00EC5C5D" w:rsidRPr="006867C1">
          <w:rPr>
            <w:rFonts w:ascii="Book Antiqua" w:hAnsi="Book Antiqua"/>
            <w:color w:val="000000"/>
          </w:rPr>
          <w:t>darshangandhi7@gmail.com</w:t>
        </w:r>
      </w:hyperlink>
      <w:r w:rsidR="00EC5C5D" w:rsidRPr="006867C1">
        <w:rPr>
          <w:rFonts w:ascii="Book Antiqua" w:eastAsia="Book Antiqua" w:hAnsi="Book Antiqua" w:cs="Book Antiqua"/>
          <w:color w:val="000000"/>
        </w:rPr>
        <w:t xml:space="preserve"> </w:t>
      </w:r>
    </w:p>
    <w:p w14:paraId="2660D20B" w14:textId="77777777" w:rsidR="00A77B3E" w:rsidRDefault="00A77B3E">
      <w:pPr>
        <w:spacing w:line="360" w:lineRule="auto"/>
        <w:jc w:val="both"/>
      </w:pPr>
    </w:p>
    <w:p w14:paraId="6B66B454" w14:textId="2F40F68A" w:rsidR="00A77B3E" w:rsidRDefault="005E358C">
      <w:pPr>
        <w:spacing w:line="360" w:lineRule="auto"/>
        <w:jc w:val="both"/>
      </w:pPr>
      <w:r>
        <w:rPr>
          <w:rFonts w:ascii="Book Antiqua" w:eastAsia="Book Antiqua" w:hAnsi="Book Antiqua" w:cs="Book Antiqua"/>
          <w:b/>
          <w:bCs/>
          <w:color w:val="000000"/>
        </w:rPr>
        <w:t>Received:</w:t>
      </w:r>
      <w:r w:rsidR="00415196">
        <w:rPr>
          <w:rFonts w:ascii="Book Antiqua" w:eastAsia="Book Antiqua" w:hAnsi="Book Antiqua" w:cs="Book Antiqua"/>
          <w:b/>
          <w:bCs/>
          <w:color w:val="000000"/>
        </w:rPr>
        <w:t xml:space="preserve"> </w:t>
      </w:r>
      <w:r>
        <w:rPr>
          <w:rFonts w:ascii="Book Antiqua" w:eastAsia="Book Antiqua" w:hAnsi="Book Antiqua" w:cs="Book Antiqua"/>
          <w:color w:val="000000"/>
        </w:rPr>
        <w:t>April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2,</w:t>
      </w:r>
      <w:r w:rsidR="00415196">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5E20ED87" w14:textId="0424D38C" w:rsidR="00A77B3E" w:rsidRDefault="005E358C">
      <w:pPr>
        <w:spacing w:line="360" w:lineRule="auto"/>
        <w:jc w:val="both"/>
      </w:pPr>
      <w:r>
        <w:rPr>
          <w:rFonts w:ascii="Book Antiqua" w:eastAsia="Book Antiqua" w:hAnsi="Book Antiqua" w:cs="Book Antiqua"/>
          <w:b/>
          <w:bCs/>
          <w:color w:val="000000"/>
        </w:rPr>
        <w:lastRenderedPageBreak/>
        <w:t>Revised:</w:t>
      </w:r>
      <w:r w:rsidR="00415196">
        <w:rPr>
          <w:rFonts w:ascii="Book Antiqua" w:eastAsia="Book Antiqua" w:hAnsi="Book Antiqua" w:cs="Book Antiqua"/>
          <w:b/>
          <w:bCs/>
          <w:color w:val="000000"/>
        </w:rPr>
        <w:t xml:space="preserve"> </w:t>
      </w:r>
      <w:r>
        <w:rPr>
          <w:rFonts w:ascii="Book Antiqua" w:eastAsia="Book Antiqua" w:hAnsi="Book Antiqua" w:cs="Book Antiqua"/>
          <w:color w:val="000000"/>
        </w:rPr>
        <w:t>August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10,</w:t>
      </w:r>
      <w:r w:rsidR="00415196">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30454D5A" w14:textId="3E17E777" w:rsidR="00A77B3E" w:rsidRDefault="005E358C">
      <w:pPr>
        <w:spacing w:line="360" w:lineRule="auto"/>
        <w:jc w:val="both"/>
      </w:pPr>
      <w:r>
        <w:rPr>
          <w:rFonts w:ascii="Book Antiqua" w:eastAsia="Book Antiqua" w:hAnsi="Book Antiqua" w:cs="Book Antiqua"/>
          <w:b/>
          <w:bCs/>
          <w:color w:val="000000"/>
        </w:rPr>
        <w:t>Accepted:</w:t>
      </w:r>
      <w:ins w:id="0" w:author="Liansheng" w:date="2022-05-08T01:15:00Z">
        <w:r w:rsidR="00232FED" w:rsidRPr="00232FED">
          <w:t xml:space="preserve"> </w:t>
        </w:r>
        <w:r w:rsidR="00232FED" w:rsidRPr="00232FED">
          <w:rPr>
            <w:rFonts w:ascii="Book Antiqua" w:eastAsia="Book Antiqua" w:hAnsi="Book Antiqua" w:cs="Book Antiqua"/>
            <w:b/>
            <w:bCs/>
            <w:color w:val="000000"/>
          </w:rPr>
          <w:t>May 8, 2022</w:t>
        </w:r>
      </w:ins>
      <w:r w:rsidR="00415196">
        <w:rPr>
          <w:rFonts w:ascii="Book Antiqua" w:eastAsia="Book Antiqua" w:hAnsi="Book Antiqua" w:cs="Book Antiqua"/>
          <w:b/>
          <w:bCs/>
          <w:color w:val="000000"/>
        </w:rPr>
        <w:t xml:space="preserve"> </w:t>
      </w:r>
    </w:p>
    <w:p w14:paraId="6DB55274" w14:textId="70C32A9C" w:rsidR="00A77B3E" w:rsidRDefault="005E358C">
      <w:pPr>
        <w:spacing w:line="360" w:lineRule="auto"/>
        <w:jc w:val="both"/>
      </w:pPr>
      <w:r>
        <w:rPr>
          <w:rFonts w:ascii="Book Antiqua" w:eastAsia="Book Antiqua" w:hAnsi="Book Antiqua" w:cs="Book Antiqua"/>
          <w:b/>
          <w:bCs/>
          <w:color w:val="000000"/>
        </w:rPr>
        <w:t>Published</w:t>
      </w:r>
      <w:r w:rsidR="00415196">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415196">
        <w:rPr>
          <w:rFonts w:ascii="Book Antiqua" w:eastAsia="Book Antiqua" w:hAnsi="Book Antiqua" w:cs="Book Antiqua"/>
          <w:b/>
          <w:bCs/>
          <w:color w:val="000000"/>
        </w:rPr>
        <w:t xml:space="preserve"> </w:t>
      </w:r>
    </w:p>
    <w:p w14:paraId="1F734646" w14:textId="77777777" w:rsidR="00910C2A" w:rsidRDefault="00910C2A">
      <w:pPr>
        <w:spacing w:line="360" w:lineRule="auto"/>
        <w:jc w:val="both"/>
      </w:pPr>
    </w:p>
    <w:p w14:paraId="25D94641" w14:textId="672206FF" w:rsidR="00A77B3E" w:rsidRDefault="005E358C">
      <w:pPr>
        <w:spacing w:line="360" w:lineRule="auto"/>
        <w:jc w:val="both"/>
      </w:pPr>
      <w:r>
        <w:rPr>
          <w:rFonts w:ascii="Book Antiqua" w:eastAsia="Book Antiqua" w:hAnsi="Book Antiqua" w:cs="Book Antiqua"/>
          <w:b/>
          <w:color w:val="000000"/>
        </w:rPr>
        <w:t>Abstract</w:t>
      </w:r>
    </w:p>
    <w:p w14:paraId="1B68E90F" w14:textId="508FD1FB" w:rsidR="00A77B3E" w:rsidRDefault="005E358C">
      <w:pPr>
        <w:spacing w:line="360" w:lineRule="auto"/>
        <w:jc w:val="both"/>
      </w:pPr>
      <w:r>
        <w:rPr>
          <w:rFonts w:ascii="Book Antiqua" w:eastAsia="Book Antiqua" w:hAnsi="Book Antiqua" w:cs="Book Antiqua"/>
          <w:color w:val="000000"/>
        </w:rPr>
        <w:t>Hyperglycemia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requiring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intensive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unit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stay.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Data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from</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w:t>
      </w:r>
      <w:r w:rsidR="00973B9C">
        <w:rPr>
          <w:rFonts w:ascii="Book Antiqua" w:eastAsia="Book Antiqua" w:hAnsi="Book Antiqua" w:cs="Book Antiqua"/>
          <w:color w:val="000000"/>
        </w:rPr>
        <w:t>he</w:t>
      </w:r>
      <w:r w:rsidR="00415196">
        <w:rPr>
          <w:rFonts w:ascii="Book Antiqua" w:eastAsia="Book Antiqua" w:hAnsi="Book Antiqua" w:cs="Book Antiqua"/>
          <w:color w:val="000000"/>
        </w:rPr>
        <w:t xml:space="preserve"> </w:t>
      </w:r>
      <w:r w:rsidR="00973B9C">
        <w:rPr>
          <w:rFonts w:ascii="Book Antiqua" w:eastAsia="Book Antiqua" w:hAnsi="Book Antiqua" w:cs="Book Antiqua"/>
          <w:color w:val="000000"/>
        </w:rPr>
        <w:t>corona</w:t>
      </w:r>
      <w:r w:rsidR="00415196">
        <w:rPr>
          <w:rFonts w:ascii="Book Antiqua" w:eastAsia="Book Antiqua" w:hAnsi="Book Antiqua" w:cs="Book Antiqua"/>
          <w:color w:val="000000"/>
        </w:rPr>
        <w:t xml:space="preserve"> </w:t>
      </w:r>
      <w:r w:rsidR="00973B9C">
        <w:rPr>
          <w:rFonts w:ascii="Book Antiqua" w:eastAsia="Book Antiqua" w:hAnsi="Book Antiqua" w:cs="Book Antiqua"/>
          <w:color w:val="000000"/>
        </w:rPr>
        <w:t>virus</w:t>
      </w:r>
      <w:r w:rsidR="00415196">
        <w:rPr>
          <w:rFonts w:ascii="Book Antiqua" w:eastAsia="Book Antiqua" w:hAnsi="Book Antiqua" w:cs="Book Antiqua"/>
          <w:color w:val="000000"/>
        </w:rPr>
        <w:t xml:space="preserve"> </w:t>
      </w:r>
      <w:r w:rsidR="00973B9C">
        <w:rPr>
          <w:rFonts w:ascii="Book Antiqua" w:eastAsia="Book Antiqua" w:hAnsi="Book Antiqua" w:cs="Book Antiqua"/>
          <w:color w:val="000000"/>
        </w:rPr>
        <w:t>diseas</w:t>
      </w:r>
      <w:r>
        <w:rPr>
          <w:rFonts w:ascii="Book Antiqua" w:eastAsia="Book Antiqua" w:hAnsi="Book Antiqua" w:cs="Book Antiqua"/>
          <w:color w:val="000000"/>
        </w:rPr>
        <w:t>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2019</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indicates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that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appear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risk</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but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more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likely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hypothesis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illness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(stress-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high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hormones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like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cortisol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catecholamines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that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counteract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action,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acute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cytokine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storm</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cell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more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likely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have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severe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hyperglycemic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ketoacidosis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hyperosmolar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hyperglycemic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state.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often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complicated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use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steroids,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prolonged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total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parenteral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enteral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acute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hyperglycemic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events,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restrictions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fluid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due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acute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distress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While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managing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special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attention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paid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mode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delivery,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monitoring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based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caregiver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safety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thereby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minimizing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conserving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personal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protective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equipment.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describe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challenges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encountered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managing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review</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some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solutions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address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them.</w:t>
      </w:r>
    </w:p>
    <w:p w14:paraId="22C195D4" w14:textId="77777777" w:rsidR="00A77B3E" w:rsidRDefault="00A77B3E">
      <w:pPr>
        <w:spacing w:line="360" w:lineRule="auto"/>
        <w:jc w:val="both"/>
      </w:pPr>
    </w:p>
    <w:p w14:paraId="779DB463" w14:textId="6A799C70" w:rsidR="00A77B3E" w:rsidRDefault="005E358C">
      <w:pPr>
        <w:spacing w:line="360" w:lineRule="auto"/>
        <w:jc w:val="both"/>
      </w:pPr>
      <w:r>
        <w:rPr>
          <w:rFonts w:ascii="Book Antiqua" w:eastAsia="Book Antiqua" w:hAnsi="Book Antiqua" w:cs="Book Antiqua"/>
          <w:b/>
          <w:bCs/>
          <w:color w:val="000000"/>
        </w:rPr>
        <w:t>Key</w:t>
      </w:r>
      <w:r w:rsidR="00415196">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415196">
        <w:rPr>
          <w:rFonts w:ascii="Book Antiqua" w:eastAsia="Book Antiqua" w:hAnsi="Book Antiqua" w:cs="Book Antiqua"/>
          <w:b/>
          <w:bCs/>
          <w:color w:val="000000"/>
        </w:rPr>
        <w:t xml:space="preserve"> </w:t>
      </w:r>
      <w:r>
        <w:rPr>
          <w:rFonts w:ascii="Book Antiqua" w:eastAsia="Book Antiqua" w:hAnsi="Book Antiqua" w:cs="Book Antiqua"/>
          <w:color w:val="000000"/>
        </w:rPr>
        <w:t>Hyperglycemia;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ketoacidosis</w:t>
      </w:r>
    </w:p>
    <w:p w14:paraId="781E3A04" w14:textId="77777777" w:rsidR="00A77B3E" w:rsidRDefault="00A77B3E">
      <w:pPr>
        <w:spacing w:line="360" w:lineRule="auto"/>
        <w:jc w:val="both"/>
      </w:pPr>
    </w:p>
    <w:p w14:paraId="3AA495A1" w14:textId="3AF6988A" w:rsidR="00A77B3E" w:rsidRDefault="005E358C">
      <w:pPr>
        <w:spacing w:line="360" w:lineRule="auto"/>
        <w:jc w:val="both"/>
      </w:pPr>
      <w:proofErr w:type="spellStart"/>
      <w:r>
        <w:rPr>
          <w:rFonts w:ascii="Book Antiqua" w:eastAsia="Book Antiqua" w:hAnsi="Book Antiqua" w:cs="Book Antiqua"/>
          <w:color w:val="000000"/>
        </w:rPr>
        <w:t>Kethireddy</w:t>
      </w:r>
      <w:proofErr w:type="spellEnd"/>
      <w:r w:rsidR="00415196">
        <w:rPr>
          <w:rFonts w:ascii="Book Antiqua" w:eastAsia="Book Antiqua" w:hAnsi="Book Antiqua" w:cs="Book Antiqua"/>
          <w:color w:val="000000"/>
        </w:rPr>
        <w:t xml:space="preserve"> </w:t>
      </w:r>
      <w:r>
        <w:rPr>
          <w:rFonts w:ascii="Book Antiqua" w:eastAsia="Book Antiqua" w:hAnsi="Book Antiqua" w:cs="Book Antiqua"/>
          <w:color w:val="000000"/>
        </w:rPr>
        <w:t>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Gandhi</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w:t>
      </w:r>
      <w:r w:rsidR="0041519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Kichloo</w:t>
      </w:r>
      <w:proofErr w:type="spellEnd"/>
      <w:r w:rsidR="00415196">
        <w:rPr>
          <w:rFonts w:ascii="Book Antiqua" w:eastAsia="Book Antiqua" w:hAnsi="Book Antiqua" w:cs="Book Antiqua"/>
          <w:color w:val="000000"/>
        </w:rPr>
        <w:t xml:space="preserve"> </w:t>
      </w:r>
      <w:r>
        <w:rPr>
          <w:rFonts w:ascii="Book Antiqua" w:eastAsia="Book Antiqua" w:hAnsi="Book Antiqua" w:cs="Book Antiqua"/>
          <w:color w:val="000000"/>
        </w:rPr>
        <w:t>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Patel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Challenges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critically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ill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415196">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415196">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415196">
        <w:rPr>
          <w:rFonts w:ascii="Book Antiqua" w:eastAsia="Book Antiqua" w:hAnsi="Book Antiqua" w:cs="Book Antiqua"/>
          <w:i/>
          <w:iCs/>
          <w:color w:val="000000"/>
        </w:rPr>
        <w:t xml:space="preserve"> </w:t>
      </w:r>
      <w:r>
        <w:rPr>
          <w:rFonts w:ascii="Book Antiqua" w:eastAsia="Book Antiqua" w:hAnsi="Book Antiqua" w:cs="Book Antiqua"/>
          <w:i/>
          <w:iCs/>
          <w:color w:val="000000"/>
        </w:rPr>
        <w:t>Crit</w:t>
      </w:r>
      <w:r w:rsidR="00415196">
        <w:rPr>
          <w:rFonts w:ascii="Book Antiqua" w:eastAsia="Book Antiqua" w:hAnsi="Book Antiqua" w:cs="Book Antiqua"/>
          <w:i/>
          <w:iCs/>
          <w:color w:val="000000"/>
        </w:rPr>
        <w:t xml:space="preserve"> </w:t>
      </w:r>
      <w:r>
        <w:rPr>
          <w:rFonts w:ascii="Book Antiqua" w:eastAsia="Book Antiqua" w:hAnsi="Book Antiqua" w:cs="Book Antiqua"/>
          <w:i/>
          <w:iCs/>
          <w:color w:val="000000"/>
        </w:rPr>
        <w:t>Care</w:t>
      </w:r>
      <w:r w:rsidR="00415196">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2022;</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press</w:t>
      </w:r>
    </w:p>
    <w:p w14:paraId="570D03CC" w14:textId="77777777" w:rsidR="00A77B3E" w:rsidRDefault="00A77B3E">
      <w:pPr>
        <w:spacing w:line="360" w:lineRule="auto"/>
        <w:jc w:val="both"/>
      </w:pPr>
    </w:p>
    <w:p w14:paraId="5EF3F8A2" w14:textId="60127073" w:rsidR="003032CA" w:rsidRPr="004442E2" w:rsidRDefault="005E358C">
      <w:pPr>
        <w:spacing w:line="360" w:lineRule="auto"/>
        <w:jc w:val="both"/>
        <w:rPr>
          <w:rFonts w:ascii="Book Antiqua" w:eastAsia="Book Antiqua" w:hAnsi="Book Antiqua" w:cs="Book Antiqua"/>
          <w:color w:val="000000"/>
        </w:rPr>
      </w:pPr>
      <w:r w:rsidRPr="004442E2">
        <w:rPr>
          <w:rFonts w:ascii="Book Antiqua" w:eastAsia="Book Antiqua" w:hAnsi="Book Antiqua" w:cs="Book Antiqua"/>
          <w:b/>
          <w:bCs/>
          <w:color w:val="000000"/>
        </w:rPr>
        <w:lastRenderedPageBreak/>
        <w:t>Core</w:t>
      </w:r>
      <w:r w:rsidR="00415196" w:rsidRPr="004442E2">
        <w:rPr>
          <w:rFonts w:ascii="Book Antiqua" w:eastAsia="Book Antiqua" w:hAnsi="Book Antiqua" w:cs="Book Antiqua"/>
          <w:b/>
          <w:bCs/>
          <w:color w:val="000000"/>
        </w:rPr>
        <w:t xml:space="preserve"> </w:t>
      </w:r>
      <w:r w:rsidRPr="004442E2">
        <w:rPr>
          <w:rFonts w:ascii="Book Antiqua" w:eastAsia="Book Antiqua" w:hAnsi="Book Antiqua" w:cs="Book Antiqua"/>
          <w:b/>
          <w:bCs/>
          <w:color w:val="000000"/>
        </w:rPr>
        <w:t>Tip:</w:t>
      </w:r>
      <w:r w:rsidR="00415196" w:rsidRPr="004442E2">
        <w:rPr>
          <w:rFonts w:ascii="Book Antiqua" w:eastAsia="Book Antiqua" w:hAnsi="Book Antiqua" w:cs="Book Antiqua"/>
          <w:b/>
          <w:bCs/>
          <w:color w:val="000000"/>
        </w:rPr>
        <w:t xml:space="preserve"> </w:t>
      </w:r>
      <w:r w:rsidR="003032CA" w:rsidRPr="004442E2">
        <w:rPr>
          <w:rFonts w:ascii="Book Antiqua" w:hAnsi="Book Antiqua"/>
        </w:rPr>
        <w:t xml:space="preserve">Data from the </w:t>
      </w:r>
      <w:r w:rsidR="007753F7">
        <w:rPr>
          <w:rFonts w:ascii="Book Antiqua" w:eastAsia="Book Antiqua" w:hAnsi="Book Antiqua" w:cs="Book Antiqua"/>
          <w:color w:val="000000"/>
        </w:rPr>
        <w:t>corona virus disease 2019 (COVID-19)</w:t>
      </w:r>
      <w:r w:rsidR="003032CA" w:rsidRPr="004442E2">
        <w:rPr>
          <w:rFonts w:ascii="Book Antiqua" w:hAnsi="Book Antiqua"/>
        </w:rPr>
        <w:t xml:space="preserve"> pandemic indicates that individuals with diabetes are more likely to experience hyperglycemia related complications including diabetic ketoacidosis and hyperosmolar hyperglycemic syndrome. These patients often require hospitalization to intensive care units. In this article we intend to describe the pathophysiology of hyperglycemia in critically ill patients with COVID-19 infection, challenges encountered in managing hyperglycemia, and review some potential solutions to address them.</w:t>
      </w:r>
    </w:p>
    <w:p w14:paraId="219A2429" w14:textId="77777777" w:rsidR="00A77B3E" w:rsidRDefault="00A77B3E">
      <w:pPr>
        <w:spacing w:line="360" w:lineRule="auto"/>
        <w:jc w:val="both"/>
      </w:pPr>
    </w:p>
    <w:p w14:paraId="316A0493" w14:textId="77777777" w:rsidR="00A77B3E" w:rsidRDefault="005E358C">
      <w:pPr>
        <w:spacing w:line="360" w:lineRule="auto"/>
        <w:jc w:val="both"/>
      </w:pPr>
      <w:r>
        <w:rPr>
          <w:rFonts w:ascii="Book Antiqua" w:eastAsia="Book Antiqua" w:hAnsi="Book Antiqua" w:cs="Book Antiqua"/>
          <w:b/>
          <w:caps/>
          <w:color w:val="000000"/>
          <w:u w:val="single"/>
        </w:rPr>
        <w:t>INTRODUCTION</w:t>
      </w:r>
    </w:p>
    <w:p w14:paraId="4B3E4069" w14:textId="322246BC" w:rsidR="00A77B3E" w:rsidRDefault="00296965">
      <w:pPr>
        <w:spacing w:line="360" w:lineRule="auto"/>
        <w:jc w:val="both"/>
      </w:pPr>
      <w:r>
        <w:rPr>
          <w:rFonts w:ascii="Book Antiqua" w:eastAsia="Book Antiqua" w:hAnsi="Book Antiqua" w:cs="Book Antiqua"/>
          <w:color w:val="000000"/>
        </w:rPr>
        <w:t xml:space="preserve">Corona virus disease 2019 (COVID-19) </w:t>
      </w:r>
      <w:r w:rsidR="005E358C">
        <w:rPr>
          <w:rFonts w:ascii="Book Antiqua" w:eastAsia="Book Antiqua" w:hAnsi="Book Antiqua" w:cs="Book Antiqua"/>
          <w:color w:val="000000"/>
        </w:rPr>
        <w:t>hospitalization</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rates</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have</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varied</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across</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different</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hospitals</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across</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sidR="001C5F68" w:rsidRPr="001C5F68">
        <w:rPr>
          <w:rFonts w:ascii="Book Antiqua" w:eastAsia="Book Antiqua" w:hAnsi="Book Antiqua" w:cs="Book Antiqua"/>
          <w:color w:val="000000"/>
        </w:rPr>
        <w:t>United</w:t>
      </w:r>
      <w:r w:rsidR="00415196">
        <w:rPr>
          <w:rFonts w:ascii="Book Antiqua" w:eastAsia="Book Antiqua" w:hAnsi="Book Antiqua" w:cs="Book Antiqua"/>
          <w:color w:val="000000"/>
        </w:rPr>
        <w:t xml:space="preserve"> </w:t>
      </w:r>
      <w:r w:rsidR="001C5F68" w:rsidRPr="001C5F68">
        <w:rPr>
          <w:rFonts w:ascii="Book Antiqua" w:eastAsia="Book Antiqua" w:hAnsi="Book Antiqua" w:cs="Book Antiqua"/>
          <w:color w:val="000000"/>
        </w:rPr>
        <w:t>States</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can</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be</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as</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high</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as</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15%</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among</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infected</w:t>
      </w:r>
      <w:r w:rsidR="00415196">
        <w:rPr>
          <w:rFonts w:ascii="Book Antiqua" w:eastAsia="Book Antiqua" w:hAnsi="Book Antiqua" w:cs="Book Antiqua"/>
          <w:color w:val="000000"/>
        </w:rPr>
        <w:t xml:space="preserve"> </w:t>
      </w:r>
      <w:proofErr w:type="gramStart"/>
      <w:r w:rsidR="005E358C">
        <w:rPr>
          <w:rFonts w:ascii="Book Antiqua" w:eastAsia="Book Antiqua" w:hAnsi="Book Antiqua" w:cs="Book Antiqua"/>
          <w:color w:val="000000"/>
        </w:rPr>
        <w:t>patients</w:t>
      </w:r>
      <w:r w:rsidR="007D62AC" w:rsidRPr="007D62AC">
        <w:rPr>
          <w:rFonts w:ascii="Book Antiqua" w:eastAsia="Book Antiqua" w:hAnsi="Book Antiqua" w:cs="Book Antiqua"/>
          <w:color w:val="000000"/>
          <w:vertAlign w:val="superscript"/>
        </w:rPr>
        <w:t>[</w:t>
      </w:r>
      <w:proofErr w:type="gramEnd"/>
      <w:r w:rsidR="005E358C">
        <w:rPr>
          <w:rFonts w:ascii="Book Antiqua" w:eastAsia="Book Antiqua" w:hAnsi="Book Antiqua" w:cs="Book Antiqua"/>
          <w:color w:val="000000"/>
          <w:vertAlign w:val="superscript"/>
        </w:rPr>
        <w:t>1]</w:t>
      </w:r>
      <w:r w:rsidR="005E358C">
        <w:rPr>
          <w:rFonts w:ascii="Book Antiqua" w:eastAsia="Book Antiqua" w:hAnsi="Book Antiqua" w:cs="Book Antiqua"/>
          <w:color w:val="000000"/>
        </w:rPr>
        <w:t>.</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One</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four</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admitted</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hospital</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COVID-19</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infection</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requires</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intensive</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care</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unit</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(ICU)</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level</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care.</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Mortality</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rates</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vary</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widely</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among</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these</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sometimes</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approaching</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as</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high</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as</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62</w:t>
      </w:r>
      <w:proofErr w:type="gramStart"/>
      <w:r w:rsidR="005E358C">
        <w:rPr>
          <w:rFonts w:ascii="Book Antiqua" w:eastAsia="Book Antiqua" w:hAnsi="Book Antiqua" w:cs="Book Antiqua"/>
          <w:color w:val="000000"/>
        </w:rPr>
        <w:t>%</w:t>
      </w:r>
      <w:r w:rsidR="007D62AC" w:rsidRPr="007D62AC">
        <w:rPr>
          <w:rFonts w:ascii="Book Antiqua" w:eastAsia="Book Antiqua" w:hAnsi="Book Antiqua" w:cs="Book Antiqua"/>
          <w:color w:val="000000"/>
          <w:vertAlign w:val="superscript"/>
        </w:rPr>
        <w:t>[</w:t>
      </w:r>
      <w:proofErr w:type="gramEnd"/>
      <w:r w:rsidR="005E358C">
        <w:rPr>
          <w:rFonts w:ascii="Book Antiqua" w:eastAsia="Book Antiqua" w:hAnsi="Book Antiqua" w:cs="Book Antiqua"/>
          <w:color w:val="000000"/>
          <w:vertAlign w:val="superscript"/>
        </w:rPr>
        <w:t>2]</w:t>
      </w:r>
      <w:r w:rsidR="005E358C">
        <w:rPr>
          <w:rFonts w:ascii="Book Antiqua" w:eastAsia="Book Antiqua" w:hAnsi="Book Antiqua" w:cs="Book Antiqua"/>
          <w:color w:val="000000"/>
        </w:rPr>
        <w:t>.</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Intensive</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care</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hospitalization</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rates</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COVID-19</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differ</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widely</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across</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countries</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United</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States</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range</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between</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5</w:t>
      </w:r>
      <w:r w:rsidR="007D62AC">
        <w:rPr>
          <w:rFonts w:ascii="Book Antiqua" w:eastAsia="Book Antiqua" w:hAnsi="Book Antiqua" w:cs="Book Antiqua"/>
          <w:color w:val="000000"/>
        </w:rPr>
        <w:t>%</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12%</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total</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positive</w:t>
      </w:r>
      <w:r w:rsidR="00415196">
        <w:rPr>
          <w:rFonts w:ascii="Book Antiqua" w:eastAsia="Book Antiqua" w:hAnsi="Book Antiqua" w:cs="Book Antiqua"/>
          <w:color w:val="000000"/>
        </w:rPr>
        <w:t xml:space="preserve"> </w:t>
      </w:r>
      <w:proofErr w:type="gramStart"/>
      <w:r w:rsidR="005E358C">
        <w:rPr>
          <w:rFonts w:ascii="Book Antiqua" w:eastAsia="Book Antiqua" w:hAnsi="Book Antiqua" w:cs="Book Antiqua"/>
          <w:color w:val="000000"/>
        </w:rPr>
        <w:t>cases</w:t>
      </w:r>
      <w:r w:rsidR="007D62AC" w:rsidRPr="007D62AC">
        <w:rPr>
          <w:rFonts w:ascii="Book Antiqua" w:eastAsia="Book Antiqua" w:hAnsi="Book Antiqua" w:cs="Book Antiqua"/>
          <w:color w:val="000000"/>
          <w:vertAlign w:val="superscript"/>
        </w:rPr>
        <w:t>[</w:t>
      </w:r>
      <w:proofErr w:type="gramEnd"/>
      <w:r w:rsidR="005E358C">
        <w:rPr>
          <w:rFonts w:ascii="Book Antiqua" w:eastAsia="Book Antiqua" w:hAnsi="Book Antiqua" w:cs="Book Antiqua"/>
          <w:color w:val="000000"/>
          <w:vertAlign w:val="superscript"/>
        </w:rPr>
        <w:t>3]</w:t>
      </w:r>
      <w:r w:rsidR="005E358C">
        <w:rPr>
          <w:rFonts w:ascii="Book Antiqua" w:eastAsia="Book Antiqua" w:hAnsi="Book Antiqua" w:cs="Book Antiqua"/>
          <w:color w:val="000000"/>
        </w:rPr>
        <w:t>.</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median</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duration</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hospital</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stays</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among</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COVID-19</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ranges</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from</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16</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23</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d,</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median</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length</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ICU</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stay</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is</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7</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17</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d,</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average</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time</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mechanical</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ventilation</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is</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about</w:t>
      </w:r>
      <w:r w:rsidR="00415196">
        <w:rPr>
          <w:rFonts w:ascii="Book Antiqua" w:eastAsia="Book Antiqua" w:hAnsi="Book Antiqua" w:cs="Book Antiqua"/>
          <w:color w:val="000000"/>
        </w:rPr>
        <w:t xml:space="preserve"> </w:t>
      </w:r>
      <w:r w:rsidR="005E358C">
        <w:rPr>
          <w:rFonts w:ascii="Book Antiqua" w:eastAsia="Book Antiqua" w:hAnsi="Book Antiqua" w:cs="Book Antiqua"/>
          <w:color w:val="000000"/>
        </w:rPr>
        <w:t>1</w:t>
      </w:r>
      <w:r w:rsidR="00681631">
        <w:rPr>
          <w:rFonts w:ascii="Book Antiqua" w:eastAsia="Book Antiqua" w:hAnsi="Book Antiqua" w:cs="Book Antiqua"/>
          <w:color w:val="000000"/>
        </w:rPr>
        <w:t>-</w:t>
      </w:r>
      <w:r w:rsidR="005E358C">
        <w:rPr>
          <w:rFonts w:ascii="Book Antiqua" w:eastAsia="Book Antiqua" w:hAnsi="Book Antiqua" w:cs="Book Antiqua"/>
          <w:color w:val="000000"/>
        </w:rPr>
        <w:t>12</w:t>
      </w:r>
      <w:r w:rsidR="00415196">
        <w:rPr>
          <w:rFonts w:ascii="Book Antiqua" w:eastAsia="Book Antiqua" w:hAnsi="Book Antiqua" w:cs="Book Antiqua"/>
          <w:color w:val="000000"/>
        </w:rPr>
        <w:t xml:space="preserve"> </w:t>
      </w:r>
      <w:proofErr w:type="gramStart"/>
      <w:r w:rsidR="005E358C">
        <w:rPr>
          <w:rFonts w:ascii="Book Antiqua" w:eastAsia="Book Antiqua" w:hAnsi="Book Antiqua" w:cs="Book Antiqua"/>
          <w:color w:val="000000"/>
        </w:rPr>
        <w:t>d</w:t>
      </w:r>
      <w:r w:rsidR="007D62AC" w:rsidRPr="007D62AC">
        <w:rPr>
          <w:rFonts w:ascii="Book Antiqua" w:eastAsia="Book Antiqua" w:hAnsi="Book Antiqua" w:cs="Book Antiqua"/>
          <w:color w:val="000000"/>
          <w:vertAlign w:val="superscript"/>
        </w:rPr>
        <w:t>[</w:t>
      </w:r>
      <w:proofErr w:type="gramEnd"/>
      <w:r w:rsidR="005E358C">
        <w:rPr>
          <w:rFonts w:ascii="Book Antiqua" w:eastAsia="Book Antiqua" w:hAnsi="Book Antiqua" w:cs="Book Antiqua"/>
          <w:color w:val="000000"/>
          <w:vertAlign w:val="superscript"/>
        </w:rPr>
        <w:t>4]</w:t>
      </w:r>
      <w:r w:rsidR="005E358C">
        <w:rPr>
          <w:rFonts w:ascii="Book Antiqua" w:eastAsia="Book Antiqua" w:hAnsi="Book Antiqua" w:cs="Book Antiqua"/>
          <w:color w:val="000000"/>
        </w:rPr>
        <w:t>.</w:t>
      </w:r>
      <w:r w:rsidR="00415196">
        <w:rPr>
          <w:rFonts w:ascii="Book Antiqua" w:eastAsia="Book Antiqua" w:hAnsi="Book Antiqua" w:cs="Book Antiqua"/>
          <w:color w:val="000000"/>
        </w:rPr>
        <w:t xml:space="preserve"> </w:t>
      </w:r>
    </w:p>
    <w:p w14:paraId="2E39E126" w14:textId="1236B2CE" w:rsidR="00A77B3E" w:rsidRDefault="005E358C" w:rsidP="00B323AF">
      <w:pPr>
        <w:spacing w:line="360" w:lineRule="auto"/>
        <w:ind w:firstLineChars="200" w:firstLine="480"/>
        <w:jc w:val="both"/>
      </w:pPr>
      <w:r>
        <w:rPr>
          <w:rFonts w:ascii="Book Antiqua" w:eastAsia="Book Antiqua" w:hAnsi="Book Antiqua" w:cs="Book Antiqua"/>
          <w:color w:val="000000"/>
        </w:rPr>
        <w:t>Both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Type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1</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type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2</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severe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poor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41519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outcomes</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prior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also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had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poor</w:t>
      </w:r>
      <w:r w:rsidR="0041519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outcomes</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blood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more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than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125</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mg/dL)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predictor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prior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diabetes</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concluded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from</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review</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that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new</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onset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non-diabetic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new</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onset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have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poor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people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preexisting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people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euglycemia</w:t>
      </w:r>
      <w:r w:rsidR="007D62AC" w:rsidRPr="007D62AC">
        <w:rPr>
          <w:rFonts w:ascii="Book Antiqua" w:eastAsia="Book Antiqua" w:hAnsi="Book Antiqua" w:cs="Book Antiqua"/>
          <w:color w:val="000000"/>
          <w:vertAlign w:val="superscript"/>
        </w:rPr>
        <w:t>[</w:t>
      </w:r>
      <w:proofErr w:type="gramEnd"/>
      <w:r w:rsidRPr="002831AA">
        <w:rPr>
          <w:rFonts w:ascii="Book Antiqua" w:eastAsia="Book Antiqua" w:hAnsi="Book Antiqua" w:cs="Book Antiqua"/>
          <w:color w:val="000000"/>
          <w:vertAlign w:val="superscript"/>
        </w:rPr>
        <w:t>9</w:t>
      </w:r>
      <w:r w:rsidRPr="002831AA">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r w:rsidR="0041519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recent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review</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high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ketoacidosis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(DKA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63.4%),</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EDKA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(euglycemic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ketoacidosis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8.5%),</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hyperosmolar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hyperglycemic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state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(HHS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1.4%)</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DKA/HHS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(26.8%)</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among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acute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emergencies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rate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diabetes-associated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acute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emergencies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range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7.7%</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32.4%.</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major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worse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were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need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ventilation,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acute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renal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dual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hyperosmolar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state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ketoacidosis</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Strict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blood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has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been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shown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have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protective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effect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better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COVID</w:t>
      </w:r>
      <w:r w:rsidR="00415196">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19</w:t>
      </w:r>
      <w:r w:rsidR="0041519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41519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hyperglycemia.</w:t>
      </w:r>
      <w:r w:rsidR="00415196">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Sardu</w:t>
      </w:r>
      <w:proofErr w:type="spellEnd"/>
      <w:r w:rsidR="00415196">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w:t>
      </w:r>
      <w:r w:rsidR="00415196">
        <w:rPr>
          <w:rFonts w:ascii="Book Antiqua" w:eastAsia="Book Antiqua" w:hAnsi="Book Antiqua" w:cs="Book Antiqua"/>
          <w:i/>
          <w:iCs/>
          <w:color w:val="000000"/>
          <w:shd w:val="clear" w:color="auto" w:fill="FFFFFF"/>
        </w:rPr>
        <w:t xml:space="preserve"> </w:t>
      </w:r>
      <w:proofErr w:type="gramStart"/>
      <w:r>
        <w:rPr>
          <w:rFonts w:ascii="Book Antiqua" w:eastAsia="Book Antiqua" w:hAnsi="Book Antiqua" w:cs="Book Antiqua"/>
          <w:i/>
          <w:iCs/>
          <w:color w:val="000000"/>
          <w:shd w:val="clear" w:color="auto" w:fill="FFFFFF"/>
        </w:rPr>
        <w:t>al</w:t>
      </w:r>
      <w:r w:rsidR="00415196" w:rsidRPr="007D62AC">
        <w:rPr>
          <w:rFonts w:ascii="Book Antiqua" w:eastAsia="Book Antiqua" w:hAnsi="Book Antiqua" w:cs="Book Antiqua"/>
          <w:color w:val="000000"/>
          <w:vertAlign w:val="superscript"/>
        </w:rPr>
        <w:t>[</w:t>
      </w:r>
      <w:proofErr w:type="gramEnd"/>
      <w:r w:rsidR="00415196">
        <w:rPr>
          <w:rFonts w:ascii="Book Antiqua" w:eastAsia="Book Antiqua" w:hAnsi="Book Antiqua" w:cs="Book Antiqua"/>
          <w:color w:val="000000"/>
          <w:vertAlign w:val="superscript"/>
        </w:rPr>
        <w:t>11]</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that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use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infusion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achieve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substantial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drop</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blood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was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better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COVID-19.</w:t>
      </w:r>
    </w:p>
    <w:p w14:paraId="7D7F42F2" w14:textId="77777777" w:rsidR="00A77B3E" w:rsidRDefault="00A77B3E">
      <w:pPr>
        <w:spacing w:line="360" w:lineRule="auto"/>
        <w:jc w:val="both"/>
      </w:pPr>
    </w:p>
    <w:p w14:paraId="16383D72" w14:textId="1011EC33" w:rsidR="00A77B3E" w:rsidRDefault="005E358C">
      <w:pPr>
        <w:spacing w:line="360" w:lineRule="auto"/>
        <w:jc w:val="both"/>
      </w:pPr>
      <w:r>
        <w:rPr>
          <w:rFonts w:ascii="Book Antiqua" w:eastAsia="Book Antiqua" w:hAnsi="Book Antiqua" w:cs="Book Antiqua"/>
          <w:b/>
          <w:bCs/>
          <w:caps/>
          <w:color w:val="000000"/>
          <w:u w:val="single"/>
          <w:shd w:val="clear" w:color="auto" w:fill="FFFFFF"/>
        </w:rPr>
        <w:t>MECHANISM</w:t>
      </w:r>
      <w:r w:rsidR="00415196">
        <w:rPr>
          <w:rFonts w:ascii="Book Antiqua" w:eastAsia="Book Antiqua" w:hAnsi="Book Antiqua" w:cs="Book Antiqua"/>
          <w:b/>
          <w:bCs/>
          <w:caps/>
          <w:color w:val="000000"/>
          <w:u w:val="single"/>
          <w:shd w:val="clear" w:color="auto" w:fill="FFFFFF"/>
        </w:rPr>
        <w:t xml:space="preserve"> </w:t>
      </w:r>
      <w:r>
        <w:rPr>
          <w:rFonts w:ascii="Book Antiqua" w:eastAsia="Book Antiqua" w:hAnsi="Book Antiqua" w:cs="Book Antiqua"/>
          <w:b/>
          <w:bCs/>
          <w:caps/>
          <w:color w:val="000000"/>
          <w:u w:val="single"/>
          <w:shd w:val="clear" w:color="auto" w:fill="FFFFFF"/>
        </w:rPr>
        <w:t>OF</w:t>
      </w:r>
      <w:r w:rsidR="00415196">
        <w:rPr>
          <w:rFonts w:ascii="Book Antiqua" w:eastAsia="Book Antiqua" w:hAnsi="Book Antiqua" w:cs="Book Antiqua"/>
          <w:b/>
          <w:bCs/>
          <w:caps/>
          <w:color w:val="000000"/>
          <w:u w:val="single"/>
          <w:shd w:val="clear" w:color="auto" w:fill="FFFFFF"/>
        </w:rPr>
        <w:t xml:space="preserve"> </w:t>
      </w:r>
      <w:r>
        <w:rPr>
          <w:rFonts w:ascii="Book Antiqua" w:eastAsia="Book Antiqua" w:hAnsi="Book Antiqua" w:cs="Book Antiqua"/>
          <w:b/>
          <w:bCs/>
          <w:caps/>
          <w:color w:val="000000"/>
          <w:u w:val="single"/>
          <w:shd w:val="clear" w:color="auto" w:fill="FFFFFF"/>
        </w:rPr>
        <w:t>HYPERGLYCEMIA</w:t>
      </w:r>
      <w:r w:rsidR="00415196">
        <w:rPr>
          <w:rFonts w:ascii="Book Antiqua" w:eastAsia="Book Antiqua" w:hAnsi="Book Antiqua" w:cs="Book Antiqua"/>
          <w:b/>
          <w:bCs/>
          <w:caps/>
          <w:color w:val="000000"/>
          <w:u w:val="single"/>
          <w:shd w:val="clear" w:color="auto" w:fill="FFFFFF"/>
        </w:rPr>
        <w:t xml:space="preserve"> </w:t>
      </w:r>
      <w:r>
        <w:rPr>
          <w:rFonts w:ascii="Book Antiqua" w:eastAsia="Book Antiqua" w:hAnsi="Book Antiqua" w:cs="Book Antiqua"/>
          <w:b/>
          <w:bCs/>
          <w:caps/>
          <w:color w:val="000000"/>
          <w:u w:val="single"/>
          <w:shd w:val="clear" w:color="auto" w:fill="FFFFFF"/>
        </w:rPr>
        <w:t>IN</w:t>
      </w:r>
      <w:r w:rsidR="00415196">
        <w:rPr>
          <w:rFonts w:ascii="Book Antiqua" w:eastAsia="Book Antiqua" w:hAnsi="Book Antiqua" w:cs="Book Antiqua"/>
          <w:b/>
          <w:bCs/>
          <w:caps/>
          <w:color w:val="000000"/>
          <w:u w:val="single"/>
          <w:shd w:val="clear" w:color="auto" w:fill="FFFFFF"/>
        </w:rPr>
        <w:t xml:space="preserve"> </w:t>
      </w:r>
      <w:r>
        <w:rPr>
          <w:rFonts w:ascii="Book Antiqua" w:eastAsia="Book Antiqua" w:hAnsi="Book Antiqua" w:cs="Book Antiqua"/>
          <w:b/>
          <w:bCs/>
          <w:caps/>
          <w:color w:val="000000"/>
          <w:u w:val="single"/>
          <w:shd w:val="clear" w:color="auto" w:fill="FFFFFF"/>
        </w:rPr>
        <w:t>PATIENTS</w:t>
      </w:r>
      <w:r w:rsidR="00415196">
        <w:rPr>
          <w:rFonts w:ascii="Book Antiqua" w:eastAsia="Book Antiqua" w:hAnsi="Book Antiqua" w:cs="Book Antiqua"/>
          <w:b/>
          <w:bCs/>
          <w:caps/>
          <w:color w:val="000000"/>
          <w:u w:val="single"/>
          <w:shd w:val="clear" w:color="auto" w:fill="FFFFFF"/>
        </w:rPr>
        <w:t xml:space="preserve"> </w:t>
      </w:r>
      <w:r>
        <w:rPr>
          <w:rFonts w:ascii="Book Antiqua" w:eastAsia="Book Antiqua" w:hAnsi="Book Antiqua" w:cs="Book Antiqua"/>
          <w:b/>
          <w:bCs/>
          <w:caps/>
          <w:color w:val="000000"/>
          <w:u w:val="single"/>
          <w:shd w:val="clear" w:color="auto" w:fill="FFFFFF"/>
        </w:rPr>
        <w:t>WITH</w:t>
      </w:r>
      <w:r w:rsidR="00415196">
        <w:rPr>
          <w:rFonts w:ascii="Book Antiqua" w:eastAsia="Book Antiqua" w:hAnsi="Book Antiqua" w:cs="Book Antiqua"/>
          <w:b/>
          <w:bCs/>
          <w:caps/>
          <w:color w:val="000000"/>
          <w:u w:val="single"/>
          <w:shd w:val="clear" w:color="auto" w:fill="FFFFFF"/>
        </w:rPr>
        <w:t xml:space="preserve"> </w:t>
      </w:r>
      <w:r>
        <w:rPr>
          <w:rFonts w:ascii="Book Antiqua" w:eastAsia="Book Antiqua" w:hAnsi="Book Antiqua" w:cs="Book Antiqua"/>
          <w:b/>
          <w:bCs/>
          <w:caps/>
          <w:color w:val="000000"/>
          <w:u w:val="single"/>
          <w:shd w:val="clear" w:color="auto" w:fill="FFFFFF"/>
        </w:rPr>
        <w:t>COVID-19</w:t>
      </w:r>
      <w:r w:rsidR="00415196">
        <w:rPr>
          <w:rFonts w:ascii="Book Antiqua" w:eastAsia="Book Antiqua" w:hAnsi="Book Antiqua" w:cs="Book Antiqua"/>
          <w:b/>
          <w:bCs/>
          <w:caps/>
          <w:color w:val="000000"/>
          <w:u w:val="single"/>
          <w:shd w:val="clear" w:color="auto" w:fill="FFFFFF"/>
        </w:rPr>
        <w:t xml:space="preserve"> </w:t>
      </w:r>
      <w:r>
        <w:rPr>
          <w:rFonts w:ascii="Book Antiqua" w:eastAsia="Book Antiqua" w:hAnsi="Book Antiqua" w:cs="Book Antiqua"/>
          <w:b/>
          <w:bCs/>
          <w:caps/>
          <w:color w:val="000000"/>
          <w:u w:val="single"/>
          <w:shd w:val="clear" w:color="auto" w:fill="FFFFFF"/>
        </w:rPr>
        <w:t>INFECTION</w:t>
      </w:r>
    </w:p>
    <w:p w14:paraId="0699F7E3" w14:textId="18BD4B2C" w:rsidR="00A77B3E" w:rsidRDefault="005E358C">
      <w:pPr>
        <w:spacing w:line="360" w:lineRule="auto"/>
        <w:jc w:val="both"/>
      </w:pPr>
      <w:r>
        <w:rPr>
          <w:rFonts w:ascii="Book Antiqua" w:eastAsia="Book Antiqua" w:hAnsi="Book Antiqua" w:cs="Book Antiqua"/>
          <w:b/>
          <w:bCs/>
          <w:i/>
          <w:iCs/>
          <w:color w:val="000000"/>
          <w:shd w:val="clear" w:color="auto" w:fill="FFFFFF"/>
        </w:rPr>
        <w:t>Infection</w:t>
      </w:r>
      <w:r w:rsidR="00415196">
        <w:rPr>
          <w:rFonts w:ascii="Book Antiqua" w:eastAsia="Book Antiqua" w:hAnsi="Book Antiqua" w:cs="Book Antiqua"/>
          <w:b/>
          <w:bCs/>
          <w:i/>
          <w:iCs/>
          <w:color w:val="000000"/>
          <w:shd w:val="clear" w:color="auto" w:fill="FFFFFF"/>
        </w:rPr>
        <w:t xml:space="preserve"> </w:t>
      </w:r>
      <w:r>
        <w:rPr>
          <w:rFonts w:ascii="Book Antiqua" w:eastAsia="Book Antiqua" w:hAnsi="Book Antiqua" w:cs="Book Antiqua"/>
          <w:b/>
          <w:bCs/>
          <w:i/>
          <w:iCs/>
          <w:color w:val="000000"/>
          <w:shd w:val="clear" w:color="auto" w:fill="FFFFFF"/>
        </w:rPr>
        <w:t>mediated</w:t>
      </w:r>
      <w:r w:rsidR="00415196">
        <w:rPr>
          <w:rFonts w:ascii="Book Antiqua" w:eastAsia="Book Antiqua" w:hAnsi="Book Antiqua" w:cs="Book Antiqua"/>
          <w:b/>
          <w:bCs/>
          <w:i/>
          <w:iCs/>
          <w:color w:val="000000"/>
          <w:shd w:val="clear" w:color="auto" w:fill="FFFFFF"/>
        </w:rPr>
        <w:t xml:space="preserve"> </w:t>
      </w:r>
      <w:r>
        <w:rPr>
          <w:rFonts w:ascii="Book Antiqua" w:eastAsia="Book Antiqua" w:hAnsi="Book Antiqua" w:cs="Book Antiqua"/>
          <w:b/>
          <w:bCs/>
          <w:i/>
          <w:iCs/>
          <w:color w:val="000000"/>
          <w:shd w:val="clear" w:color="auto" w:fill="FFFFFF"/>
        </w:rPr>
        <w:t>factors</w:t>
      </w:r>
      <w:r w:rsidR="00415196">
        <w:rPr>
          <w:rFonts w:ascii="Book Antiqua" w:eastAsia="Book Antiqua" w:hAnsi="Book Antiqua" w:cs="Book Antiqua"/>
          <w:b/>
          <w:bCs/>
          <w:i/>
          <w:iCs/>
          <w:color w:val="000000"/>
          <w:shd w:val="clear" w:color="auto" w:fill="FFFFFF"/>
        </w:rPr>
        <w:t xml:space="preserve"> </w:t>
      </w:r>
      <w:r>
        <w:rPr>
          <w:rFonts w:ascii="Book Antiqua" w:eastAsia="Book Antiqua" w:hAnsi="Book Antiqua" w:cs="Book Antiqua"/>
          <w:b/>
          <w:bCs/>
          <w:i/>
          <w:iCs/>
          <w:color w:val="000000"/>
          <w:shd w:val="clear" w:color="auto" w:fill="FFFFFF"/>
        </w:rPr>
        <w:t>leading</w:t>
      </w:r>
      <w:r w:rsidR="00415196">
        <w:rPr>
          <w:rFonts w:ascii="Book Antiqua" w:eastAsia="Book Antiqua" w:hAnsi="Book Antiqua" w:cs="Book Antiqua"/>
          <w:b/>
          <w:bCs/>
          <w:i/>
          <w:iCs/>
          <w:color w:val="000000"/>
          <w:shd w:val="clear" w:color="auto" w:fill="FFFFFF"/>
        </w:rPr>
        <w:t xml:space="preserve"> </w:t>
      </w:r>
      <w:r>
        <w:rPr>
          <w:rFonts w:ascii="Book Antiqua" w:eastAsia="Book Antiqua" w:hAnsi="Book Antiqua" w:cs="Book Antiqua"/>
          <w:b/>
          <w:bCs/>
          <w:i/>
          <w:iCs/>
          <w:color w:val="000000"/>
          <w:shd w:val="clear" w:color="auto" w:fill="FFFFFF"/>
        </w:rPr>
        <w:t>to</w:t>
      </w:r>
      <w:r w:rsidR="00415196">
        <w:rPr>
          <w:rFonts w:ascii="Book Antiqua" w:eastAsia="Book Antiqua" w:hAnsi="Book Antiqua" w:cs="Book Antiqua"/>
          <w:b/>
          <w:bCs/>
          <w:i/>
          <w:iCs/>
          <w:color w:val="000000"/>
          <w:shd w:val="clear" w:color="auto" w:fill="FFFFFF"/>
        </w:rPr>
        <w:t xml:space="preserve"> </w:t>
      </w:r>
      <w:r>
        <w:rPr>
          <w:rFonts w:ascii="Book Antiqua" w:eastAsia="Book Antiqua" w:hAnsi="Book Antiqua" w:cs="Book Antiqua"/>
          <w:b/>
          <w:bCs/>
          <w:i/>
          <w:iCs/>
          <w:color w:val="000000"/>
          <w:shd w:val="clear" w:color="auto" w:fill="FFFFFF"/>
        </w:rPr>
        <w:t>hyperglycemia</w:t>
      </w:r>
    </w:p>
    <w:p w14:paraId="5BC77F27" w14:textId="6CEA0703" w:rsidR="00A77B3E" w:rsidRDefault="005E358C">
      <w:pPr>
        <w:spacing w:line="360" w:lineRule="auto"/>
        <w:jc w:val="both"/>
      </w:pPr>
      <w:r>
        <w:rPr>
          <w:rFonts w:ascii="Book Antiqua" w:eastAsia="Book Antiqua" w:hAnsi="Book Antiqua" w:cs="Book Antiqua"/>
          <w:b/>
          <w:bCs/>
          <w:color w:val="000000"/>
          <w:shd w:val="clear" w:color="auto" w:fill="FFFFFF"/>
        </w:rPr>
        <w:t>Role</w:t>
      </w:r>
      <w:r w:rsidR="00415196">
        <w:rPr>
          <w:rFonts w:ascii="Book Antiqua" w:eastAsia="Book Antiqua" w:hAnsi="Book Antiqua" w:cs="Book Antiqua"/>
          <w:b/>
          <w:bCs/>
          <w:color w:val="000000"/>
          <w:shd w:val="clear" w:color="auto" w:fill="FFFFFF"/>
        </w:rPr>
        <w:t xml:space="preserve"> </w:t>
      </w:r>
      <w:r>
        <w:rPr>
          <w:rFonts w:ascii="Book Antiqua" w:eastAsia="Book Antiqua" w:hAnsi="Book Antiqua" w:cs="Book Antiqua"/>
          <w:b/>
          <w:bCs/>
          <w:color w:val="000000"/>
          <w:shd w:val="clear" w:color="auto" w:fill="FFFFFF"/>
        </w:rPr>
        <w:t>of</w:t>
      </w:r>
      <w:r w:rsidR="00415196">
        <w:rPr>
          <w:rFonts w:ascii="Book Antiqua" w:eastAsia="Book Antiqua" w:hAnsi="Book Antiqua" w:cs="Book Antiqua"/>
          <w:b/>
          <w:bCs/>
          <w:color w:val="000000"/>
          <w:shd w:val="clear" w:color="auto" w:fill="FFFFFF"/>
        </w:rPr>
        <w:t xml:space="preserve"> </w:t>
      </w:r>
      <w:r>
        <w:rPr>
          <w:rFonts w:ascii="Book Antiqua" w:eastAsia="Book Antiqua" w:hAnsi="Book Antiqua" w:cs="Book Antiqua"/>
          <w:b/>
          <w:bCs/>
          <w:color w:val="000000"/>
          <w:shd w:val="clear" w:color="auto" w:fill="FFFFFF"/>
        </w:rPr>
        <w:t>inflammatory</w:t>
      </w:r>
      <w:r w:rsidR="00415196">
        <w:rPr>
          <w:rFonts w:ascii="Book Antiqua" w:eastAsia="Book Antiqua" w:hAnsi="Book Antiqua" w:cs="Book Antiqua"/>
          <w:b/>
          <w:bCs/>
          <w:color w:val="000000"/>
          <w:shd w:val="clear" w:color="auto" w:fill="FFFFFF"/>
        </w:rPr>
        <w:t xml:space="preserve"> </w:t>
      </w:r>
      <w:r>
        <w:rPr>
          <w:rFonts w:ascii="Book Antiqua" w:eastAsia="Book Antiqua" w:hAnsi="Book Antiqua" w:cs="Book Antiqua"/>
          <w:b/>
          <w:bCs/>
          <w:color w:val="000000"/>
          <w:shd w:val="clear" w:color="auto" w:fill="FFFFFF"/>
        </w:rPr>
        <w:t>storm:</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illness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stress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stimulation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hypothalamic-pituitary-adrenal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(HPA)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axis.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Excess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release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stress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hormones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(cortisol,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growth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hormone,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catecholamines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glucagon)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that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follows,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causes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decreasing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uptake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muscle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induce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gluconeogenesis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glycogenolysis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liver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contributing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415196">
        <w:rPr>
          <w:rFonts w:ascii="Book Antiqua" w:eastAsia="Book Antiqua" w:hAnsi="Book Antiqua" w:cs="Book Antiqua"/>
          <w:color w:val="000000"/>
        </w:rPr>
        <w:t xml:space="preserve"> </w:t>
      </w:r>
    </w:p>
    <w:p w14:paraId="0F65E425" w14:textId="70AAD7DE" w:rsidR="00A77B3E" w:rsidRDefault="005E358C" w:rsidP="00F430E0">
      <w:pPr>
        <w:spacing w:line="360" w:lineRule="auto"/>
        <w:ind w:firstLineChars="200" w:firstLine="480"/>
        <w:jc w:val="both"/>
      </w:pPr>
      <w:r>
        <w:rPr>
          <w:rFonts w:ascii="Book Antiqua" w:eastAsia="Book Antiqua" w:hAnsi="Book Antiqua" w:cs="Book Antiqua"/>
          <w:color w:val="000000"/>
        </w:rPr>
        <w:t>Infla</w:t>
      </w:r>
      <w:r w:rsidR="00F430E0">
        <w:rPr>
          <w:rFonts w:ascii="Book Antiqua" w:eastAsia="Book Antiqua" w:hAnsi="Book Antiqua" w:cs="Book Antiqua"/>
          <w:color w:val="000000"/>
        </w:rPr>
        <w:t>mmatory stor</w:t>
      </w:r>
      <w:r>
        <w:rPr>
          <w:rFonts w:ascii="Book Antiqua" w:eastAsia="Book Antiqua" w:hAnsi="Book Antiqua" w:cs="Book Antiqua"/>
          <w:color w:val="000000"/>
        </w:rPr>
        <w:t>m</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among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preexisting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prediabetes,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effect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has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been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well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literature</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12-14]</w:t>
      </w:r>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preexisting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state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fuel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added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cytokine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release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acute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(stress)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lead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diabetes</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15-18]</w:t>
      </w:r>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Severe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was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elevations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like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high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reactive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hsCRP</w:t>
      </w:r>
      <w:proofErr w:type="spellEnd"/>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procalcitonin,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interleukin-6</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(IL-6),</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D-dimers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that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act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more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severe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form</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disease</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19,20]</w:t>
      </w:r>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p>
    <w:p w14:paraId="52EE2546" w14:textId="64A84D11" w:rsidR="00A77B3E" w:rsidRDefault="005E358C" w:rsidP="007B4ED2">
      <w:pPr>
        <w:spacing w:line="360" w:lineRule="auto"/>
        <w:ind w:firstLineChars="200" w:firstLine="480"/>
        <w:jc w:val="both"/>
      </w:pP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CORONADO</w:t>
      </w:r>
      <w:r w:rsidR="0041519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study</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about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11%</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had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diabetes-related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form</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ketoacidosis.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K</w:t>
      </w:r>
      <w:r>
        <w:rPr>
          <w:rFonts w:ascii="Book Antiqua" w:eastAsia="Book Antiqua" w:hAnsi="Book Antiqua" w:cs="Book Antiqua"/>
          <w:color w:val="000000"/>
          <w:shd w:val="clear" w:color="auto" w:fill="FFFFFF"/>
        </w:rPr>
        <w:t>etosis</w:t>
      </w:r>
      <w:r w:rsidR="0041519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can</w:t>
      </w:r>
      <w:r w:rsidR="0041519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41519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explained</w:t>
      </w:r>
      <w:r w:rsidR="0041519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because</w:t>
      </w:r>
      <w:r w:rsidR="0041519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41519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discontinuation</w:t>
      </w:r>
      <w:r w:rsidR="0041519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41519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glucose-lowering</w:t>
      </w:r>
      <w:r w:rsidR="0041519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medications</w:t>
      </w:r>
      <w:r w:rsidR="0041519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because</w:t>
      </w:r>
      <w:r w:rsidR="0041519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41519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anorexia</w:t>
      </w:r>
      <w:r w:rsidR="0041519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before</w:t>
      </w:r>
      <w:r w:rsidR="0041519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hospital</w:t>
      </w:r>
      <w:r w:rsidR="0041519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admission,</w:t>
      </w:r>
      <w:r w:rsidR="0041519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41519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direct</w:t>
      </w:r>
      <w:r w:rsidR="0041519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effect</w:t>
      </w:r>
      <w:r w:rsidR="0041519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41519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41519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cannot</w:t>
      </w:r>
      <w:r w:rsidR="0041519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41519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ruled</w:t>
      </w:r>
      <w:r w:rsidR="0041519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out.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virus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binds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ACE2</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which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tissue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β-</w:t>
      </w:r>
      <w:proofErr w:type="gramStart"/>
      <w:r>
        <w:rPr>
          <w:rFonts w:ascii="Book Antiqua" w:eastAsia="Book Antiqua" w:hAnsi="Book Antiqua" w:cs="Book Antiqua"/>
          <w:color w:val="000000"/>
        </w:rPr>
        <w:t>cells</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lead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dramatic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loss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from</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pancreas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which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stress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cytokine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storm</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could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lead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rapid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deterioration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causing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DKA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HHS.</w:t>
      </w:r>
      <w:r w:rsidR="00415196">
        <w:rPr>
          <w:rFonts w:ascii="Book Antiqua" w:eastAsia="Book Antiqua" w:hAnsi="Book Antiqua" w:cs="Book Antiqua"/>
          <w:color w:val="000000"/>
        </w:rPr>
        <w:t xml:space="preserve"> </w:t>
      </w:r>
    </w:p>
    <w:p w14:paraId="1518D35C" w14:textId="77777777" w:rsidR="00A77B3E" w:rsidRDefault="00A77B3E">
      <w:pPr>
        <w:spacing w:line="360" w:lineRule="auto"/>
        <w:jc w:val="both"/>
      </w:pPr>
    </w:p>
    <w:p w14:paraId="74713D98" w14:textId="0227CCFC" w:rsidR="00A77B3E" w:rsidRDefault="005E358C">
      <w:pPr>
        <w:spacing w:line="360" w:lineRule="auto"/>
        <w:jc w:val="both"/>
      </w:pPr>
      <w:r>
        <w:rPr>
          <w:rFonts w:ascii="Book Antiqua" w:eastAsia="Book Antiqua" w:hAnsi="Book Antiqua" w:cs="Book Antiqua"/>
          <w:b/>
          <w:bCs/>
          <w:color w:val="000000"/>
        </w:rPr>
        <w:t>Role</w:t>
      </w:r>
      <w:r w:rsidR="00415196">
        <w:rPr>
          <w:rFonts w:ascii="Book Antiqua" w:eastAsia="Book Antiqua" w:hAnsi="Book Antiqua" w:cs="Book Antiqua"/>
          <w:b/>
          <w:bCs/>
          <w:color w:val="000000"/>
        </w:rPr>
        <w:t xml:space="preserve"> </w:t>
      </w:r>
      <w:r>
        <w:rPr>
          <w:rFonts w:ascii="Book Antiqua" w:eastAsia="Book Antiqua" w:hAnsi="Book Antiqua" w:cs="Book Antiqua"/>
          <w:b/>
          <w:bCs/>
          <w:color w:val="000000"/>
        </w:rPr>
        <w:t>of</w:t>
      </w:r>
      <w:r w:rsidR="00415196">
        <w:rPr>
          <w:rFonts w:ascii="Book Antiqua" w:eastAsia="Book Antiqua" w:hAnsi="Book Antiqua" w:cs="Book Antiqua"/>
          <w:b/>
          <w:bCs/>
          <w:color w:val="000000"/>
        </w:rPr>
        <w:t xml:space="preserve"> </w:t>
      </w:r>
      <w:r>
        <w:rPr>
          <w:rFonts w:ascii="Book Antiqua" w:eastAsia="Book Antiqua" w:hAnsi="Book Antiqua" w:cs="Book Antiqua"/>
          <w:b/>
          <w:bCs/>
          <w:color w:val="000000"/>
        </w:rPr>
        <w:t>pancreatic</w:t>
      </w:r>
      <w:r w:rsidR="00415196">
        <w:rPr>
          <w:rFonts w:ascii="Book Antiqua" w:eastAsia="Book Antiqua" w:hAnsi="Book Antiqua" w:cs="Book Antiqua"/>
          <w:b/>
          <w:bCs/>
          <w:color w:val="000000"/>
        </w:rPr>
        <w:t xml:space="preserve"> </w:t>
      </w:r>
      <w:r>
        <w:rPr>
          <w:rFonts w:ascii="Book Antiqua" w:eastAsia="Book Antiqua" w:hAnsi="Book Antiqua" w:cs="Book Antiqua"/>
          <w:b/>
          <w:bCs/>
          <w:color w:val="000000"/>
        </w:rPr>
        <w:t>damage:</w:t>
      </w:r>
      <w:r w:rsidR="00415196">
        <w:rPr>
          <w:rFonts w:ascii="Book Antiqua" w:eastAsia="Book Antiqua" w:hAnsi="Book Antiqua" w:cs="Book Antiqua"/>
          <w:b/>
          <w:bCs/>
          <w:color w:val="000000"/>
        </w:rPr>
        <w:t xml:space="preserve"> </w:t>
      </w:r>
      <w:r>
        <w:rPr>
          <w:rFonts w:ascii="Book Antiqua" w:eastAsia="Book Antiqua" w:hAnsi="Book Antiqua" w:cs="Book Antiqua"/>
          <w:color w:val="000000"/>
        </w:rPr>
        <w:t>COVID-19</w:t>
      </w:r>
      <w:r w:rsidR="00415196">
        <w:rPr>
          <w:rFonts w:ascii="Book Antiqua" w:eastAsia="Book Antiqua" w:hAnsi="Book Antiqua" w:cs="Book Antiqua"/>
          <w:color w:val="000000"/>
        </w:rPr>
        <w:t xml:space="preserve"> </w:t>
      </w:r>
      <w:r>
        <w:rPr>
          <w:rFonts w:ascii="Book Antiqua" w:eastAsia="Book Antiqua" w:hAnsi="Book Antiqua" w:cs="Book Antiqua"/>
          <w:color w:val="000000"/>
        </w:rPr>
        <w:t>virus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infects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replicates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cells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human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endocrine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exocrine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pancreas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morphological,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transcriptional,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numbers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insulin-secretory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granules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β-cells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glucose-stimulated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novo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diabetes</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new-onset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have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been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admitted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hospital</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453</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415196">
        <w:rPr>
          <w:rFonts w:ascii="Book Antiqua" w:eastAsia="Book Antiqua" w:hAnsi="Book Antiqua" w:cs="Book Antiqua"/>
          <w:color w:val="000000"/>
        </w:rPr>
        <w:t xml:space="preserve"> </w:t>
      </w:r>
      <w:r>
        <w:rPr>
          <w:rFonts w:ascii="Book Antiqua" w:eastAsia="Book Antiqua" w:hAnsi="Book Antiqua" w:cs="Book Antiqua"/>
          <w:color w:val="000000"/>
        </w:rPr>
        <w:t>94</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were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new-onset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had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risk</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all-cause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known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normal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15196">
        <w:rPr>
          <w:rFonts w:ascii="Book Antiqua" w:eastAsia="Book Antiqua" w:hAnsi="Book Antiqua" w:cs="Book Antiqua"/>
          <w:color w:val="000000"/>
        </w:rPr>
        <w:t xml:space="preserve"> </w:t>
      </w:r>
    </w:p>
    <w:p w14:paraId="3754F3DE" w14:textId="77777777" w:rsidR="00A77B3E" w:rsidRDefault="00A77B3E">
      <w:pPr>
        <w:spacing w:line="360" w:lineRule="auto"/>
        <w:jc w:val="both"/>
      </w:pPr>
    </w:p>
    <w:p w14:paraId="511C6B08" w14:textId="684E10F0" w:rsidR="00A77B3E" w:rsidRDefault="005E358C">
      <w:pPr>
        <w:spacing w:line="360" w:lineRule="auto"/>
        <w:jc w:val="both"/>
      </w:pPr>
      <w:r>
        <w:rPr>
          <w:rFonts w:ascii="Book Antiqua" w:eastAsia="Book Antiqua" w:hAnsi="Book Antiqua" w:cs="Book Antiqua"/>
          <w:b/>
          <w:bCs/>
          <w:i/>
          <w:iCs/>
          <w:color w:val="000000"/>
        </w:rPr>
        <w:t>Treatment</w:t>
      </w:r>
      <w:r w:rsidR="0041519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related</w:t>
      </w:r>
      <w:r w:rsidR="0041519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factors</w:t>
      </w:r>
      <w:r w:rsidR="0041519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leading</w:t>
      </w:r>
      <w:r w:rsidR="0041519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to</w:t>
      </w:r>
      <w:r w:rsidR="0041519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hyperglycemia</w:t>
      </w:r>
    </w:p>
    <w:p w14:paraId="4A42F483" w14:textId="51BBA6AC" w:rsidR="00A77B3E" w:rsidRDefault="005E358C">
      <w:pPr>
        <w:spacing w:line="360" w:lineRule="auto"/>
        <w:jc w:val="both"/>
      </w:pPr>
      <w:r>
        <w:rPr>
          <w:rFonts w:ascii="Book Antiqua" w:eastAsia="Book Antiqua" w:hAnsi="Book Antiqua" w:cs="Book Antiqua"/>
          <w:b/>
          <w:bCs/>
          <w:color w:val="000000"/>
        </w:rPr>
        <w:t>Role</w:t>
      </w:r>
      <w:r w:rsidR="00415196">
        <w:rPr>
          <w:rFonts w:ascii="Book Antiqua" w:eastAsia="Book Antiqua" w:hAnsi="Book Antiqua" w:cs="Book Antiqua"/>
          <w:b/>
          <w:bCs/>
          <w:color w:val="000000"/>
        </w:rPr>
        <w:t xml:space="preserve"> </w:t>
      </w:r>
      <w:r>
        <w:rPr>
          <w:rFonts w:ascii="Book Antiqua" w:eastAsia="Book Antiqua" w:hAnsi="Book Antiqua" w:cs="Book Antiqua"/>
          <w:b/>
          <w:bCs/>
          <w:color w:val="000000"/>
        </w:rPr>
        <w:t>of</w:t>
      </w:r>
      <w:r w:rsidR="00415196">
        <w:rPr>
          <w:rFonts w:ascii="Book Antiqua" w:eastAsia="Book Antiqua" w:hAnsi="Book Antiqua" w:cs="Book Antiqua"/>
          <w:b/>
          <w:bCs/>
          <w:color w:val="000000"/>
        </w:rPr>
        <w:t xml:space="preserve"> </w:t>
      </w:r>
      <w:r>
        <w:rPr>
          <w:rFonts w:ascii="Book Antiqua" w:eastAsia="Book Antiqua" w:hAnsi="Book Antiqua" w:cs="Book Antiqua"/>
          <w:b/>
          <w:bCs/>
          <w:color w:val="000000"/>
        </w:rPr>
        <w:t>steroids: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trial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that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dexamethasone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risk</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17%</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18%</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subsets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who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noninvasive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oxygen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36%</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subsets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who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invasive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ventilation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making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subsets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05AB20EE" w14:textId="4F4FD5ED" w:rsidR="00A77B3E" w:rsidRDefault="005E358C" w:rsidP="00511809">
      <w:pPr>
        <w:spacing w:line="360" w:lineRule="auto"/>
        <w:ind w:firstLineChars="200" w:firstLine="480"/>
        <w:jc w:val="both"/>
      </w:pP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glucocorticoids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seen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stages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insulin-signaling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cascade.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Glucocorticoids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reduce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uptake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level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muscle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adipose</w:t>
      </w:r>
      <w:r w:rsidR="0041519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tissue</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muscle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primarily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responsible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insulin-mediated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capture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postprandial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corticosteroids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induce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interfering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41519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cascade</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26,27]</w:t>
      </w:r>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Corticosteroids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endogenous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glycogenolysis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and</w:t>
      </w:r>
      <w:r w:rsidR="0041519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gluconeogenesis</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Glucocorticoids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also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inhibit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from</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β-</w:t>
      </w:r>
      <w:proofErr w:type="gramStart"/>
      <w:r>
        <w:rPr>
          <w:rFonts w:ascii="Book Antiqua" w:eastAsia="Book Antiqua" w:hAnsi="Book Antiqua" w:cs="Book Antiqua"/>
          <w:color w:val="000000"/>
        </w:rPr>
        <w:t>cells</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sidR="00815EB7">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31]</w:t>
      </w:r>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adipose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tissue,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steroids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responsible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lipolysis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accumulation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non-esterified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fatty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acids,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which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interfere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insulin-induced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uptake.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liver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plays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major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role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maintaining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euglycemia.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abilities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glucocorticoids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induce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depend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their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exposure</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p>
    <w:p w14:paraId="111B0E0D" w14:textId="5BDA5027" w:rsidR="00A77B3E" w:rsidRDefault="005E358C" w:rsidP="00E838DF">
      <w:pPr>
        <w:spacing w:line="360" w:lineRule="auto"/>
        <w:ind w:firstLineChars="200" w:firstLine="480"/>
        <w:jc w:val="both"/>
      </w:pPr>
      <w:r>
        <w:rPr>
          <w:rFonts w:ascii="Book Antiqua" w:eastAsia="Book Antiqua" w:hAnsi="Book Antiqua" w:cs="Book Antiqua"/>
          <w:color w:val="000000"/>
        </w:rPr>
        <w:t>Glycemic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variability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highly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debated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role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glucocorticoid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represents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powerful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trigger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glycemic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excursions.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Hydrocortisone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boluses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critically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ill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were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glycemic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rate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variability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across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all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Acute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Physiology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Health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(APACHE)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II</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score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grades,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irrespective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confounders,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such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type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body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mass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index,</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age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well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diabetes</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14:paraId="55F6B60E" w14:textId="77777777" w:rsidR="00A77B3E" w:rsidRDefault="00A77B3E">
      <w:pPr>
        <w:spacing w:line="360" w:lineRule="auto"/>
        <w:jc w:val="both"/>
      </w:pPr>
    </w:p>
    <w:p w14:paraId="74B30CCD" w14:textId="0FEAF8E9" w:rsidR="00A77B3E" w:rsidRDefault="005E358C">
      <w:pPr>
        <w:spacing w:line="360" w:lineRule="auto"/>
        <w:jc w:val="both"/>
      </w:pPr>
      <w:r>
        <w:rPr>
          <w:rFonts w:ascii="Book Antiqua" w:eastAsia="Book Antiqua" w:hAnsi="Book Antiqua" w:cs="Book Antiqua"/>
          <w:b/>
          <w:bCs/>
          <w:color w:val="000000"/>
          <w:shd w:val="clear" w:color="auto" w:fill="FFFFFF"/>
        </w:rPr>
        <w:t>Role</w:t>
      </w:r>
      <w:r w:rsidR="00415196">
        <w:rPr>
          <w:rFonts w:ascii="Book Antiqua" w:eastAsia="Book Antiqua" w:hAnsi="Book Antiqua" w:cs="Book Antiqua"/>
          <w:b/>
          <w:bCs/>
          <w:color w:val="000000"/>
          <w:shd w:val="clear" w:color="auto" w:fill="FFFFFF"/>
        </w:rPr>
        <w:t xml:space="preserve"> </w:t>
      </w:r>
      <w:r>
        <w:rPr>
          <w:rFonts w:ascii="Book Antiqua" w:eastAsia="Book Antiqua" w:hAnsi="Book Antiqua" w:cs="Book Antiqua"/>
          <w:b/>
          <w:bCs/>
          <w:color w:val="000000"/>
          <w:shd w:val="clear" w:color="auto" w:fill="FFFFFF"/>
        </w:rPr>
        <w:t>of</w:t>
      </w:r>
      <w:r w:rsidR="00415196">
        <w:rPr>
          <w:rFonts w:ascii="Book Antiqua" w:eastAsia="Book Antiqua" w:hAnsi="Book Antiqua" w:cs="Book Antiqua"/>
          <w:b/>
          <w:bCs/>
          <w:color w:val="000000"/>
          <w:shd w:val="clear" w:color="auto" w:fill="FFFFFF"/>
        </w:rPr>
        <w:t xml:space="preserve"> </w:t>
      </w:r>
      <w:r>
        <w:rPr>
          <w:rFonts w:ascii="Book Antiqua" w:eastAsia="Book Antiqua" w:hAnsi="Book Antiqua" w:cs="Book Antiqua"/>
          <w:b/>
          <w:bCs/>
          <w:color w:val="000000"/>
          <w:shd w:val="clear" w:color="auto" w:fill="FFFFFF"/>
        </w:rPr>
        <w:t>nutrition: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Enteric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parenteral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used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critically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ill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add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rapid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persistent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load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hyperglycemia</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34-37]</w:t>
      </w:r>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p>
    <w:p w14:paraId="13FF0CE3" w14:textId="77777777" w:rsidR="00A77B3E" w:rsidRDefault="00A77B3E">
      <w:pPr>
        <w:spacing w:line="360" w:lineRule="auto"/>
        <w:jc w:val="both"/>
      </w:pPr>
    </w:p>
    <w:p w14:paraId="3A9E100C" w14:textId="16D17978" w:rsidR="00A77B3E" w:rsidRDefault="005E358C">
      <w:pPr>
        <w:spacing w:line="360" w:lineRule="auto"/>
        <w:jc w:val="both"/>
      </w:pPr>
      <w:r>
        <w:rPr>
          <w:rFonts w:ascii="Book Antiqua" w:eastAsia="Book Antiqua" w:hAnsi="Book Antiqua" w:cs="Book Antiqua"/>
          <w:b/>
          <w:bCs/>
          <w:color w:val="000000"/>
          <w:shd w:val="clear" w:color="auto" w:fill="FFFFFF"/>
        </w:rPr>
        <w:t>Role</w:t>
      </w:r>
      <w:r w:rsidR="00415196">
        <w:rPr>
          <w:rFonts w:ascii="Book Antiqua" w:eastAsia="Book Antiqua" w:hAnsi="Book Antiqua" w:cs="Book Antiqua"/>
          <w:b/>
          <w:bCs/>
          <w:color w:val="000000"/>
          <w:shd w:val="clear" w:color="auto" w:fill="FFFFFF"/>
        </w:rPr>
        <w:t xml:space="preserve"> </w:t>
      </w:r>
      <w:r>
        <w:rPr>
          <w:rFonts w:ascii="Book Antiqua" w:eastAsia="Book Antiqua" w:hAnsi="Book Antiqua" w:cs="Book Antiqua"/>
          <w:b/>
          <w:bCs/>
          <w:color w:val="000000"/>
          <w:shd w:val="clear" w:color="auto" w:fill="FFFFFF"/>
        </w:rPr>
        <w:t>of</w:t>
      </w:r>
      <w:r w:rsidR="00415196">
        <w:rPr>
          <w:rFonts w:ascii="Book Antiqua" w:eastAsia="Book Antiqua" w:hAnsi="Book Antiqua" w:cs="Book Antiqua"/>
          <w:b/>
          <w:bCs/>
          <w:color w:val="000000"/>
          <w:shd w:val="clear" w:color="auto" w:fill="FFFFFF"/>
        </w:rPr>
        <w:t xml:space="preserve"> </w:t>
      </w:r>
      <w:r>
        <w:rPr>
          <w:rFonts w:ascii="Book Antiqua" w:eastAsia="Book Antiqua" w:hAnsi="Book Antiqua" w:cs="Book Antiqua"/>
          <w:b/>
          <w:bCs/>
          <w:color w:val="000000"/>
          <w:shd w:val="clear" w:color="auto" w:fill="FFFFFF"/>
        </w:rPr>
        <w:t>other</w:t>
      </w:r>
      <w:r w:rsidR="00415196">
        <w:rPr>
          <w:rFonts w:ascii="Book Antiqua" w:eastAsia="Book Antiqua" w:hAnsi="Book Antiqua" w:cs="Book Antiqua"/>
          <w:b/>
          <w:bCs/>
          <w:color w:val="000000"/>
          <w:shd w:val="clear" w:color="auto" w:fill="FFFFFF"/>
        </w:rPr>
        <w:t xml:space="preserve"> </w:t>
      </w:r>
      <w:r>
        <w:rPr>
          <w:rFonts w:ascii="Book Antiqua" w:eastAsia="Book Antiqua" w:hAnsi="Book Antiqua" w:cs="Book Antiqua"/>
          <w:b/>
          <w:bCs/>
          <w:color w:val="000000"/>
          <w:shd w:val="clear" w:color="auto" w:fill="FFFFFF"/>
        </w:rPr>
        <w:t>therapies: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Other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therapies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often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ICU</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such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catecholamines,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vasopressors,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glucocorticoids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mineralocorticoids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mainly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augmenting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Immunomodulatory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were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shown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have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mixed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glycemic</w:t>
      </w:r>
      <w:r w:rsidR="0041519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control</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38-42]</w:t>
      </w:r>
      <w:r>
        <w:rPr>
          <w:rFonts w:ascii="Book Antiqua" w:eastAsia="Book Antiqua" w:hAnsi="Book Antiqua" w:cs="Book Antiqua"/>
          <w:color w:val="000000"/>
        </w:rPr>
        <w:t>.</w:t>
      </w:r>
    </w:p>
    <w:p w14:paraId="5CDA5CF2" w14:textId="77777777" w:rsidR="00A77B3E" w:rsidRDefault="00A77B3E">
      <w:pPr>
        <w:spacing w:line="360" w:lineRule="auto"/>
        <w:jc w:val="both"/>
      </w:pPr>
    </w:p>
    <w:p w14:paraId="402C9FC8" w14:textId="3C7F239D" w:rsidR="00A77B3E" w:rsidRPr="00114E84" w:rsidRDefault="005E358C">
      <w:pPr>
        <w:spacing w:line="360" w:lineRule="auto"/>
        <w:jc w:val="both"/>
        <w:rPr>
          <w:i/>
          <w:iCs/>
        </w:rPr>
      </w:pPr>
      <w:r w:rsidRPr="00114E84">
        <w:rPr>
          <w:rFonts w:ascii="Book Antiqua" w:eastAsia="Book Antiqua" w:hAnsi="Book Antiqua" w:cs="Book Antiqua"/>
          <w:b/>
          <w:bCs/>
          <w:i/>
          <w:iCs/>
          <w:color w:val="000000"/>
        </w:rPr>
        <w:t>Challenges</w:t>
      </w:r>
      <w:r w:rsidR="00415196" w:rsidRPr="00114E84">
        <w:rPr>
          <w:rFonts w:ascii="Book Antiqua" w:eastAsia="Book Antiqua" w:hAnsi="Book Antiqua" w:cs="Book Antiqua"/>
          <w:b/>
          <w:bCs/>
          <w:i/>
          <w:iCs/>
          <w:color w:val="000000"/>
        </w:rPr>
        <w:t xml:space="preserve"> </w:t>
      </w:r>
      <w:r w:rsidRPr="00114E84">
        <w:rPr>
          <w:rFonts w:ascii="Book Antiqua" w:eastAsia="Book Antiqua" w:hAnsi="Book Antiqua" w:cs="Book Antiqua"/>
          <w:b/>
          <w:bCs/>
          <w:i/>
          <w:iCs/>
          <w:color w:val="000000"/>
        </w:rPr>
        <w:t>in</w:t>
      </w:r>
      <w:r w:rsidR="00415196" w:rsidRPr="00114E84">
        <w:rPr>
          <w:rFonts w:ascii="Book Antiqua" w:eastAsia="Book Antiqua" w:hAnsi="Book Antiqua" w:cs="Book Antiqua"/>
          <w:b/>
          <w:bCs/>
          <w:i/>
          <w:iCs/>
          <w:color w:val="000000"/>
        </w:rPr>
        <w:t xml:space="preserve"> </w:t>
      </w:r>
      <w:r w:rsidRPr="00114E84">
        <w:rPr>
          <w:rFonts w:ascii="Book Antiqua" w:eastAsia="Book Antiqua" w:hAnsi="Book Antiqua" w:cs="Book Antiqua"/>
          <w:b/>
          <w:bCs/>
          <w:i/>
          <w:iCs/>
          <w:color w:val="000000"/>
        </w:rPr>
        <w:t>glycemic</w:t>
      </w:r>
      <w:r w:rsidR="00415196" w:rsidRPr="00114E84">
        <w:rPr>
          <w:rFonts w:ascii="Book Antiqua" w:eastAsia="Book Antiqua" w:hAnsi="Book Antiqua" w:cs="Book Antiqua"/>
          <w:b/>
          <w:bCs/>
          <w:i/>
          <w:iCs/>
          <w:color w:val="000000"/>
        </w:rPr>
        <w:t xml:space="preserve"> </w:t>
      </w:r>
      <w:r w:rsidRPr="00114E84">
        <w:rPr>
          <w:rFonts w:ascii="Book Antiqua" w:eastAsia="Book Antiqua" w:hAnsi="Book Antiqua" w:cs="Book Antiqua"/>
          <w:b/>
          <w:bCs/>
          <w:i/>
          <w:iCs/>
          <w:color w:val="000000"/>
        </w:rPr>
        <w:t>control</w:t>
      </w:r>
      <w:r w:rsidR="00415196" w:rsidRPr="00114E84">
        <w:rPr>
          <w:rFonts w:ascii="Book Antiqua" w:eastAsia="Book Antiqua" w:hAnsi="Book Antiqua" w:cs="Book Antiqua"/>
          <w:b/>
          <w:bCs/>
          <w:i/>
          <w:iCs/>
          <w:color w:val="000000"/>
        </w:rPr>
        <w:t xml:space="preserve"> </w:t>
      </w:r>
    </w:p>
    <w:p w14:paraId="0AFA9CC4" w14:textId="6EB8421B" w:rsidR="00A77B3E" w:rsidRDefault="005E358C">
      <w:pPr>
        <w:spacing w:line="360" w:lineRule="auto"/>
        <w:jc w:val="both"/>
      </w:pPr>
      <w:r>
        <w:rPr>
          <w:rFonts w:ascii="Book Antiqua" w:eastAsia="Book Antiqua" w:hAnsi="Book Antiqua" w:cs="Book Antiqua"/>
          <w:color w:val="000000"/>
        </w:rPr>
        <w:t>Optimal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glycemic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ICU</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41519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outcomes</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risk</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worse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normoglycemia</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Acute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cytokines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41519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stress</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called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storm”.</w:t>
      </w:r>
      <w:r w:rsidR="00415196">
        <w:rPr>
          <w:rFonts w:ascii="Book Antiqua" w:eastAsia="Book Antiqua" w:hAnsi="Book Antiqua" w:cs="Book Antiqua"/>
          <w:color w:val="000000"/>
        </w:rPr>
        <w:t xml:space="preserve"> </w:t>
      </w:r>
    </w:p>
    <w:p w14:paraId="4B5CCE43" w14:textId="0FCF4178" w:rsidR="00A77B3E" w:rsidRDefault="005E358C" w:rsidP="00B47EC4">
      <w:pPr>
        <w:spacing w:line="360" w:lineRule="auto"/>
        <w:ind w:firstLineChars="200" w:firstLine="480"/>
        <w:jc w:val="both"/>
      </w:pPr>
      <w:r>
        <w:rPr>
          <w:rFonts w:ascii="Book Antiqua" w:eastAsia="Book Antiqua" w:hAnsi="Book Antiqua" w:cs="Book Antiqua"/>
          <w:color w:val="000000"/>
        </w:rPr>
        <w:lastRenderedPageBreak/>
        <w:t>Hypoglycemia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produce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same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acute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independently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affects</w:t>
      </w:r>
      <w:r w:rsidR="0041519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mortality</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46,47]</w:t>
      </w:r>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Sudden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result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correcting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hypoglycemia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also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leads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enhancement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hypoglycemia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slow</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acute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iatrogenic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avoided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rightful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choice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dextrose</w:t>
      </w:r>
      <w:r w:rsidR="0041519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delivery</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w:t>
      </w:r>
    </w:p>
    <w:p w14:paraId="4261CFFC" w14:textId="2D3EEE7D" w:rsidR="00A77B3E" w:rsidRDefault="005E358C" w:rsidP="00176F5B">
      <w:pPr>
        <w:spacing w:line="360" w:lineRule="auto"/>
        <w:ind w:firstLineChars="200" w:firstLine="480"/>
        <w:jc w:val="both"/>
      </w:pPr>
      <w:r>
        <w:rPr>
          <w:rFonts w:ascii="Book Antiqua" w:eastAsia="Book Antiqua" w:hAnsi="Book Antiqua" w:cs="Book Antiqua"/>
          <w:color w:val="000000"/>
        </w:rPr>
        <w:t>There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enough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indicate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that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variability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worse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ICU</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47,49</w:t>
      </w:r>
      <w:r w:rsidR="003D5E5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51]</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even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when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kept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normal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range</w:t>
      </w:r>
      <w:r w:rsidR="007D62AC" w:rsidRPr="007D62A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51]</w:t>
      </w:r>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fluctuations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blood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known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risk</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factor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stress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release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cytokines.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seems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advisable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that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variability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w:t>
      </w:r>
      <w:r w:rsidR="0041519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avoided</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interferes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other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treatments.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Glucocorticoid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has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been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but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induce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worsen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keeping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normoglycemia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may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w:t>
      </w:r>
      <w:r w:rsidR="0041519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challenging</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enough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that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Tocilizumab</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(TCZ)</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hyperglycemic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failed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attenuate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risk</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severe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both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non-diabetic</w:t>
      </w:r>
      <w:r w:rsidR="0041519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p>
    <w:p w14:paraId="3D74C2C0" w14:textId="2FEBB04E" w:rsidR="00A77B3E" w:rsidRDefault="005E358C" w:rsidP="00095482">
      <w:pPr>
        <w:spacing w:line="360" w:lineRule="auto"/>
        <w:ind w:firstLineChars="200" w:firstLine="480"/>
        <w:jc w:val="both"/>
      </w:pP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who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existing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hypoglycemia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therapies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before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adds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complexity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well.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before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evidenced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low</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A1c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favorable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predicting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dosing,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avoiding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hyperglycemic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excursions.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shorter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agents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like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dipeptidyl-peptidase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4</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inhibitors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(DPP-4i),</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sodium-glucose-transporter-2</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inhibitors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(SGLT-2i),</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pioglitazone,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alpha-glucosidase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inhibitors,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metformin,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short-acting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Glucagon-LikePeptide-1</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Agonists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(GLP-1RA)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(exenatide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lixisenatide</w:t>
      </w:r>
      <w:proofErr w:type="spellEnd"/>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longer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agents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like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long-acting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long-acting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GLP-1RA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(dulaglutide,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exenatide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liraglutide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Their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action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will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add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that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used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during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ICU</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must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choosing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dose.</w:t>
      </w:r>
      <w:r w:rsidR="00415196">
        <w:rPr>
          <w:rFonts w:ascii="Book Antiqua" w:eastAsia="Book Antiqua" w:hAnsi="Book Antiqua" w:cs="Book Antiqua"/>
          <w:color w:val="000000"/>
        </w:rPr>
        <w:t xml:space="preserve"> </w:t>
      </w:r>
    </w:p>
    <w:p w14:paraId="43600F2D" w14:textId="5BD11653" w:rsidR="00A77B3E" w:rsidRDefault="005E358C" w:rsidP="003F0916">
      <w:pPr>
        <w:spacing w:line="360" w:lineRule="auto"/>
        <w:ind w:firstLineChars="200" w:firstLine="480"/>
        <w:jc w:val="both"/>
      </w:pPr>
      <w:r>
        <w:rPr>
          <w:rFonts w:ascii="Book Antiqua" w:eastAsia="Book Antiqua" w:hAnsi="Book Antiqua" w:cs="Book Antiqua"/>
          <w:color w:val="000000"/>
        </w:rPr>
        <w:t>Sodium-glucose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cotransporter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2</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(SGLT2)</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inhibitors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have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been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shown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reduce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heart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hospitalizations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Type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2</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mellitus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(T2DM).</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Given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benefits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low</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adverse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events,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SGLT2</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inhibitors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strongly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slowdown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kidney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(CKD),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atherosclerosis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events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T2</w:t>
      </w:r>
      <w:proofErr w:type="gramStart"/>
      <w:r>
        <w:rPr>
          <w:rFonts w:ascii="Book Antiqua" w:eastAsia="Book Antiqua" w:hAnsi="Book Antiqua" w:cs="Book Antiqua"/>
          <w:color w:val="000000"/>
        </w:rPr>
        <w:t>DM</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sidR="006D244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57]</w:t>
      </w:r>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has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become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class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drugs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widely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used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2015,</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Food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Drug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(FDA)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warned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that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SGLT-2</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inhibitors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may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risk</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EDKA</w:t>
      </w:r>
      <w:r w:rsidR="007D62AC" w:rsidRPr="007D62AC">
        <w:rPr>
          <w:rFonts w:ascii="Book Antiqua" w:eastAsia="Book Antiqua" w:hAnsi="Book Antiqua" w:cs="Book Antiqua"/>
          <w:color w:val="000000"/>
          <w:vertAlign w:val="superscript"/>
        </w:rPr>
        <w:t>[</w:t>
      </w:r>
      <w:hyperlink r:id="rId7" w:anchor="CR6" w:history="1">
        <w:r w:rsidRPr="00424254">
          <w:rPr>
            <w:rFonts w:ascii="Book Antiqua" w:eastAsia="Book Antiqua" w:hAnsi="Book Antiqua" w:cs="Book Antiqua"/>
            <w:color w:val="000000"/>
            <w:vertAlign w:val="superscript"/>
          </w:rPr>
          <w:t>58</w:t>
        </w:r>
      </w:hyperlink>
      <w:r w:rsidRPr="00424254">
        <w:rPr>
          <w:rFonts w:ascii="Book Antiqua" w:eastAsia="Book Antiqua" w:hAnsi="Book Antiqua" w:cs="Book Antiqua"/>
          <w:color w:val="000000"/>
          <w:vertAlign w:val="superscript"/>
        </w:rPr>
        <w:t>]</w:t>
      </w:r>
      <w:r w:rsidRPr="00424254">
        <w:rPr>
          <w:rFonts w:ascii="Book Antiqua" w:eastAsia="Book Antiqua" w:hAnsi="Book Antiqua" w:cs="Book Antiqua"/>
          <w:color w:val="000000"/>
        </w:rPr>
        <w: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Since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scientific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papers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were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reporting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drugs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EDKA</w:t>
      </w:r>
      <w:r w:rsidR="007D62AC" w:rsidRPr="007D62AC">
        <w:rPr>
          <w:rFonts w:ascii="Book Antiqua" w:eastAsia="Book Antiqua" w:hAnsi="Book Antiqua" w:cs="Book Antiqua"/>
          <w:color w:val="000000"/>
          <w:vertAlign w:val="superscript"/>
        </w:rPr>
        <w:t>[</w:t>
      </w:r>
      <w:hyperlink r:id="rId8" w:anchor="CR5" w:history="1">
        <w:r w:rsidRPr="005F5454">
          <w:rPr>
            <w:rFonts w:ascii="Book Antiqua" w:eastAsia="Book Antiqua" w:hAnsi="Book Antiqua" w:cs="Book Antiqua"/>
            <w:color w:val="000000"/>
            <w:vertAlign w:val="superscript"/>
          </w:rPr>
          <w:t>59</w:t>
        </w:r>
      </w:hyperlink>
      <w:r w:rsidRPr="005F5454">
        <w:rPr>
          <w:rFonts w:ascii="Book Antiqua" w:eastAsia="Book Antiqua" w:hAnsi="Book Antiqua" w:cs="Book Antiqua"/>
          <w:color w:val="000000"/>
          <w:vertAlign w:val="superscript"/>
        </w:rPr>
        <w:t>-</w:t>
      </w:r>
      <w:hyperlink r:id="rId9" w:anchor="CR8" w:history="1">
        <w:r w:rsidRPr="005F5454">
          <w:rPr>
            <w:rFonts w:ascii="Book Antiqua" w:eastAsia="Book Antiqua" w:hAnsi="Book Antiqua" w:cs="Book Antiqua"/>
            <w:color w:val="000000"/>
            <w:vertAlign w:val="superscript"/>
          </w:rPr>
          <w:t>61</w:t>
        </w:r>
      </w:hyperlink>
      <w:r w:rsidRPr="005F5454">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One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third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such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diarrhea,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loss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appetite,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nausea,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vomiting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volume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depletion.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Persistent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glycosuria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subset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using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SLGT2</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inhibitors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worsening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volume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depletion.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causes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lipolysis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ketosis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theoretically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precipitate</w:t>
      </w:r>
      <w:r w:rsidR="0041519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ketoacidosis</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risk</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was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four-fold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T2D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nondiabetic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cohorts.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receiving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incretin-based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therapies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(GLP‐1</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agonist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DDP‐4</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inhibitor)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had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risk</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not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relative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was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noted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when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DDP-4</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inhibitors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continued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upon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where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were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discontinued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on</w:t>
      </w:r>
      <w:r w:rsidR="0041519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admission</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p>
    <w:p w14:paraId="5732F981" w14:textId="37A5D763" w:rsidR="00A77B3E" w:rsidRDefault="005E358C" w:rsidP="002A7CCC">
      <w:pPr>
        <w:spacing w:line="360" w:lineRule="auto"/>
        <w:ind w:firstLineChars="200" w:firstLine="480"/>
        <w:jc w:val="both"/>
      </w:pPr>
      <w:r>
        <w:rPr>
          <w:rFonts w:ascii="Book Antiqua" w:eastAsia="Book Antiqua" w:hAnsi="Book Antiqua" w:cs="Book Antiqua"/>
          <w:color w:val="000000"/>
        </w:rPr>
        <w:t>Adequate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hydration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Hyperhydration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induce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ARDS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worsening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lung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damage.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Attention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also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paid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serum</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Potassium</w:t>
      </w:r>
      <w:r w:rsidR="00415196">
        <w:rPr>
          <w:rFonts w:ascii="Book Antiqua" w:eastAsia="Book Antiqua" w:hAnsi="Book Antiqua" w:cs="Book Antiqua"/>
          <w:color w:val="000000"/>
        </w:rPr>
        <w:t xml:space="preserve"> </w:t>
      </w:r>
      <w:r>
        <w:rPr>
          <w:rFonts w:ascii="Book Antiqua" w:eastAsia="Book Antiqua" w:hAnsi="Book Antiqua" w:cs="Book Antiqua"/>
          <w:color w:val="000000"/>
        </w:rPr>
        <w:t>(K+)</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major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risk</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hypokalemia,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likely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due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hyperaldosteronism</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may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worsen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hypokalemia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not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corrected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time.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Spironolactone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dual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action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mineralocorticoid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antagonist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androgenic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inhibitor,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help</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risk</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pulmonary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edema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ARDS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potassium-sparing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action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antagonizing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mineralocorticoid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helps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minimizing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risk</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hypokalemia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during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1519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treatment</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p>
    <w:p w14:paraId="599AA0A1" w14:textId="77777777" w:rsidR="00A77B3E" w:rsidRDefault="00A77B3E">
      <w:pPr>
        <w:spacing w:line="360" w:lineRule="auto"/>
        <w:jc w:val="both"/>
      </w:pPr>
    </w:p>
    <w:p w14:paraId="1C11275E" w14:textId="32062AD7" w:rsidR="00A77B3E" w:rsidRDefault="005E358C">
      <w:pPr>
        <w:spacing w:line="360" w:lineRule="auto"/>
        <w:jc w:val="both"/>
      </w:pPr>
      <w:r>
        <w:rPr>
          <w:rFonts w:ascii="Book Antiqua" w:eastAsia="Book Antiqua" w:hAnsi="Book Antiqua" w:cs="Book Antiqua"/>
          <w:b/>
          <w:bCs/>
          <w:color w:val="000000"/>
          <w:u w:val="single"/>
        </w:rPr>
        <w:t>TREATMENT</w:t>
      </w:r>
      <w:r w:rsidR="00415196">
        <w:rPr>
          <w:rFonts w:ascii="Book Antiqua" w:eastAsia="Book Antiqua" w:hAnsi="Book Antiqua" w:cs="Book Antiqua"/>
          <w:b/>
          <w:bCs/>
          <w:color w:val="000000"/>
          <w:u w:val="single"/>
        </w:rPr>
        <w:t xml:space="preserve"> </w:t>
      </w:r>
      <w:r>
        <w:rPr>
          <w:rFonts w:ascii="Book Antiqua" w:eastAsia="Book Antiqua" w:hAnsi="Book Antiqua" w:cs="Book Antiqua"/>
          <w:b/>
          <w:bCs/>
          <w:color w:val="000000"/>
          <w:u w:val="single"/>
        </w:rPr>
        <w:t>OF</w:t>
      </w:r>
      <w:r w:rsidR="00415196">
        <w:rPr>
          <w:rFonts w:ascii="Book Antiqua" w:eastAsia="Book Antiqua" w:hAnsi="Book Antiqua" w:cs="Book Antiqua"/>
          <w:b/>
          <w:bCs/>
          <w:color w:val="000000"/>
          <w:u w:val="single"/>
        </w:rPr>
        <w:t xml:space="preserve"> </w:t>
      </w:r>
      <w:r>
        <w:rPr>
          <w:rFonts w:ascii="Book Antiqua" w:eastAsia="Book Antiqua" w:hAnsi="Book Antiqua" w:cs="Book Antiqua"/>
          <w:b/>
          <w:bCs/>
          <w:color w:val="000000"/>
          <w:u w:val="single"/>
        </w:rPr>
        <w:t>HYPERGLYCEMIA</w:t>
      </w:r>
    </w:p>
    <w:p w14:paraId="592003AF" w14:textId="24D0B502" w:rsidR="00A77B3E" w:rsidRDefault="005E358C">
      <w:pPr>
        <w:spacing w:line="360" w:lineRule="auto"/>
        <w:jc w:val="both"/>
      </w:pPr>
      <w:r>
        <w:rPr>
          <w:rFonts w:ascii="Book Antiqua" w:eastAsia="Book Antiqua" w:hAnsi="Book Antiqua" w:cs="Book Antiqua"/>
          <w:b/>
          <w:bCs/>
          <w:i/>
          <w:iCs/>
          <w:color w:val="000000"/>
        </w:rPr>
        <w:t>Glycemic</w:t>
      </w:r>
      <w:r w:rsidR="0041519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targets</w:t>
      </w:r>
      <w:r w:rsidR="00415196">
        <w:rPr>
          <w:rFonts w:ascii="Book Antiqua" w:eastAsia="Book Antiqua" w:hAnsi="Book Antiqua" w:cs="Book Antiqua"/>
          <w:b/>
          <w:bCs/>
          <w:i/>
          <w:iCs/>
          <w:color w:val="000000"/>
        </w:rPr>
        <w:t xml:space="preserve"> </w:t>
      </w:r>
    </w:p>
    <w:p w14:paraId="3C3A35CE" w14:textId="633F6EB6" w:rsidR="00A77B3E" w:rsidRDefault="005E358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There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paucity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glycemic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among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suggests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glycemia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due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lack</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most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infected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Meanwhile,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non-COVID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adopted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slight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modifications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manage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noncritical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settings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during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Blood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sugar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goals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ICU</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have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been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active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area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debate.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Intensive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glycemic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(80</w:t>
      </w:r>
      <w:r w:rsidR="00681631">
        <w:rPr>
          <w:rFonts w:ascii="Book Antiqua" w:eastAsia="Book Antiqua" w:hAnsi="Book Antiqua" w:cs="Book Antiqua"/>
          <w:color w:val="000000"/>
        </w:rPr>
        <w:t>-</w:t>
      </w:r>
      <w:r>
        <w:rPr>
          <w:rFonts w:ascii="Book Antiqua" w:eastAsia="Book Antiqua" w:hAnsi="Book Antiqua" w:cs="Book Antiqua"/>
          <w:color w:val="000000"/>
        </w:rPr>
        <w:t>110</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mg/</w:t>
      </w:r>
      <w:r w:rsidR="00062AD6">
        <w:rPr>
          <w:rFonts w:ascii="Book Antiqua" w:eastAsia="Book Antiqua" w:hAnsi="Book Antiqua" w:cs="Book Antiqua"/>
          <w:color w:val="000000"/>
        </w:rPr>
        <w:t>dL</w:t>
      </w:r>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(140</w:t>
      </w:r>
      <w:r w:rsidR="00681631">
        <w:rPr>
          <w:rFonts w:ascii="Book Antiqua" w:eastAsia="Book Antiqua" w:hAnsi="Book Antiqua" w:cs="Book Antiqua"/>
          <w:color w:val="000000"/>
        </w:rPr>
        <w:t>-</w:t>
      </w:r>
      <w:r>
        <w:rPr>
          <w:rFonts w:ascii="Book Antiqua" w:eastAsia="Book Antiqua" w:hAnsi="Book Antiqua" w:cs="Book Antiqua"/>
          <w:color w:val="000000"/>
        </w:rPr>
        <w:t>180</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mg/dL)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does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not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benefit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1519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harm</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65,66]</w:t>
      </w:r>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many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above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180</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mg/dL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were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risk</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lower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limit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glycemia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target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less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well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values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than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110</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mg/dL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minimize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risks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hypoglycemia</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recommend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maintaining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140</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180</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mg/dL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most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critically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ill</w:t>
      </w:r>
      <w:r w:rsidR="0041519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more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stringent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goals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110</w:t>
      </w:r>
      <w:r w:rsidR="00681631">
        <w:rPr>
          <w:rFonts w:ascii="Book Antiqua" w:eastAsia="Book Antiqua" w:hAnsi="Book Antiqua" w:cs="Book Antiqua"/>
          <w:color w:val="000000"/>
        </w:rPr>
        <w:t>-</w:t>
      </w:r>
      <w:r>
        <w:rPr>
          <w:rFonts w:ascii="Book Antiqua" w:eastAsia="Book Antiqua" w:hAnsi="Book Antiqua" w:cs="Book Antiqua"/>
          <w:color w:val="000000"/>
        </w:rPr>
        <w:t>140</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mg/dL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may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reasonable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hypoglycemia</w:t>
      </w:r>
      <w:r w:rsidR="007D62AC" w:rsidRPr="007D62A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67</w:t>
      </w:r>
      <w:r w:rsidR="00864EED">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69]</w:t>
      </w:r>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blood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less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than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200</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mg/dL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were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also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targeted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some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very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labile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forms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since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most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were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also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enteral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parenteral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thus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constant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postprandial</w:t>
      </w:r>
      <w:r w:rsidR="0041519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state</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w:t>
      </w:r>
    </w:p>
    <w:p w14:paraId="138725D8" w14:textId="77777777" w:rsidR="00881A26" w:rsidRDefault="00881A26">
      <w:pPr>
        <w:spacing w:line="360" w:lineRule="auto"/>
        <w:jc w:val="both"/>
      </w:pPr>
    </w:p>
    <w:p w14:paraId="202EE286" w14:textId="7CC311FD" w:rsidR="00A77B3E" w:rsidRDefault="005E358C">
      <w:pPr>
        <w:spacing w:line="360" w:lineRule="auto"/>
        <w:jc w:val="both"/>
      </w:pPr>
      <w:r>
        <w:rPr>
          <w:rFonts w:ascii="Book Antiqua" w:eastAsia="Book Antiqua" w:hAnsi="Book Antiqua" w:cs="Book Antiqua"/>
          <w:b/>
          <w:bCs/>
          <w:i/>
          <w:iCs/>
          <w:color w:val="000000"/>
        </w:rPr>
        <w:t>Insu</w:t>
      </w:r>
      <w:r w:rsidR="002F331D">
        <w:rPr>
          <w:rFonts w:ascii="Book Antiqua" w:eastAsia="Book Antiqua" w:hAnsi="Book Antiqua" w:cs="Book Antiqua"/>
          <w:b/>
          <w:bCs/>
          <w:i/>
          <w:iCs/>
          <w:color w:val="000000"/>
        </w:rPr>
        <w:t>lin ther</w:t>
      </w:r>
      <w:r>
        <w:rPr>
          <w:rFonts w:ascii="Book Antiqua" w:eastAsia="Book Antiqua" w:hAnsi="Book Antiqua" w:cs="Book Antiqua"/>
          <w:b/>
          <w:bCs/>
          <w:i/>
          <w:iCs/>
          <w:color w:val="000000"/>
        </w:rPr>
        <w:t>apy</w:t>
      </w:r>
    </w:p>
    <w:p w14:paraId="41B4FB7B" w14:textId="6F2CD064" w:rsidR="00A77B3E" w:rsidRDefault="005E358C">
      <w:pPr>
        <w:spacing w:line="360" w:lineRule="auto"/>
        <w:jc w:val="both"/>
      </w:pPr>
      <w:r>
        <w:rPr>
          <w:rFonts w:ascii="Book Antiqua" w:eastAsia="Book Antiqua" w:hAnsi="Book Antiqua" w:cs="Book Antiqua"/>
          <w:color w:val="000000"/>
        </w:rPr>
        <w:t>Insulin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still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best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glucose-lowering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medication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critically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ill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goals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safe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contact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health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workers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variability,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minimize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risk</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hypoglycemia,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glycemic</w:t>
      </w:r>
      <w:r w:rsidR="0041519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control</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ideal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protocol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critically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ill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clear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demonstrating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benefit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one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protocol/algorithm</w:t>
      </w:r>
      <w:r w:rsidR="00415196">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other.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implementation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algorithms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prone</w:t>
      </w:r>
      <w:r w:rsidR="0041519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human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errors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their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greatly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dependent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nursing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clarity,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ease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instructions.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avoid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errors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dosing,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some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institutions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have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adopted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validated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computerized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protocols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aiming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direct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nursing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staff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adjust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infusion</w:t>
      </w:r>
      <w:r w:rsidR="0041519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rate</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72,73]</w:t>
      </w:r>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Most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elements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that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protocol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using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infusion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rate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adjustment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that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considers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value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rate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infusion;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rate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adjustment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that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considers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rate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change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from</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reading,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monitoring.</w:t>
      </w:r>
      <w:r w:rsidR="00415196">
        <w:rPr>
          <w:rFonts w:ascii="Book Antiqua" w:eastAsia="Book Antiqua" w:hAnsi="Book Antiqua" w:cs="Book Antiqua"/>
          <w:color w:val="000000"/>
        </w:rPr>
        <w:t xml:space="preserve"> </w:t>
      </w:r>
    </w:p>
    <w:p w14:paraId="57207E7D" w14:textId="2AF1B50D" w:rsidR="00A77B3E" w:rsidRDefault="005E358C" w:rsidP="00C777FB">
      <w:pPr>
        <w:spacing w:line="360" w:lineRule="auto"/>
        <w:ind w:firstLineChars="200" w:firstLine="480"/>
        <w:jc w:val="both"/>
      </w:pPr>
      <w:r>
        <w:rPr>
          <w:rFonts w:ascii="Book Antiqua" w:eastAsia="Book Antiqua" w:hAnsi="Book Antiqua" w:cs="Book Antiqua"/>
          <w:color w:val="000000"/>
        </w:rPr>
        <w:t>Hemodynamically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unstable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vasopressors;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receiving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parenteral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enteral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rate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adjustments;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high-dose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steroids;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ketoacidosis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hyperosmolar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hyperglycemic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state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will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need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infusion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will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need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hourly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blood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monitoring.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hemodynamically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stable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who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not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meeting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above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stable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requirements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enteral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feeding);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subcutaneous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basal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regimens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basal-bolus,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basal-bolus-correction,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basal-correction)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used.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blood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sugar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testing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every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4-6</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cohort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p>
    <w:p w14:paraId="14A17554" w14:textId="39E707C4" w:rsidR="00A77B3E" w:rsidRDefault="005E358C" w:rsidP="00B97AE3">
      <w:pPr>
        <w:spacing w:line="360" w:lineRule="auto"/>
        <w:ind w:firstLineChars="200" w:firstLine="480"/>
        <w:jc w:val="both"/>
      </w:pPr>
      <w:r>
        <w:rPr>
          <w:rFonts w:ascii="Book Antiqua" w:eastAsia="Book Antiqua" w:hAnsi="Book Antiqua" w:cs="Book Antiqua"/>
          <w:color w:val="000000"/>
        </w:rPr>
        <w:t>Once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clinically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stable,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transitioned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subcutaneous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subcutaneous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60-80%</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needed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24</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Overlap</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subcutaneous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advised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2-3</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reduce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risk</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rebound</w:t>
      </w:r>
      <w:r w:rsidR="0041519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hyperglycemia</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74,75]</w:t>
      </w:r>
      <w:r>
        <w:rPr>
          <w:rFonts w:ascii="Book Antiqua" w:eastAsia="Book Antiqua" w:hAnsi="Book Antiqua" w:cs="Book Antiqua"/>
          <w:color w:val="000000"/>
        </w:rPr>
        <w:t>.</w:t>
      </w:r>
    </w:p>
    <w:p w14:paraId="111ECAEB" w14:textId="4586B709" w:rsidR="00A77B3E" w:rsidRDefault="005E358C" w:rsidP="00650BB0">
      <w:pPr>
        <w:spacing w:line="360" w:lineRule="auto"/>
        <w:ind w:firstLineChars="200" w:firstLine="480"/>
        <w:jc w:val="both"/>
      </w:pP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degree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were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rapid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elevations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(high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CRP,</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Interleukin-6,</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procalcitonin,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D-dimers</w:t>
      </w:r>
      <w:r w:rsidR="00415196">
        <w:rPr>
          <w:rFonts w:ascii="Book Antiqua" w:eastAsia="Book Antiqua" w:hAnsi="Book Antiqua" w:cs="Book Antiqua"/>
          <w:color w:val="000000"/>
        </w:rPr>
        <w:t xml:space="preserve"> </w:t>
      </w:r>
      <w:r>
        <w:rPr>
          <w:rFonts w:ascii="Book Antiqua" w:eastAsia="Book Antiqua" w:hAnsi="Book Antiqua" w:cs="Book Antiqua"/>
          <w:i/>
          <w:iCs/>
          <w:color w:val="000000"/>
        </w:rPr>
        <w:t>etc.</w:t>
      </w:r>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Some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institutions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algorithms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based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artificial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intelligence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values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corresponding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marker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allows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timely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dosing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extreme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blood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1519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fluctuations</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71,76]</w:t>
      </w:r>
      <w:r>
        <w:rPr>
          <w:rFonts w:ascii="Book Antiqua" w:eastAsia="Book Antiqua" w:hAnsi="Book Antiqua" w:cs="Book Antiqua"/>
          <w:color w:val="000000"/>
        </w:rPr>
        <w:t>.</w:t>
      </w:r>
    </w:p>
    <w:p w14:paraId="655B6413" w14:textId="513A8AC5" w:rsidR="00A77B3E" w:rsidRDefault="005E358C" w:rsidP="009B4913">
      <w:pPr>
        <w:spacing w:line="360" w:lineRule="auto"/>
        <w:ind w:firstLineChars="200" w:firstLine="480"/>
        <w:jc w:val="both"/>
      </w:pP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corticosteroid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hyperglycemic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effect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dexamethasone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lasts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up</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48</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long-acting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preparations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like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glargine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detemir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whose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lowering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effect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last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longer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than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24</w:t>
      </w:r>
      <w:r w:rsidR="0041519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77,78]</w:t>
      </w:r>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hyperglycemic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peak</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methylprednisolone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develops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after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4</w:t>
      </w:r>
      <w:r w:rsidR="00681631">
        <w:rPr>
          <w:rFonts w:ascii="Book Antiqua" w:eastAsia="Book Antiqua" w:hAnsi="Book Antiqua" w:cs="Book Antiqua"/>
          <w:color w:val="000000"/>
        </w:rPr>
        <w:t>-</w:t>
      </w:r>
      <w:r>
        <w:rPr>
          <w:rFonts w:ascii="Book Antiqua" w:eastAsia="Book Antiqua" w:hAnsi="Book Antiqua" w:cs="Book Antiqua"/>
          <w:color w:val="000000"/>
        </w:rPr>
        <w:t>6</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Insulin-neutral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protamine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Hagedorn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(NPH)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used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correctional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target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peak</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blood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elevation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methylprednisolone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timeline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peak</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blood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elevation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from</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methylprednisolone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coincide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timeline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peak</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action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NPH</w:t>
      </w:r>
      <w:r w:rsidR="0041519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insulin</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clinicians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who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choose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corticosteroid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their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anticipate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manage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based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glycemic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corticosteroid.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NPH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morning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existing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help</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better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glycemic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setting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steroid</w:t>
      </w:r>
      <w:r w:rsidR="0041519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use</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p>
    <w:p w14:paraId="7E1B0A69" w14:textId="77777777" w:rsidR="00A77B3E" w:rsidRDefault="00A77B3E">
      <w:pPr>
        <w:spacing w:line="360" w:lineRule="auto"/>
        <w:jc w:val="both"/>
      </w:pPr>
    </w:p>
    <w:p w14:paraId="6E6B525B" w14:textId="538A08F0" w:rsidR="00A77B3E" w:rsidRDefault="005E358C">
      <w:pPr>
        <w:spacing w:line="360" w:lineRule="auto"/>
        <w:jc w:val="both"/>
      </w:pPr>
      <w:r>
        <w:rPr>
          <w:rFonts w:ascii="Book Antiqua" w:eastAsia="Book Antiqua" w:hAnsi="Book Antiqua" w:cs="Book Antiqua"/>
          <w:b/>
          <w:bCs/>
          <w:i/>
          <w:iCs/>
          <w:color w:val="000000"/>
        </w:rPr>
        <w:t>Prote</w:t>
      </w:r>
      <w:r w:rsidR="00C84296">
        <w:rPr>
          <w:rFonts w:ascii="Book Antiqua" w:eastAsia="Book Antiqua" w:hAnsi="Book Antiqua" w:cs="Book Antiqua"/>
          <w:b/>
          <w:bCs/>
          <w:i/>
          <w:iCs/>
          <w:color w:val="000000"/>
        </w:rPr>
        <w:t>cting healthc</w:t>
      </w:r>
      <w:r>
        <w:rPr>
          <w:rFonts w:ascii="Book Antiqua" w:eastAsia="Book Antiqua" w:hAnsi="Book Antiqua" w:cs="Book Antiqua"/>
          <w:b/>
          <w:bCs/>
          <w:i/>
          <w:iCs/>
          <w:color w:val="000000"/>
        </w:rPr>
        <w:t>are</w:t>
      </w:r>
      <w:r w:rsidR="0041519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providers</w:t>
      </w:r>
    </w:p>
    <w:p w14:paraId="264362C6" w14:textId="72B5ECE1" w:rsidR="00A77B3E" w:rsidRDefault="005E358C">
      <w:pPr>
        <w:spacing w:line="360" w:lineRule="auto"/>
        <w:jc w:val="both"/>
      </w:pPr>
      <w:r>
        <w:rPr>
          <w:rFonts w:ascii="Book Antiqua" w:eastAsia="Book Antiqua" w:hAnsi="Book Antiqua" w:cs="Book Antiqua"/>
          <w:color w:val="000000"/>
        </w:rPr>
        <w:t>Protecting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healthcare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providers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also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part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taking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Caregivers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must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use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personal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protective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equipment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(PPE)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while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facing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procurement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challenges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due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nationwide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shortage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PPE.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Every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attempt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made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minimize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unnecessary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contact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while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not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compromising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Bundling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cares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checks,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sessions,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repositioning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reduce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healthcare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personnel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drips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that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require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titration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like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managed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from</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outside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room</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long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tubing.</w:t>
      </w:r>
      <w:r w:rsidR="00415196">
        <w:rPr>
          <w:rFonts w:ascii="Book Antiqua" w:eastAsia="Book Antiqua" w:hAnsi="Book Antiqua" w:cs="Book Antiqua"/>
          <w:color w:val="000000"/>
        </w:rPr>
        <w:t xml:space="preserve"> </w:t>
      </w:r>
    </w:p>
    <w:p w14:paraId="02310732" w14:textId="76563CBF" w:rsidR="00A77B3E" w:rsidRDefault="005E358C" w:rsidP="00F20218">
      <w:pPr>
        <w:spacing w:line="360" w:lineRule="auto"/>
        <w:ind w:firstLineChars="200" w:firstLine="480"/>
        <w:jc w:val="both"/>
      </w:pPr>
      <w:r>
        <w:rPr>
          <w:rFonts w:ascii="Book Antiqua" w:eastAsia="Book Antiqua" w:hAnsi="Book Antiqua" w:cs="Book Antiqua"/>
          <w:color w:val="000000"/>
        </w:rPr>
        <w:t>Finally,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consideration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given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changing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how</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measure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blood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critically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ill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infusion,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blood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sugar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monitoring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every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1-2</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while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subcutaneous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monitoring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spaced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every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4-6</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also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participate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sidR="002129A3">
        <w:rPr>
          <w:rFonts w:asciiTheme="minorEastAsia" w:hAnsiTheme="minorEastAsia" w:cs="Book Antiqua" w:hint="eastAsia"/>
          <w:color w:val="000000"/>
          <w:lang w:eastAsia="zh-CN"/>
        </w:rPr>
        <w:t>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self-glucose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checks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devices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by</w:t>
      </w:r>
      <w:r w:rsidR="0041519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FDA</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p>
    <w:p w14:paraId="2DEDC4A9" w14:textId="6FB5C521" w:rsidR="00A77B3E" w:rsidRDefault="005E358C" w:rsidP="00E2070B">
      <w:pPr>
        <w:spacing w:line="360" w:lineRule="auto"/>
        <w:ind w:firstLineChars="200" w:firstLine="480"/>
        <w:jc w:val="both"/>
      </w:pPr>
      <w:r>
        <w:rPr>
          <w:rFonts w:ascii="Book Antiqua" w:eastAsia="Book Antiqua" w:hAnsi="Book Antiqua" w:cs="Book Antiqua"/>
          <w:color w:val="000000"/>
        </w:rPr>
        <w:t>US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FDA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2</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monitors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(CGM)</w:t>
      </w:r>
      <w:r w:rsidR="00752013">
        <w:rPr>
          <w:rFonts w:ascii="Book Antiqua" w:eastAsia="Book Antiqua" w:hAnsi="Book Antiqua" w:cs="Book Antiqua"/>
          <w:color w:val="000000"/>
        </w:rPr>
        <w:t>--</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Optiscanner</w:t>
      </w:r>
      <w:proofErr w:type="spellEnd"/>
      <w:r w:rsidR="00415196">
        <w:rPr>
          <w:rFonts w:ascii="Book Antiqua" w:eastAsia="Book Antiqua" w:hAnsi="Book Antiqua" w:cs="Book Antiqua"/>
          <w:color w:val="000000"/>
        </w:rPr>
        <w:t xml:space="preserve"> </w:t>
      </w:r>
      <w:r>
        <w:rPr>
          <w:rFonts w:ascii="Book Antiqua" w:eastAsia="Book Antiqua" w:hAnsi="Book Antiqua" w:cs="Book Antiqua"/>
          <w:color w:val="000000"/>
        </w:rPr>
        <w:t>5000</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GlucoScout</w:t>
      </w:r>
      <w:proofErr w:type="spellEnd"/>
      <w:r w:rsidR="00131A06">
        <w:rPr>
          <w:rFonts w:ascii="Book Antiqua" w:eastAsia="Book Antiqua" w:hAnsi="Book Antiqua" w:cs="Book Antiqua"/>
          <w:color w:val="000000"/>
        </w:rPr>
        <w:t>--</w:t>
      </w:r>
      <w:r>
        <w:rPr>
          <w:rFonts w:ascii="Book Antiqua" w:eastAsia="Book Antiqua" w:hAnsi="Book Antiqua" w:cs="Book Antiqua"/>
          <w:color w:val="000000"/>
        </w:rPr>
        <w:t>for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remote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monitoring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but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not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used.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April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8,</w:t>
      </w:r>
      <w:r w:rsidR="00415196">
        <w:rPr>
          <w:rFonts w:ascii="Book Antiqua" w:eastAsia="Book Antiqua" w:hAnsi="Book Antiqua" w:cs="Book Antiqua"/>
          <w:color w:val="000000"/>
        </w:rPr>
        <w:t xml:space="preserve"> </w:t>
      </w:r>
      <w:r>
        <w:rPr>
          <w:rFonts w:ascii="Book Antiqua" w:eastAsia="Book Antiqua" w:hAnsi="Book Antiqua" w:cs="Book Antiqua"/>
          <w:color w:val="000000"/>
        </w:rPr>
        <w:t>2020,</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FDA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has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excised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“enforcement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discretion”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temporarily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sanctioned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label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use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put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out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guidance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use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CGM</w:t>
      </w:r>
      <w:r w:rsidR="0041519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(Dexcom/Abbott</w:t>
      </w:r>
      <w:r w:rsidR="0041519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FreeStyle</w:t>
      </w:r>
      <w:proofErr w:type="spellEnd"/>
      <w:r w:rsidR="00415196">
        <w:rPr>
          <w:rFonts w:ascii="Book Antiqua" w:eastAsia="Book Antiqua" w:hAnsi="Book Antiqua" w:cs="Book Antiqua"/>
          <w:color w:val="000000"/>
        </w:rPr>
        <w:t xml:space="preserve"> </w:t>
      </w:r>
      <w:r>
        <w:rPr>
          <w:rFonts w:ascii="Book Antiqua" w:eastAsia="Book Antiqua" w:hAnsi="Book Antiqua" w:cs="Book Antiqua"/>
          <w:color w:val="000000"/>
        </w:rPr>
        <w:t>Libre)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(but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not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use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critically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ill)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during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based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use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CGM</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technology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prior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have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shown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that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circumstances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(both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intensive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unit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t>
      </w:r>
      <w:r w:rsidRPr="00CD795E">
        <w:rPr>
          <w:rFonts w:ascii="Book Antiqua" w:eastAsia="Book Antiqua" w:hAnsi="Book Antiqua" w:cs="Book Antiqua"/>
          <w:i/>
          <w:iCs/>
          <w:color w:val="000000"/>
        </w:rPr>
        <w:t>e.g.</w:t>
      </w:r>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MRI,</w:t>
      </w:r>
      <w:r w:rsidR="00415196">
        <w:rPr>
          <w:rFonts w:ascii="Book Antiqua" w:eastAsia="Book Antiqua" w:hAnsi="Book Antiqua" w:cs="Book Antiqua"/>
          <w:color w:val="000000"/>
        </w:rPr>
        <w:t xml:space="preserve"> </w:t>
      </w:r>
      <w:r>
        <w:rPr>
          <w:rFonts w:ascii="Book Antiqua" w:eastAsia="Book Antiqua" w:hAnsi="Book Antiqua" w:cs="Book Antiqua"/>
          <w:color w:val="000000"/>
        </w:rPr>
        <w:t>use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vasoactive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agents,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acidosis,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anasarca,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dehydration,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edema,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hypotension,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dialysis)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require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careful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use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technology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negatively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impact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blood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monitoring.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Hybrid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models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utilizing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both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point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care</w:t>
      </w:r>
      <w:r w:rsidR="006E401A">
        <w:rPr>
          <w:rFonts w:ascii="Book Antiqua" w:eastAsia="Book Antiqua" w:hAnsi="Book Antiqua" w:cs="Book Antiqua"/>
          <w:color w:val="000000"/>
        </w:rPr>
        <w:t xml:space="preserve"> </w:t>
      </w:r>
      <w:r>
        <w:rPr>
          <w:rFonts w:ascii="Book Antiqua" w:eastAsia="Book Antiqua" w:hAnsi="Book Antiqua" w:cs="Book Antiqua"/>
          <w:color w:val="000000"/>
        </w:rPr>
        <w:t>blood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sugar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testing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CGM</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few</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times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day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may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situations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ensure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readings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are</w:t>
      </w:r>
      <w:r w:rsidR="0041519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valid</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use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CGM</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ICU</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is</w:t>
      </w:r>
      <w:r w:rsidR="0041519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limited</w:t>
      </w:r>
      <w:r w:rsidR="007D62AC" w:rsidRPr="007D62A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w:t>
      </w:r>
      <w:r w:rsidR="00415196">
        <w:rPr>
          <w:rFonts w:ascii="Book Antiqua" w:eastAsia="Book Antiqua" w:hAnsi="Book Antiqua" w:cs="Book Antiqua"/>
          <w:color w:val="000000"/>
        </w:rPr>
        <w:t xml:space="preserve"> </w:t>
      </w:r>
    </w:p>
    <w:p w14:paraId="159E436B" w14:textId="77777777" w:rsidR="00A77B3E" w:rsidRDefault="00A77B3E">
      <w:pPr>
        <w:spacing w:line="360" w:lineRule="auto"/>
        <w:jc w:val="both"/>
      </w:pPr>
    </w:p>
    <w:p w14:paraId="738D16F1" w14:textId="77777777" w:rsidR="00A77B3E" w:rsidRDefault="005E358C">
      <w:pPr>
        <w:spacing w:line="360" w:lineRule="auto"/>
        <w:jc w:val="both"/>
      </w:pPr>
      <w:r>
        <w:rPr>
          <w:rFonts w:ascii="Book Antiqua" w:eastAsia="Book Antiqua" w:hAnsi="Book Antiqua" w:cs="Book Antiqua"/>
          <w:b/>
          <w:caps/>
          <w:color w:val="000000"/>
          <w:u w:val="single"/>
        </w:rPr>
        <w:t>CONCLUSION</w:t>
      </w:r>
    </w:p>
    <w:p w14:paraId="06B608CD" w14:textId="24CA7811" w:rsidR="00A77B3E" w:rsidRDefault="005E358C">
      <w:pPr>
        <w:spacing w:line="360" w:lineRule="auto"/>
        <w:jc w:val="both"/>
      </w:pPr>
      <w:r>
        <w:rPr>
          <w:rFonts w:ascii="Book Antiqua" w:eastAsia="Book Antiqua" w:hAnsi="Book Antiqua" w:cs="Book Antiqua"/>
          <w:color w:val="000000"/>
        </w:rPr>
        <w:t>Hyperglycemia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common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worse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admitted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ICU.</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explained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used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roadmap</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but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need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tailored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individual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needs.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Though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most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recommend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targeting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blood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15196">
        <w:rPr>
          <w:rFonts w:ascii="Book Antiqua" w:eastAsia="Book Antiqua" w:hAnsi="Book Antiqua" w:cs="Book Antiqua"/>
          <w:color w:val="000000"/>
        </w:rPr>
        <w:t xml:space="preserve"> </w:t>
      </w:r>
      <w:r w:rsidR="00FC4A60">
        <w:rPr>
          <w:rFonts w:ascii="Book Antiqua" w:eastAsia="Book Antiqua" w:hAnsi="Book Antiqua" w:cs="Book Antiqua"/>
          <w:color w:val="000000"/>
        </w:rPr>
        <w:t xml:space="preserve">&lt; </w:t>
      </w:r>
      <w:r>
        <w:rPr>
          <w:rFonts w:ascii="Book Antiqua" w:eastAsia="Book Antiqua" w:hAnsi="Book Antiqua" w:cs="Book Antiqua"/>
          <w:color w:val="000000"/>
        </w:rPr>
        <w:t>180</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mg/dL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critically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ill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target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range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110</w:t>
      </w:r>
      <w:r w:rsidR="00681631">
        <w:rPr>
          <w:rFonts w:ascii="Book Antiqua" w:eastAsia="Book Antiqua" w:hAnsi="Book Antiqua" w:cs="Book Antiqua"/>
          <w:color w:val="000000"/>
        </w:rPr>
        <w:t>-</w:t>
      </w:r>
      <w:r>
        <w:rPr>
          <w:rFonts w:ascii="Book Antiqua" w:eastAsia="Book Antiqua" w:hAnsi="Book Antiqua" w:cs="Book Antiqua"/>
          <w:color w:val="000000"/>
        </w:rPr>
        <w:t>180</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acceptable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when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tailored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individual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situation.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still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best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glucose-lowering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medication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choice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critically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ill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infusion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subcutaneous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basal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regimens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basal-bolus,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basal-bolus-correction,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basal-correction)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preferred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glycemic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noncritical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settings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Bundling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checks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together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other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nursing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therapist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activities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will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minimize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contact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health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care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workers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help</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conserve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PPE.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use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CGM</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ICU</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limited.</w:t>
      </w:r>
    </w:p>
    <w:p w14:paraId="107C4DA8" w14:textId="77777777" w:rsidR="00A77B3E" w:rsidRDefault="00A77B3E">
      <w:pPr>
        <w:spacing w:line="360" w:lineRule="auto"/>
        <w:jc w:val="both"/>
      </w:pPr>
    </w:p>
    <w:p w14:paraId="0BBBEDD1" w14:textId="77777777" w:rsidR="00A77B3E" w:rsidRDefault="005E358C">
      <w:pPr>
        <w:spacing w:line="360" w:lineRule="auto"/>
        <w:jc w:val="both"/>
      </w:pPr>
      <w:r>
        <w:rPr>
          <w:rFonts w:ascii="Book Antiqua" w:eastAsia="Book Antiqua" w:hAnsi="Book Antiqua" w:cs="Book Antiqua"/>
          <w:b/>
          <w:color w:val="000000"/>
        </w:rPr>
        <w:t>REFERENCES</w:t>
      </w:r>
    </w:p>
    <w:p w14:paraId="5A2AE3D3" w14:textId="77777777" w:rsidR="00C27B0D" w:rsidRPr="000F38B0" w:rsidRDefault="00C27B0D" w:rsidP="00C27B0D">
      <w:pPr>
        <w:spacing w:line="360" w:lineRule="auto"/>
        <w:jc w:val="both"/>
        <w:rPr>
          <w:rFonts w:ascii="Book Antiqua" w:hAnsi="Book Antiqua"/>
        </w:rPr>
      </w:pPr>
      <w:r w:rsidRPr="000F38B0">
        <w:rPr>
          <w:rFonts w:ascii="Book Antiqua" w:hAnsi="Book Antiqua"/>
        </w:rPr>
        <w:lastRenderedPageBreak/>
        <w:t xml:space="preserve">1 </w:t>
      </w:r>
      <w:r w:rsidRPr="000F38B0">
        <w:rPr>
          <w:rFonts w:ascii="Book Antiqua" w:hAnsi="Book Antiqua"/>
          <w:b/>
          <w:bCs/>
        </w:rPr>
        <w:t xml:space="preserve">COVID-19 statistics. </w:t>
      </w:r>
      <w:r w:rsidRPr="000F38B0">
        <w:rPr>
          <w:rFonts w:ascii="Book Antiqua" w:hAnsi="Book Antiqua"/>
        </w:rPr>
        <w:t xml:space="preserve">COVID-19 Weekly Epidemiological Update. </w:t>
      </w:r>
      <w:r>
        <w:rPr>
          <w:rFonts w:ascii="Book Antiqua" w:hAnsi="Book Antiqua"/>
        </w:rPr>
        <w:t>[cit</w:t>
      </w:r>
      <w:r w:rsidRPr="000F38B0">
        <w:rPr>
          <w:rFonts w:ascii="Book Antiqua" w:hAnsi="Book Antiqua"/>
        </w:rPr>
        <w:t>ed 23 March 2021</w:t>
      </w:r>
      <w:r>
        <w:rPr>
          <w:rFonts w:ascii="Book Antiqua" w:hAnsi="Book Antiqua"/>
        </w:rPr>
        <w:t>]</w:t>
      </w:r>
      <w:r w:rsidRPr="000F38B0">
        <w:rPr>
          <w:rFonts w:ascii="Book Antiqua" w:hAnsi="Book Antiqua"/>
        </w:rPr>
        <w:t>.</w:t>
      </w:r>
      <w:r>
        <w:rPr>
          <w:rFonts w:ascii="Book Antiqua" w:hAnsi="Book Antiqua"/>
        </w:rPr>
        <w:t xml:space="preserve"> </w:t>
      </w:r>
      <w:r w:rsidRPr="003C5B2F">
        <w:rPr>
          <w:rFonts w:ascii="Book Antiqua" w:hAnsi="Book Antiqua"/>
        </w:rPr>
        <w:t xml:space="preserve">Available from: https://www.who.int/emergencies/diseases/novel-coronavirus-2019/situation-reports </w:t>
      </w:r>
      <w:r w:rsidRPr="000F38B0">
        <w:rPr>
          <w:rFonts w:ascii="Book Antiqua" w:hAnsi="Book Antiqua"/>
        </w:rPr>
        <w:t>[DOI:</w:t>
      </w:r>
      <w:r>
        <w:rPr>
          <w:rFonts w:ascii="Book Antiqua" w:hAnsi="Book Antiqua"/>
        </w:rPr>
        <w:t xml:space="preserve"> </w:t>
      </w:r>
      <w:r w:rsidRPr="000F38B0">
        <w:rPr>
          <w:rFonts w:ascii="Book Antiqua" w:hAnsi="Book Antiqua"/>
        </w:rPr>
        <w:t>10.46234/ccdcw2020.032]</w:t>
      </w:r>
    </w:p>
    <w:p w14:paraId="3A72F496"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2 </w:t>
      </w:r>
      <w:r w:rsidRPr="000F38B0">
        <w:rPr>
          <w:rFonts w:ascii="Book Antiqua" w:hAnsi="Book Antiqua"/>
          <w:b/>
          <w:bCs/>
        </w:rPr>
        <w:t>Garg S</w:t>
      </w:r>
      <w:r w:rsidRPr="000F38B0">
        <w:rPr>
          <w:rFonts w:ascii="Book Antiqua" w:hAnsi="Book Antiqua"/>
        </w:rPr>
        <w:t xml:space="preserve">, Kim L, Whitaker M, O'Halloran A, Cummings C, Holstein R, </w:t>
      </w:r>
      <w:proofErr w:type="spellStart"/>
      <w:r w:rsidRPr="000F38B0">
        <w:rPr>
          <w:rFonts w:ascii="Book Antiqua" w:hAnsi="Book Antiqua"/>
        </w:rPr>
        <w:t>Prill</w:t>
      </w:r>
      <w:proofErr w:type="spellEnd"/>
      <w:r w:rsidRPr="000F38B0">
        <w:rPr>
          <w:rFonts w:ascii="Book Antiqua" w:hAnsi="Book Antiqua"/>
        </w:rPr>
        <w:t xml:space="preserve"> M, Chai SJ, </w:t>
      </w:r>
      <w:proofErr w:type="spellStart"/>
      <w:r w:rsidRPr="000F38B0">
        <w:rPr>
          <w:rFonts w:ascii="Book Antiqua" w:hAnsi="Book Antiqua"/>
        </w:rPr>
        <w:t>Kirley</w:t>
      </w:r>
      <w:proofErr w:type="spellEnd"/>
      <w:r w:rsidRPr="000F38B0">
        <w:rPr>
          <w:rFonts w:ascii="Book Antiqua" w:hAnsi="Book Antiqua"/>
        </w:rPr>
        <w:t xml:space="preserve"> PD, Alden NB, Kawasaki B, </w:t>
      </w:r>
      <w:proofErr w:type="spellStart"/>
      <w:r w:rsidRPr="000F38B0">
        <w:rPr>
          <w:rFonts w:ascii="Book Antiqua" w:hAnsi="Book Antiqua"/>
        </w:rPr>
        <w:t>Yousey-Hindes</w:t>
      </w:r>
      <w:proofErr w:type="spellEnd"/>
      <w:r w:rsidRPr="000F38B0">
        <w:rPr>
          <w:rFonts w:ascii="Book Antiqua" w:hAnsi="Book Antiqua"/>
        </w:rPr>
        <w:t xml:space="preserve"> K, </w:t>
      </w:r>
      <w:proofErr w:type="spellStart"/>
      <w:r w:rsidRPr="000F38B0">
        <w:rPr>
          <w:rFonts w:ascii="Book Antiqua" w:hAnsi="Book Antiqua"/>
        </w:rPr>
        <w:t>Niccolai</w:t>
      </w:r>
      <w:proofErr w:type="spellEnd"/>
      <w:r w:rsidRPr="000F38B0">
        <w:rPr>
          <w:rFonts w:ascii="Book Antiqua" w:hAnsi="Book Antiqua"/>
        </w:rPr>
        <w:t xml:space="preserve"> L, Anderson EJ, </w:t>
      </w:r>
      <w:proofErr w:type="spellStart"/>
      <w:r w:rsidRPr="000F38B0">
        <w:rPr>
          <w:rFonts w:ascii="Book Antiqua" w:hAnsi="Book Antiqua"/>
        </w:rPr>
        <w:t>Openo</w:t>
      </w:r>
      <w:proofErr w:type="spellEnd"/>
      <w:r w:rsidRPr="000F38B0">
        <w:rPr>
          <w:rFonts w:ascii="Book Antiqua" w:hAnsi="Book Antiqua"/>
        </w:rPr>
        <w:t xml:space="preserve"> KP, Weigel A, Monroe ML, Ryan P, Henderson J, Kim S, Como-</w:t>
      </w:r>
      <w:proofErr w:type="spellStart"/>
      <w:r w:rsidRPr="000F38B0">
        <w:rPr>
          <w:rFonts w:ascii="Book Antiqua" w:hAnsi="Book Antiqua"/>
        </w:rPr>
        <w:t>Sabetti</w:t>
      </w:r>
      <w:proofErr w:type="spellEnd"/>
      <w:r w:rsidRPr="000F38B0">
        <w:rPr>
          <w:rFonts w:ascii="Book Antiqua" w:hAnsi="Book Antiqua"/>
        </w:rPr>
        <w:t xml:space="preserve"> K, </w:t>
      </w:r>
      <w:proofErr w:type="spellStart"/>
      <w:r w:rsidRPr="000F38B0">
        <w:rPr>
          <w:rFonts w:ascii="Book Antiqua" w:hAnsi="Book Antiqua"/>
        </w:rPr>
        <w:t>Lynfield</w:t>
      </w:r>
      <w:proofErr w:type="spellEnd"/>
      <w:r w:rsidRPr="000F38B0">
        <w:rPr>
          <w:rFonts w:ascii="Book Antiqua" w:hAnsi="Book Antiqua"/>
        </w:rPr>
        <w:t xml:space="preserve"> R, </w:t>
      </w:r>
      <w:proofErr w:type="spellStart"/>
      <w:r w:rsidRPr="000F38B0">
        <w:rPr>
          <w:rFonts w:ascii="Book Antiqua" w:hAnsi="Book Antiqua"/>
        </w:rPr>
        <w:t>Sosin</w:t>
      </w:r>
      <w:proofErr w:type="spellEnd"/>
      <w:r w:rsidRPr="000F38B0">
        <w:rPr>
          <w:rFonts w:ascii="Book Antiqua" w:hAnsi="Book Antiqua"/>
        </w:rPr>
        <w:t xml:space="preserve"> D, Torres S, Muse A, Bennett NM, Billing L, Sutton M, West N, Schaffner W, Talbot HK, Aquino C, George A, Budd A, Brammer L, Langley G, Hall AJ, Fry A. Hospitalization Rates and Characteristics of Patients Hospitalized with Laboratory-Confirmed Coronavirus Disease 2019 - COVID-NET, 14 States, March 1-30, 2020. </w:t>
      </w:r>
      <w:r w:rsidRPr="000F38B0">
        <w:rPr>
          <w:rFonts w:ascii="Book Antiqua" w:hAnsi="Book Antiqua"/>
          <w:i/>
          <w:iCs/>
        </w:rPr>
        <w:t xml:space="preserve">MMWR </w:t>
      </w:r>
      <w:proofErr w:type="spellStart"/>
      <w:r w:rsidRPr="000F38B0">
        <w:rPr>
          <w:rFonts w:ascii="Book Antiqua" w:hAnsi="Book Antiqua"/>
          <w:i/>
          <w:iCs/>
        </w:rPr>
        <w:t>Morb</w:t>
      </w:r>
      <w:proofErr w:type="spellEnd"/>
      <w:r w:rsidRPr="000F38B0">
        <w:rPr>
          <w:rFonts w:ascii="Book Antiqua" w:hAnsi="Book Antiqua"/>
          <w:i/>
          <w:iCs/>
        </w:rPr>
        <w:t xml:space="preserve"> Mortal </w:t>
      </w:r>
      <w:proofErr w:type="spellStart"/>
      <w:r w:rsidRPr="000F38B0">
        <w:rPr>
          <w:rFonts w:ascii="Book Antiqua" w:hAnsi="Book Antiqua"/>
          <w:i/>
          <w:iCs/>
        </w:rPr>
        <w:t>Wkly</w:t>
      </w:r>
      <w:proofErr w:type="spellEnd"/>
      <w:r w:rsidRPr="000F38B0">
        <w:rPr>
          <w:rFonts w:ascii="Book Antiqua" w:hAnsi="Book Antiqua"/>
          <w:i/>
          <w:iCs/>
        </w:rPr>
        <w:t xml:space="preserve"> Rep</w:t>
      </w:r>
      <w:r w:rsidRPr="000F38B0">
        <w:rPr>
          <w:rFonts w:ascii="Book Antiqua" w:hAnsi="Book Antiqua"/>
        </w:rPr>
        <w:t xml:space="preserve"> 2020; </w:t>
      </w:r>
      <w:r w:rsidRPr="000F38B0">
        <w:rPr>
          <w:rFonts w:ascii="Book Antiqua" w:hAnsi="Book Antiqua"/>
          <w:b/>
          <w:bCs/>
        </w:rPr>
        <w:t>69</w:t>
      </w:r>
      <w:r w:rsidRPr="000F38B0">
        <w:rPr>
          <w:rFonts w:ascii="Book Antiqua" w:hAnsi="Book Antiqua"/>
        </w:rPr>
        <w:t>: 458-464 [PMID: 32298251 DOI: 10.15585/mmwr.mm6915e3]</w:t>
      </w:r>
    </w:p>
    <w:p w14:paraId="671DFDA6"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3 </w:t>
      </w:r>
      <w:proofErr w:type="spellStart"/>
      <w:r w:rsidRPr="000F38B0">
        <w:rPr>
          <w:rFonts w:ascii="Book Antiqua" w:hAnsi="Book Antiqua"/>
          <w:b/>
          <w:bCs/>
        </w:rPr>
        <w:t>Muniyappa</w:t>
      </w:r>
      <w:proofErr w:type="spellEnd"/>
      <w:r w:rsidRPr="000F38B0">
        <w:rPr>
          <w:rFonts w:ascii="Book Antiqua" w:hAnsi="Book Antiqua"/>
          <w:b/>
          <w:bCs/>
        </w:rPr>
        <w:t xml:space="preserve"> R</w:t>
      </w:r>
      <w:r w:rsidRPr="000F38B0">
        <w:rPr>
          <w:rFonts w:ascii="Book Antiqua" w:hAnsi="Book Antiqua"/>
        </w:rPr>
        <w:t xml:space="preserve">, Gubbi S. COVID-19 pandemic, coronaviruses, and diabetes mellitus. </w:t>
      </w:r>
      <w:r w:rsidRPr="000F38B0">
        <w:rPr>
          <w:rFonts w:ascii="Book Antiqua" w:hAnsi="Book Antiqua"/>
          <w:i/>
          <w:iCs/>
        </w:rPr>
        <w:t xml:space="preserve">Am J </w:t>
      </w:r>
      <w:proofErr w:type="spellStart"/>
      <w:r w:rsidRPr="000F38B0">
        <w:rPr>
          <w:rFonts w:ascii="Book Antiqua" w:hAnsi="Book Antiqua"/>
          <w:i/>
          <w:iCs/>
        </w:rPr>
        <w:t>Physiol</w:t>
      </w:r>
      <w:proofErr w:type="spellEnd"/>
      <w:r w:rsidRPr="000F38B0">
        <w:rPr>
          <w:rFonts w:ascii="Book Antiqua" w:hAnsi="Book Antiqua"/>
          <w:i/>
          <w:iCs/>
        </w:rPr>
        <w:t xml:space="preserve"> Endocrinol </w:t>
      </w:r>
      <w:proofErr w:type="spellStart"/>
      <w:r w:rsidRPr="000F38B0">
        <w:rPr>
          <w:rFonts w:ascii="Book Antiqua" w:hAnsi="Book Antiqua"/>
          <w:i/>
          <w:iCs/>
        </w:rPr>
        <w:t>Metab</w:t>
      </w:r>
      <w:proofErr w:type="spellEnd"/>
      <w:r w:rsidRPr="000F38B0">
        <w:rPr>
          <w:rFonts w:ascii="Book Antiqua" w:hAnsi="Book Antiqua"/>
        </w:rPr>
        <w:t xml:space="preserve"> 2020; </w:t>
      </w:r>
      <w:r w:rsidRPr="000F38B0">
        <w:rPr>
          <w:rFonts w:ascii="Book Antiqua" w:hAnsi="Book Antiqua"/>
          <w:b/>
          <w:bCs/>
        </w:rPr>
        <w:t>318</w:t>
      </w:r>
      <w:r w:rsidRPr="000F38B0">
        <w:rPr>
          <w:rFonts w:ascii="Book Antiqua" w:hAnsi="Book Antiqua"/>
        </w:rPr>
        <w:t>: E736-E741 [PMID: 32228322 DOI: 10.1152/ajpendo.00124.2020]</w:t>
      </w:r>
    </w:p>
    <w:p w14:paraId="0498BD5F"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4 </w:t>
      </w:r>
      <w:r w:rsidRPr="000F38B0">
        <w:rPr>
          <w:rFonts w:ascii="Book Antiqua" w:hAnsi="Book Antiqua"/>
          <w:b/>
          <w:bCs/>
        </w:rPr>
        <w:t>Yang JK</w:t>
      </w:r>
      <w:r w:rsidRPr="000F38B0">
        <w:rPr>
          <w:rFonts w:ascii="Book Antiqua" w:hAnsi="Book Antiqua"/>
        </w:rPr>
        <w:t xml:space="preserve">, Feng Y, Yuan MY, Yuan SY, Fu HJ, Wu BY, Sun GZ, Yang GR, Zhang XL, Wang L, Xu X, Xu XP, Chan JC. Plasma glucose levels and diabetes are independent predictors for mortality and morbidity in patients with SARS. </w:t>
      </w:r>
      <w:proofErr w:type="spellStart"/>
      <w:r w:rsidRPr="000F38B0">
        <w:rPr>
          <w:rFonts w:ascii="Book Antiqua" w:hAnsi="Book Antiqua"/>
          <w:i/>
          <w:iCs/>
        </w:rPr>
        <w:t>Diabet</w:t>
      </w:r>
      <w:proofErr w:type="spellEnd"/>
      <w:r w:rsidRPr="000F38B0">
        <w:rPr>
          <w:rFonts w:ascii="Book Antiqua" w:hAnsi="Book Antiqua"/>
          <w:i/>
          <w:iCs/>
        </w:rPr>
        <w:t xml:space="preserve"> Med</w:t>
      </w:r>
      <w:r w:rsidRPr="000F38B0">
        <w:rPr>
          <w:rFonts w:ascii="Book Antiqua" w:hAnsi="Book Antiqua"/>
        </w:rPr>
        <w:t xml:space="preserve"> 2006; </w:t>
      </w:r>
      <w:r w:rsidRPr="000F38B0">
        <w:rPr>
          <w:rFonts w:ascii="Book Antiqua" w:hAnsi="Book Antiqua"/>
          <w:b/>
          <w:bCs/>
        </w:rPr>
        <w:t>23</w:t>
      </w:r>
      <w:r w:rsidRPr="000F38B0">
        <w:rPr>
          <w:rFonts w:ascii="Book Antiqua" w:hAnsi="Book Antiqua"/>
        </w:rPr>
        <w:t>: 623-628 [PMID: 16759303 DOI: 10.1111/j.1464-5491.</w:t>
      </w:r>
      <w:proofErr w:type="gramStart"/>
      <w:r w:rsidRPr="000F38B0">
        <w:rPr>
          <w:rFonts w:ascii="Book Antiqua" w:hAnsi="Book Antiqua"/>
        </w:rPr>
        <w:t>2006.01861.x</w:t>
      </w:r>
      <w:proofErr w:type="gramEnd"/>
      <w:r w:rsidRPr="000F38B0">
        <w:rPr>
          <w:rFonts w:ascii="Book Antiqua" w:hAnsi="Book Antiqua"/>
        </w:rPr>
        <w:t>]</w:t>
      </w:r>
    </w:p>
    <w:p w14:paraId="72A5A6D9"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5 </w:t>
      </w:r>
      <w:proofErr w:type="spellStart"/>
      <w:r w:rsidRPr="000F38B0">
        <w:rPr>
          <w:rFonts w:ascii="Book Antiqua" w:hAnsi="Book Antiqua"/>
          <w:b/>
          <w:bCs/>
        </w:rPr>
        <w:t>Rawshani</w:t>
      </w:r>
      <w:proofErr w:type="spellEnd"/>
      <w:r w:rsidRPr="000F38B0">
        <w:rPr>
          <w:rFonts w:ascii="Book Antiqua" w:hAnsi="Book Antiqua"/>
          <w:b/>
          <w:bCs/>
        </w:rPr>
        <w:t xml:space="preserve"> A</w:t>
      </w:r>
      <w:r w:rsidRPr="000F38B0">
        <w:rPr>
          <w:rFonts w:ascii="Book Antiqua" w:hAnsi="Book Antiqua"/>
        </w:rPr>
        <w:t xml:space="preserve">, </w:t>
      </w:r>
      <w:proofErr w:type="spellStart"/>
      <w:r w:rsidRPr="000F38B0">
        <w:rPr>
          <w:rFonts w:ascii="Book Antiqua" w:hAnsi="Book Antiqua"/>
        </w:rPr>
        <w:t>Kjölhede</w:t>
      </w:r>
      <w:proofErr w:type="spellEnd"/>
      <w:r w:rsidRPr="000F38B0">
        <w:rPr>
          <w:rFonts w:ascii="Book Antiqua" w:hAnsi="Book Antiqua"/>
        </w:rPr>
        <w:t xml:space="preserve"> EA, </w:t>
      </w:r>
      <w:proofErr w:type="spellStart"/>
      <w:r w:rsidRPr="000F38B0">
        <w:rPr>
          <w:rFonts w:ascii="Book Antiqua" w:hAnsi="Book Antiqua"/>
        </w:rPr>
        <w:t>Rawshani</w:t>
      </w:r>
      <w:proofErr w:type="spellEnd"/>
      <w:r w:rsidRPr="000F38B0">
        <w:rPr>
          <w:rFonts w:ascii="Book Antiqua" w:hAnsi="Book Antiqua"/>
        </w:rPr>
        <w:t xml:space="preserve"> A, Sattar N, </w:t>
      </w:r>
      <w:proofErr w:type="spellStart"/>
      <w:r w:rsidRPr="000F38B0">
        <w:rPr>
          <w:rFonts w:ascii="Book Antiqua" w:hAnsi="Book Antiqua"/>
        </w:rPr>
        <w:t>Eeg-Olofsson</w:t>
      </w:r>
      <w:proofErr w:type="spellEnd"/>
      <w:r w:rsidRPr="000F38B0">
        <w:rPr>
          <w:rFonts w:ascii="Book Antiqua" w:hAnsi="Book Antiqua"/>
        </w:rPr>
        <w:t xml:space="preserve"> K, </w:t>
      </w:r>
      <w:proofErr w:type="spellStart"/>
      <w:r w:rsidRPr="000F38B0">
        <w:rPr>
          <w:rFonts w:ascii="Book Antiqua" w:hAnsi="Book Antiqua"/>
        </w:rPr>
        <w:t>Adiels</w:t>
      </w:r>
      <w:proofErr w:type="spellEnd"/>
      <w:r w:rsidRPr="000F38B0">
        <w:rPr>
          <w:rFonts w:ascii="Book Antiqua" w:hAnsi="Book Antiqua"/>
        </w:rPr>
        <w:t xml:space="preserve"> M, </w:t>
      </w:r>
      <w:proofErr w:type="spellStart"/>
      <w:r w:rsidRPr="000F38B0">
        <w:rPr>
          <w:rFonts w:ascii="Book Antiqua" w:hAnsi="Book Antiqua"/>
        </w:rPr>
        <w:t>Ludvigsson</w:t>
      </w:r>
      <w:proofErr w:type="spellEnd"/>
      <w:r w:rsidRPr="000F38B0">
        <w:rPr>
          <w:rFonts w:ascii="Book Antiqua" w:hAnsi="Book Antiqua"/>
        </w:rPr>
        <w:t xml:space="preserve"> J, Lindh M, </w:t>
      </w:r>
      <w:proofErr w:type="spellStart"/>
      <w:r w:rsidRPr="000F38B0">
        <w:rPr>
          <w:rFonts w:ascii="Book Antiqua" w:hAnsi="Book Antiqua"/>
        </w:rPr>
        <w:t>Gisslén</w:t>
      </w:r>
      <w:proofErr w:type="spellEnd"/>
      <w:r w:rsidRPr="000F38B0">
        <w:rPr>
          <w:rFonts w:ascii="Book Antiqua" w:hAnsi="Book Antiqua"/>
        </w:rPr>
        <w:t xml:space="preserve"> M, Hagberg E, </w:t>
      </w:r>
      <w:proofErr w:type="spellStart"/>
      <w:r w:rsidRPr="000F38B0">
        <w:rPr>
          <w:rFonts w:ascii="Book Antiqua" w:hAnsi="Book Antiqua"/>
        </w:rPr>
        <w:t>Lappas</w:t>
      </w:r>
      <w:proofErr w:type="spellEnd"/>
      <w:r w:rsidRPr="000F38B0">
        <w:rPr>
          <w:rFonts w:ascii="Book Antiqua" w:hAnsi="Book Antiqua"/>
        </w:rPr>
        <w:t xml:space="preserve"> G, Eliasson B, Rosengren A. Severe COVID-19 in people with type 1 and type 2 diabetes in Sweden: A nationwide retrospective cohort study. </w:t>
      </w:r>
      <w:r w:rsidRPr="000F38B0">
        <w:rPr>
          <w:rFonts w:ascii="Book Antiqua" w:hAnsi="Book Antiqua"/>
          <w:i/>
          <w:iCs/>
        </w:rPr>
        <w:t xml:space="preserve">Lancet Reg Health </w:t>
      </w:r>
      <w:proofErr w:type="spellStart"/>
      <w:r w:rsidRPr="000F38B0">
        <w:rPr>
          <w:rFonts w:ascii="Book Antiqua" w:hAnsi="Book Antiqua"/>
          <w:i/>
          <w:iCs/>
        </w:rPr>
        <w:t>Eur</w:t>
      </w:r>
      <w:proofErr w:type="spellEnd"/>
      <w:r w:rsidRPr="000F38B0">
        <w:rPr>
          <w:rFonts w:ascii="Book Antiqua" w:hAnsi="Book Antiqua"/>
        </w:rPr>
        <w:t xml:space="preserve"> 2021; </w:t>
      </w:r>
      <w:r w:rsidRPr="000F38B0">
        <w:rPr>
          <w:rFonts w:ascii="Book Antiqua" w:hAnsi="Book Antiqua"/>
          <w:b/>
          <w:bCs/>
        </w:rPr>
        <w:t>4</w:t>
      </w:r>
      <w:r w:rsidRPr="000F38B0">
        <w:rPr>
          <w:rFonts w:ascii="Book Antiqua" w:hAnsi="Book Antiqua"/>
        </w:rPr>
        <w:t>: 100105 [PMID: 33969336 DOI: 10.1016/j.lanepe.2021.100105]</w:t>
      </w:r>
    </w:p>
    <w:p w14:paraId="57FEBBA8"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6 </w:t>
      </w:r>
      <w:r w:rsidRPr="000F38B0">
        <w:rPr>
          <w:rFonts w:ascii="Book Antiqua" w:hAnsi="Book Antiqua"/>
          <w:b/>
          <w:bCs/>
        </w:rPr>
        <w:t>Holman N</w:t>
      </w:r>
      <w:r w:rsidRPr="000F38B0">
        <w:rPr>
          <w:rFonts w:ascii="Book Antiqua" w:hAnsi="Book Antiqua"/>
        </w:rPr>
        <w:t xml:space="preserve">, Knighton P, Kar P, O'Keefe J, Curley M, Weaver A, Barron E, </w:t>
      </w:r>
      <w:proofErr w:type="spellStart"/>
      <w:r w:rsidRPr="000F38B0">
        <w:rPr>
          <w:rFonts w:ascii="Book Antiqua" w:hAnsi="Book Antiqua"/>
        </w:rPr>
        <w:t>Bakhai</w:t>
      </w:r>
      <w:proofErr w:type="spellEnd"/>
      <w:r w:rsidRPr="000F38B0">
        <w:rPr>
          <w:rFonts w:ascii="Book Antiqua" w:hAnsi="Book Antiqua"/>
        </w:rPr>
        <w:t xml:space="preserve"> C, </w:t>
      </w:r>
      <w:proofErr w:type="spellStart"/>
      <w:r w:rsidRPr="000F38B0">
        <w:rPr>
          <w:rFonts w:ascii="Book Antiqua" w:hAnsi="Book Antiqua"/>
        </w:rPr>
        <w:t>Khunti</w:t>
      </w:r>
      <w:proofErr w:type="spellEnd"/>
      <w:r w:rsidRPr="000F38B0">
        <w:rPr>
          <w:rFonts w:ascii="Book Antiqua" w:hAnsi="Book Antiqua"/>
        </w:rPr>
        <w:t xml:space="preserve"> K, Wareham NJ, Sattar N, Young B, </w:t>
      </w:r>
      <w:proofErr w:type="spellStart"/>
      <w:r w:rsidRPr="000F38B0">
        <w:rPr>
          <w:rFonts w:ascii="Book Antiqua" w:hAnsi="Book Antiqua"/>
        </w:rPr>
        <w:t>Valabhji</w:t>
      </w:r>
      <w:proofErr w:type="spellEnd"/>
      <w:r w:rsidRPr="000F38B0">
        <w:rPr>
          <w:rFonts w:ascii="Book Antiqua" w:hAnsi="Book Antiqua"/>
        </w:rPr>
        <w:t xml:space="preserve"> J. Risk factors for COVID-19-related mortality in people with type 1 and type 2 diabetes in England: a population-based cohort study. </w:t>
      </w:r>
      <w:r w:rsidRPr="000F38B0">
        <w:rPr>
          <w:rFonts w:ascii="Book Antiqua" w:hAnsi="Book Antiqua"/>
          <w:i/>
          <w:iCs/>
        </w:rPr>
        <w:t>Lancet Diabetes Endocrinol</w:t>
      </w:r>
      <w:r w:rsidRPr="000F38B0">
        <w:rPr>
          <w:rFonts w:ascii="Book Antiqua" w:hAnsi="Book Antiqua"/>
        </w:rPr>
        <w:t xml:space="preserve"> 2020; </w:t>
      </w:r>
      <w:r w:rsidRPr="000F38B0">
        <w:rPr>
          <w:rFonts w:ascii="Book Antiqua" w:hAnsi="Book Antiqua"/>
          <w:b/>
          <w:bCs/>
        </w:rPr>
        <w:t>8</w:t>
      </w:r>
      <w:r w:rsidRPr="000F38B0">
        <w:rPr>
          <w:rFonts w:ascii="Book Antiqua" w:hAnsi="Book Antiqua"/>
        </w:rPr>
        <w:t>: 823-833 [PMID: 32798471 DOI: 10.1016/S2213-8587(20)30271-0]</w:t>
      </w:r>
    </w:p>
    <w:p w14:paraId="6271FA5D" w14:textId="77777777" w:rsidR="00C27B0D" w:rsidRPr="000F38B0" w:rsidRDefault="00C27B0D" w:rsidP="00C27B0D">
      <w:pPr>
        <w:spacing w:line="360" w:lineRule="auto"/>
        <w:jc w:val="both"/>
        <w:rPr>
          <w:rFonts w:ascii="Book Antiqua" w:hAnsi="Book Antiqua"/>
        </w:rPr>
      </w:pPr>
      <w:r w:rsidRPr="000F38B0">
        <w:rPr>
          <w:rFonts w:ascii="Book Antiqua" w:hAnsi="Book Antiqua"/>
        </w:rPr>
        <w:lastRenderedPageBreak/>
        <w:t xml:space="preserve">7 </w:t>
      </w:r>
      <w:r w:rsidRPr="000F38B0">
        <w:rPr>
          <w:rFonts w:ascii="Book Antiqua" w:hAnsi="Book Antiqua"/>
          <w:b/>
          <w:bCs/>
        </w:rPr>
        <w:t>Nguyen NN</w:t>
      </w:r>
      <w:r w:rsidRPr="000F38B0">
        <w:rPr>
          <w:rFonts w:ascii="Book Antiqua" w:hAnsi="Book Antiqua"/>
        </w:rPr>
        <w:t xml:space="preserve">, Ho DS, Nguyen HS, Ho DKN, Li HY, Lin CY, Chiu HY, Chen YC. Preadmission use of antidiabetic medications and mortality among patients with COVID-19 having type 2 diabetes: A meta-analysis. </w:t>
      </w:r>
      <w:r w:rsidRPr="000F38B0">
        <w:rPr>
          <w:rFonts w:ascii="Book Antiqua" w:hAnsi="Book Antiqua"/>
          <w:i/>
          <w:iCs/>
        </w:rPr>
        <w:t>Metabolism</w:t>
      </w:r>
      <w:r w:rsidRPr="000F38B0">
        <w:rPr>
          <w:rFonts w:ascii="Book Antiqua" w:hAnsi="Book Antiqua"/>
        </w:rPr>
        <w:t xml:space="preserve"> 2022; </w:t>
      </w:r>
      <w:r w:rsidRPr="000F38B0">
        <w:rPr>
          <w:rFonts w:ascii="Book Antiqua" w:hAnsi="Book Antiqua"/>
          <w:b/>
          <w:bCs/>
        </w:rPr>
        <w:t>131</w:t>
      </w:r>
      <w:r w:rsidRPr="000F38B0">
        <w:rPr>
          <w:rFonts w:ascii="Book Antiqua" w:hAnsi="Book Antiqua"/>
        </w:rPr>
        <w:t>: 155196 [PMID: 35367460 DOI: 10.1016/j.metabol.2022.155196]</w:t>
      </w:r>
    </w:p>
    <w:p w14:paraId="499EB5EC"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8 </w:t>
      </w:r>
      <w:r w:rsidRPr="000F38B0">
        <w:rPr>
          <w:rFonts w:ascii="Book Antiqua" w:hAnsi="Book Antiqua"/>
          <w:b/>
          <w:bCs/>
        </w:rPr>
        <w:t>Wang S</w:t>
      </w:r>
      <w:r w:rsidRPr="000F38B0">
        <w:rPr>
          <w:rFonts w:ascii="Book Antiqua" w:hAnsi="Book Antiqua"/>
        </w:rPr>
        <w:t xml:space="preserve">, Ma P, Zhang S, Song S, Wang Z, Ma Y, Xu J, Wu F, Duan L, Yin Z, Luo H, </w:t>
      </w:r>
      <w:proofErr w:type="spellStart"/>
      <w:r w:rsidRPr="000F38B0">
        <w:rPr>
          <w:rFonts w:ascii="Book Antiqua" w:hAnsi="Book Antiqua"/>
        </w:rPr>
        <w:t>Xiong</w:t>
      </w:r>
      <w:proofErr w:type="spellEnd"/>
      <w:r w:rsidRPr="000F38B0">
        <w:rPr>
          <w:rFonts w:ascii="Book Antiqua" w:hAnsi="Book Antiqua"/>
        </w:rPr>
        <w:t xml:space="preserve"> N, Xu M, Zeng T, </w:t>
      </w:r>
      <w:proofErr w:type="spellStart"/>
      <w:r w:rsidRPr="000F38B0">
        <w:rPr>
          <w:rFonts w:ascii="Book Antiqua" w:hAnsi="Book Antiqua"/>
        </w:rPr>
        <w:t>Jin</w:t>
      </w:r>
      <w:proofErr w:type="spellEnd"/>
      <w:r w:rsidRPr="000F38B0">
        <w:rPr>
          <w:rFonts w:ascii="Book Antiqua" w:hAnsi="Book Antiqua"/>
        </w:rPr>
        <w:t xml:space="preserve"> Y. Fasting blood glucose at admission is an independent predictor for 28-day mortality in patients with COVID-19 without previous diagnosis of diabetes: a multi-centre retrospective study. </w:t>
      </w:r>
      <w:proofErr w:type="spellStart"/>
      <w:r w:rsidRPr="000F38B0">
        <w:rPr>
          <w:rFonts w:ascii="Book Antiqua" w:hAnsi="Book Antiqua"/>
          <w:i/>
          <w:iCs/>
        </w:rPr>
        <w:t>Diabetologia</w:t>
      </w:r>
      <w:proofErr w:type="spellEnd"/>
      <w:r w:rsidRPr="000F38B0">
        <w:rPr>
          <w:rFonts w:ascii="Book Antiqua" w:hAnsi="Book Antiqua"/>
        </w:rPr>
        <w:t xml:space="preserve"> 2020; </w:t>
      </w:r>
      <w:r w:rsidRPr="000F38B0">
        <w:rPr>
          <w:rFonts w:ascii="Book Antiqua" w:hAnsi="Book Antiqua"/>
          <w:b/>
          <w:bCs/>
        </w:rPr>
        <w:t>63</w:t>
      </w:r>
      <w:r w:rsidRPr="000F38B0">
        <w:rPr>
          <w:rFonts w:ascii="Book Antiqua" w:hAnsi="Book Antiqua"/>
        </w:rPr>
        <w:t>: 2102-2111 [PMID: 32647915 DOI: 10.1007/s00125-020-05209-1]</w:t>
      </w:r>
    </w:p>
    <w:p w14:paraId="68B60D67"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9 </w:t>
      </w:r>
      <w:r w:rsidRPr="000F38B0">
        <w:rPr>
          <w:rFonts w:ascii="Book Antiqua" w:hAnsi="Book Antiqua"/>
          <w:b/>
          <w:bCs/>
        </w:rPr>
        <w:t>Singh AK</w:t>
      </w:r>
      <w:r w:rsidRPr="000F38B0">
        <w:rPr>
          <w:rFonts w:ascii="Book Antiqua" w:hAnsi="Book Antiqua"/>
        </w:rPr>
        <w:t xml:space="preserve">, Singh R. Hyperglycemia without diabetes and new-onset diabetes are both associated with poorer outcomes in COVID-19. </w:t>
      </w:r>
      <w:r w:rsidRPr="000F38B0">
        <w:rPr>
          <w:rFonts w:ascii="Book Antiqua" w:hAnsi="Book Antiqua"/>
          <w:i/>
          <w:iCs/>
        </w:rPr>
        <w:t xml:space="preserve">Diabetes Res Clin </w:t>
      </w:r>
      <w:proofErr w:type="spellStart"/>
      <w:r w:rsidRPr="000F38B0">
        <w:rPr>
          <w:rFonts w:ascii="Book Antiqua" w:hAnsi="Book Antiqua"/>
          <w:i/>
          <w:iCs/>
        </w:rPr>
        <w:t>Pract</w:t>
      </w:r>
      <w:proofErr w:type="spellEnd"/>
      <w:r w:rsidRPr="000F38B0">
        <w:rPr>
          <w:rFonts w:ascii="Book Antiqua" w:hAnsi="Book Antiqua"/>
        </w:rPr>
        <w:t xml:space="preserve"> 2020; </w:t>
      </w:r>
      <w:r w:rsidRPr="000F38B0">
        <w:rPr>
          <w:rFonts w:ascii="Book Antiqua" w:hAnsi="Book Antiqua"/>
          <w:b/>
          <w:bCs/>
        </w:rPr>
        <w:t>167</w:t>
      </w:r>
      <w:r w:rsidRPr="000F38B0">
        <w:rPr>
          <w:rFonts w:ascii="Book Antiqua" w:hAnsi="Book Antiqua"/>
        </w:rPr>
        <w:t>: 108382 [PMID: 32853686 DOI: 10.1016/j.diabres.2020.108382]</w:t>
      </w:r>
    </w:p>
    <w:p w14:paraId="2B2D0D20"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10 </w:t>
      </w:r>
      <w:proofErr w:type="spellStart"/>
      <w:r w:rsidRPr="000F38B0">
        <w:rPr>
          <w:rFonts w:ascii="Book Antiqua" w:hAnsi="Book Antiqua"/>
          <w:b/>
          <w:bCs/>
        </w:rPr>
        <w:t>Apicella</w:t>
      </w:r>
      <w:proofErr w:type="spellEnd"/>
      <w:r w:rsidRPr="000F38B0">
        <w:rPr>
          <w:rFonts w:ascii="Book Antiqua" w:hAnsi="Book Antiqua"/>
          <w:b/>
          <w:bCs/>
        </w:rPr>
        <w:t xml:space="preserve"> M</w:t>
      </w:r>
      <w:r w:rsidRPr="000F38B0">
        <w:rPr>
          <w:rFonts w:ascii="Book Antiqua" w:hAnsi="Book Antiqua"/>
        </w:rPr>
        <w:t xml:space="preserve">, </w:t>
      </w:r>
      <w:proofErr w:type="spellStart"/>
      <w:r w:rsidRPr="000F38B0">
        <w:rPr>
          <w:rFonts w:ascii="Book Antiqua" w:hAnsi="Book Antiqua"/>
        </w:rPr>
        <w:t>Campopiano</w:t>
      </w:r>
      <w:proofErr w:type="spellEnd"/>
      <w:r w:rsidRPr="000F38B0">
        <w:rPr>
          <w:rFonts w:ascii="Book Antiqua" w:hAnsi="Book Antiqua"/>
        </w:rPr>
        <w:t xml:space="preserve"> MC, </w:t>
      </w:r>
      <w:proofErr w:type="spellStart"/>
      <w:r w:rsidRPr="000F38B0">
        <w:rPr>
          <w:rFonts w:ascii="Book Antiqua" w:hAnsi="Book Antiqua"/>
        </w:rPr>
        <w:t>Mantuano</w:t>
      </w:r>
      <w:proofErr w:type="spellEnd"/>
      <w:r w:rsidRPr="000F38B0">
        <w:rPr>
          <w:rFonts w:ascii="Book Antiqua" w:hAnsi="Book Antiqua"/>
        </w:rPr>
        <w:t xml:space="preserve"> M, </w:t>
      </w:r>
      <w:proofErr w:type="spellStart"/>
      <w:r w:rsidRPr="000F38B0">
        <w:rPr>
          <w:rFonts w:ascii="Book Antiqua" w:hAnsi="Book Antiqua"/>
        </w:rPr>
        <w:t>Mazoni</w:t>
      </w:r>
      <w:proofErr w:type="spellEnd"/>
      <w:r w:rsidRPr="000F38B0">
        <w:rPr>
          <w:rFonts w:ascii="Book Antiqua" w:hAnsi="Book Antiqua"/>
        </w:rPr>
        <w:t xml:space="preserve"> L, </w:t>
      </w:r>
      <w:proofErr w:type="spellStart"/>
      <w:r w:rsidRPr="000F38B0">
        <w:rPr>
          <w:rFonts w:ascii="Book Antiqua" w:hAnsi="Book Antiqua"/>
        </w:rPr>
        <w:t>Coppelli</w:t>
      </w:r>
      <w:proofErr w:type="spellEnd"/>
      <w:r w:rsidRPr="000F38B0">
        <w:rPr>
          <w:rFonts w:ascii="Book Antiqua" w:hAnsi="Book Antiqua"/>
        </w:rPr>
        <w:t xml:space="preserve"> A, Del Prato S. COVID-19 in people with diabetes: understanding the reasons for worse outcomes. </w:t>
      </w:r>
      <w:r w:rsidRPr="000F38B0">
        <w:rPr>
          <w:rFonts w:ascii="Book Antiqua" w:hAnsi="Book Antiqua"/>
          <w:i/>
          <w:iCs/>
        </w:rPr>
        <w:t>Lancet Diabetes Endocrinol</w:t>
      </w:r>
      <w:r w:rsidRPr="000F38B0">
        <w:rPr>
          <w:rFonts w:ascii="Book Antiqua" w:hAnsi="Book Antiqua"/>
        </w:rPr>
        <w:t xml:space="preserve"> 2020; </w:t>
      </w:r>
      <w:r w:rsidRPr="000F38B0">
        <w:rPr>
          <w:rFonts w:ascii="Book Antiqua" w:hAnsi="Book Antiqua"/>
          <w:b/>
          <w:bCs/>
        </w:rPr>
        <w:t>8</w:t>
      </w:r>
      <w:r w:rsidRPr="000F38B0">
        <w:rPr>
          <w:rFonts w:ascii="Book Antiqua" w:hAnsi="Book Antiqua"/>
        </w:rPr>
        <w:t>: 782-792 [PMID: 32687793 DOI: 10.1016/S2213-8587(20)30238-2]</w:t>
      </w:r>
    </w:p>
    <w:p w14:paraId="7A5D3CE5"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11 </w:t>
      </w:r>
      <w:proofErr w:type="spellStart"/>
      <w:r w:rsidRPr="000F38B0">
        <w:rPr>
          <w:rFonts w:ascii="Book Antiqua" w:hAnsi="Book Antiqua"/>
          <w:b/>
          <w:bCs/>
        </w:rPr>
        <w:t>Sardu</w:t>
      </w:r>
      <w:proofErr w:type="spellEnd"/>
      <w:r w:rsidRPr="000F38B0">
        <w:rPr>
          <w:rFonts w:ascii="Book Antiqua" w:hAnsi="Book Antiqua"/>
          <w:b/>
          <w:bCs/>
        </w:rPr>
        <w:t xml:space="preserve"> C</w:t>
      </w:r>
      <w:r w:rsidRPr="000F38B0">
        <w:rPr>
          <w:rFonts w:ascii="Book Antiqua" w:hAnsi="Book Antiqua"/>
        </w:rPr>
        <w:t xml:space="preserve">, D'Onofrio N, </w:t>
      </w:r>
      <w:proofErr w:type="spellStart"/>
      <w:r w:rsidRPr="000F38B0">
        <w:rPr>
          <w:rFonts w:ascii="Book Antiqua" w:hAnsi="Book Antiqua"/>
        </w:rPr>
        <w:t>Balestrieri</w:t>
      </w:r>
      <w:proofErr w:type="spellEnd"/>
      <w:r w:rsidRPr="000F38B0">
        <w:rPr>
          <w:rFonts w:ascii="Book Antiqua" w:hAnsi="Book Antiqua"/>
        </w:rPr>
        <w:t xml:space="preserve"> ML, Barbieri M, Rizzo MR, Messina V, Maggi P, Coppola N, </w:t>
      </w:r>
      <w:proofErr w:type="spellStart"/>
      <w:r w:rsidRPr="000F38B0">
        <w:rPr>
          <w:rFonts w:ascii="Book Antiqua" w:hAnsi="Book Antiqua"/>
        </w:rPr>
        <w:t>Paolisso</w:t>
      </w:r>
      <w:proofErr w:type="spellEnd"/>
      <w:r w:rsidRPr="000F38B0">
        <w:rPr>
          <w:rFonts w:ascii="Book Antiqua" w:hAnsi="Book Antiqua"/>
        </w:rPr>
        <w:t xml:space="preserve"> G, </w:t>
      </w:r>
      <w:proofErr w:type="spellStart"/>
      <w:r w:rsidRPr="000F38B0">
        <w:rPr>
          <w:rFonts w:ascii="Book Antiqua" w:hAnsi="Book Antiqua"/>
        </w:rPr>
        <w:t>Marfella</w:t>
      </w:r>
      <w:proofErr w:type="spellEnd"/>
      <w:r w:rsidRPr="000F38B0">
        <w:rPr>
          <w:rFonts w:ascii="Book Antiqua" w:hAnsi="Book Antiqua"/>
        </w:rPr>
        <w:t xml:space="preserve"> R. Outcomes in Patients </w:t>
      </w:r>
      <w:proofErr w:type="gramStart"/>
      <w:r w:rsidRPr="000F38B0">
        <w:rPr>
          <w:rFonts w:ascii="Book Antiqua" w:hAnsi="Book Antiqua"/>
        </w:rPr>
        <w:t>With</w:t>
      </w:r>
      <w:proofErr w:type="gramEnd"/>
      <w:r w:rsidRPr="000F38B0">
        <w:rPr>
          <w:rFonts w:ascii="Book Antiqua" w:hAnsi="Book Antiqua"/>
        </w:rPr>
        <w:t xml:space="preserve"> Hyperglycemia Affected by COVID-19: Can We Do More on Glycemic Control? </w:t>
      </w:r>
      <w:r w:rsidRPr="000F38B0">
        <w:rPr>
          <w:rFonts w:ascii="Book Antiqua" w:hAnsi="Book Antiqua"/>
          <w:i/>
          <w:iCs/>
        </w:rPr>
        <w:t>Diabetes Care</w:t>
      </w:r>
      <w:r w:rsidRPr="000F38B0">
        <w:rPr>
          <w:rFonts w:ascii="Book Antiqua" w:hAnsi="Book Antiqua"/>
        </w:rPr>
        <w:t xml:space="preserve"> 2020; </w:t>
      </w:r>
      <w:r w:rsidRPr="000F38B0">
        <w:rPr>
          <w:rFonts w:ascii="Book Antiqua" w:hAnsi="Book Antiqua"/>
          <w:b/>
          <w:bCs/>
        </w:rPr>
        <w:t>43</w:t>
      </w:r>
      <w:r w:rsidRPr="000F38B0">
        <w:rPr>
          <w:rFonts w:ascii="Book Antiqua" w:hAnsi="Book Antiqua"/>
        </w:rPr>
        <w:t>: 1408-1415 [PMID: 32430456 DOI: 10.2337/dc20-0723]</w:t>
      </w:r>
    </w:p>
    <w:p w14:paraId="65F606D7"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12 </w:t>
      </w:r>
      <w:r w:rsidRPr="000F38B0">
        <w:rPr>
          <w:rFonts w:ascii="Book Antiqua" w:hAnsi="Book Antiqua"/>
          <w:b/>
          <w:bCs/>
        </w:rPr>
        <w:t>Donath MY</w:t>
      </w:r>
      <w:r w:rsidRPr="000F38B0">
        <w:rPr>
          <w:rFonts w:ascii="Book Antiqua" w:hAnsi="Book Antiqua"/>
        </w:rPr>
        <w:t xml:space="preserve">, </w:t>
      </w:r>
      <w:proofErr w:type="spellStart"/>
      <w:r w:rsidRPr="000F38B0">
        <w:rPr>
          <w:rFonts w:ascii="Book Antiqua" w:hAnsi="Book Antiqua"/>
        </w:rPr>
        <w:t>Shoelson</w:t>
      </w:r>
      <w:proofErr w:type="spellEnd"/>
      <w:r w:rsidRPr="000F38B0">
        <w:rPr>
          <w:rFonts w:ascii="Book Antiqua" w:hAnsi="Book Antiqua"/>
        </w:rPr>
        <w:t xml:space="preserve"> SE. Type 2 diabetes as an inflammatory disease. </w:t>
      </w:r>
      <w:r w:rsidRPr="000F38B0">
        <w:rPr>
          <w:rFonts w:ascii="Book Antiqua" w:hAnsi="Book Antiqua"/>
          <w:i/>
          <w:iCs/>
        </w:rPr>
        <w:t>Nat Rev Immunol</w:t>
      </w:r>
      <w:r w:rsidRPr="000F38B0">
        <w:rPr>
          <w:rFonts w:ascii="Book Antiqua" w:hAnsi="Book Antiqua"/>
        </w:rPr>
        <w:t xml:space="preserve"> 2011; </w:t>
      </w:r>
      <w:r w:rsidRPr="000F38B0">
        <w:rPr>
          <w:rFonts w:ascii="Book Antiqua" w:hAnsi="Book Antiqua"/>
          <w:b/>
          <w:bCs/>
        </w:rPr>
        <w:t>11</w:t>
      </w:r>
      <w:r w:rsidRPr="000F38B0">
        <w:rPr>
          <w:rFonts w:ascii="Book Antiqua" w:hAnsi="Book Antiqua"/>
        </w:rPr>
        <w:t>: 98-107 [PMID: 21233852 DOI: 10.1038/nri2925]</w:t>
      </w:r>
    </w:p>
    <w:p w14:paraId="2A714471"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13 </w:t>
      </w:r>
      <w:r w:rsidRPr="000F38B0">
        <w:rPr>
          <w:rFonts w:ascii="Book Antiqua" w:hAnsi="Book Antiqua"/>
          <w:b/>
          <w:bCs/>
        </w:rPr>
        <w:t>Esposito K</w:t>
      </w:r>
      <w:r w:rsidRPr="000F38B0">
        <w:rPr>
          <w:rFonts w:ascii="Book Antiqua" w:hAnsi="Book Antiqua"/>
        </w:rPr>
        <w:t xml:space="preserve">, </w:t>
      </w:r>
      <w:proofErr w:type="spellStart"/>
      <w:r w:rsidRPr="000F38B0">
        <w:rPr>
          <w:rFonts w:ascii="Book Antiqua" w:hAnsi="Book Antiqua"/>
        </w:rPr>
        <w:t>Nappo</w:t>
      </w:r>
      <w:proofErr w:type="spellEnd"/>
      <w:r w:rsidRPr="000F38B0">
        <w:rPr>
          <w:rFonts w:ascii="Book Antiqua" w:hAnsi="Book Antiqua"/>
        </w:rPr>
        <w:t xml:space="preserve"> F, </w:t>
      </w:r>
      <w:proofErr w:type="spellStart"/>
      <w:r w:rsidRPr="000F38B0">
        <w:rPr>
          <w:rFonts w:ascii="Book Antiqua" w:hAnsi="Book Antiqua"/>
        </w:rPr>
        <w:t>Marfella</w:t>
      </w:r>
      <w:proofErr w:type="spellEnd"/>
      <w:r w:rsidRPr="000F38B0">
        <w:rPr>
          <w:rFonts w:ascii="Book Antiqua" w:hAnsi="Book Antiqua"/>
        </w:rPr>
        <w:t xml:space="preserve"> R, </w:t>
      </w:r>
      <w:proofErr w:type="spellStart"/>
      <w:r w:rsidRPr="000F38B0">
        <w:rPr>
          <w:rFonts w:ascii="Book Antiqua" w:hAnsi="Book Antiqua"/>
        </w:rPr>
        <w:t>Giugliano</w:t>
      </w:r>
      <w:proofErr w:type="spellEnd"/>
      <w:r w:rsidRPr="000F38B0">
        <w:rPr>
          <w:rFonts w:ascii="Book Antiqua" w:hAnsi="Book Antiqua"/>
        </w:rPr>
        <w:t xml:space="preserve"> G, </w:t>
      </w:r>
      <w:proofErr w:type="spellStart"/>
      <w:r w:rsidRPr="000F38B0">
        <w:rPr>
          <w:rFonts w:ascii="Book Antiqua" w:hAnsi="Book Antiqua"/>
        </w:rPr>
        <w:t>Giugliano</w:t>
      </w:r>
      <w:proofErr w:type="spellEnd"/>
      <w:r w:rsidRPr="000F38B0">
        <w:rPr>
          <w:rFonts w:ascii="Book Antiqua" w:hAnsi="Book Antiqua"/>
        </w:rPr>
        <w:t xml:space="preserve"> F, </w:t>
      </w:r>
      <w:proofErr w:type="spellStart"/>
      <w:r w:rsidRPr="000F38B0">
        <w:rPr>
          <w:rFonts w:ascii="Book Antiqua" w:hAnsi="Book Antiqua"/>
        </w:rPr>
        <w:t>Ciotola</w:t>
      </w:r>
      <w:proofErr w:type="spellEnd"/>
      <w:r w:rsidRPr="000F38B0">
        <w:rPr>
          <w:rFonts w:ascii="Book Antiqua" w:hAnsi="Book Antiqua"/>
        </w:rPr>
        <w:t xml:space="preserve"> M, </w:t>
      </w:r>
      <w:proofErr w:type="spellStart"/>
      <w:r w:rsidRPr="000F38B0">
        <w:rPr>
          <w:rFonts w:ascii="Book Antiqua" w:hAnsi="Book Antiqua"/>
        </w:rPr>
        <w:t>Quagliaro</w:t>
      </w:r>
      <w:proofErr w:type="spellEnd"/>
      <w:r w:rsidRPr="000F38B0">
        <w:rPr>
          <w:rFonts w:ascii="Book Antiqua" w:hAnsi="Book Antiqua"/>
        </w:rPr>
        <w:t xml:space="preserve"> L, </w:t>
      </w:r>
      <w:proofErr w:type="spellStart"/>
      <w:r w:rsidRPr="000F38B0">
        <w:rPr>
          <w:rFonts w:ascii="Book Antiqua" w:hAnsi="Book Antiqua"/>
        </w:rPr>
        <w:t>Ceriello</w:t>
      </w:r>
      <w:proofErr w:type="spellEnd"/>
      <w:r w:rsidRPr="000F38B0">
        <w:rPr>
          <w:rFonts w:ascii="Book Antiqua" w:hAnsi="Book Antiqua"/>
        </w:rPr>
        <w:t xml:space="preserve"> A, </w:t>
      </w:r>
      <w:proofErr w:type="spellStart"/>
      <w:r w:rsidRPr="000F38B0">
        <w:rPr>
          <w:rFonts w:ascii="Book Antiqua" w:hAnsi="Book Antiqua"/>
        </w:rPr>
        <w:t>Giugliano</w:t>
      </w:r>
      <w:proofErr w:type="spellEnd"/>
      <w:r w:rsidRPr="000F38B0">
        <w:rPr>
          <w:rFonts w:ascii="Book Antiqua" w:hAnsi="Book Antiqua"/>
        </w:rPr>
        <w:t xml:space="preserve"> D. Inflammatory cytokine concentrations are acutely increased by hyperglycemia in humans: role of oxidative stress. </w:t>
      </w:r>
      <w:r w:rsidRPr="000F38B0">
        <w:rPr>
          <w:rFonts w:ascii="Book Antiqua" w:hAnsi="Book Antiqua"/>
          <w:i/>
          <w:iCs/>
        </w:rPr>
        <w:t>Circulation</w:t>
      </w:r>
      <w:r w:rsidRPr="000F38B0">
        <w:rPr>
          <w:rFonts w:ascii="Book Antiqua" w:hAnsi="Book Antiqua"/>
        </w:rPr>
        <w:t xml:space="preserve"> 2002; </w:t>
      </w:r>
      <w:r w:rsidRPr="000F38B0">
        <w:rPr>
          <w:rFonts w:ascii="Book Antiqua" w:hAnsi="Book Antiqua"/>
          <w:b/>
          <w:bCs/>
        </w:rPr>
        <w:t>106</w:t>
      </w:r>
      <w:r w:rsidRPr="000F38B0">
        <w:rPr>
          <w:rFonts w:ascii="Book Antiqua" w:hAnsi="Book Antiqua"/>
        </w:rPr>
        <w:t>: 2067-2072 [PMID: 12379575 DOI: 10.1161/01.cir.</w:t>
      </w:r>
      <w:proofErr w:type="gramStart"/>
      <w:r w:rsidRPr="000F38B0">
        <w:rPr>
          <w:rFonts w:ascii="Book Antiqua" w:hAnsi="Book Antiqua"/>
        </w:rPr>
        <w:t>0000034509.14906.ae</w:t>
      </w:r>
      <w:proofErr w:type="gramEnd"/>
      <w:r w:rsidRPr="000F38B0">
        <w:rPr>
          <w:rFonts w:ascii="Book Antiqua" w:hAnsi="Book Antiqua"/>
        </w:rPr>
        <w:t>]</w:t>
      </w:r>
    </w:p>
    <w:p w14:paraId="565B70D3"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14 </w:t>
      </w:r>
      <w:r w:rsidRPr="000F38B0">
        <w:rPr>
          <w:rFonts w:ascii="Book Antiqua" w:hAnsi="Book Antiqua"/>
          <w:b/>
          <w:bCs/>
        </w:rPr>
        <w:t>Pradhan AD</w:t>
      </w:r>
      <w:r w:rsidRPr="000F38B0">
        <w:rPr>
          <w:rFonts w:ascii="Book Antiqua" w:hAnsi="Book Antiqua"/>
        </w:rPr>
        <w:t xml:space="preserve">, Manson JE, Rifai N, </w:t>
      </w:r>
      <w:proofErr w:type="spellStart"/>
      <w:r w:rsidRPr="000F38B0">
        <w:rPr>
          <w:rFonts w:ascii="Book Antiqua" w:hAnsi="Book Antiqua"/>
        </w:rPr>
        <w:t>Buring</w:t>
      </w:r>
      <w:proofErr w:type="spellEnd"/>
      <w:r w:rsidRPr="000F38B0">
        <w:rPr>
          <w:rFonts w:ascii="Book Antiqua" w:hAnsi="Book Antiqua"/>
        </w:rPr>
        <w:t xml:space="preserve"> JE, </w:t>
      </w:r>
      <w:proofErr w:type="spellStart"/>
      <w:r w:rsidRPr="000F38B0">
        <w:rPr>
          <w:rFonts w:ascii="Book Antiqua" w:hAnsi="Book Antiqua"/>
        </w:rPr>
        <w:t>Ridker</w:t>
      </w:r>
      <w:proofErr w:type="spellEnd"/>
      <w:r w:rsidRPr="000F38B0">
        <w:rPr>
          <w:rFonts w:ascii="Book Antiqua" w:hAnsi="Book Antiqua"/>
        </w:rPr>
        <w:t xml:space="preserve"> PM. C-reactive protein, interleukin 6, and risk of developing type 2 diabetes mellitus. </w:t>
      </w:r>
      <w:r w:rsidRPr="000F38B0">
        <w:rPr>
          <w:rFonts w:ascii="Book Antiqua" w:hAnsi="Book Antiqua"/>
          <w:i/>
          <w:iCs/>
        </w:rPr>
        <w:t>JAMA</w:t>
      </w:r>
      <w:r w:rsidRPr="000F38B0">
        <w:rPr>
          <w:rFonts w:ascii="Book Antiqua" w:hAnsi="Book Antiqua"/>
        </w:rPr>
        <w:t xml:space="preserve"> 2001; </w:t>
      </w:r>
      <w:r w:rsidRPr="000F38B0">
        <w:rPr>
          <w:rFonts w:ascii="Book Antiqua" w:hAnsi="Book Antiqua"/>
          <w:b/>
          <w:bCs/>
        </w:rPr>
        <w:t>286</w:t>
      </w:r>
      <w:r w:rsidRPr="000F38B0">
        <w:rPr>
          <w:rFonts w:ascii="Book Antiqua" w:hAnsi="Book Antiqua"/>
        </w:rPr>
        <w:t>: 327-334 [PMID: 11466099 DOI: 10.1001/jama.286.3.327]</w:t>
      </w:r>
    </w:p>
    <w:p w14:paraId="0D043D53" w14:textId="77777777" w:rsidR="00C27B0D" w:rsidRPr="000F38B0" w:rsidRDefault="00C27B0D" w:rsidP="00C27B0D">
      <w:pPr>
        <w:spacing w:line="360" w:lineRule="auto"/>
        <w:jc w:val="both"/>
        <w:rPr>
          <w:rFonts w:ascii="Book Antiqua" w:hAnsi="Book Antiqua"/>
        </w:rPr>
      </w:pPr>
      <w:r w:rsidRPr="000F38B0">
        <w:rPr>
          <w:rFonts w:ascii="Book Antiqua" w:hAnsi="Book Antiqua"/>
        </w:rPr>
        <w:lastRenderedPageBreak/>
        <w:t xml:space="preserve">15 </w:t>
      </w:r>
      <w:r w:rsidRPr="000F38B0">
        <w:rPr>
          <w:rFonts w:ascii="Book Antiqua" w:hAnsi="Book Antiqua"/>
          <w:b/>
          <w:bCs/>
        </w:rPr>
        <w:t>Oswald GA</w:t>
      </w:r>
      <w:r w:rsidRPr="000F38B0">
        <w:rPr>
          <w:rFonts w:ascii="Book Antiqua" w:hAnsi="Book Antiqua"/>
        </w:rPr>
        <w:t xml:space="preserve">, Smith CC, Betteridge DJ, Yudkin JS. Determinants and importance of stress </w:t>
      </w:r>
      <w:proofErr w:type="spellStart"/>
      <w:r w:rsidRPr="000F38B0">
        <w:rPr>
          <w:rFonts w:ascii="Book Antiqua" w:hAnsi="Book Antiqua"/>
        </w:rPr>
        <w:t>hyperglycaemia</w:t>
      </w:r>
      <w:proofErr w:type="spellEnd"/>
      <w:r w:rsidRPr="000F38B0">
        <w:rPr>
          <w:rFonts w:ascii="Book Antiqua" w:hAnsi="Book Antiqua"/>
        </w:rPr>
        <w:t xml:space="preserve"> in non-diabetic patients with myocardial infarction. </w:t>
      </w:r>
      <w:r w:rsidRPr="000F38B0">
        <w:rPr>
          <w:rFonts w:ascii="Book Antiqua" w:hAnsi="Book Antiqua"/>
          <w:i/>
          <w:iCs/>
        </w:rPr>
        <w:t>Br Med J (Clin Res Ed)</w:t>
      </w:r>
      <w:r w:rsidRPr="000F38B0">
        <w:rPr>
          <w:rFonts w:ascii="Book Antiqua" w:hAnsi="Book Antiqua"/>
        </w:rPr>
        <w:t xml:space="preserve"> 1986; </w:t>
      </w:r>
      <w:r w:rsidRPr="000F38B0">
        <w:rPr>
          <w:rFonts w:ascii="Book Antiqua" w:hAnsi="Book Antiqua"/>
          <w:b/>
          <w:bCs/>
        </w:rPr>
        <w:t>293</w:t>
      </w:r>
      <w:r w:rsidRPr="000F38B0">
        <w:rPr>
          <w:rFonts w:ascii="Book Antiqua" w:hAnsi="Book Antiqua"/>
        </w:rPr>
        <w:t>: 917-922 [PMID: 3094714 DOI: 10.1136/bmj.293.6552.917]</w:t>
      </w:r>
    </w:p>
    <w:p w14:paraId="76B1577D"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16 </w:t>
      </w:r>
      <w:proofErr w:type="spellStart"/>
      <w:r w:rsidRPr="000F38B0">
        <w:rPr>
          <w:rFonts w:ascii="Book Antiqua" w:hAnsi="Book Antiqua"/>
          <w:b/>
          <w:bCs/>
        </w:rPr>
        <w:t>Umpierrez</w:t>
      </w:r>
      <w:proofErr w:type="spellEnd"/>
      <w:r w:rsidRPr="000F38B0">
        <w:rPr>
          <w:rFonts w:ascii="Book Antiqua" w:hAnsi="Book Antiqua"/>
          <w:b/>
          <w:bCs/>
        </w:rPr>
        <w:t xml:space="preserve"> GE</w:t>
      </w:r>
      <w:r w:rsidRPr="000F38B0">
        <w:rPr>
          <w:rFonts w:ascii="Book Antiqua" w:hAnsi="Book Antiqua"/>
        </w:rPr>
        <w:t xml:space="preserve">, Isaacs SD, </w:t>
      </w:r>
      <w:proofErr w:type="spellStart"/>
      <w:r w:rsidRPr="000F38B0">
        <w:rPr>
          <w:rFonts w:ascii="Book Antiqua" w:hAnsi="Book Antiqua"/>
        </w:rPr>
        <w:t>Bazargan</w:t>
      </w:r>
      <w:proofErr w:type="spellEnd"/>
      <w:r w:rsidRPr="000F38B0">
        <w:rPr>
          <w:rFonts w:ascii="Book Antiqua" w:hAnsi="Book Antiqua"/>
        </w:rPr>
        <w:t xml:space="preserve"> N, You X, Thaler LM, </w:t>
      </w:r>
      <w:proofErr w:type="spellStart"/>
      <w:r w:rsidRPr="000F38B0">
        <w:rPr>
          <w:rFonts w:ascii="Book Antiqua" w:hAnsi="Book Antiqua"/>
        </w:rPr>
        <w:t>Kitabchi</w:t>
      </w:r>
      <w:proofErr w:type="spellEnd"/>
      <w:r w:rsidRPr="000F38B0">
        <w:rPr>
          <w:rFonts w:ascii="Book Antiqua" w:hAnsi="Book Antiqua"/>
        </w:rPr>
        <w:t xml:space="preserve"> AE. Hyperglycemia: an independent marker of in-hospital mortality in patients with undiagnosed diabetes. </w:t>
      </w:r>
      <w:r w:rsidRPr="000F38B0">
        <w:rPr>
          <w:rFonts w:ascii="Book Antiqua" w:hAnsi="Book Antiqua"/>
          <w:i/>
          <w:iCs/>
        </w:rPr>
        <w:t xml:space="preserve">J Clin Endocrinol </w:t>
      </w:r>
      <w:proofErr w:type="spellStart"/>
      <w:r w:rsidRPr="000F38B0">
        <w:rPr>
          <w:rFonts w:ascii="Book Antiqua" w:hAnsi="Book Antiqua"/>
          <w:i/>
          <w:iCs/>
        </w:rPr>
        <w:t>Metab</w:t>
      </w:r>
      <w:proofErr w:type="spellEnd"/>
      <w:r w:rsidRPr="000F38B0">
        <w:rPr>
          <w:rFonts w:ascii="Book Antiqua" w:hAnsi="Book Antiqua"/>
        </w:rPr>
        <w:t xml:space="preserve"> 2002; </w:t>
      </w:r>
      <w:r w:rsidRPr="000F38B0">
        <w:rPr>
          <w:rFonts w:ascii="Book Antiqua" w:hAnsi="Book Antiqua"/>
          <w:b/>
          <w:bCs/>
        </w:rPr>
        <w:t>87</w:t>
      </w:r>
      <w:r w:rsidRPr="000F38B0">
        <w:rPr>
          <w:rFonts w:ascii="Book Antiqua" w:hAnsi="Book Antiqua"/>
        </w:rPr>
        <w:t>: 978-982 [PMID: 11889147 DOI: 10.1210/jcem.87.3.8341]</w:t>
      </w:r>
    </w:p>
    <w:p w14:paraId="0C765B69"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17 </w:t>
      </w:r>
      <w:r w:rsidRPr="000F38B0">
        <w:rPr>
          <w:rFonts w:ascii="Book Antiqua" w:hAnsi="Book Antiqua"/>
          <w:b/>
          <w:bCs/>
        </w:rPr>
        <w:t>Hill MA</w:t>
      </w:r>
      <w:r w:rsidRPr="000F38B0">
        <w:rPr>
          <w:rFonts w:ascii="Book Antiqua" w:hAnsi="Book Antiqua"/>
        </w:rPr>
        <w:t xml:space="preserve">, </w:t>
      </w:r>
      <w:proofErr w:type="spellStart"/>
      <w:r w:rsidRPr="000F38B0">
        <w:rPr>
          <w:rFonts w:ascii="Book Antiqua" w:hAnsi="Book Antiqua"/>
        </w:rPr>
        <w:t>Mantzoros</w:t>
      </w:r>
      <w:proofErr w:type="spellEnd"/>
      <w:r w:rsidRPr="000F38B0">
        <w:rPr>
          <w:rFonts w:ascii="Book Antiqua" w:hAnsi="Book Antiqua"/>
        </w:rPr>
        <w:t xml:space="preserve"> C, Sowers JR. Commentary: COVID-19 in patients with diabetes. </w:t>
      </w:r>
      <w:r w:rsidRPr="000F38B0">
        <w:rPr>
          <w:rFonts w:ascii="Book Antiqua" w:hAnsi="Book Antiqua"/>
          <w:i/>
          <w:iCs/>
        </w:rPr>
        <w:t>Metabolism</w:t>
      </w:r>
      <w:r w:rsidRPr="000F38B0">
        <w:rPr>
          <w:rFonts w:ascii="Book Antiqua" w:hAnsi="Book Antiqua"/>
        </w:rPr>
        <w:t xml:space="preserve"> 2020; </w:t>
      </w:r>
      <w:r w:rsidRPr="000F38B0">
        <w:rPr>
          <w:rFonts w:ascii="Book Antiqua" w:hAnsi="Book Antiqua"/>
          <w:b/>
          <w:bCs/>
        </w:rPr>
        <w:t>107</w:t>
      </w:r>
      <w:r w:rsidRPr="000F38B0">
        <w:rPr>
          <w:rFonts w:ascii="Book Antiqua" w:hAnsi="Book Antiqua"/>
        </w:rPr>
        <w:t>: 154217 [PMID: 32220611 DOI: 10.1016/j.metabol.2020.154217]</w:t>
      </w:r>
    </w:p>
    <w:p w14:paraId="339D8E82"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18 </w:t>
      </w:r>
      <w:r w:rsidRPr="000F38B0">
        <w:rPr>
          <w:rFonts w:ascii="Book Antiqua" w:hAnsi="Book Antiqua"/>
          <w:b/>
          <w:bCs/>
        </w:rPr>
        <w:t>Zhu L</w:t>
      </w:r>
      <w:r w:rsidRPr="000F38B0">
        <w:rPr>
          <w:rFonts w:ascii="Book Antiqua" w:hAnsi="Book Antiqua"/>
        </w:rPr>
        <w:t xml:space="preserve">, She ZG, Cheng X, Qin JJ, Zhang XJ, Cai J, Lei F, Wang H, </w:t>
      </w:r>
      <w:proofErr w:type="spellStart"/>
      <w:r w:rsidRPr="000F38B0">
        <w:rPr>
          <w:rFonts w:ascii="Book Antiqua" w:hAnsi="Book Antiqua"/>
        </w:rPr>
        <w:t>Xie</w:t>
      </w:r>
      <w:proofErr w:type="spellEnd"/>
      <w:r w:rsidRPr="000F38B0">
        <w:rPr>
          <w:rFonts w:ascii="Book Antiqua" w:hAnsi="Book Antiqua"/>
        </w:rPr>
        <w:t xml:space="preserve"> J, Wang W, Li H, Zhang P, Song X, Chen X, Xiang M, Zhang C, Bai L, Xiang D, Chen MM, Liu Y, Yan Y, Liu M, Mao W, Zou J, Liu L, Chen G, Luo P, Xiao B, Zhang C, Zhang Z, Lu Z, Wang J, Lu H, Xia X, Wang D, Liao X, Peng G, Ye P, Yang J, Yuan Y, Huang X, Guo J, Zhang BH, Li H. Association of Blood Glucose Control and Outcomes in Patients with COVID-19 and Pre-existing Type 2 Diabetes. </w:t>
      </w:r>
      <w:r w:rsidRPr="000F38B0">
        <w:rPr>
          <w:rFonts w:ascii="Book Antiqua" w:hAnsi="Book Antiqua"/>
          <w:i/>
          <w:iCs/>
        </w:rPr>
        <w:t xml:space="preserve">Cell </w:t>
      </w:r>
      <w:proofErr w:type="spellStart"/>
      <w:r w:rsidRPr="000F38B0">
        <w:rPr>
          <w:rFonts w:ascii="Book Antiqua" w:hAnsi="Book Antiqua"/>
          <w:i/>
          <w:iCs/>
        </w:rPr>
        <w:t>Metab</w:t>
      </w:r>
      <w:proofErr w:type="spellEnd"/>
      <w:r w:rsidRPr="000F38B0">
        <w:rPr>
          <w:rFonts w:ascii="Book Antiqua" w:hAnsi="Book Antiqua"/>
        </w:rPr>
        <w:t xml:space="preserve"> 2020; </w:t>
      </w:r>
      <w:r w:rsidRPr="000F38B0">
        <w:rPr>
          <w:rFonts w:ascii="Book Antiqua" w:hAnsi="Book Antiqua"/>
          <w:b/>
          <w:bCs/>
        </w:rPr>
        <w:t>31</w:t>
      </w:r>
      <w:r w:rsidRPr="000F38B0">
        <w:rPr>
          <w:rFonts w:ascii="Book Antiqua" w:hAnsi="Book Antiqua"/>
        </w:rPr>
        <w:t>: 1068-1077.e3 [PMID: 32369736 DOI: 10.1016/j.cmet.2020.04.021]</w:t>
      </w:r>
    </w:p>
    <w:p w14:paraId="3E70D004"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19 </w:t>
      </w:r>
      <w:r w:rsidRPr="000F38B0">
        <w:rPr>
          <w:rFonts w:ascii="Book Antiqua" w:hAnsi="Book Antiqua"/>
          <w:b/>
          <w:bCs/>
        </w:rPr>
        <w:t>Dungan KM</w:t>
      </w:r>
      <w:r w:rsidRPr="000F38B0">
        <w:rPr>
          <w:rFonts w:ascii="Book Antiqua" w:hAnsi="Book Antiqua"/>
        </w:rPr>
        <w:t xml:space="preserve">, Braithwaite SS, </w:t>
      </w:r>
      <w:proofErr w:type="spellStart"/>
      <w:r w:rsidRPr="000F38B0">
        <w:rPr>
          <w:rFonts w:ascii="Book Antiqua" w:hAnsi="Book Antiqua"/>
        </w:rPr>
        <w:t>Preiser</w:t>
      </w:r>
      <w:proofErr w:type="spellEnd"/>
      <w:r w:rsidRPr="000F38B0">
        <w:rPr>
          <w:rFonts w:ascii="Book Antiqua" w:hAnsi="Book Antiqua"/>
        </w:rPr>
        <w:t xml:space="preserve"> JC. Stress </w:t>
      </w:r>
      <w:proofErr w:type="spellStart"/>
      <w:r w:rsidRPr="000F38B0">
        <w:rPr>
          <w:rFonts w:ascii="Book Antiqua" w:hAnsi="Book Antiqua"/>
        </w:rPr>
        <w:t>hyperglycaemia</w:t>
      </w:r>
      <w:proofErr w:type="spellEnd"/>
      <w:r w:rsidRPr="000F38B0">
        <w:rPr>
          <w:rFonts w:ascii="Book Antiqua" w:hAnsi="Book Antiqua"/>
        </w:rPr>
        <w:t xml:space="preserve">. </w:t>
      </w:r>
      <w:r w:rsidRPr="000F38B0">
        <w:rPr>
          <w:rFonts w:ascii="Book Antiqua" w:hAnsi="Book Antiqua"/>
          <w:i/>
          <w:iCs/>
        </w:rPr>
        <w:t>Lancet</w:t>
      </w:r>
      <w:r w:rsidRPr="000F38B0">
        <w:rPr>
          <w:rFonts w:ascii="Book Antiqua" w:hAnsi="Book Antiqua"/>
        </w:rPr>
        <w:t xml:space="preserve"> 2009; </w:t>
      </w:r>
      <w:r w:rsidRPr="000F38B0">
        <w:rPr>
          <w:rFonts w:ascii="Book Antiqua" w:hAnsi="Book Antiqua"/>
          <w:b/>
          <w:bCs/>
        </w:rPr>
        <w:t>373</w:t>
      </w:r>
      <w:r w:rsidRPr="000F38B0">
        <w:rPr>
          <w:rFonts w:ascii="Book Antiqua" w:hAnsi="Book Antiqua"/>
        </w:rPr>
        <w:t>: 1798-1807 [PMID: 19465235 DOI: 10.1016/S0140-6736(09)60553-5]</w:t>
      </w:r>
    </w:p>
    <w:p w14:paraId="08E90B8A"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20 </w:t>
      </w:r>
      <w:r w:rsidRPr="000F38B0">
        <w:rPr>
          <w:rFonts w:ascii="Book Antiqua" w:hAnsi="Book Antiqua"/>
          <w:b/>
          <w:bCs/>
        </w:rPr>
        <w:t>Kim NY</w:t>
      </w:r>
      <w:r w:rsidRPr="000F38B0">
        <w:rPr>
          <w:rFonts w:ascii="Book Antiqua" w:hAnsi="Book Antiqua"/>
        </w:rPr>
        <w:t xml:space="preserve">, Ha E, Moon JS, Lee YH, Choi EY. Acute Hyperglycemic Crises with Coronavirus Disease-19: Case Reports. </w:t>
      </w:r>
      <w:r w:rsidRPr="000F38B0">
        <w:rPr>
          <w:rFonts w:ascii="Book Antiqua" w:hAnsi="Book Antiqua"/>
          <w:i/>
          <w:iCs/>
        </w:rPr>
        <w:t xml:space="preserve">Diabetes </w:t>
      </w:r>
      <w:proofErr w:type="spellStart"/>
      <w:r w:rsidRPr="000F38B0">
        <w:rPr>
          <w:rFonts w:ascii="Book Antiqua" w:hAnsi="Book Antiqua"/>
          <w:i/>
          <w:iCs/>
        </w:rPr>
        <w:t>Metab</w:t>
      </w:r>
      <w:proofErr w:type="spellEnd"/>
      <w:r w:rsidRPr="000F38B0">
        <w:rPr>
          <w:rFonts w:ascii="Book Antiqua" w:hAnsi="Book Antiqua"/>
          <w:i/>
          <w:iCs/>
        </w:rPr>
        <w:t xml:space="preserve"> J</w:t>
      </w:r>
      <w:r w:rsidRPr="000F38B0">
        <w:rPr>
          <w:rFonts w:ascii="Book Antiqua" w:hAnsi="Book Antiqua"/>
        </w:rPr>
        <w:t xml:space="preserve"> 2020; </w:t>
      </w:r>
      <w:r w:rsidRPr="000F38B0">
        <w:rPr>
          <w:rFonts w:ascii="Book Antiqua" w:hAnsi="Book Antiqua"/>
          <w:b/>
          <w:bCs/>
        </w:rPr>
        <w:t>44</w:t>
      </w:r>
      <w:r w:rsidRPr="000F38B0">
        <w:rPr>
          <w:rFonts w:ascii="Book Antiqua" w:hAnsi="Book Antiqua"/>
        </w:rPr>
        <w:t>: 349-353 [PMID: 32347027 DOI: 10.4093/dmj.2020.0091]</w:t>
      </w:r>
    </w:p>
    <w:p w14:paraId="6F6C57B1"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21 </w:t>
      </w:r>
      <w:proofErr w:type="spellStart"/>
      <w:r w:rsidRPr="000F38B0">
        <w:rPr>
          <w:rFonts w:ascii="Book Antiqua" w:hAnsi="Book Antiqua"/>
          <w:b/>
          <w:bCs/>
        </w:rPr>
        <w:t>Cariou</w:t>
      </w:r>
      <w:proofErr w:type="spellEnd"/>
      <w:r w:rsidRPr="000F38B0">
        <w:rPr>
          <w:rFonts w:ascii="Book Antiqua" w:hAnsi="Book Antiqua"/>
          <w:b/>
          <w:bCs/>
        </w:rPr>
        <w:t xml:space="preserve"> B</w:t>
      </w:r>
      <w:r w:rsidRPr="000F38B0">
        <w:rPr>
          <w:rFonts w:ascii="Book Antiqua" w:hAnsi="Book Antiqua"/>
        </w:rPr>
        <w:t xml:space="preserve">, </w:t>
      </w:r>
      <w:proofErr w:type="spellStart"/>
      <w:r w:rsidRPr="000F38B0">
        <w:rPr>
          <w:rFonts w:ascii="Book Antiqua" w:hAnsi="Book Antiqua"/>
        </w:rPr>
        <w:t>Hadjadj</w:t>
      </w:r>
      <w:proofErr w:type="spellEnd"/>
      <w:r w:rsidRPr="000F38B0">
        <w:rPr>
          <w:rFonts w:ascii="Book Antiqua" w:hAnsi="Book Antiqua"/>
        </w:rPr>
        <w:t xml:space="preserve"> S, </w:t>
      </w:r>
      <w:proofErr w:type="spellStart"/>
      <w:r w:rsidRPr="000F38B0">
        <w:rPr>
          <w:rFonts w:ascii="Book Antiqua" w:hAnsi="Book Antiqua"/>
        </w:rPr>
        <w:t>Wargny</w:t>
      </w:r>
      <w:proofErr w:type="spellEnd"/>
      <w:r w:rsidRPr="000F38B0">
        <w:rPr>
          <w:rFonts w:ascii="Book Antiqua" w:hAnsi="Book Antiqua"/>
        </w:rPr>
        <w:t xml:space="preserve"> M, </w:t>
      </w:r>
      <w:proofErr w:type="spellStart"/>
      <w:r w:rsidRPr="000F38B0">
        <w:rPr>
          <w:rFonts w:ascii="Book Antiqua" w:hAnsi="Book Antiqua"/>
        </w:rPr>
        <w:t>Pichelin</w:t>
      </w:r>
      <w:proofErr w:type="spellEnd"/>
      <w:r w:rsidRPr="000F38B0">
        <w:rPr>
          <w:rFonts w:ascii="Book Antiqua" w:hAnsi="Book Antiqua"/>
        </w:rPr>
        <w:t xml:space="preserve"> M, Al-Salameh A, </w:t>
      </w:r>
      <w:proofErr w:type="spellStart"/>
      <w:r w:rsidRPr="000F38B0">
        <w:rPr>
          <w:rFonts w:ascii="Book Antiqua" w:hAnsi="Book Antiqua"/>
        </w:rPr>
        <w:t>Allix</w:t>
      </w:r>
      <w:proofErr w:type="spellEnd"/>
      <w:r w:rsidRPr="000F38B0">
        <w:rPr>
          <w:rFonts w:ascii="Book Antiqua" w:hAnsi="Book Antiqua"/>
        </w:rPr>
        <w:t xml:space="preserve"> I, Amadou C, </w:t>
      </w:r>
      <w:proofErr w:type="spellStart"/>
      <w:r w:rsidRPr="000F38B0">
        <w:rPr>
          <w:rFonts w:ascii="Book Antiqua" w:hAnsi="Book Antiqua"/>
        </w:rPr>
        <w:t>Arnault</w:t>
      </w:r>
      <w:proofErr w:type="spellEnd"/>
      <w:r w:rsidRPr="000F38B0">
        <w:rPr>
          <w:rFonts w:ascii="Book Antiqua" w:hAnsi="Book Antiqua"/>
        </w:rPr>
        <w:t xml:space="preserve"> G, </w:t>
      </w:r>
      <w:proofErr w:type="spellStart"/>
      <w:r w:rsidRPr="000F38B0">
        <w:rPr>
          <w:rFonts w:ascii="Book Antiqua" w:hAnsi="Book Antiqua"/>
        </w:rPr>
        <w:t>Baudoux</w:t>
      </w:r>
      <w:proofErr w:type="spellEnd"/>
      <w:r w:rsidRPr="000F38B0">
        <w:rPr>
          <w:rFonts w:ascii="Book Antiqua" w:hAnsi="Book Antiqua"/>
        </w:rPr>
        <w:t xml:space="preserve"> F, </w:t>
      </w:r>
      <w:proofErr w:type="spellStart"/>
      <w:r w:rsidRPr="000F38B0">
        <w:rPr>
          <w:rFonts w:ascii="Book Antiqua" w:hAnsi="Book Antiqua"/>
        </w:rPr>
        <w:t>Bauduceau</w:t>
      </w:r>
      <w:proofErr w:type="spellEnd"/>
      <w:r w:rsidRPr="000F38B0">
        <w:rPr>
          <w:rFonts w:ascii="Book Antiqua" w:hAnsi="Book Antiqua"/>
        </w:rPr>
        <w:t xml:space="preserve"> B, </w:t>
      </w:r>
      <w:proofErr w:type="spellStart"/>
      <w:r w:rsidRPr="000F38B0">
        <w:rPr>
          <w:rFonts w:ascii="Book Antiqua" w:hAnsi="Book Antiqua"/>
        </w:rPr>
        <w:t>Borot</w:t>
      </w:r>
      <w:proofErr w:type="spellEnd"/>
      <w:r w:rsidRPr="000F38B0">
        <w:rPr>
          <w:rFonts w:ascii="Book Antiqua" w:hAnsi="Book Antiqua"/>
        </w:rPr>
        <w:t xml:space="preserve"> S, Bourgeon-</w:t>
      </w:r>
      <w:proofErr w:type="spellStart"/>
      <w:r w:rsidRPr="000F38B0">
        <w:rPr>
          <w:rFonts w:ascii="Book Antiqua" w:hAnsi="Book Antiqua"/>
        </w:rPr>
        <w:t>Ghittori</w:t>
      </w:r>
      <w:proofErr w:type="spellEnd"/>
      <w:r w:rsidRPr="000F38B0">
        <w:rPr>
          <w:rFonts w:ascii="Book Antiqua" w:hAnsi="Book Antiqua"/>
        </w:rPr>
        <w:t xml:space="preserve"> M, </w:t>
      </w:r>
      <w:proofErr w:type="spellStart"/>
      <w:r w:rsidRPr="000F38B0">
        <w:rPr>
          <w:rFonts w:ascii="Book Antiqua" w:hAnsi="Book Antiqua"/>
        </w:rPr>
        <w:t>Bourron</w:t>
      </w:r>
      <w:proofErr w:type="spellEnd"/>
      <w:r w:rsidRPr="000F38B0">
        <w:rPr>
          <w:rFonts w:ascii="Book Antiqua" w:hAnsi="Book Antiqua"/>
        </w:rPr>
        <w:t xml:space="preserve"> O, </w:t>
      </w:r>
      <w:proofErr w:type="spellStart"/>
      <w:r w:rsidRPr="000F38B0">
        <w:rPr>
          <w:rFonts w:ascii="Book Antiqua" w:hAnsi="Book Antiqua"/>
        </w:rPr>
        <w:t>Boutoille</w:t>
      </w:r>
      <w:proofErr w:type="spellEnd"/>
      <w:r w:rsidRPr="000F38B0">
        <w:rPr>
          <w:rFonts w:ascii="Book Antiqua" w:hAnsi="Book Antiqua"/>
        </w:rPr>
        <w:t xml:space="preserve"> D, </w:t>
      </w:r>
      <w:proofErr w:type="spellStart"/>
      <w:r w:rsidRPr="000F38B0">
        <w:rPr>
          <w:rFonts w:ascii="Book Antiqua" w:hAnsi="Book Antiqua"/>
        </w:rPr>
        <w:t>Cazenave-Roblot</w:t>
      </w:r>
      <w:proofErr w:type="spellEnd"/>
      <w:r w:rsidRPr="000F38B0">
        <w:rPr>
          <w:rFonts w:ascii="Book Antiqua" w:hAnsi="Book Antiqua"/>
        </w:rPr>
        <w:t xml:space="preserve"> F, </w:t>
      </w:r>
      <w:proofErr w:type="spellStart"/>
      <w:r w:rsidRPr="000F38B0">
        <w:rPr>
          <w:rFonts w:ascii="Book Antiqua" w:hAnsi="Book Antiqua"/>
        </w:rPr>
        <w:t>Chaumeil</w:t>
      </w:r>
      <w:proofErr w:type="spellEnd"/>
      <w:r w:rsidRPr="000F38B0">
        <w:rPr>
          <w:rFonts w:ascii="Book Antiqua" w:hAnsi="Book Antiqua"/>
        </w:rPr>
        <w:t xml:space="preserve"> C, </w:t>
      </w:r>
      <w:proofErr w:type="spellStart"/>
      <w:r w:rsidRPr="000F38B0">
        <w:rPr>
          <w:rFonts w:ascii="Book Antiqua" w:hAnsi="Book Antiqua"/>
        </w:rPr>
        <w:t>Cosson</w:t>
      </w:r>
      <w:proofErr w:type="spellEnd"/>
      <w:r w:rsidRPr="000F38B0">
        <w:rPr>
          <w:rFonts w:ascii="Book Antiqua" w:hAnsi="Book Antiqua"/>
        </w:rPr>
        <w:t xml:space="preserve"> E, </w:t>
      </w:r>
      <w:proofErr w:type="spellStart"/>
      <w:r w:rsidRPr="000F38B0">
        <w:rPr>
          <w:rFonts w:ascii="Book Antiqua" w:hAnsi="Book Antiqua"/>
        </w:rPr>
        <w:t>Coudol</w:t>
      </w:r>
      <w:proofErr w:type="spellEnd"/>
      <w:r w:rsidRPr="000F38B0">
        <w:rPr>
          <w:rFonts w:ascii="Book Antiqua" w:hAnsi="Book Antiqua"/>
        </w:rPr>
        <w:t xml:space="preserve"> S, </w:t>
      </w:r>
      <w:proofErr w:type="spellStart"/>
      <w:r w:rsidRPr="000F38B0">
        <w:rPr>
          <w:rFonts w:ascii="Book Antiqua" w:hAnsi="Book Antiqua"/>
        </w:rPr>
        <w:t>Darmon</w:t>
      </w:r>
      <w:proofErr w:type="spellEnd"/>
      <w:r w:rsidRPr="000F38B0">
        <w:rPr>
          <w:rFonts w:ascii="Book Antiqua" w:hAnsi="Book Antiqua"/>
        </w:rPr>
        <w:t xml:space="preserve"> P, Disse E, </w:t>
      </w:r>
      <w:proofErr w:type="spellStart"/>
      <w:r w:rsidRPr="000F38B0">
        <w:rPr>
          <w:rFonts w:ascii="Book Antiqua" w:hAnsi="Book Antiqua"/>
        </w:rPr>
        <w:t>Ducet-Boiffard</w:t>
      </w:r>
      <w:proofErr w:type="spellEnd"/>
      <w:r w:rsidRPr="000F38B0">
        <w:rPr>
          <w:rFonts w:ascii="Book Antiqua" w:hAnsi="Book Antiqua"/>
        </w:rPr>
        <w:t xml:space="preserve"> A, </w:t>
      </w:r>
      <w:proofErr w:type="spellStart"/>
      <w:r w:rsidRPr="000F38B0">
        <w:rPr>
          <w:rFonts w:ascii="Book Antiqua" w:hAnsi="Book Antiqua"/>
        </w:rPr>
        <w:t>Gaborit</w:t>
      </w:r>
      <w:proofErr w:type="spellEnd"/>
      <w:r w:rsidRPr="000F38B0">
        <w:rPr>
          <w:rFonts w:ascii="Book Antiqua" w:hAnsi="Book Antiqua"/>
        </w:rPr>
        <w:t xml:space="preserve"> B, Joubert M, </w:t>
      </w:r>
      <w:proofErr w:type="spellStart"/>
      <w:r w:rsidRPr="000F38B0">
        <w:rPr>
          <w:rFonts w:ascii="Book Antiqua" w:hAnsi="Book Antiqua"/>
        </w:rPr>
        <w:t>Kerlan</w:t>
      </w:r>
      <w:proofErr w:type="spellEnd"/>
      <w:r w:rsidRPr="000F38B0">
        <w:rPr>
          <w:rFonts w:ascii="Book Antiqua" w:hAnsi="Book Antiqua"/>
        </w:rPr>
        <w:t xml:space="preserve"> V, </w:t>
      </w:r>
      <w:proofErr w:type="spellStart"/>
      <w:r w:rsidRPr="000F38B0">
        <w:rPr>
          <w:rFonts w:ascii="Book Antiqua" w:hAnsi="Book Antiqua"/>
        </w:rPr>
        <w:t>Laviolle</w:t>
      </w:r>
      <w:proofErr w:type="spellEnd"/>
      <w:r w:rsidRPr="000F38B0">
        <w:rPr>
          <w:rFonts w:ascii="Book Antiqua" w:hAnsi="Book Antiqua"/>
        </w:rPr>
        <w:t xml:space="preserve"> B, Marchand L, Meyer L, </w:t>
      </w:r>
      <w:proofErr w:type="spellStart"/>
      <w:r w:rsidRPr="000F38B0">
        <w:rPr>
          <w:rFonts w:ascii="Book Antiqua" w:hAnsi="Book Antiqua"/>
        </w:rPr>
        <w:t>Potier</w:t>
      </w:r>
      <w:proofErr w:type="spellEnd"/>
      <w:r w:rsidRPr="000F38B0">
        <w:rPr>
          <w:rFonts w:ascii="Book Antiqua" w:hAnsi="Book Antiqua"/>
        </w:rPr>
        <w:t xml:space="preserve"> L, Prevost G, </w:t>
      </w:r>
      <w:proofErr w:type="spellStart"/>
      <w:r w:rsidRPr="000F38B0">
        <w:rPr>
          <w:rFonts w:ascii="Book Antiqua" w:hAnsi="Book Antiqua"/>
        </w:rPr>
        <w:t>Riveline</w:t>
      </w:r>
      <w:proofErr w:type="spellEnd"/>
      <w:r w:rsidRPr="000F38B0">
        <w:rPr>
          <w:rFonts w:ascii="Book Antiqua" w:hAnsi="Book Antiqua"/>
        </w:rPr>
        <w:t xml:space="preserve"> JP, Robert R, Saulnier PJ, Sultan A, </w:t>
      </w:r>
      <w:proofErr w:type="spellStart"/>
      <w:r w:rsidRPr="000F38B0">
        <w:rPr>
          <w:rFonts w:ascii="Book Antiqua" w:hAnsi="Book Antiqua"/>
        </w:rPr>
        <w:t>Thébaut</w:t>
      </w:r>
      <w:proofErr w:type="spellEnd"/>
      <w:r w:rsidRPr="000F38B0">
        <w:rPr>
          <w:rFonts w:ascii="Book Antiqua" w:hAnsi="Book Antiqua"/>
        </w:rPr>
        <w:t xml:space="preserve"> JF, </w:t>
      </w:r>
      <w:proofErr w:type="spellStart"/>
      <w:r w:rsidRPr="000F38B0">
        <w:rPr>
          <w:rFonts w:ascii="Book Antiqua" w:hAnsi="Book Antiqua"/>
        </w:rPr>
        <w:t>Thivolet</w:t>
      </w:r>
      <w:proofErr w:type="spellEnd"/>
      <w:r w:rsidRPr="000F38B0">
        <w:rPr>
          <w:rFonts w:ascii="Book Antiqua" w:hAnsi="Book Antiqua"/>
        </w:rPr>
        <w:t xml:space="preserve"> C, </w:t>
      </w:r>
      <w:proofErr w:type="spellStart"/>
      <w:r w:rsidRPr="000F38B0">
        <w:rPr>
          <w:rFonts w:ascii="Book Antiqua" w:hAnsi="Book Antiqua"/>
        </w:rPr>
        <w:t>Tramunt</w:t>
      </w:r>
      <w:proofErr w:type="spellEnd"/>
      <w:r w:rsidRPr="000F38B0">
        <w:rPr>
          <w:rFonts w:ascii="Book Antiqua" w:hAnsi="Book Antiqua"/>
        </w:rPr>
        <w:t xml:space="preserve"> B, </w:t>
      </w:r>
      <w:proofErr w:type="spellStart"/>
      <w:r w:rsidRPr="000F38B0">
        <w:rPr>
          <w:rFonts w:ascii="Book Antiqua" w:hAnsi="Book Antiqua"/>
        </w:rPr>
        <w:t>Vatier</w:t>
      </w:r>
      <w:proofErr w:type="spellEnd"/>
      <w:r w:rsidRPr="000F38B0">
        <w:rPr>
          <w:rFonts w:ascii="Book Antiqua" w:hAnsi="Book Antiqua"/>
        </w:rPr>
        <w:t xml:space="preserve"> C, Roussel R, Gautier JF, </w:t>
      </w:r>
      <w:proofErr w:type="spellStart"/>
      <w:r w:rsidRPr="000F38B0">
        <w:rPr>
          <w:rFonts w:ascii="Book Antiqua" w:hAnsi="Book Antiqua"/>
        </w:rPr>
        <w:t>Gourdy</w:t>
      </w:r>
      <w:proofErr w:type="spellEnd"/>
      <w:r w:rsidRPr="000F38B0">
        <w:rPr>
          <w:rFonts w:ascii="Book Antiqua" w:hAnsi="Book Antiqua"/>
        </w:rPr>
        <w:t xml:space="preserve"> P; CORONADO investigators. Phenotypic characteristics and prognosis of inpatients with COVID-19 and diabetes: the CORONADO study. </w:t>
      </w:r>
      <w:proofErr w:type="spellStart"/>
      <w:r w:rsidRPr="000F38B0">
        <w:rPr>
          <w:rFonts w:ascii="Book Antiqua" w:hAnsi="Book Antiqua"/>
          <w:i/>
          <w:iCs/>
        </w:rPr>
        <w:t>Diabetologia</w:t>
      </w:r>
      <w:proofErr w:type="spellEnd"/>
      <w:r w:rsidRPr="000F38B0">
        <w:rPr>
          <w:rFonts w:ascii="Book Antiqua" w:hAnsi="Book Antiqua"/>
        </w:rPr>
        <w:t xml:space="preserve"> 2020; </w:t>
      </w:r>
      <w:r w:rsidRPr="000F38B0">
        <w:rPr>
          <w:rFonts w:ascii="Book Antiqua" w:hAnsi="Book Antiqua"/>
          <w:b/>
          <w:bCs/>
        </w:rPr>
        <w:t>63</w:t>
      </w:r>
      <w:r w:rsidRPr="000F38B0">
        <w:rPr>
          <w:rFonts w:ascii="Book Antiqua" w:hAnsi="Book Antiqua"/>
        </w:rPr>
        <w:t>: 1500-1515 [PMID: 32472191 DOI: 10.1007/s00125-020-05180-x]</w:t>
      </w:r>
    </w:p>
    <w:p w14:paraId="2A6D01BC" w14:textId="77777777" w:rsidR="00C27B0D" w:rsidRPr="000F38B0" w:rsidRDefault="00C27B0D" w:rsidP="00C27B0D">
      <w:pPr>
        <w:spacing w:line="360" w:lineRule="auto"/>
        <w:jc w:val="both"/>
        <w:rPr>
          <w:rFonts w:ascii="Book Antiqua" w:hAnsi="Book Antiqua"/>
        </w:rPr>
      </w:pPr>
      <w:r w:rsidRPr="000F38B0">
        <w:rPr>
          <w:rFonts w:ascii="Book Antiqua" w:hAnsi="Book Antiqua"/>
        </w:rPr>
        <w:lastRenderedPageBreak/>
        <w:t xml:space="preserve">22 </w:t>
      </w:r>
      <w:r w:rsidRPr="000F38B0">
        <w:rPr>
          <w:rFonts w:ascii="Book Antiqua" w:hAnsi="Book Antiqua"/>
          <w:b/>
          <w:bCs/>
        </w:rPr>
        <w:t>Hamming I</w:t>
      </w:r>
      <w:r w:rsidRPr="000F38B0">
        <w:rPr>
          <w:rFonts w:ascii="Book Antiqua" w:hAnsi="Book Antiqua"/>
        </w:rPr>
        <w:t xml:space="preserve">, </w:t>
      </w:r>
      <w:proofErr w:type="spellStart"/>
      <w:r w:rsidRPr="000F38B0">
        <w:rPr>
          <w:rFonts w:ascii="Book Antiqua" w:hAnsi="Book Antiqua"/>
        </w:rPr>
        <w:t>Timens</w:t>
      </w:r>
      <w:proofErr w:type="spellEnd"/>
      <w:r w:rsidRPr="000F38B0">
        <w:rPr>
          <w:rFonts w:ascii="Book Antiqua" w:hAnsi="Book Antiqua"/>
        </w:rPr>
        <w:t xml:space="preserve"> W, </w:t>
      </w:r>
      <w:proofErr w:type="spellStart"/>
      <w:r w:rsidRPr="000F38B0">
        <w:rPr>
          <w:rFonts w:ascii="Book Antiqua" w:hAnsi="Book Antiqua"/>
        </w:rPr>
        <w:t>Bulthuis</w:t>
      </w:r>
      <w:proofErr w:type="spellEnd"/>
      <w:r w:rsidRPr="000F38B0">
        <w:rPr>
          <w:rFonts w:ascii="Book Antiqua" w:hAnsi="Book Antiqua"/>
        </w:rPr>
        <w:t xml:space="preserve"> ML, Lely AT, Navis G, van </w:t>
      </w:r>
      <w:proofErr w:type="spellStart"/>
      <w:r w:rsidRPr="000F38B0">
        <w:rPr>
          <w:rFonts w:ascii="Book Antiqua" w:hAnsi="Book Antiqua"/>
        </w:rPr>
        <w:t>Goor</w:t>
      </w:r>
      <w:proofErr w:type="spellEnd"/>
      <w:r w:rsidRPr="000F38B0">
        <w:rPr>
          <w:rFonts w:ascii="Book Antiqua" w:hAnsi="Book Antiqua"/>
        </w:rPr>
        <w:t xml:space="preserve"> H. Tissue distribution of ACE2 protein, the functional receptor for SARS coronavirus. A first step in understanding SARS pathogenesis. </w:t>
      </w:r>
      <w:r w:rsidRPr="000F38B0">
        <w:rPr>
          <w:rFonts w:ascii="Book Antiqua" w:hAnsi="Book Antiqua"/>
          <w:i/>
          <w:iCs/>
        </w:rPr>
        <w:t xml:space="preserve">J </w:t>
      </w:r>
      <w:proofErr w:type="spellStart"/>
      <w:r w:rsidRPr="000F38B0">
        <w:rPr>
          <w:rFonts w:ascii="Book Antiqua" w:hAnsi="Book Antiqua"/>
          <w:i/>
          <w:iCs/>
        </w:rPr>
        <w:t>Pathol</w:t>
      </w:r>
      <w:proofErr w:type="spellEnd"/>
      <w:r w:rsidRPr="000F38B0">
        <w:rPr>
          <w:rFonts w:ascii="Book Antiqua" w:hAnsi="Book Antiqua"/>
        </w:rPr>
        <w:t xml:space="preserve"> 2004; </w:t>
      </w:r>
      <w:r w:rsidRPr="000F38B0">
        <w:rPr>
          <w:rFonts w:ascii="Book Antiqua" w:hAnsi="Book Antiqua"/>
          <w:b/>
          <w:bCs/>
        </w:rPr>
        <w:t>203</w:t>
      </w:r>
      <w:r w:rsidRPr="000F38B0">
        <w:rPr>
          <w:rFonts w:ascii="Book Antiqua" w:hAnsi="Book Antiqua"/>
        </w:rPr>
        <w:t>: 631-637 [PMID: 15141377 DOI: 10.1002/path.1570]</w:t>
      </w:r>
    </w:p>
    <w:p w14:paraId="32E85A72"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23 </w:t>
      </w:r>
      <w:r w:rsidRPr="000F38B0">
        <w:rPr>
          <w:rFonts w:ascii="Book Antiqua" w:hAnsi="Book Antiqua"/>
          <w:b/>
          <w:bCs/>
        </w:rPr>
        <w:t>Müller JA</w:t>
      </w:r>
      <w:r w:rsidRPr="000F38B0">
        <w:rPr>
          <w:rFonts w:ascii="Book Antiqua" w:hAnsi="Book Antiqua"/>
        </w:rPr>
        <w:t xml:space="preserve">, </w:t>
      </w:r>
      <w:proofErr w:type="spellStart"/>
      <w:r w:rsidRPr="000F38B0">
        <w:rPr>
          <w:rFonts w:ascii="Book Antiqua" w:hAnsi="Book Antiqua"/>
        </w:rPr>
        <w:t>Groß</w:t>
      </w:r>
      <w:proofErr w:type="spellEnd"/>
      <w:r w:rsidRPr="000F38B0">
        <w:rPr>
          <w:rFonts w:ascii="Book Antiqua" w:hAnsi="Book Antiqua"/>
        </w:rPr>
        <w:t xml:space="preserve"> R, </w:t>
      </w:r>
      <w:proofErr w:type="spellStart"/>
      <w:r w:rsidRPr="000F38B0">
        <w:rPr>
          <w:rFonts w:ascii="Book Antiqua" w:hAnsi="Book Antiqua"/>
        </w:rPr>
        <w:t>Conzelmann</w:t>
      </w:r>
      <w:proofErr w:type="spellEnd"/>
      <w:r w:rsidRPr="000F38B0">
        <w:rPr>
          <w:rFonts w:ascii="Book Antiqua" w:hAnsi="Book Antiqua"/>
        </w:rPr>
        <w:t xml:space="preserve"> C, </w:t>
      </w:r>
      <w:proofErr w:type="spellStart"/>
      <w:r w:rsidRPr="000F38B0">
        <w:rPr>
          <w:rFonts w:ascii="Book Antiqua" w:hAnsi="Book Antiqua"/>
        </w:rPr>
        <w:t>Krüger</w:t>
      </w:r>
      <w:proofErr w:type="spellEnd"/>
      <w:r w:rsidRPr="000F38B0">
        <w:rPr>
          <w:rFonts w:ascii="Book Antiqua" w:hAnsi="Book Antiqua"/>
        </w:rPr>
        <w:t xml:space="preserve"> J, Merle U, Steinhart J, Weil T, </w:t>
      </w:r>
      <w:proofErr w:type="spellStart"/>
      <w:r w:rsidRPr="000F38B0">
        <w:rPr>
          <w:rFonts w:ascii="Book Antiqua" w:hAnsi="Book Antiqua"/>
        </w:rPr>
        <w:t>Koepke</w:t>
      </w:r>
      <w:proofErr w:type="spellEnd"/>
      <w:r w:rsidRPr="000F38B0">
        <w:rPr>
          <w:rFonts w:ascii="Book Antiqua" w:hAnsi="Book Antiqua"/>
        </w:rPr>
        <w:t xml:space="preserve"> L, </w:t>
      </w:r>
      <w:proofErr w:type="spellStart"/>
      <w:r w:rsidRPr="000F38B0">
        <w:rPr>
          <w:rFonts w:ascii="Book Antiqua" w:hAnsi="Book Antiqua"/>
        </w:rPr>
        <w:t>Bozzo</w:t>
      </w:r>
      <w:proofErr w:type="spellEnd"/>
      <w:r w:rsidRPr="000F38B0">
        <w:rPr>
          <w:rFonts w:ascii="Book Antiqua" w:hAnsi="Book Antiqua"/>
        </w:rPr>
        <w:t xml:space="preserve"> CP, Read C, </w:t>
      </w:r>
      <w:proofErr w:type="spellStart"/>
      <w:r w:rsidRPr="000F38B0">
        <w:rPr>
          <w:rFonts w:ascii="Book Antiqua" w:hAnsi="Book Antiqua"/>
        </w:rPr>
        <w:t>Fois</w:t>
      </w:r>
      <w:proofErr w:type="spellEnd"/>
      <w:r w:rsidRPr="000F38B0">
        <w:rPr>
          <w:rFonts w:ascii="Book Antiqua" w:hAnsi="Book Antiqua"/>
        </w:rPr>
        <w:t xml:space="preserve"> G, </w:t>
      </w:r>
      <w:proofErr w:type="spellStart"/>
      <w:r w:rsidRPr="000F38B0">
        <w:rPr>
          <w:rFonts w:ascii="Book Antiqua" w:hAnsi="Book Antiqua"/>
        </w:rPr>
        <w:t>Eiseler</w:t>
      </w:r>
      <w:proofErr w:type="spellEnd"/>
      <w:r w:rsidRPr="000F38B0">
        <w:rPr>
          <w:rFonts w:ascii="Book Antiqua" w:hAnsi="Book Antiqua"/>
        </w:rPr>
        <w:t xml:space="preserve"> T, </w:t>
      </w:r>
      <w:proofErr w:type="spellStart"/>
      <w:r w:rsidRPr="000F38B0">
        <w:rPr>
          <w:rFonts w:ascii="Book Antiqua" w:hAnsi="Book Antiqua"/>
        </w:rPr>
        <w:t>Gehrmann</w:t>
      </w:r>
      <w:proofErr w:type="spellEnd"/>
      <w:r w:rsidRPr="000F38B0">
        <w:rPr>
          <w:rFonts w:ascii="Book Antiqua" w:hAnsi="Book Antiqua"/>
        </w:rPr>
        <w:t xml:space="preserve"> J, van Vuuren J, </w:t>
      </w:r>
      <w:proofErr w:type="spellStart"/>
      <w:r w:rsidRPr="000F38B0">
        <w:rPr>
          <w:rFonts w:ascii="Book Antiqua" w:hAnsi="Book Antiqua"/>
        </w:rPr>
        <w:t>Wessbecher</w:t>
      </w:r>
      <w:proofErr w:type="spellEnd"/>
      <w:r w:rsidRPr="000F38B0">
        <w:rPr>
          <w:rFonts w:ascii="Book Antiqua" w:hAnsi="Book Antiqua"/>
        </w:rPr>
        <w:t xml:space="preserve"> IM, Frick M, Costa IG, </w:t>
      </w:r>
      <w:proofErr w:type="spellStart"/>
      <w:r w:rsidRPr="000F38B0">
        <w:rPr>
          <w:rFonts w:ascii="Book Antiqua" w:hAnsi="Book Antiqua"/>
        </w:rPr>
        <w:t>Breunig</w:t>
      </w:r>
      <w:proofErr w:type="spellEnd"/>
      <w:r w:rsidRPr="000F38B0">
        <w:rPr>
          <w:rFonts w:ascii="Book Antiqua" w:hAnsi="Book Antiqua"/>
        </w:rPr>
        <w:t xml:space="preserve"> M, </w:t>
      </w:r>
      <w:proofErr w:type="spellStart"/>
      <w:r w:rsidRPr="000F38B0">
        <w:rPr>
          <w:rFonts w:ascii="Book Antiqua" w:hAnsi="Book Antiqua"/>
        </w:rPr>
        <w:t>Grüner</w:t>
      </w:r>
      <w:proofErr w:type="spellEnd"/>
      <w:r w:rsidRPr="000F38B0">
        <w:rPr>
          <w:rFonts w:ascii="Book Antiqua" w:hAnsi="Book Antiqua"/>
        </w:rPr>
        <w:t xml:space="preserve"> B, Peters L, Schuster M, </w:t>
      </w:r>
      <w:proofErr w:type="spellStart"/>
      <w:r w:rsidRPr="000F38B0">
        <w:rPr>
          <w:rFonts w:ascii="Book Antiqua" w:hAnsi="Book Antiqua"/>
        </w:rPr>
        <w:t>Liebau</w:t>
      </w:r>
      <w:proofErr w:type="spellEnd"/>
      <w:r w:rsidRPr="000F38B0">
        <w:rPr>
          <w:rFonts w:ascii="Book Antiqua" w:hAnsi="Book Antiqua"/>
        </w:rPr>
        <w:t xml:space="preserve"> S, </w:t>
      </w:r>
      <w:proofErr w:type="spellStart"/>
      <w:r w:rsidRPr="000F38B0">
        <w:rPr>
          <w:rFonts w:ascii="Book Antiqua" w:hAnsi="Book Antiqua"/>
        </w:rPr>
        <w:t>Seufferlein</w:t>
      </w:r>
      <w:proofErr w:type="spellEnd"/>
      <w:r w:rsidRPr="000F38B0">
        <w:rPr>
          <w:rFonts w:ascii="Book Antiqua" w:hAnsi="Book Antiqua"/>
        </w:rPr>
        <w:t xml:space="preserve"> T, Stenger S, </w:t>
      </w:r>
      <w:proofErr w:type="spellStart"/>
      <w:r w:rsidRPr="000F38B0">
        <w:rPr>
          <w:rFonts w:ascii="Book Antiqua" w:hAnsi="Book Antiqua"/>
        </w:rPr>
        <w:t>Stenzinger</w:t>
      </w:r>
      <w:proofErr w:type="spellEnd"/>
      <w:r w:rsidRPr="000F38B0">
        <w:rPr>
          <w:rFonts w:ascii="Book Antiqua" w:hAnsi="Book Antiqua"/>
        </w:rPr>
        <w:t xml:space="preserve"> A, MacDonald PE, Kirchhoff F, Sparrer KMJ, Walther P, </w:t>
      </w:r>
      <w:proofErr w:type="spellStart"/>
      <w:r w:rsidRPr="000F38B0">
        <w:rPr>
          <w:rFonts w:ascii="Book Antiqua" w:hAnsi="Book Antiqua"/>
        </w:rPr>
        <w:t>Lickert</w:t>
      </w:r>
      <w:proofErr w:type="spellEnd"/>
      <w:r w:rsidRPr="000F38B0">
        <w:rPr>
          <w:rFonts w:ascii="Book Antiqua" w:hAnsi="Book Antiqua"/>
        </w:rPr>
        <w:t xml:space="preserve"> H, Barth TFE, Wagner M, </w:t>
      </w:r>
      <w:proofErr w:type="spellStart"/>
      <w:r w:rsidRPr="000F38B0">
        <w:rPr>
          <w:rFonts w:ascii="Book Antiqua" w:hAnsi="Book Antiqua"/>
        </w:rPr>
        <w:t>Münch</w:t>
      </w:r>
      <w:proofErr w:type="spellEnd"/>
      <w:r w:rsidRPr="000F38B0">
        <w:rPr>
          <w:rFonts w:ascii="Book Antiqua" w:hAnsi="Book Antiqua"/>
        </w:rPr>
        <w:t xml:space="preserve"> J, Heller S, </w:t>
      </w:r>
      <w:proofErr w:type="spellStart"/>
      <w:r w:rsidRPr="000F38B0">
        <w:rPr>
          <w:rFonts w:ascii="Book Antiqua" w:hAnsi="Book Antiqua"/>
        </w:rPr>
        <w:t>Kleger</w:t>
      </w:r>
      <w:proofErr w:type="spellEnd"/>
      <w:r w:rsidRPr="000F38B0">
        <w:rPr>
          <w:rFonts w:ascii="Book Antiqua" w:hAnsi="Book Antiqua"/>
        </w:rPr>
        <w:t xml:space="preserve"> A. SARS-CoV-2 infects and replicates in cells of the human endocrine and exocrine pancreas. </w:t>
      </w:r>
      <w:r w:rsidRPr="000F38B0">
        <w:rPr>
          <w:rFonts w:ascii="Book Antiqua" w:hAnsi="Book Antiqua"/>
          <w:i/>
          <w:iCs/>
        </w:rPr>
        <w:t xml:space="preserve">Nat </w:t>
      </w:r>
      <w:proofErr w:type="spellStart"/>
      <w:r w:rsidRPr="000F38B0">
        <w:rPr>
          <w:rFonts w:ascii="Book Antiqua" w:hAnsi="Book Antiqua"/>
          <w:i/>
          <w:iCs/>
        </w:rPr>
        <w:t>Metab</w:t>
      </w:r>
      <w:proofErr w:type="spellEnd"/>
      <w:r w:rsidRPr="000F38B0">
        <w:rPr>
          <w:rFonts w:ascii="Book Antiqua" w:hAnsi="Book Antiqua"/>
        </w:rPr>
        <w:t xml:space="preserve"> 2021; </w:t>
      </w:r>
      <w:r w:rsidRPr="000F38B0">
        <w:rPr>
          <w:rFonts w:ascii="Book Antiqua" w:hAnsi="Book Antiqua"/>
          <w:b/>
          <w:bCs/>
        </w:rPr>
        <w:t>3</w:t>
      </w:r>
      <w:r w:rsidRPr="000F38B0">
        <w:rPr>
          <w:rFonts w:ascii="Book Antiqua" w:hAnsi="Book Antiqua"/>
        </w:rPr>
        <w:t>: 149-165 [PMID: 33536639 DOI: 10.1038/s42255-021-00347-1]</w:t>
      </w:r>
    </w:p>
    <w:p w14:paraId="16E29664"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24 </w:t>
      </w:r>
      <w:r w:rsidRPr="000F38B0">
        <w:rPr>
          <w:rFonts w:ascii="Book Antiqua" w:hAnsi="Book Antiqua"/>
          <w:b/>
          <w:bCs/>
        </w:rPr>
        <w:t>Li H</w:t>
      </w:r>
      <w:r w:rsidRPr="000F38B0">
        <w:rPr>
          <w:rFonts w:ascii="Book Antiqua" w:hAnsi="Book Antiqua"/>
        </w:rPr>
        <w:t xml:space="preserve">, Tian S, Chen T, Cui Z, Shi N, Zhong X, </w:t>
      </w:r>
      <w:proofErr w:type="spellStart"/>
      <w:r w:rsidRPr="000F38B0">
        <w:rPr>
          <w:rFonts w:ascii="Book Antiqua" w:hAnsi="Book Antiqua"/>
        </w:rPr>
        <w:t>Qiu</w:t>
      </w:r>
      <w:proofErr w:type="spellEnd"/>
      <w:r w:rsidRPr="000F38B0">
        <w:rPr>
          <w:rFonts w:ascii="Book Antiqua" w:hAnsi="Book Antiqua"/>
        </w:rPr>
        <w:t xml:space="preserve"> K, Zhang J, Zeng T, Chen L, Zheng J. Newly diagnosed diabetes is associated with a higher risk of mortality than known diabetes in hospitalized patients with COVID-19. </w:t>
      </w:r>
      <w:r w:rsidRPr="000F38B0">
        <w:rPr>
          <w:rFonts w:ascii="Book Antiqua" w:hAnsi="Book Antiqua"/>
          <w:i/>
          <w:iCs/>
        </w:rPr>
        <w:t xml:space="preserve">Diabetes </w:t>
      </w:r>
      <w:proofErr w:type="spellStart"/>
      <w:r w:rsidRPr="000F38B0">
        <w:rPr>
          <w:rFonts w:ascii="Book Antiqua" w:hAnsi="Book Antiqua"/>
          <w:i/>
          <w:iCs/>
        </w:rPr>
        <w:t>Obes</w:t>
      </w:r>
      <w:proofErr w:type="spellEnd"/>
      <w:r w:rsidRPr="000F38B0">
        <w:rPr>
          <w:rFonts w:ascii="Book Antiqua" w:hAnsi="Book Antiqua"/>
          <w:i/>
          <w:iCs/>
        </w:rPr>
        <w:t xml:space="preserve"> </w:t>
      </w:r>
      <w:proofErr w:type="spellStart"/>
      <w:r w:rsidRPr="000F38B0">
        <w:rPr>
          <w:rFonts w:ascii="Book Antiqua" w:hAnsi="Book Antiqua"/>
          <w:i/>
          <w:iCs/>
        </w:rPr>
        <w:t>Metab</w:t>
      </w:r>
      <w:proofErr w:type="spellEnd"/>
      <w:r w:rsidRPr="000F38B0">
        <w:rPr>
          <w:rFonts w:ascii="Book Antiqua" w:hAnsi="Book Antiqua"/>
        </w:rPr>
        <w:t xml:space="preserve"> 2020; </w:t>
      </w:r>
      <w:r w:rsidRPr="000F38B0">
        <w:rPr>
          <w:rFonts w:ascii="Book Antiqua" w:hAnsi="Book Antiqua"/>
          <w:b/>
          <w:bCs/>
        </w:rPr>
        <w:t>22</w:t>
      </w:r>
      <w:r w:rsidRPr="000F38B0">
        <w:rPr>
          <w:rFonts w:ascii="Book Antiqua" w:hAnsi="Book Antiqua"/>
        </w:rPr>
        <w:t>: 1897-1906 [PMID: 32469464 DOI: 10.1111/dom.14099]</w:t>
      </w:r>
    </w:p>
    <w:p w14:paraId="0DB03F0A"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25 </w:t>
      </w:r>
      <w:r w:rsidRPr="000F38B0">
        <w:rPr>
          <w:rFonts w:ascii="Book Antiqua" w:hAnsi="Book Antiqua"/>
          <w:b/>
          <w:bCs/>
        </w:rPr>
        <w:t>RECOVERY Collaborative Group.</w:t>
      </w:r>
      <w:r w:rsidRPr="000F38B0">
        <w:rPr>
          <w:rFonts w:ascii="Book Antiqua" w:hAnsi="Book Antiqua"/>
        </w:rPr>
        <w:t xml:space="preserve"> </w:t>
      </w:r>
      <w:proofErr w:type="spellStart"/>
      <w:r w:rsidRPr="000F38B0">
        <w:rPr>
          <w:rFonts w:ascii="Book Antiqua" w:hAnsi="Book Antiqua"/>
        </w:rPr>
        <w:t>Horby</w:t>
      </w:r>
      <w:proofErr w:type="spellEnd"/>
      <w:r w:rsidRPr="000F38B0">
        <w:rPr>
          <w:rFonts w:ascii="Book Antiqua" w:hAnsi="Book Antiqua"/>
        </w:rPr>
        <w:t xml:space="preserve"> P, Lim WS, </w:t>
      </w:r>
      <w:proofErr w:type="spellStart"/>
      <w:r w:rsidRPr="000F38B0">
        <w:rPr>
          <w:rFonts w:ascii="Book Antiqua" w:hAnsi="Book Antiqua"/>
        </w:rPr>
        <w:t>Emberson</w:t>
      </w:r>
      <w:proofErr w:type="spellEnd"/>
      <w:r w:rsidRPr="000F38B0">
        <w:rPr>
          <w:rFonts w:ascii="Book Antiqua" w:hAnsi="Book Antiqua"/>
        </w:rPr>
        <w:t xml:space="preserve"> JR, </w:t>
      </w:r>
      <w:proofErr w:type="spellStart"/>
      <w:r w:rsidRPr="000F38B0">
        <w:rPr>
          <w:rFonts w:ascii="Book Antiqua" w:hAnsi="Book Antiqua"/>
        </w:rPr>
        <w:t>Mafham</w:t>
      </w:r>
      <w:proofErr w:type="spellEnd"/>
      <w:r w:rsidRPr="000F38B0">
        <w:rPr>
          <w:rFonts w:ascii="Book Antiqua" w:hAnsi="Book Antiqua"/>
        </w:rPr>
        <w:t xml:space="preserve"> M, Bell JL, </w:t>
      </w:r>
      <w:proofErr w:type="spellStart"/>
      <w:r w:rsidRPr="000F38B0">
        <w:rPr>
          <w:rFonts w:ascii="Book Antiqua" w:hAnsi="Book Antiqua"/>
        </w:rPr>
        <w:t>Linsell</w:t>
      </w:r>
      <w:proofErr w:type="spellEnd"/>
      <w:r w:rsidRPr="000F38B0">
        <w:rPr>
          <w:rFonts w:ascii="Book Antiqua" w:hAnsi="Book Antiqua"/>
        </w:rPr>
        <w:t xml:space="preserve"> L, </w:t>
      </w:r>
      <w:proofErr w:type="spellStart"/>
      <w:r w:rsidRPr="000F38B0">
        <w:rPr>
          <w:rFonts w:ascii="Book Antiqua" w:hAnsi="Book Antiqua"/>
        </w:rPr>
        <w:t>Staplin</w:t>
      </w:r>
      <w:proofErr w:type="spellEnd"/>
      <w:r w:rsidRPr="000F38B0">
        <w:rPr>
          <w:rFonts w:ascii="Book Antiqua" w:hAnsi="Book Antiqua"/>
        </w:rPr>
        <w:t xml:space="preserve"> N, </w:t>
      </w:r>
      <w:proofErr w:type="spellStart"/>
      <w:r w:rsidRPr="000F38B0">
        <w:rPr>
          <w:rFonts w:ascii="Book Antiqua" w:hAnsi="Book Antiqua"/>
        </w:rPr>
        <w:t>Brightling</w:t>
      </w:r>
      <w:proofErr w:type="spellEnd"/>
      <w:r w:rsidRPr="000F38B0">
        <w:rPr>
          <w:rFonts w:ascii="Book Antiqua" w:hAnsi="Book Antiqua"/>
        </w:rPr>
        <w:t xml:space="preserve"> C, </w:t>
      </w:r>
      <w:proofErr w:type="spellStart"/>
      <w:r w:rsidRPr="000F38B0">
        <w:rPr>
          <w:rFonts w:ascii="Book Antiqua" w:hAnsi="Book Antiqua"/>
        </w:rPr>
        <w:t>Ustianowski</w:t>
      </w:r>
      <w:proofErr w:type="spellEnd"/>
      <w:r w:rsidRPr="000F38B0">
        <w:rPr>
          <w:rFonts w:ascii="Book Antiqua" w:hAnsi="Book Antiqua"/>
        </w:rPr>
        <w:t xml:space="preserve"> A, </w:t>
      </w:r>
      <w:proofErr w:type="spellStart"/>
      <w:r w:rsidRPr="000F38B0">
        <w:rPr>
          <w:rFonts w:ascii="Book Antiqua" w:hAnsi="Book Antiqua"/>
        </w:rPr>
        <w:t>Elmahi</w:t>
      </w:r>
      <w:proofErr w:type="spellEnd"/>
      <w:r w:rsidRPr="000F38B0">
        <w:rPr>
          <w:rFonts w:ascii="Book Antiqua" w:hAnsi="Book Antiqua"/>
        </w:rPr>
        <w:t xml:space="preserve"> E, </w:t>
      </w:r>
      <w:proofErr w:type="spellStart"/>
      <w:r w:rsidRPr="000F38B0">
        <w:rPr>
          <w:rFonts w:ascii="Book Antiqua" w:hAnsi="Book Antiqua"/>
        </w:rPr>
        <w:t>Prudon</w:t>
      </w:r>
      <w:proofErr w:type="spellEnd"/>
      <w:r w:rsidRPr="000F38B0">
        <w:rPr>
          <w:rFonts w:ascii="Book Antiqua" w:hAnsi="Book Antiqua"/>
        </w:rPr>
        <w:t xml:space="preserve"> B, Green C, Felton T, Chadwick D, </w:t>
      </w:r>
      <w:proofErr w:type="spellStart"/>
      <w:r w:rsidRPr="000F38B0">
        <w:rPr>
          <w:rFonts w:ascii="Book Antiqua" w:hAnsi="Book Antiqua"/>
        </w:rPr>
        <w:t>Rege</w:t>
      </w:r>
      <w:proofErr w:type="spellEnd"/>
      <w:r w:rsidRPr="000F38B0">
        <w:rPr>
          <w:rFonts w:ascii="Book Antiqua" w:hAnsi="Book Antiqua"/>
        </w:rPr>
        <w:t xml:space="preserve"> K, </w:t>
      </w:r>
      <w:proofErr w:type="spellStart"/>
      <w:r w:rsidRPr="000F38B0">
        <w:rPr>
          <w:rFonts w:ascii="Book Antiqua" w:hAnsi="Book Antiqua"/>
        </w:rPr>
        <w:t>Fegan</w:t>
      </w:r>
      <w:proofErr w:type="spellEnd"/>
      <w:r w:rsidRPr="000F38B0">
        <w:rPr>
          <w:rFonts w:ascii="Book Antiqua" w:hAnsi="Book Antiqua"/>
        </w:rPr>
        <w:t xml:space="preserve"> C, Chappell LC, Faust SN, Jaki T, Jeffery K, Montgomery A, Rowan K, </w:t>
      </w:r>
      <w:proofErr w:type="spellStart"/>
      <w:r w:rsidRPr="000F38B0">
        <w:rPr>
          <w:rFonts w:ascii="Book Antiqua" w:hAnsi="Book Antiqua"/>
        </w:rPr>
        <w:t>Juszczak</w:t>
      </w:r>
      <w:proofErr w:type="spellEnd"/>
      <w:r w:rsidRPr="000F38B0">
        <w:rPr>
          <w:rFonts w:ascii="Book Antiqua" w:hAnsi="Book Antiqua"/>
        </w:rPr>
        <w:t xml:space="preserve"> E, Baillie JK, Haynes R, </w:t>
      </w:r>
      <w:proofErr w:type="spellStart"/>
      <w:r w:rsidRPr="000F38B0">
        <w:rPr>
          <w:rFonts w:ascii="Book Antiqua" w:hAnsi="Book Antiqua"/>
        </w:rPr>
        <w:t>Landray</w:t>
      </w:r>
      <w:proofErr w:type="spellEnd"/>
      <w:r w:rsidRPr="000F38B0">
        <w:rPr>
          <w:rFonts w:ascii="Book Antiqua" w:hAnsi="Book Antiqua"/>
        </w:rPr>
        <w:t xml:space="preserve"> MJ. Dexamethasone in Hospitalized Patients with Covid-19. </w:t>
      </w:r>
      <w:r w:rsidRPr="000F38B0">
        <w:rPr>
          <w:rFonts w:ascii="Book Antiqua" w:hAnsi="Book Antiqua"/>
          <w:i/>
          <w:iCs/>
        </w:rPr>
        <w:t xml:space="preserve">N </w:t>
      </w:r>
      <w:proofErr w:type="spellStart"/>
      <w:r w:rsidRPr="000F38B0">
        <w:rPr>
          <w:rFonts w:ascii="Book Antiqua" w:hAnsi="Book Antiqua"/>
          <w:i/>
          <w:iCs/>
        </w:rPr>
        <w:t>Engl</w:t>
      </w:r>
      <w:proofErr w:type="spellEnd"/>
      <w:r w:rsidRPr="000F38B0">
        <w:rPr>
          <w:rFonts w:ascii="Book Antiqua" w:hAnsi="Book Antiqua"/>
          <w:i/>
          <w:iCs/>
        </w:rPr>
        <w:t xml:space="preserve"> J Med</w:t>
      </w:r>
      <w:r w:rsidRPr="000F38B0">
        <w:rPr>
          <w:rFonts w:ascii="Book Antiqua" w:hAnsi="Book Antiqua"/>
        </w:rPr>
        <w:t xml:space="preserve"> 2021; </w:t>
      </w:r>
      <w:r w:rsidRPr="000F38B0">
        <w:rPr>
          <w:rFonts w:ascii="Book Antiqua" w:hAnsi="Book Antiqua"/>
          <w:b/>
          <w:bCs/>
        </w:rPr>
        <w:t>384</w:t>
      </w:r>
      <w:r w:rsidRPr="000F38B0">
        <w:rPr>
          <w:rFonts w:ascii="Book Antiqua" w:hAnsi="Book Antiqua"/>
        </w:rPr>
        <w:t>: 693-704 [PMID: 32678530 DOI: 10.1056/NEJMoa2021436]</w:t>
      </w:r>
    </w:p>
    <w:p w14:paraId="3D6F2BC3"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26 </w:t>
      </w:r>
      <w:r w:rsidRPr="000F38B0">
        <w:rPr>
          <w:rFonts w:ascii="Book Antiqua" w:hAnsi="Book Antiqua"/>
          <w:b/>
          <w:bCs/>
        </w:rPr>
        <w:t>Mills E</w:t>
      </w:r>
      <w:r w:rsidRPr="000F38B0">
        <w:rPr>
          <w:rFonts w:ascii="Book Antiqua" w:hAnsi="Book Antiqua"/>
        </w:rPr>
        <w:t xml:space="preserve">, Devendra S. Steroid-induced </w:t>
      </w:r>
      <w:proofErr w:type="spellStart"/>
      <w:r w:rsidRPr="000F38B0">
        <w:rPr>
          <w:rFonts w:ascii="Book Antiqua" w:hAnsi="Book Antiqua"/>
        </w:rPr>
        <w:t>hyperglycaemia</w:t>
      </w:r>
      <w:proofErr w:type="spellEnd"/>
      <w:r w:rsidRPr="000F38B0">
        <w:rPr>
          <w:rFonts w:ascii="Book Antiqua" w:hAnsi="Book Antiqua"/>
        </w:rPr>
        <w:t xml:space="preserve"> in primary care. </w:t>
      </w:r>
      <w:r w:rsidRPr="000F38B0">
        <w:rPr>
          <w:rFonts w:ascii="Book Antiqua" w:hAnsi="Book Antiqua"/>
          <w:i/>
          <w:iCs/>
        </w:rPr>
        <w:t>London J Prim Care (Abingdon)</w:t>
      </w:r>
      <w:r w:rsidRPr="000F38B0">
        <w:rPr>
          <w:rFonts w:ascii="Book Antiqua" w:hAnsi="Book Antiqua"/>
        </w:rPr>
        <w:t xml:space="preserve"> 2015; </w:t>
      </w:r>
      <w:r w:rsidRPr="000F38B0">
        <w:rPr>
          <w:rFonts w:ascii="Book Antiqua" w:hAnsi="Book Antiqua"/>
          <w:b/>
          <w:bCs/>
        </w:rPr>
        <w:t>7</w:t>
      </w:r>
      <w:r w:rsidRPr="000F38B0">
        <w:rPr>
          <w:rFonts w:ascii="Book Antiqua" w:hAnsi="Book Antiqua"/>
        </w:rPr>
        <w:t>: 103-106 [PMID: 26550039 DOI: 10.1080/17571472.2015.1082344]</w:t>
      </w:r>
    </w:p>
    <w:p w14:paraId="6CEEBC77"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27 </w:t>
      </w:r>
      <w:r w:rsidRPr="000F38B0">
        <w:rPr>
          <w:rFonts w:ascii="Book Antiqua" w:hAnsi="Book Antiqua"/>
          <w:b/>
          <w:bCs/>
        </w:rPr>
        <w:t xml:space="preserve">van </w:t>
      </w:r>
      <w:proofErr w:type="spellStart"/>
      <w:r w:rsidRPr="000F38B0">
        <w:rPr>
          <w:rFonts w:ascii="Book Antiqua" w:hAnsi="Book Antiqua"/>
          <w:b/>
          <w:bCs/>
        </w:rPr>
        <w:t>Raalte</w:t>
      </w:r>
      <w:proofErr w:type="spellEnd"/>
      <w:r w:rsidRPr="000F38B0">
        <w:rPr>
          <w:rFonts w:ascii="Book Antiqua" w:hAnsi="Book Antiqua"/>
          <w:b/>
          <w:bCs/>
        </w:rPr>
        <w:t xml:space="preserve"> DH</w:t>
      </w:r>
      <w:r w:rsidRPr="000F38B0">
        <w:rPr>
          <w:rFonts w:ascii="Book Antiqua" w:hAnsi="Book Antiqua"/>
        </w:rPr>
        <w:t xml:space="preserve">, </w:t>
      </w:r>
      <w:proofErr w:type="spellStart"/>
      <w:r w:rsidRPr="000F38B0">
        <w:rPr>
          <w:rFonts w:ascii="Book Antiqua" w:hAnsi="Book Antiqua"/>
        </w:rPr>
        <w:t>Ouwens</w:t>
      </w:r>
      <w:proofErr w:type="spellEnd"/>
      <w:r w:rsidRPr="000F38B0">
        <w:rPr>
          <w:rFonts w:ascii="Book Antiqua" w:hAnsi="Book Antiqua"/>
        </w:rPr>
        <w:t xml:space="preserve"> DM, Diamant M. Novel insights into glucocorticoid-mediated diabetogenic effects: towards expansion of therapeutic options? </w:t>
      </w:r>
      <w:proofErr w:type="spellStart"/>
      <w:r w:rsidRPr="000F38B0">
        <w:rPr>
          <w:rFonts w:ascii="Book Antiqua" w:hAnsi="Book Antiqua"/>
          <w:i/>
          <w:iCs/>
        </w:rPr>
        <w:t>Eur</w:t>
      </w:r>
      <w:proofErr w:type="spellEnd"/>
      <w:r w:rsidRPr="000F38B0">
        <w:rPr>
          <w:rFonts w:ascii="Book Antiqua" w:hAnsi="Book Antiqua"/>
          <w:i/>
          <w:iCs/>
        </w:rPr>
        <w:t xml:space="preserve"> J Clin Invest</w:t>
      </w:r>
      <w:r w:rsidRPr="000F38B0">
        <w:rPr>
          <w:rFonts w:ascii="Book Antiqua" w:hAnsi="Book Antiqua"/>
        </w:rPr>
        <w:t xml:space="preserve"> 2009; </w:t>
      </w:r>
      <w:r w:rsidRPr="000F38B0">
        <w:rPr>
          <w:rFonts w:ascii="Book Antiqua" w:hAnsi="Book Antiqua"/>
          <w:b/>
          <w:bCs/>
        </w:rPr>
        <w:t>39</w:t>
      </w:r>
      <w:r w:rsidRPr="000F38B0">
        <w:rPr>
          <w:rFonts w:ascii="Book Antiqua" w:hAnsi="Book Antiqua"/>
        </w:rPr>
        <w:t>: 81-93 [PMID: 19200161 DOI: 10.1111/j.1365-2362.</w:t>
      </w:r>
      <w:proofErr w:type="gramStart"/>
      <w:r w:rsidRPr="000F38B0">
        <w:rPr>
          <w:rFonts w:ascii="Book Antiqua" w:hAnsi="Book Antiqua"/>
        </w:rPr>
        <w:t>2008.02067.x</w:t>
      </w:r>
      <w:proofErr w:type="gramEnd"/>
      <w:r w:rsidRPr="000F38B0">
        <w:rPr>
          <w:rFonts w:ascii="Book Antiqua" w:hAnsi="Book Antiqua"/>
        </w:rPr>
        <w:t>]</w:t>
      </w:r>
    </w:p>
    <w:p w14:paraId="1DC11F43"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28 </w:t>
      </w:r>
      <w:r w:rsidRPr="000F38B0">
        <w:rPr>
          <w:rFonts w:ascii="Book Antiqua" w:hAnsi="Book Antiqua"/>
          <w:b/>
          <w:bCs/>
        </w:rPr>
        <w:t>Weinstein SP</w:t>
      </w:r>
      <w:r w:rsidRPr="000F38B0">
        <w:rPr>
          <w:rFonts w:ascii="Book Antiqua" w:hAnsi="Book Antiqua"/>
        </w:rPr>
        <w:t xml:space="preserve">, Wilson CM, </w:t>
      </w:r>
      <w:proofErr w:type="spellStart"/>
      <w:r w:rsidRPr="000F38B0">
        <w:rPr>
          <w:rFonts w:ascii="Book Antiqua" w:hAnsi="Book Antiqua"/>
        </w:rPr>
        <w:t>Pritsker</w:t>
      </w:r>
      <w:proofErr w:type="spellEnd"/>
      <w:r w:rsidRPr="000F38B0">
        <w:rPr>
          <w:rFonts w:ascii="Book Antiqua" w:hAnsi="Book Antiqua"/>
        </w:rPr>
        <w:t xml:space="preserve"> A, Cushman SW. Dexamethasone inhibits insulin-stimulated recruitment of GLUT4 to the cell surface in rat skeletal muscle. </w:t>
      </w:r>
      <w:r w:rsidRPr="000F38B0">
        <w:rPr>
          <w:rFonts w:ascii="Book Antiqua" w:hAnsi="Book Antiqua"/>
          <w:i/>
          <w:iCs/>
        </w:rPr>
        <w:t>Metabolism</w:t>
      </w:r>
      <w:r w:rsidRPr="000F38B0">
        <w:rPr>
          <w:rFonts w:ascii="Book Antiqua" w:hAnsi="Book Antiqua"/>
        </w:rPr>
        <w:t xml:space="preserve"> 1998; </w:t>
      </w:r>
      <w:r w:rsidRPr="000F38B0">
        <w:rPr>
          <w:rFonts w:ascii="Book Antiqua" w:hAnsi="Book Antiqua"/>
          <w:b/>
          <w:bCs/>
        </w:rPr>
        <w:t>47</w:t>
      </w:r>
      <w:r w:rsidRPr="000F38B0">
        <w:rPr>
          <w:rFonts w:ascii="Book Antiqua" w:hAnsi="Book Antiqua"/>
        </w:rPr>
        <w:t>: 3-6 [PMID: 9440469 DOI: 10.1016/s0026-0495(98)90184-6]</w:t>
      </w:r>
    </w:p>
    <w:p w14:paraId="14D914E6" w14:textId="77777777" w:rsidR="00C27B0D" w:rsidRPr="000F38B0" w:rsidRDefault="00C27B0D" w:rsidP="00C27B0D">
      <w:pPr>
        <w:spacing w:line="360" w:lineRule="auto"/>
        <w:jc w:val="both"/>
        <w:rPr>
          <w:rFonts w:ascii="Book Antiqua" w:hAnsi="Book Antiqua"/>
        </w:rPr>
      </w:pPr>
      <w:r w:rsidRPr="000F38B0">
        <w:rPr>
          <w:rFonts w:ascii="Book Antiqua" w:hAnsi="Book Antiqua"/>
        </w:rPr>
        <w:lastRenderedPageBreak/>
        <w:t xml:space="preserve">29 </w:t>
      </w:r>
      <w:proofErr w:type="spellStart"/>
      <w:r w:rsidRPr="000F38B0">
        <w:rPr>
          <w:rFonts w:ascii="Book Antiqua" w:hAnsi="Book Antiqua"/>
          <w:b/>
          <w:bCs/>
        </w:rPr>
        <w:t>Vegiopoulos</w:t>
      </w:r>
      <w:proofErr w:type="spellEnd"/>
      <w:r w:rsidRPr="000F38B0">
        <w:rPr>
          <w:rFonts w:ascii="Book Antiqua" w:hAnsi="Book Antiqua"/>
          <w:b/>
          <w:bCs/>
        </w:rPr>
        <w:t xml:space="preserve"> A</w:t>
      </w:r>
      <w:r w:rsidRPr="000F38B0">
        <w:rPr>
          <w:rFonts w:ascii="Book Antiqua" w:hAnsi="Book Antiqua"/>
        </w:rPr>
        <w:t xml:space="preserve">, Herzig S. Glucocorticoids, metabolism and metabolic diseases. </w:t>
      </w:r>
      <w:r w:rsidRPr="000F38B0">
        <w:rPr>
          <w:rFonts w:ascii="Book Antiqua" w:hAnsi="Book Antiqua"/>
          <w:i/>
          <w:iCs/>
        </w:rPr>
        <w:t>Mol Cell Endocrinol</w:t>
      </w:r>
      <w:r w:rsidRPr="000F38B0">
        <w:rPr>
          <w:rFonts w:ascii="Book Antiqua" w:hAnsi="Book Antiqua"/>
        </w:rPr>
        <w:t xml:space="preserve"> 2007; </w:t>
      </w:r>
      <w:r w:rsidRPr="000F38B0">
        <w:rPr>
          <w:rFonts w:ascii="Book Antiqua" w:hAnsi="Book Antiqua"/>
          <w:b/>
          <w:bCs/>
        </w:rPr>
        <w:t>275</w:t>
      </w:r>
      <w:r w:rsidRPr="000F38B0">
        <w:rPr>
          <w:rFonts w:ascii="Book Antiqua" w:hAnsi="Book Antiqua"/>
        </w:rPr>
        <w:t>: 43-61 [PMID: 17624658 DOI: 10.1016/j.mce.2007.05.015]</w:t>
      </w:r>
    </w:p>
    <w:p w14:paraId="670380F0"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30 </w:t>
      </w:r>
      <w:r w:rsidRPr="000F38B0">
        <w:rPr>
          <w:rFonts w:ascii="Book Antiqua" w:hAnsi="Book Antiqua"/>
          <w:b/>
          <w:bCs/>
        </w:rPr>
        <w:t>Boden G</w:t>
      </w:r>
      <w:r w:rsidRPr="000F38B0">
        <w:rPr>
          <w:rFonts w:ascii="Book Antiqua" w:hAnsi="Book Antiqua"/>
        </w:rPr>
        <w:t xml:space="preserve">, Shulman GI. Free fatty acids in obesity and type 2 diabetes: defining their role in the development of insulin resistance and beta-cell dysfunction. </w:t>
      </w:r>
      <w:proofErr w:type="spellStart"/>
      <w:r w:rsidRPr="000F38B0">
        <w:rPr>
          <w:rFonts w:ascii="Book Antiqua" w:hAnsi="Book Antiqua"/>
          <w:i/>
          <w:iCs/>
        </w:rPr>
        <w:t>Eur</w:t>
      </w:r>
      <w:proofErr w:type="spellEnd"/>
      <w:r w:rsidRPr="000F38B0">
        <w:rPr>
          <w:rFonts w:ascii="Book Antiqua" w:hAnsi="Book Antiqua"/>
          <w:i/>
          <w:iCs/>
        </w:rPr>
        <w:t xml:space="preserve"> J Clin Invest</w:t>
      </w:r>
      <w:r w:rsidRPr="000F38B0">
        <w:rPr>
          <w:rFonts w:ascii="Book Antiqua" w:hAnsi="Book Antiqua"/>
        </w:rPr>
        <w:t xml:space="preserve"> 2002; </w:t>
      </w:r>
      <w:r w:rsidRPr="000F38B0">
        <w:rPr>
          <w:rFonts w:ascii="Book Antiqua" w:hAnsi="Book Antiqua"/>
          <w:b/>
          <w:bCs/>
        </w:rPr>
        <w:t>32 Suppl 3</w:t>
      </w:r>
      <w:r w:rsidRPr="000F38B0">
        <w:rPr>
          <w:rFonts w:ascii="Book Antiqua" w:hAnsi="Book Antiqua"/>
        </w:rPr>
        <w:t>: 14-23 [PMID: 12028371 DOI: 10.1046/j.1365-2362.</w:t>
      </w:r>
      <w:proofErr w:type="gramStart"/>
      <w:r w:rsidRPr="000F38B0">
        <w:rPr>
          <w:rFonts w:ascii="Book Antiqua" w:hAnsi="Book Antiqua"/>
        </w:rPr>
        <w:t>32.s</w:t>
      </w:r>
      <w:proofErr w:type="gramEnd"/>
      <w:r w:rsidRPr="000F38B0">
        <w:rPr>
          <w:rFonts w:ascii="Book Antiqua" w:hAnsi="Book Antiqua"/>
        </w:rPr>
        <w:t>3.3.x]</w:t>
      </w:r>
    </w:p>
    <w:p w14:paraId="0C7658AC"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31 </w:t>
      </w:r>
      <w:r w:rsidRPr="000F38B0">
        <w:rPr>
          <w:rFonts w:ascii="Book Antiqua" w:hAnsi="Book Antiqua"/>
          <w:b/>
          <w:bCs/>
        </w:rPr>
        <w:t>Delaunay F</w:t>
      </w:r>
      <w:r w:rsidRPr="000F38B0">
        <w:rPr>
          <w:rFonts w:ascii="Book Antiqua" w:hAnsi="Book Antiqua"/>
        </w:rPr>
        <w:t xml:space="preserve">, Khan A, Cintra A, </w:t>
      </w:r>
      <w:proofErr w:type="spellStart"/>
      <w:r w:rsidRPr="000F38B0">
        <w:rPr>
          <w:rFonts w:ascii="Book Antiqua" w:hAnsi="Book Antiqua"/>
        </w:rPr>
        <w:t>Davani</w:t>
      </w:r>
      <w:proofErr w:type="spellEnd"/>
      <w:r w:rsidRPr="000F38B0">
        <w:rPr>
          <w:rFonts w:ascii="Book Antiqua" w:hAnsi="Book Antiqua"/>
        </w:rPr>
        <w:t xml:space="preserve"> B, Ling ZC, Andersson A, </w:t>
      </w:r>
      <w:proofErr w:type="spellStart"/>
      <w:r w:rsidRPr="000F38B0">
        <w:rPr>
          <w:rFonts w:ascii="Book Antiqua" w:hAnsi="Book Antiqua"/>
        </w:rPr>
        <w:t>Ostenson</w:t>
      </w:r>
      <w:proofErr w:type="spellEnd"/>
      <w:r w:rsidRPr="000F38B0">
        <w:rPr>
          <w:rFonts w:ascii="Book Antiqua" w:hAnsi="Book Antiqua"/>
        </w:rPr>
        <w:t xml:space="preserve"> CG, Gustafsson J, </w:t>
      </w:r>
      <w:proofErr w:type="spellStart"/>
      <w:r w:rsidRPr="000F38B0">
        <w:rPr>
          <w:rFonts w:ascii="Book Antiqua" w:hAnsi="Book Antiqua"/>
        </w:rPr>
        <w:t>Efendic</w:t>
      </w:r>
      <w:proofErr w:type="spellEnd"/>
      <w:r w:rsidRPr="000F38B0">
        <w:rPr>
          <w:rFonts w:ascii="Book Antiqua" w:hAnsi="Book Antiqua"/>
        </w:rPr>
        <w:t xml:space="preserve"> S, </w:t>
      </w:r>
      <w:proofErr w:type="spellStart"/>
      <w:r w:rsidRPr="000F38B0">
        <w:rPr>
          <w:rFonts w:ascii="Book Antiqua" w:hAnsi="Book Antiqua"/>
        </w:rPr>
        <w:t>Okret</w:t>
      </w:r>
      <w:proofErr w:type="spellEnd"/>
      <w:r w:rsidRPr="000F38B0">
        <w:rPr>
          <w:rFonts w:ascii="Book Antiqua" w:hAnsi="Book Antiqua"/>
        </w:rPr>
        <w:t xml:space="preserve"> S. Pancreatic beta cells are important targets for the diabetogenic effects of glucocorticoids. </w:t>
      </w:r>
      <w:r w:rsidRPr="000F38B0">
        <w:rPr>
          <w:rFonts w:ascii="Book Antiqua" w:hAnsi="Book Antiqua"/>
          <w:i/>
          <w:iCs/>
        </w:rPr>
        <w:t>J Clin Invest</w:t>
      </w:r>
      <w:r w:rsidRPr="000F38B0">
        <w:rPr>
          <w:rFonts w:ascii="Book Antiqua" w:hAnsi="Book Antiqua"/>
        </w:rPr>
        <w:t xml:space="preserve"> 1997; </w:t>
      </w:r>
      <w:r w:rsidRPr="000F38B0">
        <w:rPr>
          <w:rFonts w:ascii="Book Antiqua" w:hAnsi="Book Antiqua"/>
          <w:b/>
          <w:bCs/>
        </w:rPr>
        <w:t>100</w:t>
      </w:r>
      <w:r w:rsidRPr="000F38B0">
        <w:rPr>
          <w:rFonts w:ascii="Book Antiqua" w:hAnsi="Book Antiqua"/>
        </w:rPr>
        <w:t>: 2094-2098 [PMID: 9329975 DOI: 10.1172/JCI119743]</w:t>
      </w:r>
    </w:p>
    <w:p w14:paraId="33347E06"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32 </w:t>
      </w:r>
      <w:r w:rsidRPr="000F38B0">
        <w:rPr>
          <w:rFonts w:ascii="Book Antiqua" w:hAnsi="Book Antiqua"/>
          <w:b/>
          <w:bCs/>
        </w:rPr>
        <w:t xml:space="preserve">van </w:t>
      </w:r>
      <w:proofErr w:type="spellStart"/>
      <w:r w:rsidRPr="000F38B0">
        <w:rPr>
          <w:rFonts w:ascii="Book Antiqua" w:hAnsi="Book Antiqua"/>
          <w:b/>
          <w:bCs/>
        </w:rPr>
        <w:t>Raalte</w:t>
      </w:r>
      <w:proofErr w:type="spellEnd"/>
      <w:r w:rsidRPr="000F38B0">
        <w:rPr>
          <w:rFonts w:ascii="Book Antiqua" w:hAnsi="Book Antiqua"/>
          <w:b/>
          <w:bCs/>
        </w:rPr>
        <w:t xml:space="preserve"> DH</w:t>
      </w:r>
      <w:r w:rsidRPr="000F38B0">
        <w:rPr>
          <w:rFonts w:ascii="Book Antiqua" w:hAnsi="Book Antiqua"/>
        </w:rPr>
        <w:t xml:space="preserve">, </w:t>
      </w:r>
      <w:proofErr w:type="spellStart"/>
      <w:r w:rsidRPr="000F38B0">
        <w:rPr>
          <w:rFonts w:ascii="Book Antiqua" w:hAnsi="Book Antiqua"/>
        </w:rPr>
        <w:t>Nofrate</w:t>
      </w:r>
      <w:proofErr w:type="spellEnd"/>
      <w:r w:rsidRPr="000F38B0">
        <w:rPr>
          <w:rFonts w:ascii="Book Antiqua" w:hAnsi="Book Antiqua"/>
        </w:rPr>
        <w:t xml:space="preserve"> V, </w:t>
      </w:r>
      <w:proofErr w:type="spellStart"/>
      <w:r w:rsidRPr="000F38B0">
        <w:rPr>
          <w:rFonts w:ascii="Book Antiqua" w:hAnsi="Book Antiqua"/>
        </w:rPr>
        <w:t>Bunck</w:t>
      </w:r>
      <w:proofErr w:type="spellEnd"/>
      <w:r w:rsidRPr="000F38B0">
        <w:rPr>
          <w:rFonts w:ascii="Book Antiqua" w:hAnsi="Book Antiqua"/>
        </w:rPr>
        <w:t xml:space="preserve"> MC, van </w:t>
      </w:r>
      <w:proofErr w:type="spellStart"/>
      <w:r w:rsidRPr="000F38B0">
        <w:rPr>
          <w:rFonts w:ascii="Book Antiqua" w:hAnsi="Book Antiqua"/>
        </w:rPr>
        <w:t>Iersel</w:t>
      </w:r>
      <w:proofErr w:type="spellEnd"/>
      <w:r w:rsidRPr="000F38B0">
        <w:rPr>
          <w:rFonts w:ascii="Book Antiqua" w:hAnsi="Book Antiqua"/>
        </w:rPr>
        <w:t xml:space="preserve"> T, </w:t>
      </w:r>
      <w:proofErr w:type="spellStart"/>
      <w:r w:rsidRPr="000F38B0">
        <w:rPr>
          <w:rFonts w:ascii="Book Antiqua" w:hAnsi="Book Antiqua"/>
        </w:rPr>
        <w:t>Elassaiss</w:t>
      </w:r>
      <w:proofErr w:type="spellEnd"/>
      <w:r w:rsidRPr="000F38B0">
        <w:rPr>
          <w:rFonts w:ascii="Book Antiqua" w:hAnsi="Book Antiqua"/>
        </w:rPr>
        <w:t xml:space="preserve"> </w:t>
      </w:r>
      <w:proofErr w:type="spellStart"/>
      <w:r w:rsidRPr="000F38B0">
        <w:rPr>
          <w:rFonts w:ascii="Book Antiqua" w:hAnsi="Book Antiqua"/>
        </w:rPr>
        <w:t>Schaap</w:t>
      </w:r>
      <w:proofErr w:type="spellEnd"/>
      <w:r w:rsidRPr="000F38B0">
        <w:rPr>
          <w:rFonts w:ascii="Book Antiqua" w:hAnsi="Book Antiqua"/>
        </w:rPr>
        <w:t xml:space="preserve"> J, </w:t>
      </w:r>
      <w:proofErr w:type="spellStart"/>
      <w:r w:rsidRPr="000F38B0">
        <w:rPr>
          <w:rFonts w:ascii="Book Antiqua" w:hAnsi="Book Antiqua"/>
        </w:rPr>
        <w:t>Nässander</w:t>
      </w:r>
      <w:proofErr w:type="spellEnd"/>
      <w:r w:rsidRPr="000F38B0">
        <w:rPr>
          <w:rFonts w:ascii="Book Antiqua" w:hAnsi="Book Antiqua"/>
        </w:rPr>
        <w:t xml:space="preserve"> UK, Heine RJ, Mari A, </w:t>
      </w:r>
      <w:proofErr w:type="spellStart"/>
      <w:r w:rsidRPr="000F38B0">
        <w:rPr>
          <w:rFonts w:ascii="Book Antiqua" w:hAnsi="Book Antiqua"/>
        </w:rPr>
        <w:t>Dokter</w:t>
      </w:r>
      <w:proofErr w:type="spellEnd"/>
      <w:r w:rsidRPr="000F38B0">
        <w:rPr>
          <w:rFonts w:ascii="Book Antiqua" w:hAnsi="Book Antiqua"/>
        </w:rPr>
        <w:t xml:space="preserve"> WH, Diamant M. Acute and 2-week exposure to prednisolone impair different aspects of beta-cell function in healthy men. </w:t>
      </w:r>
      <w:proofErr w:type="spellStart"/>
      <w:r w:rsidRPr="000F38B0">
        <w:rPr>
          <w:rFonts w:ascii="Book Antiqua" w:hAnsi="Book Antiqua"/>
          <w:i/>
          <w:iCs/>
        </w:rPr>
        <w:t>Eur</w:t>
      </w:r>
      <w:proofErr w:type="spellEnd"/>
      <w:r w:rsidRPr="000F38B0">
        <w:rPr>
          <w:rFonts w:ascii="Book Antiqua" w:hAnsi="Book Antiqua"/>
          <w:i/>
          <w:iCs/>
        </w:rPr>
        <w:t xml:space="preserve"> J Endocrinol</w:t>
      </w:r>
      <w:r w:rsidRPr="000F38B0">
        <w:rPr>
          <w:rFonts w:ascii="Book Antiqua" w:hAnsi="Book Antiqua"/>
        </w:rPr>
        <w:t xml:space="preserve"> 2010; </w:t>
      </w:r>
      <w:r w:rsidRPr="000F38B0">
        <w:rPr>
          <w:rFonts w:ascii="Book Antiqua" w:hAnsi="Book Antiqua"/>
          <w:b/>
          <w:bCs/>
        </w:rPr>
        <w:t>162</w:t>
      </w:r>
      <w:r w:rsidRPr="000F38B0">
        <w:rPr>
          <w:rFonts w:ascii="Book Antiqua" w:hAnsi="Book Antiqua"/>
        </w:rPr>
        <w:t>: 729-735 [PMID: 20124412 DOI: 10.1530/EJE-09-1034]</w:t>
      </w:r>
    </w:p>
    <w:p w14:paraId="7FD38737"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33 </w:t>
      </w:r>
      <w:r w:rsidRPr="000F38B0">
        <w:rPr>
          <w:rFonts w:ascii="Book Antiqua" w:hAnsi="Book Antiqua"/>
          <w:b/>
          <w:bCs/>
        </w:rPr>
        <w:t>Geer EB</w:t>
      </w:r>
      <w:r w:rsidRPr="000F38B0">
        <w:rPr>
          <w:rFonts w:ascii="Book Antiqua" w:hAnsi="Book Antiqua"/>
        </w:rPr>
        <w:t xml:space="preserve">, Islam J, Buettner C. Mechanisms of glucocorticoid-induced insulin resistance: focus on adipose tissue function and lipid metabolism. </w:t>
      </w:r>
      <w:r w:rsidRPr="000F38B0">
        <w:rPr>
          <w:rFonts w:ascii="Book Antiqua" w:hAnsi="Book Antiqua"/>
          <w:i/>
          <w:iCs/>
        </w:rPr>
        <w:t xml:space="preserve">Endocrinol </w:t>
      </w:r>
      <w:proofErr w:type="spellStart"/>
      <w:r w:rsidRPr="000F38B0">
        <w:rPr>
          <w:rFonts w:ascii="Book Antiqua" w:hAnsi="Book Antiqua"/>
          <w:i/>
          <w:iCs/>
        </w:rPr>
        <w:t>Metab</w:t>
      </w:r>
      <w:proofErr w:type="spellEnd"/>
      <w:r w:rsidRPr="000F38B0">
        <w:rPr>
          <w:rFonts w:ascii="Book Antiqua" w:hAnsi="Book Antiqua"/>
          <w:i/>
          <w:iCs/>
        </w:rPr>
        <w:t xml:space="preserve"> Clin North Am</w:t>
      </w:r>
      <w:r w:rsidRPr="000F38B0">
        <w:rPr>
          <w:rFonts w:ascii="Book Antiqua" w:hAnsi="Book Antiqua"/>
        </w:rPr>
        <w:t xml:space="preserve"> 2014; </w:t>
      </w:r>
      <w:r w:rsidRPr="000F38B0">
        <w:rPr>
          <w:rFonts w:ascii="Book Antiqua" w:hAnsi="Book Antiqua"/>
          <w:b/>
          <w:bCs/>
        </w:rPr>
        <w:t>43</w:t>
      </w:r>
      <w:r w:rsidRPr="000F38B0">
        <w:rPr>
          <w:rFonts w:ascii="Book Antiqua" w:hAnsi="Book Antiqua"/>
        </w:rPr>
        <w:t>: 75-102 [PMID: 24582093 DOI: 10.1016/j.ecl.2013.10.005]</w:t>
      </w:r>
    </w:p>
    <w:p w14:paraId="70F73D6B"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34 </w:t>
      </w:r>
      <w:r w:rsidRPr="000F38B0">
        <w:rPr>
          <w:rFonts w:ascii="Book Antiqua" w:hAnsi="Book Antiqua"/>
          <w:b/>
          <w:bCs/>
        </w:rPr>
        <w:t>Lin LY</w:t>
      </w:r>
      <w:r w:rsidRPr="000F38B0">
        <w:rPr>
          <w:rFonts w:ascii="Book Antiqua" w:hAnsi="Book Antiqua"/>
        </w:rPr>
        <w:t xml:space="preserve">, Lin HC, Lee PC, Ma WY, Lin HD. Hyperglycemia correlates with outcomes in patients receiving total parenteral nutrition. </w:t>
      </w:r>
      <w:r w:rsidRPr="000F38B0">
        <w:rPr>
          <w:rFonts w:ascii="Book Antiqua" w:hAnsi="Book Antiqua"/>
          <w:i/>
          <w:iCs/>
        </w:rPr>
        <w:t>Am J Med Sci</w:t>
      </w:r>
      <w:r w:rsidRPr="000F38B0">
        <w:rPr>
          <w:rFonts w:ascii="Book Antiqua" w:hAnsi="Book Antiqua"/>
        </w:rPr>
        <w:t xml:space="preserve"> 2007; </w:t>
      </w:r>
      <w:r w:rsidRPr="000F38B0">
        <w:rPr>
          <w:rFonts w:ascii="Book Antiqua" w:hAnsi="Book Antiqua"/>
          <w:b/>
          <w:bCs/>
        </w:rPr>
        <w:t>333</w:t>
      </w:r>
      <w:r w:rsidRPr="000F38B0">
        <w:rPr>
          <w:rFonts w:ascii="Book Antiqua" w:hAnsi="Book Antiqua"/>
        </w:rPr>
        <w:t>: 261-265 [PMID: 17505165 DOI: 10.1097/MAJ.0b013e3180536b26]</w:t>
      </w:r>
    </w:p>
    <w:p w14:paraId="57FC1633"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35 </w:t>
      </w:r>
      <w:r w:rsidRPr="000F38B0">
        <w:rPr>
          <w:rFonts w:ascii="Book Antiqua" w:hAnsi="Book Antiqua"/>
          <w:b/>
          <w:bCs/>
        </w:rPr>
        <w:t>Bjerke HS</w:t>
      </w:r>
      <w:r w:rsidRPr="000F38B0">
        <w:rPr>
          <w:rFonts w:ascii="Book Antiqua" w:hAnsi="Book Antiqua"/>
        </w:rPr>
        <w:t xml:space="preserve">, </w:t>
      </w:r>
      <w:proofErr w:type="spellStart"/>
      <w:r w:rsidRPr="000F38B0">
        <w:rPr>
          <w:rFonts w:ascii="Book Antiqua" w:hAnsi="Book Antiqua"/>
        </w:rPr>
        <w:t>Shabot</w:t>
      </w:r>
      <w:proofErr w:type="spellEnd"/>
      <w:r w:rsidRPr="000F38B0">
        <w:rPr>
          <w:rFonts w:ascii="Book Antiqua" w:hAnsi="Book Antiqua"/>
        </w:rPr>
        <w:t xml:space="preserve"> MM. Glucose intolerance in critically ill surgical patients: relationship to total parenteral nutrition and severity of illness. </w:t>
      </w:r>
      <w:r w:rsidRPr="000F38B0">
        <w:rPr>
          <w:rFonts w:ascii="Book Antiqua" w:hAnsi="Book Antiqua"/>
          <w:i/>
          <w:iCs/>
        </w:rPr>
        <w:t>Am Surg</w:t>
      </w:r>
      <w:r w:rsidRPr="000F38B0">
        <w:rPr>
          <w:rFonts w:ascii="Book Antiqua" w:hAnsi="Book Antiqua"/>
        </w:rPr>
        <w:t xml:space="preserve"> 1992; </w:t>
      </w:r>
      <w:r w:rsidRPr="000F38B0">
        <w:rPr>
          <w:rFonts w:ascii="Book Antiqua" w:hAnsi="Book Antiqua"/>
          <w:b/>
          <w:bCs/>
        </w:rPr>
        <w:t>58</w:t>
      </w:r>
      <w:r w:rsidRPr="000F38B0">
        <w:rPr>
          <w:rFonts w:ascii="Book Antiqua" w:hAnsi="Book Antiqua"/>
        </w:rPr>
        <w:t>: 728-731 [PMID: 1456594]</w:t>
      </w:r>
    </w:p>
    <w:p w14:paraId="7CEC84C1"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36 </w:t>
      </w:r>
      <w:r w:rsidRPr="000F38B0">
        <w:rPr>
          <w:rFonts w:ascii="Book Antiqua" w:hAnsi="Book Antiqua"/>
          <w:b/>
          <w:bCs/>
        </w:rPr>
        <w:t>Ziegler TR</w:t>
      </w:r>
      <w:r w:rsidRPr="000F38B0">
        <w:rPr>
          <w:rFonts w:ascii="Book Antiqua" w:hAnsi="Book Antiqua"/>
        </w:rPr>
        <w:t xml:space="preserve">. Parenteral nutrition in the critically ill patient. </w:t>
      </w:r>
      <w:r w:rsidRPr="000F38B0">
        <w:rPr>
          <w:rFonts w:ascii="Book Antiqua" w:hAnsi="Book Antiqua"/>
          <w:i/>
          <w:iCs/>
        </w:rPr>
        <w:t xml:space="preserve">N </w:t>
      </w:r>
      <w:proofErr w:type="spellStart"/>
      <w:r w:rsidRPr="000F38B0">
        <w:rPr>
          <w:rFonts w:ascii="Book Antiqua" w:hAnsi="Book Antiqua"/>
          <w:i/>
          <w:iCs/>
        </w:rPr>
        <w:t>Engl</w:t>
      </w:r>
      <w:proofErr w:type="spellEnd"/>
      <w:r w:rsidRPr="000F38B0">
        <w:rPr>
          <w:rFonts w:ascii="Book Antiqua" w:hAnsi="Book Antiqua"/>
          <w:i/>
          <w:iCs/>
        </w:rPr>
        <w:t xml:space="preserve"> J Med</w:t>
      </w:r>
      <w:r w:rsidRPr="000F38B0">
        <w:rPr>
          <w:rFonts w:ascii="Book Antiqua" w:hAnsi="Book Antiqua"/>
        </w:rPr>
        <w:t xml:space="preserve"> 2009; </w:t>
      </w:r>
      <w:r w:rsidRPr="000F38B0">
        <w:rPr>
          <w:rFonts w:ascii="Book Antiqua" w:hAnsi="Book Antiqua"/>
          <w:b/>
          <w:bCs/>
        </w:rPr>
        <w:t>361</w:t>
      </w:r>
      <w:r w:rsidRPr="000F38B0">
        <w:rPr>
          <w:rFonts w:ascii="Book Antiqua" w:hAnsi="Book Antiqua"/>
        </w:rPr>
        <w:t>: 1088-1097 [PMID: 19741230 DOI: 10.1056/NEJMct0806956]</w:t>
      </w:r>
    </w:p>
    <w:p w14:paraId="18ADE557"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37 </w:t>
      </w:r>
      <w:proofErr w:type="spellStart"/>
      <w:r w:rsidRPr="000F38B0">
        <w:rPr>
          <w:rFonts w:ascii="Book Antiqua" w:hAnsi="Book Antiqua"/>
          <w:b/>
          <w:bCs/>
        </w:rPr>
        <w:t>Laesser</w:t>
      </w:r>
      <w:proofErr w:type="spellEnd"/>
      <w:r w:rsidRPr="000F38B0">
        <w:rPr>
          <w:rFonts w:ascii="Book Antiqua" w:hAnsi="Book Antiqua"/>
          <w:b/>
          <w:bCs/>
        </w:rPr>
        <w:t xml:space="preserve"> CI</w:t>
      </w:r>
      <w:r w:rsidRPr="000F38B0">
        <w:rPr>
          <w:rFonts w:ascii="Book Antiqua" w:hAnsi="Book Antiqua"/>
        </w:rPr>
        <w:t xml:space="preserve">, Cumming P, </w:t>
      </w:r>
      <w:proofErr w:type="spellStart"/>
      <w:r w:rsidRPr="000F38B0">
        <w:rPr>
          <w:rFonts w:ascii="Book Antiqua" w:hAnsi="Book Antiqua"/>
        </w:rPr>
        <w:t>Reber</w:t>
      </w:r>
      <w:proofErr w:type="spellEnd"/>
      <w:r w:rsidRPr="000F38B0">
        <w:rPr>
          <w:rFonts w:ascii="Book Antiqua" w:hAnsi="Book Antiqua"/>
        </w:rPr>
        <w:t xml:space="preserve"> E, </w:t>
      </w:r>
      <w:proofErr w:type="spellStart"/>
      <w:r w:rsidRPr="000F38B0">
        <w:rPr>
          <w:rFonts w:ascii="Book Antiqua" w:hAnsi="Book Antiqua"/>
        </w:rPr>
        <w:t>Stanga</w:t>
      </w:r>
      <w:proofErr w:type="spellEnd"/>
      <w:r w:rsidRPr="000F38B0">
        <w:rPr>
          <w:rFonts w:ascii="Book Antiqua" w:hAnsi="Book Antiqua"/>
        </w:rPr>
        <w:t xml:space="preserve"> Z, </w:t>
      </w:r>
      <w:proofErr w:type="spellStart"/>
      <w:r w:rsidRPr="000F38B0">
        <w:rPr>
          <w:rFonts w:ascii="Book Antiqua" w:hAnsi="Book Antiqua"/>
        </w:rPr>
        <w:t>Muka</w:t>
      </w:r>
      <w:proofErr w:type="spellEnd"/>
      <w:r w:rsidRPr="000F38B0">
        <w:rPr>
          <w:rFonts w:ascii="Book Antiqua" w:hAnsi="Book Antiqua"/>
        </w:rPr>
        <w:t xml:space="preserve"> T, Bally L. Management of Glucose Control in Noncritically Ill, Hospitalized Patients Receiving Parenteral and/or Enteral Nutrition: A Systematic Review. </w:t>
      </w:r>
      <w:r w:rsidRPr="000F38B0">
        <w:rPr>
          <w:rFonts w:ascii="Book Antiqua" w:hAnsi="Book Antiqua"/>
          <w:i/>
          <w:iCs/>
        </w:rPr>
        <w:t>J Clin Med</w:t>
      </w:r>
      <w:r w:rsidRPr="000F38B0">
        <w:rPr>
          <w:rFonts w:ascii="Book Antiqua" w:hAnsi="Book Antiqua"/>
        </w:rPr>
        <w:t xml:space="preserve"> 2019; </w:t>
      </w:r>
      <w:r w:rsidRPr="000F38B0">
        <w:rPr>
          <w:rFonts w:ascii="Book Antiqua" w:hAnsi="Book Antiqua"/>
          <w:b/>
          <w:bCs/>
        </w:rPr>
        <w:t>8</w:t>
      </w:r>
      <w:r w:rsidRPr="000F38B0">
        <w:rPr>
          <w:rFonts w:ascii="Book Antiqua" w:hAnsi="Book Antiqua"/>
        </w:rPr>
        <w:t xml:space="preserve"> [PMID: 31261760 DOI: 10.3390/jcm8070935]</w:t>
      </w:r>
    </w:p>
    <w:p w14:paraId="6243EC95" w14:textId="77777777" w:rsidR="00C27B0D" w:rsidRPr="000F38B0" w:rsidRDefault="00C27B0D" w:rsidP="00C27B0D">
      <w:pPr>
        <w:spacing w:line="360" w:lineRule="auto"/>
        <w:jc w:val="both"/>
        <w:rPr>
          <w:rFonts w:ascii="Book Antiqua" w:hAnsi="Book Antiqua"/>
        </w:rPr>
      </w:pPr>
      <w:r w:rsidRPr="000F38B0">
        <w:rPr>
          <w:rFonts w:ascii="Book Antiqua" w:hAnsi="Book Antiqua"/>
        </w:rPr>
        <w:lastRenderedPageBreak/>
        <w:t xml:space="preserve">38 </w:t>
      </w:r>
      <w:r w:rsidRPr="000F38B0">
        <w:rPr>
          <w:rFonts w:ascii="Book Antiqua" w:hAnsi="Book Antiqua"/>
          <w:b/>
          <w:bCs/>
        </w:rPr>
        <w:t>Pretty C</w:t>
      </w:r>
      <w:r w:rsidRPr="000F38B0">
        <w:rPr>
          <w:rFonts w:ascii="Book Antiqua" w:hAnsi="Book Antiqua"/>
        </w:rPr>
        <w:t xml:space="preserve">, Chase JG, Lin J, Shaw GM, Le </w:t>
      </w:r>
      <w:proofErr w:type="spellStart"/>
      <w:r w:rsidRPr="000F38B0">
        <w:rPr>
          <w:rFonts w:ascii="Book Antiqua" w:hAnsi="Book Antiqua"/>
        </w:rPr>
        <w:t>Compte</w:t>
      </w:r>
      <w:proofErr w:type="spellEnd"/>
      <w:r w:rsidRPr="000F38B0">
        <w:rPr>
          <w:rFonts w:ascii="Book Antiqua" w:hAnsi="Book Antiqua"/>
        </w:rPr>
        <w:t xml:space="preserve"> A, Razak N, </w:t>
      </w:r>
      <w:proofErr w:type="spellStart"/>
      <w:r w:rsidRPr="000F38B0">
        <w:rPr>
          <w:rFonts w:ascii="Book Antiqua" w:hAnsi="Book Antiqua"/>
        </w:rPr>
        <w:t>Parente</w:t>
      </w:r>
      <w:proofErr w:type="spellEnd"/>
      <w:r w:rsidRPr="000F38B0">
        <w:rPr>
          <w:rFonts w:ascii="Book Antiqua" w:hAnsi="Book Antiqua"/>
        </w:rPr>
        <w:t xml:space="preserve"> JD. Impact of glucocorticoids on insulin resistance in the critically ill. </w:t>
      </w:r>
      <w:proofErr w:type="spellStart"/>
      <w:r w:rsidRPr="000F38B0">
        <w:rPr>
          <w:rFonts w:ascii="Book Antiqua" w:hAnsi="Book Antiqua"/>
          <w:i/>
          <w:iCs/>
        </w:rPr>
        <w:t>Comput</w:t>
      </w:r>
      <w:proofErr w:type="spellEnd"/>
      <w:r w:rsidRPr="000F38B0">
        <w:rPr>
          <w:rFonts w:ascii="Book Antiqua" w:hAnsi="Book Antiqua"/>
          <w:i/>
          <w:iCs/>
        </w:rPr>
        <w:t xml:space="preserve"> Methods Programs Biomed</w:t>
      </w:r>
      <w:r w:rsidRPr="000F38B0">
        <w:rPr>
          <w:rFonts w:ascii="Book Antiqua" w:hAnsi="Book Antiqua"/>
        </w:rPr>
        <w:t xml:space="preserve"> 2011; </w:t>
      </w:r>
      <w:r w:rsidRPr="000F38B0">
        <w:rPr>
          <w:rFonts w:ascii="Book Antiqua" w:hAnsi="Book Antiqua"/>
          <w:b/>
          <w:bCs/>
        </w:rPr>
        <w:t>102</w:t>
      </w:r>
      <w:r w:rsidRPr="000F38B0">
        <w:rPr>
          <w:rFonts w:ascii="Book Antiqua" w:hAnsi="Book Antiqua"/>
        </w:rPr>
        <w:t>: 172-180 [PMID: 20801543 DOI: 10.1016/j.cmpb.2010.08.004]</w:t>
      </w:r>
    </w:p>
    <w:p w14:paraId="62D7EFE3"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39 </w:t>
      </w:r>
      <w:proofErr w:type="spellStart"/>
      <w:r w:rsidRPr="000F38B0">
        <w:rPr>
          <w:rFonts w:ascii="Book Antiqua" w:hAnsi="Book Antiqua"/>
          <w:b/>
          <w:bCs/>
        </w:rPr>
        <w:t>Tamez</w:t>
      </w:r>
      <w:proofErr w:type="spellEnd"/>
      <w:r w:rsidRPr="000F38B0">
        <w:rPr>
          <w:rFonts w:ascii="Book Antiqua" w:hAnsi="Book Antiqua"/>
          <w:b/>
          <w:bCs/>
        </w:rPr>
        <w:t>-Pérez HE</w:t>
      </w:r>
      <w:r w:rsidRPr="000F38B0">
        <w:rPr>
          <w:rFonts w:ascii="Book Antiqua" w:hAnsi="Book Antiqua"/>
        </w:rPr>
        <w:t xml:space="preserve">, Quintanilla-Flores DL, Rodríguez-Gutiérrez R, González-González JG, </w:t>
      </w:r>
      <w:proofErr w:type="spellStart"/>
      <w:r w:rsidRPr="000F38B0">
        <w:rPr>
          <w:rFonts w:ascii="Book Antiqua" w:hAnsi="Book Antiqua"/>
        </w:rPr>
        <w:t>Tamez</w:t>
      </w:r>
      <w:proofErr w:type="spellEnd"/>
      <w:r w:rsidRPr="000F38B0">
        <w:rPr>
          <w:rFonts w:ascii="Book Antiqua" w:hAnsi="Book Antiqua"/>
        </w:rPr>
        <w:t xml:space="preserve">-Peña AL. Steroid hyperglycemia: Prevalence, early detection and therapeutic recommendations: A narrative review. </w:t>
      </w:r>
      <w:r w:rsidRPr="000F38B0">
        <w:rPr>
          <w:rFonts w:ascii="Book Antiqua" w:hAnsi="Book Antiqua"/>
          <w:i/>
          <w:iCs/>
        </w:rPr>
        <w:t>World J Diabetes</w:t>
      </w:r>
      <w:r w:rsidRPr="000F38B0">
        <w:rPr>
          <w:rFonts w:ascii="Book Antiqua" w:hAnsi="Book Antiqua"/>
        </w:rPr>
        <w:t xml:space="preserve"> 2015; </w:t>
      </w:r>
      <w:r w:rsidRPr="000F38B0">
        <w:rPr>
          <w:rFonts w:ascii="Book Antiqua" w:hAnsi="Book Antiqua"/>
          <w:b/>
          <w:bCs/>
        </w:rPr>
        <w:t>6</w:t>
      </w:r>
      <w:r w:rsidRPr="000F38B0">
        <w:rPr>
          <w:rFonts w:ascii="Book Antiqua" w:hAnsi="Book Antiqua"/>
        </w:rPr>
        <w:t>: 1073-1081 [PMID: 26240704 DOI: 10.4239/</w:t>
      </w:r>
      <w:proofErr w:type="gramStart"/>
      <w:r w:rsidRPr="000F38B0">
        <w:rPr>
          <w:rFonts w:ascii="Book Antiqua" w:hAnsi="Book Antiqua"/>
        </w:rPr>
        <w:t>wjd.v</w:t>
      </w:r>
      <w:proofErr w:type="gramEnd"/>
      <w:r w:rsidRPr="000F38B0">
        <w:rPr>
          <w:rFonts w:ascii="Book Antiqua" w:hAnsi="Book Antiqua"/>
        </w:rPr>
        <w:t>6.i8.1073]</w:t>
      </w:r>
    </w:p>
    <w:p w14:paraId="111AB68D"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40 </w:t>
      </w:r>
      <w:proofErr w:type="spellStart"/>
      <w:r w:rsidRPr="000F38B0">
        <w:rPr>
          <w:rFonts w:ascii="Book Antiqua" w:hAnsi="Book Antiqua"/>
          <w:b/>
          <w:bCs/>
        </w:rPr>
        <w:t>Bratusch-Marrain</w:t>
      </w:r>
      <w:proofErr w:type="spellEnd"/>
      <w:r w:rsidRPr="000F38B0">
        <w:rPr>
          <w:rFonts w:ascii="Book Antiqua" w:hAnsi="Book Antiqua"/>
          <w:b/>
          <w:bCs/>
        </w:rPr>
        <w:t xml:space="preserve"> PR</w:t>
      </w:r>
      <w:r w:rsidRPr="000F38B0">
        <w:rPr>
          <w:rFonts w:ascii="Book Antiqua" w:hAnsi="Book Antiqua"/>
        </w:rPr>
        <w:t xml:space="preserve">. Insulin-counteracting hormones: their impact on glucose metabolism. </w:t>
      </w:r>
      <w:proofErr w:type="spellStart"/>
      <w:r w:rsidRPr="000F38B0">
        <w:rPr>
          <w:rFonts w:ascii="Book Antiqua" w:hAnsi="Book Antiqua"/>
          <w:i/>
          <w:iCs/>
        </w:rPr>
        <w:t>Diabetologia</w:t>
      </w:r>
      <w:proofErr w:type="spellEnd"/>
      <w:r w:rsidRPr="000F38B0">
        <w:rPr>
          <w:rFonts w:ascii="Book Antiqua" w:hAnsi="Book Antiqua"/>
        </w:rPr>
        <w:t xml:space="preserve"> 1983; </w:t>
      </w:r>
      <w:r w:rsidRPr="000F38B0">
        <w:rPr>
          <w:rFonts w:ascii="Book Antiqua" w:hAnsi="Book Antiqua"/>
          <w:b/>
          <w:bCs/>
        </w:rPr>
        <w:t>24</w:t>
      </w:r>
      <w:r w:rsidRPr="000F38B0">
        <w:rPr>
          <w:rFonts w:ascii="Book Antiqua" w:hAnsi="Book Antiqua"/>
        </w:rPr>
        <w:t>: 74-79 [PMID: 6341138 DOI: 10.1007/BF00297384]</w:t>
      </w:r>
    </w:p>
    <w:p w14:paraId="48DA05F4"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41 </w:t>
      </w:r>
      <w:r w:rsidRPr="000F38B0">
        <w:rPr>
          <w:rFonts w:ascii="Book Antiqua" w:hAnsi="Book Antiqua"/>
          <w:b/>
          <w:bCs/>
        </w:rPr>
        <w:t>Khoury N</w:t>
      </w:r>
      <w:r w:rsidRPr="000F38B0">
        <w:rPr>
          <w:rFonts w:ascii="Book Antiqua" w:hAnsi="Book Antiqua"/>
        </w:rPr>
        <w:t xml:space="preserve">, McGill JB. Reduction in insulin sensitivity following administration of the clinically used low-dose pressor, norepinephrine. </w:t>
      </w:r>
      <w:r w:rsidRPr="000F38B0">
        <w:rPr>
          <w:rFonts w:ascii="Book Antiqua" w:hAnsi="Book Antiqua"/>
          <w:i/>
          <w:iCs/>
        </w:rPr>
        <w:t xml:space="preserve">Diabetes </w:t>
      </w:r>
      <w:proofErr w:type="spellStart"/>
      <w:r w:rsidRPr="000F38B0">
        <w:rPr>
          <w:rFonts w:ascii="Book Antiqua" w:hAnsi="Book Antiqua"/>
          <w:i/>
          <w:iCs/>
        </w:rPr>
        <w:t>Metab</w:t>
      </w:r>
      <w:proofErr w:type="spellEnd"/>
      <w:r w:rsidRPr="000F38B0">
        <w:rPr>
          <w:rFonts w:ascii="Book Antiqua" w:hAnsi="Book Antiqua"/>
          <w:i/>
          <w:iCs/>
        </w:rPr>
        <w:t xml:space="preserve"> Res Rev</w:t>
      </w:r>
      <w:r w:rsidRPr="000F38B0">
        <w:rPr>
          <w:rFonts w:ascii="Book Antiqua" w:hAnsi="Book Antiqua"/>
        </w:rPr>
        <w:t xml:space="preserve"> 2011; </w:t>
      </w:r>
      <w:r w:rsidRPr="000F38B0">
        <w:rPr>
          <w:rFonts w:ascii="Book Antiqua" w:hAnsi="Book Antiqua"/>
          <w:b/>
          <w:bCs/>
        </w:rPr>
        <w:t>27</w:t>
      </w:r>
      <w:r w:rsidRPr="000F38B0">
        <w:rPr>
          <w:rFonts w:ascii="Book Antiqua" w:hAnsi="Book Antiqua"/>
        </w:rPr>
        <w:t>: 604-608 [PMID: 21538777 DOI: 10.1002/dmrr.1212]</w:t>
      </w:r>
    </w:p>
    <w:p w14:paraId="6F234D76"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42 </w:t>
      </w:r>
      <w:r w:rsidRPr="000F38B0">
        <w:rPr>
          <w:rFonts w:ascii="Book Antiqua" w:hAnsi="Book Antiqua"/>
          <w:b/>
          <w:bCs/>
        </w:rPr>
        <w:t>Halter JB</w:t>
      </w:r>
      <w:r w:rsidRPr="000F38B0">
        <w:rPr>
          <w:rFonts w:ascii="Book Antiqua" w:hAnsi="Book Antiqua"/>
        </w:rPr>
        <w:t xml:space="preserve">, Beard JC, Porte D Jr. Islet function and stress hyperglycemia: plasma glucose and epinephrine interaction. </w:t>
      </w:r>
      <w:r w:rsidRPr="000F38B0">
        <w:rPr>
          <w:rFonts w:ascii="Book Antiqua" w:hAnsi="Book Antiqua"/>
          <w:i/>
          <w:iCs/>
        </w:rPr>
        <w:t xml:space="preserve">Am J </w:t>
      </w:r>
      <w:proofErr w:type="spellStart"/>
      <w:r w:rsidRPr="000F38B0">
        <w:rPr>
          <w:rFonts w:ascii="Book Antiqua" w:hAnsi="Book Antiqua"/>
          <w:i/>
          <w:iCs/>
        </w:rPr>
        <w:t>Physiol</w:t>
      </w:r>
      <w:proofErr w:type="spellEnd"/>
      <w:r w:rsidRPr="000F38B0">
        <w:rPr>
          <w:rFonts w:ascii="Book Antiqua" w:hAnsi="Book Antiqua"/>
        </w:rPr>
        <w:t xml:space="preserve"> 1984; </w:t>
      </w:r>
      <w:r w:rsidRPr="000F38B0">
        <w:rPr>
          <w:rFonts w:ascii="Book Antiqua" w:hAnsi="Book Antiqua"/>
          <w:b/>
          <w:bCs/>
        </w:rPr>
        <w:t>247</w:t>
      </w:r>
      <w:r w:rsidRPr="000F38B0">
        <w:rPr>
          <w:rFonts w:ascii="Book Antiqua" w:hAnsi="Book Antiqua"/>
        </w:rPr>
        <w:t>: E47-E52 [PMID: 6377920 DOI: 10.1152/ajpendo.1984.247.</w:t>
      </w:r>
      <w:proofErr w:type="gramStart"/>
      <w:r w:rsidRPr="000F38B0">
        <w:rPr>
          <w:rFonts w:ascii="Book Antiqua" w:hAnsi="Book Antiqua"/>
        </w:rPr>
        <w:t>1.E</w:t>
      </w:r>
      <w:proofErr w:type="gramEnd"/>
      <w:r w:rsidRPr="000F38B0">
        <w:rPr>
          <w:rFonts w:ascii="Book Antiqua" w:hAnsi="Book Antiqua"/>
        </w:rPr>
        <w:t>47]</w:t>
      </w:r>
    </w:p>
    <w:p w14:paraId="385F9051"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43 </w:t>
      </w:r>
      <w:r w:rsidRPr="000F38B0">
        <w:rPr>
          <w:rFonts w:ascii="Book Antiqua" w:hAnsi="Book Antiqua"/>
          <w:b/>
          <w:bCs/>
        </w:rPr>
        <w:t xml:space="preserve">van </w:t>
      </w:r>
      <w:proofErr w:type="spellStart"/>
      <w:r w:rsidRPr="000F38B0">
        <w:rPr>
          <w:rFonts w:ascii="Book Antiqua" w:hAnsi="Book Antiqua"/>
          <w:b/>
          <w:bCs/>
        </w:rPr>
        <w:t>Hooijdonk</w:t>
      </w:r>
      <w:proofErr w:type="spellEnd"/>
      <w:r w:rsidRPr="000F38B0">
        <w:rPr>
          <w:rFonts w:ascii="Book Antiqua" w:hAnsi="Book Antiqua"/>
          <w:b/>
          <w:bCs/>
        </w:rPr>
        <w:t xml:space="preserve"> RT</w:t>
      </w:r>
      <w:r w:rsidRPr="000F38B0">
        <w:rPr>
          <w:rFonts w:ascii="Book Antiqua" w:hAnsi="Book Antiqua"/>
        </w:rPr>
        <w:t xml:space="preserve">, </w:t>
      </w:r>
      <w:proofErr w:type="spellStart"/>
      <w:r w:rsidRPr="000F38B0">
        <w:rPr>
          <w:rFonts w:ascii="Book Antiqua" w:hAnsi="Book Antiqua"/>
        </w:rPr>
        <w:t>Binnekade</w:t>
      </w:r>
      <w:proofErr w:type="spellEnd"/>
      <w:r w:rsidRPr="000F38B0">
        <w:rPr>
          <w:rFonts w:ascii="Book Antiqua" w:hAnsi="Book Antiqua"/>
        </w:rPr>
        <w:t xml:space="preserve"> JM, Bos LD, Horn J, </w:t>
      </w:r>
      <w:proofErr w:type="spellStart"/>
      <w:r w:rsidRPr="000F38B0">
        <w:rPr>
          <w:rFonts w:ascii="Book Antiqua" w:hAnsi="Book Antiqua"/>
        </w:rPr>
        <w:t>Juffermans</w:t>
      </w:r>
      <w:proofErr w:type="spellEnd"/>
      <w:r w:rsidRPr="000F38B0">
        <w:rPr>
          <w:rFonts w:ascii="Book Antiqua" w:hAnsi="Book Antiqua"/>
        </w:rPr>
        <w:t xml:space="preserve"> NP, Abu-Hanna A, Schultz MJ. Associations between bolus infusion of hydrocortisone, glycemic variability and insulin infusion rate variability in critically Ill patients under moderate glycemic control. </w:t>
      </w:r>
      <w:r w:rsidRPr="000F38B0">
        <w:rPr>
          <w:rFonts w:ascii="Book Antiqua" w:hAnsi="Book Antiqua"/>
          <w:i/>
          <w:iCs/>
        </w:rPr>
        <w:t>Ann Intensive Care</w:t>
      </w:r>
      <w:r w:rsidRPr="000F38B0">
        <w:rPr>
          <w:rFonts w:ascii="Book Antiqua" w:hAnsi="Book Antiqua"/>
        </w:rPr>
        <w:t xml:space="preserve"> 2015; </w:t>
      </w:r>
      <w:r w:rsidRPr="000F38B0">
        <w:rPr>
          <w:rFonts w:ascii="Book Antiqua" w:hAnsi="Book Antiqua"/>
          <w:b/>
          <w:bCs/>
        </w:rPr>
        <w:t>5</w:t>
      </w:r>
      <w:r w:rsidRPr="000F38B0">
        <w:rPr>
          <w:rFonts w:ascii="Book Antiqua" w:hAnsi="Book Antiqua"/>
        </w:rPr>
        <w:t>: 34 [PMID: 26525053 DOI: 10.1186/s13613-015-0077-5]</w:t>
      </w:r>
    </w:p>
    <w:p w14:paraId="4530555B"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44 </w:t>
      </w:r>
      <w:r w:rsidRPr="000F38B0">
        <w:rPr>
          <w:rFonts w:ascii="Book Antiqua" w:hAnsi="Book Antiqua"/>
          <w:b/>
          <w:bCs/>
        </w:rPr>
        <w:t>Stoudt K</w:t>
      </w:r>
      <w:r w:rsidRPr="000F38B0">
        <w:rPr>
          <w:rFonts w:ascii="Book Antiqua" w:hAnsi="Book Antiqua"/>
        </w:rPr>
        <w:t xml:space="preserve">, Chawla S. Don't Sugar Coat It: Glycemic Control in the Intensive Care Unit. </w:t>
      </w:r>
      <w:r w:rsidRPr="000F38B0">
        <w:rPr>
          <w:rFonts w:ascii="Book Antiqua" w:hAnsi="Book Antiqua"/>
          <w:i/>
          <w:iCs/>
        </w:rPr>
        <w:t>J Intensive Care Med</w:t>
      </w:r>
      <w:r w:rsidRPr="000F38B0">
        <w:rPr>
          <w:rFonts w:ascii="Book Antiqua" w:hAnsi="Book Antiqua"/>
        </w:rPr>
        <w:t xml:space="preserve"> 2019; </w:t>
      </w:r>
      <w:r w:rsidRPr="000F38B0">
        <w:rPr>
          <w:rFonts w:ascii="Book Antiqua" w:hAnsi="Book Antiqua"/>
          <w:b/>
          <w:bCs/>
        </w:rPr>
        <w:t>34</w:t>
      </w:r>
      <w:r w:rsidRPr="000F38B0">
        <w:rPr>
          <w:rFonts w:ascii="Book Antiqua" w:hAnsi="Book Antiqua"/>
        </w:rPr>
        <w:t>: 889-896 [PMID: 30309291 DOI: 10.1177/0885066618801748]</w:t>
      </w:r>
    </w:p>
    <w:p w14:paraId="6A476D68"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45 </w:t>
      </w:r>
      <w:r w:rsidRPr="000F38B0">
        <w:rPr>
          <w:rFonts w:ascii="Book Antiqua" w:hAnsi="Book Antiqua"/>
          <w:b/>
          <w:bCs/>
        </w:rPr>
        <w:t>Guo W,</w:t>
      </w:r>
      <w:r w:rsidRPr="000F38B0">
        <w:rPr>
          <w:rFonts w:ascii="Book Antiqua" w:hAnsi="Book Antiqua"/>
        </w:rPr>
        <w:t xml:space="preserve"> Li M, Dong Y, Zhou H, Zhang Z, Tian C, Qin R, Wang H, Shen Y, Du K, Zhao L, Fan H, Luo S, Hu D. Diabetes is a risk factor for the progression and prognosis of COVID-19. </w:t>
      </w:r>
      <w:r w:rsidRPr="007A0911">
        <w:rPr>
          <w:rFonts w:ascii="Book Antiqua" w:hAnsi="Book Antiqua"/>
          <w:i/>
          <w:iCs/>
        </w:rPr>
        <w:t xml:space="preserve">Diabetes </w:t>
      </w:r>
      <w:proofErr w:type="spellStart"/>
      <w:r w:rsidRPr="007A0911">
        <w:rPr>
          <w:rFonts w:ascii="Book Antiqua" w:hAnsi="Book Antiqua"/>
          <w:i/>
          <w:iCs/>
        </w:rPr>
        <w:t>Metab</w:t>
      </w:r>
      <w:proofErr w:type="spellEnd"/>
      <w:r w:rsidRPr="007A0911">
        <w:rPr>
          <w:rFonts w:ascii="Book Antiqua" w:hAnsi="Book Antiqua"/>
          <w:i/>
          <w:iCs/>
        </w:rPr>
        <w:t xml:space="preserve"> Res Rev</w:t>
      </w:r>
      <w:r w:rsidRPr="000F38B0">
        <w:rPr>
          <w:rFonts w:ascii="Book Antiqua" w:hAnsi="Book Antiqua"/>
        </w:rPr>
        <w:t xml:space="preserve"> 2020: e3319 [DOI:</w:t>
      </w:r>
      <w:r>
        <w:rPr>
          <w:rFonts w:ascii="Book Antiqua" w:hAnsi="Book Antiqua"/>
        </w:rPr>
        <w:t xml:space="preserve"> </w:t>
      </w:r>
      <w:r w:rsidRPr="000F38B0">
        <w:rPr>
          <w:rFonts w:ascii="Book Antiqua" w:hAnsi="Book Antiqua"/>
        </w:rPr>
        <w:t>10.1002/dmrr.3319]</w:t>
      </w:r>
    </w:p>
    <w:p w14:paraId="513D1775"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46 </w:t>
      </w:r>
      <w:proofErr w:type="spellStart"/>
      <w:r w:rsidRPr="000F38B0">
        <w:rPr>
          <w:rFonts w:ascii="Book Antiqua" w:hAnsi="Book Antiqua"/>
          <w:b/>
          <w:bCs/>
        </w:rPr>
        <w:t>Ceriello</w:t>
      </w:r>
      <w:proofErr w:type="spellEnd"/>
      <w:r w:rsidRPr="000F38B0">
        <w:rPr>
          <w:rFonts w:ascii="Book Antiqua" w:hAnsi="Book Antiqua"/>
          <w:b/>
          <w:bCs/>
        </w:rPr>
        <w:t xml:space="preserve"> A</w:t>
      </w:r>
      <w:r w:rsidRPr="000F38B0">
        <w:rPr>
          <w:rFonts w:ascii="Book Antiqua" w:hAnsi="Book Antiqua"/>
        </w:rPr>
        <w:t xml:space="preserve">, </w:t>
      </w:r>
      <w:proofErr w:type="spellStart"/>
      <w:r w:rsidRPr="000F38B0">
        <w:rPr>
          <w:rFonts w:ascii="Book Antiqua" w:hAnsi="Book Antiqua"/>
        </w:rPr>
        <w:t>Zarich</w:t>
      </w:r>
      <w:proofErr w:type="spellEnd"/>
      <w:r w:rsidRPr="000F38B0">
        <w:rPr>
          <w:rFonts w:ascii="Book Antiqua" w:hAnsi="Book Antiqua"/>
        </w:rPr>
        <w:t xml:space="preserve"> SW, Testa R. Lowering glucose to prevent adverse cardiovascular outcomes in a critical care setting. </w:t>
      </w:r>
      <w:r w:rsidRPr="000F38B0">
        <w:rPr>
          <w:rFonts w:ascii="Book Antiqua" w:hAnsi="Book Antiqua"/>
          <w:i/>
          <w:iCs/>
        </w:rPr>
        <w:t xml:space="preserve">J Am Coll </w:t>
      </w:r>
      <w:proofErr w:type="spellStart"/>
      <w:r w:rsidRPr="000F38B0">
        <w:rPr>
          <w:rFonts w:ascii="Book Antiqua" w:hAnsi="Book Antiqua"/>
          <w:i/>
          <w:iCs/>
        </w:rPr>
        <w:t>Cardiol</w:t>
      </w:r>
      <w:proofErr w:type="spellEnd"/>
      <w:r w:rsidRPr="000F38B0">
        <w:rPr>
          <w:rFonts w:ascii="Book Antiqua" w:hAnsi="Book Antiqua"/>
        </w:rPr>
        <w:t xml:space="preserve"> 2009; </w:t>
      </w:r>
      <w:r w:rsidRPr="000F38B0">
        <w:rPr>
          <w:rFonts w:ascii="Book Antiqua" w:hAnsi="Book Antiqua"/>
          <w:b/>
          <w:bCs/>
        </w:rPr>
        <w:t>53</w:t>
      </w:r>
      <w:r w:rsidRPr="000F38B0">
        <w:rPr>
          <w:rFonts w:ascii="Book Antiqua" w:hAnsi="Book Antiqua"/>
        </w:rPr>
        <w:t>: S9-13 [PMID: 19179217 DOI: 10.1016/j.jacc.2008.09.054]</w:t>
      </w:r>
    </w:p>
    <w:p w14:paraId="2FB9B3D4"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47 </w:t>
      </w:r>
      <w:proofErr w:type="spellStart"/>
      <w:r w:rsidRPr="000F38B0">
        <w:rPr>
          <w:rFonts w:ascii="Book Antiqua" w:hAnsi="Book Antiqua"/>
          <w:b/>
          <w:bCs/>
        </w:rPr>
        <w:t>Bellaver</w:t>
      </w:r>
      <w:proofErr w:type="spellEnd"/>
      <w:r w:rsidRPr="000F38B0">
        <w:rPr>
          <w:rFonts w:ascii="Book Antiqua" w:hAnsi="Book Antiqua"/>
          <w:b/>
          <w:bCs/>
        </w:rPr>
        <w:t xml:space="preserve"> P</w:t>
      </w:r>
      <w:r w:rsidRPr="000F38B0">
        <w:rPr>
          <w:rFonts w:ascii="Book Antiqua" w:hAnsi="Book Antiqua"/>
        </w:rPr>
        <w:t xml:space="preserve">, Schaeffer AF, </w:t>
      </w:r>
      <w:proofErr w:type="spellStart"/>
      <w:r w:rsidRPr="000F38B0">
        <w:rPr>
          <w:rFonts w:ascii="Book Antiqua" w:hAnsi="Book Antiqua"/>
        </w:rPr>
        <w:t>Dullius</w:t>
      </w:r>
      <w:proofErr w:type="spellEnd"/>
      <w:r w:rsidRPr="000F38B0">
        <w:rPr>
          <w:rFonts w:ascii="Book Antiqua" w:hAnsi="Book Antiqua"/>
        </w:rPr>
        <w:t xml:space="preserve"> DP, Viana MV, </w:t>
      </w:r>
      <w:proofErr w:type="spellStart"/>
      <w:r w:rsidRPr="000F38B0">
        <w:rPr>
          <w:rFonts w:ascii="Book Antiqua" w:hAnsi="Book Antiqua"/>
        </w:rPr>
        <w:t>Leitão</w:t>
      </w:r>
      <w:proofErr w:type="spellEnd"/>
      <w:r w:rsidRPr="000F38B0">
        <w:rPr>
          <w:rFonts w:ascii="Book Antiqua" w:hAnsi="Book Antiqua"/>
        </w:rPr>
        <w:t xml:space="preserve"> CB, </w:t>
      </w:r>
      <w:proofErr w:type="spellStart"/>
      <w:r w:rsidRPr="000F38B0">
        <w:rPr>
          <w:rFonts w:ascii="Book Antiqua" w:hAnsi="Book Antiqua"/>
        </w:rPr>
        <w:t>Rech</w:t>
      </w:r>
      <w:proofErr w:type="spellEnd"/>
      <w:r w:rsidRPr="000F38B0">
        <w:rPr>
          <w:rFonts w:ascii="Book Antiqua" w:hAnsi="Book Antiqua"/>
        </w:rPr>
        <w:t xml:space="preserve"> TH. Association of multiple glycemic parameters at intensive care unit admission with mortality and clinical </w:t>
      </w:r>
      <w:r w:rsidRPr="000F38B0">
        <w:rPr>
          <w:rFonts w:ascii="Book Antiqua" w:hAnsi="Book Antiqua"/>
        </w:rPr>
        <w:lastRenderedPageBreak/>
        <w:t xml:space="preserve">outcomes in critically ill patients. </w:t>
      </w:r>
      <w:r w:rsidRPr="000F38B0">
        <w:rPr>
          <w:rFonts w:ascii="Book Antiqua" w:hAnsi="Book Antiqua"/>
          <w:i/>
          <w:iCs/>
        </w:rPr>
        <w:t>Sci Rep</w:t>
      </w:r>
      <w:r w:rsidRPr="000F38B0">
        <w:rPr>
          <w:rFonts w:ascii="Book Antiqua" w:hAnsi="Book Antiqua"/>
        </w:rPr>
        <w:t xml:space="preserve"> 2019; </w:t>
      </w:r>
      <w:r w:rsidRPr="000F38B0">
        <w:rPr>
          <w:rFonts w:ascii="Book Antiqua" w:hAnsi="Book Antiqua"/>
          <w:b/>
          <w:bCs/>
        </w:rPr>
        <w:t>9</w:t>
      </w:r>
      <w:r w:rsidRPr="000F38B0">
        <w:rPr>
          <w:rFonts w:ascii="Book Antiqua" w:hAnsi="Book Antiqua"/>
        </w:rPr>
        <w:t>: 18498 [PMID: 31811218 DOI: 10.1038/s41598-019-55080-3]</w:t>
      </w:r>
    </w:p>
    <w:p w14:paraId="02349B12"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48 </w:t>
      </w:r>
      <w:proofErr w:type="spellStart"/>
      <w:r w:rsidRPr="000F38B0">
        <w:rPr>
          <w:rFonts w:ascii="Book Antiqua" w:hAnsi="Book Antiqua"/>
          <w:b/>
          <w:bCs/>
        </w:rPr>
        <w:t>Borzì</w:t>
      </w:r>
      <w:proofErr w:type="spellEnd"/>
      <w:r w:rsidRPr="000F38B0">
        <w:rPr>
          <w:rFonts w:ascii="Book Antiqua" w:hAnsi="Book Antiqua"/>
          <w:b/>
          <w:bCs/>
        </w:rPr>
        <w:t xml:space="preserve"> V</w:t>
      </w:r>
      <w:r w:rsidRPr="000F38B0">
        <w:rPr>
          <w:rFonts w:ascii="Book Antiqua" w:hAnsi="Book Antiqua"/>
        </w:rPr>
        <w:t xml:space="preserve">, </w:t>
      </w:r>
      <w:proofErr w:type="spellStart"/>
      <w:r w:rsidRPr="000F38B0">
        <w:rPr>
          <w:rFonts w:ascii="Book Antiqua" w:hAnsi="Book Antiqua"/>
        </w:rPr>
        <w:t>Frasson</w:t>
      </w:r>
      <w:proofErr w:type="spellEnd"/>
      <w:r w:rsidRPr="000F38B0">
        <w:rPr>
          <w:rFonts w:ascii="Book Antiqua" w:hAnsi="Book Antiqua"/>
        </w:rPr>
        <w:t xml:space="preserve"> S, </w:t>
      </w:r>
      <w:proofErr w:type="spellStart"/>
      <w:r w:rsidRPr="000F38B0">
        <w:rPr>
          <w:rFonts w:ascii="Book Antiqua" w:hAnsi="Book Antiqua"/>
        </w:rPr>
        <w:t>Gussoni</w:t>
      </w:r>
      <w:proofErr w:type="spellEnd"/>
      <w:r w:rsidRPr="000F38B0">
        <w:rPr>
          <w:rFonts w:ascii="Book Antiqua" w:hAnsi="Book Antiqua"/>
        </w:rPr>
        <w:t xml:space="preserve"> G, Di Lillo M, </w:t>
      </w:r>
      <w:proofErr w:type="spellStart"/>
      <w:r w:rsidRPr="000F38B0">
        <w:rPr>
          <w:rFonts w:ascii="Book Antiqua" w:hAnsi="Book Antiqua"/>
        </w:rPr>
        <w:t>Gerloni</w:t>
      </w:r>
      <w:proofErr w:type="spellEnd"/>
      <w:r w:rsidRPr="000F38B0">
        <w:rPr>
          <w:rFonts w:ascii="Book Antiqua" w:hAnsi="Book Antiqua"/>
        </w:rPr>
        <w:t xml:space="preserve"> R, Augello G, </w:t>
      </w:r>
      <w:proofErr w:type="spellStart"/>
      <w:r w:rsidRPr="000F38B0">
        <w:rPr>
          <w:rFonts w:ascii="Book Antiqua" w:hAnsi="Book Antiqua"/>
        </w:rPr>
        <w:t>Gulli</w:t>
      </w:r>
      <w:proofErr w:type="spellEnd"/>
      <w:r w:rsidRPr="000F38B0">
        <w:rPr>
          <w:rFonts w:ascii="Book Antiqua" w:hAnsi="Book Antiqua"/>
        </w:rPr>
        <w:t xml:space="preserve"> G, </w:t>
      </w:r>
      <w:proofErr w:type="spellStart"/>
      <w:r w:rsidRPr="000F38B0">
        <w:rPr>
          <w:rFonts w:ascii="Book Antiqua" w:hAnsi="Book Antiqua"/>
        </w:rPr>
        <w:t>Ceriello</w:t>
      </w:r>
      <w:proofErr w:type="spellEnd"/>
      <w:r w:rsidRPr="000F38B0">
        <w:rPr>
          <w:rFonts w:ascii="Book Antiqua" w:hAnsi="Book Antiqua"/>
        </w:rPr>
        <w:t xml:space="preserve"> A, </w:t>
      </w:r>
      <w:proofErr w:type="spellStart"/>
      <w:r w:rsidRPr="000F38B0">
        <w:rPr>
          <w:rFonts w:ascii="Book Antiqua" w:hAnsi="Book Antiqua"/>
        </w:rPr>
        <w:t>Solerte</w:t>
      </w:r>
      <w:proofErr w:type="spellEnd"/>
      <w:r w:rsidRPr="000F38B0">
        <w:rPr>
          <w:rFonts w:ascii="Book Antiqua" w:hAnsi="Book Antiqua"/>
        </w:rPr>
        <w:t xml:space="preserve"> B, </w:t>
      </w:r>
      <w:proofErr w:type="spellStart"/>
      <w:r w:rsidRPr="000F38B0">
        <w:rPr>
          <w:rFonts w:ascii="Book Antiqua" w:hAnsi="Book Antiqua"/>
        </w:rPr>
        <w:t>Bonizzoni</w:t>
      </w:r>
      <w:proofErr w:type="spellEnd"/>
      <w:r w:rsidRPr="000F38B0">
        <w:rPr>
          <w:rFonts w:ascii="Book Antiqua" w:hAnsi="Book Antiqua"/>
        </w:rPr>
        <w:t xml:space="preserve"> E, </w:t>
      </w:r>
      <w:proofErr w:type="spellStart"/>
      <w:r w:rsidRPr="000F38B0">
        <w:rPr>
          <w:rFonts w:ascii="Book Antiqua" w:hAnsi="Book Antiqua"/>
        </w:rPr>
        <w:t>Fontanella</w:t>
      </w:r>
      <w:proofErr w:type="spellEnd"/>
      <w:r w:rsidRPr="000F38B0">
        <w:rPr>
          <w:rFonts w:ascii="Book Antiqua" w:hAnsi="Book Antiqua"/>
        </w:rPr>
        <w:t xml:space="preserve"> A; Research Department of FADOI. Risk factors for hypoglycemia in patients with type 2 diabetes, hospitalized in internal medicine wards: Findings from the FADOI-DIAMOND study. </w:t>
      </w:r>
      <w:r w:rsidRPr="000F38B0">
        <w:rPr>
          <w:rFonts w:ascii="Book Antiqua" w:hAnsi="Book Antiqua"/>
          <w:i/>
          <w:iCs/>
        </w:rPr>
        <w:t xml:space="preserve">Diabetes Res Clin </w:t>
      </w:r>
      <w:proofErr w:type="spellStart"/>
      <w:r w:rsidRPr="000F38B0">
        <w:rPr>
          <w:rFonts w:ascii="Book Antiqua" w:hAnsi="Book Antiqua"/>
          <w:i/>
          <w:iCs/>
        </w:rPr>
        <w:t>Pract</w:t>
      </w:r>
      <w:proofErr w:type="spellEnd"/>
      <w:r w:rsidRPr="000F38B0">
        <w:rPr>
          <w:rFonts w:ascii="Book Antiqua" w:hAnsi="Book Antiqua"/>
        </w:rPr>
        <w:t xml:space="preserve"> 2016; </w:t>
      </w:r>
      <w:r w:rsidRPr="000F38B0">
        <w:rPr>
          <w:rFonts w:ascii="Book Antiqua" w:hAnsi="Book Antiqua"/>
          <w:b/>
          <w:bCs/>
        </w:rPr>
        <w:t>115</w:t>
      </w:r>
      <w:r w:rsidRPr="000F38B0">
        <w:rPr>
          <w:rFonts w:ascii="Book Antiqua" w:hAnsi="Book Antiqua"/>
        </w:rPr>
        <w:t>: 24-30 [PMID: 27242119 DOI: 10.1016/j.diabres.2016.01.020]</w:t>
      </w:r>
    </w:p>
    <w:p w14:paraId="372DA6DB"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49 </w:t>
      </w:r>
      <w:proofErr w:type="spellStart"/>
      <w:r w:rsidRPr="000F38B0">
        <w:rPr>
          <w:rFonts w:ascii="Book Antiqua" w:hAnsi="Book Antiqua"/>
          <w:b/>
          <w:bCs/>
        </w:rPr>
        <w:t>Ceriello</w:t>
      </w:r>
      <w:proofErr w:type="spellEnd"/>
      <w:r w:rsidRPr="000F38B0">
        <w:rPr>
          <w:rFonts w:ascii="Book Antiqua" w:hAnsi="Book Antiqua"/>
          <w:b/>
          <w:bCs/>
        </w:rPr>
        <w:t xml:space="preserve"> A</w:t>
      </w:r>
      <w:r w:rsidRPr="000F38B0">
        <w:rPr>
          <w:rFonts w:ascii="Book Antiqua" w:hAnsi="Book Antiqua"/>
        </w:rPr>
        <w:t xml:space="preserve">, </w:t>
      </w:r>
      <w:proofErr w:type="spellStart"/>
      <w:r w:rsidRPr="000F38B0">
        <w:rPr>
          <w:rFonts w:ascii="Book Antiqua" w:hAnsi="Book Antiqua"/>
        </w:rPr>
        <w:t>Novials</w:t>
      </w:r>
      <w:proofErr w:type="spellEnd"/>
      <w:r w:rsidRPr="000F38B0">
        <w:rPr>
          <w:rFonts w:ascii="Book Antiqua" w:hAnsi="Book Antiqua"/>
        </w:rPr>
        <w:t xml:space="preserve"> A, Ortega E, La Sala L, Pujadas G, Testa R, </w:t>
      </w:r>
      <w:proofErr w:type="spellStart"/>
      <w:r w:rsidRPr="000F38B0">
        <w:rPr>
          <w:rFonts w:ascii="Book Antiqua" w:hAnsi="Book Antiqua"/>
        </w:rPr>
        <w:t>Bonfigli</w:t>
      </w:r>
      <w:proofErr w:type="spellEnd"/>
      <w:r w:rsidRPr="000F38B0">
        <w:rPr>
          <w:rFonts w:ascii="Book Antiqua" w:hAnsi="Book Antiqua"/>
        </w:rPr>
        <w:t xml:space="preserve"> AR, Esposito K, </w:t>
      </w:r>
      <w:proofErr w:type="spellStart"/>
      <w:r w:rsidRPr="000F38B0">
        <w:rPr>
          <w:rFonts w:ascii="Book Antiqua" w:hAnsi="Book Antiqua"/>
        </w:rPr>
        <w:t>Giugliano</w:t>
      </w:r>
      <w:proofErr w:type="spellEnd"/>
      <w:r w:rsidRPr="000F38B0">
        <w:rPr>
          <w:rFonts w:ascii="Book Antiqua" w:hAnsi="Book Antiqua"/>
        </w:rPr>
        <w:t xml:space="preserve"> D. Evidence that hyperglycemia after recovery from hypoglycemia worsens endothelial function and increases oxidative stress and inflammation in healthy control subjects and subjects with type 1 diabetes. </w:t>
      </w:r>
      <w:r w:rsidRPr="000F38B0">
        <w:rPr>
          <w:rFonts w:ascii="Book Antiqua" w:hAnsi="Book Antiqua"/>
          <w:i/>
          <w:iCs/>
        </w:rPr>
        <w:t>Diabetes</w:t>
      </w:r>
      <w:r w:rsidRPr="000F38B0">
        <w:rPr>
          <w:rFonts w:ascii="Book Antiqua" w:hAnsi="Book Antiqua"/>
        </w:rPr>
        <w:t xml:space="preserve"> 2012; </w:t>
      </w:r>
      <w:r w:rsidRPr="000F38B0">
        <w:rPr>
          <w:rFonts w:ascii="Book Antiqua" w:hAnsi="Book Antiqua"/>
          <w:b/>
          <w:bCs/>
        </w:rPr>
        <w:t>61</w:t>
      </w:r>
      <w:r w:rsidRPr="000F38B0">
        <w:rPr>
          <w:rFonts w:ascii="Book Antiqua" w:hAnsi="Book Antiqua"/>
        </w:rPr>
        <w:t>: 2993-2997 [PMID: 22891214 DOI: 10.2337/db12-0224]</w:t>
      </w:r>
    </w:p>
    <w:p w14:paraId="6D66E491"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50 </w:t>
      </w:r>
      <w:r w:rsidRPr="000F38B0">
        <w:rPr>
          <w:rFonts w:ascii="Book Antiqua" w:hAnsi="Book Antiqua"/>
          <w:b/>
          <w:bCs/>
        </w:rPr>
        <w:t>Kulkarni H</w:t>
      </w:r>
      <w:r w:rsidRPr="000F38B0">
        <w:rPr>
          <w:rFonts w:ascii="Book Antiqua" w:hAnsi="Book Antiqua"/>
        </w:rPr>
        <w:t xml:space="preserve">, Bihari S, Prakash S, </w:t>
      </w:r>
      <w:proofErr w:type="spellStart"/>
      <w:r w:rsidRPr="000F38B0">
        <w:rPr>
          <w:rFonts w:ascii="Book Antiqua" w:hAnsi="Book Antiqua"/>
        </w:rPr>
        <w:t>Huckson</w:t>
      </w:r>
      <w:proofErr w:type="spellEnd"/>
      <w:r w:rsidRPr="000F38B0">
        <w:rPr>
          <w:rFonts w:ascii="Book Antiqua" w:hAnsi="Book Antiqua"/>
        </w:rPr>
        <w:t xml:space="preserve"> S, Chavan S, </w:t>
      </w:r>
      <w:proofErr w:type="spellStart"/>
      <w:r w:rsidRPr="000F38B0">
        <w:rPr>
          <w:rFonts w:ascii="Book Antiqua" w:hAnsi="Book Antiqua"/>
        </w:rPr>
        <w:t>Mamtani</w:t>
      </w:r>
      <w:proofErr w:type="spellEnd"/>
      <w:r w:rsidRPr="000F38B0">
        <w:rPr>
          <w:rFonts w:ascii="Book Antiqua" w:hAnsi="Book Antiqua"/>
        </w:rPr>
        <w:t xml:space="preserve"> M, Pilcher D. Independent Association of Glucose Variability </w:t>
      </w:r>
      <w:proofErr w:type="gramStart"/>
      <w:r w:rsidRPr="000F38B0">
        <w:rPr>
          <w:rFonts w:ascii="Book Antiqua" w:hAnsi="Book Antiqua"/>
        </w:rPr>
        <w:t>With</w:t>
      </w:r>
      <w:proofErr w:type="gramEnd"/>
      <w:r w:rsidRPr="000F38B0">
        <w:rPr>
          <w:rFonts w:ascii="Book Antiqua" w:hAnsi="Book Antiqua"/>
        </w:rPr>
        <w:t xml:space="preserve"> Hospital Mortality in Adult Intensive Care Patients: Results From the Australia and New Zealand Intensive Care Society Centre for Outcome and Resource Evaluation Binational Registry. </w:t>
      </w:r>
      <w:r w:rsidRPr="000F38B0">
        <w:rPr>
          <w:rFonts w:ascii="Book Antiqua" w:hAnsi="Book Antiqua"/>
          <w:i/>
          <w:iCs/>
        </w:rPr>
        <w:t xml:space="preserve">Crit Care </w:t>
      </w:r>
      <w:proofErr w:type="spellStart"/>
      <w:r w:rsidRPr="000F38B0">
        <w:rPr>
          <w:rFonts w:ascii="Book Antiqua" w:hAnsi="Book Antiqua"/>
          <w:i/>
          <w:iCs/>
        </w:rPr>
        <w:t>Explor</w:t>
      </w:r>
      <w:proofErr w:type="spellEnd"/>
      <w:r w:rsidRPr="000F38B0">
        <w:rPr>
          <w:rFonts w:ascii="Book Antiqua" w:hAnsi="Book Antiqua"/>
        </w:rPr>
        <w:t xml:space="preserve"> 2019; </w:t>
      </w:r>
      <w:r w:rsidRPr="000F38B0">
        <w:rPr>
          <w:rFonts w:ascii="Book Antiqua" w:hAnsi="Book Antiqua"/>
          <w:b/>
          <w:bCs/>
        </w:rPr>
        <w:t>1</w:t>
      </w:r>
      <w:r w:rsidRPr="000F38B0">
        <w:rPr>
          <w:rFonts w:ascii="Book Antiqua" w:hAnsi="Book Antiqua"/>
        </w:rPr>
        <w:t>: e0025 [PMID: 32166267 DOI: 10.1097/CCE.0000000000000025]</w:t>
      </w:r>
    </w:p>
    <w:p w14:paraId="1F5B8AAF"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51 </w:t>
      </w:r>
      <w:r w:rsidRPr="000F38B0">
        <w:rPr>
          <w:rFonts w:ascii="Book Antiqua" w:hAnsi="Book Antiqua"/>
          <w:b/>
          <w:bCs/>
        </w:rPr>
        <w:t>Takahashi H</w:t>
      </w:r>
      <w:r w:rsidRPr="000F38B0">
        <w:rPr>
          <w:rFonts w:ascii="Book Antiqua" w:hAnsi="Book Antiqua"/>
        </w:rPr>
        <w:t xml:space="preserve">, </w:t>
      </w:r>
      <w:proofErr w:type="spellStart"/>
      <w:r w:rsidRPr="000F38B0">
        <w:rPr>
          <w:rFonts w:ascii="Book Antiqua" w:hAnsi="Book Antiqua"/>
        </w:rPr>
        <w:t>Iwahashi</w:t>
      </w:r>
      <w:proofErr w:type="spellEnd"/>
      <w:r w:rsidRPr="000F38B0">
        <w:rPr>
          <w:rFonts w:ascii="Book Antiqua" w:hAnsi="Book Antiqua"/>
        </w:rPr>
        <w:t xml:space="preserve"> N, </w:t>
      </w:r>
      <w:proofErr w:type="spellStart"/>
      <w:r w:rsidRPr="000F38B0">
        <w:rPr>
          <w:rFonts w:ascii="Book Antiqua" w:hAnsi="Book Antiqua"/>
        </w:rPr>
        <w:t>Kirigaya</w:t>
      </w:r>
      <w:proofErr w:type="spellEnd"/>
      <w:r w:rsidRPr="000F38B0">
        <w:rPr>
          <w:rFonts w:ascii="Book Antiqua" w:hAnsi="Book Antiqua"/>
        </w:rPr>
        <w:t xml:space="preserve"> J, Kataoka S, </w:t>
      </w:r>
      <w:proofErr w:type="spellStart"/>
      <w:r w:rsidRPr="000F38B0">
        <w:rPr>
          <w:rFonts w:ascii="Book Antiqua" w:hAnsi="Book Antiqua"/>
        </w:rPr>
        <w:t>Minamimoto</w:t>
      </w:r>
      <w:proofErr w:type="spellEnd"/>
      <w:r w:rsidRPr="000F38B0">
        <w:rPr>
          <w:rFonts w:ascii="Book Antiqua" w:hAnsi="Book Antiqua"/>
        </w:rPr>
        <w:t xml:space="preserve"> Y, </w:t>
      </w:r>
      <w:proofErr w:type="spellStart"/>
      <w:r w:rsidRPr="000F38B0">
        <w:rPr>
          <w:rFonts w:ascii="Book Antiqua" w:hAnsi="Book Antiqua"/>
        </w:rPr>
        <w:t>Gohbara</w:t>
      </w:r>
      <w:proofErr w:type="spellEnd"/>
      <w:r w:rsidRPr="000F38B0">
        <w:rPr>
          <w:rFonts w:ascii="Book Antiqua" w:hAnsi="Book Antiqua"/>
        </w:rPr>
        <w:t xml:space="preserve"> M, Abe T, Okada K, Matsuzawa Y, </w:t>
      </w:r>
      <w:proofErr w:type="spellStart"/>
      <w:r w:rsidRPr="000F38B0">
        <w:rPr>
          <w:rFonts w:ascii="Book Antiqua" w:hAnsi="Book Antiqua"/>
        </w:rPr>
        <w:t>Konishi</w:t>
      </w:r>
      <w:proofErr w:type="spellEnd"/>
      <w:r w:rsidRPr="000F38B0">
        <w:rPr>
          <w:rFonts w:ascii="Book Antiqua" w:hAnsi="Book Antiqua"/>
        </w:rPr>
        <w:t xml:space="preserve"> M, </w:t>
      </w:r>
      <w:proofErr w:type="spellStart"/>
      <w:r w:rsidRPr="000F38B0">
        <w:rPr>
          <w:rFonts w:ascii="Book Antiqua" w:hAnsi="Book Antiqua"/>
        </w:rPr>
        <w:t>Maejima</w:t>
      </w:r>
      <w:proofErr w:type="spellEnd"/>
      <w:r w:rsidRPr="000F38B0">
        <w:rPr>
          <w:rFonts w:ascii="Book Antiqua" w:hAnsi="Book Antiqua"/>
        </w:rPr>
        <w:t xml:space="preserve"> N, Hibi K, </w:t>
      </w:r>
      <w:proofErr w:type="spellStart"/>
      <w:r w:rsidRPr="000F38B0">
        <w:rPr>
          <w:rFonts w:ascii="Book Antiqua" w:hAnsi="Book Antiqua"/>
        </w:rPr>
        <w:t>Kosuge</w:t>
      </w:r>
      <w:proofErr w:type="spellEnd"/>
      <w:r w:rsidRPr="000F38B0">
        <w:rPr>
          <w:rFonts w:ascii="Book Antiqua" w:hAnsi="Book Antiqua"/>
        </w:rPr>
        <w:t xml:space="preserve"> M, </w:t>
      </w:r>
      <w:proofErr w:type="spellStart"/>
      <w:r w:rsidRPr="000F38B0">
        <w:rPr>
          <w:rFonts w:ascii="Book Antiqua" w:hAnsi="Book Antiqua"/>
        </w:rPr>
        <w:t>Ebina</w:t>
      </w:r>
      <w:proofErr w:type="spellEnd"/>
      <w:r w:rsidRPr="000F38B0">
        <w:rPr>
          <w:rFonts w:ascii="Book Antiqua" w:hAnsi="Book Antiqua"/>
        </w:rPr>
        <w:t xml:space="preserve"> T, Tamura K, Kimura K. Glycemic variability determined with a continuous glucose monitoring system can predict prognosis after acute coronary syndrome. </w:t>
      </w:r>
      <w:r w:rsidRPr="000F38B0">
        <w:rPr>
          <w:rFonts w:ascii="Book Antiqua" w:hAnsi="Book Antiqua"/>
          <w:i/>
          <w:iCs/>
        </w:rPr>
        <w:t xml:space="preserve">Cardiovasc </w:t>
      </w:r>
      <w:proofErr w:type="spellStart"/>
      <w:r w:rsidRPr="000F38B0">
        <w:rPr>
          <w:rFonts w:ascii="Book Antiqua" w:hAnsi="Book Antiqua"/>
          <w:i/>
          <w:iCs/>
        </w:rPr>
        <w:t>Diabetol</w:t>
      </w:r>
      <w:proofErr w:type="spellEnd"/>
      <w:r w:rsidRPr="000F38B0">
        <w:rPr>
          <w:rFonts w:ascii="Book Antiqua" w:hAnsi="Book Antiqua"/>
        </w:rPr>
        <w:t xml:space="preserve"> 2018; </w:t>
      </w:r>
      <w:r w:rsidRPr="000F38B0">
        <w:rPr>
          <w:rFonts w:ascii="Book Antiqua" w:hAnsi="Book Antiqua"/>
          <w:b/>
          <w:bCs/>
        </w:rPr>
        <w:t>17</w:t>
      </w:r>
      <w:r w:rsidRPr="000F38B0">
        <w:rPr>
          <w:rFonts w:ascii="Book Antiqua" w:hAnsi="Book Antiqua"/>
        </w:rPr>
        <w:t>: 116 [PMID: 30121076 DOI: 10.1186/s12933-018-0761-5]</w:t>
      </w:r>
    </w:p>
    <w:p w14:paraId="15E426BB"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52 </w:t>
      </w:r>
      <w:proofErr w:type="spellStart"/>
      <w:r w:rsidRPr="000F38B0">
        <w:rPr>
          <w:rFonts w:ascii="Book Antiqua" w:hAnsi="Book Antiqua"/>
          <w:b/>
          <w:bCs/>
        </w:rPr>
        <w:t>Ceriello</w:t>
      </w:r>
      <w:proofErr w:type="spellEnd"/>
      <w:r w:rsidRPr="000F38B0">
        <w:rPr>
          <w:rFonts w:ascii="Book Antiqua" w:hAnsi="Book Antiqua"/>
          <w:b/>
          <w:bCs/>
        </w:rPr>
        <w:t xml:space="preserve"> A</w:t>
      </w:r>
      <w:r w:rsidRPr="000F38B0">
        <w:rPr>
          <w:rFonts w:ascii="Book Antiqua" w:hAnsi="Book Antiqua"/>
        </w:rPr>
        <w:t xml:space="preserve">, Monnier L, Owens D. </w:t>
      </w:r>
      <w:proofErr w:type="spellStart"/>
      <w:r w:rsidRPr="000F38B0">
        <w:rPr>
          <w:rFonts w:ascii="Book Antiqua" w:hAnsi="Book Antiqua"/>
        </w:rPr>
        <w:t>Glycaemic</w:t>
      </w:r>
      <w:proofErr w:type="spellEnd"/>
      <w:r w:rsidRPr="000F38B0">
        <w:rPr>
          <w:rFonts w:ascii="Book Antiqua" w:hAnsi="Book Antiqua"/>
        </w:rPr>
        <w:t xml:space="preserve"> variability in diabetes: clinical and therapeutic implications. </w:t>
      </w:r>
      <w:r w:rsidRPr="000F38B0">
        <w:rPr>
          <w:rFonts w:ascii="Book Antiqua" w:hAnsi="Book Antiqua"/>
          <w:i/>
          <w:iCs/>
        </w:rPr>
        <w:t>Lancet Diabetes Endocrinol</w:t>
      </w:r>
      <w:r w:rsidRPr="000F38B0">
        <w:rPr>
          <w:rFonts w:ascii="Book Antiqua" w:hAnsi="Book Antiqua"/>
        </w:rPr>
        <w:t xml:space="preserve"> 2019; </w:t>
      </w:r>
      <w:r w:rsidRPr="000F38B0">
        <w:rPr>
          <w:rFonts w:ascii="Book Antiqua" w:hAnsi="Book Antiqua"/>
          <w:b/>
          <w:bCs/>
        </w:rPr>
        <w:t>7</w:t>
      </w:r>
      <w:r w:rsidRPr="000F38B0">
        <w:rPr>
          <w:rFonts w:ascii="Book Antiqua" w:hAnsi="Book Antiqua"/>
        </w:rPr>
        <w:t>: 221-230 [PMID: 30115599 DOI: 10.1016/S2213-8587(18)30136-0]</w:t>
      </w:r>
    </w:p>
    <w:p w14:paraId="6CAE8E86"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53 </w:t>
      </w:r>
      <w:r w:rsidRPr="000F38B0">
        <w:rPr>
          <w:rFonts w:ascii="Book Antiqua" w:hAnsi="Book Antiqua"/>
          <w:b/>
          <w:bCs/>
        </w:rPr>
        <w:t>Berton AM</w:t>
      </w:r>
      <w:r w:rsidRPr="000F38B0">
        <w:rPr>
          <w:rFonts w:ascii="Book Antiqua" w:hAnsi="Book Antiqua"/>
        </w:rPr>
        <w:t xml:space="preserve">, </w:t>
      </w:r>
      <w:proofErr w:type="spellStart"/>
      <w:r w:rsidRPr="000F38B0">
        <w:rPr>
          <w:rFonts w:ascii="Book Antiqua" w:hAnsi="Book Antiqua"/>
        </w:rPr>
        <w:t>Prencipe</w:t>
      </w:r>
      <w:proofErr w:type="spellEnd"/>
      <w:r w:rsidRPr="000F38B0">
        <w:rPr>
          <w:rFonts w:ascii="Book Antiqua" w:hAnsi="Book Antiqua"/>
        </w:rPr>
        <w:t xml:space="preserve"> N, Giordano R, Ghigo E, </w:t>
      </w:r>
      <w:proofErr w:type="spellStart"/>
      <w:r w:rsidRPr="000F38B0">
        <w:rPr>
          <w:rFonts w:ascii="Book Antiqua" w:hAnsi="Book Antiqua"/>
        </w:rPr>
        <w:t>Grottoli</w:t>
      </w:r>
      <w:proofErr w:type="spellEnd"/>
      <w:r w:rsidRPr="000F38B0">
        <w:rPr>
          <w:rFonts w:ascii="Book Antiqua" w:hAnsi="Book Antiqua"/>
        </w:rPr>
        <w:t xml:space="preserve"> S. Systemic steroids in patients with COVID-19: pros and contras, an endocrinological point of view. </w:t>
      </w:r>
      <w:r w:rsidRPr="000F38B0">
        <w:rPr>
          <w:rFonts w:ascii="Book Antiqua" w:hAnsi="Book Antiqua"/>
          <w:i/>
          <w:iCs/>
        </w:rPr>
        <w:t>J Endocrinol Invest</w:t>
      </w:r>
      <w:r w:rsidRPr="000F38B0">
        <w:rPr>
          <w:rFonts w:ascii="Book Antiqua" w:hAnsi="Book Antiqua"/>
        </w:rPr>
        <w:t xml:space="preserve"> 2021; </w:t>
      </w:r>
      <w:r w:rsidRPr="000F38B0">
        <w:rPr>
          <w:rFonts w:ascii="Book Antiqua" w:hAnsi="Book Antiqua"/>
          <w:b/>
          <w:bCs/>
        </w:rPr>
        <w:t>44</w:t>
      </w:r>
      <w:r w:rsidRPr="000F38B0">
        <w:rPr>
          <w:rFonts w:ascii="Book Antiqua" w:hAnsi="Book Antiqua"/>
        </w:rPr>
        <w:t>: 873-875 [PMID: 32514902 DOI: 10.1007/s40618-020-01325-2]</w:t>
      </w:r>
    </w:p>
    <w:p w14:paraId="7F9EAC87" w14:textId="77777777" w:rsidR="00C27B0D" w:rsidRPr="000F38B0" w:rsidRDefault="00C27B0D" w:rsidP="00C27B0D">
      <w:pPr>
        <w:spacing w:line="360" w:lineRule="auto"/>
        <w:jc w:val="both"/>
        <w:rPr>
          <w:rFonts w:ascii="Book Antiqua" w:hAnsi="Book Antiqua"/>
        </w:rPr>
      </w:pPr>
      <w:r w:rsidRPr="000F38B0">
        <w:rPr>
          <w:rFonts w:ascii="Book Antiqua" w:hAnsi="Book Antiqua"/>
        </w:rPr>
        <w:lastRenderedPageBreak/>
        <w:t xml:space="preserve">54 </w:t>
      </w:r>
      <w:proofErr w:type="spellStart"/>
      <w:r w:rsidRPr="000F38B0">
        <w:rPr>
          <w:rFonts w:ascii="Book Antiqua" w:hAnsi="Book Antiqua"/>
          <w:b/>
          <w:bCs/>
        </w:rPr>
        <w:t>Marfella</w:t>
      </w:r>
      <w:proofErr w:type="spellEnd"/>
      <w:r w:rsidRPr="000F38B0">
        <w:rPr>
          <w:rFonts w:ascii="Book Antiqua" w:hAnsi="Book Antiqua"/>
          <w:b/>
          <w:bCs/>
        </w:rPr>
        <w:t xml:space="preserve"> R</w:t>
      </w:r>
      <w:r w:rsidRPr="000F38B0">
        <w:rPr>
          <w:rFonts w:ascii="Book Antiqua" w:hAnsi="Book Antiqua"/>
        </w:rPr>
        <w:t xml:space="preserve">, </w:t>
      </w:r>
      <w:proofErr w:type="spellStart"/>
      <w:r w:rsidRPr="000F38B0">
        <w:rPr>
          <w:rFonts w:ascii="Book Antiqua" w:hAnsi="Book Antiqua"/>
        </w:rPr>
        <w:t>Paolisso</w:t>
      </w:r>
      <w:proofErr w:type="spellEnd"/>
      <w:r w:rsidRPr="000F38B0">
        <w:rPr>
          <w:rFonts w:ascii="Book Antiqua" w:hAnsi="Book Antiqua"/>
        </w:rPr>
        <w:t xml:space="preserve"> P, </w:t>
      </w:r>
      <w:proofErr w:type="spellStart"/>
      <w:r w:rsidRPr="000F38B0">
        <w:rPr>
          <w:rFonts w:ascii="Book Antiqua" w:hAnsi="Book Antiqua"/>
        </w:rPr>
        <w:t>Sardu</w:t>
      </w:r>
      <w:proofErr w:type="spellEnd"/>
      <w:r w:rsidRPr="000F38B0">
        <w:rPr>
          <w:rFonts w:ascii="Book Antiqua" w:hAnsi="Book Antiqua"/>
        </w:rPr>
        <w:t xml:space="preserve"> C, Bergamaschi L, D'Angelo EC, Barbieri M, Rizzo MR, Messina V, Maggi P, Coppola N, </w:t>
      </w:r>
      <w:proofErr w:type="spellStart"/>
      <w:r w:rsidRPr="000F38B0">
        <w:rPr>
          <w:rFonts w:ascii="Book Antiqua" w:hAnsi="Book Antiqua"/>
        </w:rPr>
        <w:t>Pizzi</w:t>
      </w:r>
      <w:proofErr w:type="spellEnd"/>
      <w:r w:rsidRPr="000F38B0">
        <w:rPr>
          <w:rFonts w:ascii="Book Antiqua" w:hAnsi="Book Antiqua"/>
        </w:rPr>
        <w:t xml:space="preserve"> C, </w:t>
      </w:r>
      <w:proofErr w:type="spellStart"/>
      <w:r w:rsidRPr="000F38B0">
        <w:rPr>
          <w:rFonts w:ascii="Book Antiqua" w:hAnsi="Book Antiqua"/>
        </w:rPr>
        <w:t>Biffi</w:t>
      </w:r>
      <w:proofErr w:type="spellEnd"/>
      <w:r w:rsidRPr="000F38B0">
        <w:rPr>
          <w:rFonts w:ascii="Book Antiqua" w:hAnsi="Book Antiqua"/>
        </w:rPr>
        <w:t xml:space="preserve"> M, </w:t>
      </w:r>
      <w:proofErr w:type="spellStart"/>
      <w:r w:rsidRPr="000F38B0">
        <w:rPr>
          <w:rFonts w:ascii="Book Antiqua" w:hAnsi="Book Antiqua"/>
        </w:rPr>
        <w:t>Viale</w:t>
      </w:r>
      <w:proofErr w:type="spellEnd"/>
      <w:r w:rsidRPr="000F38B0">
        <w:rPr>
          <w:rFonts w:ascii="Book Antiqua" w:hAnsi="Book Antiqua"/>
        </w:rPr>
        <w:t xml:space="preserve"> P, </w:t>
      </w:r>
      <w:proofErr w:type="spellStart"/>
      <w:r w:rsidRPr="000F38B0">
        <w:rPr>
          <w:rFonts w:ascii="Book Antiqua" w:hAnsi="Book Antiqua"/>
        </w:rPr>
        <w:t>Galié</w:t>
      </w:r>
      <w:proofErr w:type="spellEnd"/>
      <w:r w:rsidRPr="000F38B0">
        <w:rPr>
          <w:rFonts w:ascii="Book Antiqua" w:hAnsi="Book Antiqua"/>
        </w:rPr>
        <w:t xml:space="preserve"> N, </w:t>
      </w:r>
      <w:proofErr w:type="spellStart"/>
      <w:r w:rsidRPr="000F38B0">
        <w:rPr>
          <w:rFonts w:ascii="Book Antiqua" w:hAnsi="Book Antiqua"/>
        </w:rPr>
        <w:t>Paolisso</w:t>
      </w:r>
      <w:proofErr w:type="spellEnd"/>
      <w:r w:rsidRPr="000F38B0">
        <w:rPr>
          <w:rFonts w:ascii="Book Antiqua" w:hAnsi="Book Antiqua"/>
        </w:rPr>
        <w:t xml:space="preserve"> G. Negative impact of </w:t>
      </w:r>
      <w:proofErr w:type="spellStart"/>
      <w:r w:rsidRPr="000F38B0">
        <w:rPr>
          <w:rFonts w:ascii="Book Antiqua" w:hAnsi="Book Antiqua"/>
        </w:rPr>
        <w:t>hyperglycaemia</w:t>
      </w:r>
      <w:proofErr w:type="spellEnd"/>
      <w:r w:rsidRPr="000F38B0">
        <w:rPr>
          <w:rFonts w:ascii="Book Antiqua" w:hAnsi="Book Antiqua"/>
        </w:rPr>
        <w:t xml:space="preserve"> on tocilizumab therapy in Covid-19 patients. </w:t>
      </w:r>
      <w:r w:rsidRPr="000F38B0">
        <w:rPr>
          <w:rFonts w:ascii="Book Antiqua" w:hAnsi="Book Antiqua"/>
          <w:i/>
          <w:iCs/>
        </w:rPr>
        <w:t xml:space="preserve">Diabetes </w:t>
      </w:r>
      <w:proofErr w:type="spellStart"/>
      <w:r w:rsidRPr="000F38B0">
        <w:rPr>
          <w:rFonts w:ascii="Book Antiqua" w:hAnsi="Book Antiqua"/>
          <w:i/>
          <w:iCs/>
        </w:rPr>
        <w:t>Metab</w:t>
      </w:r>
      <w:proofErr w:type="spellEnd"/>
      <w:r w:rsidRPr="000F38B0">
        <w:rPr>
          <w:rFonts w:ascii="Book Antiqua" w:hAnsi="Book Antiqua"/>
        </w:rPr>
        <w:t xml:space="preserve"> 2020; </w:t>
      </w:r>
      <w:r w:rsidRPr="000F38B0">
        <w:rPr>
          <w:rFonts w:ascii="Book Antiqua" w:hAnsi="Book Antiqua"/>
          <w:b/>
          <w:bCs/>
        </w:rPr>
        <w:t>46</w:t>
      </w:r>
      <w:r w:rsidRPr="000F38B0">
        <w:rPr>
          <w:rFonts w:ascii="Book Antiqua" w:hAnsi="Book Antiqua"/>
        </w:rPr>
        <w:t>: 403-405 [PMID: 32447102 DOI: 10.1016/j.diabet.2020.05.005]</w:t>
      </w:r>
    </w:p>
    <w:p w14:paraId="054DAF02"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55 </w:t>
      </w:r>
      <w:proofErr w:type="spellStart"/>
      <w:r w:rsidRPr="000F38B0">
        <w:rPr>
          <w:rFonts w:ascii="Book Antiqua" w:hAnsi="Book Antiqua"/>
          <w:b/>
          <w:bCs/>
        </w:rPr>
        <w:t>Prattichizzo</w:t>
      </w:r>
      <w:proofErr w:type="spellEnd"/>
      <w:r w:rsidRPr="000F38B0">
        <w:rPr>
          <w:rFonts w:ascii="Book Antiqua" w:hAnsi="Book Antiqua"/>
          <w:b/>
          <w:bCs/>
        </w:rPr>
        <w:t xml:space="preserve"> F</w:t>
      </w:r>
      <w:r w:rsidRPr="000F38B0">
        <w:rPr>
          <w:rFonts w:ascii="Book Antiqua" w:hAnsi="Book Antiqua"/>
        </w:rPr>
        <w:t xml:space="preserve">, La Sala L, </w:t>
      </w:r>
      <w:proofErr w:type="spellStart"/>
      <w:r w:rsidRPr="000F38B0">
        <w:rPr>
          <w:rFonts w:ascii="Book Antiqua" w:hAnsi="Book Antiqua"/>
        </w:rPr>
        <w:t>Rydén</w:t>
      </w:r>
      <w:proofErr w:type="spellEnd"/>
      <w:r w:rsidRPr="000F38B0">
        <w:rPr>
          <w:rFonts w:ascii="Book Antiqua" w:hAnsi="Book Antiqua"/>
        </w:rPr>
        <w:t xml:space="preserve"> L, Marx N, </w:t>
      </w:r>
      <w:proofErr w:type="spellStart"/>
      <w:r w:rsidRPr="000F38B0">
        <w:rPr>
          <w:rFonts w:ascii="Book Antiqua" w:hAnsi="Book Antiqua"/>
        </w:rPr>
        <w:t>Ferrini</w:t>
      </w:r>
      <w:proofErr w:type="spellEnd"/>
      <w:r w:rsidRPr="000F38B0">
        <w:rPr>
          <w:rFonts w:ascii="Book Antiqua" w:hAnsi="Book Antiqua"/>
        </w:rPr>
        <w:t xml:space="preserve"> M, </w:t>
      </w:r>
      <w:proofErr w:type="spellStart"/>
      <w:r w:rsidRPr="000F38B0">
        <w:rPr>
          <w:rFonts w:ascii="Book Antiqua" w:hAnsi="Book Antiqua"/>
        </w:rPr>
        <w:t>Valensi</w:t>
      </w:r>
      <w:proofErr w:type="spellEnd"/>
      <w:r w:rsidRPr="000F38B0">
        <w:rPr>
          <w:rFonts w:ascii="Book Antiqua" w:hAnsi="Book Antiqua"/>
        </w:rPr>
        <w:t xml:space="preserve"> P, </w:t>
      </w:r>
      <w:proofErr w:type="spellStart"/>
      <w:r w:rsidRPr="000F38B0">
        <w:rPr>
          <w:rFonts w:ascii="Book Antiqua" w:hAnsi="Book Antiqua"/>
        </w:rPr>
        <w:t>Ceriello</w:t>
      </w:r>
      <w:proofErr w:type="spellEnd"/>
      <w:r w:rsidRPr="000F38B0">
        <w:rPr>
          <w:rFonts w:ascii="Book Antiqua" w:hAnsi="Book Antiqua"/>
        </w:rPr>
        <w:t xml:space="preserve"> A. Glucose-lowering therapies in patients with type 2 diabetes and cardiovascular diseases. </w:t>
      </w:r>
      <w:proofErr w:type="spellStart"/>
      <w:r w:rsidRPr="000F38B0">
        <w:rPr>
          <w:rFonts w:ascii="Book Antiqua" w:hAnsi="Book Antiqua"/>
          <w:i/>
          <w:iCs/>
        </w:rPr>
        <w:t>Eur</w:t>
      </w:r>
      <w:proofErr w:type="spellEnd"/>
      <w:r w:rsidRPr="000F38B0">
        <w:rPr>
          <w:rFonts w:ascii="Book Antiqua" w:hAnsi="Book Antiqua"/>
          <w:i/>
          <w:iCs/>
        </w:rPr>
        <w:t xml:space="preserve"> J </w:t>
      </w:r>
      <w:proofErr w:type="spellStart"/>
      <w:r w:rsidRPr="000F38B0">
        <w:rPr>
          <w:rFonts w:ascii="Book Antiqua" w:hAnsi="Book Antiqua"/>
          <w:i/>
          <w:iCs/>
        </w:rPr>
        <w:t>Prev</w:t>
      </w:r>
      <w:proofErr w:type="spellEnd"/>
      <w:r w:rsidRPr="000F38B0">
        <w:rPr>
          <w:rFonts w:ascii="Book Antiqua" w:hAnsi="Book Antiqua"/>
          <w:i/>
          <w:iCs/>
        </w:rPr>
        <w:t xml:space="preserve"> </w:t>
      </w:r>
      <w:proofErr w:type="spellStart"/>
      <w:r w:rsidRPr="000F38B0">
        <w:rPr>
          <w:rFonts w:ascii="Book Antiqua" w:hAnsi="Book Antiqua"/>
          <w:i/>
          <w:iCs/>
        </w:rPr>
        <w:t>Cardiol</w:t>
      </w:r>
      <w:proofErr w:type="spellEnd"/>
      <w:r w:rsidRPr="000F38B0">
        <w:rPr>
          <w:rFonts w:ascii="Book Antiqua" w:hAnsi="Book Antiqua"/>
        </w:rPr>
        <w:t xml:space="preserve"> 2019; </w:t>
      </w:r>
      <w:r w:rsidRPr="000F38B0">
        <w:rPr>
          <w:rFonts w:ascii="Book Antiqua" w:hAnsi="Book Antiqua"/>
          <w:b/>
          <w:bCs/>
        </w:rPr>
        <w:t>26</w:t>
      </w:r>
      <w:r w:rsidRPr="000F38B0">
        <w:rPr>
          <w:rFonts w:ascii="Book Antiqua" w:hAnsi="Book Antiqua"/>
        </w:rPr>
        <w:t>: 73-80 [PMID: 31766918 DOI: 10.1177/2047487319880040]</w:t>
      </w:r>
    </w:p>
    <w:p w14:paraId="103F8BDD"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56 </w:t>
      </w:r>
      <w:proofErr w:type="spellStart"/>
      <w:r w:rsidRPr="000F38B0">
        <w:rPr>
          <w:rFonts w:ascii="Book Antiqua" w:hAnsi="Book Antiqua"/>
          <w:b/>
          <w:bCs/>
        </w:rPr>
        <w:t>Scheen</w:t>
      </w:r>
      <w:proofErr w:type="spellEnd"/>
      <w:r w:rsidRPr="000F38B0">
        <w:rPr>
          <w:rFonts w:ascii="Book Antiqua" w:hAnsi="Book Antiqua"/>
          <w:b/>
          <w:bCs/>
        </w:rPr>
        <w:t xml:space="preserve"> AJ</w:t>
      </w:r>
      <w:r w:rsidRPr="000F38B0">
        <w:rPr>
          <w:rFonts w:ascii="Book Antiqua" w:hAnsi="Book Antiqua"/>
        </w:rPr>
        <w:t xml:space="preserve">. Challenging 2019 ESC guidelines for the management of type 2 diabetes. </w:t>
      </w:r>
      <w:r w:rsidRPr="000F38B0">
        <w:rPr>
          <w:rFonts w:ascii="Book Antiqua" w:hAnsi="Book Antiqua"/>
          <w:i/>
          <w:iCs/>
        </w:rPr>
        <w:t xml:space="preserve">Diabetes </w:t>
      </w:r>
      <w:proofErr w:type="spellStart"/>
      <w:r w:rsidRPr="000F38B0">
        <w:rPr>
          <w:rFonts w:ascii="Book Antiqua" w:hAnsi="Book Antiqua"/>
          <w:i/>
          <w:iCs/>
        </w:rPr>
        <w:t>Metab</w:t>
      </w:r>
      <w:proofErr w:type="spellEnd"/>
      <w:r w:rsidRPr="000F38B0">
        <w:rPr>
          <w:rFonts w:ascii="Book Antiqua" w:hAnsi="Book Antiqua"/>
        </w:rPr>
        <w:t xml:space="preserve"> 2020; </w:t>
      </w:r>
      <w:r w:rsidRPr="000F38B0">
        <w:rPr>
          <w:rFonts w:ascii="Book Antiqua" w:hAnsi="Book Antiqua"/>
          <w:b/>
          <w:bCs/>
        </w:rPr>
        <w:t>46</w:t>
      </w:r>
      <w:r w:rsidRPr="000F38B0">
        <w:rPr>
          <w:rFonts w:ascii="Book Antiqua" w:hAnsi="Book Antiqua"/>
        </w:rPr>
        <w:t>: 181-185 [PMID: 31707046 DOI: 10.1016/j.diabet.2019.10.006]</w:t>
      </w:r>
    </w:p>
    <w:p w14:paraId="70E5503C"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57 </w:t>
      </w:r>
      <w:r w:rsidRPr="000F38B0">
        <w:rPr>
          <w:rFonts w:ascii="Book Antiqua" w:hAnsi="Book Antiqua"/>
          <w:b/>
          <w:bCs/>
        </w:rPr>
        <w:t>Srinivas N</w:t>
      </w:r>
      <w:r w:rsidRPr="000F38B0">
        <w:rPr>
          <w:rFonts w:ascii="Book Antiqua" w:hAnsi="Book Antiqua"/>
        </w:rPr>
        <w:t xml:space="preserve">, </w:t>
      </w:r>
      <w:proofErr w:type="spellStart"/>
      <w:r w:rsidRPr="000F38B0">
        <w:rPr>
          <w:rFonts w:ascii="Book Antiqua" w:hAnsi="Book Antiqua"/>
        </w:rPr>
        <w:t>Sarnaik</w:t>
      </w:r>
      <w:proofErr w:type="spellEnd"/>
      <w:r w:rsidRPr="000F38B0">
        <w:rPr>
          <w:rFonts w:ascii="Book Antiqua" w:hAnsi="Book Antiqua"/>
        </w:rPr>
        <w:t xml:space="preserve"> MK, Modi S, </w:t>
      </w:r>
      <w:proofErr w:type="spellStart"/>
      <w:r w:rsidRPr="000F38B0">
        <w:rPr>
          <w:rFonts w:ascii="Book Antiqua" w:hAnsi="Book Antiqua"/>
        </w:rPr>
        <w:t>Pisipati</w:t>
      </w:r>
      <w:proofErr w:type="spellEnd"/>
      <w:r w:rsidRPr="000F38B0">
        <w:rPr>
          <w:rFonts w:ascii="Book Antiqua" w:hAnsi="Book Antiqua"/>
        </w:rPr>
        <w:t xml:space="preserve"> Y, Vaidya S, Syed </w:t>
      </w:r>
      <w:proofErr w:type="spellStart"/>
      <w:r w:rsidRPr="000F38B0">
        <w:rPr>
          <w:rFonts w:ascii="Book Antiqua" w:hAnsi="Book Antiqua"/>
        </w:rPr>
        <w:t>Gaggatur</w:t>
      </w:r>
      <w:proofErr w:type="spellEnd"/>
      <w:r w:rsidRPr="000F38B0">
        <w:rPr>
          <w:rFonts w:ascii="Book Antiqua" w:hAnsi="Book Antiqua"/>
        </w:rPr>
        <w:t xml:space="preserve"> N, </w:t>
      </w:r>
      <w:proofErr w:type="spellStart"/>
      <w:r w:rsidRPr="000F38B0">
        <w:rPr>
          <w:rFonts w:ascii="Book Antiqua" w:hAnsi="Book Antiqua"/>
        </w:rPr>
        <w:t>Sange</w:t>
      </w:r>
      <w:proofErr w:type="spellEnd"/>
      <w:r w:rsidRPr="000F38B0">
        <w:rPr>
          <w:rFonts w:ascii="Book Antiqua" w:hAnsi="Book Antiqua"/>
        </w:rPr>
        <w:t xml:space="preserve"> AH, </w:t>
      </w:r>
      <w:proofErr w:type="spellStart"/>
      <w:r w:rsidRPr="000F38B0">
        <w:rPr>
          <w:rFonts w:ascii="Book Antiqua" w:hAnsi="Book Antiqua"/>
        </w:rPr>
        <w:t>Sange</w:t>
      </w:r>
      <w:proofErr w:type="spellEnd"/>
      <w:r w:rsidRPr="000F38B0">
        <w:rPr>
          <w:rFonts w:ascii="Book Antiqua" w:hAnsi="Book Antiqua"/>
        </w:rPr>
        <w:t xml:space="preserve"> I. Sodium-Glucose Cotransporter 2 (SGLT-2) Inhibitors: Delving </w:t>
      </w:r>
      <w:proofErr w:type="gramStart"/>
      <w:r w:rsidRPr="000F38B0">
        <w:rPr>
          <w:rFonts w:ascii="Book Antiqua" w:hAnsi="Book Antiqua"/>
        </w:rPr>
        <w:t>Into</w:t>
      </w:r>
      <w:proofErr w:type="gramEnd"/>
      <w:r w:rsidRPr="000F38B0">
        <w:rPr>
          <w:rFonts w:ascii="Book Antiqua" w:hAnsi="Book Antiqua"/>
        </w:rPr>
        <w:t xml:space="preserve"> the Potential Benefits of Cardiorenal Protection Beyond the Treatment of Type-2 Diabetes Mellitus. </w:t>
      </w:r>
      <w:proofErr w:type="spellStart"/>
      <w:r w:rsidRPr="000F38B0">
        <w:rPr>
          <w:rFonts w:ascii="Book Antiqua" w:hAnsi="Book Antiqua"/>
          <w:i/>
          <w:iCs/>
        </w:rPr>
        <w:t>Cureus</w:t>
      </w:r>
      <w:proofErr w:type="spellEnd"/>
      <w:r w:rsidRPr="000F38B0">
        <w:rPr>
          <w:rFonts w:ascii="Book Antiqua" w:hAnsi="Book Antiqua"/>
        </w:rPr>
        <w:t xml:space="preserve"> 2021; </w:t>
      </w:r>
      <w:r w:rsidRPr="000F38B0">
        <w:rPr>
          <w:rFonts w:ascii="Book Antiqua" w:hAnsi="Book Antiqua"/>
          <w:b/>
          <w:bCs/>
        </w:rPr>
        <w:t>13</w:t>
      </w:r>
      <w:r w:rsidRPr="000F38B0">
        <w:rPr>
          <w:rFonts w:ascii="Book Antiqua" w:hAnsi="Book Antiqua"/>
        </w:rPr>
        <w:t>: e16868 [PMID: 34513443 DOI: 10.7759/cureus.16868]</w:t>
      </w:r>
    </w:p>
    <w:p w14:paraId="2843FB6B"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58 </w:t>
      </w:r>
      <w:r w:rsidRPr="00BC2ABA">
        <w:rPr>
          <w:rFonts w:ascii="Book Antiqua" w:hAnsi="Book Antiqua"/>
          <w:b/>
          <w:bCs/>
        </w:rPr>
        <w:t xml:space="preserve">US Food and Drug Administration. </w:t>
      </w:r>
      <w:r w:rsidRPr="000F38B0">
        <w:rPr>
          <w:rFonts w:ascii="Book Antiqua" w:hAnsi="Book Antiqua"/>
        </w:rPr>
        <w:t>Drug Safety Communication: FDA warns that SGLT2 inhibitors for diabetes may result in a serious condition of too much acid in the blood [DOI:</w:t>
      </w:r>
      <w:r>
        <w:rPr>
          <w:rFonts w:ascii="Book Antiqua" w:hAnsi="Book Antiqua"/>
        </w:rPr>
        <w:t xml:space="preserve"> </w:t>
      </w:r>
      <w:r w:rsidRPr="000F38B0">
        <w:rPr>
          <w:rFonts w:ascii="Book Antiqua" w:hAnsi="Book Antiqua"/>
        </w:rPr>
        <w:t>10.1037/e378952004-001]</w:t>
      </w:r>
    </w:p>
    <w:p w14:paraId="531107D2"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59 </w:t>
      </w:r>
      <w:proofErr w:type="spellStart"/>
      <w:r w:rsidRPr="000F38B0">
        <w:rPr>
          <w:rFonts w:ascii="Book Antiqua" w:hAnsi="Book Antiqua"/>
          <w:b/>
          <w:bCs/>
        </w:rPr>
        <w:t>Barski</w:t>
      </w:r>
      <w:proofErr w:type="spellEnd"/>
      <w:r w:rsidRPr="000F38B0">
        <w:rPr>
          <w:rFonts w:ascii="Book Antiqua" w:hAnsi="Book Antiqua"/>
          <w:b/>
          <w:bCs/>
        </w:rPr>
        <w:t xml:space="preserve"> L</w:t>
      </w:r>
      <w:r w:rsidRPr="000F38B0">
        <w:rPr>
          <w:rFonts w:ascii="Book Antiqua" w:hAnsi="Book Antiqua"/>
        </w:rPr>
        <w:t xml:space="preserve">, </w:t>
      </w:r>
      <w:proofErr w:type="spellStart"/>
      <w:r w:rsidRPr="000F38B0">
        <w:rPr>
          <w:rFonts w:ascii="Book Antiqua" w:hAnsi="Book Antiqua"/>
        </w:rPr>
        <w:t>Eshkoli</w:t>
      </w:r>
      <w:proofErr w:type="spellEnd"/>
      <w:r w:rsidRPr="000F38B0">
        <w:rPr>
          <w:rFonts w:ascii="Book Antiqua" w:hAnsi="Book Antiqua"/>
        </w:rPr>
        <w:t xml:space="preserve"> T, </w:t>
      </w:r>
      <w:proofErr w:type="spellStart"/>
      <w:r w:rsidRPr="000F38B0">
        <w:rPr>
          <w:rFonts w:ascii="Book Antiqua" w:hAnsi="Book Antiqua"/>
        </w:rPr>
        <w:t>Brandstaetter</w:t>
      </w:r>
      <w:proofErr w:type="spellEnd"/>
      <w:r w:rsidRPr="000F38B0">
        <w:rPr>
          <w:rFonts w:ascii="Book Antiqua" w:hAnsi="Book Antiqua"/>
        </w:rPr>
        <w:t xml:space="preserve"> E, </w:t>
      </w:r>
      <w:proofErr w:type="spellStart"/>
      <w:r w:rsidRPr="000F38B0">
        <w:rPr>
          <w:rFonts w:ascii="Book Antiqua" w:hAnsi="Book Antiqua"/>
        </w:rPr>
        <w:t>Jotkowitz</w:t>
      </w:r>
      <w:proofErr w:type="spellEnd"/>
      <w:r w:rsidRPr="000F38B0">
        <w:rPr>
          <w:rFonts w:ascii="Book Antiqua" w:hAnsi="Book Antiqua"/>
        </w:rPr>
        <w:t xml:space="preserve"> A. Euglycemic diabetic ketoacidosis. </w:t>
      </w:r>
      <w:proofErr w:type="spellStart"/>
      <w:r w:rsidRPr="000F38B0">
        <w:rPr>
          <w:rFonts w:ascii="Book Antiqua" w:hAnsi="Book Antiqua"/>
          <w:i/>
          <w:iCs/>
        </w:rPr>
        <w:t>Eur</w:t>
      </w:r>
      <w:proofErr w:type="spellEnd"/>
      <w:r w:rsidRPr="000F38B0">
        <w:rPr>
          <w:rFonts w:ascii="Book Antiqua" w:hAnsi="Book Antiqua"/>
          <w:i/>
          <w:iCs/>
        </w:rPr>
        <w:t xml:space="preserve"> J Intern Med</w:t>
      </w:r>
      <w:r w:rsidRPr="000F38B0">
        <w:rPr>
          <w:rFonts w:ascii="Book Antiqua" w:hAnsi="Book Antiqua"/>
        </w:rPr>
        <w:t xml:space="preserve"> 2019; </w:t>
      </w:r>
      <w:r w:rsidRPr="000F38B0">
        <w:rPr>
          <w:rFonts w:ascii="Book Antiqua" w:hAnsi="Book Antiqua"/>
          <w:b/>
          <w:bCs/>
        </w:rPr>
        <w:t>63</w:t>
      </w:r>
      <w:r w:rsidRPr="000F38B0">
        <w:rPr>
          <w:rFonts w:ascii="Book Antiqua" w:hAnsi="Book Antiqua"/>
        </w:rPr>
        <w:t>: 9-14 [PMID: 30910328 DOI: 10.1016/j.ejim.2019.03.014]</w:t>
      </w:r>
    </w:p>
    <w:p w14:paraId="4F65D5DC"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60 </w:t>
      </w:r>
      <w:proofErr w:type="spellStart"/>
      <w:r w:rsidRPr="000F38B0">
        <w:rPr>
          <w:rFonts w:ascii="Book Antiqua" w:hAnsi="Book Antiqua"/>
          <w:b/>
          <w:bCs/>
        </w:rPr>
        <w:t>Somagutta</w:t>
      </w:r>
      <w:proofErr w:type="spellEnd"/>
      <w:r w:rsidRPr="000F38B0">
        <w:rPr>
          <w:rFonts w:ascii="Book Antiqua" w:hAnsi="Book Antiqua"/>
          <w:b/>
          <w:bCs/>
        </w:rPr>
        <w:t xml:space="preserve"> MR</w:t>
      </w:r>
      <w:r w:rsidRPr="000F38B0">
        <w:rPr>
          <w:rFonts w:ascii="Book Antiqua" w:hAnsi="Book Antiqua"/>
        </w:rPr>
        <w:t xml:space="preserve">, </w:t>
      </w:r>
      <w:proofErr w:type="spellStart"/>
      <w:r w:rsidRPr="000F38B0">
        <w:rPr>
          <w:rFonts w:ascii="Book Antiqua" w:hAnsi="Book Antiqua"/>
        </w:rPr>
        <w:t>Agadi</w:t>
      </w:r>
      <w:proofErr w:type="spellEnd"/>
      <w:r w:rsidRPr="000F38B0">
        <w:rPr>
          <w:rFonts w:ascii="Book Antiqua" w:hAnsi="Book Antiqua"/>
        </w:rPr>
        <w:t xml:space="preserve"> K, </w:t>
      </w:r>
      <w:proofErr w:type="spellStart"/>
      <w:r w:rsidRPr="000F38B0">
        <w:rPr>
          <w:rFonts w:ascii="Book Antiqua" w:hAnsi="Book Antiqua"/>
        </w:rPr>
        <w:t>Hange</w:t>
      </w:r>
      <w:proofErr w:type="spellEnd"/>
      <w:r w:rsidRPr="000F38B0">
        <w:rPr>
          <w:rFonts w:ascii="Book Antiqua" w:hAnsi="Book Antiqua"/>
        </w:rPr>
        <w:t xml:space="preserve"> N, Jain MS, </w:t>
      </w:r>
      <w:proofErr w:type="spellStart"/>
      <w:r w:rsidRPr="000F38B0">
        <w:rPr>
          <w:rFonts w:ascii="Book Antiqua" w:hAnsi="Book Antiqua"/>
        </w:rPr>
        <w:t>Batti</w:t>
      </w:r>
      <w:proofErr w:type="spellEnd"/>
      <w:r w:rsidRPr="000F38B0">
        <w:rPr>
          <w:rFonts w:ascii="Book Antiqua" w:hAnsi="Book Antiqua"/>
        </w:rPr>
        <w:t xml:space="preserve"> E, </w:t>
      </w:r>
      <w:proofErr w:type="spellStart"/>
      <w:r w:rsidRPr="000F38B0">
        <w:rPr>
          <w:rFonts w:ascii="Book Antiqua" w:hAnsi="Book Antiqua"/>
        </w:rPr>
        <w:t>Emuze</w:t>
      </w:r>
      <w:proofErr w:type="spellEnd"/>
      <w:r w:rsidRPr="000F38B0">
        <w:rPr>
          <w:rFonts w:ascii="Book Antiqua" w:hAnsi="Book Antiqua"/>
        </w:rPr>
        <w:t xml:space="preserve"> BO, Amos-</w:t>
      </w:r>
      <w:proofErr w:type="spellStart"/>
      <w:r w:rsidRPr="000F38B0">
        <w:rPr>
          <w:rFonts w:ascii="Book Antiqua" w:hAnsi="Book Antiqua"/>
        </w:rPr>
        <w:t>Arowoshegbe</w:t>
      </w:r>
      <w:proofErr w:type="spellEnd"/>
      <w:r w:rsidRPr="000F38B0">
        <w:rPr>
          <w:rFonts w:ascii="Book Antiqua" w:hAnsi="Book Antiqua"/>
        </w:rPr>
        <w:t xml:space="preserve"> EO, Popescu S, Hanan S, Kumar VR, </w:t>
      </w:r>
      <w:proofErr w:type="spellStart"/>
      <w:r w:rsidRPr="000F38B0">
        <w:rPr>
          <w:rFonts w:ascii="Book Antiqua" w:hAnsi="Book Antiqua"/>
        </w:rPr>
        <w:t>Pormento</w:t>
      </w:r>
      <w:proofErr w:type="spellEnd"/>
      <w:r w:rsidRPr="000F38B0">
        <w:rPr>
          <w:rFonts w:ascii="Book Antiqua" w:hAnsi="Book Antiqua"/>
        </w:rPr>
        <w:t xml:space="preserve"> K. Euglycemic Diabetic Ketoacidosis and Sodium-Glucose Cotransporter-2 Inhibitors: A Focused Review of Pathophysiology, Risk Factors, and Triggers. </w:t>
      </w:r>
      <w:proofErr w:type="spellStart"/>
      <w:r w:rsidRPr="000F38B0">
        <w:rPr>
          <w:rFonts w:ascii="Book Antiqua" w:hAnsi="Book Antiqua"/>
          <w:i/>
          <w:iCs/>
        </w:rPr>
        <w:t>Cureus</w:t>
      </w:r>
      <w:proofErr w:type="spellEnd"/>
      <w:r w:rsidRPr="000F38B0">
        <w:rPr>
          <w:rFonts w:ascii="Book Antiqua" w:hAnsi="Book Antiqua"/>
        </w:rPr>
        <w:t xml:space="preserve"> 2021; </w:t>
      </w:r>
      <w:r w:rsidRPr="000F38B0">
        <w:rPr>
          <w:rFonts w:ascii="Book Antiqua" w:hAnsi="Book Antiqua"/>
          <w:b/>
          <w:bCs/>
        </w:rPr>
        <w:t>13</w:t>
      </w:r>
      <w:r w:rsidRPr="000F38B0">
        <w:rPr>
          <w:rFonts w:ascii="Book Antiqua" w:hAnsi="Book Antiqua"/>
        </w:rPr>
        <w:t>: e13665 [PMID: 33824816 DOI: 10.7759/cureus.13665]</w:t>
      </w:r>
    </w:p>
    <w:p w14:paraId="10CA3935"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61 </w:t>
      </w:r>
      <w:proofErr w:type="spellStart"/>
      <w:r w:rsidRPr="000F38B0">
        <w:rPr>
          <w:rFonts w:ascii="Book Antiqua" w:hAnsi="Book Antiqua"/>
          <w:b/>
          <w:bCs/>
        </w:rPr>
        <w:t>Alhemeiri</w:t>
      </w:r>
      <w:proofErr w:type="spellEnd"/>
      <w:r w:rsidRPr="000F38B0">
        <w:rPr>
          <w:rFonts w:ascii="Book Antiqua" w:hAnsi="Book Antiqua"/>
          <w:b/>
          <w:bCs/>
        </w:rPr>
        <w:t xml:space="preserve"> M</w:t>
      </w:r>
      <w:r w:rsidRPr="000F38B0">
        <w:rPr>
          <w:rFonts w:ascii="Book Antiqua" w:hAnsi="Book Antiqua"/>
        </w:rPr>
        <w:t xml:space="preserve">, </w:t>
      </w:r>
      <w:proofErr w:type="spellStart"/>
      <w:r w:rsidRPr="000F38B0">
        <w:rPr>
          <w:rFonts w:ascii="Book Antiqua" w:hAnsi="Book Antiqua"/>
        </w:rPr>
        <w:t>Alseddeeqi</w:t>
      </w:r>
      <w:proofErr w:type="spellEnd"/>
      <w:r w:rsidRPr="000F38B0">
        <w:rPr>
          <w:rFonts w:ascii="Book Antiqua" w:hAnsi="Book Antiqua"/>
        </w:rPr>
        <w:t xml:space="preserve"> E. Euglycemic Diabetic Ketoacidosis after Discontinuing SGLT2 Inhibitor. </w:t>
      </w:r>
      <w:r w:rsidRPr="000F38B0">
        <w:rPr>
          <w:rFonts w:ascii="Book Antiqua" w:hAnsi="Book Antiqua"/>
          <w:i/>
          <w:iCs/>
        </w:rPr>
        <w:t>Case Rep Endocrinol</w:t>
      </w:r>
      <w:r w:rsidRPr="000F38B0">
        <w:rPr>
          <w:rFonts w:ascii="Book Antiqua" w:hAnsi="Book Antiqua"/>
        </w:rPr>
        <w:t xml:space="preserve"> 2022; </w:t>
      </w:r>
      <w:r w:rsidRPr="000F38B0">
        <w:rPr>
          <w:rFonts w:ascii="Book Antiqua" w:hAnsi="Book Antiqua"/>
          <w:b/>
          <w:bCs/>
        </w:rPr>
        <w:t>2022</w:t>
      </w:r>
      <w:r w:rsidRPr="000F38B0">
        <w:rPr>
          <w:rFonts w:ascii="Book Antiqua" w:hAnsi="Book Antiqua"/>
        </w:rPr>
        <w:t>: 4101975 [PMID: 35282610 DOI: 10.1155/2022/4101975]</w:t>
      </w:r>
    </w:p>
    <w:p w14:paraId="39016964"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62 </w:t>
      </w:r>
      <w:r w:rsidRPr="000F38B0">
        <w:rPr>
          <w:rFonts w:ascii="Book Antiqua" w:hAnsi="Book Antiqua"/>
          <w:b/>
          <w:bCs/>
        </w:rPr>
        <w:t>Batista DV</w:t>
      </w:r>
      <w:r w:rsidRPr="000F38B0">
        <w:rPr>
          <w:rFonts w:ascii="Book Antiqua" w:hAnsi="Book Antiqua"/>
        </w:rPr>
        <w:t xml:space="preserve">, Vieira CAFA, Costa TA, Lima EG. COVID-19-associated euglycemic diabetic ketoacidosis in a patient with type 2 diabetes on SGLT2 inhibitor: a case report. </w:t>
      </w:r>
      <w:proofErr w:type="spellStart"/>
      <w:r w:rsidRPr="000F38B0">
        <w:rPr>
          <w:rFonts w:ascii="Book Antiqua" w:hAnsi="Book Antiqua"/>
          <w:i/>
          <w:iCs/>
        </w:rPr>
        <w:t>Diabetol</w:t>
      </w:r>
      <w:proofErr w:type="spellEnd"/>
      <w:r w:rsidRPr="000F38B0">
        <w:rPr>
          <w:rFonts w:ascii="Book Antiqua" w:hAnsi="Book Antiqua"/>
          <w:i/>
          <w:iCs/>
        </w:rPr>
        <w:t xml:space="preserve"> Int</w:t>
      </w:r>
      <w:r w:rsidRPr="000F38B0">
        <w:rPr>
          <w:rFonts w:ascii="Book Antiqua" w:hAnsi="Book Antiqua"/>
        </w:rPr>
        <w:t xml:space="preserve"> 2021; </w:t>
      </w:r>
      <w:r w:rsidRPr="000F38B0">
        <w:rPr>
          <w:rFonts w:ascii="Book Antiqua" w:hAnsi="Book Antiqua"/>
          <w:b/>
          <w:bCs/>
        </w:rPr>
        <w:t>12</w:t>
      </w:r>
      <w:r w:rsidRPr="000F38B0">
        <w:rPr>
          <w:rFonts w:ascii="Book Antiqua" w:hAnsi="Book Antiqua"/>
        </w:rPr>
        <w:t>: 313-316 [PMID: 33133998 DOI: 10.1007/s13340-020-00473-3]</w:t>
      </w:r>
    </w:p>
    <w:p w14:paraId="0634F195" w14:textId="77777777" w:rsidR="00C27B0D" w:rsidRPr="000F38B0" w:rsidRDefault="00C27B0D" w:rsidP="00C27B0D">
      <w:pPr>
        <w:spacing w:line="360" w:lineRule="auto"/>
        <w:jc w:val="both"/>
        <w:rPr>
          <w:rFonts w:ascii="Book Antiqua" w:hAnsi="Book Antiqua"/>
        </w:rPr>
      </w:pPr>
      <w:r w:rsidRPr="000F38B0">
        <w:rPr>
          <w:rFonts w:ascii="Book Antiqua" w:hAnsi="Book Antiqua"/>
        </w:rPr>
        <w:lastRenderedPageBreak/>
        <w:t xml:space="preserve">63 </w:t>
      </w:r>
      <w:r w:rsidRPr="000F38B0">
        <w:rPr>
          <w:rFonts w:ascii="Book Antiqua" w:hAnsi="Book Antiqua"/>
          <w:b/>
          <w:bCs/>
        </w:rPr>
        <w:t>Nyland JE</w:t>
      </w:r>
      <w:r w:rsidRPr="000F38B0">
        <w:rPr>
          <w:rFonts w:ascii="Book Antiqua" w:hAnsi="Book Antiqua"/>
        </w:rPr>
        <w:t xml:space="preserve">, Raja-Khan NT, </w:t>
      </w:r>
      <w:proofErr w:type="spellStart"/>
      <w:r w:rsidRPr="000F38B0">
        <w:rPr>
          <w:rFonts w:ascii="Book Antiqua" w:hAnsi="Book Antiqua"/>
        </w:rPr>
        <w:t>Bettermann</w:t>
      </w:r>
      <w:proofErr w:type="spellEnd"/>
      <w:r w:rsidRPr="000F38B0">
        <w:rPr>
          <w:rFonts w:ascii="Book Antiqua" w:hAnsi="Book Antiqua"/>
        </w:rPr>
        <w:t xml:space="preserve"> K, </w:t>
      </w:r>
      <w:proofErr w:type="spellStart"/>
      <w:r w:rsidRPr="000F38B0">
        <w:rPr>
          <w:rFonts w:ascii="Book Antiqua" w:hAnsi="Book Antiqua"/>
        </w:rPr>
        <w:t>Haouzi</w:t>
      </w:r>
      <w:proofErr w:type="spellEnd"/>
      <w:r w:rsidRPr="000F38B0">
        <w:rPr>
          <w:rFonts w:ascii="Book Antiqua" w:hAnsi="Book Antiqua"/>
        </w:rPr>
        <w:t xml:space="preserve"> PA, Leslie DL, </w:t>
      </w:r>
      <w:proofErr w:type="spellStart"/>
      <w:r w:rsidRPr="000F38B0">
        <w:rPr>
          <w:rFonts w:ascii="Book Antiqua" w:hAnsi="Book Antiqua"/>
        </w:rPr>
        <w:t>Kraschnewski</w:t>
      </w:r>
      <w:proofErr w:type="spellEnd"/>
      <w:r w:rsidRPr="000F38B0">
        <w:rPr>
          <w:rFonts w:ascii="Book Antiqua" w:hAnsi="Book Antiqua"/>
        </w:rPr>
        <w:t xml:space="preserve"> JL, Parent LJ, Grigson PS. Diabetes, Drug Treatment, and Mortality in COVID-19: A Multinational Retrospective Cohort Study. </w:t>
      </w:r>
      <w:r w:rsidRPr="000F38B0">
        <w:rPr>
          <w:rFonts w:ascii="Book Antiqua" w:hAnsi="Book Antiqua"/>
          <w:i/>
          <w:iCs/>
        </w:rPr>
        <w:t>Diabetes</w:t>
      </w:r>
      <w:r w:rsidRPr="000F38B0">
        <w:rPr>
          <w:rFonts w:ascii="Book Antiqua" w:hAnsi="Book Antiqua"/>
        </w:rPr>
        <w:t xml:space="preserve"> 2021; </w:t>
      </w:r>
      <w:r w:rsidRPr="000F38B0">
        <w:rPr>
          <w:rFonts w:ascii="Book Antiqua" w:hAnsi="Book Antiqua"/>
          <w:b/>
          <w:bCs/>
        </w:rPr>
        <w:t>70</w:t>
      </w:r>
      <w:r w:rsidRPr="000F38B0">
        <w:rPr>
          <w:rFonts w:ascii="Book Antiqua" w:hAnsi="Book Antiqua"/>
        </w:rPr>
        <w:t>: 2903-2916 [PMID: 34580086 DOI: 10.2337/db21-0385]</w:t>
      </w:r>
    </w:p>
    <w:p w14:paraId="382482D9"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64 </w:t>
      </w:r>
      <w:proofErr w:type="spellStart"/>
      <w:r w:rsidRPr="000F38B0">
        <w:rPr>
          <w:rFonts w:ascii="Book Antiqua" w:hAnsi="Book Antiqua"/>
          <w:b/>
          <w:bCs/>
        </w:rPr>
        <w:t>Kotfis</w:t>
      </w:r>
      <w:proofErr w:type="spellEnd"/>
      <w:r w:rsidRPr="000F38B0">
        <w:rPr>
          <w:rFonts w:ascii="Book Antiqua" w:hAnsi="Book Antiqua"/>
          <w:b/>
          <w:bCs/>
        </w:rPr>
        <w:t xml:space="preserve"> K</w:t>
      </w:r>
      <w:r w:rsidRPr="000F38B0">
        <w:rPr>
          <w:rFonts w:ascii="Book Antiqua" w:hAnsi="Book Antiqua"/>
        </w:rPr>
        <w:t xml:space="preserve">, </w:t>
      </w:r>
      <w:proofErr w:type="spellStart"/>
      <w:r w:rsidRPr="000F38B0">
        <w:rPr>
          <w:rFonts w:ascii="Book Antiqua" w:hAnsi="Book Antiqua"/>
        </w:rPr>
        <w:t>Lechowicz</w:t>
      </w:r>
      <w:proofErr w:type="spellEnd"/>
      <w:r w:rsidRPr="000F38B0">
        <w:rPr>
          <w:rFonts w:ascii="Book Antiqua" w:hAnsi="Book Antiqua"/>
        </w:rPr>
        <w:t xml:space="preserve"> K, </w:t>
      </w:r>
      <w:proofErr w:type="spellStart"/>
      <w:r w:rsidRPr="000F38B0">
        <w:rPr>
          <w:rFonts w:ascii="Book Antiqua" w:hAnsi="Book Antiqua"/>
        </w:rPr>
        <w:t>Drożdżal</w:t>
      </w:r>
      <w:proofErr w:type="spellEnd"/>
      <w:r w:rsidRPr="000F38B0">
        <w:rPr>
          <w:rFonts w:ascii="Book Antiqua" w:hAnsi="Book Antiqua"/>
        </w:rPr>
        <w:t xml:space="preserve"> S, </w:t>
      </w:r>
      <w:proofErr w:type="spellStart"/>
      <w:r w:rsidRPr="000F38B0">
        <w:rPr>
          <w:rFonts w:ascii="Book Antiqua" w:hAnsi="Book Antiqua"/>
        </w:rPr>
        <w:t>Niedźwiedzka-Rystwej</w:t>
      </w:r>
      <w:proofErr w:type="spellEnd"/>
      <w:r w:rsidRPr="000F38B0">
        <w:rPr>
          <w:rFonts w:ascii="Book Antiqua" w:hAnsi="Book Antiqua"/>
        </w:rPr>
        <w:t xml:space="preserve"> P, </w:t>
      </w:r>
      <w:proofErr w:type="spellStart"/>
      <w:r w:rsidRPr="000F38B0">
        <w:rPr>
          <w:rFonts w:ascii="Book Antiqua" w:hAnsi="Book Antiqua"/>
        </w:rPr>
        <w:t>Wojdacz</w:t>
      </w:r>
      <w:proofErr w:type="spellEnd"/>
      <w:r w:rsidRPr="000F38B0">
        <w:rPr>
          <w:rFonts w:ascii="Book Antiqua" w:hAnsi="Book Antiqua"/>
        </w:rPr>
        <w:t xml:space="preserve"> TK, </w:t>
      </w:r>
      <w:proofErr w:type="spellStart"/>
      <w:r w:rsidRPr="000F38B0">
        <w:rPr>
          <w:rFonts w:ascii="Book Antiqua" w:hAnsi="Book Antiqua"/>
        </w:rPr>
        <w:t>Grywalska</w:t>
      </w:r>
      <w:proofErr w:type="spellEnd"/>
      <w:r w:rsidRPr="000F38B0">
        <w:rPr>
          <w:rFonts w:ascii="Book Antiqua" w:hAnsi="Book Antiqua"/>
        </w:rPr>
        <w:t xml:space="preserve"> E, </w:t>
      </w:r>
      <w:proofErr w:type="spellStart"/>
      <w:r w:rsidRPr="000F38B0">
        <w:rPr>
          <w:rFonts w:ascii="Book Antiqua" w:hAnsi="Book Antiqua"/>
        </w:rPr>
        <w:t>Biernawska</w:t>
      </w:r>
      <w:proofErr w:type="spellEnd"/>
      <w:r w:rsidRPr="000F38B0">
        <w:rPr>
          <w:rFonts w:ascii="Book Antiqua" w:hAnsi="Book Antiqua"/>
        </w:rPr>
        <w:t xml:space="preserve"> J, </w:t>
      </w:r>
      <w:proofErr w:type="spellStart"/>
      <w:r w:rsidRPr="000F38B0">
        <w:rPr>
          <w:rFonts w:ascii="Book Antiqua" w:hAnsi="Book Antiqua"/>
        </w:rPr>
        <w:t>Wiśniewska</w:t>
      </w:r>
      <w:proofErr w:type="spellEnd"/>
      <w:r w:rsidRPr="000F38B0">
        <w:rPr>
          <w:rFonts w:ascii="Book Antiqua" w:hAnsi="Book Antiqua"/>
        </w:rPr>
        <w:t xml:space="preserve"> M, </w:t>
      </w:r>
      <w:proofErr w:type="spellStart"/>
      <w:r w:rsidRPr="000F38B0">
        <w:rPr>
          <w:rFonts w:ascii="Book Antiqua" w:hAnsi="Book Antiqua"/>
        </w:rPr>
        <w:t>Parczewski</w:t>
      </w:r>
      <w:proofErr w:type="spellEnd"/>
      <w:r w:rsidRPr="000F38B0">
        <w:rPr>
          <w:rFonts w:ascii="Book Antiqua" w:hAnsi="Book Antiqua"/>
        </w:rPr>
        <w:t xml:space="preserve"> M. COVID-19-The Potential Beneficial Therapeutic Effects of Spironolactone during SARS-CoV-2 Infection. </w:t>
      </w:r>
      <w:r w:rsidRPr="000F38B0">
        <w:rPr>
          <w:rFonts w:ascii="Book Antiqua" w:hAnsi="Book Antiqua"/>
          <w:i/>
          <w:iCs/>
        </w:rPr>
        <w:t>Pharmaceuticals (Basel)</w:t>
      </w:r>
      <w:r w:rsidRPr="000F38B0">
        <w:rPr>
          <w:rFonts w:ascii="Book Antiqua" w:hAnsi="Book Antiqua"/>
        </w:rPr>
        <w:t xml:space="preserve"> 2021; </w:t>
      </w:r>
      <w:r w:rsidRPr="000F38B0">
        <w:rPr>
          <w:rFonts w:ascii="Book Antiqua" w:hAnsi="Book Antiqua"/>
          <w:b/>
          <w:bCs/>
        </w:rPr>
        <w:t>14</w:t>
      </w:r>
      <w:r w:rsidRPr="000F38B0">
        <w:rPr>
          <w:rFonts w:ascii="Book Antiqua" w:hAnsi="Book Antiqua"/>
        </w:rPr>
        <w:t xml:space="preserve"> [PMID: 33477294 DOI: 10.3390/ph14010071]</w:t>
      </w:r>
    </w:p>
    <w:p w14:paraId="6BBC8EA1"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65 </w:t>
      </w:r>
      <w:proofErr w:type="spellStart"/>
      <w:r w:rsidRPr="000F38B0">
        <w:rPr>
          <w:rFonts w:ascii="Book Antiqua" w:hAnsi="Book Antiqua"/>
          <w:b/>
          <w:bCs/>
        </w:rPr>
        <w:t>Alhazzani</w:t>
      </w:r>
      <w:proofErr w:type="spellEnd"/>
      <w:r w:rsidRPr="000F38B0">
        <w:rPr>
          <w:rFonts w:ascii="Book Antiqua" w:hAnsi="Book Antiqua"/>
          <w:b/>
          <w:bCs/>
        </w:rPr>
        <w:t xml:space="preserve"> W</w:t>
      </w:r>
      <w:r w:rsidRPr="000F38B0">
        <w:rPr>
          <w:rFonts w:ascii="Book Antiqua" w:hAnsi="Book Antiqua"/>
        </w:rPr>
        <w:t xml:space="preserve">, </w:t>
      </w:r>
      <w:proofErr w:type="spellStart"/>
      <w:r w:rsidRPr="000F38B0">
        <w:rPr>
          <w:rFonts w:ascii="Book Antiqua" w:hAnsi="Book Antiqua"/>
        </w:rPr>
        <w:t>Møller</w:t>
      </w:r>
      <w:proofErr w:type="spellEnd"/>
      <w:r w:rsidRPr="000F38B0">
        <w:rPr>
          <w:rFonts w:ascii="Book Antiqua" w:hAnsi="Book Antiqua"/>
        </w:rPr>
        <w:t xml:space="preserve"> MH, Arabi YM, Loeb M, Gong MN, Fan E, </w:t>
      </w:r>
      <w:proofErr w:type="spellStart"/>
      <w:r w:rsidRPr="000F38B0">
        <w:rPr>
          <w:rFonts w:ascii="Book Antiqua" w:hAnsi="Book Antiqua"/>
        </w:rPr>
        <w:t>Oczkowski</w:t>
      </w:r>
      <w:proofErr w:type="spellEnd"/>
      <w:r w:rsidRPr="000F38B0">
        <w:rPr>
          <w:rFonts w:ascii="Book Antiqua" w:hAnsi="Book Antiqua"/>
        </w:rPr>
        <w:t xml:space="preserve"> S, Levy MM, </w:t>
      </w:r>
      <w:proofErr w:type="spellStart"/>
      <w:r w:rsidRPr="000F38B0">
        <w:rPr>
          <w:rFonts w:ascii="Book Antiqua" w:hAnsi="Book Antiqua"/>
        </w:rPr>
        <w:t>Derde</w:t>
      </w:r>
      <w:proofErr w:type="spellEnd"/>
      <w:r w:rsidRPr="000F38B0">
        <w:rPr>
          <w:rFonts w:ascii="Book Antiqua" w:hAnsi="Book Antiqua"/>
        </w:rPr>
        <w:t xml:space="preserve"> L, </w:t>
      </w:r>
      <w:proofErr w:type="spellStart"/>
      <w:r w:rsidRPr="000F38B0">
        <w:rPr>
          <w:rFonts w:ascii="Book Antiqua" w:hAnsi="Book Antiqua"/>
        </w:rPr>
        <w:t>Dzierba</w:t>
      </w:r>
      <w:proofErr w:type="spellEnd"/>
      <w:r w:rsidRPr="000F38B0">
        <w:rPr>
          <w:rFonts w:ascii="Book Antiqua" w:hAnsi="Book Antiqua"/>
        </w:rPr>
        <w:t xml:space="preserve"> A, Du B, </w:t>
      </w:r>
      <w:proofErr w:type="spellStart"/>
      <w:r w:rsidRPr="000F38B0">
        <w:rPr>
          <w:rFonts w:ascii="Book Antiqua" w:hAnsi="Book Antiqua"/>
        </w:rPr>
        <w:t>Aboodi</w:t>
      </w:r>
      <w:proofErr w:type="spellEnd"/>
      <w:r w:rsidRPr="000F38B0">
        <w:rPr>
          <w:rFonts w:ascii="Book Antiqua" w:hAnsi="Book Antiqua"/>
        </w:rPr>
        <w:t xml:space="preserve"> M, Wunsch H, </w:t>
      </w:r>
      <w:proofErr w:type="spellStart"/>
      <w:r w:rsidRPr="000F38B0">
        <w:rPr>
          <w:rFonts w:ascii="Book Antiqua" w:hAnsi="Book Antiqua"/>
        </w:rPr>
        <w:t>Cecconi</w:t>
      </w:r>
      <w:proofErr w:type="spellEnd"/>
      <w:r w:rsidRPr="000F38B0">
        <w:rPr>
          <w:rFonts w:ascii="Book Antiqua" w:hAnsi="Book Antiqua"/>
        </w:rPr>
        <w:t xml:space="preserve"> M, Koh Y, </w:t>
      </w:r>
      <w:proofErr w:type="spellStart"/>
      <w:r w:rsidRPr="000F38B0">
        <w:rPr>
          <w:rFonts w:ascii="Book Antiqua" w:hAnsi="Book Antiqua"/>
        </w:rPr>
        <w:t>Chertow</w:t>
      </w:r>
      <w:proofErr w:type="spellEnd"/>
      <w:r w:rsidRPr="000F38B0">
        <w:rPr>
          <w:rFonts w:ascii="Book Antiqua" w:hAnsi="Book Antiqua"/>
        </w:rPr>
        <w:t xml:space="preserve"> DS, Maitland K, </w:t>
      </w:r>
      <w:proofErr w:type="spellStart"/>
      <w:r w:rsidRPr="000F38B0">
        <w:rPr>
          <w:rFonts w:ascii="Book Antiqua" w:hAnsi="Book Antiqua"/>
        </w:rPr>
        <w:t>Alshamsi</w:t>
      </w:r>
      <w:proofErr w:type="spellEnd"/>
      <w:r w:rsidRPr="000F38B0">
        <w:rPr>
          <w:rFonts w:ascii="Book Antiqua" w:hAnsi="Book Antiqua"/>
        </w:rPr>
        <w:t xml:space="preserve"> F, </w:t>
      </w:r>
      <w:proofErr w:type="spellStart"/>
      <w:r w:rsidRPr="000F38B0">
        <w:rPr>
          <w:rFonts w:ascii="Book Antiqua" w:hAnsi="Book Antiqua"/>
        </w:rPr>
        <w:t>Belley</w:t>
      </w:r>
      <w:proofErr w:type="spellEnd"/>
      <w:r w:rsidRPr="000F38B0">
        <w:rPr>
          <w:rFonts w:ascii="Book Antiqua" w:hAnsi="Book Antiqua"/>
        </w:rPr>
        <w:t xml:space="preserve">-Cote E, Greco M, </w:t>
      </w:r>
      <w:proofErr w:type="spellStart"/>
      <w:r w:rsidRPr="000F38B0">
        <w:rPr>
          <w:rFonts w:ascii="Book Antiqua" w:hAnsi="Book Antiqua"/>
        </w:rPr>
        <w:t>Laundy</w:t>
      </w:r>
      <w:proofErr w:type="spellEnd"/>
      <w:r w:rsidRPr="000F38B0">
        <w:rPr>
          <w:rFonts w:ascii="Book Antiqua" w:hAnsi="Book Antiqua"/>
        </w:rPr>
        <w:t xml:space="preserve"> M, Morgan JS, </w:t>
      </w:r>
      <w:proofErr w:type="spellStart"/>
      <w:r w:rsidRPr="000F38B0">
        <w:rPr>
          <w:rFonts w:ascii="Book Antiqua" w:hAnsi="Book Antiqua"/>
        </w:rPr>
        <w:t>Kesecioglu</w:t>
      </w:r>
      <w:proofErr w:type="spellEnd"/>
      <w:r w:rsidRPr="000F38B0">
        <w:rPr>
          <w:rFonts w:ascii="Book Antiqua" w:hAnsi="Book Antiqua"/>
        </w:rPr>
        <w:t xml:space="preserve"> J, </w:t>
      </w:r>
      <w:proofErr w:type="spellStart"/>
      <w:r w:rsidRPr="000F38B0">
        <w:rPr>
          <w:rFonts w:ascii="Book Antiqua" w:hAnsi="Book Antiqua"/>
        </w:rPr>
        <w:t>McGeer</w:t>
      </w:r>
      <w:proofErr w:type="spellEnd"/>
      <w:r w:rsidRPr="000F38B0">
        <w:rPr>
          <w:rFonts w:ascii="Book Antiqua" w:hAnsi="Book Antiqua"/>
        </w:rPr>
        <w:t xml:space="preserve"> A, </w:t>
      </w:r>
      <w:proofErr w:type="spellStart"/>
      <w:r w:rsidRPr="000F38B0">
        <w:rPr>
          <w:rFonts w:ascii="Book Antiqua" w:hAnsi="Book Antiqua"/>
        </w:rPr>
        <w:t>Mermel</w:t>
      </w:r>
      <w:proofErr w:type="spellEnd"/>
      <w:r w:rsidRPr="000F38B0">
        <w:rPr>
          <w:rFonts w:ascii="Book Antiqua" w:hAnsi="Book Antiqua"/>
        </w:rPr>
        <w:t xml:space="preserve"> L, </w:t>
      </w:r>
      <w:proofErr w:type="spellStart"/>
      <w:r w:rsidRPr="000F38B0">
        <w:rPr>
          <w:rFonts w:ascii="Book Antiqua" w:hAnsi="Book Antiqua"/>
        </w:rPr>
        <w:t>Mammen</w:t>
      </w:r>
      <w:proofErr w:type="spellEnd"/>
      <w:r w:rsidRPr="000F38B0">
        <w:rPr>
          <w:rFonts w:ascii="Book Antiqua" w:hAnsi="Book Antiqua"/>
        </w:rPr>
        <w:t xml:space="preserve"> MJ, Alexander PE, Arrington A, </w:t>
      </w:r>
      <w:proofErr w:type="spellStart"/>
      <w:r w:rsidRPr="000F38B0">
        <w:rPr>
          <w:rFonts w:ascii="Book Antiqua" w:hAnsi="Book Antiqua"/>
        </w:rPr>
        <w:t>Centofanti</w:t>
      </w:r>
      <w:proofErr w:type="spellEnd"/>
      <w:r w:rsidRPr="000F38B0">
        <w:rPr>
          <w:rFonts w:ascii="Book Antiqua" w:hAnsi="Book Antiqua"/>
        </w:rPr>
        <w:t xml:space="preserve"> JE, </w:t>
      </w:r>
      <w:proofErr w:type="spellStart"/>
      <w:r w:rsidRPr="000F38B0">
        <w:rPr>
          <w:rFonts w:ascii="Book Antiqua" w:hAnsi="Book Antiqua"/>
        </w:rPr>
        <w:t>Citerio</w:t>
      </w:r>
      <w:proofErr w:type="spellEnd"/>
      <w:r w:rsidRPr="000F38B0">
        <w:rPr>
          <w:rFonts w:ascii="Book Antiqua" w:hAnsi="Book Antiqua"/>
        </w:rPr>
        <w:t xml:space="preserve"> G, Baw B, </w:t>
      </w:r>
      <w:proofErr w:type="spellStart"/>
      <w:r w:rsidRPr="000F38B0">
        <w:rPr>
          <w:rFonts w:ascii="Book Antiqua" w:hAnsi="Book Antiqua"/>
        </w:rPr>
        <w:t>Memish</w:t>
      </w:r>
      <w:proofErr w:type="spellEnd"/>
      <w:r w:rsidRPr="000F38B0">
        <w:rPr>
          <w:rFonts w:ascii="Book Antiqua" w:hAnsi="Book Antiqua"/>
        </w:rPr>
        <w:t xml:space="preserve"> ZA, Hammond N, Hayden FG, Evans L, Rhodes A. Surviving Sepsis Campaign: Guidelines on the Management of Critically Ill Adults with Coronavirus Disease 2019 (COVID-19). </w:t>
      </w:r>
      <w:r w:rsidRPr="000F38B0">
        <w:rPr>
          <w:rFonts w:ascii="Book Antiqua" w:hAnsi="Book Antiqua"/>
          <w:i/>
          <w:iCs/>
        </w:rPr>
        <w:t>Crit Care Med</w:t>
      </w:r>
      <w:r w:rsidRPr="000F38B0">
        <w:rPr>
          <w:rFonts w:ascii="Book Antiqua" w:hAnsi="Book Antiqua"/>
        </w:rPr>
        <w:t xml:space="preserve"> 2020; </w:t>
      </w:r>
      <w:r w:rsidRPr="000F38B0">
        <w:rPr>
          <w:rFonts w:ascii="Book Antiqua" w:hAnsi="Book Antiqua"/>
          <w:b/>
          <w:bCs/>
        </w:rPr>
        <w:t>48</w:t>
      </w:r>
      <w:r w:rsidRPr="000F38B0">
        <w:rPr>
          <w:rFonts w:ascii="Book Antiqua" w:hAnsi="Book Antiqua"/>
        </w:rPr>
        <w:t>: e440-e469 [PMID: 32224769 DOI: 10.1097/CCM.0000000000004363]</w:t>
      </w:r>
    </w:p>
    <w:p w14:paraId="3BB8A17D"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66 </w:t>
      </w:r>
      <w:r w:rsidRPr="000F38B0">
        <w:rPr>
          <w:rFonts w:ascii="Book Antiqua" w:hAnsi="Book Antiqua"/>
          <w:b/>
          <w:bCs/>
        </w:rPr>
        <w:t>NICE-SUGAR Study Investigators.</w:t>
      </w:r>
      <w:r w:rsidRPr="000F38B0">
        <w:rPr>
          <w:rFonts w:ascii="Book Antiqua" w:hAnsi="Book Antiqua"/>
        </w:rPr>
        <w:t xml:space="preserve"> </w:t>
      </w:r>
      <w:proofErr w:type="spellStart"/>
      <w:r w:rsidRPr="000F38B0">
        <w:rPr>
          <w:rFonts w:ascii="Book Antiqua" w:hAnsi="Book Antiqua"/>
        </w:rPr>
        <w:t>Finfer</w:t>
      </w:r>
      <w:proofErr w:type="spellEnd"/>
      <w:r w:rsidRPr="000F38B0">
        <w:rPr>
          <w:rFonts w:ascii="Book Antiqua" w:hAnsi="Book Antiqua"/>
        </w:rPr>
        <w:t xml:space="preserve"> S, </w:t>
      </w:r>
      <w:proofErr w:type="spellStart"/>
      <w:r w:rsidRPr="000F38B0">
        <w:rPr>
          <w:rFonts w:ascii="Book Antiqua" w:hAnsi="Book Antiqua"/>
        </w:rPr>
        <w:t>Chittock</w:t>
      </w:r>
      <w:proofErr w:type="spellEnd"/>
      <w:r w:rsidRPr="000F38B0">
        <w:rPr>
          <w:rFonts w:ascii="Book Antiqua" w:hAnsi="Book Antiqua"/>
        </w:rPr>
        <w:t xml:space="preserve"> DR, </w:t>
      </w:r>
      <w:proofErr w:type="spellStart"/>
      <w:r w:rsidRPr="000F38B0">
        <w:rPr>
          <w:rFonts w:ascii="Book Antiqua" w:hAnsi="Book Antiqua"/>
        </w:rPr>
        <w:t>Su</w:t>
      </w:r>
      <w:proofErr w:type="spellEnd"/>
      <w:r w:rsidRPr="000F38B0">
        <w:rPr>
          <w:rFonts w:ascii="Book Antiqua" w:hAnsi="Book Antiqua"/>
        </w:rPr>
        <w:t xml:space="preserve"> SY, Blair D, Foster D, Dhingra V, </w:t>
      </w:r>
      <w:proofErr w:type="spellStart"/>
      <w:r w:rsidRPr="000F38B0">
        <w:rPr>
          <w:rFonts w:ascii="Book Antiqua" w:hAnsi="Book Antiqua"/>
        </w:rPr>
        <w:t>Bellomo</w:t>
      </w:r>
      <w:proofErr w:type="spellEnd"/>
      <w:r w:rsidRPr="000F38B0">
        <w:rPr>
          <w:rFonts w:ascii="Book Antiqua" w:hAnsi="Book Antiqua"/>
        </w:rPr>
        <w:t xml:space="preserve"> R, Cook D, </w:t>
      </w:r>
      <w:proofErr w:type="spellStart"/>
      <w:r w:rsidRPr="000F38B0">
        <w:rPr>
          <w:rFonts w:ascii="Book Antiqua" w:hAnsi="Book Antiqua"/>
        </w:rPr>
        <w:t>Dodek</w:t>
      </w:r>
      <w:proofErr w:type="spellEnd"/>
      <w:r w:rsidRPr="000F38B0">
        <w:rPr>
          <w:rFonts w:ascii="Book Antiqua" w:hAnsi="Book Antiqua"/>
        </w:rPr>
        <w:t xml:space="preserve"> P, Henderson WR, Hébert PC, Heritier S, </w:t>
      </w:r>
      <w:proofErr w:type="spellStart"/>
      <w:r w:rsidRPr="000F38B0">
        <w:rPr>
          <w:rFonts w:ascii="Book Antiqua" w:hAnsi="Book Antiqua"/>
        </w:rPr>
        <w:t>Heyland</w:t>
      </w:r>
      <w:proofErr w:type="spellEnd"/>
      <w:r w:rsidRPr="000F38B0">
        <w:rPr>
          <w:rFonts w:ascii="Book Antiqua" w:hAnsi="Book Antiqua"/>
        </w:rPr>
        <w:t xml:space="preserve"> DK, McArthur C, McDonald E, Mitchell I, </w:t>
      </w:r>
      <w:proofErr w:type="spellStart"/>
      <w:r w:rsidRPr="000F38B0">
        <w:rPr>
          <w:rFonts w:ascii="Book Antiqua" w:hAnsi="Book Antiqua"/>
        </w:rPr>
        <w:t>Myburgh</w:t>
      </w:r>
      <w:proofErr w:type="spellEnd"/>
      <w:r w:rsidRPr="000F38B0">
        <w:rPr>
          <w:rFonts w:ascii="Book Antiqua" w:hAnsi="Book Antiqua"/>
        </w:rPr>
        <w:t xml:space="preserve"> JA, Norton R, Potter J, Robinson BG, </w:t>
      </w:r>
      <w:proofErr w:type="spellStart"/>
      <w:r w:rsidRPr="000F38B0">
        <w:rPr>
          <w:rFonts w:ascii="Book Antiqua" w:hAnsi="Book Antiqua"/>
        </w:rPr>
        <w:t>Ronco</w:t>
      </w:r>
      <w:proofErr w:type="spellEnd"/>
      <w:r w:rsidRPr="000F38B0">
        <w:rPr>
          <w:rFonts w:ascii="Book Antiqua" w:hAnsi="Book Antiqua"/>
        </w:rPr>
        <w:t xml:space="preserve"> JJ. Intensive vs conventional glucose control in critically ill patients. </w:t>
      </w:r>
      <w:r w:rsidRPr="00F872AD">
        <w:rPr>
          <w:rFonts w:ascii="Book Antiqua" w:hAnsi="Book Antiqua"/>
          <w:i/>
          <w:iCs/>
        </w:rPr>
        <w:t xml:space="preserve">N </w:t>
      </w:r>
      <w:proofErr w:type="spellStart"/>
      <w:r w:rsidRPr="00F872AD">
        <w:rPr>
          <w:rFonts w:ascii="Book Antiqua" w:hAnsi="Book Antiqua"/>
          <w:i/>
          <w:iCs/>
        </w:rPr>
        <w:t>Engl</w:t>
      </w:r>
      <w:proofErr w:type="spellEnd"/>
      <w:r w:rsidRPr="00F872AD">
        <w:rPr>
          <w:rFonts w:ascii="Book Antiqua" w:hAnsi="Book Antiqua"/>
          <w:i/>
          <w:iCs/>
        </w:rPr>
        <w:t xml:space="preserve"> J Med</w:t>
      </w:r>
      <w:r w:rsidRPr="000F38B0">
        <w:rPr>
          <w:rFonts w:ascii="Book Antiqua" w:hAnsi="Book Antiqua"/>
        </w:rPr>
        <w:t xml:space="preserve"> 2009; </w:t>
      </w:r>
      <w:r w:rsidRPr="00CE44E6">
        <w:rPr>
          <w:rFonts w:ascii="Book Antiqua" w:hAnsi="Book Antiqua"/>
          <w:b/>
          <w:bCs/>
        </w:rPr>
        <w:t>360</w:t>
      </w:r>
      <w:r w:rsidRPr="000F38B0">
        <w:rPr>
          <w:rFonts w:ascii="Book Antiqua" w:hAnsi="Book Antiqua"/>
        </w:rPr>
        <w:t>: 1283-1297 [DOI:</w:t>
      </w:r>
      <w:r>
        <w:rPr>
          <w:rFonts w:ascii="Book Antiqua" w:hAnsi="Book Antiqua"/>
        </w:rPr>
        <w:t xml:space="preserve"> </w:t>
      </w:r>
      <w:r w:rsidRPr="000F38B0">
        <w:rPr>
          <w:rFonts w:ascii="Book Antiqua" w:hAnsi="Book Antiqua"/>
        </w:rPr>
        <w:t>10.1056/nejmoa0810625]</w:t>
      </w:r>
    </w:p>
    <w:p w14:paraId="3517FA93"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67 </w:t>
      </w:r>
      <w:r w:rsidRPr="000F38B0">
        <w:rPr>
          <w:rFonts w:ascii="Book Antiqua" w:hAnsi="Book Antiqua"/>
          <w:b/>
          <w:bCs/>
        </w:rPr>
        <w:t xml:space="preserve">Van den </w:t>
      </w:r>
      <w:proofErr w:type="spellStart"/>
      <w:r w:rsidRPr="000F38B0">
        <w:rPr>
          <w:rFonts w:ascii="Book Antiqua" w:hAnsi="Book Antiqua"/>
          <w:b/>
          <w:bCs/>
        </w:rPr>
        <w:t>Berghe</w:t>
      </w:r>
      <w:proofErr w:type="spellEnd"/>
      <w:r w:rsidRPr="000F38B0">
        <w:rPr>
          <w:rFonts w:ascii="Book Antiqua" w:hAnsi="Book Antiqua"/>
          <w:b/>
          <w:bCs/>
        </w:rPr>
        <w:t xml:space="preserve"> G</w:t>
      </w:r>
      <w:r w:rsidRPr="000F38B0">
        <w:rPr>
          <w:rFonts w:ascii="Book Antiqua" w:hAnsi="Book Antiqua"/>
        </w:rPr>
        <w:t xml:space="preserve">, Wilmer A, </w:t>
      </w:r>
      <w:proofErr w:type="spellStart"/>
      <w:r w:rsidRPr="000F38B0">
        <w:rPr>
          <w:rFonts w:ascii="Book Antiqua" w:hAnsi="Book Antiqua"/>
        </w:rPr>
        <w:t>Hermans</w:t>
      </w:r>
      <w:proofErr w:type="spellEnd"/>
      <w:r w:rsidRPr="000F38B0">
        <w:rPr>
          <w:rFonts w:ascii="Book Antiqua" w:hAnsi="Book Antiqua"/>
        </w:rPr>
        <w:t xml:space="preserve"> G, </w:t>
      </w:r>
      <w:proofErr w:type="spellStart"/>
      <w:r w:rsidRPr="000F38B0">
        <w:rPr>
          <w:rFonts w:ascii="Book Antiqua" w:hAnsi="Book Antiqua"/>
        </w:rPr>
        <w:t>Meersseman</w:t>
      </w:r>
      <w:proofErr w:type="spellEnd"/>
      <w:r w:rsidRPr="000F38B0">
        <w:rPr>
          <w:rFonts w:ascii="Book Antiqua" w:hAnsi="Book Antiqua"/>
        </w:rPr>
        <w:t xml:space="preserve"> W, </w:t>
      </w:r>
      <w:proofErr w:type="spellStart"/>
      <w:r w:rsidRPr="000F38B0">
        <w:rPr>
          <w:rFonts w:ascii="Book Antiqua" w:hAnsi="Book Antiqua"/>
        </w:rPr>
        <w:t>Wouters</w:t>
      </w:r>
      <w:proofErr w:type="spellEnd"/>
      <w:r w:rsidRPr="000F38B0">
        <w:rPr>
          <w:rFonts w:ascii="Book Antiqua" w:hAnsi="Book Antiqua"/>
        </w:rPr>
        <w:t xml:space="preserve"> PJ, </w:t>
      </w:r>
      <w:proofErr w:type="spellStart"/>
      <w:r w:rsidRPr="000F38B0">
        <w:rPr>
          <w:rFonts w:ascii="Book Antiqua" w:hAnsi="Book Antiqua"/>
        </w:rPr>
        <w:t>Milants</w:t>
      </w:r>
      <w:proofErr w:type="spellEnd"/>
      <w:r w:rsidRPr="000F38B0">
        <w:rPr>
          <w:rFonts w:ascii="Book Antiqua" w:hAnsi="Book Antiqua"/>
        </w:rPr>
        <w:t xml:space="preserve"> I, Van </w:t>
      </w:r>
      <w:proofErr w:type="spellStart"/>
      <w:r w:rsidRPr="000F38B0">
        <w:rPr>
          <w:rFonts w:ascii="Book Antiqua" w:hAnsi="Book Antiqua"/>
        </w:rPr>
        <w:t>Wijngaerden</w:t>
      </w:r>
      <w:proofErr w:type="spellEnd"/>
      <w:r w:rsidRPr="000F38B0">
        <w:rPr>
          <w:rFonts w:ascii="Book Antiqua" w:hAnsi="Book Antiqua"/>
        </w:rPr>
        <w:t xml:space="preserve"> E, </w:t>
      </w:r>
      <w:proofErr w:type="spellStart"/>
      <w:r w:rsidRPr="000F38B0">
        <w:rPr>
          <w:rFonts w:ascii="Book Antiqua" w:hAnsi="Book Antiqua"/>
        </w:rPr>
        <w:t>Bobbaers</w:t>
      </w:r>
      <w:proofErr w:type="spellEnd"/>
      <w:r w:rsidRPr="000F38B0">
        <w:rPr>
          <w:rFonts w:ascii="Book Antiqua" w:hAnsi="Book Antiqua"/>
        </w:rPr>
        <w:t xml:space="preserve"> H, Bouillon R. Intensive insulin therapy in the medical ICU. </w:t>
      </w:r>
      <w:r w:rsidRPr="000F38B0">
        <w:rPr>
          <w:rFonts w:ascii="Book Antiqua" w:hAnsi="Book Antiqua"/>
          <w:i/>
          <w:iCs/>
        </w:rPr>
        <w:t xml:space="preserve">N </w:t>
      </w:r>
      <w:proofErr w:type="spellStart"/>
      <w:r w:rsidRPr="000F38B0">
        <w:rPr>
          <w:rFonts w:ascii="Book Antiqua" w:hAnsi="Book Antiqua"/>
          <w:i/>
          <w:iCs/>
        </w:rPr>
        <w:t>Engl</w:t>
      </w:r>
      <w:proofErr w:type="spellEnd"/>
      <w:r w:rsidRPr="000F38B0">
        <w:rPr>
          <w:rFonts w:ascii="Book Antiqua" w:hAnsi="Book Antiqua"/>
          <w:i/>
          <w:iCs/>
        </w:rPr>
        <w:t xml:space="preserve"> J Med</w:t>
      </w:r>
      <w:r w:rsidRPr="000F38B0">
        <w:rPr>
          <w:rFonts w:ascii="Book Antiqua" w:hAnsi="Book Antiqua"/>
        </w:rPr>
        <w:t xml:space="preserve"> 2006; </w:t>
      </w:r>
      <w:r w:rsidRPr="000F38B0">
        <w:rPr>
          <w:rFonts w:ascii="Book Antiqua" w:hAnsi="Book Antiqua"/>
          <w:b/>
          <w:bCs/>
        </w:rPr>
        <w:t>354</w:t>
      </w:r>
      <w:r w:rsidRPr="000F38B0">
        <w:rPr>
          <w:rFonts w:ascii="Book Antiqua" w:hAnsi="Book Antiqua"/>
        </w:rPr>
        <w:t>: 449-461 [PMID: 16452557 DOI: 10.1056/NEJMoa052521]</w:t>
      </w:r>
    </w:p>
    <w:p w14:paraId="73F49BC9"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68 </w:t>
      </w:r>
      <w:proofErr w:type="spellStart"/>
      <w:r w:rsidRPr="000F38B0">
        <w:rPr>
          <w:rFonts w:ascii="Book Antiqua" w:hAnsi="Book Antiqua"/>
          <w:b/>
          <w:bCs/>
        </w:rPr>
        <w:t>Farrokhi</w:t>
      </w:r>
      <w:proofErr w:type="spellEnd"/>
      <w:r w:rsidRPr="000F38B0">
        <w:rPr>
          <w:rFonts w:ascii="Book Antiqua" w:hAnsi="Book Antiqua"/>
          <w:b/>
          <w:bCs/>
        </w:rPr>
        <w:t xml:space="preserve"> F</w:t>
      </w:r>
      <w:r w:rsidRPr="000F38B0">
        <w:rPr>
          <w:rFonts w:ascii="Book Antiqua" w:hAnsi="Book Antiqua"/>
        </w:rPr>
        <w:t xml:space="preserve">, Smiley D, </w:t>
      </w:r>
      <w:proofErr w:type="spellStart"/>
      <w:r w:rsidRPr="000F38B0">
        <w:rPr>
          <w:rFonts w:ascii="Book Antiqua" w:hAnsi="Book Antiqua"/>
        </w:rPr>
        <w:t>Umpierrez</w:t>
      </w:r>
      <w:proofErr w:type="spellEnd"/>
      <w:r w:rsidRPr="000F38B0">
        <w:rPr>
          <w:rFonts w:ascii="Book Antiqua" w:hAnsi="Book Antiqua"/>
        </w:rPr>
        <w:t xml:space="preserve"> GE. Glycemic control in non-diabetic critically ill patients. </w:t>
      </w:r>
      <w:r w:rsidRPr="000F38B0">
        <w:rPr>
          <w:rFonts w:ascii="Book Antiqua" w:hAnsi="Book Antiqua"/>
          <w:i/>
          <w:iCs/>
        </w:rPr>
        <w:t xml:space="preserve">Best </w:t>
      </w:r>
      <w:proofErr w:type="spellStart"/>
      <w:r w:rsidRPr="000F38B0">
        <w:rPr>
          <w:rFonts w:ascii="Book Antiqua" w:hAnsi="Book Antiqua"/>
          <w:i/>
          <w:iCs/>
        </w:rPr>
        <w:t>Pract</w:t>
      </w:r>
      <w:proofErr w:type="spellEnd"/>
      <w:r w:rsidRPr="000F38B0">
        <w:rPr>
          <w:rFonts w:ascii="Book Antiqua" w:hAnsi="Book Antiqua"/>
          <w:i/>
          <w:iCs/>
        </w:rPr>
        <w:t xml:space="preserve"> Res Clin Endocrinol </w:t>
      </w:r>
      <w:proofErr w:type="spellStart"/>
      <w:r w:rsidRPr="000F38B0">
        <w:rPr>
          <w:rFonts w:ascii="Book Antiqua" w:hAnsi="Book Antiqua"/>
          <w:i/>
          <w:iCs/>
        </w:rPr>
        <w:t>Metab</w:t>
      </w:r>
      <w:proofErr w:type="spellEnd"/>
      <w:r w:rsidRPr="000F38B0">
        <w:rPr>
          <w:rFonts w:ascii="Book Antiqua" w:hAnsi="Book Antiqua"/>
        </w:rPr>
        <w:t xml:space="preserve"> 2011; </w:t>
      </w:r>
      <w:r w:rsidRPr="000F38B0">
        <w:rPr>
          <w:rFonts w:ascii="Book Antiqua" w:hAnsi="Book Antiqua"/>
          <w:b/>
          <w:bCs/>
        </w:rPr>
        <w:t>25</w:t>
      </w:r>
      <w:r w:rsidRPr="000F38B0">
        <w:rPr>
          <w:rFonts w:ascii="Book Antiqua" w:hAnsi="Book Antiqua"/>
        </w:rPr>
        <w:t>: 813-824 [PMID: 21925080 DOI: 10.1016/j.beem.2011.05.004]</w:t>
      </w:r>
    </w:p>
    <w:p w14:paraId="0A096BAE"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69 </w:t>
      </w:r>
      <w:r w:rsidRPr="000F38B0">
        <w:rPr>
          <w:rFonts w:ascii="Book Antiqua" w:hAnsi="Book Antiqua"/>
          <w:b/>
          <w:bCs/>
        </w:rPr>
        <w:t>Pérez A</w:t>
      </w:r>
      <w:r w:rsidRPr="000F38B0">
        <w:rPr>
          <w:rFonts w:ascii="Book Antiqua" w:hAnsi="Book Antiqua"/>
        </w:rPr>
        <w:t xml:space="preserve">, Ramos A, Carreras G. Insulin Therapy in Hospitalized Patients. </w:t>
      </w:r>
      <w:r w:rsidRPr="000F38B0">
        <w:rPr>
          <w:rFonts w:ascii="Book Antiqua" w:hAnsi="Book Antiqua"/>
          <w:i/>
          <w:iCs/>
        </w:rPr>
        <w:t xml:space="preserve">Am J </w:t>
      </w:r>
      <w:proofErr w:type="spellStart"/>
      <w:r w:rsidRPr="000F38B0">
        <w:rPr>
          <w:rFonts w:ascii="Book Antiqua" w:hAnsi="Book Antiqua"/>
          <w:i/>
          <w:iCs/>
        </w:rPr>
        <w:t>Ther</w:t>
      </w:r>
      <w:proofErr w:type="spellEnd"/>
      <w:r w:rsidRPr="000F38B0">
        <w:rPr>
          <w:rFonts w:ascii="Book Antiqua" w:hAnsi="Book Antiqua"/>
        </w:rPr>
        <w:t xml:space="preserve"> 2020; </w:t>
      </w:r>
      <w:r w:rsidRPr="000F38B0">
        <w:rPr>
          <w:rFonts w:ascii="Book Antiqua" w:hAnsi="Book Antiqua"/>
          <w:b/>
          <w:bCs/>
        </w:rPr>
        <w:t>27</w:t>
      </w:r>
      <w:r w:rsidRPr="000F38B0">
        <w:rPr>
          <w:rFonts w:ascii="Book Antiqua" w:hAnsi="Book Antiqua"/>
        </w:rPr>
        <w:t>: e71-e78 [PMID: 31833876 DOI: 10.1097/MJT.0000000000001078]</w:t>
      </w:r>
    </w:p>
    <w:p w14:paraId="267496DA" w14:textId="77777777" w:rsidR="00C27B0D" w:rsidRPr="000F38B0" w:rsidRDefault="00C27B0D" w:rsidP="00C27B0D">
      <w:pPr>
        <w:spacing w:line="360" w:lineRule="auto"/>
        <w:jc w:val="both"/>
        <w:rPr>
          <w:rFonts w:ascii="Book Antiqua" w:hAnsi="Book Antiqua"/>
        </w:rPr>
      </w:pPr>
      <w:r w:rsidRPr="000F38B0">
        <w:rPr>
          <w:rFonts w:ascii="Book Antiqua" w:hAnsi="Book Antiqua"/>
        </w:rPr>
        <w:lastRenderedPageBreak/>
        <w:t xml:space="preserve">70 </w:t>
      </w:r>
      <w:proofErr w:type="spellStart"/>
      <w:r w:rsidRPr="000F38B0">
        <w:rPr>
          <w:rFonts w:ascii="Book Antiqua" w:hAnsi="Book Antiqua"/>
          <w:b/>
          <w:bCs/>
        </w:rPr>
        <w:t>Krinsley</w:t>
      </w:r>
      <w:proofErr w:type="spellEnd"/>
      <w:r w:rsidRPr="000F38B0">
        <w:rPr>
          <w:rFonts w:ascii="Book Antiqua" w:hAnsi="Book Antiqua"/>
          <w:b/>
          <w:bCs/>
        </w:rPr>
        <w:t xml:space="preserve"> JS</w:t>
      </w:r>
      <w:r w:rsidRPr="000F38B0">
        <w:rPr>
          <w:rFonts w:ascii="Book Antiqua" w:hAnsi="Book Antiqua"/>
        </w:rPr>
        <w:t xml:space="preserve">, </w:t>
      </w:r>
      <w:proofErr w:type="spellStart"/>
      <w:r w:rsidRPr="000F38B0">
        <w:rPr>
          <w:rFonts w:ascii="Book Antiqua" w:hAnsi="Book Antiqua"/>
        </w:rPr>
        <w:t>Preiser</w:t>
      </w:r>
      <w:proofErr w:type="spellEnd"/>
      <w:r w:rsidRPr="000F38B0">
        <w:rPr>
          <w:rFonts w:ascii="Book Antiqua" w:hAnsi="Book Antiqua"/>
        </w:rPr>
        <w:t xml:space="preserve"> JC, Hirsch IB. Safety and efficacy of personalized glycemic control in critically ill patients: A 2-year before and after interventional trial. </w:t>
      </w:r>
      <w:proofErr w:type="spellStart"/>
      <w:r w:rsidRPr="000F38B0">
        <w:rPr>
          <w:rFonts w:ascii="Book Antiqua" w:hAnsi="Book Antiqua"/>
          <w:i/>
          <w:iCs/>
        </w:rPr>
        <w:t>Endocr</w:t>
      </w:r>
      <w:proofErr w:type="spellEnd"/>
      <w:r w:rsidRPr="000F38B0">
        <w:rPr>
          <w:rFonts w:ascii="Book Antiqua" w:hAnsi="Book Antiqua"/>
          <w:i/>
          <w:iCs/>
        </w:rPr>
        <w:t xml:space="preserve"> </w:t>
      </w:r>
      <w:proofErr w:type="spellStart"/>
      <w:r w:rsidRPr="000F38B0">
        <w:rPr>
          <w:rFonts w:ascii="Book Antiqua" w:hAnsi="Book Antiqua"/>
          <w:i/>
          <w:iCs/>
        </w:rPr>
        <w:t>Pract</w:t>
      </w:r>
      <w:proofErr w:type="spellEnd"/>
      <w:r w:rsidRPr="000F38B0">
        <w:rPr>
          <w:rFonts w:ascii="Book Antiqua" w:hAnsi="Book Antiqua"/>
        </w:rPr>
        <w:t xml:space="preserve"> 2017; </w:t>
      </w:r>
      <w:r w:rsidRPr="000F38B0">
        <w:rPr>
          <w:rFonts w:ascii="Book Antiqua" w:hAnsi="Book Antiqua"/>
          <w:b/>
          <w:bCs/>
        </w:rPr>
        <w:t>23</w:t>
      </w:r>
      <w:r w:rsidRPr="000F38B0">
        <w:rPr>
          <w:rFonts w:ascii="Book Antiqua" w:hAnsi="Book Antiqua"/>
        </w:rPr>
        <w:t>: 318-330 [PMID: 27967228 DOI: 10.4158/EP161532.OR]</w:t>
      </w:r>
    </w:p>
    <w:p w14:paraId="61CBFC37"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71 </w:t>
      </w:r>
      <w:proofErr w:type="spellStart"/>
      <w:r w:rsidRPr="000F38B0">
        <w:rPr>
          <w:rFonts w:ascii="Book Antiqua" w:hAnsi="Book Antiqua"/>
          <w:b/>
          <w:bCs/>
        </w:rPr>
        <w:t>Gianchandani</w:t>
      </w:r>
      <w:proofErr w:type="spellEnd"/>
      <w:r w:rsidRPr="000F38B0">
        <w:rPr>
          <w:rFonts w:ascii="Book Antiqua" w:hAnsi="Book Antiqua"/>
          <w:b/>
          <w:bCs/>
        </w:rPr>
        <w:t xml:space="preserve"> R</w:t>
      </w:r>
      <w:r w:rsidRPr="000F38B0">
        <w:rPr>
          <w:rFonts w:ascii="Book Antiqua" w:hAnsi="Book Antiqua"/>
        </w:rPr>
        <w:t>, Esfandiari NH, Ang L, Iyengar J, Knotts S, Choksi P, Pop-</w:t>
      </w:r>
      <w:proofErr w:type="spellStart"/>
      <w:r w:rsidRPr="000F38B0">
        <w:rPr>
          <w:rFonts w:ascii="Book Antiqua" w:hAnsi="Book Antiqua"/>
        </w:rPr>
        <w:t>Busui</w:t>
      </w:r>
      <w:proofErr w:type="spellEnd"/>
      <w:r w:rsidRPr="000F38B0">
        <w:rPr>
          <w:rFonts w:ascii="Book Antiqua" w:hAnsi="Book Antiqua"/>
        </w:rPr>
        <w:t xml:space="preserve"> R. Managing Hyperglycemia in the COVID-19 Inflammatory Storm. </w:t>
      </w:r>
      <w:r w:rsidRPr="000F38B0">
        <w:rPr>
          <w:rFonts w:ascii="Book Antiqua" w:hAnsi="Book Antiqua"/>
          <w:i/>
          <w:iCs/>
        </w:rPr>
        <w:t>Diabetes</w:t>
      </w:r>
      <w:r w:rsidRPr="000F38B0">
        <w:rPr>
          <w:rFonts w:ascii="Book Antiqua" w:hAnsi="Book Antiqua"/>
        </w:rPr>
        <w:t xml:space="preserve"> 2020; </w:t>
      </w:r>
      <w:r w:rsidRPr="000F38B0">
        <w:rPr>
          <w:rFonts w:ascii="Book Antiqua" w:hAnsi="Book Antiqua"/>
          <w:b/>
          <w:bCs/>
        </w:rPr>
        <w:t>69</w:t>
      </w:r>
      <w:r w:rsidRPr="000F38B0">
        <w:rPr>
          <w:rFonts w:ascii="Book Antiqua" w:hAnsi="Book Antiqua"/>
        </w:rPr>
        <w:t>: 2048-2053 [PMID: 32778570 DOI: 10.2337/dbi20-0022]</w:t>
      </w:r>
    </w:p>
    <w:p w14:paraId="6997ADB5"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72 </w:t>
      </w:r>
      <w:proofErr w:type="spellStart"/>
      <w:r w:rsidRPr="000F38B0">
        <w:rPr>
          <w:rFonts w:ascii="Book Antiqua" w:hAnsi="Book Antiqua"/>
          <w:b/>
          <w:bCs/>
        </w:rPr>
        <w:t>Hamdy</w:t>
      </w:r>
      <w:proofErr w:type="spellEnd"/>
      <w:r w:rsidRPr="000F38B0">
        <w:rPr>
          <w:rFonts w:ascii="Book Antiqua" w:hAnsi="Book Antiqua"/>
          <w:b/>
          <w:bCs/>
        </w:rPr>
        <w:t xml:space="preserve"> O</w:t>
      </w:r>
      <w:r w:rsidRPr="000F38B0">
        <w:rPr>
          <w:rFonts w:ascii="Book Antiqua" w:hAnsi="Book Antiqua"/>
        </w:rPr>
        <w:t xml:space="preserve">, </w:t>
      </w:r>
      <w:proofErr w:type="spellStart"/>
      <w:r w:rsidRPr="000F38B0">
        <w:rPr>
          <w:rFonts w:ascii="Book Antiqua" w:hAnsi="Book Antiqua"/>
        </w:rPr>
        <w:t>Gabbay</w:t>
      </w:r>
      <w:proofErr w:type="spellEnd"/>
      <w:r w:rsidRPr="000F38B0">
        <w:rPr>
          <w:rFonts w:ascii="Book Antiqua" w:hAnsi="Book Antiqua"/>
        </w:rPr>
        <w:t xml:space="preserve"> RA. Early Observation and Mitigation of Challenges in Diabetes Management of COVID-19 Patients in Critical Care Units. </w:t>
      </w:r>
      <w:r w:rsidRPr="000F38B0">
        <w:rPr>
          <w:rFonts w:ascii="Book Antiqua" w:hAnsi="Book Antiqua"/>
          <w:i/>
          <w:iCs/>
        </w:rPr>
        <w:t>Diabetes Care</w:t>
      </w:r>
      <w:r w:rsidRPr="000F38B0">
        <w:rPr>
          <w:rFonts w:ascii="Book Antiqua" w:hAnsi="Book Antiqua"/>
        </w:rPr>
        <w:t xml:space="preserve"> 2020; </w:t>
      </w:r>
      <w:r w:rsidRPr="000F38B0">
        <w:rPr>
          <w:rFonts w:ascii="Book Antiqua" w:hAnsi="Book Antiqua"/>
          <w:b/>
          <w:bCs/>
        </w:rPr>
        <w:t>43</w:t>
      </w:r>
      <w:r w:rsidRPr="000F38B0">
        <w:rPr>
          <w:rFonts w:ascii="Book Antiqua" w:hAnsi="Book Antiqua"/>
        </w:rPr>
        <w:t>: e81-e82 [PMID: 32444458 DOI: 10.2337/dc20-0944]</w:t>
      </w:r>
    </w:p>
    <w:p w14:paraId="7AEFEFE3"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73 </w:t>
      </w:r>
      <w:proofErr w:type="spellStart"/>
      <w:r w:rsidRPr="000F38B0">
        <w:rPr>
          <w:rFonts w:ascii="Book Antiqua" w:hAnsi="Book Antiqua"/>
          <w:b/>
          <w:bCs/>
        </w:rPr>
        <w:t>Moghissi</w:t>
      </w:r>
      <w:proofErr w:type="spellEnd"/>
      <w:r w:rsidRPr="000F38B0">
        <w:rPr>
          <w:rFonts w:ascii="Book Antiqua" w:hAnsi="Book Antiqua"/>
          <w:b/>
          <w:bCs/>
        </w:rPr>
        <w:t xml:space="preserve"> ES</w:t>
      </w:r>
      <w:r w:rsidRPr="000F38B0">
        <w:rPr>
          <w:rFonts w:ascii="Book Antiqua" w:hAnsi="Book Antiqua"/>
        </w:rPr>
        <w:t xml:space="preserve">, </w:t>
      </w:r>
      <w:proofErr w:type="spellStart"/>
      <w:r w:rsidRPr="000F38B0">
        <w:rPr>
          <w:rFonts w:ascii="Book Antiqua" w:hAnsi="Book Antiqua"/>
        </w:rPr>
        <w:t>Korytkowski</w:t>
      </w:r>
      <w:proofErr w:type="spellEnd"/>
      <w:r w:rsidRPr="000F38B0">
        <w:rPr>
          <w:rFonts w:ascii="Book Antiqua" w:hAnsi="Book Antiqua"/>
        </w:rPr>
        <w:t xml:space="preserve"> MT, DiNardo M, Einhorn D, Hellman R, Hirsch IB, </w:t>
      </w:r>
      <w:proofErr w:type="spellStart"/>
      <w:r w:rsidRPr="000F38B0">
        <w:rPr>
          <w:rFonts w:ascii="Book Antiqua" w:hAnsi="Book Antiqua"/>
        </w:rPr>
        <w:t>Inzucchi</w:t>
      </w:r>
      <w:proofErr w:type="spellEnd"/>
      <w:r w:rsidRPr="000F38B0">
        <w:rPr>
          <w:rFonts w:ascii="Book Antiqua" w:hAnsi="Book Antiqua"/>
        </w:rPr>
        <w:t xml:space="preserve"> SE, Ismail-</w:t>
      </w:r>
      <w:proofErr w:type="spellStart"/>
      <w:r w:rsidRPr="000F38B0">
        <w:rPr>
          <w:rFonts w:ascii="Book Antiqua" w:hAnsi="Book Antiqua"/>
        </w:rPr>
        <w:t>Beigi</w:t>
      </w:r>
      <w:proofErr w:type="spellEnd"/>
      <w:r w:rsidRPr="000F38B0">
        <w:rPr>
          <w:rFonts w:ascii="Book Antiqua" w:hAnsi="Book Antiqua"/>
        </w:rPr>
        <w:t xml:space="preserve"> F, Kirkman MS, </w:t>
      </w:r>
      <w:proofErr w:type="spellStart"/>
      <w:r w:rsidRPr="000F38B0">
        <w:rPr>
          <w:rFonts w:ascii="Book Antiqua" w:hAnsi="Book Antiqua"/>
        </w:rPr>
        <w:t>Umpierrez</w:t>
      </w:r>
      <w:proofErr w:type="spellEnd"/>
      <w:r w:rsidRPr="000F38B0">
        <w:rPr>
          <w:rFonts w:ascii="Book Antiqua" w:hAnsi="Book Antiqua"/>
        </w:rPr>
        <w:t xml:space="preserve"> GE; American Association of Clinical Endocrinologists; American Diabetes Association. American Association of Clinical Endocrinologists and American Diabetes Association consensus statement on inpatient glycemic control. </w:t>
      </w:r>
      <w:r w:rsidRPr="000F38B0">
        <w:rPr>
          <w:rFonts w:ascii="Book Antiqua" w:hAnsi="Book Antiqua"/>
          <w:i/>
          <w:iCs/>
        </w:rPr>
        <w:t>Diabetes Care</w:t>
      </w:r>
      <w:r w:rsidRPr="000F38B0">
        <w:rPr>
          <w:rFonts w:ascii="Book Antiqua" w:hAnsi="Book Antiqua"/>
        </w:rPr>
        <w:t xml:space="preserve"> 2009; </w:t>
      </w:r>
      <w:r w:rsidRPr="000F38B0">
        <w:rPr>
          <w:rFonts w:ascii="Book Antiqua" w:hAnsi="Book Antiqua"/>
          <w:b/>
          <w:bCs/>
        </w:rPr>
        <w:t>32</w:t>
      </w:r>
      <w:r w:rsidRPr="000F38B0">
        <w:rPr>
          <w:rFonts w:ascii="Book Antiqua" w:hAnsi="Book Antiqua"/>
        </w:rPr>
        <w:t>: 1119-1131 [PMID: 19429873 DOI: 10.2337/dc09-9029]</w:t>
      </w:r>
    </w:p>
    <w:p w14:paraId="61D2D053"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74 </w:t>
      </w:r>
      <w:r w:rsidRPr="000F38B0">
        <w:rPr>
          <w:rFonts w:ascii="Book Antiqua" w:hAnsi="Book Antiqua"/>
          <w:b/>
          <w:bCs/>
        </w:rPr>
        <w:t xml:space="preserve">Pérez </w:t>
      </w:r>
      <w:proofErr w:type="spellStart"/>
      <w:r w:rsidRPr="000F38B0">
        <w:rPr>
          <w:rFonts w:ascii="Book Antiqua" w:hAnsi="Book Antiqua"/>
          <w:b/>
          <w:bCs/>
        </w:rPr>
        <w:t>Pérez</w:t>
      </w:r>
      <w:proofErr w:type="spellEnd"/>
      <w:r w:rsidRPr="000F38B0">
        <w:rPr>
          <w:rFonts w:ascii="Book Antiqua" w:hAnsi="Book Antiqua"/>
          <w:b/>
          <w:bCs/>
        </w:rPr>
        <w:t xml:space="preserve"> A</w:t>
      </w:r>
      <w:r w:rsidRPr="000F38B0">
        <w:rPr>
          <w:rFonts w:ascii="Book Antiqua" w:hAnsi="Book Antiqua"/>
        </w:rPr>
        <w:t xml:space="preserve">, </w:t>
      </w:r>
      <w:proofErr w:type="spellStart"/>
      <w:r w:rsidRPr="000F38B0">
        <w:rPr>
          <w:rFonts w:ascii="Book Antiqua" w:hAnsi="Book Antiqua"/>
        </w:rPr>
        <w:t>Conthe</w:t>
      </w:r>
      <w:proofErr w:type="spellEnd"/>
      <w:r w:rsidRPr="000F38B0">
        <w:rPr>
          <w:rFonts w:ascii="Book Antiqua" w:hAnsi="Book Antiqua"/>
        </w:rPr>
        <w:t xml:space="preserve"> Gutiérrez P, Aguilar Diosdado M, </w:t>
      </w:r>
      <w:proofErr w:type="spellStart"/>
      <w:r w:rsidRPr="000F38B0">
        <w:rPr>
          <w:rFonts w:ascii="Book Antiqua" w:hAnsi="Book Antiqua"/>
        </w:rPr>
        <w:t>Bertomeu</w:t>
      </w:r>
      <w:proofErr w:type="spellEnd"/>
      <w:r w:rsidRPr="000F38B0">
        <w:rPr>
          <w:rFonts w:ascii="Book Antiqua" w:hAnsi="Book Antiqua"/>
        </w:rPr>
        <w:t xml:space="preserve"> Martínez V, </w:t>
      </w:r>
      <w:proofErr w:type="spellStart"/>
      <w:r w:rsidRPr="000F38B0">
        <w:rPr>
          <w:rFonts w:ascii="Book Antiqua" w:hAnsi="Book Antiqua"/>
        </w:rPr>
        <w:t>Galdos</w:t>
      </w:r>
      <w:proofErr w:type="spellEnd"/>
      <w:r w:rsidRPr="000F38B0">
        <w:rPr>
          <w:rFonts w:ascii="Book Antiqua" w:hAnsi="Book Antiqua"/>
        </w:rPr>
        <w:t xml:space="preserve"> </w:t>
      </w:r>
      <w:proofErr w:type="spellStart"/>
      <w:r w:rsidRPr="000F38B0">
        <w:rPr>
          <w:rFonts w:ascii="Book Antiqua" w:hAnsi="Book Antiqua"/>
        </w:rPr>
        <w:t>Anuncibay</w:t>
      </w:r>
      <w:proofErr w:type="spellEnd"/>
      <w:r w:rsidRPr="000F38B0">
        <w:rPr>
          <w:rFonts w:ascii="Book Antiqua" w:hAnsi="Book Antiqua"/>
        </w:rPr>
        <w:t xml:space="preserve"> P, García de </w:t>
      </w:r>
      <w:proofErr w:type="spellStart"/>
      <w:r w:rsidRPr="000F38B0">
        <w:rPr>
          <w:rFonts w:ascii="Book Antiqua" w:hAnsi="Book Antiqua"/>
        </w:rPr>
        <w:t>Casasola</w:t>
      </w:r>
      <w:proofErr w:type="spellEnd"/>
      <w:r w:rsidRPr="000F38B0">
        <w:rPr>
          <w:rFonts w:ascii="Book Antiqua" w:hAnsi="Book Antiqua"/>
        </w:rPr>
        <w:t xml:space="preserve"> G, </w:t>
      </w:r>
      <w:proofErr w:type="spellStart"/>
      <w:r w:rsidRPr="000F38B0">
        <w:rPr>
          <w:rFonts w:ascii="Book Antiqua" w:hAnsi="Book Antiqua"/>
        </w:rPr>
        <w:t>Gomis</w:t>
      </w:r>
      <w:proofErr w:type="spellEnd"/>
      <w:r w:rsidRPr="000F38B0">
        <w:rPr>
          <w:rFonts w:ascii="Book Antiqua" w:hAnsi="Book Antiqua"/>
        </w:rPr>
        <w:t xml:space="preserve"> de Bárbara R, Palma </w:t>
      </w:r>
      <w:proofErr w:type="spellStart"/>
      <w:r w:rsidRPr="000F38B0">
        <w:rPr>
          <w:rFonts w:ascii="Book Antiqua" w:hAnsi="Book Antiqua"/>
        </w:rPr>
        <w:t>Gamiz</w:t>
      </w:r>
      <w:proofErr w:type="spellEnd"/>
      <w:r w:rsidRPr="000F38B0">
        <w:rPr>
          <w:rFonts w:ascii="Book Antiqua" w:hAnsi="Book Antiqua"/>
        </w:rPr>
        <w:t xml:space="preserve"> JL, Puig Domingo M, Sánchez Rodríguez A. [Hospital management of hyperglycemia]. </w:t>
      </w:r>
      <w:r w:rsidRPr="000F38B0">
        <w:rPr>
          <w:rFonts w:ascii="Book Antiqua" w:hAnsi="Book Antiqua"/>
          <w:i/>
          <w:iCs/>
        </w:rPr>
        <w:t>Med Clin (</w:t>
      </w:r>
      <w:proofErr w:type="spellStart"/>
      <w:r w:rsidRPr="000F38B0">
        <w:rPr>
          <w:rFonts w:ascii="Book Antiqua" w:hAnsi="Book Antiqua"/>
          <w:i/>
          <w:iCs/>
        </w:rPr>
        <w:t>Barc</w:t>
      </w:r>
      <w:proofErr w:type="spellEnd"/>
      <w:r w:rsidRPr="000F38B0">
        <w:rPr>
          <w:rFonts w:ascii="Book Antiqua" w:hAnsi="Book Antiqua"/>
          <w:i/>
          <w:iCs/>
        </w:rPr>
        <w:t>)</w:t>
      </w:r>
      <w:r w:rsidRPr="000F38B0">
        <w:rPr>
          <w:rFonts w:ascii="Book Antiqua" w:hAnsi="Book Antiqua"/>
        </w:rPr>
        <w:t xml:space="preserve"> 2009; </w:t>
      </w:r>
      <w:r w:rsidRPr="000F38B0">
        <w:rPr>
          <w:rFonts w:ascii="Book Antiqua" w:hAnsi="Book Antiqua"/>
          <w:b/>
          <w:bCs/>
        </w:rPr>
        <w:t>132</w:t>
      </w:r>
      <w:r w:rsidRPr="000F38B0">
        <w:rPr>
          <w:rFonts w:ascii="Book Antiqua" w:hAnsi="Book Antiqua"/>
        </w:rPr>
        <w:t>: 465-475 [PMID: 19298976 DOI: 10.1016/j.medcli.2009.02.001]</w:t>
      </w:r>
    </w:p>
    <w:p w14:paraId="6F8ED98A"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75 </w:t>
      </w:r>
      <w:proofErr w:type="spellStart"/>
      <w:r w:rsidRPr="000F38B0">
        <w:rPr>
          <w:rFonts w:ascii="Book Antiqua" w:hAnsi="Book Antiqua"/>
          <w:b/>
          <w:bCs/>
        </w:rPr>
        <w:t>Furnary</w:t>
      </w:r>
      <w:proofErr w:type="spellEnd"/>
      <w:r w:rsidRPr="000F38B0">
        <w:rPr>
          <w:rFonts w:ascii="Book Antiqua" w:hAnsi="Book Antiqua"/>
          <w:b/>
          <w:bCs/>
        </w:rPr>
        <w:t xml:space="preserve"> AP</w:t>
      </w:r>
      <w:r w:rsidRPr="000F38B0">
        <w:rPr>
          <w:rFonts w:ascii="Book Antiqua" w:hAnsi="Book Antiqua"/>
        </w:rPr>
        <w:t xml:space="preserve">, Braithwaite SS. Effects of outcome on in-hospital transition from intravenous insulin infusion to subcutaneous therapy. </w:t>
      </w:r>
      <w:r w:rsidRPr="000F38B0">
        <w:rPr>
          <w:rFonts w:ascii="Book Antiqua" w:hAnsi="Book Antiqua"/>
          <w:i/>
          <w:iCs/>
        </w:rPr>
        <w:t xml:space="preserve">Am J </w:t>
      </w:r>
      <w:proofErr w:type="spellStart"/>
      <w:r w:rsidRPr="000F38B0">
        <w:rPr>
          <w:rFonts w:ascii="Book Antiqua" w:hAnsi="Book Antiqua"/>
          <w:i/>
          <w:iCs/>
        </w:rPr>
        <w:t>Cardiol</w:t>
      </w:r>
      <w:proofErr w:type="spellEnd"/>
      <w:r w:rsidRPr="000F38B0">
        <w:rPr>
          <w:rFonts w:ascii="Book Antiqua" w:hAnsi="Book Antiqua"/>
        </w:rPr>
        <w:t xml:space="preserve"> 2006; </w:t>
      </w:r>
      <w:r w:rsidRPr="000F38B0">
        <w:rPr>
          <w:rFonts w:ascii="Book Antiqua" w:hAnsi="Book Antiqua"/>
          <w:b/>
          <w:bCs/>
        </w:rPr>
        <w:t>98</w:t>
      </w:r>
      <w:r w:rsidRPr="000F38B0">
        <w:rPr>
          <w:rFonts w:ascii="Book Antiqua" w:hAnsi="Book Antiqua"/>
        </w:rPr>
        <w:t>: 557-564 [PMID: 16893717 DOI: 10.1016/j.amjcard.2006.02.065]</w:t>
      </w:r>
    </w:p>
    <w:p w14:paraId="563C77B8"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76 </w:t>
      </w:r>
      <w:r w:rsidRPr="000F38B0">
        <w:rPr>
          <w:rFonts w:ascii="Book Antiqua" w:hAnsi="Book Antiqua"/>
          <w:b/>
          <w:bCs/>
        </w:rPr>
        <w:t>Ramos A</w:t>
      </w:r>
      <w:r w:rsidRPr="000F38B0">
        <w:rPr>
          <w:rFonts w:ascii="Book Antiqua" w:hAnsi="Book Antiqua"/>
        </w:rPr>
        <w:t xml:space="preserve">, Zapata L, Vera P, </w:t>
      </w:r>
      <w:proofErr w:type="spellStart"/>
      <w:r w:rsidRPr="000F38B0">
        <w:rPr>
          <w:rFonts w:ascii="Book Antiqua" w:hAnsi="Book Antiqua"/>
        </w:rPr>
        <w:t>Betbese</w:t>
      </w:r>
      <w:proofErr w:type="spellEnd"/>
      <w:r w:rsidRPr="000F38B0">
        <w:rPr>
          <w:rFonts w:ascii="Book Antiqua" w:hAnsi="Book Antiqua"/>
        </w:rPr>
        <w:t xml:space="preserve"> AJ, Pérez A. Transition from intravenous insulin to subcutaneous long-acting insulin in critical care patients on enteral or parenteral nutrition. </w:t>
      </w:r>
      <w:r w:rsidRPr="000F38B0">
        <w:rPr>
          <w:rFonts w:ascii="Book Antiqua" w:hAnsi="Book Antiqua"/>
          <w:i/>
          <w:iCs/>
        </w:rPr>
        <w:t xml:space="preserve">Endocrinol Diabetes </w:t>
      </w:r>
      <w:proofErr w:type="spellStart"/>
      <w:r w:rsidRPr="000F38B0">
        <w:rPr>
          <w:rFonts w:ascii="Book Antiqua" w:hAnsi="Book Antiqua"/>
          <w:i/>
          <w:iCs/>
        </w:rPr>
        <w:t>Nutr</w:t>
      </w:r>
      <w:proofErr w:type="spellEnd"/>
      <w:r w:rsidRPr="000F38B0">
        <w:rPr>
          <w:rFonts w:ascii="Book Antiqua" w:hAnsi="Book Antiqua"/>
        </w:rPr>
        <w:t xml:space="preserve"> 2017; </w:t>
      </w:r>
      <w:r w:rsidRPr="000F38B0">
        <w:rPr>
          <w:rFonts w:ascii="Book Antiqua" w:hAnsi="Book Antiqua"/>
          <w:b/>
          <w:bCs/>
        </w:rPr>
        <w:t>64</w:t>
      </w:r>
      <w:r w:rsidRPr="000F38B0">
        <w:rPr>
          <w:rFonts w:ascii="Book Antiqua" w:hAnsi="Book Antiqua"/>
        </w:rPr>
        <w:t>: 552-556 [PMID: 29179857 DOI: 10.1016/j.endinu.2017.08.005]</w:t>
      </w:r>
    </w:p>
    <w:p w14:paraId="68C9BFF5"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77 </w:t>
      </w:r>
      <w:r w:rsidRPr="000F38B0">
        <w:rPr>
          <w:rFonts w:ascii="Book Antiqua" w:hAnsi="Book Antiqua"/>
          <w:b/>
          <w:bCs/>
        </w:rPr>
        <w:t>Zhou K,</w:t>
      </w:r>
      <w:r w:rsidRPr="000F38B0">
        <w:rPr>
          <w:rFonts w:ascii="Book Antiqua" w:hAnsi="Book Antiqua"/>
        </w:rPr>
        <w:t xml:space="preserve"> Al-</w:t>
      </w:r>
      <w:proofErr w:type="spellStart"/>
      <w:r w:rsidRPr="000F38B0">
        <w:rPr>
          <w:rFonts w:ascii="Book Antiqua" w:hAnsi="Book Antiqua"/>
        </w:rPr>
        <w:t>Jaghbeer</w:t>
      </w:r>
      <w:proofErr w:type="spellEnd"/>
      <w:r w:rsidRPr="000F38B0">
        <w:rPr>
          <w:rFonts w:ascii="Book Antiqua" w:hAnsi="Book Antiqua"/>
        </w:rPr>
        <w:t xml:space="preserve"> MJ, </w:t>
      </w:r>
      <w:proofErr w:type="spellStart"/>
      <w:r w:rsidRPr="000F38B0">
        <w:rPr>
          <w:rFonts w:ascii="Book Antiqua" w:hAnsi="Book Antiqua"/>
        </w:rPr>
        <w:t>Lansang</w:t>
      </w:r>
      <w:proofErr w:type="spellEnd"/>
      <w:r w:rsidRPr="000F38B0">
        <w:rPr>
          <w:rFonts w:ascii="Book Antiqua" w:hAnsi="Book Antiqua"/>
        </w:rPr>
        <w:t xml:space="preserve"> MC. Hyperglycemia management in hospitalized patients with COVID-19. </w:t>
      </w:r>
      <w:r w:rsidRPr="001274F3">
        <w:rPr>
          <w:rFonts w:ascii="Book Antiqua" w:hAnsi="Book Antiqua"/>
          <w:i/>
          <w:iCs/>
        </w:rPr>
        <w:t xml:space="preserve">Cleve Clin J Med </w:t>
      </w:r>
      <w:r w:rsidRPr="000F38B0">
        <w:rPr>
          <w:rFonts w:ascii="Book Antiqua" w:hAnsi="Book Antiqua"/>
        </w:rPr>
        <w:t>2020 [DOI:</w:t>
      </w:r>
      <w:r>
        <w:rPr>
          <w:rFonts w:ascii="Book Antiqua" w:hAnsi="Book Antiqua"/>
        </w:rPr>
        <w:t xml:space="preserve"> </w:t>
      </w:r>
      <w:r w:rsidRPr="000F38B0">
        <w:rPr>
          <w:rFonts w:ascii="Book Antiqua" w:hAnsi="Book Antiqua"/>
        </w:rPr>
        <w:t>10.3949/</w:t>
      </w:r>
      <w:proofErr w:type="gramStart"/>
      <w:r w:rsidRPr="000F38B0">
        <w:rPr>
          <w:rFonts w:ascii="Book Antiqua" w:hAnsi="Book Antiqua"/>
        </w:rPr>
        <w:t>ccjm.87a.ccc</w:t>
      </w:r>
      <w:proofErr w:type="gramEnd"/>
      <w:r w:rsidRPr="000F38B0">
        <w:rPr>
          <w:rFonts w:ascii="Book Antiqua" w:hAnsi="Book Antiqua"/>
        </w:rPr>
        <w:t>012]</w:t>
      </w:r>
    </w:p>
    <w:p w14:paraId="1ED60C59" w14:textId="77777777" w:rsidR="00C27B0D" w:rsidRPr="000F38B0" w:rsidRDefault="00C27B0D" w:rsidP="00C27B0D">
      <w:pPr>
        <w:spacing w:line="360" w:lineRule="auto"/>
        <w:jc w:val="both"/>
        <w:rPr>
          <w:rFonts w:ascii="Book Antiqua" w:hAnsi="Book Antiqua"/>
        </w:rPr>
      </w:pPr>
      <w:r w:rsidRPr="000F38B0">
        <w:rPr>
          <w:rFonts w:ascii="Book Antiqua" w:hAnsi="Book Antiqua"/>
        </w:rPr>
        <w:lastRenderedPageBreak/>
        <w:t xml:space="preserve">78 </w:t>
      </w:r>
      <w:r w:rsidRPr="000F38B0">
        <w:rPr>
          <w:rFonts w:ascii="Book Antiqua" w:hAnsi="Book Antiqua"/>
          <w:b/>
          <w:bCs/>
        </w:rPr>
        <w:t>Low Wang CC</w:t>
      </w:r>
      <w:r w:rsidRPr="000F38B0">
        <w:rPr>
          <w:rFonts w:ascii="Book Antiqua" w:hAnsi="Book Antiqua"/>
        </w:rPr>
        <w:t xml:space="preserve">, </w:t>
      </w:r>
      <w:proofErr w:type="spellStart"/>
      <w:r w:rsidRPr="000F38B0">
        <w:rPr>
          <w:rFonts w:ascii="Book Antiqua" w:hAnsi="Book Antiqua"/>
        </w:rPr>
        <w:t>Draznin</w:t>
      </w:r>
      <w:proofErr w:type="spellEnd"/>
      <w:r w:rsidRPr="000F38B0">
        <w:rPr>
          <w:rFonts w:ascii="Book Antiqua" w:hAnsi="Book Antiqua"/>
        </w:rPr>
        <w:t xml:space="preserve"> B. Practical approach to management of inpatient hyperglycemia in select patient populations. </w:t>
      </w:r>
      <w:r w:rsidRPr="000F38B0">
        <w:rPr>
          <w:rFonts w:ascii="Book Antiqua" w:hAnsi="Book Antiqua"/>
          <w:i/>
          <w:iCs/>
        </w:rPr>
        <w:t xml:space="preserve">Hosp </w:t>
      </w:r>
      <w:proofErr w:type="spellStart"/>
      <w:r w:rsidRPr="000F38B0">
        <w:rPr>
          <w:rFonts w:ascii="Book Antiqua" w:hAnsi="Book Antiqua"/>
          <w:i/>
          <w:iCs/>
        </w:rPr>
        <w:t>Pract</w:t>
      </w:r>
      <w:proofErr w:type="spellEnd"/>
      <w:r w:rsidRPr="000F38B0">
        <w:rPr>
          <w:rFonts w:ascii="Book Antiqua" w:hAnsi="Book Antiqua"/>
          <w:i/>
          <w:iCs/>
        </w:rPr>
        <w:t xml:space="preserve"> (1995)</w:t>
      </w:r>
      <w:r w:rsidRPr="000F38B0">
        <w:rPr>
          <w:rFonts w:ascii="Book Antiqua" w:hAnsi="Book Antiqua"/>
        </w:rPr>
        <w:t xml:space="preserve"> 2013; </w:t>
      </w:r>
      <w:r w:rsidRPr="000F38B0">
        <w:rPr>
          <w:rFonts w:ascii="Book Antiqua" w:hAnsi="Book Antiqua"/>
          <w:b/>
          <w:bCs/>
        </w:rPr>
        <w:t>41</w:t>
      </w:r>
      <w:r w:rsidRPr="000F38B0">
        <w:rPr>
          <w:rFonts w:ascii="Book Antiqua" w:hAnsi="Book Antiqua"/>
        </w:rPr>
        <w:t>: 45-53 [PMID: 23680736 DOI: 10.3810/hp.2013.04.1025]</w:t>
      </w:r>
    </w:p>
    <w:p w14:paraId="14A46CDB"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79 </w:t>
      </w:r>
      <w:r w:rsidRPr="000F38B0">
        <w:rPr>
          <w:rFonts w:ascii="Book Antiqua" w:hAnsi="Book Antiqua"/>
          <w:b/>
          <w:bCs/>
        </w:rPr>
        <w:t>Owens DR</w:t>
      </w:r>
      <w:r w:rsidRPr="000F38B0">
        <w:rPr>
          <w:rFonts w:ascii="Book Antiqua" w:hAnsi="Book Antiqua"/>
        </w:rPr>
        <w:t xml:space="preserve">, </w:t>
      </w:r>
      <w:proofErr w:type="spellStart"/>
      <w:r w:rsidRPr="000F38B0">
        <w:rPr>
          <w:rFonts w:ascii="Book Antiqua" w:hAnsi="Book Antiqua"/>
        </w:rPr>
        <w:t>Bolli</w:t>
      </w:r>
      <w:proofErr w:type="spellEnd"/>
      <w:r w:rsidRPr="000F38B0">
        <w:rPr>
          <w:rFonts w:ascii="Book Antiqua" w:hAnsi="Book Antiqua"/>
        </w:rPr>
        <w:t xml:space="preserve"> GB. Beyond the era of NPH insulin--long-acting insulin analogs: chemistry, comparative pharmacology, and clinical application. </w:t>
      </w:r>
      <w:r w:rsidRPr="000F38B0">
        <w:rPr>
          <w:rFonts w:ascii="Book Antiqua" w:hAnsi="Book Antiqua"/>
          <w:i/>
          <w:iCs/>
        </w:rPr>
        <w:t xml:space="preserve">Diabetes Technol </w:t>
      </w:r>
      <w:proofErr w:type="spellStart"/>
      <w:r w:rsidRPr="000F38B0">
        <w:rPr>
          <w:rFonts w:ascii="Book Antiqua" w:hAnsi="Book Antiqua"/>
          <w:i/>
          <w:iCs/>
        </w:rPr>
        <w:t>Ther</w:t>
      </w:r>
      <w:proofErr w:type="spellEnd"/>
      <w:r w:rsidRPr="000F38B0">
        <w:rPr>
          <w:rFonts w:ascii="Book Antiqua" w:hAnsi="Book Antiqua"/>
        </w:rPr>
        <w:t xml:space="preserve"> 2008; </w:t>
      </w:r>
      <w:r w:rsidRPr="000F38B0">
        <w:rPr>
          <w:rFonts w:ascii="Book Antiqua" w:hAnsi="Book Antiqua"/>
          <w:b/>
          <w:bCs/>
        </w:rPr>
        <w:t>10</w:t>
      </w:r>
      <w:r w:rsidRPr="000F38B0">
        <w:rPr>
          <w:rFonts w:ascii="Book Antiqua" w:hAnsi="Book Antiqua"/>
        </w:rPr>
        <w:t>: 333-349 [PMID: 18715209 DOI: 10.1089/dia.2008.0023]</w:t>
      </w:r>
    </w:p>
    <w:p w14:paraId="02F0BBB8"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80 </w:t>
      </w:r>
      <w:r w:rsidRPr="000F38B0">
        <w:rPr>
          <w:rFonts w:ascii="Book Antiqua" w:hAnsi="Book Antiqua"/>
          <w:b/>
          <w:bCs/>
        </w:rPr>
        <w:t>Donner T,</w:t>
      </w:r>
      <w:r w:rsidRPr="000F38B0">
        <w:rPr>
          <w:rFonts w:ascii="Book Antiqua" w:hAnsi="Book Antiqua"/>
        </w:rPr>
        <w:t xml:space="preserve"> Sarkar S. Insulin - Pharmacology, Therapeutic Regimens, and Principles of Intensive Insulin Therapy. [Updated</w:t>
      </w:r>
      <w:r>
        <w:rPr>
          <w:rFonts w:ascii="Book Antiqua" w:hAnsi="Book Antiqua"/>
        </w:rPr>
        <w:t xml:space="preserve"> 23 </w:t>
      </w:r>
      <w:r w:rsidRPr="000F38B0">
        <w:rPr>
          <w:rFonts w:ascii="Book Antiqua" w:hAnsi="Book Antiqua"/>
        </w:rPr>
        <w:t>Feb</w:t>
      </w:r>
      <w:r>
        <w:rPr>
          <w:rFonts w:ascii="Book Antiqua" w:hAnsi="Book Antiqua"/>
        </w:rPr>
        <w:t xml:space="preserve"> </w:t>
      </w:r>
      <w:r w:rsidRPr="000F38B0">
        <w:rPr>
          <w:rFonts w:ascii="Book Antiqua" w:hAnsi="Book Antiqua"/>
        </w:rPr>
        <w:t xml:space="preserve">2019]. In: Feingold KR, </w:t>
      </w:r>
      <w:proofErr w:type="spellStart"/>
      <w:r w:rsidRPr="000F38B0">
        <w:rPr>
          <w:rFonts w:ascii="Book Antiqua" w:hAnsi="Book Antiqua"/>
        </w:rPr>
        <w:t>Anawalt</w:t>
      </w:r>
      <w:proofErr w:type="spellEnd"/>
      <w:r w:rsidRPr="000F38B0">
        <w:rPr>
          <w:rFonts w:ascii="Book Antiqua" w:hAnsi="Book Antiqua"/>
        </w:rPr>
        <w:t xml:space="preserve"> B, Boyce A, et al, editors. </w:t>
      </w:r>
      <w:proofErr w:type="spellStart"/>
      <w:r w:rsidRPr="000F38B0">
        <w:rPr>
          <w:rFonts w:ascii="Book Antiqua" w:hAnsi="Book Antiqua"/>
        </w:rPr>
        <w:t>Endotext</w:t>
      </w:r>
      <w:proofErr w:type="spellEnd"/>
      <w:r w:rsidRPr="000F38B0">
        <w:rPr>
          <w:rFonts w:ascii="Book Antiqua" w:hAnsi="Book Antiqua"/>
        </w:rPr>
        <w:t xml:space="preserve"> [DOI:</w:t>
      </w:r>
      <w:r>
        <w:rPr>
          <w:rFonts w:ascii="Book Antiqua" w:hAnsi="Book Antiqua"/>
        </w:rPr>
        <w:t xml:space="preserve"> </w:t>
      </w:r>
      <w:r w:rsidRPr="000F38B0">
        <w:rPr>
          <w:rFonts w:ascii="Book Antiqua" w:hAnsi="Book Antiqua"/>
        </w:rPr>
        <w:t>10.2337/db18-1054-p]</w:t>
      </w:r>
    </w:p>
    <w:p w14:paraId="685E311F"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81 </w:t>
      </w:r>
      <w:proofErr w:type="spellStart"/>
      <w:r w:rsidRPr="000F38B0">
        <w:rPr>
          <w:rFonts w:ascii="Book Antiqua" w:hAnsi="Book Antiqua"/>
          <w:b/>
          <w:bCs/>
        </w:rPr>
        <w:t>Trajanoski</w:t>
      </w:r>
      <w:proofErr w:type="spellEnd"/>
      <w:r w:rsidRPr="000F38B0">
        <w:rPr>
          <w:rFonts w:ascii="Book Antiqua" w:hAnsi="Book Antiqua"/>
          <w:b/>
          <w:bCs/>
        </w:rPr>
        <w:t xml:space="preserve"> Z</w:t>
      </w:r>
      <w:r w:rsidRPr="000F38B0">
        <w:rPr>
          <w:rFonts w:ascii="Book Antiqua" w:hAnsi="Book Antiqua"/>
        </w:rPr>
        <w:t xml:space="preserve">, Brunner GA, </w:t>
      </w:r>
      <w:proofErr w:type="spellStart"/>
      <w:r w:rsidRPr="000F38B0">
        <w:rPr>
          <w:rFonts w:ascii="Book Antiqua" w:hAnsi="Book Antiqua"/>
        </w:rPr>
        <w:t>Gfrerer</w:t>
      </w:r>
      <w:proofErr w:type="spellEnd"/>
      <w:r w:rsidRPr="000F38B0">
        <w:rPr>
          <w:rFonts w:ascii="Book Antiqua" w:hAnsi="Book Antiqua"/>
        </w:rPr>
        <w:t xml:space="preserve"> RJ, </w:t>
      </w:r>
      <w:proofErr w:type="spellStart"/>
      <w:r w:rsidRPr="000F38B0">
        <w:rPr>
          <w:rFonts w:ascii="Book Antiqua" w:hAnsi="Book Antiqua"/>
        </w:rPr>
        <w:t>Wach</w:t>
      </w:r>
      <w:proofErr w:type="spellEnd"/>
      <w:r w:rsidRPr="000F38B0">
        <w:rPr>
          <w:rFonts w:ascii="Book Antiqua" w:hAnsi="Book Antiqua"/>
        </w:rPr>
        <w:t xml:space="preserve"> P, </w:t>
      </w:r>
      <w:proofErr w:type="spellStart"/>
      <w:r w:rsidRPr="000F38B0">
        <w:rPr>
          <w:rFonts w:ascii="Book Antiqua" w:hAnsi="Book Antiqua"/>
        </w:rPr>
        <w:t>Pieber</w:t>
      </w:r>
      <w:proofErr w:type="spellEnd"/>
      <w:r w:rsidRPr="000F38B0">
        <w:rPr>
          <w:rFonts w:ascii="Book Antiqua" w:hAnsi="Book Antiqua"/>
        </w:rPr>
        <w:t xml:space="preserve"> TR. Accuracy of home blood glucose meters during hypoglycemia. </w:t>
      </w:r>
      <w:r w:rsidRPr="000F38B0">
        <w:rPr>
          <w:rFonts w:ascii="Book Antiqua" w:hAnsi="Book Antiqua"/>
          <w:i/>
          <w:iCs/>
        </w:rPr>
        <w:t>Diabetes Care</w:t>
      </w:r>
      <w:r w:rsidRPr="000F38B0">
        <w:rPr>
          <w:rFonts w:ascii="Book Antiqua" w:hAnsi="Book Antiqua"/>
        </w:rPr>
        <w:t xml:space="preserve"> 1996; </w:t>
      </w:r>
      <w:r w:rsidRPr="000F38B0">
        <w:rPr>
          <w:rFonts w:ascii="Book Antiqua" w:hAnsi="Book Antiqua"/>
          <w:b/>
          <w:bCs/>
        </w:rPr>
        <w:t>19</w:t>
      </w:r>
      <w:r w:rsidRPr="000F38B0">
        <w:rPr>
          <w:rFonts w:ascii="Book Antiqua" w:hAnsi="Book Antiqua"/>
        </w:rPr>
        <w:t>: 1412-1415 [PMID: 8941473 DOI: 10.2337/diacare.19.12.1412]</w:t>
      </w:r>
    </w:p>
    <w:p w14:paraId="008F63B6" w14:textId="77777777" w:rsidR="00C27B0D" w:rsidRPr="000F38B0" w:rsidRDefault="00C27B0D" w:rsidP="00C27B0D">
      <w:pPr>
        <w:spacing w:line="360" w:lineRule="auto"/>
        <w:jc w:val="both"/>
        <w:rPr>
          <w:rFonts w:ascii="Book Antiqua" w:hAnsi="Book Antiqua"/>
        </w:rPr>
      </w:pPr>
      <w:r w:rsidRPr="000F38B0">
        <w:rPr>
          <w:rFonts w:ascii="Book Antiqua" w:hAnsi="Book Antiqua"/>
        </w:rPr>
        <w:t xml:space="preserve">82 </w:t>
      </w:r>
      <w:r w:rsidRPr="000F38B0">
        <w:rPr>
          <w:rFonts w:ascii="Book Antiqua" w:hAnsi="Book Antiqua"/>
          <w:b/>
          <w:bCs/>
        </w:rPr>
        <w:t>Xu H</w:t>
      </w:r>
      <w:r w:rsidRPr="000F38B0">
        <w:rPr>
          <w:rFonts w:ascii="Book Antiqua" w:hAnsi="Book Antiqua"/>
        </w:rPr>
        <w:t xml:space="preserve">, Huang S, </w:t>
      </w:r>
      <w:proofErr w:type="spellStart"/>
      <w:r w:rsidRPr="000F38B0">
        <w:rPr>
          <w:rFonts w:ascii="Book Antiqua" w:hAnsi="Book Antiqua"/>
        </w:rPr>
        <w:t>Qiu</w:t>
      </w:r>
      <w:proofErr w:type="spellEnd"/>
      <w:r w:rsidRPr="000F38B0">
        <w:rPr>
          <w:rFonts w:ascii="Book Antiqua" w:hAnsi="Book Antiqua"/>
        </w:rPr>
        <w:t xml:space="preserve"> C, Liu S, Deng J, Jiao B, Tan X, Ai L, Xiao Y, </w:t>
      </w:r>
      <w:proofErr w:type="spellStart"/>
      <w:r w:rsidRPr="000F38B0">
        <w:rPr>
          <w:rFonts w:ascii="Book Antiqua" w:hAnsi="Book Antiqua"/>
        </w:rPr>
        <w:t>Belliato</w:t>
      </w:r>
      <w:proofErr w:type="spellEnd"/>
      <w:r w:rsidRPr="000F38B0">
        <w:rPr>
          <w:rFonts w:ascii="Book Antiqua" w:hAnsi="Book Antiqua"/>
        </w:rPr>
        <w:t xml:space="preserve"> M, Yan L. Monitoring and Management of Home-Quarantined Patients With COVID-19 Using a WeChat-Based Telemedicine System: Retrospective Cohort Study. </w:t>
      </w:r>
      <w:r w:rsidRPr="000F38B0">
        <w:rPr>
          <w:rFonts w:ascii="Book Antiqua" w:hAnsi="Book Antiqua"/>
          <w:i/>
          <w:iCs/>
        </w:rPr>
        <w:t>J Med Internet Res</w:t>
      </w:r>
      <w:r w:rsidRPr="000F38B0">
        <w:rPr>
          <w:rFonts w:ascii="Book Antiqua" w:hAnsi="Book Antiqua"/>
        </w:rPr>
        <w:t xml:space="preserve"> 2020; </w:t>
      </w:r>
      <w:r w:rsidRPr="000F38B0">
        <w:rPr>
          <w:rFonts w:ascii="Book Antiqua" w:hAnsi="Book Antiqua"/>
          <w:b/>
          <w:bCs/>
        </w:rPr>
        <w:t>22</w:t>
      </w:r>
      <w:r w:rsidRPr="000F38B0">
        <w:rPr>
          <w:rFonts w:ascii="Book Antiqua" w:hAnsi="Book Antiqua"/>
        </w:rPr>
        <w:t>: e19514 [PMID: 32568727 DOI: 10.2196/19514]</w:t>
      </w:r>
    </w:p>
    <w:p w14:paraId="09044D94" w14:textId="77777777" w:rsidR="00A77B3E" w:rsidRDefault="00A77B3E">
      <w:pPr>
        <w:spacing w:line="360" w:lineRule="auto"/>
        <w:jc w:val="both"/>
        <w:sectPr w:rsidR="00A77B3E">
          <w:footerReference w:type="default" r:id="rId10"/>
          <w:pgSz w:w="12240" w:h="15840"/>
          <w:pgMar w:top="1440" w:right="1440" w:bottom="1440" w:left="1440" w:header="720" w:footer="720" w:gutter="0"/>
          <w:cols w:space="720"/>
          <w:docGrid w:linePitch="360"/>
        </w:sectPr>
      </w:pPr>
    </w:p>
    <w:p w14:paraId="0520CAE3" w14:textId="77777777" w:rsidR="00A77B3E" w:rsidRDefault="005E358C">
      <w:pPr>
        <w:spacing w:line="360" w:lineRule="auto"/>
        <w:jc w:val="both"/>
      </w:pPr>
      <w:r>
        <w:rPr>
          <w:rFonts w:ascii="Book Antiqua" w:eastAsia="Book Antiqua" w:hAnsi="Book Antiqua" w:cs="Book Antiqua"/>
          <w:b/>
          <w:color w:val="000000"/>
        </w:rPr>
        <w:lastRenderedPageBreak/>
        <w:t>Footnotes</w:t>
      </w:r>
    </w:p>
    <w:p w14:paraId="561408B5" w14:textId="7199F9C7" w:rsidR="00A77B3E" w:rsidRDefault="005E358C">
      <w:pPr>
        <w:spacing w:line="360" w:lineRule="auto"/>
        <w:jc w:val="both"/>
      </w:pPr>
      <w:r>
        <w:rPr>
          <w:rFonts w:ascii="Book Antiqua" w:eastAsia="Book Antiqua" w:hAnsi="Book Antiqua" w:cs="Book Antiqua"/>
          <w:b/>
          <w:bCs/>
          <w:color w:val="000000"/>
          <w:szCs w:val="22"/>
        </w:rPr>
        <w:t>Conflict-of-interest</w:t>
      </w:r>
      <w:r w:rsidR="00415196">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statement:</w:t>
      </w:r>
      <w:r w:rsidR="00415196">
        <w:rPr>
          <w:rFonts w:ascii="Book Antiqua" w:eastAsia="Book Antiqua" w:hAnsi="Book Antiqua" w:cs="Book Antiqua"/>
          <w:b/>
          <w:bCs/>
          <w:color w:val="000000"/>
          <w:szCs w:val="22"/>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declare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that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have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competing</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conflicts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of</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interests.</w:t>
      </w:r>
    </w:p>
    <w:p w14:paraId="599EE1F7" w14:textId="77777777" w:rsidR="00A77B3E" w:rsidRDefault="00A77B3E">
      <w:pPr>
        <w:spacing w:line="360" w:lineRule="auto"/>
        <w:jc w:val="both"/>
      </w:pPr>
    </w:p>
    <w:p w14:paraId="3F4FB53F" w14:textId="5F5C417F" w:rsidR="00A77B3E" w:rsidRDefault="005E358C">
      <w:pPr>
        <w:spacing w:line="360" w:lineRule="auto"/>
        <w:jc w:val="both"/>
      </w:pPr>
      <w:r>
        <w:rPr>
          <w:rFonts w:ascii="Book Antiqua" w:eastAsia="Book Antiqua" w:hAnsi="Book Antiqua" w:cs="Book Antiqua"/>
          <w:b/>
          <w:bCs/>
          <w:color w:val="000000"/>
        </w:rPr>
        <w:t>Open-Access:</w:t>
      </w:r>
      <w:r w:rsidR="00415196">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that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was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editor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fully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with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41519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NonCommercial</w:t>
      </w:r>
      <w:proofErr w:type="spellEnd"/>
      <w:r w:rsidR="00415196">
        <w:rPr>
          <w:rFonts w:ascii="Book Antiqua" w:eastAsia="Book Antiqua" w:hAnsi="Book Antiqua" w:cs="Book Antiqua"/>
          <w:color w:val="000000"/>
        </w:rPr>
        <w:t xml:space="preserve"> </w:t>
      </w:r>
      <w:r>
        <w:rPr>
          <w:rFonts w:ascii="Book Antiqua" w:eastAsia="Book Antiqua" w:hAnsi="Book Antiqua" w:cs="Book Antiqua"/>
          <w:color w:val="000000"/>
        </w:rPr>
        <w:t>(CC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BY-NC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4.0)</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which</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others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to</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remix,</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adapt,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build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upon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work</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their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works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terms,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work</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cited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and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the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use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See: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6FE8F6AB" w14:textId="77777777" w:rsidR="00A77B3E" w:rsidRDefault="00A77B3E">
      <w:pPr>
        <w:spacing w:line="360" w:lineRule="auto"/>
        <w:jc w:val="both"/>
      </w:pPr>
    </w:p>
    <w:p w14:paraId="574BF495" w14:textId="607190C4" w:rsidR="00A77B3E" w:rsidRDefault="005E358C">
      <w:pPr>
        <w:spacing w:line="360" w:lineRule="auto"/>
        <w:jc w:val="both"/>
      </w:pPr>
      <w:r>
        <w:rPr>
          <w:rFonts w:ascii="Book Antiqua" w:eastAsia="Book Antiqua" w:hAnsi="Book Antiqua" w:cs="Book Antiqua"/>
          <w:b/>
          <w:color w:val="000000"/>
        </w:rPr>
        <w:t>Provenance</w:t>
      </w:r>
      <w:r w:rsidR="00415196">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415196">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415196">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415196">
        <w:rPr>
          <w:rFonts w:ascii="Book Antiqua" w:eastAsia="Book Antiqua" w:hAnsi="Book Antiqua" w:cs="Book Antiqua"/>
          <w:b/>
          <w:color w:val="000000"/>
        </w:rPr>
        <w:t xml:space="preserve"> </w:t>
      </w:r>
      <w:r>
        <w:rPr>
          <w:rFonts w:ascii="Book Antiqua" w:eastAsia="Book Antiqua" w:hAnsi="Book Antiqua" w:cs="Book Antiqua"/>
          <w:color w:val="000000"/>
        </w:rPr>
        <w:t>Invited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peer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17F2D8B7" w14:textId="2F088BEC" w:rsidR="00A77B3E" w:rsidRDefault="005E358C">
      <w:pPr>
        <w:spacing w:line="360" w:lineRule="auto"/>
        <w:jc w:val="both"/>
      </w:pPr>
      <w:r>
        <w:rPr>
          <w:rFonts w:ascii="Book Antiqua" w:eastAsia="Book Antiqua" w:hAnsi="Book Antiqua" w:cs="Book Antiqua"/>
          <w:b/>
          <w:color w:val="000000"/>
        </w:rPr>
        <w:t>Peer-review</w:t>
      </w:r>
      <w:r w:rsidR="00415196">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415196">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5A709D20" w14:textId="77777777" w:rsidR="00A77B3E" w:rsidRDefault="00A77B3E">
      <w:pPr>
        <w:spacing w:line="360" w:lineRule="auto"/>
        <w:jc w:val="both"/>
      </w:pPr>
    </w:p>
    <w:p w14:paraId="2D48BAC1" w14:textId="31892DAC" w:rsidR="00A77B3E" w:rsidRDefault="005E358C">
      <w:pPr>
        <w:spacing w:line="360" w:lineRule="auto"/>
        <w:jc w:val="both"/>
      </w:pPr>
      <w:r>
        <w:rPr>
          <w:rFonts w:ascii="Book Antiqua" w:eastAsia="Book Antiqua" w:hAnsi="Book Antiqua" w:cs="Book Antiqua"/>
          <w:b/>
          <w:color w:val="000000"/>
        </w:rPr>
        <w:t>Peer-review</w:t>
      </w:r>
      <w:r w:rsidR="00415196">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415196">
        <w:rPr>
          <w:rFonts w:ascii="Book Antiqua" w:eastAsia="Book Antiqua" w:hAnsi="Book Antiqua" w:cs="Book Antiqua"/>
          <w:b/>
          <w:color w:val="000000"/>
        </w:rPr>
        <w:t xml:space="preserve"> </w:t>
      </w:r>
      <w:r>
        <w:rPr>
          <w:rFonts w:ascii="Book Antiqua" w:eastAsia="Book Antiqua" w:hAnsi="Book Antiqua" w:cs="Book Antiqua"/>
          <w:color w:val="000000"/>
        </w:rPr>
        <w:t>April</w:t>
      </w:r>
      <w:r w:rsidR="00415196">
        <w:rPr>
          <w:rFonts w:ascii="Book Antiqua" w:eastAsia="Book Antiqua" w:hAnsi="Book Antiqua" w:cs="Book Antiqua"/>
          <w:color w:val="000000"/>
        </w:rPr>
        <w:t xml:space="preserve"> </w:t>
      </w:r>
      <w:r>
        <w:rPr>
          <w:rFonts w:ascii="Book Antiqua" w:eastAsia="Book Antiqua" w:hAnsi="Book Antiqua" w:cs="Book Antiqua"/>
          <w:color w:val="000000"/>
        </w:rPr>
        <w:t>2,</w:t>
      </w:r>
      <w:r w:rsidR="00415196">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5A3147B1" w14:textId="7F5E48C9" w:rsidR="00A77B3E" w:rsidRDefault="005E358C">
      <w:pPr>
        <w:spacing w:line="360" w:lineRule="auto"/>
        <w:jc w:val="both"/>
      </w:pPr>
      <w:r>
        <w:rPr>
          <w:rFonts w:ascii="Book Antiqua" w:eastAsia="Book Antiqua" w:hAnsi="Book Antiqua" w:cs="Book Antiqua"/>
          <w:b/>
          <w:color w:val="000000"/>
        </w:rPr>
        <w:t>First</w:t>
      </w:r>
      <w:r w:rsidR="00415196">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415196">
        <w:rPr>
          <w:rFonts w:ascii="Book Antiqua" w:eastAsia="Book Antiqua" w:hAnsi="Book Antiqua" w:cs="Book Antiqua"/>
          <w:b/>
          <w:color w:val="000000"/>
        </w:rPr>
        <w:t xml:space="preserve"> </w:t>
      </w:r>
      <w:r>
        <w:rPr>
          <w:rFonts w:ascii="Book Antiqua" w:eastAsia="Book Antiqua" w:hAnsi="Book Antiqua" w:cs="Book Antiqua"/>
          <w:color w:val="000000"/>
        </w:rPr>
        <w:t>July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31,</w:t>
      </w:r>
      <w:r w:rsidR="00415196">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2F983961" w14:textId="0A469E3B" w:rsidR="00A77B3E" w:rsidRDefault="005E358C">
      <w:pPr>
        <w:spacing w:line="360" w:lineRule="auto"/>
        <w:jc w:val="both"/>
      </w:pPr>
      <w:r>
        <w:rPr>
          <w:rFonts w:ascii="Book Antiqua" w:eastAsia="Book Antiqua" w:hAnsi="Book Antiqua" w:cs="Book Antiqua"/>
          <w:b/>
          <w:color w:val="000000"/>
        </w:rPr>
        <w:t>Article</w:t>
      </w:r>
      <w:r w:rsidR="00415196">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415196">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415196">
        <w:rPr>
          <w:rFonts w:ascii="Book Antiqua" w:eastAsia="Book Antiqua" w:hAnsi="Book Antiqua" w:cs="Book Antiqua"/>
          <w:b/>
          <w:color w:val="000000"/>
        </w:rPr>
        <w:t xml:space="preserve"> </w:t>
      </w:r>
    </w:p>
    <w:p w14:paraId="7DDDFD2D" w14:textId="77777777" w:rsidR="00A77B3E" w:rsidRDefault="00A77B3E">
      <w:pPr>
        <w:spacing w:line="360" w:lineRule="auto"/>
        <w:jc w:val="both"/>
      </w:pPr>
    </w:p>
    <w:p w14:paraId="4846975E" w14:textId="648D4F87" w:rsidR="00A77B3E" w:rsidRDefault="005E358C">
      <w:pPr>
        <w:spacing w:line="360" w:lineRule="auto"/>
        <w:jc w:val="both"/>
      </w:pPr>
      <w:r>
        <w:rPr>
          <w:rFonts w:ascii="Book Antiqua" w:eastAsia="Book Antiqua" w:hAnsi="Book Antiqua" w:cs="Book Antiqua"/>
          <w:b/>
          <w:color w:val="000000"/>
        </w:rPr>
        <w:t>Specialty</w:t>
      </w:r>
      <w:r w:rsidR="00415196">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415196">
        <w:rPr>
          <w:rFonts w:ascii="Book Antiqua" w:eastAsia="Book Antiqua" w:hAnsi="Book Antiqua" w:cs="Book Antiqua"/>
          <w:b/>
          <w:color w:val="000000"/>
        </w:rPr>
        <w:t xml:space="preserve"> </w:t>
      </w:r>
      <w:r>
        <w:rPr>
          <w:rFonts w:ascii="Book Antiqua" w:eastAsia="Book Antiqua" w:hAnsi="Book Antiqua" w:cs="Book Antiqua"/>
          <w:color w:val="000000"/>
        </w:rPr>
        <w:t>Cri</w:t>
      </w:r>
      <w:r w:rsidR="00A03261">
        <w:rPr>
          <w:rFonts w:ascii="Book Antiqua" w:eastAsia="Book Antiqua" w:hAnsi="Book Antiqua" w:cs="Book Antiqua"/>
          <w:color w:val="000000"/>
        </w:rPr>
        <w:t>tical care med</w:t>
      </w:r>
      <w:r>
        <w:rPr>
          <w:rFonts w:ascii="Book Antiqua" w:eastAsia="Book Antiqua" w:hAnsi="Book Antiqua" w:cs="Book Antiqua"/>
          <w:color w:val="000000"/>
        </w:rPr>
        <w:t>icine</w:t>
      </w:r>
    </w:p>
    <w:p w14:paraId="5729B9E7" w14:textId="149C8E11" w:rsidR="00A77B3E" w:rsidRDefault="005E358C">
      <w:pPr>
        <w:spacing w:line="360" w:lineRule="auto"/>
        <w:jc w:val="both"/>
      </w:pPr>
      <w:r>
        <w:rPr>
          <w:rFonts w:ascii="Book Antiqua" w:eastAsia="Book Antiqua" w:hAnsi="Book Antiqua" w:cs="Book Antiqua"/>
          <w:b/>
          <w:color w:val="000000"/>
        </w:rPr>
        <w:t>Country/Territory</w:t>
      </w:r>
      <w:r w:rsidR="00415196">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415196">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415196">
        <w:rPr>
          <w:rFonts w:ascii="Book Antiqua" w:eastAsia="Book Antiqua" w:hAnsi="Book Antiqua" w:cs="Book Antiqua"/>
          <w:b/>
          <w:color w:val="000000"/>
        </w:rPr>
        <w:t xml:space="preserve"> </w:t>
      </w:r>
      <w:r>
        <w:rPr>
          <w:rFonts w:ascii="Book Antiqua" w:eastAsia="Book Antiqua" w:hAnsi="Book Antiqua" w:cs="Book Antiqua"/>
          <w:color w:val="000000"/>
        </w:rPr>
        <w:t>United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76CDBB11" w14:textId="0684F47D" w:rsidR="00A77B3E" w:rsidRDefault="005E358C">
      <w:pPr>
        <w:spacing w:line="360" w:lineRule="auto"/>
        <w:jc w:val="both"/>
      </w:pPr>
      <w:r>
        <w:rPr>
          <w:rFonts w:ascii="Book Antiqua" w:eastAsia="Book Antiqua" w:hAnsi="Book Antiqua" w:cs="Book Antiqua"/>
          <w:b/>
          <w:color w:val="000000"/>
        </w:rPr>
        <w:t>Peer-review</w:t>
      </w:r>
      <w:r w:rsidR="00415196">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415196">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415196">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415196">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4D8E6772" w14:textId="7C0424D3" w:rsidR="00A77B3E" w:rsidRDefault="005E358C">
      <w:pPr>
        <w:spacing w:line="360" w:lineRule="auto"/>
        <w:jc w:val="both"/>
      </w:pPr>
      <w:r>
        <w:rPr>
          <w:rFonts w:ascii="Book Antiqua" w:eastAsia="Book Antiqua" w:hAnsi="Book Antiqua" w:cs="Book Antiqua"/>
          <w:color w:val="000000"/>
        </w:rPr>
        <w:t>Grade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A</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415196">
        <w:rPr>
          <w:rFonts w:ascii="Book Antiqua" w:eastAsia="Book Antiqua" w:hAnsi="Book Antiqua" w:cs="Book Antiqua"/>
          <w:color w:val="000000"/>
        </w:rPr>
        <w:t xml:space="preserve"> </w:t>
      </w:r>
      <w:r>
        <w:rPr>
          <w:rFonts w:ascii="Book Antiqua" w:eastAsia="Book Antiqua" w:hAnsi="Book Antiqua" w:cs="Book Antiqua"/>
          <w:color w:val="000000"/>
        </w:rPr>
        <w:t>0</w:t>
      </w:r>
    </w:p>
    <w:p w14:paraId="6B236C62" w14:textId="7871CCAA" w:rsidR="00A77B3E" w:rsidRDefault="005E358C">
      <w:pPr>
        <w:spacing w:line="360" w:lineRule="auto"/>
        <w:jc w:val="both"/>
      </w:pPr>
      <w:r>
        <w:rPr>
          <w:rFonts w:ascii="Book Antiqua" w:eastAsia="Book Antiqua" w:hAnsi="Book Antiqua" w:cs="Book Antiqua"/>
          <w:color w:val="000000"/>
        </w:rPr>
        <w:t>Grade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B</w:t>
      </w:r>
      <w:r w:rsidR="00415196">
        <w:rPr>
          <w:rFonts w:ascii="Book Antiqua" w:eastAsia="Book Antiqua" w:hAnsi="Book Antiqua" w:cs="Book Antiqua"/>
          <w:color w:val="000000"/>
        </w:rPr>
        <w:t xml:space="preserve"> </w:t>
      </w:r>
      <w:r>
        <w:rPr>
          <w:rFonts w:ascii="Book Antiqua" w:eastAsia="Book Antiqua" w:hAnsi="Book Antiqua" w:cs="Book Antiqua"/>
          <w:color w:val="000000"/>
        </w:rPr>
        <w:t>(Very</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good):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0</w:t>
      </w:r>
    </w:p>
    <w:p w14:paraId="4901E1FD" w14:textId="2CF1D57B" w:rsidR="00A77B3E" w:rsidRDefault="005E358C">
      <w:pPr>
        <w:spacing w:line="360" w:lineRule="auto"/>
        <w:jc w:val="both"/>
      </w:pPr>
      <w:r>
        <w:rPr>
          <w:rFonts w:ascii="Book Antiqua" w:eastAsia="Book Antiqua" w:hAnsi="Book Antiqua" w:cs="Book Antiqua"/>
          <w:color w:val="000000"/>
        </w:rPr>
        <w:t>Grade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(Good):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w:t>
      </w:r>
      <w:r w:rsidR="00415196">
        <w:rPr>
          <w:rFonts w:ascii="Book Antiqua" w:eastAsia="Book Antiqua" w:hAnsi="Book Antiqua" w:cs="Book Antiqua"/>
          <w:color w:val="000000"/>
        </w:rPr>
        <w:t xml:space="preserve"> </w:t>
      </w:r>
      <w:r>
        <w:rPr>
          <w:rFonts w:ascii="Book Antiqua" w:eastAsia="Book Antiqua" w:hAnsi="Book Antiqua" w:cs="Book Antiqua"/>
          <w:color w:val="000000"/>
        </w:rPr>
        <w:t>C</w:t>
      </w:r>
    </w:p>
    <w:p w14:paraId="68478073" w14:textId="7E8EBC84" w:rsidR="00A77B3E" w:rsidRDefault="005E358C">
      <w:pPr>
        <w:spacing w:line="360" w:lineRule="auto"/>
        <w:jc w:val="both"/>
      </w:pPr>
      <w:r>
        <w:rPr>
          <w:rFonts w:ascii="Book Antiqua" w:eastAsia="Book Antiqua" w:hAnsi="Book Antiqua" w:cs="Book Antiqua"/>
          <w:color w:val="000000"/>
        </w:rPr>
        <w:t>Grade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D</w:t>
      </w:r>
      <w:r w:rsidR="00415196">
        <w:rPr>
          <w:rFonts w:ascii="Book Antiqua" w:eastAsia="Book Antiqua" w:hAnsi="Book Antiqua" w:cs="Book Antiqua"/>
          <w:color w:val="000000"/>
        </w:rPr>
        <w:t xml:space="preserve"> </w:t>
      </w:r>
      <w:r>
        <w:rPr>
          <w:rFonts w:ascii="Book Antiqua" w:eastAsia="Book Antiqua" w:hAnsi="Book Antiqua" w:cs="Book Antiqua"/>
          <w:color w:val="000000"/>
        </w:rPr>
        <w:t>(Fair):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0</w:t>
      </w:r>
    </w:p>
    <w:p w14:paraId="1A1797F1" w14:textId="6A88C39D" w:rsidR="00A77B3E" w:rsidRDefault="005E358C">
      <w:pPr>
        <w:spacing w:line="360" w:lineRule="auto"/>
        <w:jc w:val="both"/>
      </w:pPr>
      <w:r>
        <w:rPr>
          <w:rFonts w:ascii="Book Antiqua" w:eastAsia="Book Antiqua" w:hAnsi="Book Antiqua" w:cs="Book Antiqua"/>
          <w:color w:val="000000"/>
        </w:rPr>
        <w:t>Grade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E</w:t>
      </w:r>
      <w:r w:rsidR="00415196">
        <w:rPr>
          <w:rFonts w:ascii="Book Antiqua" w:eastAsia="Book Antiqua" w:hAnsi="Book Antiqua" w:cs="Book Antiqua"/>
          <w:color w:val="000000"/>
        </w:rPr>
        <w:t xml:space="preserve"> </w:t>
      </w:r>
      <w:r>
        <w:rPr>
          <w:rFonts w:ascii="Book Antiqua" w:eastAsia="Book Antiqua" w:hAnsi="Book Antiqua" w:cs="Book Antiqua"/>
          <w:color w:val="000000"/>
        </w:rPr>
        <w:t>(Poor):</w:t>
      </w:r>
      <w:r w:rsidR="00415196">
        <w:rPr>
          <w:rFonts w:ascii="Book Antiqua" w:eastAsia="Book Antiqua" w:hAnsi="Book Antiqua" w:cs="Book Antiqua"/>
          <w:color w:val="000000"/>
        </w:rPr>
        <w:t xml:space="preserve"> </w:t>
      </w:r>
      <w:r>
        <w:rPr>
          <w:rFonts w:ascii="Book Antiqua" w:eastAsia="Book Antiqua" w:hAnsi="Book Antiqua" w:cs="Book Antiqua"/>
          <w:color w:val="000000"/>
        </w:rPr>
        <w:t>0</w:t>
      </w:r>
    </w:p>
    <w:p w14:paraId="162CBC10" w14:textId="77777777" w:rsidR="00A77B3E" w:rsidRDefault="00A77B3E">
      <w:pPr>
        <w:spacing w:line="360" w:lineRule="auto"/>
        <w:jc w:val="both"/>
      </w:pPr>
    </w:p>
    <w:p w14:paraId="0349FFEA" w14:textId="29B0D11F" w:rsidR="004578F3" w:rsidRPr="00F9476F" w:rsidRDefault="005E358C">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P-Reviewer:</w:t>
      </w:r>
      <w:r w:rsidR="00415196">
        <w:rPr>
          <w:rFonts w:ascii="Book Antiqua" w:eastAsia="Book Antiqua" w:hAnsi="Book Antiqua" w:cs="Book Antiqua"/>
          <w:b/>
          <w:color w:val="000000"/>
        </w:rPr>
        <w:t xml:space="preserve"> </w:t>
      </w:r>
      <w:r>
        <w:rPr>
          <w:rFonts w:ascii="Book Antiqua" w:eastAsia="Book Antiqua" w:hAnsi="Book Antiqua" w:cs="Book Antiqua"/>
          <w:color w:val="000000"/>
        </w:rPr>
        <w:t>Papadopoulos</w:t>
      </w:r>
      <w:r w:rsidR="00415196">
        <w:rPr>
          <w:rFonts w:ascii="Book Antiqua" w:eastAsia="Book Antiqua" w:hAnsi="Book Antiqua" w:cs="Book Antiqua"/>
          <w:color w:val="000000"/>
        </w:rPr>
        <w:t xml:space="preserve"> </w:t>
      </w:r>
      <w:r>
        <w:rPr>
          <w:rFonts w:ascii="Book Antiqua" w:eastAsia="Book Antiqua" w:hAnsi="Book Antiqua" w:cs="Book Antiqua"/>
          <w:color w:val="000000"/>
        </w:rPr>
        <w:t>VP,</w:t>
      </w:r>
      <w:r w:rsidR="00415196">
        <w:rPr>
          <w:rFonts w:ascii="Book Antiqua" w:eastAsia="Book Antiqua" w:hAnsi="Book Antiqua" w:cs="Book Antiqua"/>
          <w:color w:val="000000"/>
        </w:rPr>
        <w:t xml:space="preserve"> </w:t>
      </w:r>
      <w:r>
        <w:rPr>
          <w:rFonts w:ascii="Book Antiqua" w:eastAsia="Book Antiqua" w:hAnsi="Book Antiqua" w:cs="Book Antiqua"/>
          <w:color w:val="000000"/>
        </w:rPr>
        <w:t>Greece;</w:t>
      </w:r>
      <w:r w:rsidR="0041519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Sivanand</w:t>
      </w:r>
      <w:proofErr w:type="spellEnd"/>
      <w:r w:rsidR="00415196">
        <w:rPr>
          <w:rFonts w:ascii="Book Antiqua" w:eastAsia="Book Antiqua" w:hAnsi="Book Antiqua" w:cs="Book Antiqua"/>
          <w:color w:val="000000"/>
        </w:rPr>
        <w:t xml:space="preserve"> </w:t>
      </w:r>
      <w:r>
        <w:rPr>
          <w:rFonts w:ascii="Book Antiqua" w:eastAsia="Book Antiqua" w:hAnsi="Book Antiqua" w:cs="Book Antiqua"/>
          <w:color w:val="000000"/>
        </w:rPr>
        <w:t>N,</w:t>
      </w:r>
      <w:r w:rsidR="00415196">
        <w:rPr>
          <w:rFonts w:ascii="Book Antiqua" w:eastAsia="Book Antiqua" w:hAnsi="Book Antiqua" w:cs="Book Antiqua"/>
          <w:color w:val="000000"/>
        </w:rPr>
        <w:t xml:space="preserve"> </w:t>
      </w:r>
      <w:r>
        <w:rPr>
          <w:rFonts w:ascii="Book Antiqua" w:eastAsia="Book Antiqua" w:hAnsi="Book Antiqua" w:cs="Book Antiqua"/>
          <w:color w:val="000000"/>
        </w:rPr>
        <w:t>India</w:t>
      </w:r>
      <w:r w:rsidR="00415196">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415196">
        <w:rPr>
          <w:rFonts w:ascii="Book Antiqua" w:eastAsia="Book Antiqua" w:hAnsi="Book Antiqua" w:cs="Book Antiqua"/>
          <w:b/>
          <w:color w:val="000000"/>
        </w:rPr>
        <w:t xml:space="preserve"> </w:t>
      </w:r>
      <w:r>
        <w:rPr>
          <w:rFonts w:ascii="Book Antiqua" w:eastAsia="Book Antiqua" w:hAnsi="Book Antiqua" w:cs="Book Antiqua"/>
          <w:color w:val="000000"/>
        </w:rPr>
        <w:t>Wu</w:t>
      </w:r>
      <w:r w:rsidR="00415196">
        <w:rPr>
          <w:rFonts w:ascii="Book Antiqua" w:eastAsia="Book Antiqua" w:hAnsi="Book Antiqua" w:cs="Book Antiqua"/>
          <w:color w:val="000000"/>
        </w:rPr>
        <w:t xml:space="preserve"> </w:t>
      </w:r>
      <w:r>
        <w:rPr>
          <w:rFonts w:ascii="Book Antiqua" w:eastAsia="Book Antiqua" w:hAnsi="Book Antiqua" w:cs="Book Antiqua"/>
          <w:color w:val="000000"/>
        </w:rPr>
        <w:t>YX</w:t>
      </w:r>
      <w:r w:rsidR="00B27FEB">
        <w:rPr>
          <w:rFonts w:ascii="Book Antiqua" w:eastAsia="Book Antiqua" w:hAnsi="Book Antiqua" w:cs="Book Antiqua"/>
          <w:color w:val="000000"/>
        </w:rPr>
        <w:t>J</w:t>
      </w:r>
      <w:r w:rsidR="00415196">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415196">
        <w:rPr>
          <w:rFonts w:ascii="Book Antiqua" w:eastAsia="Book Antiqua" w:hAnsi="Book Antiqua" w:cs="Book Antiqua"/>
          <w:b/>
          <w:color w:val="000000"/>
        </w:rPr>
        <w:t xml:space="preserve"> </w:t>
      </w:r>
      <w:r w:rsidR="00532A0C" w:rsidRPr="00532A0C">
        <w:rPr>
          <w:rFonts w:ascii="Book Antiqua" w:eastAsia="Book Antiqua" w:hAnsi="Book Antiqua" w:cs="Book Antiqua"/>
          <w:bCs/>
          <w:color w:val="000000"/>
        </w:rPr>
        <w:t>A</w:t>
      </w:r>
      <w:r w:rsidR="00532A0C">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415196">
        <w:rPr>
          <w:rFonts w:ascii="Book Antiqua" w:eastAsia="Book Antiqua" w:hAnsi="Book Antiqua" w:cs="Book Antiqua"/>
          <w:b/>
          <w:color w:val="000000"/>
        </w:rPr>
        <w:t xml:space="preserve"> </w:t>
      </w:r>
      <w:r w:rsidR="00532A0C">
        <w:rPr>
          <w:rFonts w:ascii="Book Antiqua" w:eastAsia="Book Antiqua" w:hAnsi="Book Antiqua" w:cs="Book Antiqua"/>
          <w:color w:val="000000"/>
        </w:rPr>
        <w:t>Wu YXJ</w:t>
      </w:r>
    </w:p>
    <w:sectPr w:rsidR="004578F3" w:rsidRPr="00F947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302E5" w14:textId="77777777" w:rsidR="00D94AAF" w:rsidRDefault="00D94AAF" w:rsidP="000F34C4">
      <w:r>
        <w:separator/>
      </w:r>
    </w:p>
  </w:endnote>
  <w:endnote w:type="continuationSeparator" w:id="0">
    <w:p w14:paraId="28E74864" w14:textId="77777777" w:rsidR="00D94AAF" w:rsidRDefault="00D94AAF" w:rsidP="000F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33E3" w14:textId="77777777" w:rsidR="000F34C4" w:rsidRPr="00C0092E" w:rsidRDefault="000F34C4" w:rsidP="00C0092E">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1123646F" w14:textId="77777777" w:rsidR="000F34C4" w:rsidRDefault="000F34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5B972" w14:textId="77777777" w:rsidR="00D94AAF" w:rsidRDefault="00D94AAF" w:rsidP="000F34C4">
      <w:r>
        <w:separator/>
      </w:r>
    </w:p>
  </w:footnote>
  <w:footnote w:type="continuationSeparator" w:id="0">
    <w:p w14:paraId="5C36729A" w14:textId="77777777" w:rsidR="00D94AAF" w:rsidRDefault="00D94AAF" w:rsidP="000F34C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13DB"/>
    <w:rsid w:val="00062AD6"/>
    <w:rsid w:val="00094775"/>
    <w:rsid w:val="00095482"/>
    <w:rsid w:val="000D4532"/>
    <w:rsid w:val="000D6ACB"/>
    <w:rsid w:val="000E1195"/>
    <w:rsid w:val="000F34C4"/>
    <w:rsid w:val="001023BE"/>
    <w:rsid w:val="00114E84"/>
    <w:rsid w:val="00131914"/>
    <w:rsid w:val="00131A06"/>
    <w:rsid w:val="00134E99"/>
    <w:rsid w:val="00152548"/>
    <w:rsid w:val="00176F5B"/>
    <w:rsid w:val="00182797"/>
    <w:rsid w:val="001C5F68"/>
    <w:rsid w:val="00205AB6"/>
    <w:rsid w:val="002129A3"/>
    <w:rsid w:val="00226225"/>
    <w:rsid w:val="00232FED"/>
    <w:rsid w:val="002831AA"/>
    <w:rsid w:val="00296965"/>
    <w:rsid w:val="002A7CCC"/>
    <w:rsid w:val="002F331D"/>
    <w:rsid w:val="003032CA"/>
    <w:rsid w:val="00312B6A"/>
    <w:rsid w:val="00340930"/>
    <w:rsid w:val="003866AB"/>
    <w:rsid w:val="003A28AC"/>
    <w:rsid w:val="003D5E5C"/>
    <w:rsid w:val="003E4412"/>
    <w:rsid w:val="003F0916"/>
    <w:rsid w:val="00413FAC"/>
    <w:rsid w:val="00415196"/>
    <w:rsid w:val="00424254"/>
    <w:rsid w:val="00433C50"/>
    <w:rsid w:val="004442E2"/>
    <w:rsid w:val="004578F3"/>
    <w:rsid w:val="00465005"/>
    <w:rsid w:val="0049420D"/>
    <w:rsid w:val="00495142"/>
    <w:rsid w:val="004B7797"/>
    <w:rsid w:val="004D4BB1"/>
    <w:rsid w:val="004D6558"/>
    <w:rsid w:val="004E633E"/>
    <w:rsid w:val="00510B11"/>
    <w:rsid w:val="00511809"/>
    <w:rsid w:val="00532A0C"/>
    <w:rsid w:val="005E358C"/>
    <w:rsid w:val="005E6915"/>
    <w:rsid w:val="005F5454"/>
    <w:rsid w:val="006041A5"/>
    <w:rsid w:val="00607277"/>
    <w:rsid w:val="00614123"/>
    <w:rsid w:val="00650BB0"/>
    <w:rsid w:val="006714F3"/>
    <w:rsid w:val="00681631"/>
    <w:rsid w:val="0068163B"/>
    <w:rsid w:val="006867C1"/>
    <w:rsid w:val="006D244C"/>
    <w:rsid w:val="006E401A"/>
    <w:rsid w:val="007009C7"/>
    <w:rsid w:val="00714C00"/>
    <w:rsid w:val="00716102"/>
    <w:rsid w:val="00752013"/>
    <w:rsid w:val="00762471"/>
    <w:rsid w:val="007753F7"/>
    <w:rsid w:val="007B4ED2"/>
    <w:rsid w:val="007C7CC5"/>
    <w:rsid w:val="007D62AC"/>
    <w:rsid w:val="00815EB7"/>
    <w:rsid w:val="008307CC"/>
    <w:rsid w:val="0083120F"/>
    <w:rsid w:val="008630F9"/>
    <w:rsid w:val="00864EED"/>
    <w:rsid w:val="00881A26"/>
    <w:rsid w:val="008E1635"/>
    <w:rsid w:val="008E3EE1"/>
    <w:rsid w:val="00910C2A"/>
    <w:rsid w:val="00973B9C"/>
    <w:rsid w:val="009B4913"/>
    <w:rsid w:val="009F0D9F"/>
    <w:rsid w:val="00A03261"/>
    <w:rsid w:val="00A77B3E"/>
    <w:rsid w:val="00A82C4A"/>
    <w:rsid w:val="00A97229"/>
    <w:rsid w:val="00AB6501"/>
    <w:rsid w:val="00AD3F31"/>
    <w:rsid w:val="00AD41C7"/>
    <w:rsid w:val="00AD7166"/>
    <w:rsid w:val="00AE4D8A"/>
    <w:rsid w:val="00B04620"/>
    <w:rsid w:val="00B07843"/>
    <w:rsid w:val="00B27FEB"/>
    <w:rsid w:val="00B323AF"/>
    <w:rsid w:val="00B3399E"/>
    <w:rsid w:val="00B35944"/>
    <w:rsid w:val="00B40E12"/>
    <w:rsid w:val="00B47EC4"/>
    <w:rsid w:val="00B97AE3"/>
    <w:rsid w:val="00C27B0D"/>
    <w:rsid w:val="00C4022E"/>
    <w:rsid w:val="00C50FA2"/>
    <w:rsid w:val="00C63C34"/>
    <w:rsid w:val="00C763A7"/>
    <w:rsid w:val="00C777FB"/>
    <w:rsid w:val="00C84296"/>
    <w:rsid w:val="00C949ED"/>
    <w:rsid w:val="00CA2A55"/>
    <w:rsid w:val="00CA49F2"/>
    <w:rsid w:val="00CD795E"/>
    <w:rsid w:val="00D04C84"/>
    <w:rsid w:val="00D85FE2"/>
    <w:rsid w:val="00D94AAF"/>
    <w:rsid w:val="00DC069C"/>
    <w:rsid w:val="00E2070B"/>
    <w:rsid w:val="00E6227D"/>
    <w:rsid w:val="00E624F6"/>
    <w:rsid w:val="00E67F4C"/>
    <w:rsid w:val="00E838DF"/>
    <w:rsid w:val="00EA757D"/>
    <w:rsid w:val="00EC2F31"/>
    <w:rsid w:val="00EC5C5D"/>
    <w:rsid w:val="00ED4C98"/>
    <w:rsid w:val="00ED5A49"/>
    <w:rsid w:val="00F20218"/>
    <w:rsid w:val="00F25529"/>
    <w:rsid w:val="00F3106B"/>
    <w:rsid w:val="00F41516"/>
    <w:rsid w:val="00F430E0"/>
    <w:rsid w:val="00F814EE"/>
    <w:rsid w:val="00F9476F"/>
    <w:rsid w:val="00FA7F14"/>
    <w:rsid w:val="00FC0114"/>
    <w:rsid w:val="00FC4A60"/>
    <w:rsid w:val="00FC56B6"/>
    <w:rsid w:val="00FD08C3"/>
    <w:rsid w:val="00FF1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021B22"/>
  <w15:docId w15:val="{33F0929B-0A9C-41FF-9930-844EA704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F34C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F34C4"/>
    <w:rPr>
      <w:sz w:val="18"/>
      <w:szCs w:val="18"/>
    </w:rPr>
  </w:style>
  <w:style w:type="paragraph" w:styleId="a5">
    <w:name w:val="footer"/>
    <w:basedOn w:val="a"/>
    <w:link w:val="a6"/>
    <w:unhideWhenUsed/>
    <w:rsid w:val="000F34C4"/>
    <w:pPr>
      <w:tabs>
        <w:tab w:val="center" w:pos="4153"/>
        <w:tab w:val="right" w:pos="8306"/>
      </w:tabs>
      <w:snapToGrid w:val="0"/>
    </w:pPr>
    <w:rPr>
      <w:sz w:val="18"/>
      <w:szCs w:val="18"/>
    </w:rPr>
  </w:style>
  <w:style w:type="character" w:customStyle="1" w:styleId="a6">
    <w:name w:val="页脚 字符"/>
    <w:basedOn w:val="a0"/>
    <w:link w:val="a5"/>
    <w:rsid w:val="000F34C4"/>
    <w:rPr>
      <w:sz w:val="18"/>
      <w:szCs w:val="18"/>
    </w:rPr>
  </w:style>
  <w:style w:type="paragraph" w:styleId="a7">
    <w:name w:val="Revision"/>
    <w:hidden/>
    <w:uiPriority w:val="99"/>
    <w:semiHidden/>
    <w:rsid w:val="00EC5C5D"/>
    <w:rPr>
      <w:sz w:val="24"/>
      <w:szCs w:val="24"/>
    </w:rPr>
  </w:style>
  <w:style w:type="character" w:styleId="a8">
    <w:name w:val="Hyperlink"/>
    <w:basedOn w:val="a0"/>
    <w:unhideWhenUsed/>
    <w:rsid w:val="00EC5C5D"/>
    <w:rPr>
      <w:color w:val="0000FF" w:themeColor="hyperlink"/>
      <w:u w:val="single"/>
    </w:rPr>
  </w:style>
  <w:style w:type="character" w:styleId="a9">
    <w:name w:val="Unresolved Mention"/>
    <w:basedOn w:val="a0"/>
    <w:uiPriority w:val="99"/>
    <w:semiHidden/>
    <w:unhideWhenUsed/>
    <w:rsid w:val="00EC5C5D"/>
    <w:rPr>
      <w:color w:val="605E5C"/>
      <w:shd w:val="clear" w:color="auto" w:fill="E1DFDD"/>
    </w:rPr>
  </w:style>
  <w:style w:type="character" w:styleId="aa">
    <w:name w:val="annotation reference"/>
    <w:basedOn w:val="a0"/>
    <w:semiHidden/>
    <w:unhideWhenUsed/>
    <w:rsid w:val="009F0D9F"/>
    <w:rPr>
      <w:sz w:val="21"/>
      <w:szCs w:val="21"/>
    </w:rPr>
  </w:style>
  <w:style w:type="paragraph" w:styleId="ab">
    <w:name w:val="annotation text"/>
    <w:basedOn w:val="a"/>
    <w:link w:val="ac"/>
    <w:semiHidden/>
    <w:unhideWhenUsed/>
    <w:rsid w:val="009F0D9F"/>
  </w:style>
  <w:style w:type="character" w:customStyle="1" w:styleId="ac">
    <w:name w:val="批注文字 字符"/>
    <w:basedOn w:val="a0"/>
    <w:link w:val="ab"/>
    <w:semiHidden/>
    <w:rsid w:val="009F0D9F"/>
    <w:rPr>
      <w:sz w:val="24"/>
      <w:szCs w:val="24"/>
    </w:rPr>
  </w:style>
  <w:style w:type="paragraph" w:styleId="ad">
    <w:name w:val="annotation subject"/>
    <w:basedOn w:val="ab"/>
    <w:next w:val="ab"/>
    <w:link w:val="ae"/>
    <w:semiHidden/>
    <w:unhideWhenUsed/>
    <w:rsid w:val="009F0D9F"/>
    <w:rPr>
      <w:b/>
      <w:bCs/>
    </w:rPr>
  </w:style>
  <w:style w:type="character" w:customStyle="1" w:styleId="ae">
    <w:name w:val="批注主题 字符"/>
    <w:basedOn w:val="ac"/>
    <w:link w:val="ad"/>
    <w:semiHidden/>
    <w:rsid w:val="009F0D9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759218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cbi.nlm.nih.gov/pmc/articles/PMC7592186/"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rshangandhi7@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ncbi.nlm.nih.gov/pmc/articles/PMC75921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7310</Words>
  <Characters>41673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吴</dc:creator>
  <cp:lastModifiedBy>Liansheng</cp:lastModifiedBy>
  <cp:revision>2</cp:revision>
  <dcterms:created xsi:type="dcterms:W3CDTF">2022-05-07T17:16:00Z</dcterms:created>
  <dcterms:modified xsi:type="dcterms:W3CDTF">2022-05-07T17:16:00Z</dcterms:modified>
</cp:coreProperties>
</file>