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5719" w14:textId="77777777" w:rsidR="00A77B3E" w:rsidRDefault="00B053F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1AA33C04" w14:textId="77777777" w:rsidR="00A77B3E" w:rsidRDefault="00B053F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66780</w:t>
      </w:r>
    </w:p>
    <w:p w14:paraId="03422871" w14:textId="77777777" w:rsidR="00A77B3E" w:rsidRDefault="00B053F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C16395D" w14:textId="77777777" w:rsidR="00A77B3E" w:rsidRDefault="00A77B3E">
      <w:pPr>
        <w:spacing w:line="360" w:lineRule="auto"/>
        <w:jc w:val="both"/>
      </w:pPr>
    </w:p>
    <w:p w14:paraId="1BA3751D" w14:textId="77777777" w:rsidR="00A77B3E" w:rsidRDefault="00B053F7">
      <w:pPr>
        <w:spacing w:line="360" w:lineRule="auto"/>
        <w:jc w:val="both"/>
      </w:pPr>
      <w:r>
        <w:rPr>
          <w:rFonts w:ascii="Book Antiqua" w:eastAsia="Book Antiqua" w:hAnsi="Book Antiqua" w:cs="Book Antiqua"/>
          <w:b/>
          <w:i/>
          <w:color w:val="000000"/>
        </w:rPr>
        <w:t>Clinical and Translational Research</w:t>
      </w:r>
    </w:p>
    <w:p w14:paraId="68D09939" w14:textId="77777777" w:rsidR="00A77B3E" w:rsidRDefault="00B053F7">
      <w:pPr>
        <w:spacing w:line="360" w:lineRule="auto"/>
        <w:jc w:val="both"/>
      </w:pPr>
      <w:r>
        <w:rPr>
          <w:rFonts w:ascii="Book Antiqua" w:eastAsia="Book Antiqua" w:hAnsi="Book Antiqua" w:cs="Book Antiqua"/>
          <w:b/>
          <w:bCs/>
          <w:color w:val="000000"/>
        </w:rPr>
        <w:t>Neurotrophic receptor tyrosine kinase family members in secretory and non-secretory breast carcinomas</w:t>
      </w:r>
    </w:p>
    <w:p w14:paraId="259308AF" w14:textId="77777777" w:rsidR="00A77B3E" w:rsidRDefault="00A77B3E">
      <w:pPr>
        <w:spacing w:line="360" w:lineRule="auto"/>
        <w:jc w:val="both"/>
      </w:pPr>
    </w:p>
    <w:p w14:paraId="14C0E769" w14:textId="77777777" w:rsidR="00A77B3E" w:rsidRDefault="008874A5">
      <w:pPr>
        <w:spacing w:line="360" w:lineRule="auto"/>
        <w:jc w:val="both"/>
      </w:pPr>
      <w:proofErr w:type="spellStart"/>
      <w:r>
        <w:rPr>
          <w:rFonts w:ascii="Book Antiqua" w:eastAsia="Book Antiqua" w:hAnsi="Book Antiqua" w:cs="Book Antiqua"/>
          <w:color w:val="000000"/>
        </w:rPr>
        <w:t>Stravodimou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8874A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53F7">
        <w:rPr>
          <w:rFonts w:ascii="Book Antiqua" w:eastAsia="Book Antiqua" w:hAnsi="Book Antiqua" w:cs="Book Antiqua"/>
          <w:color w:val="000000"/>
        </w:rPr>
        <w:t>NTRK in breast cancer</w:t>
      </w:r>
    </w:p>
    <w:p w14:paraId="477A65B6" w14:textId="77777777" w:rsidR="00A77B3E" w:rsidRDefault="00A77B3E">
      <w:pPr>
        <w:spacing w:line="360" w:lineRule="auto"/>
        <w:jc w:val="both"/>
      </w:pPr>
    </w:p>
    <w:p w14:paraId="3D9CC44B" w14:textId="77777777" w:rsidR="00A77B3E" w:rsidRDefault="00B053F7">
      <w:pPr>
        <w:spacing w:line="360" w:lineRule="auto"/>
        <w:jc w:val="both"/>
      </w:pPr>
      <w:proofErr w:type="spellStart"/>
      <w:r>
        <w:rPr>
          <w:rFonts w:ascii="Book Antiqua" w:eastAsia="Book Antiqua" w:hAnsi="Book Antiqua" w:cs="Book Antiqua"/>
          <w:color w:val="000000"/>
        </w:rPr>
        <w:t>Athina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Stravodimou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Voutsadakis</w:t>
      </w:r>
      <w:proofErr w:type="spellEnd"/>
    </w:p>
    <w:p w14:paraId="42234E88" w14:textId="77777777" w:rsidR="00A77B3E" w:rsidRDefault="00A77B3E">
      <w:pPr>
        <w:spacing w:line="360" w:lineRule="auto"/>
        <w:jc w:val="both"/>
      </w:pPr>
    </w:p>
    <w:p w14:paraId="5F8896B7" w14:textId="77777777" w:rsidR="00A77B3E" w:rsidRDefault="00B053F7">
      <w:pPr>
        <w:spacing w:line="360" w:lineRule="auto"/>
        <w:jc w:val="both"/>
      </w:pPr>
      <w:proofErr w:type="spellStart"/>
      <w:r>
        <w:rPr>
          <w:rFonts w:ascii="Book Antiqua" w:eastAsia="Book Antiqua" w:hAnsi="Book Antiqua" w:cs="Book Antiqua"/>
          <w:b/>
          <w:bCs/>
          <w:color w:val="000000"/>
        </w:rPr>
        <w:t>Athina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Stravodimou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Oncology, CHUV, Lausanne 1011, Switzerland</w:t>
      </w:r>
    </w:p>
    <w:p w14:paraId="160AC61F" w14:textId="77777777" w:rsidR="00A77B3E" w:rsidRDefault="00A77B3E">
      <w:pPr>
        <w:spacing w:line="360" w:lineRule="auto"/>
        <w:jc w:val="both"/>
      </w:pPr>
    </w:p>
    <w:p w14:paraId="365F4C5C" w14:textId="1A8EEB70" w:rsidR="00A77B3E" w:rsidRDefault="00B053F7">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Voutsadakis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Oncology, Sault Area Hospital, Sault Ste Marie P6B0A8, </w:t>
      </w:r>
      <w:r w:rsidRPr="00D50509">
        <w:rPr>
          <w:rFonts w:ascii="Book Antiqua" w:eastAsia="Book Antiqua" w:hAnsi="Book Antiqua" w:cs="Book Antiqua"/>
          <w:color w:val="000000"/>
          <w:highlight w:val="yellow"/>
          <w:rPrChange w:id="0" w:author="Liansheng Ma" w:date="2022-01-13T15:47:00Z">
            <w:rPr>
              <w:rFonts w:ascii="Book Antiqua" w:eastAsia="Book Antiqua" w:hAnsi="Book Antiqua" w:cs="Book Antiqua"/>
              <w:color w:val="000000"/>
            </w:rPr>
          </w:rPrChange>
        </w:rPr>
        <w:t>O</w:t>
      </w:r>
      <w:r w:rsidR="00D50509" w:rsidRPr="00D50509">
        <w:rPr>
          <w:rFonts w:ascii="Book Antiqua" w:eastAsia="Book Antiqua" w:hAnsi="Book Antiqua" w:cs="Book Antiqua"/>
          <w:color w:val="000000"/>
          <w:highlight w:val="yellow"/>
          <w:rPrChange w:id="1" w:author="Liansheng Ma" w:date="2022-01-13T15:47:00Z">
            <w:rPr>
              <w:rFonts w:ascii="Book Antiqua" w:eastAsia="Book Antiqua" w:hAnsi="Book Antiqua" w:cs="Book Antiqua"/>
              <w:color w:val="000000"/>
            </w:rPr>
          </w:rPrChange>
        </w:rPr>
        <w:t>ntario</w:t>
      </w:r>
      <w:r w:rsidRPr="00D50509">
        <w:rPr>
          <w:rFonts w:ascii="Book Antiqua" w:eastAsia="Book Antiqua" w:hAnsi="Book Antiqua" w:cs="Book Antiqua"/>
          <w:color w:val="000000"/>
          <w:highlight w:val="yellow"/>
          <w:rPrChange w:id="2" w:author="Liansheng Ma" w:date="2022-01-13T15:47:00Z">
            <w:rPr>
              <w:rFonts w:ascii="Book Antiqua" w:eastAsia="Book Antiqua" w:hAnsi="Book Antiqua" w:cs="Book Antiqua"/>
              <w:color w:val="000000"/>
            </w:rPr>
          </w:rPrChange>
        </w:rPr>
        <w:t>,</w:t>
      </w:r>
      <w:r>
        <w:rPr>
          <w:rFonts w:ascii="Book Antiqua" w:eastAsia="Book Antiqua" w:hAnsi="Book Antiqua" w:cs="Book Antiqua"/>
          <w:color w:val="000000"/>
        </w:rPr>
        <w:t xml:space="preserve"> Canada</w:t>
      </w:r>
    </w:p>
    <w:p w14:paraId="010128A3" w14:textId="77777777" w:rsidR="00A77B3E" w:rsidRDefault="00A77B3E">
      <w:pPr>
        <w:spacing w:line="360" w:lineRule="auto"/>
        <w:jc w:val="both"/>
      </w:pPr>
    </w:p>
    <w:p w14:paraId="2480A612" w14:textId="77777777" w:rsidR="00A77B3E" w:rsidRDefault="00B053F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contributed to the conception of the study, literature review, data analysis, writing of the article and revising the article.</w:t>
      </w:r>
    </w:p>
    <w:p w14:paraId="766FC47F" w14:textId="77777777" w:rsidR="00A77B3E" w:rsidRDefault="00A77B3E">
      <w:pPr>
        <w:spacing w:line="360" w:lineRule="auto"/>
        <w:jc w:val="both"/>
      </w:pPr>
    </w:p>
    <w:p w14:paraId="38D23E2D" w14:textId="32E9AEC8" w:rsidR="00A77B3E" w:rsidRDefault="00B053F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Voutsadakis</w:t>
      </w:r>
      <w:proofErr w:type="spellEnd"/>
      <w:r>
        <w:rPr>
          <w:rFonts w:ascii="Book Antiqua" w:eastAsia="Book Antiqua" w:hAnsi="Book Antiqua" w:cs="Book Antiqua"/>
          <w:b/>
          <w:bCs/>
          <w:color w:val="000000"/>
        </w:rPr>
        <w:t xml:space="preserve">, MD, PhD, Associate Professor, Doctor, </w:t>
      </w:r>
      <w:r>
        <w:rPr>
          <w:rFonts w:ascii="Book Antiqua" w:eastAsia="Book Antiqua" w:hAnsi="Book Antiqua" w:cs="Book Antiqua"/>
          <w:color w:val="000000"/>
        </w:rPr>
        <w:t xml:space="preserve">Department of Medical Oncology, Sault Area Hospital, 750 Great Northern Road, Sault </w:t>
      </w:r>
      <w:bookmarkStart w:id="3" w:name="OLE_LINK1"/>
      <w:r>
        <w:rPr>
          <w:rFonts w:ascii="Book Antiqua" w:eastAsia="Book Antiqua" w:hAnsi="Book Antiqua" w:cs="Book Antiqua"/>
          <w:color w:val="000000"/>
        </w:rPr>
        <w:t>Ste Marie P6B0A8,</w:t>
      </w:r>
      <w:r w:rsidR="00D50509">
        <w:rPr>
          <w:rFonts w:ascii="Book Antiqua" w:eastAsia="Book Antiqua" w:hAnsi="Book Antiqua" w:cs="Book Antiqua"/>
          <w:color w:val="000000"/>
        </w:rPr>
        <w:t xml:space="preserve"> </w:t>
      </w:r>
      <w:r w:rsidR="00D50509" w:rsidRPr="00D50509">
        <w:rPr>
          <w:rFonts w:ascii="Book Antiqua" w:eastAsia="Book Antiqua" w:hAnsi="Book Antiqua" w:cs="Book Antiqua"/>
          <w:color w:val="000000"/>
          <w:highlight w:val="yellow"/>
          <w:rPrChange w:id="4" w:author="Liansheng Ma" w:date="2022-01-13T15:46:00Z">
            <w:rPr>
              <w:rFonts w:ascii="Book Antiqua" w:eastAsia="Book Antiqua" w:hAnsi="Book Antiqua" w:cs="Book Antiqua"/>
              <w:color w:val="000000"/>
            </w:rPr>
          </w:rPrChange>
        </w:rPr>
        <w:t>Ontario</w:t>
      </w:r>
      <w:r w:rsidRPr="00D50509">
        <w:rPr>
          <w:rFonts w:ascii="Book Antiqua" w:eastAsia="Book Antiqua" w:hAnsi="Book Antiqua" w:cs="Book Antiqua"/>
          <w:color w:val="000000"/>
          <w:highlight w:val="yellow"/>
          <w:rPrChange w:id="5" w:author="Liansheng Ma" w:date="2022-01-13T15:46:00Z">
            <w:rPr>
              <w:rFonts w:ascii="Book Antiqua" w:eastAsia="Book Antiqua" w:hAnsi="Book Antiqua" w:cs="Book Antiqua"/>
              <w:color w:val="000000"/>
            </w:rPr>
          </w:rPrChange>
        </w:rPr>
        <w:t>,</w:t>
      </w:r>
      <w:r>
        <w:rPr>
          <w:rFonts w:ascii="Book Antiqua" w:eastAsia="Book Antiqua" w:hAnsi="Book Antiqua" w:cs="Book Antiqua"/>
          <w:color w:val="000000"/>
        </w:rPr>
        <w:t xml:space="preserve"> Canada</w:t>
      </w:r>
      <w:bookmarkEnd w:id="3"/>
      <w:r>
        <w:rPr>
          <w:rFonts w:ascii="Book Antiqua" w:eastAsia="Book Antiqua" w:hAnsi="Book Antiqua" w:cs="Book Antiqua"/>
          <w:color w:val="000000"/>
        </w:rPr>
        <w:t>. ivoutsadakis@yahoo.com</w:t>
      </w:r>
    </w:p>
    <w:p w14:paraId="74A81425" w14:textId="77777777" w:rsidR="00A77B3E" w:rsidRDefault="00A77B3E">
      <w:pPr>
        <w:spacing w:line="360" w:lineRule="auto"/>
        <w:jc w:val="both"/>
      </w:pPr>
    </w:p>
    <w:p w14:paraId="6F19BA70" w14:textId="77777777" w:rsidR="00A77B3E" w:rsidRDefault="00B053F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5, 2021</w:t>
      </w:r>
    </w:p>
    <w:p w14:paraId="49124336" w14:textId="77777777" w:rsidR="00A77B3E" w:rsidRDefault="00B053F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11, 2021</w:t>
      </w:r>
    </w:p>
    <w:p w14:paraId="5CA95771" w14:textId="13C75000" w:rsidR="00A77B3E" w:rsidRDefault="00B053F7">
      <w:pPr>
        <w:spacing w:line="360" w:lineRule="auto"/>
        <w:jc w:val="both"/>
      </w:pPr>
      <w:r>
        <w:rPr>
          <w:rFonts w:ascii="Book Antiqua" w:eastAsia="Book Antiqua" w:hAnsi="Book Antiqua" w:cs="Book Antiqua"/>
          <w:b/>
          <w:bCs/>
          <w:color w:val="000000"/>
        </w:rPr>
        <w:t xml:space="preserve">Accepted: </w:t>
      </w:r>
      <w:ins w:id="6" w:author="Liansheng Ma" w:date="2022-01-13T15:44:00Z">
        <w:r w:rsidR="00E8555C" w:rsidRPr="00E8555C">
          <w:rPr>
            <w:rFonts w:ascii="Book Antiqua" w:eastAsia="Book Antiqua" w:hAnsi="Book Antiqua" w:cs="Book Antiqua"/>
            <w:b/>
            <w:bCs/>
            <w:color w:val="000000"/>
          </w:rPr>
          <w:t>January 13, 2022</w:t>
        </w:r>
      </w:ins>
    </w:p>
    <w:p w14:paraId="678C684F" w14:textId="77777777" w:rsidR="00A77B3E" w:rsidRDefault="00B053F7">
      <w:pPr>
        <w:spacing w:line="360" w:lineRule="auto"/>
        <w:jc w:val="both"/>
      </w:pPr>
      <w:r>
        <w:rPr>
          <w:rFonts w:ascii="Book Antiqua" w:eastAsia="Book Antiqua" w:hAnsi="Book Antiqua" w:cs="Book Antiqua"/>
          <w:b/>
          <w:bCs/>
          <w:color w:val="000000"/>
        </w:rPr>
        <w:t xml:space="preserve">Published online: </w:t>
      </w:r>
    </w:p>
    <w:p w14:paraId="108A8BD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E24B671" w14:textId="77777777" w:rsidR="00A77B3E" w:rsidRDefault="00B053F7">
      <w:pPr>
        <w:spacing w:line="360" w:lineRule="auto"/>
        <w:jc w:val="both"/>
      </w:pPr>
      <w:r>
        <w:rPr>
          <w:rFonts w:ascii="Book Antiqua" w:eastAsia="Book Antiqua" w:hAnsi="Book Antiqua" w:cs="Book Antiqua"/>
          <w:b/>
          <w:color w:val="000000"/>
        </w:rPr>
        <w:lastRenderedPageBreak/>
        <w:t>Abstract</w:t>
      </w:r>
    </w:p>
    <w:p w14:paraId="5177CB04" w14:textId="77777777" w:rsidR="00A77B3E" w:rsidRDefault="00B053F7">
      <w:pPr>
        <w:spacing w:line="360" w:lineRule="auto"/>
        <w:jc w:val="both"/>
      </w:pPr>
      <w:r>
        <w:rPr>
          <w:rFonts w:ascii="Book Antiqua" w:eastAsia="Book Antiqua" w:hAnsi="Book Antiqua" w:cs="Book Antiqua"/>
          <w:color w:val="000000"/>
        </w:rPr>
        <w:t>BACKGROUND</w:t>
      </w:r>
    </w:p>
    <w:p w14:paraId="7BB43A9B" w14:textId="77777777" w:rsidR="00A77B3E" w:rsidRDefault="00B053F7">
      <w:pPr>
        <w:spacing w:line="360" w:lineRule="auto"/>
        <w:jc w:val="both"/>
      </w:pPr>
      <w:r>
        <w:rPr>
          <w:rFonts w:ascii="Book Antiqua" w:eastAsia="Book Antiqua" w:hAnsi="Book Antiqua" w:cs="Book Antiqua"/>
          <w:color w:val="000000"/>
        </w:rPr>
        <w:t>Breast cancer is the most common female cancer and a major cause of morbidity and mortality. Progress in breast cancer therapeutics has been attained with the introduction of targeted therapies for specific sub-sets. However, other subsets lack targeted interventions and thus there is persisting need for identification and characterization of molecular targets in order to advance breast cancer therapeutics.</w:t>
      </w:r>
    </w:p>
    <w:p w14:paraId="4C394A90" w14:textId="77777777" w:rsidR="00A77B3E" w:rsidRDefault="00A77B3E">
      <w:pPr>
        <w:spacing w:line="360" w:lineRule="auto"/>
        <w:jc w:val="both"/>
      </w:pPr>
    </w:p>
    <w:p w14:paraId="4CEE52B3" w14:textId="77777777" w:rsidR="00A77B3E" w:rsidRDefault="00B053F7">
      <w:pPr>
        <w:spacing w:line="360" w:lineRule="auto"/>
        <w:jc w:val="both"/>
      </w:pPr>
      <w:r>
        <w:rPr>
          <w:rFonts w:ascii="Book Antiqua" w:eastAsia="Book Antiqua" w:hAnsi="Book Antiqua" w:cs="Book Antiqua"/>
          <w:color w:val="000000"/>
        </w:rPr>
        <w:t>AIM</w:t>
      </w:r>
    </w:p>
    <w:p w14:paraId="6DE77571" w14:textId="77777777" w:rsidR="00A77B3E" w:rsidRDefault="00B053F7">
      <w:pPr>
        <w:spacing w:line="360" w:lineRule="auto"/>
        <w:jc w:val="both"/>
      </w:pPr>
      <w:r>
        <w:rPr>
          <w:rFonts w:ascii="Book Antiqua" w:eastAsia="Book Antiqua" w:hAnsi="Book Antiqua" w:cs="Book Antiqua"/>
          <w:color w:val="000000"/>
        </w:rPr>
        <w:t xml:space="preserve">To analyze the role of lesions in </w:t>
      </w:r>
      <w:r w:rsidR="00855F9B">
        <w:rPr>
          <w:rFonts w:ascii="Book Antiqua" w:eastAsia="Book Antiqua" w:hAnsi="Book Antiqua" w:cs="Book Antiqua"/>
          <w:color w:val="000000"/>
        </w:rPr>
        <w:t>neurotrophic receptor tyrosine kinase</w:t>
      </w:r>
      <w:r>
        <w:rPr>
          <w:rFonts w:ascii="Book Antiqua" w:eastAsia="Book Antiqua" w:hAnsi="Book Antiqua" w:cs="Book Antiqua"/>
          <w:color w:val="000000"/>
        </w:rPr>
        <w:t xml:space="preserve"> </w:t>
      </w:r>
      <w:r w:rsidR="00855F9B">
        <w:rPr>
          <w:rFonts w:ascii="Book Antiqua" w:hAnsi="Book Antiqua" w:cs="Book Antiqua" w:hint="eastAsia"/>
          <w:color w:val="000000"/>
          <w:lang w:eastAsia="zh-CN"/>
        </w:rPr>
        <w:t>(</w:t>
      </w:r>
      <w:r w:rsidR="00855F9B" w:rsidRPr="00855F9B">
        <w:rPr>
          <w:rFonts w:ascii="Book Antiqua" w:hAnsi="Book Antiqua" w:cs="Book Antiqua"/>
          <w:color w:val="000000"/>
          <w:lang w:eastAsia="zh-CN"/>
        </w:rPr>
        <w:t>NTRK</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genes in breast cancers.</w:t>
      </w:r>
    </w:p>
    <w:p w14:paraId="639156C7" w14:textId="77777777" w:rsidR="00A77B3E" w:rsidRDefault="00A77B3E">
      <w:pPr>
        <w:spacing w:line="360" w:lineRule="auto"/>
        <w:jc w:val="both"/>
      </w:pPr>
    </w:p>
    <w:p w14:paraId="59BAEB54" w14:textId="77777777" w:rsidR="00A77B3E" w:rsidRDefault="00B053F7">
      <w:pPr>
        <w:spacing w:line="360" w:lineRule="auto"/>
        <w:jc w:val="both"/>
      </w:pPr>
      <w:r>
        <w:rPr>
          <w:rFonts w:ascii="Book Antiqua" w:eastAsia="Book Antiqua" w:hAnsi="Book Antiqua" w:cs="Book Antiqua"/>
          <w:color w:val="000000"/>
        </w:rPr>
        <w:t>METHODS</w:t>
      </w:r>
    </w:p>
    <w:p w14:paraId="72E2E9F4" w14:textId="77777777" w:rsidR="00A77B3E" w:rsidRDefault="00B053F7">
      <w:pPr>
        <w:spacing w:line="360" w:lineRule="auto"/>
        <w:jc w:val="both"/>
      </w:pPr>
      <w:r>
        <w:rPr>
          <w:rFonts w:ascii="Book Antiqua" w:eastAsia="Book Antiqua" w:hAnsi="Book Antiqua" w:cs="Book Antiqua"/>
          <w:color w:val="000000"/>
        </w:rPr>
        <w:t xml:space="preserve">Analysis of publicly available genomic breast cancer datasets was performed for identification and characterization of cases with fusions and other molecular abnormalities involving </w:t>
      </w:r>
      <w:r>
        <w:rPr>
          <w:rFonts w:ascii="Book Antiqua" w:eastAsia="Book Antiqua" w:hAnsi="Book Antiqua" w:cs="Book Antiqua"/>
          <w:i/>
          <w:iCs/>
          <w:color w:val="000000"/>
        </w:rPr>
        <w:t>NTRK1</w:t>
      </w:r>
      <w:r>
        <w:rPr>
          <w:rFonts w:ascii="Book Antiqua" w:eastAsia="Book Antiqua" w:hAnsi="Book Antiqua" w:cs="Book Antiqua"/>
          <w:color w:val="000000"/>
        </w:rPr>
        <w:t xml:space="preserve">, </w:t>
      </w:r>
      <w:r>
        <w:rPr>
          <w:rFonts w:ascii="Book Antiqua" w:eastAsia="Book Antiqua" w:hAnsi="Book Antiqua" w:cs="Book Antiqua"/>
          <w:i/>
          <w:iCs/>
          <w:color w:val="000000"/>
        </w:rPr>
        <w:t>NTRK2</w:t>
      </w:r>
      <w:r>
        <w:rPr>
          <w:rFonts w:ascii="Book Antiqua" w:eastAsia="Book Antiqua" w:hAnsi="Book Antiqua" w:cs="Book Antiqua"/>
          <w:color w:val="000000"/>
        </w:rPr>
        <w:t xml:space="preserve"> and </w:t>
      </w:r>
      <w:r>
        <w:rPr>
          <w:rFonts w:ascii="Book Antiqua" w:eastAsia="Book Antiqua" w:hAnsi="Book Antiqua" w:cs="Book Antiqua"/>
          <w:i/>
          <w:iCs/>
          <w:color w:val="000000"/>
        </w:rPr>
        <w:t>NTRK3</w:t>
      </w:r>
      <w:r>
        <w:rPr>
          <w:rFonts w:ascii="Book Antiqua" w:eastAsia="Book Antiqua" w:hAnsi="Book Antiqua" w:cs="Book Antiqua"/>
          <w:color w:val="000000"/>
        </w:rPr>
        <w:t xml:space="preserve"> genes.</w:t>
      </w:r>
    </w:p>
    <w:p w14:paraId="063619D3" w14:textId="77777777" w:rsidR="00A77B3E" w:rsidRDefault="00A77B3E">
      <w:pPr>
        <w:spacing w:line="360" w:lineRule="auto"/>
        <w:jc w:val="both"/>
      </w:pPr>
    </w:p>
    <w:p w14:paraId="64896195" w14:textId="77777777" w:rsidR="00A77B3E" w:rsidRDefault="00B053F7">
      <w:pPr>
        <w:spacing w:line="360" w:lineRule="auto"/>
        <w:jc w:val="both"/>
      </w:pPr>
      <w:r>
        <w:rPr>
          <w:rFonts w:ascii="Book Antiqua" w:eastAsia="Book Antiqua" w:hAnsi="Book Antiqua" w:cs="Book Antiqua"/>
          <w:color w:val="000000"/>
        </w:rPr>
        <w:t>RESULTS</w:t>
      </w:r>
    </w:p>
    <w:p w14:paraId="0571783C" w14:textId="77777777" w:rsidR="00A77B3E" w:rsidRDefault="00B053F7">
      <w:pPr>
        <w:spacing w:line="360" w:lineRule="auto"/>
        <w:jc w:val="both"/>
      </w:pPr>
      <w:r>
        <w:rPr>
          <w:rFonts w:ascii="Book Antiqua" w:eastAsia="Book Antiqua" w:hAnsi="Book Antiqua" w:cs="Book Antiqua"/>
          <w:color w:val="000000"/>
        </w:rPr>
        <w:t xml:space="preserve">NTRK fusions are present in a small number of breast cancers at the extensive GENIE project data </w:t>
      </w:r>
      <w:r w:rsidR="00855F9B">
        <w:rPr>
          <w:rFonts w:ascii="Book Antiqua" w:eastAsia="Book Antiqua" w:hAnsi="Book Antiqua" w:cs="Book Antiqua"/>
          <w:color w:val="000000"/>
        </w:rPr>
        <w:t>set which contains more than 10</w:t>
      </w:r>
      <w:r>
        <w:rPr>
          <w:rFonts w:ascii="Book Antiqua" w:eastAsia="Book Antiqua" w:hAnsi="Book Antiqua" w:cs="Book Antiqua"/>
          <w:color w:val="000000"/>
        </w:rPr>
        <w:t xml:space="preserve">000 breast cancers. These cases are not identified as secretory in the database, suggesting that the histologic characterization is not always evident. In the breast cancer </w:t>
      </w:r>
      <w:r w:rsidR="00855F9B">
        <w:rPr>
          <w:rFonts w:ascii="Book Antiqua" w:eastAsia="Book Antiqua" w:hAnsi="Book Antiqua" w:cs="Book Antiqua"/>
          <w:color w:val="000000"/>
        </w:rPr>
        <w:t xml:space="preserve">The Cancer Genome Atlas </w:t>
      </w:r>
      <w:r>
        <w:rPr>
          <w:rFonts w:ascii="Book Antiqua" w:eastAsia="Book Antiqua" w:hAnsi="Book Antiqua" w:cs="Book Antiqua"/>
          <w:color w:val="000000"/>
        </w:rPr>
        <w:t>(</w:t>
      </w:r>
      <w:r w:rsidR="00855F9B">
        <w:rPr>
          <w:rFonts w:ascii="Book Antiqua" w:eastAsia="Book Antiqua" w:hAnsi="Book Antiqua" w:cs="Book Antiqua"/>
          <w:color w:val="000000"/>
        </w:rPr>
        <w:t>TCGA</w:t>
      </w:r>
      <w:r>
        <w:rPr>
          <w:rFonts w:ascii="Book Antiqua" w:eastAsia="Book Antiqua" w:hAnsi="Book Antiqua" w:cs="Book Antiqua"/>
          <w:color w:val="000000"/>
        </w:rPr>
        <w:t xml:space="preserve">) cohort the more common molecular lesion in NTRK genes is amplification of </w:t>
      </w:r>
      <w:r>
        <w:rPr>
          <w:rFonts w:ascii="Book Antiqua" w:eastAsia="Book Antiqua" w:hAnsi="Book Antiqua" w:cs="Book Antiqua"/>
          <w:i/>
          <w:iCs/>
          <w:color w:val="000000"/>
        </w:rPr>
        <w:t>NTRK1</w:t>
      </w:r>
      <w:r>
        <w:rPr>
          <w:rFonts w:ascii="Book Antiqua" w:eastAsia="Book Antiqua" w:hAnsi="Book Antiqua" w:cs="Book Antiqua"/>
          <w:color w:val="000000"/>
        </w:rPr>
        <w:t xml:space="preserve"> observed in 7.9% of breast cancers.</w:t>
      </w:r>
    </w:p>
    <w:p w14:paraId="6D1E46DF" w14:textId="77777777" w:rsidR="00A77B3E" w:rsidRDefault="00A77B3E">
      <w:pPr>
        <w:spacing w:line="360" w:lineRule="auto"/>
        <w:jc w:val="both"/>
      </w:pPr>
    </w:p>
    <w:p w14:paraId="3D91D83E" w14:textId="77777777" w:rsidR="00A77B3E" w:rsidRDefault="00B053F7">
      <w:pPr>
        <w:spacing w:line="360" w:lineRule="auto"/>
        <w:jc w:val="both"/>
      </w:pPr>
      <w:r>
        <w:rPr>
          <w:rFonts w:ascii="Book Antiqua" w:eastAsia="Book Antiqua" w:hAnsi="Book Antiqua" w:cs="Book Antiqua"/>
          <w:color w:val="000000"/>
        </w:rPr>
        <w:t>CONCLUSION</w:t>
      </w:r>
    </w:p>
    <w:p w14:paraId="1F21867C" w14:textId="77777777" w:rsidR="00A77B3E" w:rsidRDefault="00B053F7">
      <w:pPr>
        <w:spacing w:line="360" w:lineRule="auto"/>
        <w:jc w:val="both"/>
      </w:pP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receptors molecular lesions other than fusions are observed more often than fusions. However, currently available NTRK inhibitors are effective mainly for </w:t>
      </w:r>
      <w:r>
        <w:rPr>
          <w:rFonts w:ascii="Book Antiqua" w:eastAsia="Book Antiqua" w:hAnsi="Book Antiqua" w:cs="Book Antiqua"/>
          <w:color w:val="000000"/>
        </w:rPr>
        <w:lastRenderedPageBreak/>
        <w:t xml:space="preserve">fusion lesions. Amplifications of </w:t>
      </w:r>
      <w:r>
        <w:rPr>
          <w:rFonts w:ascii="Book Antiqua" w:eastAsia="Book Antiqua" w:hAnsi="Book Antiqua" w:cs="Book Antiqua"/>
          <w:i/>
          <w:iCs/>
          <w:color w:val="000000"/>
        </w:rPr>
        <w:t>NTRK1</w:t>
      </w:r>
      <w:r>
        <w:rPr>
          <w:rFonts w:ascii="Book Antiqua" w:eastAsia="Book Antiqua" w:hAnsi="Book Antiqua" w:cs="Book Antiqua"/>
          <w:color w:val="000000"/>
        </w:rPr>
        <w:t>, being more frequent in breast cancers, could be a viable therapeutic target if inhibitors efficacious for them become available.</w:t>
      </w:r>
    </w:p>
    <w:p w14:paraId="64311338" w14:textId="77777777" w:rsidR="00A77B3E" w:rsidRDefault="00A77B3E">
      <w:pPr>
        <w:spacing w:line="360" w:lineRule="auto"/>
        <w:jc w:val="both"/>
      </w:pPr>
    </w:p>
    <w:p w14:paraId="49BB32D2" w14:textId="09385C9C" w:rsidR="00A77B3E" w:rsidRDefault="00B053F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Neurotrophic </w:t>
      </w:r>
      <w:r w:rsidR="00855F9B">
        <w:rPr>
          <w:rFonts w:ascii="Book Antiqua" w:eastAsia="Book Antiqua" w:hAnsi="Book Antiqua" w:cs="Book Antiqua"/>
          <w:color w:val="000000"/>
        </w:rPr>
        <w:t>receptor tyrosine k</w:t>
      </w:r>
      <w:r>
        <w:rPr>
          <w:rFonts w:ascii="Book Antiqua" w:eastAsia="Book Antiqua" w:hAnsi="Book Antiqua" w:cs="Book Antiqua"/>
          <w:color w:val="000000"/>
        </w:rPr>
        <w:t xml:space="preserve">inases; </w:t>
      </w:r>
      <w:r w:rsidR="00855F9B">
        <w:rPr>
          <w:rFonts w:ascii="Book Antiqua" w:hAnsi="Book Antiqua" w:cs="Book Antiqua" w:hint="eastAsia"/>
          <w:color w:val="000000"/>
          <w:lang w:eastAsia="zh-CN"/>
        </w:rPr>
        <w:t>B</w:t>
      </w:r>
      <w:r>
        <w:rPr>
          <w:rFonts w:ascii="Book Antiqua" w:eastAsia="Book Antiqua" w:hAnsi="Book Antiqua" w:cs="Book Antiqua"/>
          <w:color w:val="000000"/>
        </w:rPr>
        <w:t xml:space="preserve">reast cancer; </w:t>
      </w:r>
      <w:r w:rsidR="00855F9B">
        <w:rPr>
          <w:rFonts w:ascii="Book Antiqua" w:hAnsi="Book Antiqua" w:cs="Book Antiqua" w:hint="eastAsia"/>
          <w:color w:val="000000"/>
          <w:lang w:eastAsia="zh-CN"/>
        </w:rPr>
        <w:t>A</w:t>
      </w:r>
      <w:r>
        <w:rPr>
          <w:rFonts w:ascii="Book Antiqua" w:eastAsia="Book Antiqua" w:hAnsi="Book Antiqua" w:cs="Book Antiqua"/>
          <w:color w:val="000000"/>
        </w:rPr>
        <w:t xml:space="preserve">mplifications; </w:t>
      </w:r>
      <w:r w:rsidR="0010765E">
        <w:rPr>
          <w:rFonts w:ascii="Book Antiqua" w:hAnsi="Book Antiqua" w:cs="Book Antiqua" w:hint="eastAsia"/>
          <w:color w:val="000000"/>
          <w:lang w:eastAsia="zh-CN"/>
        </w:rPr>
        <w:t>F</w:t>
      </w:r>
      <w:r w:rsidR="0010765E">
        <w:rPr>
          <w:rFonts w:ascii="Book Antiqua" w:eastAsia="Book Antiqua" w:hAnsi="Book Antiqua" w:cs="Book Antiqua"/>
          <w:color w:val="000000"/>
        </w:rPr>
        <w:t xml:space="preserve">usions; </w:t>
      </w:r>
      <w:r>
        <w:rPr>
          <w:rFonts w:ascii="Book Antiqua" w:eastAsia="Book Antiqua" w:hAnsi="Book Antiqua" w:cs="Book Antiqua"/>
          <w:color w:val="000000"/>
        </w:rPr>
        <w:t>Tropomyosin related kinases</w:t>
      </w:r>
    </w:p>
    <w:p w14:paraId="2D997636" w14:textId="77777777" w:rsidR="00A77B3E" w:rsidRDefault="00A77B3E">
      <w:pPr>
        <w:spacing w:line="360" w:lineRule="auto"/>
        <w:jc w:val="both"/>
      </w:pPr>
    </w:p>
    <w:p w14:paraId="7358B9E0" w14:textId="77777777" w:rsidR="00A77B3E" w:rsidRDefault="00B053F7">
      <w:pPr>
        <w:spacing w:line="360" w:lineRule="auto"/>
        <w:jc w:val="both"/>
      </w:pPr>
      <w:proofErr w:type="spellStart"/>
      <w:r>
        <w:rPr>
          <w:rFonts w:ascii="Book Antiqua" w:eastAsia="Book Antiqua" w:hAnsi="Book Antiqua" w:cs="Book Antiqua"/>
          <w:color w:val="000000"/>
        </w:rPr>
        <w:t>Stravodimou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Voutsadakis</w:t>
      </w:r>
      <w:proofErr w:type="spellEnd"/>
      <w:r>
        <w:rPr>
          <w:rFonts w:ascii="Book Antiqua" w:eastAsia="Book Antiqua" w:hAnsi="Book Antiqua" w:cs="Book Antiqua"/>
          <w:color w:val="000000"/>
        </w:rPr>
        <w:t xml:space="preserve"> IA. Neurotrophic receptor tyrosine kinase family members in secretory and non-secretory breast carcinomas.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In press</w:t>
      </w:r>
    </w:p>
    <w:p w14:paraId="2DDFB26C" w14:textId="77777777" w:rsidR="00A77B3E" w:rsidRDefault="00A77B3E">
      <w:pPr>
        <w:spacing w:line="360" w:lineRule="auto"/>
        <w:jc w:val="both"/>
      </w:pPr>
    </w:p>
    <w:p w14:paraId="79CCB05F" w14:textId="77777777" w:rsidR="00A77B3E" w:rsidRDefault="00B053F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Molecular lesions in </w:t>
      </w:r>
      <w:r w:rsidR="00855F9B">
        <w:rPr>
          <w:rFonts w:ascii="Book Antiqua" w:eastAsia="Book Antiqua" w:hAnsi="Book Antiqua" w:cs="Book Antiqua"/>
          <w:color w:val="000000"/>
        </w:rPr>
        <w:t xml:space="preserve">neurotrophic receptor tyrosine kinase </w:t>
      </w:r>
      <w:r w:rsidR="00855F9B">
        <w:rPr>
          <w:rFonts w:ascii="Book Antiqua" w:hAnsi="Book Antiqua" w:cs="Book Antiqua" w:hint="eastAsia"/>
          <w:color w:val="000000"/>
          <w:lang w:eastAsia="zh-CN"/>
        </w:rPr>
        <w:t>(</w:t>
      </w:r>
      <w:r w:rsidR="00855F9B" w:rsidRPr="00855F9B">
        <w:rPr>
          <w:rFonts w:ascii="Book Antiqua" w:hAnsi="Book Antiqua" w:cs="Book Antiqua"/>
          <w:color w:val="000000"/>
          <w:lang w:eastAsia="zh-CN"/>
        </w:rPr>
        <w:t>NTRK</w:t>
      </w:r>
      <w:r w:rsidR="00855F9B">
        <w:rPr>
          <w:rFonts w:ascii="Book Antiqua" w:hAnsi="Book Antiqua" w:cs="Book Antiqua" w:hint="eastAsia"/>
          <w:color w:val="000000"/>
          <w:lang w:eastAsia="zh-CN"/>
        </w:rPr>
        <w:t>)</w:t>
      </w:r>
      <w:r>
        <w:rPr>
          <w:rFonts w:ascii="Book Antiqua" w:eastAsia="Book Antiqua" w:hAnsi="Book Antiqua" w:cs="Book Antiqua"/>
          <w:color w:val="000000"/>
        </w:rPr>
        <w:t xml:space="preserve"> receptors have been brought to the forefront of cancer therapy with the introduction of specific inhibitors which are effective in cancers with fusions involving the family of receptors. In breast cancer fusions involving the NTRK receptors are rarely seen and concern exclusively the secretory sub-type. In non-secretory breast carcinomas amplifications are observed in a minority of cases.</w:t>
      </w:r>
    </w:p>
    <w:p w14:paraId="3C97363B" w14:textId="77777777" w:rsidR="00A77B3E" w:rsidRDefault="00855F9B">
      <w:pPr>
        <w:spacing w:line="360" w:lineRule="auto"/>
        <w:jc w:val="both"/>
      </w:pPr>
      <w:r>
        <w:br w:type="page"/>
      </w:r>
      <w:r w:rsidR="00B053F7">
        <w:rPr>
          <w:rFonts w:ascii="Book Antiqua" w:eastAsia="Book Antiqua" w:hAnsi="Book Antiqua" w:cs="Book Antiqua"/>
          <w:b/>
          <w:caps/>
          <w:color w:val="000000"/>
          <w:u w:val="single"/>
        </w:rPr>
        <w:lastRenderedPageBreak/>
        <w:t>INTRODUCTION</w:t>
      </w:r>
    </w:p>
    <w:p w14:paraId="100849E2" w14:textId="77777777" w:rsidR="00A77B3E" w:rsidRDefault="00B053F7">
      <w:pPr>
        <w:spacing w:line="360" w:lineRule="auto"/>
        <w:jc w:val="both"/>
      </w:pPr>
      <w:r>
        <w:rPr>
          <w:rFonts w:ascii="Book Antiqua" w:eastAsia="Book Antiqua" w:hAnsi="Book Antiqua" w:cs="Book Antiqua"/>
          <w:color w:val="000000"/>
        </w:rPr>
        <w:t>Breast cancer is the most common neoplasm in women and a significant cause of morbidity and mortality. In United</w:t>
      </w:r>
      <w:r w:rsidR="00855F9B">
        <w:rPr>
          <w:rFonts w:ascii="Book Antiqua" w:eastAsia="Book Antiqua" w:hAnsi="Book Antiqua" w:cs="Book Antiqua"/>
          <w:color w:val="000000"/>
        </w:rPr>
        <w:t xml:space="preserve"> States alone, an estimated 284</w:t>
      </w:r>
      <w:r>
        <w:rPr>
          <w:rFonts w:ascii="Book Antiqua" w:eastAsia="Book Antiqua" w:hAnsi="Book Antiqua" w:cs="Book Antiqua"/>
          <w:color w:val="000000"/>
        </w:rPr>
        <w:t>000 cases of breast cancer will o</w:t>
      </w:r>
      <w:r w:rsidR="00855F9B">
        <w:rPr>
          <w:rFonts w:ascii="Book Antiqua" w:eastAsia="Book Antiqua" w:hAnsi="Book Antiqua" w:cs="Book Antiqua"/>
          <w:color w:val="000000"/>
        </w:rPr>
        <w:t>ccur in 2021, with more than 44</w:t>
      </w:r>
      <w:r>
        <w:rPr>
          <w:rFonts w:ascii="Book Antiqua" w:eastAsia="Book Antiqua" w:hAnsi="Book Antiqua" w:cs="Book Antiqua"/>
          <w:color w:val="000000"/>
        </w:rPr>
        <w:t xml:space="preserve">000 resulting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Breast cancers represent about 30% of all cancers diagnosed in women. Despite recent advances in breast cancer therapies produced by an improved understanding of molecular pathogenesis, the disease remains difficult to treat when metastatic. It is currently well established that breast cancer does not represent a single entity, but several sub-types exist with implications for prognosis and treatment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 most frequent sub-type is </w:t>
      </w:r>
      <w:r w:rsidR="00855F9B">
        <w:rPr>
          <w:rFonts w:ascii="Book Antiqua" w:eastAsia="Book Antiqua" w:hAnsi="Book Antiqua" w:cs="Book Antiqua"/>
          <w:color w:val="000000"/>
        </w:rPr>
        <w:t>estrogen rec</w:t>
      </w:r>
      <w:r>
        <w:rPr>
          <w:rFonts w:ascii="Book Antiqua" w:eastAsia="Book Antiqua" w:hAnsi="Book Antiqua" w:cs="Book Antiqua"/>
          <w:color w:val="000000"/>
        </w:rPr>
        <w:t xml:space="preserve">eptor (ER) positive and negative for the </w:t>
      </w:r>
      <w:r w:rsidR="00855F9B">
        <w:rPr>
          <w:rFonts w:ascii="Book Antiqua" w:eastAsia="Book Antiqua" w:hAnsi="Book Antiqua" w:cs="Book Antiqua"/>
          <w:color w:val="000000"/>
        </w:rPr>
        <w:t>epidermal growth factor re</w:t>
      </w:r>
      <w:r>
        <w:rPr>
          <w:rFonts w:ascii="Book Antiqua" w:eastAsia="Book Antiqua" w:hAnsi="Book Antiqua" w:cs="Book Antiqua"/>
          <w:color w:val="000000"/>
        </w:rPr>
        <w:t xml:space="preserve">ceptor (EGFR) family receptor 2, known as </w:t>
      </w:r>
      <w:r w:rsidR="00855F9B">
        <w:rPr>
          <w:rFonts w:ascii="Book Antiqua" w:eastAsia="Book Antiqua" w:hAnsi="Book Antiqua" w:cs="Book Antiqua"/>
          <w:color w:val="000000"/>
        </w:rPr>
        <w:t>human EGFR receptor 2</w:t>
      </w:r>
      <w:r>
        <w:rPr>
          <w:rFonts w:ascii="Book Antiqua" w:eastAsia="Book Antiqua" w:hAnsi="Book Antiqua" w:cs="Book Antiqua"/>
          <w:color w:val="000000"/>
        </w:rPr>
        <w:t xml:space="preserve"> (</w:t>
      </w:r>
      <w:r w:rsidR="00855F9B">
        <w:rPr>
          <w:rFonts w:ascii="Book Antiqua" w:eastAsia="Book Antiqua" w:hAnsi="Book Antiqua" w:cs="Book Antiqua"/>
          <w:color w:val="000000"/>
        </w:rPr>
        <w:t>HER2</w:t>
      </w:r>
      <w:r>
        <w:rPr>
          <w:rFonts w:ascii="Book Antiqua" w:eastAsia="Book Antiqua" w:hAnsi="Book Antiqua" w:cs="Book Antiqua"/>
          <w:color w:val="000000"/>
        </w:rPr>
        <w:t>) and is further divided in a more indolent disease corresponding with the genomic luminal A sub-type and a more aggressive, less estrogen-dependent disease aligning with the genomic luminal B classification</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Another breast cancer sub-type is positive for the HER2 receptor, while the triple negative sub-type is negative for both ER and HER2, as well as the receptor for Progesterone, PR, which is positive in most ER positive cases. Treatments for each sub-type has evolved to differ significantly and therapeutic decisions in breast cancer depend on the sub-type. HER2 positive cancers, for example, are treated with monoclonal antibodies, small molecule kinase inhibitors and antibody drug conjugates targeting HER2</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29070B6A"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t xml:space="preserve">Several other receptor tyrosine kinases have been implicated in cancer pathogenesis and progression and treatments targeting some of them exist. These include the angiogenesis kinase receptor </w:t>
      </w:r>
      <w:r w:rsidR="00855F9B">
        <w:rPr>
          <w:rFonts w:ascii="Book Antiqua" w:eastAsia="Book Antiqua" w:hAnsi="Book Antiqua" w:cs="Book Antiqua"/>
          <w:color w:val="000000"/>
        </w:rPr>
        <w:t>vascular endothelial growth factor r</w:t>
      </w:r>
      <w:r>
        <w:rPr>
          <w:rFonts w:ascii="Book Antiqua" w:eastAsia="Book Antiqua" w:hAnsi="Book Antiqua" w:cs="Book Antiqua"/>
          <w:color w:val="000000"/>
        </w:rPr>
        <w:t xml:space="preserve">eceptor (VEGFR) and its ligand VEGF, EGFR, </w:t>
      </w:r>
      <w:r w:rsidR="00855F9B">
        <w:rPr>
          <w:rFonts w:ascii="Book Antiqua" w:eastAsia="Book Antiqua" w:hAnsi="Book Antiqua" w:cs="Book Antiqua"/>
          <w:color w:val="000000"/>
        </w:rPr>
        <w:t>fibroblast growth factor r</w:t>
      </w:r>
      <w:r>
        <w:rPr>
          <w:rFonts w:ascii="Book Antiqua" w:eastAsia="Book Antiqua" w:hAnsi="Book Antiqua" w:cs="Book Antiqua"/>
          <w:color w:val="000000"/>
        </w:rPr>
        <w:t xml:space="preserve">eceptor (FGFR) and c-Met, the receptor for </w:t>
      </w:r>
      <w:r w:rsidR="00855F9B">
        <w:rPr>
          <w:rFonts w:ascii="Book Antiqua" w:eastAsia="Book Antiqua" w:hAnsi="Book Antiqua" w:cs="Book Antiqua"/>
          <w:color w:val="000000"/>
        </w:rPr>
        <w:t>hepatocyte growth facto</w:t>
      </w:r>
      <w:r>
        <w:rPr>
          <w:rFonts w:ascii="Book Antiqua" w:eastAsia="Book Antiqua" w:hAnsi="Book Antiqua" w:cs="Book Antiqua"/>
          <w:color w:val="000000"/>
        </w:rPr>
        <w:t xml:space="preserve">r (HGF). In breast cancer, besides HER2, no receptor tyrosine kinase inhibitors have been approved. Recently, inhibitors of the </w:t>
      </w:r>
      <w:r w:rsidR="00855F9B">
        <w:rPr>
          <w:rFonts w:ascii="Book Antiqua" w:eastAsia="Book Antiqua" w:hAnsi="Book Antiqua" w:cs="Book Antiqua"/>
          <w:color w:val="000000"/>
        </w:rPr>
        <w:t>neurotrophic k</w:t>
      </w:r>
      <w:r>
        <w:rPr>
          <w:rFonts w:ascii="Book Antiqua" w:eastAsia="Book Antiqua" w:hAnsi="Book Antiqua" w:cs="Book Antiqua"/>
          <w:color w:val="000000"/>
        </w:rPr>
        <w:t xml:space="preserve">inase family of tyrosine kinase receptors have become available and confirmed to be effective in cancers with fusions involving these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These fusions are observed in the majority of rare histologic types of cancers such as </w:t>
      </w:r>
      <w:r>
        <w:rPr>
          <w:rFonts w:ascii="Book Antiqua" w:eastAsia="Book Antiqua" w:hAnsi="Book Antiqua" w:cs="Book Antiqua"/>
          <w:color w:val="000000"/>
        </w:rPr>
        <w:lastRenderedPageBreak/>
        <w:t xml:space="preserve">mammary </w:t>
      </w:r>
      <w:r>
        <w:rPr>
          <w:rFonts w:ascii="Book Antiqua" w:eastAsia="Book Antiqua" w:hAnsi="Book Antiqua" w:cs="Book Antiqua"/>
          <w:color w:val="000000"/>
          <w:shd w:val="clear" w:color="auto" w:fill="FFFFFF"/>
        </w:rPr>
        <w:t xml:space="preserve">analogue secretory carcinomas of the salivary glands and secretory breast cancers but are exceedingly rare in more common histologic subtypes of </w:t>
      </w:r>
      <w:proofErr w:type="gramStart"/>
      <w:r>
        <w:rPr>
          <w:rFonts w:ascii="Book Antiqua" w:eastAsia="Book Antiqua" w:hAnsi="Book Antiqua" w:cs="Book Antiqua"/>
          <w:color w:val="000000"/>
          <w:shd w:val="clear" w:color="auto" w:fill="FFFFFF"/>
        </w:rPr>
        <w:t>cancers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rPr>
        <w:t>.</w:t>
      </w:r>
      <w:r w:rsidRPr="00855F9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The current analysis examines fusions and other molecular lesions of </w:t>
      </w:r>
      <w:proofErr w:type="spellStart"/>
      <w:r>
        <w:rPr>
          <w:rFonts w:ascii="Book Antiqua" w:eastAsia="Book Antiqua" w:hAnsi="Book Antiqua" w:cs="Book Antiqua"/>
          <w:color w:val="000000"/>
          <w:shd w:val="clear" w:color="auto" w:fill="FFFFFF"/>
        </w:rPr>
        <w:t>neurotrophin</w:t>
      </w:r>
      <w:proofErr w:type="spellEnd"/>
      <w:r>
        <w:rPr>
          <w:rFonts w:ascii="Book Antiqua" w:eastAsia="Book Antiqua" w:hAnsi="Book Antiqua" w:cs="Book Antiqua"/>
          <w:color w:val="000000"/>
          <w:shd w:val="clear" w:color="auto" w:fill="FFFFFF"/>
        </w:rPr>
        <w:t xml:space="preserve"> receptors in secretory and non-secretory carcinomas of the breast using publicly available genomic data.</w:t>
      </w:r>
    </w:p>
    <w:p w14:paraId="0E4DB0B6" w14:textId="77777777" w:rsidR="00A77B3E" w:rsidRDefault="00A77B3E">
      <w:pPr>
        <w:spacing w:line="360" w:lineRule="auto"/>
        <w:jc w:val="both"/>
      </w:pPr>
    </w:p>
    <w:p w14:paraId="5580E95E" w14:textId="77777777" w:rsidR="00A77B3E" w:rsidRDefault="00B053F7">
      <w:pPr>
        <w:spacing w:line="360" w:lineRule="auto"/>
        <w:jc w:val="both"/>
      </w:pPr>
      <w:r>
        <w:rPr>
          <w:rFonts w:ascii="Book Antiqua" w:eastAsia="Book Antiqua" w:hAnsi="Book Antiqua" w:cs="Book Antiqua"/>
          <w:b/>
          <w:caps/>
          <w:color w:val="000000"/>
          <w:u w:val="single"/>
        </w:rPr>
        <w:t>MATERIALS AND METHODS</w:t>
      </w:r>
    </w:p>
    <w:p w14:paraId="76A358B0" w14:textId="77777777" w:rsidR="00334A27" w:rsidRPr="009C7CD0" w:rsidRDefault="00334A27">
      <w:pPr>
        <w:spacing w:line="360" w:lineRule="auto"/>
        <w:jc w:val="both"/>
        <w:rPr>
          <w:rFonts w:ascii="Book Antiqua" w:eastAsia="Book Antiqua" w:hAnsi="Book Antiqua" w:cs="Book Antiqua"/>
          <w:b/>
          <w:i/>
          <w:iCs/>
          <w:color w:val="000000"/>
        </w:rPr>
      </w:pPr>
      <w:r w:rsidRPr="009C7CD0">
        <w:rPr>
          <w:rFonts w:ascii="Book Antiqua" w:eastAsia="Book Antiqua" w:hAnsi="Book Antiqua" w:cs="Book Antiqua"/>
          <w:b/>
          <w:i/>
          <w:iCs/>
          <w:color w:val="000000"/>
        </w:rPr>
        <w:t>Study design and data collection</w:t>
      </w:r>
    </w:p>
    <w:p w14:paraId="4D859E47" w14:textId="1136994A" w:rsidR="00A77B3E" w:rsidRDefault="00B053F7">
      <w:pPr>
        <w:spacing w:line="360" w:lineRule="auto"/>
        <w:jc w:val="both"/>
      </w:pPr>
      <w:r>
        <w:rPr>
          <w:rFonts w:ascii="Book Antiqua" w:eastAsia="Book Antiqua" w:hAnsi="Book Antiqua" w:cs="Book Antiqua"/>
          <w:color w:val="000000"/>
        </w:rPr>
        <w:t xml:space="preserve">Published genomic studies of molecular lesions in </w:t>
      </w:r>
      <w:r w:rsidR="00855F9B">
        <w:rPr>
          <w:rFonts w:ascii="Book Antiqua" w:eastAsia="Book Antiqua" w:hAnsi="Book Antiqua" w:cs="Book Antiqua"/>
          <w:color w:val="000000"/>
        </w:rPr>
        <w:t>neurotrophic receptor tyrosine kinase</w:t>
      </w:r>
      <w:r w:rsidR="00855F9B">
        <w:rPr>
          <w:rFonts w:ascii="Book Antiqua" w:hAnsi="Book Antiqua" w:cs="Book Antiqua" w:hint="eastAsia"/>
          <w:color w:val="000000"/>
          <w:lang w:eastAsia="zh-CN"/>
        </w:rPr>
        <w:t>s</w:t>
      </w:r>
      <w:r w:rsidR="00855F9B">
        <w:rPr>
          <w:rFonts w:ascii="Book Antiqua" w:eastAsia="Book Antiqua" w:hAnsi="Book Antiqua" w:cs="Book Antiqua"/>
          <w:color w:val="000000"/>
        </w:rPr>
        <w:t xml:space="preserve"> </w:t>
      </w:r>
      <w:r w:rsidR="00855F9B">
        <w:rPr>
          <w:rFonts w:ascii="Book Antiqua" w:hAnsi="Book Antiqua" w:cs="Book Antiqua" w:hint="eastAsia"/>
          <w:color w:val="000000"/>
          <w:lang w:eastAsia="zh-CN"/>
        </w:rPr>
        <w:t>(</w:t>
      </w:r>
      <w:r w:rsidR="00855F9B" w:rsidRPr="00855F9B">
        <w:rPr>
          <w:rFonts w:ascii="Book Antiqua" w:hAnsi="Book Antiqua" w:cs="Book Antiqua"/>
          <w:color w:val="000000"/>
          <w:lang w:eastAsia="zh-CN"/>
        </w:rPr>
        <w:t>NTRK</w:t>
      </w:r>
      <w:r w:rsidR="00855F9B">
        <w:rPr>
          <w:rFonts w:ascii="Book Antiqua" w:hAnsi="Book Antiqua" w:cs="Book Antiqua" w:hint="eastAsia"/>
          <w:color w:val="000000"/>
          <w:lang w:eastAsia="zh-CN"/>
        </w:rPr>
        <w:t xml:space="preserve">s) </w:t>
      </w:r>
      <w:r>
        <w:rPr>
          <w:rFonts w:ascii="Book Antiqua" w:eastAsia="Book Antiqua" w:hAnsi="Book Antiqua" w:cs="Book Antiqua"/>
          <w:color w:val="000000"/>
        </w:rPr>
        <w:t xml:space="preserve">in breast cancer were interrogated in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platform (</w:t>
      </w:r>
      <w:r w:rsidRPr="00855F9B">
        <w:rPr>
          <w:rFonts w:ascii="Book Antiqua" w:eastAsia="Book Antiqua" w:hAnsi="Book Antiqua" w:cs="Book Antiqua"/>
          <w:color w:val="000000"/>
          <w:u w:color="0000EE"/>
        </w:rPr>
        <w:t>http://www.cbioportal.org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is a platform freely available to investigators containing molecular studies and corresponding clinical </w:t>
      </w:r>
      <w:proofErr w:type="gramStart"/>
      <w:r>
        <w:rPr>
          <w:rFonts w:ascii="Book Antiqua" w:eastAsia="Book Antiqua" w:hAnsi="Book Antiqua" w:cs="Book Antiqua"/>
          <w:color w:val="000000"/>
        </w:rPr>
        <w:t>data</w:t>
      </w:r>
      <w:r w:rsidR="00855F9B">
        <w:rPr>
          <w:rFonts w:ascii="Book Antiqua" w:eastAsia="Book Antiqua" w:hAnsi="Book Antiqua" w:cs="Book Antiqua"/>
          <w:color w:val="000000"/>
          <w:szCs w:val="20"/>
          <w:vertAlign w:val="superscript"/>
        </w:rPr>
        <w:t>[</w:t>
      </w:r>
      <w:proofErr w:type="gramEnd"/>
      <w:r w:rsidR="00855F9B">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The platform allows for a multi-dimensional interrogation of genomic data from publicly available studies.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also provides the opportunity to associate data of molecular lesions (mutations, fusions, copy number alterations and mRNA hyperexpression or hypo-expression) of any gene of interest in studies from the Cancer Genome Atlas (TCGA) and other studies with patient clinical characteristics and survival outcomes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current analysis is based on the TCGA breast cancer study and on the project GENIE study, both included in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and providing open access to their </w:t>
      </w:r>
      <w:proofErr w:type="gramStart"/>
      <w:r>
        <w:rPr>
          <w:rFonts w:ascii="Book Antiqua" w:eastAsia="Book Antiqua" w:hAnsi="Book Antiqua" w:cs="Book Antiqua"/>
          <w:color w:val="000000"/>
        </w:rPr>
        <w:t>data</w:t>
      </w:r>
      <w:r w:rsidR="00855F9B">
        <w:rPr>
          <w:rFonts w:ascii="Book Antiqua" w:eastAsia="Book Antiqua" w:hAnsi="Book Antiqua" w:cs="Book Antiqua"/>
          <w:color w:val="000000"/>
          <w:szCs w:val="20"/>
          <w:vertAlign w:val="superscript"/>
        </w:rPr>
        <w:t>[</w:t>
      </w:r>
      <w:proofErr w:type="gramEnd"/>
      <w:r w:rsidR="00855F9B">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analysis of copy number alterations (CNAs) in TCGA is performed with the algorithm </w:t>
      </w:r>
      <w:r w:rsidR="00855F9B">
        <w:rPr>
          <w:rFonts w:ascii="Book Antiqua" w:eastAsia="Book Antiqua" w:hAnsi="Book Antiqua" w:cs="Book Antiqua"/>
          <w:color w:val="000000"/>
        </w:rPr>
        <w:t xml:space="preserve">Genomic Identification of Significant Targets in Cancer </w:t>
      </w:r>
      <w:r>
        <w:rPr>
          <w:rFonts w:ascii="Book Antiqua" w:eastAsia="Book Antiqua" w:hAnsi="Book Antiqua" w:cs="Book Antiqua"/>
          <w:color w:val="000000"/>
        </w:rPr>
        <w:t>(</w:t>
      </w:r>
      <w:r w:rsidR="00855F9B">
        <w:rPr>
          <w:rFonts w:ascii="Book Antiqua" w:eastAsia="Book Antiqua" w:hAnsi="Book Antiqua" w:cs="Book Antiqua"/>
          <w:color w:val="000000"/>
        </w:rPr>
        <w:t>GISTIC</w:t>
      </w:r>
      <w:r>
        <w:rPr>
          <w:rFonts w:ascii="Book Antiqua" w:eastAsia="Book Antiqua" w:hAnsi="Book Antiqua" w:cs="Book Antiqua"/>
          <w:color w:val="000000"/>
        </w:rPr>
        <w:t xml:space="preserve">) </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GISTIC, putative amplification of a given gene is defined as a score of 2 or above. TCGA provides an </w:t>
      </w:r>
      <w:r w:rsidR="00855F9B">
        <w:rPr>
          <w:rFonts w:ascii="Book Antiqua" w:eastAsia="Book Antiqua" w:hAnsi="Book Antiqua" w:cs="Book Antiqua"/>
          <w:color w:val="000000"/>
        </w:rPr>
        <w:t>aneuploidy sc</w:t>
      </w:r>
      <w:r>
        <w:rPr>
          <w:rFonts w:ascii="Book Antiqua" w:eastAsia="Book Antiqua" w:hAnsi="Book Antiqua" w:cs="Book Antiqua"/>
          <w:color w:val="000000"/>
        </w:rPr>
        <w:t>ore (AS) as a measure of chromosomal instability of each sample. AS is calculated as the sum of the number of chromosome arms in each sample that have copy number alterations (gains or losses). A chromosome arm is considered copy number altered, either gained or lost, if there is a somatic copy number alteration in more than 80% of the length of the arm as calculated by an algorithm called ABSOLUTE based on Affymetrix 6.0 SNP arrays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r w:rsidRPr="00855F9B">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Chromosomal arms with somatic copy number alterations in 20% to 80% of the arm length are considered not evaluable </w:t>
      </w:r>
      <w:r>
        <w:rPr>
          <w:rFonts w:ascii="Book Antiqua" w:eastAsia="Book Antiqua" w:hAnsi="Book Antiqua" w:cs="Book Antiqua"/>
          <w:color w:val="000000"/>
        </w:rPr>
        <w:lastRenderedPageBreak/>
        <w:t xml:space="preserve">and chromosomal arms with somatic copy number alterations in less than 20% of the arm length are considered not altered. mRNA expression grids in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are constructed and normalized using the RSEM (RNA-Seq by Expectation Maximization) algorithm</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A15EF8C"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t>Expression of NTRK proteins in breast cancer were evaluated using publicly available data from the Human Protein Atlas (</w:t>
      </w:r>
      <w:r w:rsidRPr="00855F9B">
        <w:rPr>
          <w:rFonts w:ascii="Book Antiqua" w:eastAsia="Book Antiqua" w:hAnsi="Book Antiqua" w:cs="Book Antiqua"/>
          <w:color w:val="000000"/>
          <w:u w:color="0000EE"/>
        </w:rPr>
        <w:t>www.proteinatlas.org</w:t>
      </w:r>
      <w:r>
        <w:rPr>
          <w:rFonts w:ascii="Book Antiqua" w:eastAsia="Book Antiqua" w:hAnsi="Book Antiqua" w:cs="Book Antiqua"/>
          <w:color w:val="000000"/>
        </w:rPr>
        <w:t>), a database of protein expressions in human normal and neoplastic tissues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The Human Protein Atlas contains a semi-quantitative immunohistochemistry-based evaluation of the expression of proteins of interest.</w:t>
      </w:r>
    </w:p>
    <w:p w14:paraId="6D7CD383" w14:textId="77777777" w:rsidR="009C7CD0" w:rsidRDefault="00B053F7" w:rsidP="00855F9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effect of mRNA expression level of </w:t>
      </w:r>
      <w:r>
        <w:rPr>
          <w:rFonts w:ascii="Book Antiqua" w:eastAsia="Book Antiqua" w:hAnsi="Book Antiqua" w:cs="Book Antiqua"/>
          <w:i/>
          <w:iCs/>
          <w:color w:val="000000"/>
        </w:rPr>
        <w:t>NTRK1</w:t>
      </w:r>
      <w:r>
        <w:rPr>
          <w:rFonts w:ascii="Book Antiqua" w:eastAsia="Book Antiqua" w:hAnsi="Book Antiqua" w:cs="Book Antiqua"/>
          <w:color w:val="000000"/>
        </w:rPr>
        <w:t xml:space="preserve"> gene on survival of breast cancer patients was examined with data derived from the online publicly available platform Kaplan Meier Plotter (</w:t>
      </w:r>
      <w:proofErr w:type="gramStart"/>
      <w:r w:rsidRPr="00855F9B">
        <w:rPr>
          <w:rFonts w:ascii="Book Antiqua" w:eastAsia="Book Antiqua" w:hAnsi="Book Antiqua" w:cs="Book Antiqua"/>
          <w:color w:val="000000"/>
          <w:u w:color="0000EE"/>
        </w:rPr>
        <w:t>www.kmplot.com</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The cut-off of amplified and non-amplified samples for each gene was set at the higher quartile of amplification, which is the closer cut-off provided by the platform to the percentage of breast cancer cases with </w:t>
      </w:r>
      <w:r>
        <w:rPr>
          <w:rFonts w:ascii="Book Antiqua" w:eastAsia="Book Antiqua" w:hAnsi="Book Antiqua" w:cs="Book Antiqua"/>
          <w:i/>
          <w:iCs/>
          <w:color w:val="000000"/>
        </w:rPr>
        <w:t>NTRK1</w:t>
      </w:r>
      <w:r>
        <w:rPr>
          <w:rFonts w:ascii="Book Antiqua" w:eastAsia="Book Antiqua" w:hAnsi="Book Antiqua" w:cs="Book Antiqua"/>
          <w:color w:val="000000"/>
        </w:rPr>
        <w:t xml:space="preserve"> amplifications.</w:t>
      </w:r>
    </w:p>
    <w:p w14:paraId="57E87A2F" w14:textId="77777777" w:rsidR="009C7CD0" w:rsidRPr="009C7CD0" w:rsidRDefault="009C7CD0" w:rsidP="009C7CD0">
      <w:pPr>
        <w:spacing w:line="360" w:lineRule="auto"/>
        <w:jc w:val="both"/>
        <w:rPr>
          <w:rFonts w:ascii="Book Antiqua" w:hAnsi="Book Antiqua" w:cs="Book Antiqua"/>
          <w:color w:val="000000"/>
          <w:lang w:eastAsia="zh-CN"/>
        </w:rPr>
      </w:pPr>
    </w:p>
    <w:p w14:paraId="7D2FA3AC" w14:textId="68CB3CCD" w:rsidR="00334A27" w:rsidRPr="009C7CD0" w:rsidRDefault="00334A27" w:rsidP="009C7CD0">
      <w:pPr>
        <w:spacing w:line="360" w:lineRule="auto"/>
        <w:jc w:val="both"/>
        <w:rPr>
          <w:b/>
          <w:i/>
          <w:iCs/>
        </w:rPr>
      </w:pPr>
      <w:r w:rsidRPr="009C7CD0">
        <w:rPr>
          <w:rFonts w:ascii="Book Antiqua" w:eastAsia="Book Antiqua" w:hAnsi="Book Antiqua" w:cs="Book Antiqua"/>
          <w:b/>
          <w:i/>
          <w:iCs/>
          <w:color w:val="000000"/>
        </w:rPr>
        <w:t>Statistical analysis</w:t>
      </w:r>
    </w:p>
    <w:p w14:paraId="77ACA5AE" w14:textId="27ABA170" w:rsidR="00A77B3E" w:rsidRDefault="00B053F7" w:rsidP="009C7C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Fisher’s exact test or the</w:t>
      </w:r>
      <w:r w:rsidR="00855F9B">
        <w:rPr>
          <w:rFonts w:ascii="Book Antiqua" w:hAnsi="Book Antiqua" w:cs="Book Antiqua" w:hint="eastAsia"/>
          <w:color w:val="000000"/>
          <w:lang w:eastAsia="zh-CN"/>
        </w:rPr>
        <w:t xml:space="preserve">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test and the </w:t>
      </w:r>
      <w:r w:rsidRPr="00446B91">
        <w:rPr>
          <w:rFonts w:ascii="Book Antiqua" w:eastAsia="Book Antiqua" w:hAnsi="Book Antiqua" w:cs="Book Antiqua"/>
          <w:i/>
          <w:color w:val="000000"/>
        </w:rPr>
        <w:t>t</w:t>
      </w:r>
      <w:r>
        <w:rPr>
          <w:rFonts w:ascii="Book Antiqua" w:eastAsia="Book Antiqua" w:hAnsi="Book Antiqua" w:cs="Book Antiqua"/>
          <w:color w:val="000000"/>
        </w:rPr>
        <w:t xml:space="preserve"> test, respectively, are used to compare categorical and continuous data. Kaplan-Meier survival curves were compared using the Log Rank test. All statistical comparisons were considered significant if </w:t>
      </w:r>
      <w:r w:rsidR="00855F9B">
        <w:rPr>
          <w:rFonts w:ascii="Book Antiqua" w:hAnsi="Book Antiqua" w:cs="Book Antiqua" w:hint="eastAsia"/>
          <w:i/>
          <w:color w:val="000000"/>
          <w:lang w:eastAsia="zh-CN"/>
        </w:rPr>
        <w:t>P</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4DEF17B3" w14:textId="77777777" w:rsidR="00A77B3E" w:rsidRDefault="00A77B3E">
      <w:pPr>
        <w:spacing w:line="360" w:lineRule="auto"/>
        <w:jc w:val="both"/>
      </w:pPr>
    </w:p>
    <w:p w14:paraId="686D17F9" w14:textId="77777777" w:rsidR="00A77B3E" w:rsidRDefault="00B053F7">
      <w:pPr>
        <w:spacing w:line="360" w:lineRule="auto"/>
        <w:jc w:val="both"/>
      </w:pPr>
      <w:r>
        <w:rPr>
          <w:rFonts w:ascii="Book Antiqua" w:eastAsia="Book Antiqua" w:hAnsi="Book Antiqua" w:cs="Book Antiqua"/>
          <w:b/>
          <w:caps/>
          <w:color w:val="000000"/>
          <w:u w:val="single"/>
        </w:rPr>
        <w:t>RESULTS</w:t>
      </w:r>
    </w:p>
    <w:p w14:paraId="3C3DA584" w14:textId="77777777" w:rsidR="00A77B3E" w:rsidRDefault="00B053F7">
      <w:pPr>
        <w:spacing w:line="360" w:lineRule="auto"/>
        <w:jc w:val="both"/>
      </w:pPr>
      <w:r>
        <w:rPr>
          <w:rFonts w:ascii="Book Antiqua" w:eastAsia="Book Antiqua" w:hAnsi="Book Antiqua" w:cs="Book Antiqua"/>
          <w:color w:val="000000"/>
        </w:rPr>
        <w:t xml:space="preserve">Among 11,886 patients with breast cancer in the project GENIE cohort, 27 patients (0.22%) had fusions in one of the three NTRK genes. Two male patients were included among the 27 NTRK fusion positive breast cancer patients. Most patients with information for race were White, while 2 patients were Black and one was Asian. Histologically, 25 patients were diagnosed with ductal carcinomas or breast carcinomas not otherwise specified and one patient had an invasive lobular carcinoma. Interestingly, only one case was diagnosed as juvenile secretory carcinoma, in a male </w:t>
      </w:r>
      <w:r>
        <w:rPr>
          <w:rFonts w:ascii="Book Antiqua" w:eastAsia="Book Antiqua" w:hAnsi="Book Antiqua" w:cs="Book Antiqua"/>
          <w:color w:val="000000"/>
        </w:rPr>
        <w:lastRenderedPageBreak/>
        <w:t xml:space="preserve">patient. A total of 32 fusions involving the 3 NTRK genes were present in the 27 patients (5 patients had more than one different fusions). The most frequent fusions involved </w:t>
      </w:r>
      <w:r>
        <w:rPr>
          <w:rFonts w:ascii="Book Antiqua" w:eastAsia="Book Antiqua" w:hAnsi="Book Antiqua" w:cs="Book Antiqua"/>
          <w:i/>
          <w:iCs/>
          <w:color w:val="000000"/>
        </w:rPr>
        <w:t>NTRK3</w:t>
      </w:r>
      <w:r>
        <w:rPr>
          <w:rFonts w:ascii="Book Antiqua" w:eastAsia="Book Antiqua" w:hAnsi="Book Antiqua" w:cs="Book Antiqua"/>
          <w:color w:val="000000"/>
        </w:rPr>
        <w:t xml:space="preserve">, in 16 samples, followed by </w:t>
      </w:r>
      <w:r>
        <w:rPr>
          <w:rFonts w:ascii="Book Antiqua" w:eastAsia="Book Antiqua" w:hAnsi="Book Antiqua" w:cs="Book Antiqua"/>
          <w:i/>
          <w:iCs/>
          <w:color w:val="000000"/>
        </w:rPr>
        <w:t>NTRK1</w:t>
      </w:r>
      <w:r>
        <w:rPr>
          <w:rFonts w:ascii="Book Antiqua" w:eastAsia="Book Antiqua" w:hAnsi="Book Antiqua" w:cs="Book Antiqua"/>
          <w:color w:val="000000"/>
        </w:rPr>
        <w:t xml:space="preserve"> in 13 samples and </w:t>
      </w:r>
      <w:r>
        <w:rPr>
          <w:rFonts w:ascii="Book Antiqua" w:eastAsia="Book Antiqua" w:hAnsi="Book Antiqua" w:cs="Book Antiqua"/>
          <w:i/>
          <w:iCs/>
          <w:color w:val="000000"/>
        </w:rPr>
        <w:t>NTRK2</w:t>
      </w:r>
      <w:r>
        <w:rPr>
          <w:rFonts w:ascii="Book Antiqua" w:eastAsia="Book Antiqua" w:hAnsi="Book Antiqua" w:cs="Book Antiqua"/>
          <w:color w:val="000000"/>
        </w:rPr>
        <w:t xml:space="preserve"> in 3 samples. Fusions in seven cases were intragenic and a variety of partners were involved in other fusions. Recurring partner genes include </w:t>
      </w:r>
      <w:r>
        <w:rPr>
          <w:rFonts w:ascii="Book Antiqua" w:eastAsia="Book Antiqua" w:hAnsi="Book Antiqua" w:cs="Book Antiqua"/>
          <w:i/>
          <w:iCs/>
          <w:color w:val="000000"/>
        </w:rPr>
        <w:t>ETV6</w:t>
      </w:r>
      <w:r>
        <w:rPr>
          <w:rFonts w:ascii="Book Antiqua" w:eastAsia="Book Antiqua" w:hAnsi="Book Antiqua" w:cs="Book Antiqua"/>
          <w:color w:val="000000"/>
        </w:rPr>
        <w:t xml:space="preserve"> with </w:t>
      </w:r>
      <w:r>
        <w:rPr>
          <w:rFonts w:ascii="Book Antiqua" w:eastAsia="Book Antiqua" w:hAnsi="Book Antiqua" w:cs="Book Antiqua"/>
          <w:i/>
          <w:iCs/>
          <w:color w:val="000000"/>
        </w:rPr>
        <w:t>NTRK3</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LMNA </w:t>
      </w:r>
      <w:r>
        <w:rPr>
          <w:rFonts w:ascii="Book Antiqua" w:eastAsia="Book Antiqua" w:hAnsi="Book Antiqua" w:cs="Book Antiqua"/>
          <w:color w:val="000000"/>
        </w:rPr>
        <w:t xml:space="preserve">with </w:t>
      </w:r>
      <w:r>
        <w:rPr>
          <w:rFonts w:ascii="Book Antiqua" w:eastAsia="Book Antiqua" w:hAnsi="Book Antiqua" w:cs="Book Antiqua"/>
          <w:i/>
          <w:iCs/>
          <w:color w:val="000000"/>
        </w:rPr>
        <w:t>NTRK1</w:t>
      </w:r>
      <w:r>
        <w:rPr>
          <w:rFonts w:ascii="Book Antiqua" w:eastAsia="Book Antiqua" w:hAnsi="Book Antiqua" w:cs="Book Antiqua"/>
          <w:color w:val="000000"/>
        </w:rPr>
        <w:t xml:space="preserve">. Frequent mutations observed in breast cancers such as in </w:t>
      </w:r>
      <w:r>
        <w:rPr>
          <w:rFonts w:ascii="Book Antiqua" w:eastAsia="Book Antiqua" w:hAnsi="Book Antiqua" w:cs="Book Antiqua"/>
          <w:i/>
          <w:iCs/>
          <w:color w:val="000000"/>
        </w:rPr>
        <w:t>TP53</w:t>
      </w:r>
      <w:r>
        <w:rPr>
          <w:rFonts w:ascii="Book Antiqua" w:eastAsia="Book Antiqua" w:hAnsi="Book Antiqua" w:cs="Book Antiqua"/>
          <w:color w:val="000000"/>
        </w:rPr>
        <w:t xml:space="preserve">, </w:t>
      </w:r>
      <w:r>
        <w:rPr>
          <w:rFonts w:ascii="Book Antiqua" w:eastAsia="Book Antiqua" w:hAnsi="Book Antiqua" w:cs="Book Antiqua"/>
          <w:i/>
          <w:iCs/>
          <w:color w:val="000000"/>
        </w:rPr>
        <w:t>PIK3CA</w:t>
      </w:r>
      <w:r>
        <w:rPr>
          <w:rFonts w:ascii="Book Antiqua" w:eastAsia="Book Antiqua" w:hAnsi="Book Antiqua" w:cs="Book Antiqua"/>
          <w:color w:val="000000"/>
        </w:rPr>
        <w:t xml:space="preserve"> and </w:t>
      </w:r>
      <w:r>
        <w:rPr>
          <w:rFonts w:ascii="Book Antiqua" w:eastAsia="Book Antiqua" w:hAnsi="Book Antiqua" w:cs="Book Antiqua"/>
          <w:i/>
          <w:iCs/>
          <w:color w:val="000000"/>
        </w:rPr>
        <w:t>GATA3</w:t>
      </w:r>
      <w:r>
        <w:rPr>
          <w:rFonts w:ascii="Book Antiqua" w:eastAsia="Book Antiqua" w:hAnsi="Book Antiqua" w:cs="Book Antiqua"/>
          <w:color w:val="000000"/>
        </w:rPr>
        <w:t xml:space="preserve"> genes are also observed in cases with NTRK gene fusions. with a frequency not statistically significant different compared with cases without NTRK fusions. Similarly, common amplifications in breast cancers of </w:t>
      </w:r>
      <w:r>
        <w:rPr>
          <w:rFonts w:ascii="Book Antiqua" w:eastAsia="Book Antiqua" w:hAnsi="Book Antiqua" w:cs="Book Antiqua"/>
          <w:i/>
          <w:iCs/>
          <w:color w:val="000000"/>
        </w:rPr>
        <w:t>CCND1</w:t>
      </w:r>
      <w:r>
        <w:rPr>
          <w:rFonts w:ascii="Book Antiqua" w:eastAsia="Book Antiqua" w:hAnsi="Book Antiqua" w:cs="Book Antiqua"/>
          <w:color w:val="000000"/>
        </w:rPr>
        <w:t xml:space="preserve"> at 11q13.3, </w:t>
      </w:r>
      <w:r>
        <w:rPr>
          <w:rFonts w:ascii="Book Antiqua" w:eastAsia="Book Antiqua" w:hAnsi="Book Antiqua" w:cs="Book Antiqua"/>
          <w:i/>
          <w:iCs/>
          <w:color w:val="000000"/>
        </w:rPr>
        <w:t>ERBB2</w:t>
      </w:r>
      <w:r>
        <w:rPr>
          <w:rFonts w:ascii="Book Antiqua" w:eastAsia="Book Antiqua" w:hAnsi="Book Antiqua" w:cs="Book Antiqua"/>
          <w:color w:val="000000"/>
        </w:rPr>
        <w:t xml:space="preserve"> at 17q12, </w:t>
      </w:r>
      <w:r>
        <w:rPr>
          <w:rFonts w:ascii="Book Antiqua" w:eastAsia="Book Antiqua" w:hAnsi="Book Antiqua" w:cs="Book Antiqua"/>
          <w:i/>
          <w:iCs/>
          <w:color w:val="000000"/>
        </w:rPr>
        <w:t>NSD3</w:t>
      </w:r>
      <w:r>
        <w:rPr>
          <w:rFonts w:ascii="Book Antiqua" w:eastAsia="Book Antiqua" w:hAnsi="Book Antiqua" w:cs="Book Antiqua"/>
          <w:color w:val="000000"/>
        </w:rPr>
        <w:t xml:space="preserve"> at 8p11.23 and </w:t>
      </w:r>
      <w:r w:rsidR="00855F9B">
        <w:rPr>
          <w:rFonts w:ascii="Book Antiqua" w:eastAsia="Book Antiqua" w:hAnsi="Book Antiqua" w:cs="Book Antiqua"/>
          <w:i/>
          <w:iCs/>
          <w:color w:val="000000"/>
        </w:rPr>
        <w:t>c-</w:t>
      </w:r>
      <w:r>
        <w:rPr>
          <w:rFonts w:ascii="Book Antiqua" w:eastAsia="Book Antiqua" w:hAnsi="Book Antiqua" w:cs="Book Antiqua"/>
          <w:i/>
          <w:iCs/>
          <w:color w:val="000000"/>
        </w:rPr>
        <w:t>MYC</w:t>
      </w:r>
      <w:r>
        <w:rPr>
          <w:rFonts w:ascii="Book Antiqua" w:eastAsia="Book Antiqua" w:hAnsi="Book Antiqua" w:cs="Book Antiqua"/>
          <w:color w:val="000000"/>
        </w:rPr>
        <w:t xml:space="preserve"> at 8q24.21 are encountered in cases with NTRK fusions in frequencies comparable to cancers without NTRK fusions.</w:t>
      </w:r>
    </w:p>
    <w:p w14:paraId="24038EAC"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t xml:space="preserve">In TCGA breast cancer cohort, no fusions involving the 3 NTRK genes were observed. The most common molecular lesions were amplifications that were observed in 9.8% of patients, most commonly in NTRK1 (7.9%) and more rarely in NTRK3 (1.9%) and in NTRK2 (0.2%). NTRK amplified cancers have a distribution of histologic types (ductal, lobular, mixed, other) that is similar to non-amplified cases. NTRK amplified cancers are basal more commonly than NTRK non-amplified cancers (31.1% </w:t>
      </w:r>
      <w:r>
        <w:rPr>
          <w:rFonts w:ascii="Book Antiqua" w:eastAsia="Book Antiqua" w:hAnsi="Book Antiqua" w:cs="Book Antiqua"/>
          <w:i/>
          <w:iCs/>
          <w:color w:val="000000"/>
        </w:rPr>
        <w:t>vs</w:t>
      </w:r>
      <w:r>
        <w:rPr>
          <w:rFonts w:ascii="Book Antiqua" w:eastAsia="Book Antiqua" w:hAnsi="Book Antiqua" w:cs="Book Antiqua"/>
          <w:color w:val="000000"/>
        </w:rPr>
        <w:t xml:space="preserve"> 14.1%,</w:t>
      </w:r>
      <w:r w:rsidR="00855F9B">
        <w:rPr>
          <w:rFonts w:ascii="Book Antiqua" w:hAnsi="Book Antiqua" w:cs="Book Antiqua" w:hint="eastAsia"/>
          <w:color w:val="000000"/>
          <w:lang w:eastAsia="zh-CN"/>
        </w:rPr>
        <w:t xml:space="preserve">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sidR="00855F9B">
        <w:rPr>
          <w:rFonts w:ascii="Book Antiqua" w:hAnsi="Book Antiqua" w:cs="Book Antiqua" w:hint="eastAsia"/>
          <w:i/>
          <w:color w:val="000000"/>
          <w:lang w:eastAsia="zh-CN"/>
        </w:rPr>
        <w:t>P</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but less commonly of the luminal B phenotype (11.3% </w:t>
      </w:r>
      <w:r>
        <w:rPr>
          <w:rFonts w:ascii="Book Antiqua" w:eastAsia="Book Antiqua" w:hAnsi="Book Antiqua" w:cs="Book Antiqua"/>
          <w:i/>
          <w:iCs/>
          <w:color w:val="000000"/>
        </w:rPr>
        <w:t>vs</w:t>
      </w:r>
      <w:r>
        <w:rPr>
          <w:rFonts w:ascii="Book Antiqua" w:eastAsia="Book Antiqua" w:hAnsi="Book Antiqua" w:cs="Book Antiqua"/>
          <w:color w:val="000000"/>
        </w:rPr>
        <w:t xml:space="preserve"> 18.9% in non-amplified cancers,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0.05) (Figure 1). Total </w:t>
      </w:r>
      <w:r w:rsidR="00855F9B">
        <w:rPr>
          <w:rFonts w:ascii="Book Antiqua" w:eastAsia="Book Antiqua" w:hAnsi="Book Antiqua" w:cs="Book Antiqua"/>
          <w:color w:val="000000"/>
        </w:rPr>
        <w:t>tumor mutation bu</w:t>
      </w:r>
      <w:r>
        <w:rPr>
          <w:rFonts w:ascii="Book Antiqua" w:eastAsia="Book Antiqua" w:hAnsi="Book Antiqua" w:cs="Book Antiqua"/>
          <w:color w:val="000000"/>
        </w:rPr>
        <w:t>rden (TMB) was not different between NTRK amplified and non-amplified breast cancers with about 10% of cases in each group displaying a TMB above 120. In contrast, NTRK amplified cancers had more commonly chromosomal instability as measured by an</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AS</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of 4 or greater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sidR="00855F9B">
        <w:rPr>
          <w:rFonts w:ascii="Book Antiqua" w:hAnsi="Book Antiqua" w:cs="Book Antiqua" w:hint="eastAsia"/>
          <w:i/>
          <w:color w:val="000000"/>
          <w:lang w:eastAsia="zh-CN"/>
        </w:rPr>
        <w:t>P</w:t>
      </w:r>
      <w:r w:rsidR="00855F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(Figure 2). Among cancer-associated genes frequently mutated in breast cancer, tumor suppressor </w:t>
      </w:r>
      <w:r>
        <w:rPr>
          <w:rFonts w:ascii="Book Antiqua" w:eastAsia="Book Antiqua" w:hAnsi="Book Antiqua" w:cs="Book Antiqua"/>
          <w:i/>
          <w:iCs/>
          <w:color w:val="000000"/>
        </w:rPr>
        <w:t>TP53</w:t>
      </w:r>
      <w:r>
        <w:rPr>
          <w:rFonts w:ascii="Book Antiqua" w:eastAsia="Book Antiqua" w:hAnsi="Book Antiqua" w:cs="Book Antiqua"/>
          <w:color w:val="000000"/>
        </w:rPr>
        <w:t xml:space="preserve"> was mutated in 41.5% of NTRK amplified cancers and in 31.6% of non-amplified cancers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(Figure 3). In contrast, oncogene </w:t>
      </w:r>
      <w:r>
        <w:rPr>
          <w:rFonts w:ascii="Book Antiqua" w:eastAsia="Book Antiqua" w:hAnsi="Book Antiqua" w:cs="Book Antiqua"/>
          <w:i/>
          <w:iCs/>
          <w:color w:val="000000"/>
        </w:rPr>
        <w:t>PIK3CA</w:t>
      </w:r>
      <w:r>
        <w:rPr>
          <w:rFonts w:ascii="Book Antiqua" w:eastAsia="Book Antiqua" w:hAnsi="Book Antiqua" w:cs="Book Antiqua"/>
          <w:color w:val="000000"/>
        </w:rPr>
        <w:t xml:space="preserve"> was more often mutated in NTRK non-amplified cases (33.5% </w:t>
      </w:r>
      <w:r>
        <w:rPr>
          <w:rFonts w:ascii="Book Antiqua" w:eastAsia="Book Antiqua" w:hAnsi="Book Antiqua" w:cs="Book Antiqua"/>
          <w:i/>
          <w:iCs/>
          <w:color w:val="000000"/>
        </w:rPr>
        <w:t>vs</w:t>
      </w:r>
      <w:r>
        <w:rPr>
          <w:rFonts w:ascii="Book Antiqua" w:eastAsia="Book Antiqua" w:hAnsi="Book Antiqua" w:cs="Book Antiqua"/>
          <w:color w:val="000000"/>
        </w:rPr>
        <w:t xml:space="preserve"> 23.6% in NTRK amplified cases), although the difference did not reach statistical significance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Amplifications of oncogene </w:t>
      </w:r>
      <w:r>
        <w:rPr>
          <w:rFonts w:ascii="Book Antiqua" w:eastAsia="Book Antiqua" w:hAnsi="Book Antiqua" w:cs="Book Antiqua"/>
          <w:i/>
          <w:iCs/>
          <w:color w:val="000000"/>
        </w:rPr>
        <w:t>c-MYC</w:t>
      </w:r>
      <w:r>
        <w:rPr>
          <w:rFonts w:ascii="Book Antiqua" w:eastAsia="Book Antiqua" w:hAnsi="Book Antiqua" w:cs="Book Antiqua"/>
          <w:color w:val="000000"/>
        </w:rPr>
        <w:t xml:space="preserve"> were more common in NTRK amplified cases (24.5% </w:t>
      </w:r>
      <w:r>
        <w:rPr>
          <w:rFonts w:ascii="Book Antiqua" w:eastAsia="Book Antiqua" w:hAnsi="Book Antiqua" w:cs="Book Antiqua"/>
          <w:i/>
          <w:iCs/>
          <w:color w:val="000000"/>
        </w:rPr>
        <w:t>vs</w:t>
      </w:r>
      <w:r>
        <w:rPr>
          <w:rFonts w:ascii="Book Antiqua" w:eastAsia="Book Antiqua" w:hAnsi="Book Antiqua" w:cs="Book Antiqua"/>
          <w:color w:val="000000"/>
        </w:rPr>
        <w:t xml:space="preserve"> 14% in NTRK non-amplified cases, </w:t>
      </w:r>
      <w:r w:rsidR="00855F9B">
        <w:rPr>
          <w:rFonts w:ascii="Book Antiqua" w:eastAsia="Book Antiqua" w:hAnsi="Book Antiqua" w:cs="Book Antiqua"/>
          <w:i/>
          <w:iCs/>
          <w:color w:val="000000"/>
        </w:rPr>
        <w:t>χ</w:t>
      </w:r>
      <w:r w:rsidR="00855F9B" w:rsidRPr="00FA7FCD">
        <w:rPr>
          <w:rFonts w:ascii="Book Antiqua" w:eastAsia="Book Antiqua" w:hAnsi="Book Antiqua" w:cs="Book Antiqua"/>
          <w:iCs/>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37852E88"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lastRenderedPageBreak/>
        <w:t xml:space="preserve">In breast cancer cases with amplifications of NTRK genes, expression of the respective mRNAs is not increased, except in rare cases. However, breast cancers with increased NTRK1 mRNA expression at the upper quartile tend to have a better </w:t>
      </w:r>
      <w:r w:rsidR="00855F9B">
        <w:rPr>
          <w:rFonts w:ascii="Book Antiqua" w:eastAsia="Book Antiqua" w:hAnsi="Book Antiqua" w:cs="Book Antiqua"/>
          <w:color w:val="000000"/>
        </w:rPr>
        <w:t>overall surviv</w:t>
      </w:r>
      <w:r>
        <w:rPr>
          <w:rFonts w:ascii="Book Antiqua" w:eastAsia="Book Antiqua" w:hAnsi="Book Antiqua" w:cs="Book Antiqua"/>
          <w:color w:val="000000"/>
        </w:rPr>
        <w:t>al (OS) than cancers with low NTRK1 mRNA expression, falling in the three lower quartiles (Figure 4A). This holds true also for an analysis restricted to basal breast cancers (Figure 4B).</w:t>
      </w:r>
    </w:p>
    <w:p w14:paraId="0B56ED47" w14:textId="77777777" w:rsidR="00A77B3E" w:rsidRDefault="00B053F7" w:rsidP="00855F9B">
      <w:pPr>
        <w:spacing w:line="360" w:lineRule="auto"/>
        <w:ind w:firstLineChars="100" w:firstLine="240"/>
        <w:jc w:val="both"/>
      </w:pPr>
      <w:r>
        <w:rPr>
          <w:rFonts w:ascii="Book Antiqua" w:eastAsia="Book Antiqua" w:hAnsi="Book Antiqua" w:cs="Book Antiqua"/>
          <w:color w:val="000000"/>
        </w:rPr>
        <w:t xml:space="preserve">Protein expression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is present in most breast cancers as evaluated by immunohistochemistry. The Human Protein Atlas has found moderate to high expression of the protein in 72.7% (8 of 11 samples) and 63.6% (7 of 11 samples) using two different antibodies (HPA035799 rabbit polyclonal antibody from Sigma-Aldrich and CAB004606 mouse monoclonal antibody from Santa Cruz Biotechnology). One and three additional cases have shown a low intensity of staining. In contrast, almost all cases of breast cancer examined showed low or absent staining for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xml:space="preserve"> in the Human Protein Atlas.</w:t>
      </w:r>
    </w:p>
    <w:p w14:paraId="20D9766A" w14:textId="77777777" w:rsidR="00A77B3E" w:rsidRDefault="00A77B3E">
      <w:pPr>
        <w:spacing w:line="360" w:lineRule="auto"/>
        <w:jc w:val="both"/>
      </w:pPr>
    </w:p>
    <w:p w14:paraId="51A08E22" w14:textId="77777777" w:rsidR="00A77B3E" w:rsidRDefault="00B053F7">
      <w:pPr>
        <w:spacing w:line="360" w:lineRule="auto"/>
        <w:jc w:val="both"/>
      </w:pPr>
      <w:r>
        <w:rPr>
          <w:rFonts w:ascii="Book Antiqua" w:eastAsia="Book Antiqua" w:hAnsi="Book Antiqua" w:cs="Book Antiqua"/>
          <w:b/>
          <w:caps/>
          <w:color w:val="000000"/>
          <w:u w:val="single"/>
        </w:rPr>
        <w:t>DISCUSSION</w:t>
      </w:r>
    </w:p>
    <w:p w14:paraId="17798F16" w14:textId="77777777" w:rsidR="00A77B3E" w:rsidRDefault="00B053F7">
      <w:pPr>
        <w:spacing w:line="360" w:lineRule="auto"/>
        <w:jc w:val="both"/>
      </w:pPr>
      <w:r>
        <w:rPr>
          <w:rFonts w:ascii="Book Antiqua" w:eastAsia="Book Antiqua" w:hAnsi="Book Antiqua" w:cs="Book Antiqua"/>
          <w:color w:val="000000"/>
        </w:rPr>
        <w:t xml:space="preserve">The human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system consists of four ligands, </w:t>
      </w:r>
      <w:r w:rsidR="00855F9B">
        <w:rPr>
          <w:rFonts w:ascii="Book Antiqua" w:eastAsia="Book Antiqua" w:hAnsi="Book Antiqua" w:cs="Book Antiqua"/>
          <w:color w:val="000000"/>
        </w:rPr>
        <w:t xml:space="preserve">nerve growth factor </w:t>
      </w:r>
      <w:r>
        <w:rPr>
          <w:rFonts w:ascii="Book Antiqua" w:eastAsia="Book Antiqua" w:hAnsi="Book Antiqua" w:cs="Book Antiqua"/>
          <w:color w:val="000000"/>
        </w:rPr>
        <w:t>(</w:t>
      </w:r>
      <w:r w:rsidR="00855F9B">
        <w:rPr>
          <w:rFonts w:ascii="Book Antiqua" w:eastAsia="Book Antiqua" w:hAnsi="Book Antiqua" w:cs="Book Antiqua"/>
          <w:color w:val="000000"/>
        </w:rPr>
        <w:t>NGF</w:t>
      </w:r>
      <w:r>
        <w:rPr>
          <w:rFonts w:ascii="Book Antiqua" w:eastAsia="Book Antiqua" w:hAnsi="Book Antiqua" w:cs="Book Antiqua"/>
          <w:color w:val="000000"/>
        </w:rPr>
        <w:t xml:space="preserve">), </w:t>
      </w:r>
      <w:r w:rsidR="00855F9B">
        <w:rPr>
          <w:rFonts w:ascii="Book Antiqua" w:eastAsia="Book Antiqua" w:hAnsi="Book Antiqua" w:cs="Book Antiqua"/>
          <w:color w:val="000000"/>
        </w:rPr>
        <w:t xml:space="preserve">brain derived neurotrophic factor </w:t>
      </w:r>
      <w:r>
        <w:rPr>
          <w:rFonts w:ascii="Book Antiqua" w:eastAsia="Book Antiqua" w:hAnsi="Book Antiqua" w:cs="Book Antiqua"/>
          <w:color w:val="000000"/>
        </w:rPr>
        <w:t>(</w:t>
      </w:r>
      <w:r w:rsidR="00855F9B">
        <w:rPr>
          <w:rFonts w:ascii="Book Antiqua" w:eastAsia="Book Antiqua" w:hAnsi="Book Antiqua" w:cs="Book Antiqua"/>
          <w:color w:val="000000"/>
        </w:rPr>
        <w:t>BDNF</w:t>
      </w:r>
      <w:r>
        <w:rPr>
          <w:rFonts w:ascii="Book Antiqua" w:eastAsia="Book Antiqua" w:hAnsi="Book Antiqua" w:cs="Book Antiqua"/>
          <w:color w:val="000000"/>
        </w:rPr>
        <w:t xml:space="preserve">), </w:t>
      </w:r>
      <w:proofErr w:type="spellStart"/>
      <w:r w:rsidR="00855F9B">
        <w:rPr>
          <w:rFonts w:ascii="Book Antiqua" w:eastAsia="Book Antiqua" w:hAnsi="Book Antiqua" w:cs="Book Antiqua"/>
          <w:color w:val="000000"/>
        </w:rPr>
        <w:t>neurotrophin</w:t>
      </w:r>
      <w:proofErr w:type="spellEnd"/>
      <w:r w:rsidR="00855F9B">
        <w:rPr>
          <w:rFonts w:ascii="Book Antiqua" w:eastAsia="Book Antiqua" w:hAnsi="Book Antiqua" w:cs="Book Antiqua"/>
          <w:color w:val="000000"/>
        </w:rPr>
        <w:t xml:space="preserve"> 3</w:t>
      </w:r>
      <w:r>
        <w:rPr>
          <w:rFonts w:ascii="Book Antiqua" w:eastAsia="Book Antiqua" w:hAnsi="Book Antiqua" w:cs="Book Antiqua"/>
          <w:color w:val="000000"/>
        </w:rPr>
        <w:t xml:space="preserve"> (</w:t>
      </w:r>
      <w:r w:rsidR="00855F9B">
        <w:rPr>
          <w:rFonts w:ascii="Book Antiqua" w:eastAsia="Book Antiqua" w:hAnsi="Book Antiqua" w:cs="Book Antiqua"/>
          <w:color w:val="000000"/>
        </w:rPr>
        <w:t>NT-3</w:t>
      </w:r>
      <w:r>
        <w:rPr>
          <w:rFonts w:ascii="Book Antiqua" w:eastAsia="Book Antiqua" w:hAnsi="Book Antiqua" w:cs="Book Antiqua"/>
          <w:color w:val="000000"/>
        </w:rPr>
        <w:t xml:space="preserve">) and </w:t>
      </w:r>
      <w:proofErr w:type="spellStart"/>
      <w:r w:rsidR="00855F9B">
        <w:rPr>
          <w:rFonts w:ascii="Book Antiqua" w:eastAsia="Book Antiqua" w:hAnsi="Book Antiqua" w:cs="Book Antiqua"/>
          <w:color w:val="000000"/>
        </w:rPr>
        <w:t>neurotrophin</w:t>
      </w:r>
      <w:proofErr w:type="spellEnd"/>
      <w:r w:rsidR="00855F9B">
        <w:rPr>
          <w:rFonts w:ascii="Book Antiqua" w:eastAsia="Book Antiqua" w:hAnsi="Book Antiqua" w:cs="Book Antiqua"/>
          <w:color w:val="000000"/>
        </w:rPr>
        <w:t xml:space="preserve"> 4/5</w:t>
      </w:r>
      <w:r>
        <w:rPr>
          <w:rFonts w:ascii="Book Antiqua" w:eastAsia="Book Antiqua" w:hAnsi="Book Antiqua" w:cs="Book Antiqua"/>
          <w:color w:val="000000"/>
        </w:rPr>
        <w:t xml:space="preserve"> (</w:t>
      </w:r>
      <w:r w:rsidR="00855F9B">
        <w:rPr>
          <w:rFonts w:ascii="Book Antiqua" w:eastAsia="Book Antiqua" w:hAnsi="Book Antiqua" w:cs="Book Antiqua"/>
          <w:color w:val="000000"/>
        </w:rPr>
        <w:t>NT-4/5</w:t>
      </w:r>
      <w:r>
        <w:rPr>
          <w:rFonts w:ascii="Book Antiqua" w:eastAsia="Book Antiqua" w:hAnsi="Book Antiqua" w:cs="Book Antiqua"/>
          <w:color w:val="000000"/>
        </w:rPr>
        <w:t xml:space="preserve">), and three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as well as two additional non-</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 xml:space="preserve">NGF is the ligand for receptor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encoded by gene </w:t>
      </w:r>
      <w:r>
        <w:rPr>
          <w:rFonts w:ascii="Book Antiqua" w:eastAsia="Book Antiqua" w:hAnsi="Book Antiqua" w:cs="Book Antiqua"/>
          <w:i/>
          <w:iCs/>
          <w:color w:val="000000"/>
        </w:rPr>
        <w:t>NTRK1</w:t>
      </w:r>
      <w:r>
        <w:rPr>
          <w:rFonts w:ascii="Book Antiqua" w:eastAsia="Book Antiqua" w:hAnsi="Book Antiqua" w:cs="Book Antiqua"/>
          <w:color w:val="000000"/>
        </w:rPr>
        <w:t xml:space="preserve">, BDNF and NT-4/5 are the ligands for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encoded by gene </w:t>
      </w:r>
      <w:r>
        <w:rPr>
          <w:rFonts w:ascii="Book Antiqua" w:eastAsia="Book Antiqua" w:hAnsi="Book Antiqua" w:cs="Book Antiqua"/>
          <w:i/>
          <w:iCs/>
          <w:color w:val="000000"/>
        </w:rPr>
        <w:t>NTRK2</w:t>
      </w:r>
      <w:r>
        <w:rPr>
          <w:rFonts w:ascii="Book Antiqua" w:eastAsia="Book Antiqua" w:hAnsi="Book Antiqua" w:cs="Book Antiqua"/>
          <w:color w:val="000000"/>
        </w:rPr>
        <w:t xml:space="preserve"> and NT-5 is the ligand for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xml:space="preserve">, encoded by gene </w:t>
      </w:r>
      <w:r>
        <w:rPr>
          <w:rFonts w:ascii="Book Antiqua" w:eastAsia="Book Antiqua" w:hAnsi="Book Antiqua" w:cs="Book Antiqua"/>
          <w:i/>
          <w:iCs/>
          <w:color w:val="000000"/>
        </w:rPr>
        <w:t>NTRK3</w:t>
      </w:r>
      <w:r>
        <w:rPr>
          <w:rFonts w:ascii="Book Antiqua" w:eastAsia="Book Antiqua" w:hAnsi="Book Antiqua" w:cs="Book Antiqua"/>
          <w:color w:val="000000"/>
        </w:rPr>
        <w:t xml:space="preserve">. NT-5 can also ligate the two other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All four ligands ligate the common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which also serves as a receptor for the precursor forms of the four ligands pro-NGF, pro-BDNF, pro-NT-3 and pro-NT-4/5 and possesses an intracellular death domain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All precursor forms ligate, additionally,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also known as </w:t>
      </w:r>
      <w:r w:rsidR="00D5452C">
        <w:rPr>
          <w:rFonts w:ascii="Book Antiqua" w:eastAsia="Book Antiqua" w:hAnsi="Book Antiqua" w:cs="Book Antiqua"/>
          <w:color w:val="000000"/>
        </w:rPr>
        <w:t>neurotensin rece</w:t>
      </w:r>
      <w:r>
        <w:rPr>
          <w:rFonts w:ascii="Book Antiqua" w:eastAsia="Book Antiqua" w:hAnsi="Book Antiqua" w:cs="Book Antiqua"/>
          <w:color w:val="000000"/>
        </w:rPr>
        <w:t xml:space="preserve">ptor 3 (NTSR3). The three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kinase receptors have a common structure with an extracellular part consisting of two cysteine-rich domains separated by three leucine-rich repeats. Closer to the cell membrane, the three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possess two immunoglobulin-like </w:t>
      </w:r>
      <w:r>
        <w:rPr>
          <w:rFonts w:ascii="Book Antiqua" w:eastAsia="Book Antiqua" w:hAnsi="Book Antiqua" w:cs="Book Antiqua"/>
          <w:color w:val="000000"/>
        </w:rPr>
        <w:lastRenderedPageBreak/>
        <w:t xml:space="preserve">domains. The intracellular part of the receptors holds the tyrosine kinase domain with five conserved </w:t>
      </w:r>
      <w:proofErr w:type="spellStart"/>
      <w:r>
        <w:rPr>
          <w:rFonts w:ascii="Book Antiqua" w:eastAsia="Book Antiqua" w:hAnsi="Book Antiqua" w:cs="Book Antiqua"/>
          <w:color w:val="000000"/>
        </w:rPr>
        <w:t>tyrosines</w:t>
      </w:r>
      <w:proofErr w:type="spellEnd"/>
      <w:r>
        <w:rPr>
          <w:rFonts w:ascii="Book Antiqua" w:eastAsia="Book Antiqua" w:hAnsi="Book Antiqua" w:cs="Book Antiqua"/>
          <w:color w:val="000000"/>
        </w:rPr>
        <w:t xml:space="preserve">, three of which are phosphorylated when the receptors are activated by ligand binding. Downstream of receptors activation, the MAPK and PI3K/Akt kinase cascades are activated transmitting signals of proliferation and apoptosis inhibition. The physiologic role of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signaling is best described in the nervous system, both in peripheral nervous system and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sidRPr="00D5452C">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In peripheral nervous system, NGF signaling stimulates neurite growth and prevents apoptosis. NGF is also functional in brain where BDNF is also present and involved in signal transduction through binding and induction of phosphorylation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resulting in neuron survival and </w:t>
      </w:r>
      <w:proofErr w:type="gramStart"/>
      <w:r>
        <w:rPr>
          <w:rFonts w:ascii="Book Antiqua" w:eastAsia="Book Antiqua" w:hAnsi="Book Antiqua" w:cs="Book Antiqua"/>
          <w:color w:val="000000"/>
        </w:rPr>
        <w:t>differentiation</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2D730593" w14:textId="4769029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Similarities of downstream signaling between the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receptors and the EGFR family of tyrosine kinase receptors, which are well-known oncogenes, have led to the exploration of the role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in </w:t>
      </w:r>
      <w:proofErr w:type="gramStart"/>
      <w:r>
        <w:rPr>
          <w:rFonts w:ascii="Book Antiqua" w:eastAsia="Book Antiqua" w:hAnsi="Book Antiqua" w:cs="Book Antiqua"/>
          <w:color w:val="000000"/>
        </w:rPr>
        <w:t>cancer</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Expression of receptor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is observed in breast cancer cell lines and in breast cancer tissues, where it is more prominent than surrounding normal breast epithelium</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signaling enhances breast cancer cell proliferation and anchorage independent growth. Moreover,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inhibits apoptosis and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in metastatic sites. In breast cancer cells, activation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transmits signals through the MAPK pathway consistent with the physiologic circuit of the </w:t>
      </w:r>
      <w:proofErr w:type="gramStart"/>
      <w:r>
        <w:rPr>
          <w:rFonts w:ascii="Book Antiqua" w:eastAsia="Book Antiqua" w:hAnsi="Book Antiqua" w:cs="Book Antiqua"/>
          <w:color w:val="000000"/>
        </w:rPr>
        <w:t>receptor</w:t>
      </w:r>
      <w:r w:rsidR="007550E4">
        <w:rPr>
          <w:rFonts w:ascii="Book Antiqua" w:hAnsi="Book Antiqua" w:cs="Book Antiqua"/>
          <w:color w:val="000000"/>
          <w:vertAlign w:val="superscript"/>
          <w:lang w:eastAsia="zh-CN"/>
        </w:rPr>
        <w:t>[</w:t>
      </w:r>
      <w:proofErr w:type="gramEnd"/>
      <w:r w:rsidR="007550E4">
        <w:rPr>
          <w:rFonts w:ascii="Book Antiqua" w:hAnsi="Book Antiqua" w:cs="Book Antiqua"/>
          <w:color w:val="000000"/>
          <w:vertAlign w:val="superscript"/>
          <w:lang w:eastAsia="zh-CN"/>
        </w:rPr>
        <w:t>18]</w:t>
      </w:r>
      <w:r>
        <w:rPr>
          <w:rFonts w:ascii="Book Antiqua" w:eastAsia="Book Antiqua" w:hAnsi="Book Antiqua" w:cs="Book Antiqua"/>
          <w:color w:val="000000"/>
        </w:rPr>
        <w:t xml:space="preserve">. Pro-NGF derived from cancer cells also binds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and signals in an autocrine manner</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ligation promotes interaction with another receptor kinase EphA2 and downstream activation of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and Akt kinases, resulting in phosphorylation and activation of these kinases and stimulation of cell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In contrast, pharmacologic or small interfering RNA inhibition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or EphA2 decreases tumor growth and metastases of breast cancer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mouse model. Immunohistochemical studies showed that Pro-NGF is expressed at higher levels in breast cancer tissues compared with normal breast tissues and benign lesions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Receptor 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is also expressed in breast cancer cells and leads to increased proliferation and inhibition of apoptosis through activation of transcription factor NF-</w:t>
      </w:r>
      <w:proofErr w:type="spellStart"/>
      <w:r>
        <w:rPr>
          <w:rFonts w:ascii="Book Antiqua" w:eastAsia="Book Antiqua" w:hAnsi="Book Antiqua" w:cs="Book Antiqua"/>
          <w:color w:val="000000"/>
        </w:rPr>
        <w:t>κ</w:t>
      </w:r>
      <w:proofErr w:type="gramStart"/>
      <w:r>
        <w:rPr>
          <w:rFonts w:ascii="Book Antiqua" w:eastAsia="Book Antiqua" w:hAnsi="Book Antiqua" w:cs="Book Antiqua"/>
          <w:color w:val="000000"/>
        </w:rPr>
        <w:t>B</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r w:rsidRPr="00D5452C">
        <w:rPr>
          <w:rFonts w:ascii="Book Antiqua" w:eastAsia="Book Antiqua" w:hAnsi="Book Antiqua" w:cs="Book Antiqua"/>
          <w:color w:val="000000"/>
          <w:szCs w:val="20"/>
        </w:rPr>
        <w:t xml:space="preserve"> </w:t>
      </w:r>
      <w:r>
        <w:rPr>
          <w:rFonts w:ascii="Book Antiqua" w:eastAsia="Book Antiqua" w:hAnsi="Book Antiqua" w:cs="Book Antiqua"/>
          <w:color w:val="000000"/>
        </w:rPr>
        <w:t>p75</w:t>
      </w:r>
      <w:r>
        <w:rPr>
          <w:rFonts w:ascii="Book Antiqua" w:eastAsia="Book Antiqua" w:hAnsi="Book Antiqua" w:cs="Book Antiqua"/>
          <w:color w:val="000000"/>
          <w:szCs w:val="20"/>
          <w:vertAlign w:val="superscript"/>
        </w:rPr>
        <w:t>NTR</w:t>
      </w:r>
      <w:r>
        <w:rPr>
          <w:rFonts w:ascii="Book Antiqua" w:eastAsia="Book Antiqua" w:hAnsi="Book Antiqua" w:cs="Book Antiqua"/>
          <w:color w:val="000000"/>
        </w:rPr>
        <w:t xml:space="preserve"> interacts with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through mediator TRADD (TNFR Associated Death </w:t>
      </w:r>
      <w:r>
        <w:rPr>
          <w:rFonts w:ascii="Book Antiqua" w:eastAsia="Book Antiqua" w:hAnsi="Book Antiqua" w:cs="Book Antiqua"/>
          <w:color w:val="000000"/>
        </w:rPr>
        <w:lastRenderedPageBreak/>
        <w:t>Domain) when MCF-7 breast cancer cells are exposed to NGF and absence of TRADD promotes apoptosis in the same conditions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30A9B64A"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BDNF and its receptor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are expressed in breast cancer cells and promote cell survival and </w:t>
      </w:r>
      <w:proofErr w:type="gramStart"/>
      <w:r>
        <w:rPr>
          <w:rFonts w:ascii="Book Antiqua" w:eastAsia="Book Antiqua" w:hAnsi="Book Antiqua" w:cs="Book Antiqua"/>
          <w:color w:val="000000"/>
        </w:rPr>
        <w:t>proliferation</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Knock down of BDNF or pharmacologic inhibition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reduced the viability of breast cancer cells </w:t>
      </w:r>
      <w:r w:rsidRPr="00D5452C">
        <w:rPr>
          <w:rFonts w:ascii="Book Antiqua" w:eastAsia="Book Antiqua" w:hAnsi="Book Antiqua" w:cs="Book Antiqua"/>
          <w:i/>
          <w:color w:val="000000"/>
        </w:rPr>
        <w:t>in vitro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is expressed in cancer stem cells with the CD44 positive phenotype derived from triple negative breast cancers and participates in a paracrine circuit ligated by BDNF derived from differentiated breast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r w:rsidRPr="00D5452C">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BDNF stimulation induces stemness core factor KLF4 and promotes stemness phenotype and stem cell renewal. In addition,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expression predicts relapse of localized triple negative breast cancers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Related to stemness, </w:t>
      </w:r>
      <w:r w:rsidR="00D5452C">
        <w:rPr>
          <w:rFonts w:ascii="Book Antiqua" w:eastAsia="Book Antiqua" w:hAnsi="Book Antiqua" w:cs="Book Antiqua"/>
          <w:color w:val="000000"/>
        </w:rPr>
        <w:t>epithelial to mesenchymal transiti</w:t>
      </w:r>
      <w:r>
        <w:rPr>
          <w:rFonts w:ascii="Book Antiqua" w:eastAsia="Book Antiqua" w:hAnsi="Book Antiqua" w:cs="Book Antiqua"/>
          <w:color w:val="000000"/>
        </w:rPr>
        <w:t xml:space="preserve">on (EMT) is a process that promotes cancer cell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is a target of micro-RNA miR-200c, which protects against EMT and preserves breast cancer cell epithelial phenotype, further supporting the role of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breast cancer promotion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79C2FF35" w14:textId="77777777" w:rsidR="00A77B3E" w:rsidRDefault="00B053F7" w:rsidP="00D5452C">
      <w:pPr>
        <w:spacing w:line="360" w:lineRule="auto"/>
        <w:ind w:firstLineChars="100" w:firstLine="240"/>
        <w:jc w:val="both"/>
      </w:pPr>
      <w:r>
        <w:rPr>
          <w:rFonts w:ascii="Book Antiqua" w:eastAsia="Book Antiqua" w:hAnsi="Book Antiqua" w:cs="Book Antiqua"/>
          <w:color w:val="000000"/>
          <w:shd w:val="clear" w:color="auto" w:fill="FFFFFF"/>
        </w:rPr>
        <w:t xml:space="preserve">Further interest in </w:t>
      </w:r>
      <w:proofErr w:type="spellStart"/>
      <w:r>
        <w:rPr>
          <w:rFonts w:ascii="Book Antiqua" w:eastAsia="Book Antiqua" w:hAnsi="Book Antiqua" w:cs="Book Antiqua"/>
          <w:color w:val="000000"/>
          <w:shd w:val="clear" w:color="auto" w:fill="FFFFFF"/>
        </w:rPr>
        <w:t>neurotrophin</w:t>
      </w:r>
      <w:proofErr w:type="spellEnd"/>
      <w:r>
        <w:rPr>
          <w:rFonts w:ascii="Book Antiqua" w:eastAsia="Book Antiqua" w:hAnsi="Book Antiqua" w:cs="Book Antiqua"/>
          <w:color w:val="000000"/>
          <w:shd w:val="clear" w:color="auto" w:fill="FFFFFF"/>
        </w:rPr>
        <w:t xml:space="preserve"> family receptors in cancer was stimulated by the discovery of rare fusions involving the receptor genes </w:t>
      </w:r>
      <w:r>
        <w:rPr>
          <w:rFonts w:ascii="Book Antiqua" w:eastAsia="Book Antiqua" w:hAnsi="Book Antiqua" w:cs="Book Antiqua"/>
          <w:i/>
          <w:iCs/>
          <w:color w:val="000000"/>
          <w:shd w:val="clear" w:color="auto" w:fill="FFFFFF"/>
        </w:rPr>
        <w:t>NTRK1</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NTRK2</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NTRK3</w:t>
      </w:r>
      <w:r>
        <w:rPr>
          <w:rFonts w:ascii="Book Antiqua" w:eastAsia="Book Antiqua" w:hAnsi="Book Antiqua" w:cs="Book Antiqua"/>
          <w:color w:val="000000"/>
          <w:shd w:val="clear" w:color="auto" w:fill="FFFFFF"/>
        </w:rPr>
        <w:t xml:space="preserve"> that act as oncogenic drivers and can be neutralized by NTRK </w:t>
      </w:r>
      <w:proofErr w:type="gramStart"/>
      <w:r>
        <w:rPr>
          <w:rFonts w:ascii="Book Antiqua" w:eastAsia="Book Antiqua" w:hAnsi="Book Antiqua" w:cs="Book Antiqua"/>
          <w:color w:val="000000"/>
          <w:shd w:val="clear" w:color="auto" w:fill="FFFFFF"/>
        </w:rPr>
        <w:t>inhibitors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hd w:val="clear" w:color="auto" w:fill="FFFFFF"/>
        </w:rPr>
        <w:t xml:space="preserve">. Fusions involving most frequently NTRK3 were confirmed to be the underlying molecular mechanism of secretory mammary carcinomas but were absent in other more common breast cancer </w:t>
      </w:r>
      <w:proofErr w:type="spellStart"/>
      <w:proofErr w:type="gramStart"/>
      <w:r>
        <w:rPr>
          <w:rFonts w:ascii="Book Antiqua" w:eastAsia="Book Antiqua" w:hAnsi="Book Antiqua" w:cs="Book Antiqua"/>
          <w:color w:val="000000"/>
          <w:shd w:val="clear" w:color="auto" w:fill="FFFFFF"/>
        </w:rPr>
        <w:t>histologies</w:t>
      </w:r>
      <w:proofErr w:type="spellEnd"/>
      <w:r w:rsidR="00D5452C">
        <w:rPr>
          <w:rFonts w:ascii="Book Antiqua" w:eastAsia="Book Antiqua" w:hAnsi="Book Antiqua" w:cs="Book Antiqua"/>
          <w:color w:val="000000"/>
          <w:szCs w:val="20"/>
          <w:shd w:val="clear" w:color="auto" w:fill="FFFFFF"/>
          <w:vertAlign w:val="superscript"/>
        </w:rPr>
        <w:t>[</w:t>
      </w:r>
      <w:proofErr w:type="gramEnd"/>
      <w:r w:rsidR="00D5452C">
        <w:rPr>
          <w:rFonts w:ascii="Book Antiqua" w:eastAsia="Book Antiqua" w:hAnsi="Book Antiqua" w:cs="Book Antiqua"/>
          <w:color w:val="000000"/>
          <w:szCs w:val="20"/>
          <w:shd w:val="clear" w:color="auto" w:fill="FFFFFF"/>
          <w:vertAlign w:val="superscript"/>
        </w:rPr>
        <w:t>30,</w:t>
      </w:r>
      <w:r>
        <w:rPr>
          <w:rFonts w:ascii="Book Antiqua" w:eastAsia="Book Antiqua" w:hAnsi="Book Antiqua" w:cs="Book Antiqua"/>
          <w:color w:val="000000"/>
          <w:szCs w:val="20"/>
          <w:shd w:val="clear" w:color="auto" w:fill="FFFFFF"/>
          <w:vertAlign w:val="superscript"/>
        </w:rPr>
        <w:t>31]</w:t>
      </w:r>
      <w:r>
        <w:rPr>
          <w:rFonts w:ascii="Book Antiqua" w:eastAsia="Book Antiqua" w:hAnsi="Book Antiqua" w:cs="Book Antiqua"/>
          <w:color w:val="000000"/>
          <w:shd w:val="clear" w:color="auto" w:fill="FFFFFF"/>
        </w:rPr>
        <w:t>.</w:t>
      </w:r>
      <w:r w:rsidRPr="00D5452C">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The carcinogenic mechanism of the fusion involves deregulated activation of the RAS-MAPK and PI3K-Akt pathways that are the physiologic targets of neurotrophic kinases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hd w:val="clear" w:color="auto" w:fill="FFFFFF"/>
        </w:rPr>
        <w:t>.</w:t>
      </w:r>
      <w:r w:rsidRPr="00D5452C">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In contrast, these fusions do not affect the differentiation programs of cells, as suggested by their presence in diverse cancers, in addition to secretory breast carcinomas, including nephromas, infant </w:t>
      </w:r>
      <w:proofErr w:type="spellStart"/>
      <w:r>
        <w:rPr>
          <w:rFonts w:ascii="Book Antiqua" w:eastAsia="Book Antiqua" w:hAnsi="Book Antiqua" w:cs="Book Antiqua"/>
          <w:color w:val="000000"/>
          <w:shd w:val="clear" w:color="auto" w:fill="FFFFFF"/>
        </w:rPr>
        <w:t>fibrosarcomas</w:t>
      </w:r>
      <w:proofErr w:type="spellEnd"/>
      <w:r>
        <w:rPr>
          <w:rFonts w:ascii="Book Antiqua" w:eastAsia="Book Antiqua" w:hAnsi="Book Antiqua" w:cs="Book Antiqua"/>
          <w:color w:val="000000"/>
          <w:shd w:val="clear" w:color="auto" w:fill="FFFFFF"/>
        </w:rPr>
        <w:t xml:space="preserve">, mammary analogue secretory carcinomas of the salivary glands and acute myeloblastic </w:t>
      </w:r>
      <w:proofErr w:type="gramStart"/>
      <w:r>
        <w:rPr>
          <w:rFonts w:ascii="Book Antiqua" w:eastAsia="Book Antiqua" w:hAnsi="Book Antiqua" w:cs="Book Antiqua"/>
          <w:color w:val="000000"/>
          <w:shd w:val="clear" w:color="auto" w:fill="FFFFFF"/>
        </w:rPr>
        <w:t>leukemias</w:t>
      </w:r>
      <w:r w:rsidR="00D5452C">
        <w:rPr>
          <w:rFonts w:ascii="Book Antiqua" w:eastAsia="Book Antiqua" w:hAnsi="Book Antiqua" w:cs="Book Antiqua"/>
          <w:color w:val="000000"/>
          <w:szCs w:val="20"/>
          <w:shd w:val="clear" w:color="auto" w:fill="FFFFFF"/>
          <w:vertAlign w:val="superscript"/>
        </w:rPr>
        <w:t>[</w:t>
      </w:r>
      <w:proofErr w:type="gramEnd"/>
      <w:r w:rsidR="00D5452C">
        <w:rPr>
          <w:rFonts w:ascii="Book Antiqua" w:eastAsia="Book Antiqua" w:hAnsi="Book Antiqua" w:cs="Book Antiqua"/>
          <w:color w:val="000000"/>
          <w:szCs w:val="20"/>
          <w:shd w:val="clear" w:color="auto" w:fill="FFFFFF"/>
          <w:vertAlign w:val="superscript"/>
        </w:rPr>
        <w:t>33,</w:t>
      </w:r>
      <w:r>
        <w:rPr>
          <w:rFonts w:ascii="Book Antiqua" w:eastAsia="Book Antiqua" w:hAnsi="Book Antiqua" w:cs="Book Antiqua"/>
          <w:color w:val="000000"/>
          <w:szCs w:val="20"/>
          <w:shd w:val="clear" w:color="auto" w:fill="FFFFFF"/>
          <w:vertAlign w:val="superscript"/>
        </w:rPr>
        <w:t>34]</w:t>
      </w:r>
      <w:r>
        <w:rPr>
          <w:rFonts w:ascii="Book Antiqua" w:eastAsia="Book Antiqua" w:hAnsi="Book Antiqua" w:cs="Book Antiqua"/>
          <w:color w:val="000000"/>
          <w:shd w:val="clear" w:color="auto" w:fill="FFFFFF"/>
        </w:rPr>
        <w:t>.</w:t>
      </w:r>
    </w:p>
    <w:p w14:paraId="48C59BA6"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Breast secretory carcinoma is a rare type of breast cancer malignancy, accounting for 0.15% to 0.2% of all breast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35]</w:t>
      </w:r>
      <w:r>
        <w:rPr>
          <w:rFonts w:ascii="Book Antiqua" w:eastAsia="Book Antiqua" w:hAnsi="Book Antiqua" w:cs="Book Antiqua"/>
          <w:color w:val="000000"/>
        </w:rPr>
        <w:t xml:space="preserve">. It has generally an indolent clinical behavior, with late local recurrence and prolonged survival, even with lymph node involvement, that </w:t>
      </w:r>
      <w:r>
        <w:rPr>
          <w:rFonts w:ascii="Book Antiqua" w:eastAsia="Book Antiqua" w:hAnsi="Book Antiqua" w:cs="Book Antiqua"/>
          <w:color w:val="000000"/>
        </w:rPr>
        <w:lastRenderedPageBreak/>
        <w:t>occurs at nearly 30% of cases</w:t>
      </w:r>
      <w:r>
        <w:rPr>
          <w:rFonts w:ascii="Book Antiqua" w:eastAsia="Book Antiqua" w:hAnsi="Book Antiqua" w:cs="Book Antiqua"/>
          <w:color w:val="000000"/>
          <w:szCs w:val="20"/>
          <w:shd w:val="clear" w:color="auto" w:fill="FFFFFF"/>
          <w:vertAlign w:val="superscript"/>
        </w:rPr>
        <w:t>[36]</w:t>
      </w:r>
      <w:r>
        <w:rPr>
          <w:rFonts w:ascii="Book Antiqua" w:eastAsia="Book Antiqua" w:hAnsi="Book Antiqua" w:cs="Book Antiqua"/>
          <w:color w:val="000000"/>
        </w:rPr>
        <w:t xml:space="preserve">. It was initially described by Mc </w:t>
      </w:r>
      <w:proofErr w:type="spellStart"/>
      <w:r>
        <w:rPr>
          <w:rFonts w:ascii="Book Antiqua" w:eastAsia="Book Antiqua" w:hAnsi="Book Antiqua" w:cs="Book Antiqua"/>
          <w:color w:val="000000"/>
        </w:rPr>
        <w:t>Divitt</w:t>
      </w:r>
      <w:proofErr w:type="spellEnd"/>
      <w:r>
        <w:rPr>
          <w:rFonts w:ascii="Book Antiqua" w:eastAsia="Book Antiqua" w:hAnsi="Book Antiqua" w:cs="Book Antiqua"/>
          <w:color w:val="000000"/>
        </w:rPr>
        <w:t xml:space="preserve"> and Stewart as a variation of mammary carcinoma in the pediatric population, also called “juvenile carcinoma”</w:t>
      </w:r>
      <w:r>
        <w:rPr>
          <w:rFonts w:ascii="Book Antiqua" w:eastAsia="Book Antiqua" w:hAnsi="Book Antiqua" w:cs="Book Antiqua"/>
          <w:color w:val="000000"/>
          <w:szCs w:val="20"/>
          <w:shd w:val="clear" w:color="auto" w:fill="FFFFFF"/>
          <w:vertAlign w:val="superscript"/>
        </w:rPr>
        <w:t>[37]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1980, </w:t>
      </w:r>
      <w:proofErr w:type="spellStart"/>
      <w:r>
        <w:rPr>
          <w:rFonts w:ascii="Book Antiqua" w:eastAsia="Book Antiqua" w:hAnsi="Book Antiqua" w:cs="Book Antiqua"/>
          <w:color w:val="000000"/>
        </w:rPr>
        <w:t>Tavassoli</w:t>
      </w:r>
      <w:proofErr w:type="spellEnd"/>
      <w:r>
        <w:rPr>
          <w:rFonts w:ascii="Book Antiqua" w:eastAsia="Book Antiqua" w:hAnsi="Book Antiqua" w:cs="Book Antiqua"/>
          <w:color w:val="000000"/>
        </w:rPr>
        <w:t xml:space="preserve"> </w:t>
      </w:r>
      <w:r w:rsidR="00D5452C">
        <w:rPr>
          <w:rFonts w:ascii="Book Antiqua" w:hAnsi="Book Antiqua" w:cs="Book Antiqua" w:hint="eastAsia"/>
          <w:iCs/>
          <w:color w:val="000000"/>
          <w:lang w:eastAsia="zh-CN"/>
        </w:rPr>
        <w:t xml:space="preserve">and </w:t>
      </w:r>
      <w:proofErr w:type="gramStart"/>
      <w:r w:rsidR="00D5452C">
        <w:rPr>
          <w:rFonts w:ascii="Book Antiqua" w:eastAsia="Book Antiqua" w:hAnsi="Book Antiqua" w:cs="Book Antiqua"/>
          <w:color w:val="000000"/>
        </w:rPr>
        <w:t>Norris</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reported several cases presenting at variable ages and recommended to replace the previous definition with the term “secretory carcinoma”. Secretory breast cancer displays a particular phenotype related to the presence of large amounts of intracellular and extracellular secretory material. Although it has been described as a sub-family of basal-like triple negative breast cancers with cytokeratin 5/6 expression and no expression of either hormone receptors or HER2, this tumor has a unique immunophenotypic profile among triple negative breast carcinomas. It stains diffusely for mammaglobin and gross cystic disease fluid protein (GCDFP) and displays strong and diffuse SOX10 and S-100 </w:t>
      </w:r>
      <w:proofErr w:type="gramStart"/>
      <w:r>
        <w:rPr>
          <w:rFonts w:ascii="Book Antiqua" w:eastAsia="Book Antiqua" w:hAnsi="Book Antiqua" w:cs="Book Antiqua"/>
          <w:color w:val="000000"/>
        </w:rPr>
        <w:t>Labeling</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39,</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The hallmark genetic alteration of this cancer is a t(12;15) translocation, resulting in the ETV6-NTRK3 gene fusion which is pathognomonic, detected in more than 90% of secretory breast carcinomas. The same translocation is also identified in the mammary analog secretory carcinoma, its salivary gland </w:t>
      </w:r>
      <w:proofErr w:type="gramStart"/>
      <w:r>
        <w:rPr>
          <w:rFonts w:ascii="Book Antiqua" w:eastAsia="Book Antiqua" w:hAnsi="Book Antiqua" w:cs="Book Antiqua"/>
          <w:color w:val="000000"/>
        </w:rPr>
        <w:t>counterpart</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30,39,</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Given that NTRK3 protein expression is not detected in breast epithelial cells physiologically, immunohistochemical analysis using pan-</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antibodies has been shown to constitute a sensitive and specific approach for the detection of NTRK3 rearrangements in breast secretory carcinomas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Absence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 expression in non-secretory breast cancer was also observed in a micro-array study of 339 breast cancer patients, using a pan-</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rabbit monoclonal antibody</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However, since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is expressed in a sub-set of non-secretory breast cancers, as shown in the human Protein Atlas, the intensity of staining should be taken into consideration and confirmatory molecular detection of fusions should be standard practice.</w:t>
      </w:r>
    </w:p>
    <w:p w14:paraId="5FF111D5"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Patients with tumors that harbor NTRK fusions as a specific molecular alteration may benefit from treatment with selective tyrosine kinase inhibitors or anta</w:t>
      </w:r>
      <w:r w:rsidR="00D5452C">
        <w:rPr>
          <w:rFonts w:ascii="Book Antiqua" w:eastAsia="Book Antiqua" w:hAnsi="Book Antiqua" w:cs="Book Antiqua"/>
          <w:color w:val="000000"/>
        </w:rPr>
        <w:t>gonistic monoclonal antibodies.</w:t>
      </w:r>
      <w:r>
        <w:rPr>
          <w:rFonts w:ascii="Book Antiqua" w:eastAsia="Book Antiqua" w:hAnsi="Book Antiqua" w:cs="Book Antiqua"/>
          <w:color w:val="000000"/>
        </w:rPr>
        <w:t xml:space="preserve"> There is accumulating evidence for the efficacy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in the control of the disease in these patients. Two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are both approved by the American Food and Drug Administration (FDA) </w:t>
      </w:r>
      <w:r>
        <w:rPr>
          <w:rFonts w:ascii="Book Antiqua" w:eastAsia="Book Antiqua" w:hAnsi="Book Antiqua" w:cs="Book Antiqua"/>
          <w:color w:val="000000"/>
        </w:rPr>
        <w:lastRenderedPageBreak/>
        <w:t xml:space="preserve">and the European Medicines Agency (EMA). Larotrectinib is a selective inhibitor of the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proteins (including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xml:space="preserve">) approved for the treatment of locally advanced and metastatic solid tumors with NTRK fusions, in both adult and pediatric cancer patients. Its efficacy and safety have been studied in three multicenter, phase 1/2, open-label, single-arm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sidR="00D5452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An objective response rate (ORR) of 78% </w:t>
      </w:r>
      <w:r w:rsidR="00D5452C">
        <w:rPr>
          <w:rFonts w:ascii="Book Antiqua" w:hAnsi="Book Antiqua" w:cs="Book Antiqua" w:hint="eastAsia"/>
          <w:color w:val="000000"/>
          <w:lang w:eastAsia="zh-CN"/>
        </w:rPr>
        <w:t>[</w:t>
      </w:r>
      <w:r>
        <w:rPr>
          <w:rFonts w:ascii="Book Antiqua" w:eastAsia="Book Antiqua" w:hAnsi="Book Antiqua" w:cs="Book Antiqua"/>
          <w:color w:val="000000"/>
        </w:rPr>
        <w:t>95%</w:t>
      </w:r>
      <w:bookmarkStart w:id="7" w:name="_Hlk58003882"/>
      <w:r w:rsidR="00D5452C" w:rsidRPr="00D5452C">
        <w:rPr>
          <w:rFonts w:ascii="Book Antiqua" w:eastAsia="Malgun Gothic" w:hAnsi="Book Antiqua"/>
        </w:rPr>
        <w:t xml:space="preserve"> </w:t>
      </w:r>
      <w:r w:rsidR="00D5452C" w:rsidRPr="00616F4C">
        <w:rPr>
          <w:rFonts w:ascii="Book Antiqua" w:eastAsia="Malgun Gothic" w:hAnsi="Book Antiqua"/>
        </w:rPr>
        <w:t>confidence interval</w:t>
      </w:r>
      <w:bookmarkEnd w:id="7"/>
      <w:r w:rsidR="00D5452C">
        <w:rPr>
          <w:rFonts w:ascii="Book Antiqua" w:eastAsia="Book Antiqua" w:hAnsi="Book Antiqua" w:cs="Book Antiqua"/>
          <w:color w:val="000000"/>
        </w:rPr>
        <w:t xml:space="preserve"> </w:t>
      </w:r>
      <w:r w:rsidR="00D5452C">
        <w:rPr>
          <w:rFonts w:ascii="Book Antiqua" w:hAnsi="Book Antiqua" w:cs="Book Antiqua" w:hint="eastAsia"/>
          <w:color w:val="000000"/>
          <w:lang w:eastAsia="zh-CN"/>
        </w:rPr>
        <w:t>(</w:t>
      </w:r>
      <w:r>
        <w:rPr>
          <w:rFonts w:ascii="Book Antiqua" w:eastAsia="Book Antiqua" w:hAnsi="Book Antiqua" w:cs="Book Antiqua"/>
          <w:color w:val="000000"/>
        </w:rPr>
        <w:t>CI</w:t>
      </w:r>
      <w:r w:rsidR="00D5452C">
        <w:rPr>
          <w:rFonts w:ascii="Book Antiqua" w:hAnsi="Book Antiqua" w:cs="Book Antiqua" w:hint="eastAsia"/>
          <w:color w:val="000000"/>
          <w:lang w:eastAsia="zh-CN"/>
        </w:rPr>
        <w:t>)</w:t>
      </w:r>
      <w:r>
        <w:rPr>
          <w:rFonts w:ascii="Book Antiqua" w:eastAsia="Book Antiqua" w:hAnsi="Book Antiqua" w:cs="Book Antiqua"/>
          <w:color w:val="000000"/>
        </w:rPr>
        <w:t>: 71%</w:t>
      </w:r>
      <w:r w:rsidR="00D5452C">
        <w:rPr>
          <w:rFonts w:ascii="Book Antiqua" w:hAnsi="Book Antiqua" w:cs="Book Antiqua" w:hint="eastAsia"/>
          <w:color w:val="000000"/>
          <w:lang w:eastAsia="zh-CN"/>
        </w:rPr>
        <w:t>-</w:t>
      </w:r>
      <w:r>
        <w:rPr>
          <w:rFonts w:ascii="Book Antiqua" w:eastAsia="Book Antiqua" w:hAnsi="Book Antiqua" w:cs="Book Antiqua"/>
          <w:color w:val="000000"/>
        </w:rPr>
        <w:t>84%</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 regardless of histology, age, and type of NTRK fusion was shown in the joint analysis of these studies. The median progression-free survival (PFS) was 36.8 months </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95%CI: 25.7 </w:t>
      </w:r>
      <w:proofErr w:type="spellStart"/>
      <w:r>
        <w:rPr>
          <w:rFonts w:ascii="Book Antiqua" w:eastAsia="Book Antiqua" w:hAnsi="Book Antiqua" w:cs="Book Antiqua"/>
          <w:color w:val="000000"/>
        </w:rPr>
        <w:t>mo</w:t>
      </w:r>
      <w:proofErr w:type="spellEnd"/>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not estimated </w:t>
      </w:r>
      <w:r w:rsidR="00D5452C">
        <w:rPr>
          <w:rFonts w:ascii="Book Antiqua" w:hAnsi="Book Antiqua" w:cs="Book Antiqua" w:hint="eastAsia"/>
          <w:color w:val="000000"/>
          <w:lang w:eastAsia="zh-CN"/>
        </w:rPr>
        <w:t>(</w:t>
      </w:r>
      <w:r>
        <w:rPr>
          <w:rFonts w:ascii="Book Antiqua" w:eastAsia="Book Antiqua" w:hAnsi="Book Antiqua" w:cs="Book Antiqua"/>
          <w:color w:val="000000"/>
        </w:rPr>
        <w:t>NE)</w:t>
      </w:r>
      <w:r w:rsidR="00D5452C">
        <w:rPr>
          <w:rFonts w:ascii="Book Antiqua" w:eastAsia="Book Antiqua" w:hAnsi="Book Antiqua" w:cs="Book Antiqua"/>
          <w:color w:val="000000"/>
        </w:rPr>
        <w:t>]</w:t>
      </w:r>
      <w:r>
        <w:rPr>
          <w:rFonts w:ascii="Book Antiqua" w:eastAsia="Book Antiqua" w:hAnsi="Book Antiqua" w:cs="Book Antiqua"/>
          <w:color w:val="000000"/>
        </w:rPr>
        <w:t xml:space="preserve"> with 90% (95%CI: 75%</w:t>
      </w:r>
      <w:r w:rsidR="00D5452C">
        <w:rPr>
          <w:rFonts w:ascii="Book Antiqua" w:hAnsi="Book Antiqua" w:cs="Book Antiqua" w:hint="eastAsia"/>
          <w:color w:val="000000"/>
          <w:lang w:eastAsia="zh-CN"/>
        </w:rPr>
        <w:t>-</w:t>
      </w:r>
      <w:r>
        <w:rPr>
          <w:rFonts w:ascii="Book Antiqua" w:eastAsia="Book Antiqua" w:hAnsi="Book Antiqua" w:cs="Book Antiqua"/>
          <w:color w:val="000000"/>
        </w:rPr>
        <w:t>90%) of patients being alive at 1 year. A specific adult population analysis, that included 5% with breast cancers, has showed an ORR of 71% (95%CI: 62%</w:t>
      </w:r>
      <w:r w:rsidR="00D5452C">
        <w:rPr>
          <w:rFonts w:ascii="Book Antiqua" w:hAnsi="Book Antiqua" w:cs="Book Antiqua" w:hint="eastAsia"/>
          <w:color w:val="000000"/>
          <w:lang w:eastAsia="zh-CN"/>
        </w:rPr>
        <w:t>-</w:t>
      </w:r>
      <w:r>
        <w:rPr>
          <w:rFonts w:ascii="Book Antiqua" w:eastAsia="Book Antiqua" w:hAnsi="Book Antiqua" w:cs="Book Antiqua"/>
          <w:color w:val="000000"/>
        </w:rPr>
        <w:t>79%), a median PFS of 25.8</w:t>
      </w:r>
      <w:r w:rsidR="00D5452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NE), and 87% of patients alive at 1</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year. The most frequent fusion transcripts were NTRK3 (54%) and NTRK1 (43%), and only 3% had NTRK2</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Impressive responses have also been observed in locally advanced disease highlighting the potential utility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inhibition as neoadjuvant therapy in the non-metastatic setting.</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The most common side effects were fatigue (30%), constipation (27%), cough (27%), elevation of liver enzymes (24%), dizziness (25%) and nausea (24%), mainly grade 1-2. Only 2% of patients had to discontinue treatment and 16% had grade 3-4 toxicity related to treatment, predominantly elevation of transaminases (3%), decreased neutrophil count (2%) and anemia (2%).</w:t>
      </w:r>
    </w:p>
    <w:p w14:paraId="3E46131D" w14:textId="77777777" w:rsidR="00A77B3E" w:rsidRPr="00D5452C" w:rsidRDefault="00B053F7" w:rsidP="00D5452C">
      <w:pPr>
        <w:spacing w:line="360" w:lineRule="auto"/>
        <w:ind w:firstLineChars="100" w:firstLine="240"/>
        <w:jc w:val="both"/>
        <w:rPr>
          <w:lang w:eastAsia="zh-CN"/>
        </w:rPr>
      </w:pP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of the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TrkC</w:t>
      </w:r>
      <w:proofErr w:type="spellEnd"/>
      <w:r>
        <w:rPr>
          <w:rFonts w:ascii="Book Antiqua" w:eastAsia="Book Antiqua" w:hAnsi="Book Antiqua" w:cs="Book Antiqua"/>
          <w:color w:val="000000"/>
        </w:rPr>
        <w:t xml:space="preserve">, ROS1, and ALK proteins was tested in three clinical trials, two phase 1 and one "basket" phase 2 trial in the adult population with tumors harboring NTRK </w:t>
      </w:r>
      <w:proofErr w:type="gramStart"/>
      <w:r>
        <w:rPr>
          <w:rFonts w:ascii="Book Antiqua" w:eastAsia="Book Antiqua" w:hAnsi="Book Antiqua" w:cs="Book Antiqua"/>
          <w:color w:val="000000"/>
        </w:rPr>
        <w:t>fusions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Breast cancer represented the 11% of the tumors in these trials. In the analysis of the first 54 patients included, an ORR of 59% (95%CI: 45%</w:t>
      </w:r>
      <w:r w:rsidR="00D5452C">
        <w:rPr>
          <w:rFonts w:ascii="Book Antiqua" w:hAnsi="Book Antiqua" w:cs="Book Antiqua" w:hint="eastAsia"/>
          <w:color w:val="000000"/>
          <w:lang w:eastAsia="zh-CN"/>
        </w:rPr>
        <w:t>-</w:t>
      </w:r>
      <w:r>
        <w:rPr>
          <w:rFonts w:ascii="Book Antiqua" w:eastAsia="Book Antiqua" w:hAnsi="Book Antiqua" w:cs="Book Antiqua"/>
          <w:color w:val="000000"/>
        </w:rPr>
        <w:t>72%), a PFS of 11.2</w:t>
      </w:r>
      <w:r w:rsidR="00D5452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(95%CI: 8.0</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14.9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an OS of 23.9</w:t>
      </w:r>
      <w:r w:rsidR="00D5452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(95%CI: 16.8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NE) were observed.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crosses the blood-brain barrier and has showed activity at the CNS level. In the 22% of patients with brain metastases the intracranial ORR was 55% (95%CI: 23%</w:t>
      </w:r>
      <w:r w:rsidR="00D5452C">
        <w:rPr>
          <w:rFonts w:ascii="Book Antiqua" w:hAnsi="Book Antiqua" w:cs="Book Antiqua" w:hint="eastAsia"/>
          <w:color w:val="000000"/>
          <w:lang w:eastAsia="zh-CN"/>
        </w:rPr>
        <w:t>-</w:t>
      </w:r>
      <w:r>
        <w:rPr>
          <w:rFonts w:ascii="Book Antiqua" w:eastAsia="Book Antiqua" w:hAnsi="Book Antiqua" w:cs="Book Antiqua"/>
          <w:color w:val="000000"/>
        </w:rPr>
        <w:t>83</w:t>
      </w:r>
      <w:proofErr w:type="gramStart"/>
      <w:r>
        <w:rPr>
          <w:rFonts w:ascii="Book Antiqua" w:eastAsia="Book Antiqua" w:hAnsi="Book Antiqua" w:cs="Book Antiqua"/>
          <w:color w:val="000000"/>
        </w:rPr>
        <w:t>%)</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48,</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The activity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in the CNS is crucial because cancers that harbor NTRK fusions can present with primary or metastatic intracranial disease. The tolerability of the inhibitors was acceptable with the </w:t>
      </w:r>
      <w:r>
        <w:rPr>
          <w:rFonts w:ascii="Book Antiqua" w:eastAsia="Book Antiqua" w:hAnsi="Book Antiqua" w:cs="Book Antiqua"/>
          <w:color w:val="000000"/>
        </w:rPr>
        <w:lastRenderedPageBreak/>
        <w:t>most frequent adverse events being anemia (10%), weight gain (14%), dyspnea, and asthenia (25</w:t>
      </w:r>
      <w:proofErr w:type="gramStart"/>
      <w:r>
        <w:rPr>
          <w:rFonts w:ascii="Book Antiqua" w:eastAsia="Book Antiqua" w:hAnsi="Book Antiqua" w:cs="Book Antiqua"/>
          <w:color w:val="000000"/>
        </w:rPr>
        <w:t>%)</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50,</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The majority of adverse events encountered were grade 1-2. These side effects are manageable with drug dose modifications.</w:t>
      </w:r>
    </w:p>
    <w:p w14:paraId="2158073E"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Despite the marked efficacy of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and, in many cases, long-lasting responses, resistance may occur leading to progression. Several potential mechanisms of resistance have been described, including through the development of mutations in the NTRK genes, mutations of mitogen-activated protein kinase (MAPK) pathway genes such as BRAF (V600E) and KRAS (G12D), and the amplification of MET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r w:rsidR="00D5452C">
        <w:rPr>
          <w:rFonts w:ascii="Book Antiqua" w:hAnsi="Book Antiqua" w:cs="Book Antiqua" w:hint="eastAsia"/>
          <w:color w:val="000000"/>
          <w:lang w:eastAsia="zh-CN"/>
        </w:rPr>
        <w:t xml:space="preserve"> </w:t>
      </w:r>
      <w:proofErr w:type="spellStart"/>
      <w:r w:rsidR="00D5452C" w:rsidRPr="00D5452C">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identified lesions in the MAPK pathway that were responsible for resistance to endocrine therapy</w:t>
      </w:r>
      <w:r w:rsidR="00D5452C">
        <w:rPr>
          <w:rFonts w:ascii="Book Antiqua" w:eastAsia="Book Antiqua" w:hAnsi="Book Antiqua" w:cs="Book Antiqua"/>
          <w:color w:val="000000"/>
        </w:rPr>
        <w:t xml:space="preserve">. </w:t>
      </w:r>
      <w:r>
        <w:rPr>
          <w:rFonts w:ascii="Book Antiqua" w:eastAsia="Book Antiqua" w:hAnsi="Book Antiqua" w:cs="Book Antiqua"/>
          <w:color w:val="000000"/>
        </w:rPr>
        <w:t xml:space="preserve">The same findings were supported by Ross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who aimed at characterizing kinase fusions within a large cohort of 4857 patients with advanced breast cancer. In total, 56% with fusion-positive breast cancers had a history of previous endocrine therapy and none of the fusion-positive breast cancer samples harbored </w:t>
      </w:r>
      <w:r>
        <w:rPr>
          <w:rFonts w:ascii="Book Antiqua" w:eastAsia="Book Antiqua" w:hAnsi="Book Antiqua" w:cs="Book Antiqua"/>
          <w:i/>
          <w:iCs/>
          <w:color w:val="000000"/>
        </w:rPr>
        <w:t>ESR1</w:t>
      </w:r>
      <w:r w:rsidR="00D5452C" w:rsidRPr="00D5452C">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hotspot mutations. Two patients with acquired LMNA-NTRK1 fusions and metastatic disease received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and demonstrated clinical benefit</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The kinase fusions, even if they are rare in breast cancer, they are enriched in hormone-resistant, metastatic carcinomas and mutually exclusive with</w:t>
      </w:r>
      <w:r w:rsidR="00D5452C">
        <w:rPr>
          <w:rFonts w:ascii="Book Antiqua" w:hAnsi="Book Antiqua" w:cs="Book Antiqua" w:hint="eastAsia"/>
          <w:color w:val="000000"/>
          <w:lang w:eastAsia="zh-CN"/>
        </w:rPr>
        <w:t xml:space="preserve"> </w:t>
      </w:r>
      <w:r>
        <w:rPr>
          <w:rFonts w:ascii="Book Antiqua" w:eastAsia="Book Antiqua" w:hAnsi="Book Antiqua" w:cs="Book Antiqua"/>
          <w:i/>
          <w:iCs/>
          <w:color w:val="000000"/>
        </w:rPr>
        <w:t>ESR1</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mutations. These data expand the spectrum of genetic alterations activating MAPK signaling that can substitute for</w:t>
      </w:r>
      <w:r w:rsidR="00D5452C">
        <w:rPr>
          <w:rFonts w:ascii="Book Antiqua" w:hAnsi="Book Antiqua" w:cs="Book Antiqua" w:hint="eastAsia"/>
          <w:color w:val="000000"/>
          <w:lang w:eastAsia="zh-CN"/>
        </w:rPr>
        <w:t xml:space="preserve"> </w:t>
      </w:r>
      <w:r>
        <w:rPr>
          <w:rFonts w:ascii="Book Antiqua" w:eastAsia="Book Antiqua" w:hAnsi="Book Antiqua" w:cs="Book Antiqua"/>
          <w:i/>
          <w:iCs/>
          <w:color w:val="000000"/>
        </w:rPr>
        <w:t>ESR1</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mutations in this setting. Thus, molecular testing in metastatic breast cancer at progression after endocrine therapy should include fusion testing, especially in case of absence of</w:t>
      </w:r>
      <w:r w:rsidR="00D5452C">
        <w:rPr>
          <w:rFonts w:ascii="Book Antiqua" w:hAnsi="Book Antiqua" w:cs="Book Antiqua" w:hint="eastAsia"/>
          <w:color w:val="000000"/>
          <w:lang w:eastAsia="zh-CN"/>
        </w:rPr>
        <w:t xml:space="preserve"> </w:t>
      </w:r>
      <w:r>
        <w:rPr>
          <w:rFonts w:ascii="Book Antiqua" w:eastAsia="Book Antiqua" w:hAnsi="Book Antiqua" w:cs="Book Antiqua"/>
          <w:i/>
          <w:iCs/>
          <w:color w:val="000000"/>
        </w:rPr>
        <w:t>ESR1</w:t>
      </w:r>
      <w:r w:rsidR="00D5452C">
        <w:rPr>
          <w:rFonts w:ascii="Book Antiqua" w:hAnsi="Book Antiqua" w:cs="Book Antiqua" w:hint="eastAsia"/>
          <w:iCs/>
          <w:color w:val="000000"/>
          <w:lang w:eastAsia="zh-CN"/>
        </w:rPr>
        <w:t xml:space="preserve"> </w:t>
      </w:r>
      <w:r>
        <w:rPr>
          <w:rFonts w:ascii="Book Antiqua" w:eastAsia="Book Antiqua" w:hAnsi="Book Antiqua" w:cs="Book Antiqua"/>
          <w:color w:val="000000"/>
        </w:rPr>
        <w:t xml:space="preserve">hotspot alterations. Specific mutations in NTRK1 producing substitutions at position p.G595R and p.G667C have been described as associated with resistance to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a patient with colon cancer bearing the LMNA-NTRK1 rearrangement</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491AA8D8"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Second-generation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inhibitors such as </w:t>
      </w:r>
      <w:proofErr w:type="spellStart"/>
      <w:r>
        <w:rPr>
          <w:rFonts w:ascii="Book Antiqua" w:eastAsia="Book Antiqua" w:hAnsi="Book Antiqua" w:cs="Book Antiqua"/>
          <w:color w:val="000000"/>
        </w:rPr>
        <w:t>selitrectinib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repotrectinib</w:t>
      </w:r>
      <w:proofErr w:type="spellEnd"/>
      <w:r>
        <w:rPr>
          <w:rFonts w:ascii="Book Antiqua" w:eastAsia="Book Antiqua" w:hAnsi="Book Antiqua" w:cs="Book Antiqua"/>
          <w:color w:val="000000"/>
        </w:rPr>
        <w:t xml:space="preserve">, have been developed, and have shown activity in these patients, in both adult and pediatric populations, in the first in human dose escalation clinical </w:t>
      </w:r>
      <w:proofErr w:type="gramStart"/>
      <w:r>
        <w:rPr>
          <w:rFonts w:ascii="Book Antiqua" w:eastAsia="Book Antiqua" w:hAnsi="Book Antiqua" w:cs="Book Antiqua"/>
          <w:color w:val="000000"/>
        </w:rPr>
        <w:t>trials</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56,</w:t>
      </w:r>
      <w:r>
        <w:rPr>
          <w:rFonts w:ascii="Book Antiqua" w:eastAsia="Book Antiqua" w:hAnsi="Book Antiqua" w:cs="Book Antiqua"/>
          <w:color w:val="000000"/>
          <w:szCs w:val="20"/>
          <w:vertAlign w:val="superscript"/>
        </w:rPr>
        <w:t>57]</w:t>
      </w:r>
      <w:r w:rsidRPr="00D5452C">
        <w:rPr>
          <w:rFonts w:ascii="Book Antiqua" w:eastAsia="Book Antiqua" w:hAnsi="Book Antiqua" w:cs="Book Antiqua"/>
          <w:color w:val="000000"/>
          <w:szCs w:val="20"/>
        </w:rPr>
        <w:t>.</w:t>
      </w:r>
      <w:r w:rsidRPr="00D5452C">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Currently there are ongoing trials evaluation the safety and efficacy of these drugs in solid tumors. Inspired by the resistance of other kinases, dual blocking TRKs or combination inhibitors could </w:t>
      </w:r>
      <w:r>
        <w:rPr>
          <w:rFonts w:ascii="Book Antiqua" w:eastAsia="Book Antiqua" w:hAnsi="Book Antiqua" w:cs="Book Antiqua"/>
          <w:color w:val="000000"/>
        </w:rPr>
        <w:lastRenderedPageBreak/>
        <w:t xml:space="preserve">be a new treatment approach. The inhibitor </w:t>
      </w:r>
      <w:proofErr w:type="spellStart"/>
      <w:r>
        <w:rPr>
          <w:rFonts w:ascii="Book Antiqua" w:eastAsia="Book Antiqua" w:hAnsi="Book Antiqua" w:cs="Book Antiqua"/>
          <w:color w:val="000000"/>
        </w:rPr>
        <w:t>foretinib</w:t>
      </w:r>
      <w:proofErr w:type="spellEnd"/>
      <w:r>
        <w:rPr>
          <w:rFonts w:ascii="Book Antiqua" w:eastAsia="Book Antiqua" w:hAnsi="Book Antiqua" w:cs="Book Antiqua"/>
          <w:color w:val="000000"/>
        </w:rPr>
        <w:t xml:space="preserve"> was able to inhibit xenografts with the LMNA-NTRK1 fusion that had become resistance to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after acquiring the above mentioned mutation p.G667C, suggesting that mutations producing resistance to first generation inhibitors may still be sensitive to second generation inhibitors in development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1ECC3FB6" w14:textId="77777777" w:rsidR="00A77B3E" w:rsidRDefault="00B053F7" w:rsidP="00D5452C">
      <w:pPr>
        <w:spacing w:line="360" w:lineRule="auto"/>
        <w:ind w:firstLineChars="100" w:firstLine="240"/>
        <w:jc w:val="both"/>
      </w:pPr>
      <w:r>
        <w:rPr>
          <w:rFonts w:ascii="Book Antiqua" w:eastAsia="Book Antiqua" w:hAnsi="Book Antiqua" w:cs="Book Antiqua"/>
          <w:color w:val="000000"/>
        </w:rPr>
        <w:t xml:space="preserve">Regarding NTRK gene amplification, it was shown to result in TRK overexpression in a sub-set of breast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Among the 1250 analyzed tumor specimens, NRTK amplification was detected in 2.2% cases, representing 14.8% of cases with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protein overexpression. The efficacy of TRK inhibitors in tumors harboring NTRK gene amplification is not well characterized. These patients were not included in the trials of TRK inhibitors. Interestingly, two patients with NTRK gene amplification have been described in whom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has marked a durable antitumor </w:t>
      </w:r>
      <w:proofErr w:type="gramStart"/>
      <w:r>
        <w:rPr>
          <w:rFonts w:ascii="Book Antiqua" w:eastAsia="Book Antiqua" w:hAnsi="Book Antiqua" w:cs="Book Antiqua"/>
          <w:color w:val="000000"/>
        </w:rPr>
        <w:t>activity</w:t>
      </w:r>
      <w:r w:rsidR="00D5452C">
        <w:rPr>
          <w:rFonts w:ascii="Book Antiqua" w:eastAsia="Book Antiqua" w:hAnsi="Book Antiqua" w:cs="Book Antiqua"/>
          <w:color w:val="000000"/>
          <w:szCs w:val="20"/>
          <w:vertAlign w:val="superscript"/>
        </w:rPr>
        <w:t>[</w:t>
      </w:r>
      <w:proofErr w:type="gramEnd"/>
      <w:r w:rsidR="00D5452C">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suggesting that these therapies may have a role in a sub-set of amplified patients, who remain to be identified. Regarding patients with mutations as a primary abnormality in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proteins (as opposed to the discussed above secondary mutations in patients with fusions), TRK inhibitors have not shown activity</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It has been suggested that these mutations are not driver lesions in these cancers. However, it is possible that a subset of these mutations are indeed oncogenic</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In various hematologic malignancies including AML, ALL, CML and myelofibrosis, NTRK2 and NTRK3 mutations were observed in about 5% of patients and cells bearing some of them were inhibited by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w:t>
      </w:r>
      <w:r w:rsidRPr="00D5452C">
        <w:rPr>
          <w:rFonts w:ascii="Book Antiqua" w:eastAsia="Book Antiqua" w:hAnsi="Book Antiqua" w:cs="Book Antiqua"/>
          <w:i/>
          <w:color w:val="000000"/>
        </w:rPr>
        <w:t xml:space="preserve">in </w:t>
      </w:r>
      <w:proofErr w:type="gramStart"/>
      <w:r w:rsidRPr="00D5452C">
        <w:rPr>
          <w:rFonts w:ascii="Book Antiqua" w:eastAsia="Book Antiqua" w:hAnsi="Book Antiqua" w:cs="Book Antiqua"/>
          <w:i/>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p>
    <w:p w14:paraId="1CB4E968" w14:textId="77777777" w:rsidR="00A77B3E" w:rsidRDefault="00A77B3E">
      <w:pPr>
        <w:spacing w:line="360" w:lineRule="auto"/>
        <w:jc w:val="both"/>
      </w:pPr>
    </w:p>
    <w:p w14:paraId="636B0EC6" w14:textId="77777777" w:rsidR="00A77B3E" w:rsidRDefault="00B053F7">
      <w:pPr>
        <w:spacing w:line="360" w:lineRule="auto"/>
        <w:jc w:val="both"/>
      </w:pPr>
      <w:r>
        <w:rPr>
          <w:rFonts w:ascii="Book Antiqua" w:eastAsia="Book Antiqua" w:hAnsi="Book Antiqua" w:cs="Book Antiqua"/>
          <w:b/>
          <w:caps/>
          <w:color w:val="000000"/>
          <w:u w:val="single"/>
        </w:rPr>
        <w:t>CONCLUSION</w:t>
      </w:r>
    </w:p>
    <w:p w14:paraId="1D22B386" w14:textId="77777777" w:rsidR="00A77B3E" w:rsidRDefault="00B053F7">
      <w:pPr>
        <w:spacing w:line="360" w:lineRule="auto"/>
        <w:jc w:val="both"/>
      </w:pPr>
      <w:r>
        <w:rPr>
          <w:rFonts w:ascii="Book Antiqua" w:eastAsia="Book Antiqua" w:hAnsi="Book Antiqua" w:cs="Book Antiqua"/>
          <w:color w:val="000000"/>
        </w:rPr>
        <w:t xml:space="preserve">The current study confirms the rarity of NTRK fusions in breast cancer with a prevalence rate of less than 1%. Amplifications of NTRK1 are more common and are associated with basal cancers and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mutations which are most common in this breast cancer type. Although amplification of the NTRK1 gene does not always lead to mRNA over-expression,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protein is expressed in many breast cancers and thus can be a therapeutic target. In contrast to our results, another study that examined </w:t>
      </w:r>
      <w:r>
        <w:rPr>
          <w:rFonts w:ascii="Book Antiqua" w:eastAsia="Book Antiqua" w:hAnsi="Book Antiqua" w:cs="Book Antiqua"/>
          <w:color w:val="000000"/>
        </w:rPr>
        <w:lastRenderedPageBreak/>
        <w:t xml:space="preserve">expression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at the protein level suggested that the receptor is more often expressed in HER2 positive cancers compared to luminal and basal carcinomas</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This study also confirmed discrepancies between gene dosage and protein expression. Clearly, transcription and post-transcription regulations are critical for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expression in breast cancer.</w:t>
      </w:r>
    </w:p>
    <w:p w14:paraId="574DDD3E" w14:textId="77777777" w:rsidR="00A77B3E" w:rsidRDefault="00A77B3E">
      <w:pPr>
        <w:spacing w:line="360" w:lineRule="auto"/>
        <w:jc w:val="both"/>
      </w:pPr>
    </w:p>
    <w:p w14:paraId="612D6AE3" w14:textId="77777777" w:rsidR="00A77B3E" w:rsidRDefault="00B053F7">
      <w:pPr>
        <w:spacing w:line="360" w:lineRule="auto"/>
        <w:jc w:val="both"/>
      </w:pPr>
      <w:r>
        <w:rPr>
          <w:rFonts w:ascii="Book Antiqua" w:eastAsia="Book Antiqua" w:hAnsi="Book Antiqua" w:cs="Book Antiqua"/>
          <w:b/>
          <w:caps/>
          <w:color w:val="000000"/>
          <w:u w:val="single"/>
        </w:rPr>
        <w:t>ARTICLE HIGHLIGHTS</w:t>
      </w:r>
    </w:p>
    <w:p w14:paraId="266A7EBA" w14:textId="77777777" w:rsidR="00A77B3E" w:rsidRDefault="00B053F7">
      <w:pPr>
        <w:spacing w:line="360" w:lineRule="auto"/>
        <w:jc w:val="both"/>
      </w:pPr>
      <w:r>
        <w:rPr>
          <w:rFonts w:ascii="Book Antiqua" w:eastAsia="Book Antiqua" w:hAnsi="Book Antiqua" w:cs="Book Antiqua"/>
          <w:b/>
          <w:i/>
          <w:color w:val="000000"/>
        </w:rPr>
        <w:t>Research background</w:t>
      </w:r>
    </w:p>
    <w:p w14:paraId="5E8C6D80" w14:textId="77777777" w:rsidR="00A77B3E" w:rsidRDefault="00B053F7">
      <w:pPr>
        <w:spacing w:line="360" w:lineRule="auto"/>
        <w:jc w:val="both"/>
      </w:pPr>
      <w:r>
        <w:rPr>
          <w:rFonts w:ascii="Book Antiqua" w:eastAsia="Book Antiqua" w:hAnsi="Book Antiqua" w:cs="Book Antiqua"/>
          <w:color w:val="000000"/>
        </w:rPr>
        <w:t>Breast cancer is a common female cancer. It constitutes a major cause of morbidity and mortality. Progress in breast cancer therapeutics has been attained with the introduction of targeted therapies for specific sub-sets. However, other breast cancer subsets lack targeted therapeutics.</w:t>
      </w:r>
    </w:p>
    <w:p w14:paraId="4C51AFBA" w14:textId="77777777" w:rsidR="00A77B3E" w:rsidRDefault="00A77B3E">
      <w:pPr>
        <w:spacing w:line="360" w:lineRule="auto"/>
        <w:jc w:val="both"/>
      </w:pPr>
    </w:p>
    <w:p w14:paraId="74CF3F72" w14:textId="77777777" w:rsidR="00A77B3E" w:rsidRDefault="00B053F7">
      <w:pPr>
        <w:spacing w:line="360" w:lineRule="auto"/>
        <w:jc w:val="both"/>
      </w:pPr>
      <w:r>
        <w:rPr>
          <w:rFonts w:ascii="Book Antiqua" w:eastAsia="Book Antiqua" w:hAnsi="Book Antiqua" w:cs="Book Antiqua"/>
          <w:b/>
          <w:i/>
          <w:color w:val="000000"/>
        </w:rPr>
        <w:t>Research motivation</w:t>
      </w:r>
    </w:p>
    <w:p w14:paraId="4DC1E030" w14:textId="77777777" w:rsidR="00A77B3E" w:rsidRDefault="00B053F7">
      <w:pPr>
        <w:spacing w:line="360" w:lineRule="auto"/>
        <w:jc w:val="both"/>
      </w:pPr>
      <w:r>
        <w:rPr>
          <w:rFonts w:ascii="Book Antiqua" w:eastAsia="Book Antiqua" w:hAnsi="Book Antiqua" w:cs="Book Antiqua"/>
          <w:color w:val="000000"/>
        </w:rPr>
        <w:t>Personalized therapies for breast cancer have the potential to improve outcomes. These therapies take consideration of specific molecular abnormalities that could be targeted for optimal results.</w:t>
      </w:r>
    </w:p>
    <w:p w14:paraId="21C2814F" w14:textId="77777777" w:rsidR="00A77B3E" w:rsidRDefault="00A77B3E">
      <w:pPr>
        <w:spacing w:line="360" w:lineRule="auto"/>
        <w:jc w:val="both"/>
      </w:pPr>
    </w:p>
    <w:p w14:paraId="3DE76E72" w14:textId="77777777" w:rsidR="00A77B3E" w:rsidRDefault="00B053F7">
      <w:pPr>
        <w:spacing w:line="360" w:lineRule="auto"/>
        <w:jc w:val="both"/>
      </w:pPr>
      <w:r>
        <w:rPr>
          <w:rFonts w:ascii="Book Antiqua" w:eastAsia="Book Antiqua" w:hAnsi="Book Antiqua" w:cs="Book Antiqua"/>
          <w:b/>
          <w:i/>
          <w:color w:val="000000"/>
        </w:rPr>
        <w:t>Research objectives</w:t>
      </w:r>
    </w:p>
    <w:p w14:paraId="7284CE79" w14:textId="77777777" w:rsidR="00A77B3E" w:rsidRDefault="00B053F7">
      <w:pPr>
        <w:spacing w:line="360" w:lineRule="auto"/>
        <w:jc w:val="both"/>
      </w:pPr>
      <w:r>
        <w:rPr>
          <w:rFonts w:ascii="Book Antiqua" w:eastAsia="Book Antiqua" w:hAnsi="Book Antiqua" w:cs="Book Antiqua"/>
          <w:color w:val="000000"/>
        </w:rPr>
        <w:t xml:space="preserve">This article aims to analyze the landscape of </w:t>
      </w:r>
      <w:r w:rsidR="00D5452C">
        <w:rPr>
          <w:rFonts w:ascii="Book Antiqua" w:eastAsia="Book Antiqua" w:hAnsi="Book Antiqua" w:cs="Book Antiqua"/>
          <w:color w:val="000000"/>
        </w:rPr>
        <w:t xml:space="preserve">neurotrophic receptor tyrosine kinase </w:t>
      </w:r>
      <w:r w:rsidR="00D5452C">
        <w:rPr>
          <w:rFonts w:ascii="Book Antiqua" w:hAnsi="Book Antiqua" w:cs="Book Antiqua" w:hint="eastAsia"/>
          <w:color w:val="000000"/>
          <w:lang w:eastAsia="zh-CN"/>
        </w:rPr>
        <w:t>(</w:t>
      </w:r>
      <w:r w:rsidR="00D5452C" w:rsidRPr="00855F9B">
        <w:rPr>
          <w:rFonts w:ascii="Book Antiqua" w:hAnsi="Book Antiqua" w:cs="Book Antiqua"/>
          <w:color w:val="000000"/>
          <w:lang w:eastAsia="zh-CN"/>
        </w:rPr>
        <w:t>NTRK</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 abnormalities in breast cancer. These are molecular lesions in a family of receptor tyrosine kinases. Specific drug inhibitors have been developed and have obtained regulatory approval, paving the way for effective patient treatment.</w:t>
      </w:r>
    </w:p>
    <w:p w14:paraId="6BF1E799" w14:textId="77777777" w:rsidR="00A77B3E" w:rsidRDefault="00A77B3E">
      <w:pPr>
        <w:spacing w:line="360" w:lineRule="auto"/>
        <w:jc w:val="both"/>
      </w:pPr>
    </w:p>
    <w:p w14:paraId="3A4ECB4C" w14:textId="77777777" w:rsidR="00A77B3E" w:rsidRDefault="00B053F7">
      <w:pPr>
        <w:spacing w:line="360" w:lineRule="auto"/>
        <w:jc w:val="both"/>
      </w:pPr>
      <w:r>
        <w:rPr>
          <w:rFonts w:ascii="Book Antiqua" w:eastAsia="Book Antiqua" w:hAnsi="Book Antiqua" w:cs="Book Antiqua"/>
          <w:b/>
          <w:i/>
          <w:color w:val="000000"/>
        </w:rPr>
        <w:t>Research methods</w:t>
      </w:r>
    </w:p>
    <w:p w14:paraId="7BDA000B" w14:textId="77777777" w:rsidR="00A77B3E" w:rsidRDefault="00B053F7">
      <w:pPr>
        <w:spacing w:line="360" w:lineRule="auto"/>
        <w:jc w:val="both"/>
      </w:pPr>
      <w:r>
        <w:rPr>
          <w:rFonts w:ascii="Book Antiqua" w:eastAsia="Book Antiqua" w:hAnsi="Book Antiqua" w:cs="Book Antiqua"/>
          <w:color w:val="000000"/>
        </w:rPr>
        <w:t xml:space="preserve">An analysis of publicly available genomic breast cancer datasets was performed for identification and characterization of cases with fusions and other molecular abnormalities involving </w:t>
      </w:r>
      <w:r>
        <w:rPr>
          <w:rFonts w:ascii="Book Antiqua" w:eastAsia="Book Antiqua" w:hAnsi="Book Antiqua" w:cs="Book Antiqua"/>
          <w:i/>
          <w:iCs/>
          <w:color w:val="000000"/>
        </w:rPr>
        <w:t>NTRK1</w:t>
      </w:r>
      <w:r>
        <w:rPr>
          <w:rFonts w:ascii="Book Antiqua" w:eastAsia="Book Antiqua" w:hAnsi="Book Antiqua" w:cs="Book Antiqua"/>
          <w:color w:val="000000"/>
        </w:rPr>
        <w:t xml:space="preserve">, </w:t>
      </w:r>
      <w:r>
        <w:rPr>
          <w:rFonts w:ascii="Book Antiqua" w:eastAsia="Book Antiqua" w:hAnsi="Book Antiqua" w:cs="Book Antiqua"/>
          <w:i/>
          <w:iCs/>
          <w:color w:val="000000"/>
        </w:rPr>
        <w:t>NTRK2</w:t>
      </w:r>
      <w:r>
        <w:rPr>
          <w:rFonts w:ascii="Book Antiqua" w:eastAsia="Book Antiqua" w:hAnsi="Book Antiqua" w:cs="Book Antiqua"/>
          <w:color w:val="000000"/>
        </w:rPr>
        <w:t xml:space="preserve"> and </w:t>
      </w:r>
      <w:r>
        <w:rPr>
          <w:rFonts w:ascii="Book Antiqua" w:eastAsia="Book Antiqua" w:hAnsi="Book Antiqua" w:cs="Book Antiqua"/>
          <w:i/>
          <w:iCs/>
          <w:color w:val="000000"/>
        </w:rPr>
        <w:t>NTRK3</w:t>
      </w:r>
      <w:r>
        <w:rPr>
          <w:rFonts w:ascii="Book Antiqua" w:eastAsia="Book Antiqua" w:hAnsi="Book Antiqua" w:cs="Book Antiqua"/>
          <w:color w:val="000000"/>
        </w:rPr>
        <w:t xml:space="preserve"> genes.</w:t>
      </w:r>
    </w:p>
    <w:p w14:paraId="7540933D" w14:textId="77777777" w:rsidR="00A77B3E" w:rsidRDefault="00A77B3E">
      <w:pPr>
        <w:spacing w:line="360" w:lineRule="auto"/>
        <w:jc w:val="both"/>
      </w:pPr>
    </w:p>
    <w:p w14:paraId="495D8511" w14:textId="77777777" w:rsidR="00A77B3E" w:rsidRDefault="00B053F7">
      <w:pPr>
        <w:spacing w:line="360" w:lineRule="auto"/>
        <w:jc w:val="both"/>
      </w:pPr>
      <w:r>
        <w:rPr>
          <w:rFonts w:ascii="Book Antiqua" w:eastAsia="Book Antiqua" w:hAnsi="Book Antiqua" w:cs="Book Antiqua"/>
          <w:b/>
          <w:i/>
          <w:color w:val="000000"/>
        </w:rPr>
        <w:lastRenderedPageBreak/>
        <w:t>Research results</w:t>
      </w:r>
    </w:p>
    <w:p w14:paraId="23C6CB66" w14:textId="77777777" w:rsidR="00A77B3E" w:rsidRDefault="00B053F7">
      <w:pPr>
        <w:spacing w:line="360" w:lineRule="auto"/>
        <w:jc w:val="both"/>
      </w:pPr>
      <w:r>
        <w:rPr>
          <w:rFonts w:ascii="Book Antiqua" w:eastAsia="Book Antiqua" w:hAnsi="Book Antiqua" w:cs="Book Antiqua"/>
          <w:color w:val="000000"/>
        </w:rPr>
        <w:t>NTRK fusions are rare in breast cancers as a whole. They are present in a small number of breast cancers at the extensive GENIE project data set which co</w:t>
      </w:r>
      <w:r w:rsidR="00D5452C">
        <w:rPr>
          <w:rFonts w:ascii="Book Antiqua" w:eastAsia="Book Antiqua" w:hAnsi="Book Antiqua" w:cs="Book Antiqua"/>
          <w:color w:val="000000"/>
        </w:rPr>
        <w:t>ntains more than 10</w:t>
      </w:r>
      <w:r>
        <w:rPr>
          <w:rFonts w:ascii="Book Antiqua" w:eastAsia="Book Antiqua" w:hAnsi="Book Antiqua" w:cs="Book Antiqua"/>
          <w:color w:val="000000"/>
        </w:rPr>
        <w:t>000 breast cancers. These cases are not identified as secretory in the database.</w:t>
      </w:r>
    </w:p>
    <w:p w14:paraId="1C75C2F3" w14:textId="77777777" w:rsidR="00A77B3E" w:rsidRDefault="00A77B3E">
      <w:pPr>
        <w:spacing w:line="360" w:lineRule="auto"/>
        <w:jc w:val="both"/>
      </w:pPr>
    </w:p>
    <w:p w14:paraId="6CC4B546" w14:textId="77777777" w:rsidR="00A77B3E" w:rsidRDefault="00B053F7">
      <w:pPr>
        <w:spacing w:line="360" w:lineRule="auto"/>
        <w:jc w:val="both"/>
      </w:pPr>
      <w:r>
        <w:rPr>
          <w:rFonts w:ascii="Book Antiqua" w:eastAsia="Book Antiqua" w:hAnsi="Book Antiqua" w:cs="Book Antiqua"/>
          <w:b/>
          <w:i/>
          <w:color w:val="000000"/>
        </w:rPr>
        <w:t>Research conclusions</w:t>
      </w:r>
    </w:p>
    <w:p w14:paraId="516B25D4" w14:textId="77777777" w:rsidR="00A77B3E" w:rsidRDefault="00B053F7">
      <w:pPr>
        <w:spacing w:line="360" w:lineRule="auto"/>
        <w:jc w:val="both"/>
      </w:pPr>
      <w:r>
        <w:rPr>
          <w:rFonts w:ascii="Book Antiqua" w:eastAsia="Book Antiqua" w:hAnsi="Book Antiqua" w:cs="Book Antiqua"/>
          <w:color w:val="000000"/>
        </w:rPr>
        <w:t>NTRK lesions other than fusions are more common than fusions in breast cancers. However, confirmation of efficacy for the currently available inhibitors exist only for NTRK fusions.</w:t>
      </w:r>
    </w:p>
    <w:p w14:paraId="16972955" w14:textId="77777777" w:rsidR="00A77B3E" w:rsidRDefault="00A77B3E">
      <w:pPr>
        <w:spacing w:line="360" w:lineRule="auto"/>
        <w:jc w:val="both"/>
      </w:pPr>
    </w:p>
    <w:p w14:paraId="40196A43" w14:textId="77777777" w:rsidR="00A77B3E" w:rsidRDefault="00B053F7">
      <w:pPr>
        <w:spacing w:line="360" w:lineRule="auto"/>
        <w:jc w:val="both"/>
      </w:pPr>
      <w:r>
        <w:rPr>
          <w:rFonts w:ascii="Book Antiqua" w:eastAsia="Book Antiqua" w:hAnsi="Book Antiqua" w:cs="Book Antiqua"/>
          <w:b/>
          <w:i/>
          <w:color w:val="000000"/>
        </w:rPr>
        <w:t>Research perspectives</w:t>
      </w:r>
    </w:p>
    <w:p w14:paraId="2A0E51A6" w14:textId="77777777" w:rsidR="00A77B3E" w:rsidRDefault="00B053F7">
      <w:pPr>
        <w:spacing w:line="360" w:lineRule="auto"/>
        <w:jc w:val="both"/>
      </w:pPr>
      <w:r>
        <w:rPr>
          <w:rFonts w:ascii="Book Antiqua" w:eastAsia="Book Antiqua" w:hAnsi="Book Antiqua" w:cs="Book Antiqua"/>
          <w:color w:val="000000"/>
        </w:rPr>
        <w:t>Amplifications of NTRK receptor genes are more common than fusions in breast cancers. Inhibitors effective for interfering with the activity of amplified NTRK receptors could advance therapeutics in this subset of breast cancers.</w:t>
      </w:r>
    </w:p>
    <w:p w14:paraId="025F27D2" w14:textId="77777777" w:rsidR="00A77B3E" w:rsidRDefault="00A77B3E">
      <w:pPr>
        <w:spacing w:line="360" w:lineRule="auto"/>
        <w:jc w:val="both"/>
      </w:pPr>
    </w:p>
    <w:p w14:paraId="178766F4" w14:textId="77777777" w:rsidR="00A77B3E" w:rsidRDefault="00B053F7">
      <w:pPr>
        <w:spacing w:line="360" w:lineRule="auto"/>
        <w:jc w:val="both"/>
      </w:pPr>
      <w:r>
        <w:rPr>
          <w:rFonts w:ascii="Book Antiqua" w:eastAsia="Book Antiqua" w:hAnsi="Book Antiqua" w:cs="Book Antiqua"/>
          <w:b/>
          <w:color w:val="000000"/>
        </w:rPr>
        <w:t>REFERENCES</w:t>
      </w:r>
    </w:p>
    <w:p w14:paraId="408552F1" w14:textId="77777777" w:rsidR="00A77B3E" w:rsidRDefault="00B053F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55CBD026" w14:textId="77777777" w:rsidR="00A77B3E" w:rsidRDefault="00B053F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Russnes</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Lingjærde</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Børresen</w:t>
      </w:r>
      <w:proofErr w:type="spellEnd"/>
      <w:r>
        <w:rPr>
          <w:rFonts w:ascii="Book Antiqua" w:eastAsia="Book Antiqua" w:hAnsi="Book Antiqua" w:cs="Book Antiqua"/>
          <w:color w:val="000000"/>
        </w:rPr>
        <w:t xml:space="preserve">-Dale AL, Caldas C. Breast Cancer Molecular Stratification: From Intrinsic Subtypes to Integrative Clusters.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187</w:t>
      </w:r>
      <w:r>
        <w:rPr>
          <w:rFonts w:ascii="Book Antiqua" w:eastAsia="Book Antiqua" w:hAnsi="Book Antiqua" w:cs="Book Antiqua"/>
          <w:color w:val="000000"/>
        </w:rPr>
        <w:t>: 2152-2162 [PMID: 28733194 DOI: 10.1016/j.ajpath.2017.04.022]</w:t>
      </w:r>
    </w:p>
    <w:p w14:paraId="06FD3187" w14:textId="77777777" w:rsidR="00A77B3E" w:rsidRDefault="00B053F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Stravodimou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Voutsadakis</w:t>
      </w:r>
      <w:proofErr w:type="spellEnd"/>
      <w:r>
        <w:rPr>
          <w:rFonts w:ascii="Book Antiqua" w:eastAsia="Book Antiqua" w:hAnsi="Book Antiqua" w:cs="Book Antiqua"/>
          <w:color w:val="000000"/>
        </w:rPr>
        <w:t xml:space="preserve"> IA. The Future of ER+/HER2- Metastatic Breast Cancer Therapy: Beyond PI3K Inhibitors.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4829-4841 [PMID: 32878771 DOI: 10.21873/anticanres.14486]</w:t>
      </w:r>
    </w:p>
    <w:p w14:paraId="3A61B4DA" w14:textId="77777777" w:rsidR="00A77B3E" w:rsidRDefault="00B053F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Voutsadakis</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HER2 in stemness and epithelial-mesenchymal plasticity of breast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539-555 [PMID: 30306401 DOI: 10.1007/s12094-018-1961-x]</w:t>
      </w:r>
    </w:p>
    <w:p w14:paraId="5163DA7F" w14:textId="77777777" w:rsidR="00A77B3E" w:rsidRDefault="00B053F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Garrido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Hladun</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Álava</w:t>
      </w:r>
      <w:proofErr w:type="spellEnd"/>
      <w:r>
        <w:rPr>
          <w:rFonts w:ascii="Book Antiqua" w:eastAsia="Book Antiqua" w:hAnsi="Book Antiqua" w:cs="Book Antiqua"/>
          <w:color w:val="000000"/>
        </w:rPr>
        <w:t xml:space="preserve"> E, Álvarez R, Bautista F, López-Ríos F, </w:t>
      </w:r>
      <w:proofErr w:type="spellStart"/>
      <w:r>
        <w:rPr>
          <w:rFonts w:ascii="Book Antiqua" w:eastAsia="Book Antiqua" w:hAnsi="Book Antiqua" w:cs="Book Antiqua"/>
          <w:color w:val="000000"/>
        </w:rPr>
        <w:t>Colomer</w:t>
      </w:r>
      <w:proofErr w:type="spellEnd"/>
      <w:r>
        <w:rPr>
          <w:rFonts w:ascii="Book Antiqua" w:eastAsia="Book Antiqua" w:hAnsi="Book Antiqua" w:cs="Book Antiqua"/>
          <w:color w:val="000000"/>
        </w:rPr>
        <w:t xml:space="preserve"> R, Rojo F. Multidisciplinary consensus on </w:t>
      </w:r>
      <w:proofErr w:type="spellStart"/>
      <w:r>
        <w:rPr>
          <w:rFonts w:ascii="Book Antiqua" w:eastAsia="Book Antiqua" w:hAnsi="Book Antiqua" w:cs="Book Antiqua"/>
          <w:color w:val="000000"/>
        </w:rPr>
        <w:t>optimising</w:t>
      </w:r>
      <w:proofErr w:type="spellEnd"/>
      <w:r>
        <w:rPr>
          <w:rFonts w:ascii="Book Antiqua" w:eastAsia="Book Antiqua" w:hAnsi="Book Antiqua" w:cs="Book Antiqua"/>
          <w:color w:val="000000"/>
        </w:rPr>
        <w:t xml:space="preserve"> the detection of NTRK gene </w:t>
      </w:r>
      <w:r>
        <w:rPr>
          <w:rFonts w:ascii="Book Antiqua" w:eastAsia="Book Antiqua" w:hAnsi="Book Antiqua" w:cs="Book Antiqua"/>
          <w:color w:val="000000"/>
        </w:rPr>
        <w:lastRenderedPageBreak/>
        <w:t xml:space="preserve">alterations in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1529-1541 [PMID: 33620682 DOI: 10.1007/s12094-021-02558-0]</w:t>
      </w:r>
    </w:p>
    <w:p w14:paraId="7EC22907" w14:textId="77777777" w:rsidR="00A77B3E" w:rsidRDefault="00B053F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Perreault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Deyell</w:t>
      </w:r>
      <w:proofErr w:type="spellEnd"/>
      <w:r>
        <w:rPr>
          <w:rFonts w:ascii="Book Antiqua" w:eastAsia="Book Antiqua" w:hAnsi="Book Antiqua" w:cs="Book Antiqua"/>
          <w:color w:val="000000"/>
        </w:rPr>
        <w:t xml:space="preserve"> RJ, El </w:t>
      </w:r>
      <w:proofErr w:type="spellStart"/>
      <w:r>
        <w:rPr>
          <w:rFonts w:ascii="Book Antiqua" w:eastAsia="Book Antiqua" w:hAnsi="Book Antiqua" w:cs="Book Antiqua"/>
          <w:color w:val="000000"/>
        </w:rPr>
        <w:t>Demellawy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Ellezam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Jabado</w:t>
      </w:r>
      <w:proofErr w:type="spellEnd"/>
      <w:r>
        <w:rPr>
          <w:rFonts w:ascii="Book Antiqua" w:eastAsia="Book Antiqua" w:hAnsi="Book Antiqua" w:cs="Book Antiqua"/>
          <w:color w:val="000000"/>
        </w:rPr>
        <w:t xml:space="preserve"> N, Morgenstern DA, </w:t>
      </w:r>
      <w:proofErr w:type="spellStart"/>
      <w:r>
        <w:rPr>
          <w:rFonts w:ascii="Book Antiqua" w:eastAsia="Book Antiqua" w:hAnsi="Book Antiqua" w:cs="Book Antiqua"/>
          <w:color w:val="000000"/>
        </w:rPr>
        <w:t>Narendran</w:t>
      </w:r>
      <w:proofErr w:type="spellEnd"/>
      <w:r>
        <w:rPr>
          <w:rFonts w:ascii="Book Antiqua" w:eastAsia="Book Antiqua" w:hAnsi="Book Antiqua" w:cs="Book Antiqua"/>
          <w:color w:val="000000"/>
        </w:rPr>
        <w:t xml:space="preserve"> A, Sorensen PHB, Wasserman JD, Yip S. Canadian Consensus for Biomarker Testing and Treatment of TRK Fusion Cancer in Pediatric Patients.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346-366 [PMID: 33435412 DOI: 10.3390/curroncol28010038]</w:t>
      </w:r>
    </w:p>
    <w:p w14:paraId="79ACEB26" w14:textId="77777777" w:rsidR="00A77B3E" w:rsidRDefault="00B053F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Gao J</w:t>
      </w:r>
      <w:r>
        <w:rPr>
          <w:rFonts w:ascii="Book Antiqua" w:eastAsia="Book Antiqua" w:hAnsi="Book Antiqua" w:cs="Book Antiqua"/>
          <w:color w:val="000000"/>
        </w:rPr>
        <w:t xml:space="preserve">, Aksoy BA, </w:t>
      </w:r>
      <w:proofErr w:type="spellStart"/>
      <w:r>
        <w:rPr>
          <w:rFonts w:ascii="Book Antiqua" w:eastAsia="Book Antiqua" w:hAnsi="Book Antiqua" w:cs="Book Antiqua"/>
          <w:color w:val="000000"/>
        </w:rPr>
        <w:t>Dogrusoz</w:t>
      </w:r>
      <w:proofErr w:type="spellEnd"/>
      <w:r>
        <w:rPr>
          <w:rFonts w:ascii="Book Antiqua" w:eastAsia="Book Antiqua" w:hAnsi="Book Antiqua" w:cs="Book Antiqua"/>
          <w:color w:val="000000"/>
        </w:rPr>
        <w:t xml:space="preserve"> U, Dresdner G, Gross B, Sumer SO, Sun Y, Jacobsen A, Sinha R, Larsson E, </w:t>
      </w:r>
      <w:proofErr w:type="spellStart"/>
      <w:r>
        <w:rPr>
          <w:rFonts w:ascii="Book Antiqua" w:eastAsia="Book Antiqua" w:hAnsi="Book Antiqua" w:cs="Book Antiqua"/>
          <w:color w:val="000000"/>
        </w:rPr>
        <w:t>Cerami</w:t>
      </w:r>
      <w:proofErr w:type="spellEnd"/>
      <w:r>
        <w:rPr>
          <w:rFonts w:ascii="Book Antiqua" w:eastAsia="Book Antiqua" w:hAnsi="Book Antiqua" w:cs="Book Antiqua"/>
          <w:color w:val="000000"/>
        </w:rPr>
        <w:t xml:space="preserve"> E, Sander C, Schultz N. Integrative analysis of complex cancer genomics and clinical profiles using the </w:t>
      </w:r>
      <w:proofErr w:type="spellStart"/>
      <w:r>
        <w:rPr>
          <w:rFonts w:ascii="Book Antiqua" w:eastAsia="Book Antiqua" w:hAnsi="Book Antiqua" w:cs="Book Antiqua"/>
          <w:color w:val="000000"/>
        </w:rPr>
        <w:t>cBioPortal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pl1 [PMID: 23550210 DOI: 10.1126/scisignal.2004088]</w:t>
      </w:r>
    </w:p>
    <w:p w14:paraId="79C60983" w14:textId="77777777" w:rsidR="00A77B3E" w:rsidRDefault="00B053F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Cerami</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Gross BE, Demir E, </w:t>
      </w:r>
      <w:proofErr w:type="spellStart"/>
      <w:r>
        <w:rPr>
          <w:rFonts w:ascii="Book Antiqua" w:eastAsia="Book Antiqua" w:hAnsi="Book Antiqua" w:cs="Book Antiqua"/>
          <w:color w:val="000000"/>
        </w:rPr>
        <w:t>Rodchenkov</w:t>
      </w:r>
      <w:proofErr w:type="spellEnd"/>
      <w:r>
        <w:rPr>
          <w:rFonts w:ascii="Book Antiqua" w:eastAsia="Book Antiqua" w:hAnsi="Book Antiqua" w:cs="Book Antiqua"/>
          <w:color w:val="000000"/>
        </w:rPr>
        <w:t xml:space="preserve"> I, Babur O, Anwar N, Schultz N, Bader GD, Sander C. Pathway Commons, a web resource for biological pathway data.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D685-D690 [PMID: 21071392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/gkq1039]</w:t>
      </w:r>
    </w:p>
    <w:p w14:paraId="3D67D868" w14:textId="77777777" w:rsidR="00A77B3E" w:rsidRDefault="00B053F7">
      <w:pPr>
        <w:spacing w:line="360" w:lineRule="auto"/>
        <w:jc w:val="both"/>
      </w:pPr>
      <w:r>
        <w:rPr>
          <w:rFonts w:ascii="Book Antiqua" w:eastAsia="Book Antiqua" w:hAnsi="Book Antiqua" w:cs="Book Antiqua"/>
          <w:color w:val="000000"/>
        </w:rPr>
        <w:t xml:space="preserve">9 </w:t>
      </w:r>
      <w:r w:rsidR="003674F9">
        <w:rPr>
          <w:rFonts w:ascii="Book Antiqua" w:eastAsia="Book Antiqua" w:hAnsi="Book Antiqua" w:cs="Book Antiqua"/>
          <w:b/>
          <w:color w:val="000000"/>
        </w:rPr>
        <w:t>Cancer Genome Atlas Network</w:t>
      </w:r>
      <w:r w:rsidR="003674F9" w:rsidRPr="003674F9">
        <w:rPr>
          <w:rFonts w:ascii="Book Antiqua" w:eastAsia="Book Antiqua" w:hAnsi="Book Antiqua" w:cs="Book Antiqua"/>
          <w:color w:val="000000"/>
        </w:rPr>
        <w:t xml:space="preserve">. Comprehensive molecular portraits of human breast </w:t>
      </w:r>
      <w:proofErr w:type="spellStart"/>
      <w:r w:rsidR="003674F9" w:rsidRPr="003674F9">
        <w:rPr>
          <w:rFonts w:ascii="Book Antiqua" w:eastAsia="Book Antiqua" w:hAnsi="Book Antiqua" w:cs="Book Antiqua"/>
          <w:color w:val="000000"/>
        </w:rPr>
        <w:t>tumours</w:t>
      </w:r>
      <w:proofErr w:type="spellEnd"/>
      <w:r w:rsidR="003674F9" w:rsidRPr="003674F9">
        <w:rPr>
          <w:rFonts w:ascii="Book Antiqua" w:eastAsia="Book Antiqua" w:hAnsi="Book Antiqua" w:cs="Book Antiqua"/>
          <w:color w:val="000000"/>
        </w:rPr>
        <w:t xml:space="preserve">. </w:t>
      </w:r>
      <w:r w:rsidR="003674F9" w:rsidRPr="003674F9">
        <w:rPr>
          <w:rFonts w:ascii="Book Antiqua" w:eastAsia="Book Antiqua" w:hAnsi="Book Antiqua" w:cs="Book Antiqua"/>
          <w:i/>
          <w:color w:val="000000"/>
        </w:rPr>
        <w:t>Nature</w:t>
      </w:r>
      <w:r w:rsidR="003674F9" w:rsidRPr="003674F9">
        <w:rPr>
          <w:rFonts w:ascii="Book Antiqua" w:eastAsia="Book Antiqua" w:hAnsi="Book Antiqua" w:cs="Book Antiqua"/>
          <w:color w:val="000000"/>
        </w:rPr>
        <w:t xml:space="preserve"> 2012; </w:t>
      </w:r>
      <w:r w:rsidR="003674F9" w:rsidRPr="003674F9">
        <w:rPr>
          <w:rFonts w:ascii="Book Antiqua" w:eastAsia="Book Antiqua" w:hAnsi="Book Antiqua" w:cs="Book Antiqua"/>
          <w:b/>
          <w:color w:val="000000"/>
        </w:rPr>
        <w:t>490</w:t>
      </w:r>
      <w:r w:rsidR="003674F9" w:rsidRPr="003674F9">
        <w:rPr>
          <w:rFonts w:ascii="Book Antiqua" w:eastAsia="Book Antiqua" w:hAnsi="Book Antiqua" w:cs="Book Antiqua"/>
          <w:color w:val="000000"/>
        </w:rPr>
        <w:t>: 61-70 [PMID: 23000897 DOI: 10.1038/nature11412]</w:t>
      </w:r>
    </w:p>
    <w:p w14:paraId="53E5E453" w14:textId="77777777" w:rsidR="00A77B3E" w:rsidRDefault="00B053F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Printz C</w:t>
      </w:r>
      <w:r>
        <w:rPr>
          <w:rFonts w:ascii="Book Antiqua" w:eastAsia="Book Antiqua" w:hAnsi="Book Antiqua" w:cs="Book Antiqua"/>
          <w:color w:val="000000"/>
        </w:rPr>
        <w:t xml:space="preserve">. AACR releases large cancer genomic data set from project GENIE.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1685 [PMID: 28475245 DOI: 10.1002/cncr.30755]</w:t>
      </w:r>
    </w:p>
    <w:p w14:paraId="35751620" w14:textId="77777777" w:rsidR="00A77B3E" w:rsidRDefault="00B053F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Beroukhim</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Getz G, </w:t>
      </w:r>
      <w:proofErr w:type="spellStart"/>
      <w:r>
        <w:rPr>
          <w:rFonts w:ascii="Book Antiqua" w:eastAsia="Book Antiqua" w:hAnsi="Book Antiqua" w:cs="Book Antiqua"/>
          <w:color w:val="000000"/>
        </w:rPr>
        <w:t>Nghiemphu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Barretina</w:t>
      </w:r>
      <w:proofErr w:type="spellEnd"/>
      <w:r>
        <w:rPr>
          <w:rFonts w:ascii="Book Antiqua" w:eastAsia="Book Antiqua" w:hAnsi="Book Antiqua" w:cs="Book Antiqua"/>
          <w:color w:val="000000"/>
        </w:rPr>
        <w:t xml:space="preserve"> J, Hsueh T, </w:t>
      </w:r>
      <w:proofErr w:type="spellStart"/>
      <w:r>
        <w:rPr>
          <w:rFonts w:ascii="Book Antiqua" w:eastAsia="Book Antiqua" w:hAnsi="Book Antiqua" w:cs="Book Antiqua"/>
          <w:color w:val="000000"/>
        </w:rPr>
        <w:t>Linhart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Vivanco</w:t>
      </w:r>
      <w:proofErr w:type="spellEnd"/>
      <w:r>
        <w:rPr>
          <w:rFonts w:ascii="Book Antiqua" w:eastAsia="Book Antiqua" w:hAnsi="Book Antiqua" w:cs="Book Antiqua"/>
          <w:color w:val="000000"/>
        </w:rPr>
        <w:t xml:space="preserve"> I, Lee JC, Huang JH, Alexander S, Du J, Kau T, Thomas RK, Shah K, Soto H,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Prensner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Debiasi</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Demichelis</w:t>
      </w:r>
      <w:proofErr w:type="spellEnd"/>
      <w:r>
        <w:rPr>
          <w:rFonts w:ascii="Book Antiqua" w:eastAsia="Book Antiqua" w:hAnsi="Book Antiqua" w:cs="Book Antiqua"/>
          <w:color w:val="000000"/>
        </w:rPr>
        <w:t xml:space="preserve"> F, Hatton C, Rubin MA, Garraway LA, Nelson SF,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Mischel</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Cloughesy</w:t>
      </w:r>
      <w:proofErr w:type="spellEnd"/>
      <w:r>
        <w:rPr>
          <w:rFonts w:ascii="Book Antiqua" w:eastAsia="Book Antiqua" w:hAnsi="Book Antiqua" w:cs="Book Antiqua"/>
          <w:color w:val="000000"/>
        </w:rPr>
        <w:t xml:space="preserve"> TF, Meyerson M, Golub TA, Lander ES, </w:t>
      </w:r>
      <w:proofErr w:type="spellStart"/>
      <w:r>
        <w:rPr>
          <w:rFonts w:ascii="Book Antiqua" w:eastAsia="Book Antiqua" w:hAnsi="Book Antiqua" w:cs="Book Antiqua"/>
          <w:color w:val="000000"/>
        </w:rPr>
        <w:t>Mellinghoff</w:t>
      </w:r>
      <w:proofErr w:type="spellEnd"/>
      <w:r>
        <w:rPr>
          <w:rFonts w:ascii="Book Antiqua" w:eastAsia="Book Antiqua" w:hAnsi="Book Antiqua" w:cs="Book Antiqua"/>
          <w:color w:val="000000"/>
        </w:rPr>
        <w:t xml:space="preserve"> IK, Sellers WR. Assessing the significance of chromosomal aberrations in cancer: methodology and application to glioma.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20007-20012 [PMID: 18077431 DOI: 10.1073/pnas.0710052104]</w:t>
      </w:r>
    </w:p>
    <w:p w14:paraId="67DE9886" w14:textId="77777777" w:rsidR="00A77B3E" w:rsidRDefault="00B053F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Taylor AM</w:t>
      </w:r>
      <w:r>
        <w:rPr>
          <w:rFonts w:ascii="Book Antiqua" w:eastAsia="Book Antiqua" w:hAnsi="Book Antiqua" w:cs="Book Antiqua"/>
          <w:color w:val="000000"/>
        </w:rPr>
        <w:t xml:space="preserve">, Shih J, Ha G, Gao GF, Zhang X, Berger AC, Schumacher SE, Wang C, Hu H, Liu J, Lazar AJ; Cancer Genome Atlas Research Network, </w:t>
      </w:r>
      <w:proofErr w:type="spellStart"/>
      <w:r>
        <w:rPr>
          <w:rFonts w:ascii="Book Antiqua" w:eastAsia="Book Antiqua" w:hAnsi="Book Antiqua" w:cs="Book Antiqua"/>
          <w:color w:val="000000"/>
        </w:rPr>
        <w:t>Cherniack</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Beroukhim</w:t>
      </w:r>
      <w:proofErr w:type="spellEnd"/>
      <w:r>
        <w:rPr>
          <w:rFonts w:ascii="Book Antiqua" w:eastAsia="Book Antiqua" w:hAnsi="Book Antiqua" w:cs="Book Antiqua"/>
          <w:color w:val="000000"/>
        </w:rPr>
        <w:t xml:space="preserve"> R, Meyerson M. Genomic and Functional Approaches to Understanding Cancer Aneuploidy.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676-689.e3 [PMID: 29622463 DOI: 10.1016/j.ccell.2018.03.007]</w:t>
      </w:r>
    </w:p>
    <w:p w14:paraId="618E30C8" w14:textId="77777777" w:rsidR="00A77B3E" w:rsidRDefault="00B053F7">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Li B</w:t>
      </w:r>
      <w:r>
        <w:rPr>
          <w:rFonts w:ascii="Book Antiqua" w:eastAsia="Book Antiqua" w:hAnsi="Book Antiqua" w:cs="Book Antiqua"/>
          <w:color w:val="000000"/>
        </w:rPr>
        <w:t xml:space="preserve">, Dewey CN. RSEM: accurate transcript quantification from RNA-Seq data with or without a reference genome.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323 [PMID: 21816040 DOI: 10.1186/1471-2105-12-323]</w:t>
      </w:r>
    </w:p>
    <w:p w14:paraId="26F25C46" w14:textId="77777777" w:rsidR="00A77B3E" w:rsidRDefault="00B053F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Uhlén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Fagerberg L, Hallström BM, </w:t>
      </w:r>
      <w:proofErr w:type="spellStart"/>
      <w:r>
        <w:rPr>
          <w:rFonts w:ascii="Book Antiqua" w:eastAsia="Book Antiqua" w:hAnsi="Book Antiqua" w:cs="Book Antiqua"/>
          <w:color w:val="000000"/>
        </w:rPr>
        <w:t>Lindskog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Oksvold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Mardinoglu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Sivertsson</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Kampf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Sjöstedt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Asplund</w:t>
      </w:r>
      <w:proofErr w:type="spellEnd"/>
      <w:r>
        <w:rPr>
          <w:rFonts w:ascii="Book Antiqua" w:eastAsia="Book Antiqua" w:hAnsi="Book Antiqua" w:cs="Book Antiqua"/>
          <w:color w:val="000000"/>
        </w:rPr>
        <w:t xml:space="preserve"> A, Olsson I, </w:t>
      </w:r>
      <w:proofErr w:type="spellStart"/>
      <w:r>
        <w:rPr>
          <w:rFonts w:ascii="Book Antiqua" w:eastAsia="Book Antiqua" w:hAnsi="Book Antiqua" w:cs="Book Antiqua"/>
          <w:color w:val="000000"/>
        </w:rPr>
        <w:t>Edlund</w:t>
      </w:r>
      <w:proofErr w:type="spellEnd"/>
      <w:r>
        <w:rPr>
          <w:rFonts w:ascii="Book Antiqua" w:eastAsia="Book Antiqua" w:hAnsi="Book Antiqua" w:cs="Book Antiqua"/>
          <w:color w:val="000000"/>
        </w:rPr>
        <w:t xml:space="preserve"> K, Lundberg E, </w:t>
      </w:r>
      <w:proofErr w:type="spellStart"/>
      <w:r>
        <w:rPr>
          <w:rFonts w:ascii="Book Antiqua" w:eastAsia="Book Antiqua" w:hAnsi="Book Antiqua" w:cs="Book Antiqua"/>
          <w:color w:val="000000"/>
        </w:rPr>
        <w:t>Navani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Szigyarto</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Odeberg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Djureinovic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Takanen</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Hober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Edqvist</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Berling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Tegel</w:t>
      </w:r>
      <w:proofErr w:type="spellEnd"/>
      <w:r>
        <w:rPr>
          <w:rFonts w:ascii="Book Antiqua" w:eastAsia="Book Antiqua" w:hAnsi="Book Antiqua" w:cs="Book Antiqua"/>
          <w:color w:val="000000"/>
        </w:rPr>
        <w:t xml:space="preserve"> H, Mulder J, </w:t>
      </w:r>
      <w:proofErr w:type="spellStart"/>
      <w:r>
        <w:rPr>
          <w:rFonts w:ascii="Book Antiqua" w:eastAsia="Book Antiqua" w:hAnsi="Book Antiqua" w:cs="Book Antiqua"/>
          <w:color w:val="000000"/>
        </w:rPr>
        <w:t>Rockberg</w:t>
      </w:r>
      <w:proofErr w:type="spellEnd"/>
      <w:r>
        <w:rPr>
          <w:rFonts w:ascii="Book Antiqua" w:eastAsia="Book Antiqua" w:hAnsi="Book Antiqua" w:cs="Book Antiqua"/>
          <w:color w:val="000000"/>
        </w:rPr>
        <w:t xml:space="preserve"> J, Nilsson P,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Hamsten</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Feilitzen</w:t>
      </w:r>
      <w:proofErr w:type="spellEnd"/>
      <w:r>
        <w:rPr>
          <w:rFonts w:ascii="Book Antiqua" w:eastAsia="Book Antiqua" w:hAnsi="Book Antiqua" w:cs="Book Antiqua"/>
          <w:color w:val="000000"/>
        </w:rPr>
        <w:t xml:space="preserve"> K, Forsberg M, Persson L, Johansson F, </w:t>
      </w:r>
      <w:proofErr w:type="spellStart"/>
      <w:r>
        <w:rPr>
          <w:rFonts w:ascii="Book Antiqua" w:eastAsia="Book Antiqua" w:hAnsi="Book Antiqua" w:cs="Book Antiqua"/>
          <w:color w:val="000000"/>
        </w:rPr>
        <w:t>Zwahlen</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Heijne</w:t>
      </w:r>
      <w:proofErr w:type="spellEnd"/>
      <w:r>
        <w:rPr>
          <w:rFonts w:ascii="Book Antiqua" w:eastAsia="Book Antiqua" w:hAnsi="Book Antiqua" w:cs="Book Antiqua"/>
          <w:color w:val="000000"/>
        </w:rPr>
        <w:t xml:space="preserve"> G, Nielsen J, </w:t>
      </w:r>
      <w:proofErr w:type="spellStart"/>
      <w:r>
        <w:rPr>
          <w:rFonts w:ascii="Book Antiqua" w:eastAsia="Book Antiqua" w:hAnsi="Book Antiqua" w:cs="Book Antiqua"/>
          <w:color w:val="000000"/>
        </w:rPr>
        <w:t>Pontén</w:t>
      </w:r>
      <w:proofErr w:type="spellEnd"/>
      <w:r>
        <w:rPr>
          <w:rFonts w:ascii="Book Antiqua" w:eastAsia="Book Antiqua" w:hAnsi="Book Antiqua" w:cs="Book Antiqua"/>
          <w:color w:val="000000"/>
        </w:rPr>
        <w:t xml:space="preserve"> F. Proteomics. Tissue-based map of the human proteome.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347</w:t>
      </w:r>
      <w:r>
        <w:rPr>
          <w:rFonts w:ascii="Book Antiqua" w:eastAsia="Book Antiqua" w:hAnsi="Book Antiqua" w:cs="Book Antiqua"/>
          <w:color w:val="000000"/>
        </w:rPr>
        <w:t>: 1260419 [PMID: 25613900 DOI: 10.1126/science.1260419]</w:t>
      </w:r>
    </w:p>
    <w:p w14:paraId="3ACAA752" w14:textId="77777777" w:rsidR="00A77B3E" w:rsidRDefault="00B053F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Szász</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Lánczky</w:t>
      </w:r>
      <w:proofErr w:type="spellEnd"/>
      <w:r>
        <w:rPr>
          <w:rFonts w:ascii="Book Antiqua" w:eastAsia="Book Antiqua" w:hAnsi="Book Antiqua" w:cs="Book Antiqua"/>
          <w:color w:val="000000"/>
        </w:rPr>
        <w:t xml:space="preserve"> A, Nagy Á, </w:t>
      </w:r>
      <w:proofErr w:type="spellStart"/>
      <w:r>
        <w:rPr>
          <w:rFonts w:ascii="Book Antiqua" w:eastAsia="Book Antiqua" w:hAnsi="Book Antiqua" w:cs="Book Antiqua"/>
          <w:color w:val="000000"/>
        </w:rPr>
        <w:t>Förster</w:t>
      </w:r>
      <w:proofErr w:type="spellEnd"/>
      <w:r>
        <w:rPr>
          <w:rFonts w:ascii="Book Antiqua" w:eastAsia="Book Antiqua" w:hAnsi="Book Antiqua" w:cs="Book Antiqua"/>
          <w:color w:val="000000"/>
        </w:rPr>
        <w:t xml:space="preserve"> S, Hark K, Green JE, </w:t>
      </w:r>
      <w:proofErr w:type="spellStart"/>
      <w:r>
        <w:rPr>
          <w:rFonts w:ascii="Book Antiqua" w:eastAsia="Book Antiqua" w:hAnsi="Book Antiqua" w:cs="Book Antiqua"/>
          <w:color w:val="000000"/>
        </w:rPr>
        <w:t>Boussioutas</w:t>
      </w:r>
      <w:proofErr w:type="spellEnd"/>
      <w:r>
        <w:rPr>
          <w:rFonts w:ascii="Book Antiqua" w:eastAsia="Book Antiqua" w:hAnsi="Book Antiqua" w:cs="Book Antiqua"/>
          <w:color w:val="000000"/>
        </w:rPr>
        <w:t xml:space="preserve"> A, Busuttil R, </w:t>
      </w:r>
      <w:proofErr w:type="spellStart"/>
      <w:r>
        <w:rPr>
          <w:rFonts w:ascii="Book Antiqua" w:eastAsia="Book Antiqua" w:hAnsi="Book Antiqua" w:cs="Book Antiqua"/>
          <w:color w:val="000000"/>
        </w:rPr>
        <w:t>Szabó</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Győrffy</w:t>
      </w:r>
      <w:proofErr w:type="spellEnd"/>
      <w:r>
        <w:rPr>
          <w:rFonts w:ascii="Book Antiqua" w:eastAsia="Book Antiqua" w:hAnsi="Book Antiqua" w:cs="Book Antiqua"/>
          <w:color w:val="000000"/>
        </w:rPr>
        <w:t xml:space="preserve"> B. Cross-validation of survival associated biomarkers in gastric cancer using transcriptomic data of 1,065 patients.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49322-49333 [PMID: 27384994 DOI: 10.18632/oncotarget.10337]</w:t>
      </w:r>
    </w:p>
    <w:p w14:paraId="0B81CFFB" w14:textId="77777777" w:rsidR="00A77B3E" w:rsidRDefault="00B053F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Hondermarck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Neurotrophins</w:t>
      </w:r>
      <w:proofErr w:type="spellEnd"/>
      <w:r>
        <w:rPr>
          <w:rFonts w:ascii="Book Antiqua" w:eastAsia="Book Antiqua" w:hAnsi="Book Antiqua" w:cs="Book Antiqua"/>
          <w:color w:val="000000"/>
        </w:rPr>
        <w:t xml:space="preserve"> and their receptors in breast cancer.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357-365 [PMID: 22749855 DOI: 10.1016/j.cytogfr.2012.06.004]</w:t>
      </w:r>
    </w:p>
    <w:p w14:paraId="0E1485D6" w14:textId="77777777" w:rsidR="00A77B3E" w:rsidRDefault="00B053F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Tajbakhsh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Mokhtari-</w:t>
      </w:r>
      <w:proofErr w:type="spellStart"/>
      <w:r>
        <w:rPr>
          <w:rFonts w:ascii="Book Antiqua" w:eastAsia="Book Antiqua" w:hAnsi="Book Antiqua" w:cs="Book Antiqua"/>
          <w:color w:val="000000"/>
        </w:rPr>
        <w:t>Zaer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Rezaee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Afzaljavan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Rivandi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Hassanian</w:t>
      </w:r>
      <w:proofErr w:type="spellEnd"/>
      <w:r>
        <w:rPr>
          <w:rFonts w:ascii="Book Antiqua" w:eastAsia="Book Antiqua" w:hAnsi="Book Antiqua" w:cs="Book Antiqua"/>
          <w:color w:val="000000"/>
        </w:rPr>
        <w:t xml:space="preserve"> SM, Ferns GA, </w:t>
      </w:r>
      <w:proofErr w:type="spellStart"/>
      <w:r>
        <w:rPr>
          <w:rFonts w:ascii="Book Antiqua" w:eastAsia="Book Antiqua" w:hAnsi="Book Antiqua" w:cs="Book Antiqua"/>
          <w:color w:val="000000"/>
        </w:rPr>
        <w:t>Pasdar</w:t>
      </w:r>
      <w:proofErr w:type="spellEnd"/>
      <w:r>
        <w:rPr>
          <w:rFonts w:ascii="Book Antiqua" w:eastAsia="Book Antiqua" w:hAnsi="Book Antiqua" w:cs="Book Antiqua"/>
          <w:color w:val="000000"/>
        </w:rPr>
        <w:t xml:space="preserve"> A, Avan A. Therapeutic Potentials of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in Breast Cancer; Current Status and Perspectives.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118</w:t>
      </w:r>
      <w:r>
        <w:rPr>
          <w:rFonts w:ascii="Book Antiqua" w:eastAsia="Book Antiqua" w:hAnsi="Book Antiqua" w:cs="Book Antiqua"/>
          <w:color w:val="000000"/>
        </w:rPr>
        <w:t>: 2502-2515 [PMID: 28230291 DOI: 10.1002/jcb.25943]</w:t>
      </w:r>
    </w:p>
    <w:p w14:paraId="445F1851" w14:textId="77777777" w:rsidR="00A77B3E" w:rsidRDefault="00B053F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Bradshaw RA</w:t>
      </w:r>
      <w:r>
        <w:rPr>
          <w:rFonts w:ascii="Book Antiqua" w:eastAsia="Book Antiqua" w:hAnsi="Book Antiqua" w:cs="Book Antiqua"/>
          <w:color w:val="000000"/>
        </w:rPr>
        <w:t xml:space="preserve">, Chalkley RJ, </w:t>
      </w:r>
      <w:proofErr w:type="spellStart"/>
      <w:r>
        <w:rPr>
          <w:rFonts w:ascii="Book Antiqua" w:eastAsia="Book Antiqua" w:hAnsi="Book Antiqua" w:cs="Book Antiqua"/>
          <w:color w:val="000000"/>
        </w:rPr>
        <w:t>Biarc</w:t>
      </w:r>
      <w:proofErr w:type="spellEnd"/>
      <w:r>
        <w:rPr>
          <w:rFonts w:ascii="Book Antiqua" w:eastAsia="Book Antiqua" w:hAnsi="Book Antiqua" w:cs="Book Antiqua"/>
          <w:color w:val="000000"/>
        </w:rPr>
        <w:t xml:space="preserve"> J, Burlingame AL. Receptor tyrosine kinase signaling mechanisms: Devolving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responses with </w:t>
      </w:r>
      <w:proofErr w:type="spellStart"/>
      <w:r>
        <w:rPr>
          <w:rFonts w:ascii="Book Antiqua" w:eastAsia="Book Antiqua" w:hAnsi="Book Antiqua" w:cs="Book Antiqua"/>
          <w:color w:val="000000"/>
        </w:rPr>
        <w:t>phosphoproteomics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Adv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87-96 [PMID: 23266087 DOI: 10.1016/j.jbior.2012.10.006]</w:t>
      </w:r>
    </w:p>
    <w:p w14:paraId="0F34B066" w14:textId="77777777" w:rsidR="00A77B3E" w:rsidRDefault="00B053F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Huang EJ</w:t>
      </w:r>
      <w:r>
        <w:rPr>
          <w:rFonts w:ascii="Book Antiqua" w:eastAsia="Book Antiqua" w:hAnsi="Book Antiqua" w:cs="Book Antiqua"/>
          <w:color w:val="000000"/>
        </w:rPr>
        <w:t xml:space="preserve">, Reichardt LF. </w:t>
      </w:r>
      <w:proofErr w:type="spellStart"/>
      <w:r>
        <w:rPr>
          <w:rFonts w:ascii="Book Antiqua" w:eastAsia="Book Antiqua" w:hAnsi="Book Antiqua" w:cs="Book Antiqua"/>
          <w:color w:val="000000"/>
        </w:rPr>
        <w:t>Trk</w:t>
      </w:r>
      <w:proofErr w:type="spellEnd"/>
      <w:r>
        <w:rPr>
          <w:rFonts w:ascii="Book Antiqua" w:eastAsia="Book Antiqua" w:hAnsi="Book Antiqua" w:cs="Book Antiqua"/>
          <w:color w:val="000000"/>
        </w:rPr>
        <w:t xml:space="preserve"> receptors: roles in neuronal signal transduction.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72</w:t>
      </w:r>
      <w:r>
        <w:rPr>
          <w:rFonts w:ascii="Book Antiqua" w:eastAsia="Book Antiqua" w:hAnsi="Book Antiqua" w:cs="Book Antiqua"/>
          <w:color w:val="000000"/>
        </w:rPr>
        <w:t>: 609-642 [PMID: 12676795 DOI: 10.1146/annurev.biochem.72.121801.161629]</w:t>
      </w:r>
    </w:p>
    <w:p w14:paraId="735FEBC7" w14:textId="77777777" w:rsidR="00A77B3E" w:rsidRDefault="00B053F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Olsen JV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Blagoev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Gnad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Macek</w:t>
      </w:r>
      <w:proofErr w:type="spellEnd"/>
      <w:r>
        <w:rPr>
          <w:rFonts w:ascii="Book Antiqua" w:eastAsia="Book Antiqua" w:hAnsi="Book Antiqua" w:cs="Book Antiqua"/>
          <w:color w:val="000000"/>
        </w:rPr>
        <w:t xml:space="preserve"> B, Kumar C, Mortensen P, Mann M. Global, in vivo, and site-specific phosphorylation dynamics in signaling networks.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127</w:t>
      </w:r>
      <w:r>
        <w:rPr>
          <w:rFonts w:ascii="Book Antiqua" w:eastAsia="Book Antiqua" w:hAnsi="Book Antiqua" w:cs="Book Antiqua"/>
          <w:color w:val="000000"/>
        </w:rPr>
        <w:t>: 635-648 [PMID: 17081983 DOI: 10.1016/j.cell.2006.09.026]</w:t>
      </w:r>
    </w:p>
    <w:p w14:paraId="41E5305F" w14:textId="77777777" w:rsidR="00A77B3E" w:rsidRDefault="00B053F7">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Lagadec</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Meignan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Adriaenssens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Foveau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Vanhecke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Romon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Toillon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Oxombre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Hondermarck</w:t>
      </w:r>
      <w:proofErr w:type="spellEnd"/>
      <w:r>
        <w:rPr>
          <w:rFonts w:ascii="Book Antiqua" w:eastAsia="Book Antiqua" w:hAnsi="Book Antiqua" w:cs="Book Antiqua"/>
          <w:color w:val="000000"/>
        </w:rPr>
        <w:t xml:space="preserve"> H, Le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overexpression enhances growth and metastasis of breast cancer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1960-1970 [PMID: 19330021 DOI: 10.1038/onc.2009.61]</w:t>
      </w:r>
    </w:p>
    <w:p w14:paraId="107D88C0" w14:textId="77777777" w:rsidR="00A77B3E" w:rsidRDefault="00B053F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Lévêque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Corbet C, Aubert L, </w:t>
      </w:r>
      <w:proofErr w:type="spellStart"/>
      <w:r>
        <w:rPr>
          <w:rFonts w:ascii="Book Antiqua" w:eastAsia="Book Antiqua" w:hAnsi="Book Antiqua" w:cs="Book Antiqua"/>
          <w:color w:val="000000"/>
        </w:rPr>
        <w:t>Guilbert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Lagadec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Adriaenssens</w:t>
      </w:r>
      <w:proofErr w:type="spellEnd"/>
      <w:r>
        <w:rPr>
          <w:rFonts w:ascii="Book Antiqua" w:eastAsia="Book Antiqua" w:hAnsi="Book Antiqua" w:cs="Book Antiqua"/>
          <w:color w:val="000000"/>
        </w:rPr>
        <w:t xml:space="preserve"> E, Duval J, </w:t>
      </w:r>
      <w:proofErr w:type="spellStart"/>
      <w:r>
        <w:rPr>
          <w:rFonts w:ascii="Book Antiqua" w:eastAsia="Book Antiqua" w:hAnsi="Book Antiqua" w:cs="Book Antiqua"/>
          <w:color w:val="000000"/>
        </w:rPr>
        <w:t>Finetti</w:t>
      </w:r>
      <w:proofErr w:type="spellEnd"/>
      <w:r>
        <w:rPr>
          <w:rFonts w:ascii="Book Antiqua" w:eastAsia="Book Antiqua" w:hAnsi="Book Antiqua" w:cs="Book Antiqua"/>
          <w:color w:val="000000"/>
        </w:rPr>
        <w:t xml:space="preserve"> P, Birnbaum D, </w:t>
      </w:r>
      <w:proofErr w:type="spellStart"/>
      <w:r>
        <w:rPr>
          <w:rFonts w:ascii="Book Antiqua" w:eastAsia="Book Antiqua" w:hAnsi="Book Antiqua" w:cs="Book Antiqua"/>
          <w:color w:val="000000"/>
        </w:rPr>
        <w:t>Magné</w:t>
      </w:r>
      <w:proofErr w:type="spellEnd"/>
      <w:r>
        <w:rPr>
          <w:rFonts w:ascii="Book Antiqua" w:eastAsia="Book Antiqua" w:hAnsi="Book Antiqua" w:cs="Book Antiqua"/>
          <w:color w:val="000000"/>
        </w:rPr>
        <w:t xml:space="preserve"> N, Chopin V, </w:t>
      </w:r>
      <w:proofErr w:type="spellStart"/>
      <w:r>
        <w:rPr>
          <w:rFonts w:ascii="Book Antiqua" w:eastAsia="Book Antiqua" w:hAnsi="Book Antiqua" w:cs="Book Antiqua"/>
          <w:color w:val="000000"/>
        </w:rPr>
        <w:t>Bertucci</w:t>
      </w:r>
      <w:proofErr w:type="spellEnd"/>
      <w:r>
        <w:rPr>
          <w:rFonts w:ascii="Book Antiqua" w:eastAsia="Book Antiqua" w:hAnsi="Book Antiqua" w:cs="Book Antiqua"/>
          <w:color w:val="000000"/>
        </w:rPr>
        <w:t xml:space="preserve"> F, Le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Toillon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ProNGF</w:t>
      </w:r>
      <w:proofErr w:type="spellEnd"/>
      <w:r>
        <w:rPr>
          <w:rFonts w:ascii="Book Antiqua" w:eastAsia="Book Antiqua" w:hAnsi="Book Antiqua" w:cs="Book Antiqua"/>
          <w:color w:val="000000"/>
        </w:rPr>
        <w:t xml:space="preserve"> increases breast tumor aggressiveness through functional association of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with EphA2.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449</w:t>
      </w:r>
      <w:r>
        <w:rPr>
          <w:rFonts w:ascii="Book Antiqua" w:eastAsia="Book Antiqua" w:hAnsi="Book Antiqua" w:cs="Book Antiqua"/>
          <w:color w:val="000000"/>
        </w:rPr>
        <w:t>: 196-206 [PMID: 30771434 DOI: 10.1016/j.canlet.2019.02.019]</w:t>
      </w:r>
    </w:p>
    <w:p w14:paraId="3AF3F83B" w14:textId="77777777" w:rsidR="00A77B3E" w:rsidRDefault="00B053F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Demont</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Corbet C, Page A, Ataman-</w:t>
      </w:r>
      <w:proofErr w:type="spellStart"/>
      <w:r>
        <w:rPr>
          <w:rFonts w:ascii="Book Antiqua" w:eastAsia="Book Antiqua" w:hAnsi="Book Antiqua" w:cs="Book Antiqua"/>
          <w:color w:val="000000"/>
        </w:rPr>
        <w:t>Önal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Choquet-Kastylevsky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Fliniaux</w:t>
      </w:r>
      <w:proofErr w:type="spellEnd"/>
      <w:r>
        <w:rPr>
          <w:rFonts w:ascii="Book Antiqua" w:eastAsia="Book Antiqua" w:hAnsi="Book Antiqua" w:cs="Book Antiqua"/>
          <w:color w:val="000000"/>
        </w:rPr>
        <w:t xml:space="preserve"> I, Le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Toillon</w:t>
      </w:r>
      <w:proofErr w:type="spellEnd"/>
      <w:r>
        <w:rPr>
          <w:rFonts w:ascii="Book Antiqua" w:eastAsia="Book Antiqua" w:hAnsi="Book Antiqua" w:cs="Book Antiqua"/>
          <w:color w:val="000000"/>
        </w:rPr>
        <w:t xml:space="preserve"> RA, Bradshaw RA, </w:t>
      </w:r>
      <w:proofErr w:type="spellStart"/>
      <w:r>
        <w:rPr>
          <w:rFonts w:ascii="Book Antiqua" w:eastAsia="Book Antiqua" w:hAnsi="Book Antiqua" w:cs="Book Antiqua"/>
          <w:color w:val="000000"/>
        </w:rPr>
        <w:t>Hondermarck</w:t>
      </w:r>
      <w:proofErr w:type="spellEnd"/>
      <w:r>
        <w:rPr>
          <w:rFonts w:ascii="Book Antiqua" w:eastAsia="Book Antiqua" w:hAnsi="Book Antiqua" w:cs="Book Antiqua"/>
          <w:color w:val="000000"/>
        </w:rPr>
        <w:t xml:space="preserve"> H. Pro-nerve growth factor induces autocrine stimulation of breast cancer cell invasion through tropomyosin-related kinase A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sortilin</w:t>
      </w:r>
      <w:proofErr w:type="spellEnd"/>
      <w:r>
        <w:rPr>
          <w:rFonts w:ascii="Book Antiqua" w:eastAsia="Book Antiqua" w:hAnsi="Book Antiqua" w:cs="Book Antiqua"/>
          <w:color w:val="000000"/>
        </w:rPr>
        <w:t xml:space="preserve"> protein.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1923-1931 [PMID: 22128158 DOI: 10.1074/jbc.M110.211714]</w:t>
      </w:r>
    </w:p>
    <w:p w14:paraId="3C86B80A" w14:textId="77777777" w:rsidR="00A77B3E" w:rsidRDefault="00B053F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El Yazidi-</w:t>
      </w:r>
      <w:proofErr w:type="spellStart"/>
      <w:r>
        <w:rPr>
          <w:rFonts w:ascii="Book Antiqua" w:eastAsia="Book Antiqua" w:hAnsi="Book Antiqua" w:cs="Book Antiqua"/>
          <w:b/>
          <w:bCs/>
          <w:color w:val="000000"/>
        </w:rPr>
        <w:t>Belkoura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Adriaenssens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Dollé</w:t>
      </w:r>
      <w:proofErr w:type="spellEnd"/>
      <w:r>
        <w:rPr>
          <w:rFonts w:ascii="Book Antiqua" w:eastAsia="Book Antiqua" w:hAnsi="Book Antiqua" w:cs="Book Antiqua"/>
          <w:color w:val="000000"/>
        </w:rPr>
        <w:t xml:space="preserve"> L, Descamps S, </w:t>
      </w:r>
      <w:proofErr w:type="spellStart"/>
      <w:r>
        <w:rPr>
          <w:rFonts w:ascii="Book Antiqua" w:eastAsia="Book Antiqua" w:hAnsi="Book Antiqua" w:cs="Book Antiqua"/>
          <w:color w:val="000000"/>
        </w:rPr>
        <w:t>Hondermarck</w:t>
      </w:r>
      <w:proofErr w:type="spellEnd"/>
      <w:r>
        <w:rPr>
          <w:rFonts w:ascii="Book Antiqua" w:eastAsia="Book Antiqua" w:hAnsi="Book Antiqua" w:cs="Book Antiqua"/>
          <w:color w:val="000000"/>
        </w:rPr>
        <w:t xml:space="preserve"> H. Tumor necrosis factor receptor-associated death domain protein is involved in the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receptor-mediated antiapoptotic activity of nerve growth factor in breast cancer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16952-16956 [PMID: 12604596 DOI: 10.1074/jbc.M300631200]</w:t>
      </w:r>
    </w:p>
    <w:p w14:paraId="174F31D9" w14:textId="77777777" w:rsidR="00A77B3E" w:rsidRDefault="00B053F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Yang X</w:t>
      </w:r>
      <w:r>
        <w:rPr>
          <w:rFonts w:ascii="Book Antiqua" w:eastAsia="Book Antiqua" w:hAnsi="Book Antiqua" w:cs="Book Antiqua"/>
          <w:color w:val="000000"/>
        </w:rPr>
        <w:t xml:space="preserve">, Martin TA, Jiang WG. Biological influence of brain-derived neurotrophic factor on breast cancer cells.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1541-1546 [PMID: 22895657 DOI: 10.3892/ijo.2012.1581]</w:t>
      </w:r>
    </w:p>
    <w:p w14:paraId="54381FFB" w14:textId="77777777" w:rsidR="00A77B3E" w:rsidRDefault="00B053F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Cornelio DB</w:t>
      </w:r>
      <w:r>
        <w:rPr>
          <w:rFonts w:ascii="Book Antiqua" w:eastAsia="Book Antiqua" w:hAnsi="Book Antiqua" w:cs="Book Antiqua"/>
          <w:color w:val="000000"/>
        </w:rPr>
        <w:t xml:space="preserve">, DE Farias CB, </w:t>
      </w:r>
      <w:proofErr w:type="spellStart"/>
      <w:r>
        <w:rPr>
          <w:rFonts w:ascii="Book Antiqua" w:eastAsia="Book Antiqua" w:hAnsi="Book Antiqua" w:cs="Book Antiqua"/>
          <w:color w:val="000000"/>
        </w:rPr>
        <w:t>Prusch</w:t>
      </w:r>
      <w:proofErr w:type="spellEnd"/>
      <w:r>
        <w:rPr>
          <w:rFonts w:ascii="Book Antiqua" w:eastAsia="Book Antiqua" w:hAnsi="Book Antiqua" w:cs="Book Antiqua"/>
          <w:color w:val="000000"/>
        </w:rPr>
        <w:t xml:space="preserve"> DS, Heinen TE, Dos Santos RP, </w:t>
      </w:r>
      <w:proofErr w:type="spellStart"/>
      <w:r>
        <w:rPr>
          <w:rFonts w:ascii="Book Antiqua" w:eastAsia="Book Antiqua" w:hAnsi="Book Antiqua" w:cs="Book Antiqua"/>
          <w:color w:val="000000"/>
        </w:rPr>
        <w:t>Abujamra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Schwartsmann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Roesler</w:t>
      </w:r>
      <w:proofErr w:type="spellEnd"/>
      <w:r>
        <w:rPr>
          <w:rFonts w:ascii="Book Antiqua" w:eastAsia="Book Antiqua" w:hAnsi="Book Antiqua" w:cs="Book Antiqua"/>
          <w:color w:val="000000"/>
        </w:rPr>
        <w:t xml:space="preserve"> R. Influence of GRPR and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signaling on the viability of breast and gynecologic cancer cells.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148-152 [PMID: 24649138 DOI: 10.3892/mco.2012.7]</w:t>
      </w:r>
    </w:p>
    <w:p w14:paraId="082FCB56" w14:textId="77777777" w:rsidR="00A77B3E" w:rsidRDefault="00B053F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Yin B</w:t>
      </w:r>
      <w:r>
        <w:rPr>
          <w:rFonts w:ascii="Book Antiqua" w:eastAsia="Book Antiqua" w:hAnsi="Book Antiqua" w:cs="Book Antiqua"/>
          <w:color w:val="000000"/>
        </w:rPr>
        <w:t xml:space="preserve">, Ma ZY, Zhou ZW, Gao WC, Du ZG, Zhao ZH, Li QQ. The </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cancer stem cells contribute to post-chemotherapy recurrence of triple-negative breast cancers in an </w:t>
      </w:r>
      <w:r>
        <w:rPr>
          <w:rFonts w:ascii="Book Antiqua" w:eastAsia="Book Antiqua" w:hAnsi="Book Antiqua" w:cs="Book Antiqua"/>
          <w:color w:val="000000"/>
        </w:rPr>
        <w:lastRenderedPageBreak/>
        <w:t xml:space="preserve">orthotopic mouse model.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761-770 [PMID: 24531713 DOI: 10.1038/onc.2014.8]</w:t>
      </w:r>
    </w:p>
    <w:p w14:paraId="2C984BFB" w14:textId="77777777" w:rsidR="00A77B3E" w:rsidRDefault="00B053F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Voutsadakis</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The network of pluripotency, epithelial-mesenchymal transition, and prognosis of breast cancer. </w:t>
      </w:r>
      <w:r>
        <w:rPr>
          <w:rFonts w:ascii="Book Antiqua" w:eastAsia="Book Antiqua" w:hAnsi="Book Antiqua" w:cs="Book Antiqua"/>
          <w:i/>
          <w:iCs/>
          <w:color w:val="000000"/>
        </w:rPr>
        <w:t>Breast Cancer (Dove Med Press)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303-319 [PMID: 26379447 DOI: 10.2147/BCTT.S71163]</w:t>
      </w:r>
    </w:p>
    <w:p w14:paraId="69A79653" w14:textId="77777777" w:rsidR="00A77B3E" w:rsidRDefault="00B053F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Howe EN</w:t>
      </w:r>
      <w:r>
        <w:rPr>
          <w:rFonts w:ascii="Book Antiqua" w:eastAsia="Book Antiqua" w:hAnsi="Book Antiqua" w:cs="Book Antiqua"/>
          <w:color w:val="000000"/>
        </w:rPr>
        <w:t xml:space="preserve">, Cochrane DR, Richer JK. Targets of miR-200c mediate suppression of cell motility and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resistance.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R45 [PMID: 21501518 DOI: 10.1186/bcr2867]</w:t>
      </w:r>
    </w:p>
    <w:p w14:paraId="5D3EEC8E" w14:textId="77777777" w:rsidR="00A77B3E" w:rsidRDefault="00B053F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Tognon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Knezevich</w:t>
      </w:r>
      <w:proofErr w:type="spellEnd"/>
      <w:r>
        <w:rPr>
          <w:rFonts w:ascii="Book Antiqua" w:eastAsia="Book Antiqua" w:hAnsi="Book Antiqua" w:cs="Book Antiqua"/>
          <w:color w:val="000000"/>
        </w:rPr>
        <w:t xml:space="preserve"> SR, Huntsman D, </w:t>
      </w:r>
      <w:proofErr w:type="spellStart"/>
      <w:r>
        <w:rPr>
          <w:rFonts w:ascii="Book Antiqua" w:eastAsia="Book Antiqua" w:hAnsi="Book Antiqua" w:cs="Book Antiqua"/>
          <w:color w:val="000000"/>
        </w:rPr>
        <w:t>Roskelley</w:t>
      </w:r>
      <w:proofErr w:type="spellEnd"/>
      <w:r>
        <w:rPr>
          <w:rFonts w:ascii="Book Antiqua" w:eastAsia="Book Antiqua" w:hAnsi="Book Antiqua" w:cs="Book Antiqua"/>
          <w:color w:val="000000"/>
        </w:rPr>
        <w:t xml:space="preserve"> CD, Melnyk N, Mathers JA, Becker L, Carneiro F, MacPherson N, Horsman D, Poremba C, Sorensen PH. Expression of the ETV6-NTRK3 gene fusion as a primary event in human secretory breast 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367-376 [PMID: 12450792 DOI: 10.1016/s1535-6108(02)00180-0]</w:t>
      </w:r>
    </w:p>
    <w:p w14:paraId="5205EDD5" w14:textId="77777777" w:rsidR="00A77B3E" w:rsidRDefault="00B053F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Kim J</w:t>
      </w:r>
      <w:r>
        <w:rPr>
          <w:rFonts w:ascii="Book Antiqua" w:eastAsia="Book Antiqua" w:hAnsi="Book Antiqua" w:cs="Book Antiqua"/>
          <w:color w:val="000000"/>
        </w:rPr>
        <w:t xml:space="preserve">, Kim S, Ko S, In YH, Moon HG,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SK, Kim MK, Lee M, Hwang JH, Ju YS, Kim JI, Noh DY, Kim S, Park JH, Rhee H, Kim S, Han W. Recurrent fusion transcripts detected by whole-transcriptome sequencing of 120 primary breast cancer samples.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681-691 [PMID: 26227178 DOI: 10.1002/gcc.22279]</w:t>
      </w:r>
    </w:p>
    <w:p w14:paraId="4881F3F2" w14:textId="77777777" w:rsidR="00A77B3E" w:rsidRDefault="00B053F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Tognon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Garnett M, Kenward E, Kay R, Morrison K, Sorensen PH. The chimeric protein tyrosine kinase ETV6-NTRK3 requires both Ras-Erk1/2 and PI3-kinase-Akt signaling for fibroblast transformation.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8909-8916 [PMID: 11751416]</w:t>
      </w:r>
    </w:p>
    <w:p w14:paraId="3C787683" w14:textId="77777777" w:rsidR="00A77B3E" w:rsidRDefault="00B053F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Euhus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Timmons CF, Tomlinson GE. ETV6-NTRK3--</w:t>
      </w:r>
      <w:proofErr w:type="spellStart"/>
      <w:r>
        <w:rPr>
          <w:rFonts w:ascii="Book Antiqua" w:eastAsia="Book Antiqua" w:hAnsi="Book Antiqua" w:cs="Book Antiqua"/>
          <w:color w:val="000000"/>
        </w:rPr>
        <w:t>Trk-ing</w:t>
      </w:r>
      <w:proofErr w:type="spellEnd"/>
      <w:r>
        <w:rPr>
          <w:rFonts w:ascii="Book Antiqua" w:eastAsia="Book Antiqua" w:hAnsi="Book Antiqua" w:cs="Book Antiqua"/>
          <w:color w:val="000000"/>
        </w:rPr>
        <w:t xml:space="preserve"> the primary event in human secretory breast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347-348 [PMID: 12450787 DOI: 10.1016/s1535-6108(02)00184-8]</w:t>
      </w:r>
    </w:p>
    <w:p w14:paraId="74675322" w14:textId="77777777" w:rsidR="00A77B3E" w:rsidRDefault="00B053F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Alves LDB</w:t>
      </w:r>
      <w:r>
        <w:rPr>
          <w:rFonts w:ascii="Book Antiqua" w:eastAsia="Book Antiqua" w:hAnsi="Book Antiqua" w:cs="Book Antiqua"/>
          <w:color w:val="000000"/>
        </w:rPr>
        <w:t xml:space="preserve">, de Melo AC, Farinha TA, de Lima Araujo LH, Thiago LS, Dias FL, Antunes HS, Amaral Eisenberg AL, Santos </w:t>
      </w:r>
      <w:proofErr w:type="spellStart"/>
      <w:r>
        <w:rPr>
          <w:rFonts w:ascii="Book Antiqua" w:eastAsia="Book Antiqua" w:hAnsi="Book Antiqua" w:cs="Book Antiqua"/>
          <w:color w:val="000000"/>
        </w:rPr>
        <w:t>Thuler</w:t>
      </w:r>
      <w:proofErr w:type="spellEnd"/>
      <w:r>
        <w:rPr>
          <w:rFonts w:ascii="Book Antiqua" w:eastAsia="Book Antiqua" w:hAnsi="Book Antiqua" w:cs="Book Antiqua"/>
          <w:color w:val="000000"/>
        </w:rPr>
        <w:t xml:space="preserve"> LC, Cohen </w:t>
      </w:r>
      <w:proofErr w:type="spellStart"/>
      <w:r>
        <w:rPr>
          <w:rFonts w:ascii="Book Antiqua" w:eastAsia="Book Antiqua" w:hAnsi="Book Antiqua" w:cs="Book Antiqua"/>
          <w:color w:val="000000"/>
        </w:rPr>
        <w:t>Goldemberg</w:t>
      </w:r>
      <w:proofErr w:type="spellEnd"/>
      <w:r>
        <w:rPr>
          <w:rFonts w:ascii="Book Antiqua" w:eastAsia="Book Antiqua" w:hAnsi="Book Antiqua" w:cs="Book Antiqua"/>
          <w:color w:val="000000"/>
        </w:rPr>
        <w:t xml:space="preserve"> D. A systematic review of secretory carcinoma of the salivary gland: where are we? </w:t>
      </w:r>
      <w:r>
        <w:rPr>
          <w:rFonts w:ascii="Book Antiqua" w:eastAsia="Book Antiqua" w:hAnsi="Book Antiqua" w:cs="Book Antiqua"/>
          <w:i/>
          <w:iCs/>
          <w:color w:val="000000"/>
        </w:rPr>
        <w:t xml:space="preserve">Oral Surg Oral Med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132</w:t>
      </w:r>
      <w:r>
        <w:rPr>
          <w:rFonts w:ascii="Book Antiqua" w:eastAsia="Book Antiqua" w:hAnsi="Book Antiqua" w:cs="Book Antiqua"/>
          <w:color w:val="000000"/>
        </w:rPr>
        <w:t>: e143-e152 [PMID: 32493686 DOI: 10.1016/j.oooo.2020.04.007]</w:t>
      </w:r>
    </w:p>
    <w:p w14:paraId="3AED2D7F" w14:textId="3D2A0D73" w:rsidR="00A77B3E" w:rsidRPr="003674F9" w:rsidRDefault="00B053F7">
      <w:pPr>
        <w:spacing w:line="360" w:lineRule="auto"/>
        <w:jc w:val="both"/>
        <w:rPr>
          <w:lang w:eastAsia="zh-CN"/>
        </w:rPr>
      </w:pPr>
      <w:r w:rsidRPr="003674F9">
        <w:rPr>
          <w:rFonts w:ascii="Book Antiqua" w:eastAsia="Book Antiqua" w:hAnsi="Book Antiqua" w:cs="Book Antiqua"/>
          <w:color w:val="000000"/>
          <w:highlight w:val="yellow"/>
        </w:rPr>
        <w:lastRenderedPageBreak/>
        <w:t xml:space="preserve">35 </w:t>
      </w:r>
      <w:proofErr w:type="spellStart"/>
      <w:r w:rsidRPr="003674F9">
        <w:rPr>
          <w:rFonts w:ascii="Book Antiqua" w:eastAsia="Book Antiqua" w:hAnsi="Book Antiqua" w:cs="Book Antiqua"/>
          <w:b/>
          <w:bCs/>
          <w:color w:val="000000"/>
          <w:highlight w:val="yellow"/>
        </w:rPr>
        <w:t>Lakhamni</w:t>
      </w:r>
      <w:proofErr w:type="spellEnd"/>
      <w:r w:rsidRPr="003674F9">
        <w:rPr>
          <w:rFonts w:ascii="Book Antiqua" w:eastAsia="Book Antiqua" w:hAnsi="Book Antiqua" w:cs="Book Antiqua"/>
          <w:b/>
          <w:bCs/>
          <w:color w:val="000000"/>
          <w:highlight w:val="yellow"/>
        </w:rPr>
        <w:t xml:space="preserve"> SR</w:t>
      </w:r>
      <w:r w:rsidRPr="003674F9">
        <w:rPr>
          <w:rFonts w:ascii="Book Antiqua" w:eastAsia="Book Antiqua" w:hAnsi="Book Antiqua" w:cs="Book Antiqua"/>
          <w:bCs/>
          <w:color w:val="000000"/>
          <w:highlight w:val="yellow"/>
        </w:rPr>
        <w:t>,</w:t>
      </w:r>
      <w:r w:rsidRPr="003674F9">
        <w:rPr>
          <w:rFonts w:ascii="Book Antiqua" w:eastAsia="Book Antiqua" w:hAnsi="Book Antiqua" w:cs="Book Antiqua"/>
          <w:color w:val="000000"/>
          <w:highlight w:val="yellow"/>
        </w:rPr>
        <w:t xml:space="preserve"> Ellis IO, </w:t>
      </w:r>
      <w:proofErr w:type="spellStart"/>
      <w:r w:rsidRPr="003674F9">
        <w:rPr>
          <w:rFonts w:ascii="Book Antiqua" w:eastAsia="Book Antiqua" w:hAnsi="Book Antiqua" w:cs="Book Antiqua"/>
          <w:color w:val="000000"/>
          <w:highlight w:val="yellow"/>
        </w:rPr>
        <w:t>Schnitt</w:t>
      </w:r>
      <w:proofErr w:type="spellEnd"/>
      <w:r w:rsidRPr="003674F9">
        <w:rPr>
          <w:rFonts w:ascii="Book Antiqua" w:eastAsia="Book Antiqua" w:hAnsi="Book Antiqua" w:cs="Book Antiqua"/>
          <w:color w:val="000000"/>
          <w:highlight w:val="yellow"/>
        </w:rPr>
        <w:t xml:space="preserve"> SJ, Tan PH, van de </w:t>
      </w:r>
      <w:proofErr w:type="spellStart"/>
      <w:r w:rsidRPr="003674F9">
        <w:rPr>
          <w:rFonts w:ascii="Book Antiqua" w:eastAsia="Book Antiqua" w:hAnsi="Book Antiqua" w:cs="Book Antiqua"/>
          <w:color w:val="000000"/>
          <w:highlight w:val="yellow"/>
        </w:rPr>
        <w:t>Vijver</w:t>
      </w:r>
      <w:proofErr w:type="spellEnd"/>
      <w:r w:rsidRPr="003674F9">
        <w:rPr>
          <w:rFonts w:ascii="Book Antiqua" w:eastAsia="Book Antiqua" w:hAnsi="Book Antiqua" w:cs="Book Antiqua"/>
          <w:color w:val="000000"/>
          <w:highlight w:val="yellow"/>
        </w:rPr>
        <w:t xml:space="preserve"> MJ. WHO classification of the Breast. International Agency for Research on Cancer, Lyon, France 2012</w:t>
      </w:r>
      <w:r w:rsidR="003674F9" w:rsidRPr="003674F9">
        <w:rPr>
          <w:rFonts w:ascii="Book Antiqua" w:hAnsi="Book Antiqua" w:cs="Book Antiqua" w:hint="eastAsia"/>
          <w:color w:val="000000"/>
          <w:highlight w:val="yellow"/>
          <w:lang w:eastAsia="zh-CN"/>
        </w:rPr>
        <w:t xml:space="preserve">. [cited </w:t>
      </w:r>
      <w:r w:rsidR="00A532C5">
        <w:rPr>
          <w:rFonts w:ascii="Book Antiqua" w:hAnsi="Book Antiqua" w:cs="Book Antiqua"/>
          <w:color w:val="000000"/>
          <w:highlight w:val="yellow"/>
          <w:lang w:eastAsia="zh-CN"/>
        </w:rPr>
        <w:t>23 February 2021</w:t>
      </w:r>
      <w:r w:rsidR="003674F9" w:rsidRPr="003674F9">
        <w:rPr>
          <w:rFonts w:ascii="Book Antiqua" w:hAnsi="Book Antiqua" w:cs="Book Antiqua" w:hint="eastAsia"/>
          <w:color w:val="000000"/>
          <w:highlight w:val="yellow"/>
          <w:lang w:eastAsia="zh-CN"/>
        </w:rPr>
        <w:t xml:space="preserve">]. </w:t>
      </w:r>
      <w:r w:rsidR="009C7CD0">
        <w:rPr>
          <w:rFonts w:ascii="Book Antiqua" w:hAnsi="Book Antiqua" w:cs="Book Antiqua" w:hint="eastAsia"/>
          <w:color w:val="000000"/>
          <w:highlight w:val="yellow"/>
          <w:lang w:eastAsia="zh-CN"/>
        </w:rPr>
        <w:t xml:space="preserve">In: </w:t>
      </w:r>
      <w:r w:rsidR="009C7CD0" w:rsidRPr="009C7CD0">
        <w:rPr>
          <w:rFonts w:ascii="Book Antiqua" w:hAnsi="Book Antiqua" w:cs="Book Antiqua"/>
          <w:color w:val="000000"/>
          <w:highlight w:val="yellow"/>
          <w:lang w:eastAsia="zh-CN"/>
        </w:rPr>
        <w:t xml:space="preserve">International Collaboration </w:t>
      </w:r>
      <w:r w:rsidR="009C7CD0" w:rsidRPr="009C7CD0">
        <w:rPr>
          <w:rFonts w:ascii="Book Antiqua" w:hAnsi="Book Antiqua" w:cs="Book Antiqua" w:hint="eastAsia"/>
          <w:color w:val="000000"/>
          <w:highlight w:val="yellow"/>
          <w:lang w:eastAsia="zh-CN"/>
        </w:rPr>
        <w:t>o</w:t>
      </w:r>
      <w:r w:rsidR="009C7CD0" w:rsidRPr="009C7CD0">
        <w:rPr>
          <w:rFonts w:ascii="Book Antiqua" w:hAnsi="Book Antiqua" w:cs="Book Antiqua"/>
          <w:color w:val="000000"/>
          <w:highlight w:val="yellow"/>
          <w:lang w:eastAsia="zh-CN"/>
        </w:rPr>
        <w:t>n Cancer Reporting</w:t>
      </w:r>
      <w:r w:rsidR="009C7CD0" w:rsidRPr="009C7CD0">
        <w:rPr>
          <w:rFonts w:ascii="Book Antiqua" w:hAnsi="Book Antiqua" w:cs="Book Antiqua" w:hint="eastAsia"/>
          <w:color w:val="000000"/>
          <w:highlight w:val="yellow"/>
          <w:lang w:eastAsia="zh-CN"/>
        </w:rPr>
        <w:t xml:space="preserve"> [Internet]. </w:t>
      </w:r>
      <w:r w:rsidR="003674F9" w:rsidRPr="009C7CD0">
        <w:rPr>
          <w:rFonts w:ascii="Book Antiqua" w:hAnsi="Book Antiqua" w:cs="Book Antiqua" w:hint="eastAsia"/>
          <w:color w:val="000000"/>
          <w:highlight w:val="yellow"/>
          <w:lang w:eastAsia="zh-CN"/>
        </w:rPr>
        <w:t xml:space="preserve">Available from: </w:t>
      </w:r>
      <w:r w:rsidR="00A532C5" w:rsidRPr="009C7CD0">
        <w:rPr>
          <w:rFonts w:ascii="Book Antiqua" w:hAnsi="Book Antiqua" w:cs="Book Antiqua"/>
          <w:color w:val="000000"/>
          <w:highlight w:val="yellow"/>
          <w:lang w:eastAsia="zh-CN"/>
        </w:rPr>
        <w:t>www.iccr-cancer.org</w:t>
      </w:r>
    </w:p>
    <w:p w14:paraId="37F73B93" w14:textId="77777777" w:rsidR="00A77B3E" w:rsidRDefault="00B053F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Horowitz DP</w:t>
      </w:r>
      <w:r>
        <w:rPr>
          <w:rFonts w:ascii="Book Antiqua" w:eastAsia="Book Antiqua" w:hAnsi="Book Antiqua" w:cs="Book Antiqua"/>
          <w:color w:val="000000"/>
        </w:rPr>
        <w:t xml:space="preserve">, Sharma CS, Connolly E, </w:t>
      </w:r>
      <w:proofErr w:type="spellStart"/>
      <w:r>
        <w:rPr>
          <w:rFonts w:ascii="Book Antiqua" w:eastAsia="Book Antiqua" w:hAnsi="Book Antiqua" w:cs="Book Antiqua"/>
          <w:color w:val="000000"/>
        </w:rPr>
        <w:t>Gidea-Addeo</w:t>
      </w:r>
      <w:proofErr w:type="spellEnd"/>
      <w:r>
        <w:rPr>
          <w:rFonts w:ascii="Book Antiqua" w:eastAsia="Book Antiqua" w:hAnsi="Book Antiqua" w:cs="Book Antiqua"/>
          <w:color w:val="000000"/>
        </w:rPr>
        <w:t xml:space="preserve"> D, Deutsch I. Secretory carcinoma of the breast: results from the survival, epidemiology and end results database.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350-353 [PMID: 22494666 DOI: 10.1016/j.breast.2012.02.013]</w:t>
      </w:r>
    </w:p>
    <w:p w14:paraId="22B55976" w14:textId="77777777" w:rsidR="00A77B3E" w:rsidRDefault="00B053F7">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McDivitt</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Stewart FW. Breast carcinoma in children. </w:t>
      </w:r>
      <w:r>
        <w:rPr>
          <w:rFonts w:ascii="Book Antiqua" w:eastAsia="Book Antiqua" w:hAnsi="Book Antiqua" w:cs="Book Antiqua"/>
          <w:i/>
          <w:iCs/>
          <w:color w:val="000000"/>
        </w:rPr>
        <w:t>JAMA</w:t>
      </w:r>
      <w:r>
        <w:rPr>
          <w:rFonts w:ascii="Book Antiqua" w:eastAsia="Book Antiqua" w:hAnsi="Book Antiqua" w:cs="Book Antiqua"/>
          <w:color w:val="000000"/>
        </w:rPr>
        <w:t xml:space="preserve"> 1966; </w:t>
      </w:r>
      <w:r>
        <w:rPr>
          <w:rFonts w:ascii="Book Antiqua" w:eastAsia="Book Antiqua" w:hAnsi="Book Antiqua" w:cs="Book Antiqua"/>
          <w:b/>
          <w:bCs/>
          <w:color w:val="000000"/>
        </w:rPr>
        <w:t>195</w:t>
      </w:r>
      <w:r>
        <w:rPr>
          <w:rFonts w:ascii="Book Antiqua" w:eastAsia="Book Antiqua" w:hAnsi="Book Antiqua" w:cs="Book Antiqua"/>
          <w:color w:val="000000"/>
        </w:rPr>
        <w:t>: 388-390 [PMID: 4285563]</w:t>
      </w:r>
    </w:p>
    <w:p w14:paraId="2235BC4A" w14:textId="77777777" w:rsidR="00A77B3E" w:rsidRDefault="00B053F7">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Tavassoli</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Norris HJ. Secretory carcinoma of the breast.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1980; </w:t>
      </w:r>
      <w:r>
        <w:rPr>
          <w:rFonts w:ascii="Book Antiqua" w:eastAsia="Book Antiqua" w:hAnsi="Book Antiqua" w:cs="Book Antiqua"/>
          <w:b/>
          <w:bCs/>
          <w:color w:val="000000"/>
        </w:rPr>
        <w:t>45</w:t>
      </w:r>
      <w:r>
        <w:rPr>
          <w:rFonts w:ascii="Book Antiqua" w:eastAsia="Book Antiqua" w:hAnsi="Book Antiqua" w:cs="Book Antiqua"/>
          <w:color w:val="000000"/>
        </w:rPr>
        <w:t>: 2404-2413 [PMID: 6445777 DOI: 10.1002/1097-0142(19800501)45:9&lt;2404::aid-cncr2820450928&gt;3.0.co;2-8]</w:t>
      </w:r>
    </w:p>
    <w:p w14:paraId="0285341C" w14:textId="77777777" w:rsidR="00A77B3E" w:rsidRDefault="00B053F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Del Castillo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Chibon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Arnould</w:t>
      </w:r>
      <w:proofErr w:type="spellEnd"/>
      <w:r>
        <w:rPr>
          <w:rFonts w:ascii="Book Antiqua" w:eastAsia="Book Antiqua" w:hAnsi="Book Antiqua" w:cs="Book Antiqua"/>
          <w:color w:val="000000"/>
        </w:rPr>
        <w:t xml:space="preserve"> L, Croce S, Ribeiro A, Perot G, </w:t>
      </w:r>
      <w:proofErr w:type="spellStart"/>
      <w:r>
        <w:rPr>
          <w:rFonts w:ascii="Book Antiqua" w:eastAsia="Book Antiqua" w:hAnsi="Book Antiqua" w:cs="Book Antiqua"/>
          <w:color w:val="000000"/>
        </w:rPr>
        <w:t>Hostein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Geha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Bozon</w:t>
      </w:r>
      <w:proofErr w:type="spellEnd"/>
      <w:r>
        <w:rPr>
          <w:rFonts w:ascii="Book Antiqua" w:eastAsia="Book Antiqua" w:hAnsi="Book Antiqua" w:cs="Book Antiqua"/>
          <w:color w:val="000000"/>
        </w:rPr>
        <w:t xml:space="preserve"> C, Garnier A, </w:t>
      </w:r>
      <w:proofErr w:type="spellStart"/>
      <w:r>
        <w:rPr>
          <w:rFonts w:ascii="Book Antiqua" w:eastAsia="Book Antiqua" w:hAnsi="Book Antiqua" w:cs="Book Antiqua"/>
          <w:color w:val="000000"/>
        </w:rPr>
        <w:t>Lae</w:t>
      </w:r>
      <w:proofErr w:type="spellEnd"/>
      <w:r>
        <w:rPr>
          <w:rFonts w:ascii="Book Antiqua" w:eastAsia="Book Antiqua" w:hAnsi="Book Antiqua" w:cs="Book Antiqua"/>
          <w:color w:val="000000"/>
        </w:rPr>
        <w:t xml:space="preserve"> M, Vincent-Salomon A, </w:t>
      </w:r>
      <w:proofErr w:type="spellStart"/>
      <w:r>
        <w:rPr>
          <w:rFonts w:ascii="Book Antiqua" w:eastAsia="Book Antiqua" w:hAnsi="Book Antiqua" w:cs="Book Antiqua"/>
          <w:color w:val="000000"/>
        </w:rPr>
        <w:t>MacGrogan</w:t>
      </w:r>
      <w:proofErr w:type="spellEnd"/>
      <w:r>
        <w:rPr>
          <w:rFonts w:ascii="Book Antiqua" w:eastAsia="Book Antiqua" w:hAnsi="Book Antiqua" w:cs="Book Antiqua"/>
          <w:color w:val="000000"/>
        </w:rPr>
        <w:t xml:space="preserve"> G. Secretory Breast Carcinoma: A Histopathologic and Genomic Spectrum Characterized by a Joint Specific ETV6-NTRK3 Gene Fusion.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1458-1467 [PMID: 26291510 DOI: 10.1097/PAS.0000000000000487]</w:t>
      </w:r>
    </w:p>
    <w:p w14:paraId="4B2CC5C0" w14:textId="77777777" w:rsidR="00A77B3E" w:rsidRDefault="00B053F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Diallo R</w:t>
      </w:r>
      <w:r>
        <w:rPr>
          <w:rFonts w:ascii="Book Antiqua" w:eastAsia="Book Antiqua" w:hAnsi="Book Antiqua" w:cs="Book Antiqua"/>
          <w:color w:val="000000"/>
        </w:rPr>
        <w:t xml:space="preserve">, Schaefer KL, </w:t>
      </w:r>
      <w:proofErr w:type="spellStart"/>
      <w:r>
        <w:rPr>
          <w:rFonts w:ascii="Book Antiqua" w:eastAsia="Book Antiqua" w:hAnsi="Book Antiqua" w:cs="Book Antiqua"/>
          <w:color w:val="000000"/>
        </w:rPr>
        <w:t>Bankfalvi</w:t>
      </w:r>
      <w:proofErr w:type="spellEnd"/>
      <w:r>
        <w:rPr>
          <w:rFonts w:ascii="Book Antiqua" w:eastAsia="Book Antiqua" w:hAnsi="Book Antiqua" w:cs="Book Antiqua"/>
          <w:color w:val="000000"/>
        </w:rPr>
        <w:t xml:space="preserve"> A, Decker T, </w:t>
      </w:r>
      <w:proofErr w:type="spellStart"/>
      <w:r>
        <w:rPr>
          <w:rFonts w:ascii="Book Antiqua" w:eastAsia="Book Antiqua" w:hAnsi="Book Antiqua" w:cs="Book Antiqua"/>
          <w:color w:val="000000"/>
        </w:rPr>
        <w:t>Ruhnke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Wülfing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Jackisch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Luttges</w:t>
      </w:r>
      <w:proofErr w:type="spellEnd"/>
      <w:r>
        <w:rPr>
          <w:rFonts w:ascii="Book Antiqua" w:eastAsia="Book Antiqua" w:hAnsi="Book Antiqua" w:cs="Book Antiqua"/>
          <w:color w:val="000000"/>
        </w:rPr>
        <w:t xml:space="preserve"> J, Sorensen PH, Singh M, Poremba C. Secretory carcinoma of the breast: a distinct variant of invasive ductal carcinoma assessed by comparative genomic hybridization and immunohistochemistry.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34</w:t>
      </w:r>
      <w:r>
        <w:rPr>
          <w:rFonts w:ascii="Book Antiqua" w:eastAsia="Book Antiqua" w:hAnsi="Book Antiqua" w:cs="Book Antiqua"/>
          <w:color w:val="000000"/>
        </w:rPr>
        <w:t>: 1299-1305 [PMID: 14691916 DOI: 10.1016/s0046-8177(03)00423-4]</w:t>
      </w:r>
    </w:p>
    <w:p w14:paraId="0FAB3DB5" w14:textId="77777777" w:rsidR="00A77B3E" w:rsidRDefault="00B053F7">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Skálová</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Vanecek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Laco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Weinreb</w:t>
      </w:r>
      <w:proofErr w:type="spellEnd"/>
      <w:r>
        <w:rPr>
          <w:rFonts w:ascii="Book Antiqua" w:eastAsia="Book Antiqua" w:hAnsi="Book Antiqua" w:cs="Book Antiqua"/>
          <w:color w:val="000000"/>
        </w:rPr>
        <w:t xml:space="preserve"> I, Perez-Ordonez B, </w:t>
      </w:r>
      <w:proofErr w:type="spellStart"/>
      <w:r>
        <w:rPr>
          <w:rFonts w:ascii="Book Antiqua" w:eastAsia="Book Antiqua" w:hAnsi="Book Antiqua" w:cs="Book Antiqua"/>
          <w:color w:val="000000"/>
        </w:rPr>
        <w:t>Starek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Geierova</w:t>
      </w:r>
      <w:proofErr w:type="spellEnd"/>
      <w:r>
        <w:rPr>
          <w:rFonts w:ascii="Book Antiqua" w:eastAsia="Book Antiqua" w:hAnsi="Book Antiqua" w:cs="Book Antiqua"/>
          <w:color w:val="000000"/>
        </w:rPr>
        <w:t xml:space="preserve"> M, Simpson RH, </w:t>
      </w:r>
      <w:proofErr w:type="spellStart"/>
      <w:r>
        <w:rPr>
          <w:rFonts w:ascii="Book Antiqua" w:eastAsia="Book Antiqua" w:hAnsi="Book Antiqua" w:cs="Book Antiqua"/>
          <w:color w:val="000000"/>
        </w:rPr>
        <w:t>Passador</w:t>
      </w:r>
      <w:proofErr w:type="spellEnd"/>
      <w:r>
        <w:rPr>
          <w:rFonts w:ascii="Book Antiqua" w:eastAsia="Book Antiqua" w:hAnsi="Book Antiqua" w:cs="Book Antiqua"/>
          <w:color w:val="000000"/>
        </w:rPr>
        <w:t xml:space="preserve">-Santos F, </w:t>
      </w:r>
      <w:proofErr w:type="spellStart"/>
      <w:r>
        <w:rPr>
          <w:rFonts w:ascii="Book Antiqua" w:eastAsia="Book Antiqua" w:hAnsi="Book Antiqua" w:cs="Book Antiqua"/>
          <w:color w:val="000000"/>
        </w:rPr>
        <w:t>Ryska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Leivo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Kinkor</w:t>
      </w:r>
      <w:proofErr w:type="spellEnd"/>
      <w:r>
        <w:rPr>
          <w:rFonts w:ascii="Book Antiqua" w:eastAsia="Book Antiqua" w:hAnsi="Book Antiqua" w:cs="Book Antiqua"/>
          <w:color w:val="000000"/>
        </w:rPr>
        <w:t xml:space="preserve"> Z, Michal M. Mammary analogue secretory carcinoma of salivary glands, containing the ETV6-NTRK3 fusion gene: a hitherto undescribed salivary gland tumor entity.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599-608 [PMID: 20410810 DOI: 10.1097/PAS.0b013e3181d9efcc]</w:t>
      </w:r>
    </w:p>
    <w:p w14:paraId="376B02E6" w14:textId="77777777" w:rsidR="00A77B3E" w:rsidRDefault="00B053F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Harrison BT</w:t>
      </w:r>
      <w:r>
        <w:rPr>
          <w:rFonts w:ascii="Book Antiqua" w:eastAsia="Book Antiqua" w:hAnsi="Book Antiqua" w:cs="Book Antiqua"/>
          <w:color w:val="000000"/>
        </w:rPr>
        <w:t xml:space="preserve">, Fowler E, </w:t>
      </w:r>
      <w:proofErr w:type="spellStart"/>
      <w:r>
        <w:rPr>
          <w:rFonts w:ascii="Book Antiqua" w:eastAsia="Book Antiqua" w:hAnsi="Book Antiqua" w:cs="Book Antiqua"/>
          <w:color w:val="000000"/>
        </w:rPr>
        <w:t>Krings</w:t>
      </w:r>
      <w:proofErr w:type="spellEnd"/>
      <w:r>
        <w:rPr>
          <w:rFonts w:ascii="Book Antiqua" w:eastAsia="Book Antiqua" w:hAnsi="Book Antiqua" w:cs="Book Antiqua"/>
          <w:color w:val="000000"/>
        </w:rPr>
        <w:t xml:space="preserve"> G, Chen YY, Bean GR, Vincent-Salomon A, Fuhrmann L, </w:t>
      </w:r>
      <w:proofErr w:type="spellStart"/>
      <w:r>
        <w:rPr>
          <w:rFonts w:ascii="Book Antiqua" w:eastAsia="Book Antiqua" w:hAnsi="Book Antiqua" w:cs="Book Antiqua"/>
          <w:color w:val="000000"/>
        </w:rPr>
        <w:t>Barnick</w:t>
      </w:r>
      <w:proofErr w:type="spellEnd"/>
      <w:r>
        <w:rPr>
          <w:rFonts w:ascii="Book Antiqua" w:eastAsia="Book Antiqua" w:hAnsi="Book Antiqua" w:cs="Book Antiqua"/>
          <w:color w:val="000000"/>
        </w:rPr>
        <w:t xml:space="preserve"> SE, Chen B, </w:t>
      </w:r>
      <w:proofErr w:type="spellStart"/>
      <w:r>
        <w:rPr>
          <w:rFonts w:ascii="Book Antiqua" w:eastAsia="Book Antiqua" w:hAnsi="Book Antiqua" w:cs="Book Antiqua"/>
          <w:color w:val="000000"/>
        </w:rPr>
        <w:t>Hosfield</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Schnitt</w:t>
      </w:r>
      <w:proofErr w:type="spellEnd"/>
      <w:r>
        <w:rPr>
          <w:rFonts w:ascii="Book Antiqua" w:eastAsia="Book Antiqua" w:hAnsi="Book Antiqua" w:cs="Book Antiqua"/>
          <w:color w:val="000000"/>
        </w:rPr>
        <w:t xml:space="preserve"> SJ. Pan-TRK </w:t>
      </w:r>
      <w:r>
        <w:rPr>
          <w:rFonts w:ascii="Book Antiqua" w:eastAsia="Book Antiqua" w:hAnsi="Book Antiqua" w:cs="Book Antiqua"/>
          <w:color w:val="000000"/>
        </w:rPr>
        <w:lastRenderedPageBreak/>
        <w:t xml:space="preserve">Immunohistochemistry: A Useful Diagnostic Adjunct For Secretory Carcinoma of the Breast.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1693-1700 [PMID: 31498178 DOI: 10.1097/PAS.0000000000001366]</w:t>
      </w:r>
    </w:p>
    <w:p w14:paraId="1F5B0999" w14:textId="77777777" w:rsidR="00A77B3E" w:rsidRDefault="00B053F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Remoué</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Conan-</w:t>
      </w:r>
      <w:proofErr w:type="spellStart"/>
      <w:r>
        <w:rPr>
          <w:rFonts w:ascii="Book Antiqua" w:eastAsia="Book Antiqua" w:hAnsi="Book Antiqua" w:cs="Book Antiqua"/>
          <w:color w:val="000000"/>
        </w:rPr>
        <w:t>Charlet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Bourhis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Flahec</w:t>
      </w:r>
      <w:proofErr w:type="spellEnd"/>
      <w:r>
        <w:rPr>
          <w:rFonts w:ascii="Book Antiqua" w:eastAsia="Book Antiqua" w:hAnsi="Book Antiqua" w:cs="Book Antiqua"/>
          <w:color w:val="000000"/>
        </w:rPr>
        <w:t xml:space="preserve"> GL, Lambros L, </w:t>
      </w:r>
      <w:proofErr w:type="spellStart"/>
      <w:r>
        <w:rPr>
          <w:rFonts w:ascii="Book Antiqua" w:eastAsia="Book Antiqua" w:hAnsi="Book Antiqua" w:cs="Book Antiqua"/>
          <w:color w:val="000000"/>
        </w:rPr>
        <w:t>Marcorelles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Uguen</w:t>
      </w:r>
      <w:proofErr w:type="spellEnd"/>
      <w:r>
        <w:rPr>
          <w:rFonts w:ascii="Book Antiqua" w:eastAsia="Book Antiqua" w:hAnsi="Book Antiqua" w:cs="Book Antiqua"/>
          <w:color w:val="000000"/>
        </w:rPr>
        <w:t xml:space="preserve"> A. Non-secretory breast carcinomas lack NTRK rearrangements and TRK protein expression.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94-96 [PMID: 30707464 DOI: 10.1111/pin.12766]</w:t>
      </w:r>
    </w:p>
    <w:p w14:paraId="028BF679" w14:textId="77777777" w:rsidR="00A77B3E" w:rsidRDefault="00B053F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Drilon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DuBois SG, Lassen UN, Demetri GD, </w:t>
      </w:r>
      <w:proofErr w:type="spellStart"/>
      <w:r>
        <w:rPr>
          <w:rFonts w:ascii="Book Antiqua" w:eastAsia="Book Antiqua" w:hAnsi="Book Antiqua" w:cs="Book Antiqua"/>
          <w:color w:val="000000"/>
        </w:rPr>
        <w:t>Nathenson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Turpin B,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Brose MS,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Berlin J, El-</w:t>
      </w:r>
      <w:proofErr w:type="spellStart"/>
      <w:r>
        <w:rPr>
          <w:rFonts w:ascii="Book Antiqua" w:eastAsia="Book Antiqua" w:hAnsi="Book Antiqua" w:cs="Book Antiqua"/>
          <w:color w:val="000000"/>
        </w:rPr>
        <w:t>Deiry</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Deeken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Taylor M, </w:t>
      </w:r>
      <w:proofErr w:type="spellStart"/>
      <w:r>
        <w:rPr>
          <w:rFonts w:ascii="Book Antiqua" w:eastAsia="Book Antiqua" w:hAnsi="Book Antiqua" w:cs="Book Antiqua"/>
          <w:color w:val="000000"/>
        </w:rPr>
        <w:t>Rudzinski</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Ma PC, </w:t>
      </w:r>
      <w:proofErr w:type="spellStart"/>
      <w:r>
        <w:rPr>
          <w:rFonts w:ascii="Book Antiqua" w:eastAsia="Book Antiqua" w:hAnsi="Book Antiqua" w:cs="Book Antiqua"/>
          <w:color w:val="000000"/>
        </w:rPr>
        <w:t>Raez</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Cruickshank S, Ku NC, Cox MC, Hawkins DS, Hong DS, Hyman DM. Efficacy of Larotrectinib in TRK Fusion-Positive Cancers in Adults and Children.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731-739 [PMID: 29466156 DOI: 10.1056/NEJMoa1714448]</w:t>
      </w:r>
    </w:p>
    <w:p w14:paraId="4E7B22CC" w14:textId="77777777" w:rsidR="00A77B3E" w:rsidRDefault="00B053F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DuBois SG,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Albert CM, </w:t>
      </w:r>
      <w:proofErr w:type="spellStart"/>
      <w:r>
        <w:rPr>
          <w:rFonts w:ascii="Book Antiqua" w:eastAsia="Book Antiqua" w:hAnsi="Book Antiqua" w:cs="Book Antiqua"/>
          <w:color w:val="000000"/>
        </w:rPr>
        <w:t>Rohrberg</w:t>
      </w:r>
      <w:proofErr w:type="spellEnd"/>
      <w:r>
        <w:rPr>
          <w:rFonts w:ascii="Book Antiqua" w:eastAsia="Book Antiqua" w:hAnsi="Book Antiqua" w:cs="Book Antiqua"/>
          <w:color w:val="000000"/>
        </w:rPr>
        <w:t xml:space="preserve"> KS, van Tilburg CM,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Berlin JD,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Geoerger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Bielack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Doz</w:t>
      </w:r>
      <w:proofErr w:type="spellEnd"/>
      <w:r>
        <w:rPr>
          <w:rFonts w:ascii="Book Antiqua" w:eastAsia="Book Antiqua" w:hAnsi="Book Antiqua" w:cs="Book Antiqua"/>
          <w:color w:val="000000"/>
        </w:rPr>
        <w:t xml:space="preserve"> F, McDermott R, Patel JD, </w:t>
      </w:r>
      <w:proofErr w:type="spellStart"/>
      <w:r>
        <w:rPr>
          <w:rFonts w:ascii="Book Antiqua" w:eastAsia="Book Antiqua" w:hAnsi="Book Antiqua" w:cs="Book Antiqua"/>
          <w:color w:val="000000"/>
        </w:rPr>
        <w:t>Schilder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M, Pfister SM, Witt O,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Rudzinski</w:t>
      </w:r>
      <w:proofErr w:type="spellEnd"/>
      <w:r>
        <w:rPr>
          <w:rFonts w:ascii="Book Antiqua" w:eastAsia="Book Antiqua" w:hAnsi="Book Antiqua" w:cs="Book Antiqua"/>
          <w:color w:val="000000"/>
        </w:rPr>
        <w:t xml:space="preserve"> ER, Nanda S, Childs BH,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Hyman DM, Drilon A. Larotrectinib in patients with TRK fusion-positive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 pooled analysis of three phase 1/2 clinical trials.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531-540 [PMID: 32105622 DOI: 10.1016/S1470-2045(19)30856-3]</w:t>
      </w:r>
    </w:p>
    <w:p w14:paraId="64F2D7B5" w14:textId="77777777" w:rsidR="00A77B3E" w:rsidRDefault="00B053F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McDermott R</w:t>
      </w:r>
      <w:r w:rsidRPr="003674F9">
        <w:rPr>
          <w:rFonts w:ascii="Book Antiqua" w:eastAsia="Book Antiqua" w:hAnsi="Book Antiqua" w:cs="Book Antiqua"/>
          <w:bCs/>
          <w:color w:val="000000"/>
        </w:rPr>
        <w:t>,</w:t>
      </w:r>
      <w:r w:rsidRPr="003674F9">
        <w:rPr>
          <w:rFonts w:ascii="Book Antiqua" w:eastAsia="Book Antiqua" w:hAnsi="Book Antiqua" w:cs="Book Antiqua"/>
          <w:color w:val="000000"/>
        </w:rPr>
        <w:t xml:space="preserve"> </w:t>
      </w:r>
      <w:r>
        <w:rPr>
          <w:rFonts w:ascii="Book Antiqua" w:eastAsia="Book Antiqua" w:hAnsi="Book Antiqua" w:cs="Book Antiqua"/>
          <w:color w:val="000000"/>
        </w:rPr>
        <w:t xml:space="preserve">van Tilburg CM,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Tan DSW, Albert CM, Berlin J, Lassen UN, </w:t>
      </w:r>
      <w:proofErr w:type="spellStart"/>
      <w:r>
        <w:rPr>
          <w:rFonts w:ascii="Book Antiqua" w:eastAsia="Book Antiqua" w:hAnsi="Book Antiqua" w:cs="Book Antiqua"/>
          <w:color w:val="000000"/>
        </w:rPr>
        <w:t>Doz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Geoerger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Reeves JA, Dima L, Brega N, De La Cuesta E,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Hong DS, Drilon A. Survival benefits of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in an integrated database of patients with TRK fusion cancer. </w:t>
      </w:r>
      <w:r w:rsidRPr="003674F9">
        <w:rPr>
          <w:rFonts w:ascii="Book Antiqua" w:eastAsia="Book Antiqua" w:hAnsi="Book Antiqua" w:cs="Book Antiqua"/>
          <w:i/>
          <w:color w:val="000000"/>
        </w:rPr>
        <w:t>Ann</w:t>
      </w:r>
      <w:r w:rsidR="003674F9" w:rsidRPr="003674F9">
        <w:rPr>
          <w:rFonts w:ascii="Book Antiqua" w:hAnsi="Book Antiqua" w:cs="Book Antiqua" w:hint="eastAsia"/>
          <w:i/>
          <w:color w:val="000000"/>
          <w:lang w:eastAsia="zh-CN"/>
        </w:rPr>
        <w:t xml:space="preserve"> </w:t>
      </w:r>
      <w:r w:rsidRPr="003674F9">
        <w:rPr>
          <w:rFonts w:ascii="Book Antiqua" w:eastAsia="Book Antiqua" w:hAnsi="Book Antiqua" w:cs="Book Antiqua"/>
          <w:i/>
          <w:color w:val="000000"/>
        </w:rPr>
        <w:t>Oncol</w:t>
      </w:r>
      <w:r w:rsidR="003674F9">
        <w:rPr>
          <w:rFonts w:ascii="Book Antiqua" w:eastAsia="Book Antiqua" w:hAnsi="Book Antiqua" w:cs="Book Antiqua"/>
          <w:color w:val="000000"/>
        </w:rPr>
        <w:t xml:space="preserve"> </w:t>
      </w:r>
      <w:r>
        <w:rPr>
          <w:rFonts w:ascii="Book Antiqua" w:eastAsia="Book Antiqua" w:hAnsi="Book Antiqua" w:cs="Book Antiqua"/>
          <w:color w:val="000000"/>
        </w:rPr>
        <w:t>2020</w:t>
      </w:r>
      <w:r w:rsidR="003674F9">
        <w:rPr>
          <w:rFonts w:ascii="Book Antiqua" w:hAnsi="Book Antiqua" w:cs="Book Antiqua" w:hint="eastAsia"/>
          <w:color w:val="000000"/>
          <w:lang w:eastAsia="zh-CN"/>
        </w:rPr>
        <w:t xml:space="preserve">; </w:t>
      </w:r>
      <w:r w:rsidRPr="003674F9">
        <w:rPr>
          <w:rFonts w:ascii="Book Antiqua" w:eastAsia="Book Antiqua" w:hAnsi="Book Antiqua" w:cs="Book Antiqua"/>
          <w:b/>
          <w:color w:val="000000"/>
        </w:rPr>
        <w:t>31 (suppl_4)</w:t>
      </w:r>
      <w:r>
        <w:rPr>
          <w:rFonts w:ascii="Book Antiqua" w:eastAsia="Book Antiqua" w:hAnsi="Book Antiqua" w:cs="Book Antiqua"/>
          <w:color w:val="000000"/>
        </w:rPr>
        <w:t>: S1034-S1051</w:t>
      </w:r>
    </w:p>
    <w:p w14:paraId="534A254D" w14:textId="77777777" w:rsidR="00A77B3E" w:rsidRDefault="00B053F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Drilon AE</w:t>
      </w:r>
      <w:r w:rsidRPr="003674F9">
        <w:rPr>
          <w:rFonts w:ascii="Book Antiqua" w:eastAsia="Book Antiqua" w:hAnsi="Book Antiqua" w:cs="Book Antiqua"/>
          <w:bCs/>
          <w:color w:val="000000"/>
        </w:rPr>
        <w:t>,</w:t>
      </w:r>
      <w:r w:rsidRPr="003674F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Shao-Weng Tan D,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McDermott RS, Berlin J, Patel JD, Brose MS, </w:t>
      </w:r>
      <w:proofErr w:type="spellStart"/>
      <w:r>
        <w:rPr>
          <w:rFonts w:ascii="Book Antiqua" w:eastAsia="Book Antiqua" w:hAnsi="Book Antiqua" w:cs="Book Antiqua"/>
          <w:color w:val="000000"/>
        </w:rPr>
        <w:t>Leyvraz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M, Solomon BM, Reeves JA, </w:t>
      </w:r>
      <w:proofErr w:type="spellStart"/>
      <w:r>
        <w:rPr>
          <w:rFonts w:ascii="Book Antiqua" w:eastAsia="Book Antiqua" w:hAnsi="Book Antiqua" w:cs="Book Antiqua"/>
          <w:color w:val="000000"/>
        </w:rPr>
        <w:t>Fellous</w:t>
      </w:r>
      <w:proofErr w:type="spellEnd"/>
      <w:r>
        <w:rPr>
          <w:rFonts w:ascii="Book Antiqua" w:eastAsia="Book Antiqua" w:hAnsi="Book Antiqua" w:cs="Book Antiqua"/>
          <w:color w:val="000000"/>
        </w:rPr>
        <w:t xml:space="preserve"> MM, Brega N, </w:t>
      </w:r>
      <w:r>
        <w:rPr>
          <w:rFonts w:ascii="Book Antiqua" w:eastAsia="Book Antiqua" w:hAnsi="Book Antiqua" w:cs="Book Antiqua"/>
          <w:color w:val="000000"/>
        </w:rPr>
        <w:lastRenderedPageBreak/>
        <w:t xml:space="preserve">Childs BH, Lassen UN, Hong DS. Activity and safety of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in adult patients with TRK fusion cancer: An expanded data set. </w:t>
      </w:r>
      <w:r w:rsidRPr="003674F9">
        <w:rPr>
          <w:rFonts w:ascii="Book Antiqua" w:eastAsia="Book Antiqua" w:hAnsi="Book Antiqua" w:cs="Book Antiqua"/>
          <w:i/>
          <w:color w:val="000000"/>
        </w:rPr>
        <w:t>J Clin Oncol</w:t>
      </w:r>
      <w:r>
        <w:rPr>
          <w:rFonts w:ascii="Book Antiqua" w:eastAsia="Book Antiqua" w:hAnsi="Book Antiqua" w:cs="Book Antiqua"/>
          <w:color w:val="000000"/>
        </w:rPr>
        <w:t xml:space="preserve"> 2020; </w:t>
      </w:r>
      <w:r w:rsidRPr="003674F9">
        <w:rPr>
          <w:rFonts w:ascii="Book Antiqua" w:eastAsia="Book Antiqua" w:hAnsi="Book Antiqua" w:cs="Book Antiqua"/>
          <w:b/>
          <w:color w:val="000000"/>
        </w:rPr>
        <w:t>38</w:t>
      </w:r>
      <w:r>
        <w:rPr>
          <w:rFonts w:ascii="Book Antiqua" w:eastAsia="Book Antiqua" w:hAnsi="Book Antiqua" w:cs="Book Antiqua"/>
          <w:color w:val="000000"/>
        </w:rPr>
        <w:t>: 3610</w:t>
      </w:r>
    </w:p>
    <w:p w14:paraId="5E85E00D" w14:textId="77777777" w:rsidR="00A77B3E" w:rsidRPr="003674F9" w:rsidRDefault="00B053F7" w:rsidP="00EC59A9">
      <w:pPr>
        <w:spacing w:line="360" w:lineRule="auto"/>
        <w:jc w:val="both"/>
        <w:rPr>
          <w:lang w:eastAsia="zh-CN"/>
        </w:rPr>
      </w:pPr>
      <w:r>
        <w:rPr>
          <w:rFonts w:ascii="Book Antiqua" w:eastAsia="Book Antiqua" w:hAnsi="Book Antiqua" w:cs="Book Antiqua"/>
          <w:color w:val="000000"/>
        </w:rPr>
        <w:t xml:space="preserve">48 </w:t>
      </w:r>
      <w:r>
        <w:rPr>
          <w:rFonts w:ascii="Book Antiqua" w:eastAsia="Book Antiqua" w:hAnsi="Book Antiqua" w:cs="Book Antiqua"/>
          <w:b/>
          <w:bCs/>
          <w:color w:val="000000"/>
        </w:rPr>
        <w:t>Demetri GD</w:t>
      </w:r>
      <w:r w:rsidRPr="003674F9">
        <w:rPr>
          <w:rFonts w:ascii="Book Antiqua" w:eastAsia="Book Antiqua" w:hAnsi="Book Antiqua" w:cs="Book Antiqua"/>
          <w:bCs/>
          <w:color w:val="000000"/>
        </w:rPr>
        <w:t>,</w:t>
      </w:r>
      <w:r w:rsidRPr="003674F9">
        <w:rPr>
          <w:rFonts w:ascii="Book Antiqua" w:eastAsia="Book Antiqua" w:hAnsi="Book Antiqua" w:cs="Book Antiqua"/>
          <w:color w:val="000000"/>
        </w:rPr>
        <w:t xml:space="preserve"> </w:t>
      </w:r>
      <w:r>
        <w:rPr>
          <w:rFonts w:ascii="Book Antiqua" w:eastAsia="Book Antiqua" w:hAnsi="Book Antiqua" w:cs="Book Antiqua"/>
          <w:color w:val="000000"/>
        </w:rPr>
        <w:t xml:space="preserve">Paz-Ares L,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Liu SV, Chawla SP, Tosi D</w:t>
      </w:r>
      <w:r w:rsidR="00EC59A9">
        <w:rPr>
          <w:rFonts w:ascii="Book Antiqua" w:hAnsi="Book Antiqua" w:cs="Book Antiqua" w:hint="eastAsia"/>
          <w:iCs/>
          <w:color w:val="000000"/>
          <w:lang w:eastAsia="zh-CN"/>
        </w:rPr>
        <w:t xml:space="preserve">, </w:t>
      </w:r>
      <w:r w:rsidR="00EC59A9" w:rsidRPr="00EC59A9">
        <w:rPr>
          <w:rFonts w:ascii="Book Antiqua" w:hAnsi="Book Antiqua" w:cs="Book Antiqua"/>
          <w:iCs/>
          <w:color w:val="000000"/>
          <w:lang w:eastAsia="zh-CN"/>
        </w:rPr>
        <w:t>Kim</w:t>
      </w:r>
      <w:r w:rsidR="00EC59A9">
        <w:rPr>
          <w:rFonts w:ascii="Book Antiqua" w:hAnsi="Book Antiqua" w:cs="Book Antiqua" w:hint="eastAsia"/>
          <w:iCs/>
          <w:color w:val="000000"/>
          <w:lang w:eastAsia="zh-CN"/>
        </w:rPr>
        <w:t xml:space="preserve"> ES, </w:t>
      </w:r>
      <w:r w:rsidR="00EC59A9" w:rsidRPr="00EC59A9">
        <w:rPr>
          <w:rFonts w:ascii="Book Antiqua" w:hAnsi="Book Antiqua" w:cs="Book Antiqua"/>
          <w:iCs/>
          <w:color w:val="000000"/>
          <w:lang w:eastAsia="zh-CN"/>
        </w:rPr>
        <w:t>Blakely</w:t>
      </w:r>
      <w:r w:rsidR="00EC59A9">
        <w:rPr>
          <w:rFonts w:ascii="Book Antiqua" w:hAnsi="Book Antiqua" w:cs="Book Antiqua" w:hint="eastAsia"/>
          <w:iCs/>
          <w:color w:val="000000"/>
          <w:lang w:eastAsia="zh-CN"/>
        </w:rPr>
        <w:t xml:space="preserve"> CM, </w:t>
      </w:r>
      <w:r w:rsidR="00EC59A9" w:rsidRPr="00EC59A9">
        <w:rPr>
          <w:rFonts w:ascii="Book Antiqua" w:hAnsi="Book Antiqua" w:cs="Book Antiqua"/>
          <w:iCs/>
          <w:color w:val="000000"/>
          <w:lang w:eastAsia="zh-CN"/>
        </w:rPr>
        <w:t>Krauss</w:t>
      </w:r>
      <w:r w:rsidR="00EC59A9">
        <w:rPr>
          <w:rFonts w:ascii="Book Antiqua" w:hAnsi="Book Antiqua" w:cs="Book Antiqua" w:hint="eastAsia"/>
          <w:iCs/>
          <w:color w:val="000000"/>
          <w:lang w:eastAsia="zh-CN"/>
        </w:rPr>
        <w:t xml:space="preserve"> JC, </w:t>
      </w:r>
      <w:proofErr w:type="spellStart"/>
      <w:r w:rsidR="00EC59A9" w:rsidRPr="00EC59A9">
        <w:rPr>
          <w:rFonts w:ascii="Book Antiqua" w:hAnsi="Book Antiqua" w:cs="Book Antiqua"/>
          <w:iCs/>
          <w:color w:val="000000"/>
          <w:lang w:eastAsia="zh-CN"/>
        </w:rPr>
        <w:t>Sigal</w:t>
      </w:r>
      <w:proofErr w:type="spellEnd"/>
      <w:r w:rsidR="00EC59A9">
        <w:rPr>
          <w:rFonts w:ascii="Book Antiqua" w:hAnsi="Book Antiqua" w:cs="Book Antiqua" w:hint="eastAsia"/>
          <w:iCs/>
          <w:color w:val="000000"/>
          <w:lang w:eastAsia="zh-CN"/>
        </w:rPr>
        <w:t xml:space="preserve"> D, </w:t>
      </w:r>
      <w:proofErr w:type="spellStart"/>
      <w:r w:rsidR="00EC59A9" w:rsidRPr="00EC59A9">
        <w:rPr>
          <w:rFonts w:ascii="Book Antiqua" w:hAnsi="Book Antiqua" w:cs="Book Antiqua"/>
          <w:iCs/>
          <w:color w:val="000000"/>
          <w:lang w:eastAsia="zh-CN"/>
        </w:rPr>
        <w:t>Bazhenova</w:t>
      </w:r>
      <w:proofErr w:type="spellEnd"/>
      <w:r w:rsidR="00EC59A9">
        <w:rPr>
          <w:rFonts w:ascii="Book Antiqua" w:hAnsi="Book Antiqua" w:cs="Book Antiqua" w:hint="eastAsia"/>
          <w:iCs/>
          <w:color w:val="000000"/>
          <w:lang w:eastAsia="zh-CN"/>
        </w:rPr>
        <w:t xml:space="preserve"> L, </w:t>
      </w:r>
      <w:r w:rsidR="00EC59A9" w:rsidRPr="00EC59A9">
        <w:rPr>
          <w:rFonts w:ascii="Book Antiqua" w:hAnsi="Book Antiqua" w:cs="Book Antiqua"/>
          <w:iCs/>
          <w:color w:val="000000"/>
          <w:lang w:eastAsia="zh-CN"/>
        </w:rPr>
        <w:t>John</w:t>
      </w:r>
      <w:r w:rsidR="00EC59A9">
        <w:rPr>
          <w:rFonts w:ascii="Book Antiqua" w:hAnsi="Book Antiqua" w:cs="Book Antiqua" w:hint="eastAsia"/>
          <w:iCs/>
          <w:color w:val="000000"/>
          <w:lang w:eastAsia="zh-CN"/>
        </w:rPr>
        <w:t xml:space="preserve"> T, </w:t>
      </w:r>
      <w:proofErr w:type="spellStart"/>
      <w:r w:rsidR="00EC59A9" w:rsidRPr="00EC59A9">
        <w:rPr>
          <w:rFonts w:ascii="Book Antiqua" w:hAnsi="Book Antiqua" w:cs="Book Antiqua"/>
          <w:iCs/>
          <w:color w:val="000000"/>
          <w:lang w:eastAsia="zh-CN"/>
        </w:rPr>
        <w:t>Besse</w:t>
      </w:r>
      <w:proofErr w:type="spellEnd"/>
      <w:r w:rsidR="00EC59A9">
        <w:rPr>
          <w:rFonts w:ascii="Book Antiqua" w:hAnsi="Book Antiqua" w:cs="Book Antiqua" w:hint="eastAsia"/>
          <w:iCs/>
          <w:color w:val="000000"/>
          <w:lang w:eastAsia="zh-CN"/>
        </w:rPr>
        <w:t xml:space="preserve"> B, </w:t>
      </w:r>
      <w:r w:rsidR="00EC59A9" w:rsidRPr="00EC59A9">
        <w:rPr>
          <w:rFonts w:ascii="Book Antiqua" w:hAnsi="Book Antiqua" w:cs="Book Antiqua"/>
          <w:iCs/>
          <w:color w:val="000000"/>
          <w:lang w:eastAsia="zh-CN"/>
        </w:rPr>
        <w:t>Wolf</w:t>
      </w:r>
      <w:r w:rsidR="00EC59A9">
        <w:rPr>
          <w:rFonts w:ascii="Book Antiqua" w:hAnsi="Book Antiqua" w:cs="Book Antiqua" w:hint="eastAsia"/>
          <w:iCs/>
          <w:color w:val="000000"/>
          <w:lang w:eastAsia="zh-CN"/>
        </w:rPr>
        <w:t xml:space="preserve"> J, </w:t>
      </w:r>
      <w:proofErr w:type="spellStart"/>
      <w:r w:rsidR="00EC59A9" w:rsidRPr="00EC59A9">
        <w:rPr>
          <w:rFonts w:ascii="Book Antiqua" w:hAnsi="Book Antiqua" w:cs="Book Antiqua"/>
          <w:iCs/>
          <w:color w:val="000000"/>
          <w:lang w:eastAsia="zh-CN"/>
        </w:rPr>
        <w:t>Seto</w:t>
      </w:r>
      <w:proofErr w:type="spellEnd"/>
      <w:r w:rsidR="00EC59A9">
        <w:rPr>
          <w:rFonts w:ascii="Book Antiqua" w:hAnsi="Book Antiqua" w:cs="Book Antiqua" w:hint="eastAsia"/>
          <w:iCs/>
          <w:color w:val="000000"/>
          <w:lang w:eastAsia="zh-CN"/>
        </w:rPr>
        <w:t xml:space="preserve"> T, </w:t>
      </w:r>
      <w:r w:rsidR="00EC59A9" w:rsidRPr="00EC59A9">
        <w:rPr>
          <w:rFonts w:ascii="Book Antiqua" w:hAnsi="Book Antiqua" w:cs="Book Antiqua"/>
          <w:iCs/>
          <w:color w:val="000000"/>
          <w:lang w:eastAsia="zh-CN"/>
        </w:rPr>
        <w:t>Chow-</w:t>
      </w:r>
      <w:proofErr w:type="spellStart"/>
      <w:r w:rsidR="00EC59A9" w:rsidRPr="00EC59A9">
        <w:rPr>
          <w:rFonts w:ascii="Book Antiqua" w:hAnsi="Book Antiqua" w:cs="Book Antiqua"/>
          <w:iCs/>
          <w:color w:val="000000"/>
          <w:lang w:eastAsia="zh-CN"/>
        </w:rPr>
        <w:t>Maneval</w:t>
      </w:r>
      <w:proofErr w:type="spellEnd"/>
      <w:r w:rsidR="00EC59A9">
        <w:rPr>
          <w:rFonts w:ascii="Book Antiqua" w:hAnsi="Book Antiqua" w:cs="Book Antiqua" w:hint="eastAsia"/>
          <w:iCs/>
          <w:color w:val="000000"/>
          <w:lang w:eastAsia="zh-CN"/>
        </w:rPr>
        <w:t xml:space="preserve"> E, </w:t>
      </w:r>
      <w:r w:rsidR="00EC59A9" w:rsidRPr="00EC59A9">
        <w:rPr>
          <w:rFonts w:ascii="Book Antiqua" w:hAnsi="Book Antiqua" w:cs="Book Antiqua"/>
          <w:iCs/>
          <w:color w:val="000000"/>
          <w:lang w:eastAsia="zh-CN"/>
        </w:rPr>
        <w:t>Multani</w:t>
      </w:r>
      <w:r w:rsidR="00EC59A9">
        <w:rPr>
          <w:rFonts w:ascii="Book Antiqua" w:hAnsi="Book Antiqua" w:cs="Book Antiqua" w:hint="eastAsia"/>
          <w:iCs/>
          <w:color w:val="000000"/>
          <w:lang w:eastAsia="zh-CN"/>
        </w:rPr>
        <w:t xml:space="preserve"> PS, </w:t>
      </w:r>
      <w:r w:rsidR="00EC59A9" w:rsidRPr="00EC59A9">
        <w:rPr>
          <w:rFonts w:ascii="Book Antiqua" w:hAnsi="Book Antiqua" w:cs="Book Antiqua"/>
          <w:iCs/>
          <w:color w:val="000000"/>
          <w:lang w:eastAsia="zh-CN"/>
        </w:rPr>
        <w:t>Johnson</w:t>
      </w:r>
      <w:r w:rsidR="00EC59A9">
        <w:rPr>
          <w:rFonts w:ascii="Book Antiqua" w:hAnsi="Book Antiqua" w:cs="Book Antiqua" w:hint="eastAsia"/>
          <w:iCs/>
          <w:color w:val="000000"/>
          <w:lang w:eastAsia="zh-CN"/>
        </w:rPr>
        <w:t xml:space="preserve"> A, </w:t>
      </w:r>
      <w:r w:rsidR="00EC59A9" w:rsidRPr="00EC59A9">
        <w:rPr>
          <w:rFonts w:ascii="Book Antiqua" w:hAnsi="Book Antiqua" w:cs="Book Antiqua"/>
          <w:iCs/>
          <w:color w:val="000000"/>
          <w:lang w:eastAsia="zh-CN"/>
        </w:rPr>
        <w:t>Simmons</w:t>
      </w:r>
      <w:r w:rsidR="00EC59A9">
        <w:rPr>
          <w:rFonts w:ascii="Book Antiqua" w:hAnsi="Book Antiqua" w:cs="Book Antiqua" w:hint="eastAsia"/>
          <w:iCs/>
          <w:color w:val="000000"/>
          <w:lang w:eastAsia="zh-CN"/>
        </w:rPr>
        <w:t xml:space="preserve"> B, </w:t>
      </w:r>
      <w:proofErr w:type="spellStart"/>
      <w:r w:rsidR="00EC59A9" w:rsidRPr="00EC59A9">
        <w:rPr>
          <w:rFonts w:ascii="Book Antiqua" w:hAnsi="Book Antiqua" w:cs="Book Antiqua"/>
          <w:iCs/>
          <w:color w:val="000000"/>
          <w:lang w:eastAsia="zh-CN"/>
        </w:rPr>
        <w:t>Doebele</w:t>
      </w:r>
      <w:proofErr w:type="spellEnd"/>
      <w:r>
        <w:rPr>
          <w:rFonts w:ascii="Book Antiqua" w:eastAsia="Book Antiqua" w:hAnsi="Book Antiqua" w:cs="Book Antiqua"/>
          <w:color w:val="000000"/>
        </w:rPr>
        <w:t xml:space="preserve"> </w:t>
      </w:r>
      <w:r w:rsidR="00EC59A9">
        <w:rPr>
          <w:rFonts w:ascii="Book Antiqua" w:hAnsi="Book Antiqua" w:cs="Book Antiqua" w:hint="eastAsia"/>
          <w:color w:val="000000"/>
          <w:lang w:eastAsia="zh-CN"/>
        </w:rPr>
        <w:t xml:space="preserve">RC. </w:t>
      </w:r>
      <w:r>
        <w:rPr>
          <w:rFonts w:ascii="Book Antiqua" w:eastAsia="Book Antiqua" w:hAnsi="Book Antiqua" w:cs="Book Antiqua"/>
          <w:color w:val="000000"/>
        </w:rPr>
        <w:t xml:space="preserve">Efficacy and safety of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patients with NTRK fusion-positive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Pooled analysis of STARTRK-2, STARTRK-1, and ALKA-372–001. </w:t>
      </w:r>
      <w:r w:rsidRPr="003674F9">
        <w:rPr>
          <w:rFonts w:ascii="Book Antiqua" w:eastAsia="Book Antiqua" w:hAnsi="Book Antiqua" w:cs="Book Antiqua"/>
          <w:i/>
          <w:color w:val="000000"/>
        </w:rPr>
        <w:t>Ann Oncol</w:t>
      </w:r>
      <w:r>
        <w:rPr>
          <w:rFonts w:ascii="Book Antiqua" w:eastAsia="Book Antiqua" w:hAnsi="Book Antiqua" w:cs="Book Antiqua"/>
          <w:color w:val="000000"/>
        </w:rPr>
        <w:t xml:space="preserve"> 2018; </w:t>
      </w:r>
      <w:r w:rsidRPr="003674F9">
        <w:rPr>
          <w:rFonts w:ascii="Book Antiqua" w:eastAsia="Book Antiqua" w:hAnsi="Book Antiqua" w:cs="Book Antiqua"/>
          <w:b/>
          <w:color w:val="000000"/>
        </w:rPr>
        <w:t>29</w:t>
      </w:r>
      <w:r>
        <w:rPr>
          <w:rFonts w:ascii="Book Antiqua" w:eastAsia="Book Antiqua" w:hAnsi="Book Antiqua" w:cs="Book Antiqua"/>
          <w:color w:val="000000"/>
        </w:rPr>
        <w:t>: ix173</w:t>
      </w:r>
      <w:r w:rsidR="003674F9">
        <w:rPr>
          <w:rFonts w:ascii="Book Antiqua" w:hAnsi="Book Antiqua" w:cs="Book Antiqua" w:hint="eastAsia"/>
          <w:color w:val="000000"/>
          <w:lang w:eastAsia="zh-CN"/>
        </w:rPr>
        <w:t>-</w:t>
      </w:r>
      <w:r>
        <w:rPr>
          <w:rFonts w:ascii="Book Antiqua" w:eastAsia="Book Antiqua" w:hAnsi="Book Antiqua" w:cs="Book Antiqua"/>
          <w:color w:val="000000"/>
        </w:rPr>
        <w:t>ix</w:t>
      </w:r>
      <w:r w:rsidR="003674F9">
        <w:rPr>
          <w:rFonts w:ascii="Book Antiqua" w:hAnsi="Book Antiqua" w:cs="Book Antiqua" w:hint="eastAsia"/>
          <w:color w:val="000000"/>
          <w:lang w:eastAsia="zh-CN"/>
        </w:rPr>
        <w:t>17</w:t>
      </w:r>
      <w:r>
        <w:rPr>
          <w:rFonts w:ascii="Book Antiqua" w:eastAsia="Book Antiqua" w:hAnsi="Book Antiqua" w:cs="Book Antiqua"/>
          <w:color w:val="000000"/>
        </w:rPr>
        <w:t>8</w:t>
      </w:r>
      <w:r w:rsidR="003674F9">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3674F9">
        <w:rPr>
          <w:rFonts w:ascii="Book Antiqua" w:hAnsi="Book Antiqua" w:cs="Book Antiqua" w:hint="eastAsia"/>
          <w:color w:val="000000"/>
          <w:lang w:eastAsia="zh-CN"/>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/mdy483.003</w:t>
      </w:r>
      <w:r w:rsidR="003674F9">
        <w:rPr>
          <w:rFonts w:ascii="Book Antiqua" w:hAnsi="Book Antiqua" w:cs="Book Antiqua" w:hint="eastAsia"/>
          <w:color w:val="000000"/>
          <w:lang w:eastAsia="zh-CN"/>
        </w:rPr>
        <w:t>]</w:t>
      </w:r>
    </w:p>
    <w:p w14:paraId="50F12DD6" w14:textId="77777777" w:rsidR="00A77B3E" w:rsidRPr="003674F9" w:rsidRDefault="00B053F7">
      <w:pPr>
        <w:spacing w:line="360" w:lineRule="auto"/>
        <w:jc w:val="both"/>
        <w:rPr>
          <w:lang w:eastAsia="zh-CN"/>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Rolfo</w:t>
      </w:r>
      <w:proofErr w:type="spellEnd"/>
      <w:r>
        <w:rPr>
          <w:rFonts w:ascii="Book Antiqua" w:eastAsia="Book Antiqua" w:hAnsi="Book Antiqua" w:cs="Book Antiqua"/>
          <w:b/>
          <w:bCs/>
          <w:color w:val="000000"/>
        </w:rPr>
        <w:t xml:space="preserve"> C</w:t>
      </w:r>
      <w:r w:rsidRPr="003674F9">
        <w:rPr>
          <w:rFonts w:ascii="Book Antiqua" w:eastAsia="Book Antiqua" w:hAnsi="Book Antiqua" w:cs="Book Antiqua"/>
          <w:bCs/>
          <w:color w:val="000000"/>
        </w:rPr>
        <w:t>,</w:t>
      </w:r>
      <w:r w:rsidRPr="003674F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Dziadziuszko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Demetri G, Simmons B, Huang X, Ye C, Paz-Ares L. Updated efficacy and safety of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Clinical and Translational Oncology 1 3 patients with NTRK fusion-positive tumors: Integrated analysis of STARTRK-2, STARTRK-1 and ALKA-372-001. </w:t>
      </w:r>
      <w:r w:rsidRPr="003674F9">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sidRPr="003674F9">
        <w:rPr>
          <w:rFonts w:ascii="Book Antiqua" w:eastAsia="Book Antiqua" w:hAnsi="Book Antiqua" w:cs="Book Antiqua"/>
          <w:b/>
          <w:color w:val="000000"/>
        </w:rPr>
        <w:t>30</w:t>
      </w:r>
      <w:r>
        <w:rPr>
          <w:rFonts w:ascii="Book Antiqua" w:eastAsia="Book Antiqua" w:hAnsi="Book Antiqua" w:cs="Book Antiqua"/>
          <w:color w:val="000000"/>
        </w:rPr>
        <w:t>: v180</w:t>
      </w:r>
      <w:r w:rsidR="003674F9">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10.1200/JCO.2020.38.15_suppl.3605</w:t>
      </w:r>
      <w:r w:rsidR="003674F9">
        <w:rPr>
          <w:rFonts w:ascii="Book Antiqua" w:hAnsi="Book Antiqua" w:cs="Book Antiqua" w:hint="eastAsia"/>
          <w:color w:val="000000"/>
          <w:lang w:eastAsia="zh-CN"/>
        </w:rPr>
        <w:t>]</w:t>
      </w:r>
    </w:p>
    <w:p w14:paraId="4F783FC9" w14:textId="77777777" w:rsidR="00A77B3E" w:rsidRDefault="00B053F7">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Doebele</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Drilon A, Paz-Ares L, Siena S, Shaw AT,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Blakely CM,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T, Cho BC, Tosi D,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B, Chawla SP, </w:t>
      </w:r>
      <w:proofErr w:type="spellStart"/>
      <w:r>
        <w:rPr>
          <w:rFonts w:ascii="Book Antiqua" w:eastAsia="Book Antiqua" w:hAnsi="Book Antiqua" w:cs="Book Antiqua"/>
          <w:color w:val="000000"/>
        </w:rPr>
        <w:t>Bazhenova</w:t>
      </w:r>
      <w:proofErr w:type="spellEnd"/>
      <w:r>
        <w:rPr>
          <w:rFonts w:ascii="Book Antiqua" w:eastAsia="Book Antiqua" w:hAnsi="Book Antiqua" w:cs="Book Antiqua"/>
          <w:color w:val="000000"/>
        </w:rPr>
        <w:t xml:space="preserve"> L, Krauss JC, Chae YK,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M, Garrido-Laguna I, Liu SV, Conkling P, John T, Fakih M,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D, Loong HH, </w:t>
      </w:r>
      <w:proofErr w:type="spellStart"/>
      <w:r>
        <w:rPr>
          <w:rFonts w:ascii="Book Antiqua" w:eastAsia="Book Antiqua" w:hAnsi="Book Antiqua" w:cs="Book Antiqua"/>
          <w:color w:val="000000"/>
        </w:rPr>
        <w:t>Buchschacher</w:t>
      </w:r>
      <w:proofErr w:type="spellEnd"/>
      <w:r>
        <w:rPr>
          <w:rFonts w:ascii="Book Antiqua" w:eastAsia="Book Antiqua" w:hAnsi="Book Antiqua" w:cs="Book Antiqua"/>
          <w:color w:val="000000"/>
        </w:rPr>
        <w:t xml:space="preserve"> GL Jr, Garrido P, </w:t>
      </w:r>
      <w:proofErr w:type="spellStart"/>
      <w:r>
        <w:rPr>
          <w:rFonts w:ascii="Book Antiqua" w:eastAsia="Book Antiqua" w:hAnsi="Book Antiqua" w:cs="Book Antiqua"/>
          <w:color w:val="000000"/>
        </w:rPr>
        <w:t>Nieva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Steuer</w:t>
      </w:r>
      <w:proofErr w:type="spellEnd"/>
      <w:r>
        <w:rPr>
          <w:rFonts w:ascii="Book Antiqua" w:eastAsia="Book Antiqua" w:hAnsi="Book Antiqua" w:cs="Book Antiqua"/>
          <w:color w:val="000000"/>
        </w:rPr>
        <w:t xml:space="preserve"> C, Overbeck TR, Bowles DW, Fox E, Riehl T, Chow-</w:t>
      </w:r>
      <w:proofErr w:type="spellStart"/>
      <w:r>
        <w:rPr>
          <w:rFonts w:ascii="Book Antiqua" w:eastAsia="Book Antiqua" w:hAnsi="Book Antiqua" w:cs="Book Antiqua"/>
          <w:color w:val="000000"/>
        </w:rPr>
        <w:t>Maneval</w:t>
      </w:r>
      <w:proofErr w:type="spellEnd"/>
      <w:r>
        <w:rPr>
          <w:rFonts w:ascii="Book Antiqua" w:eastAsia="Book Antiqua" w:hAnsi="Book Antiqua" w:cs="Book Antiqua"/>
          <w:color w:val="000000"/>
        </w:rPr>
        <w:t xml:space="preserve"> E, Simmons B, Cui N, Johnson A,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S, Wilson TR, Demetri GD; trial investigators.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patients with advanced or metastatic NTRK fusion-positive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integrated analysis of three phase 1-2 trials.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271-282 [PMID: 31838007 DOI: 10.1016/S1470-2045(19)30691-6]</w:t>
      </w:r>
    </w:p>
    <w:p w14:paraId="5333E214" w14:textId="77777777" w:rsidR="00A77B3E" w:rsidRDefault="00B053F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Han SY</w:t>
      </w:r>
      <w:r>
        <w:rPr>
          <w:rFonts w:ascii="Book Antiqua" w:eastAsia="Book Antiqua" w:hAnsi="Book Antiqua" w:cs="Book Antiqua"/>
          <w:color w:val="000000"/>
        </w:rPr>
        <w:t xml:space="preserve">. TRK Inhibitors: Tissue-Agnostic Anti-Cancer Drugs.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34209967 DOI: 10.3390/ph14070632]</w:t>
      </w:r>
    </w:p>
    <w:p w14:paraId="0874EDDD" w14:textId="77777777" w:rsidR="00A77B3E" w:rsidRDefault="00B053F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Cocco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Schram AM, Kulick A, </w:t>
      </w:r>
      <w:proofErr w:type="spellStart"/>
      <w:r>
        <w:rPr>
          <w:rFonts w:ascii="Book Antiqua" w:eastAsia="Book Antiqua" w:hAnsi="Book Antiqua" w:cs="Book Antiqua"/>
          <w:color w:val="000000"/>
        </w:rPr>
        <w:t>Misale</w:t>
      </w:r>
      <w:proofErr w:type="spellEnd"/>
      <w:r>
        <w:rPr>
          <w:rFonts w:ascii="Book Antiqua" w:eastAsia="Book Antiqua" w:hAnsi="Book Antiqua" w:cs="Book Antiqua"/>
          <w:color w:val="000000"/>
        </w:rPr>
        <w:t xml:space="preserve"> S, Won HH, Yaeger R,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Ptashkin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Toska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Cownie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Somwar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Shifman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Selçuklu</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Samoila</w:t>
      </w:r>
      <w:proofErr w:type="spellEnd"/>
      <w:r>
        <w:rPr>
          <w:rFonts w:ascii="Book Antiqua" w:eastAsia="Book Antiqua" w:hAnsi="Book Antiqua" w:cs="Book Antiqua"/>
          <w:color w:val="000000"/>
        </w:rPr>
        <w:t xml:space="preserve"> A, Guzman S,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de </w:t>
      </w:r>
      <w:proofErr w:type="spellStart"/>
      <w:r>
        <w:rPr>
          <w:rFonts w:ascii="Book Antiqua" w:eastAsia="Book Antiqua" w:hAnsi="Book Antiqua" w:cs="Book Antiqua"/>
          <w:color w:val="000000"/>
        </w:rPr>
        <w:t>Stanchina</w:t>
      </w:r>
      <w:proofErr w:type="spellEnd"/>
      <w:r>
        <w:rPr>
          <w:rFonts w:ascii="Book Antiqua" w:eastAsia="Book Antiqua" w:hAnsi="Book Antiqua" w:cs="Book Antiqua"/>
          <w:color w:val="000000"/>
        </w:rPr>
        <w:t xml:space="preserve"> E, Nagy RJ,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RB, Houck-Loomis B, Patel JA, Berger MF,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Hyman DM, Drilon A,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Resistance to TRK inhibition mediated by convergent MAPK pathway activation.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1422-1427 [PMID: 31406350 DOI: 10.1038/s41591-019-0542-z]</w:t>
      </w:r>
    </w:p>
    <w:p w14:paraId="08D5ED89" w14:textId="77777777" w:rsidR="00A77B3E" w:rsidRDefault="00B053F7">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Razavi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Chang MT, Xu G, </w:t>
      </w:r>
      <w:proofErr w:type="spellStart"/>
      <w:r>
        <w:rPr>
          <w:rFonts w:ascii="Book Antiqua" w:eastAsia="Book Antiqua" w:hAnsi="Book Antiqua" w:cs="Book Antiqua"/>
          <w:color w:val="000000"/>
        </w:rPr>
        <w:t>Bandlamudi</w:t>
      </w:r>
      <w:proofErr w:type="spellEnd"/>
      <w:r>
        <w:rPr>
          <w:rFonts w:ascii="Book Antiqua" w:eastAsia="Book Antiqua" w:hAnsi="Book Antiqua" w:cs="Book Antiqua"/>
          <w:color w:val="000000"/>
        </w:rPr>
        <w:t xml:space="preserve"> C, Ross DS,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N, Cai Y, Bielski CM, Donoghue MTA, Jonsson P, Penson A, Shen R, Pareja F, Kundra R, </w:t>
      </w:r>
      <w:proofErr w:type="spellStart"/>
      <w:r>
        <w:rPr>
          <w:rFonts w:ascii="Book Antiqua" w:eastAsia="Book Antiqua" w:hAnsi="Book Antiqua" w:cs="Book Antiqua"/>
          <w:color w:val="000000"/>
        </w:rPr>
        <w:t>Middha</w:t>
      </w:r>
      <w:proofErr w:type="spellEnd"/>
      <w:r>
        <w:rPr>
          <w:rFonts w:ascii="Book Antiqua" w:eastAsia="Book Antiqua" w:hAnsi="Book Antiqua" w:cs="Book Antiqua"/>
          <w:color w:val="000000"/>
        </w:rPr>
        <w:t xml:space="preserve"> S, Cheng ML,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Kandoth</w:t>
      </w:r>
      <w:proofErr w:type="spellEnd"/>
      <w:r>
        <w:rPr>
          <w:rFonts w:ascii="Book Antiqua" w:eastAsia="Book Antiqua" w:hAnsi="Book Antiqua" w:cs="Book Antiqua"/>
          <w:color w:val="000000"/>
        </w:rPr>
        <w:t xml:space="preserve"> C, Patel R, Huberman K, Smyth LM, </w:t>
      </w:r>
      <w:proofErr w:type="spellStart"/>
      <w:r>
        <w:rPr>
          <w:rFonts w:ascii="Book Antiqua" w:eastAsia="Book Antiqua" w:hAnsi="Book Antiqua" w:cs="Book Antiqua"/>
          <w:color w:val="000000"/>
        </w:rPr>
        <w:t>Jhaveri</w:t>
      </w:r>
      <w:proofErr w:type="spellEnd"/>
      <w:r>
        <w:rPr>
          <w:rFonts w:ascii="Book Antiqua" w:eastAsia="Book Antiqua" w:hAnsi="Book Antiqua" w:cs="Book Antiqua"/>
          <w:color w:val="000000"/>
        </w:rPr>
        <w:t xml:space="preserve"> K, Modi S, </w:t>
      </w:r>
      <w:proofErr w:type="spellStart"/>
      <w:r>
        <w:rPr>
          <w:rFonts w:ascii="Book Antiqua" w:eastAsia="Book Antiqua" w:hAnsi="Book Antiqua" w:cs="Book Antiqua"/>
          <w:color w:val="000000"/>
        </w:rPr>
        <w:t>Traina</w:t>
      </w:r>
      <w:proofErr w:type="spellEnd"/>
      <w:r>
        <w:rPr>
          <w:rFonts w:ascii="Book Antiqua" w:eastAsia="Book Antiqua" w:hAnsi="Book Antiqua" w:cs="Book Antiqua"/>
          <w:color w:val="000000"/>
        </w:rPr>
        <w:t xml:space="preserve"> TA, Dang C, Zhang W, </w:t>
      </w:r>
      <w:proofErr w:type="spellStart"/>
      <w:r>
        <w:rPr>
          <w:rFonts w:ascii="Book Antiqua" w:eastAsia="Book Antiqua" w:hAnsi="Book Antiqua" w:cs="Book Antiqua"/>
          <w:color w:val="000000"/>
        </w:rPr>
        <w:t>Weigelt</w:t>
      </w:r>
      <w:proofErr w:type="spellEnd"/>
      <w:r>
        <w:rPr>
          <w:rFonts w:ascii="Book Antiqua" w:eastAsia="Book Antiqua" w:hAnsi="Book Antiqua" w:cs="Book Antiqua"/>
          <w:color w:val="000000"/>
        </w:rPr>
        <w:t xml:space="preserve"> B, Li BT,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Hyman DM, Schultz N, Robson ME, </w:t>
      </w:r>
      <w:proofErr w:type="spellStart"/>
      <w:r>
        <w:rPr>
          <w:rFonts w:ascii="Book Antiqua" w:eastAsia="Book Antiqua" w:hAnsi="Book Antiqua" w:cs="Book Antiqua"/>
          <w:color w:val="000000"/>
        </w:rPr>
        <w:t>Hudis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Brogi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A, Norton L, </w:t>
      </w:r>
      <w:proofErr w:type="spellStart"/>
      <w:r>
        <w:rPr>
          <w:rFonts w:ascii="Book Antiqua" w:eastAsia="Book Antiqua" w:hAnsi="Book Antiqua" w:cs="Book Antiqua"/>
          <w:color w:val="000000"/>
        </w:rPr>
        <w:t>Dickler</w:t>
      </w:r>
      <w:proofErr w:type="spellEnd"/>
      <w:r>
        <w:rPr>
          <w:rFonts w:ascii="Book Antiqua" w:eastAsia="Book Antiqua" w:hAnsi="Book Antiqua" w:cs="Book Antiqua"/>
          <w:color w:val="000000"/>
        </w:rPr>
        <w:t xml:space="preserve"> MN, Berger MF,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Chandarlapaty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Reis-Filho JS, </w:t>
      </w:r>
      <w:proofErr w:type="spellStart"/>
      <w:r>
        <w:rPr>
          <w:rFonts w:ascii="Book Antiqua" w:eastAsia="Book Antiqua" w:hAnsi="Book Antiqua" w:cs="Book Antiqua"/>
          <w:color w:val="000000"/>
        </w:rPr>
        <w:t>Solit</w:t>
      </w:r>
      <w:proofErr w:type="spellEnd"/>
      <w:r>
        <w:rPr>
          <w:rFonts w:ascii="Book Antiqua" w:eastAsia="Book Antiqua" w:hAnsi="Book Antiqua" w:cs="Book Antiqua"/>
          <w:color w:val="000000"/>
        </w:rPr>
        <w:t xml:space="preserve"> DB, Taylor BS,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The Genomic Landscape of Endocrine-Resistant Advanced Breast Cancers.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427-438.e6 [PMID: 30205045 DOI: 10.1016/j.ccell.2018.08.008]</w:t>
      </w:r>
    </w:p>
    <w:p w14:paraId="120667BB" w14:textId="77777777" w:rsidR="00A77B3E" w:rsidRDefault="00B053F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Ross DS</w:t>
      </w:r>
      <w:r>
        <w:rPr>
          <w:rFonts w:ascii="Book Antiqua" w:eastAsia="Book Antiqua" w:hAnsi="Book Antiqua" w:cs="Book Antiqua"/>
          <w:color w:val="000000"/>
        </w:rPr>
        <w:t xml:space="preserve">, Liu B, Schram AM,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Lagana</w:t>
      </w:r>
      <w:proofErr w:type="spellEnd"/>
      <w:r>
        <w:rPr>
          <w:rFonts w:ascii="Book Antiqua" w:eastAsia="Book Antiqua" w:hAnsi="Book Antiqua" w:cs="Book Antiqua"/>
          <w:color w:val="000000"/>
        </w:rPr>
        <w:t xml:space="preserve"> SM, Zhang Y,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Bromberg JF,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Hyman DM, Drilon A,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Chandarlapaty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Enrichment of kinase fusions in ESR1 wild-type, metastatic breast cancer revealed by a systematic analysis of 4854 patients.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991-1000 [PMID: 32348852 DOI: 10.1016/j.annonc.2020.04.008]</w:t>
      </w:r>
    </w:p>
    <w:p w14:paraId="1AC624F0" w14:textId="77777777" w:rsidR="00A77B3E" w:rsidRDefault="00B053F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Misale</w:t>
      </w:r>
      <w:proofErr w:type="spellEnd"/>
      <w:r>
        <w:rPr>
          <w:rFonts w:ascii="Book Antiqua" w:eastAsia="Book Antiqua" w:hAnsi="Book Antiqua" w:cs="Book Antiqua"/>
          <w:color w:val="000000"/>
        </w:rPr>
        <w:t xml:space="preserve"> S, Wei G,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Rospo</w:t>
      </w:r>
      <w:proofErr w:type="spellEnd"/>
      <w:r>
        <w:rPr>
          <w:rFonts w:ascii="Book Antiqua" w:eastAsia="Book Antiqua" w:hAnsi="Book Antiqua" w:cs="Book Antiqua"/>
          <w:color w:val="000000"/>
        </w:rPr>
        <w:t xml:space="preserve"> G, Novara L,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Bartolini A, Cam N, Patel R, Yan S, Shoemaker R, Wild R,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Bianchi AS, Li G, Siena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Acquired Resistance to the TRK Inhibitor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36-44 [PMID: 26546295 DOI: 10.1158/2159-8290.CD-15-0940]</w:t>
      </w:r>
    </w:p>
    <w:p w14:paraId="3E83C0E9" w14:textId="77777777" w:rsidR="00A77B3E" w:rsidRDefault="00B053F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Drilon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Blake JF, Ku N,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Smith S, </w:t>
      </w:r>
      <w:proofErr w:type="spellStart"/>
      <w:r>
        <w:rPr>
          <w:rFonts w:ascii="Book Antiqua" w:eastAsia="Book Antiqua" w:hAnsi="Book Antiqua" w:cs="Book Antiqua"/>
          <w:color w:val="000000"/>
        </w:rPr>
        <w:t>Lauriault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Kolakowski</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Brandhuber</w:t>
      </w:r>
      <w:proofErr w:type="spellEnd"/>
      <w:r>
        <w:rPr>
          <w:rFonts w:ascii="Book Antiqua" w:eastAsia="Book Antiqua" w:hAnsi="Book Antiqua" w:cs="Book Antiqua"/>
          <w:color w:val="000000"/>
        </w:rPr>
        <w:t xml:space="preserve"> BJ, Larsen PD, </w:t>
      </w:r>
      <w:proofErr w:type="spellStart"/>
      <w:r>
        <w:rPr>
          <w:rFonts w:ascii="Book Antiqua" w:eastAsia="Book Antiqua" w:hAnsi="Book Antiqua" w:cs="Book Antiqua"/>
          <w:color w:val="000000"/>
        </w:rPr>
        <w:t>Bouhana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Winski</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Hamor</w:t>
      </w:r>
      <w:proofErr w:type="spellEnd"/>
      <w:r>
        <w:rPr>
          <w:rFonts w:ascii="Book Antiqua" w:eastAsia="Book Antiqua" w:hAnsi="Book Antiqua" w:cs="Book Antiqua"/>
          <w:color w:val="000000"/>
        </w:rPr>
        <w:t xml:space="preserve"> R, Wu WI, Parker A, Morales TH, Sullivan FX, DeWolf WE, </w:t>
      </w:r>
      <w:proofErr w:type="spellStart"/>
      <w:r>
        <w:rPr>
          <w:rFonts w:ascii="Book Antiqua" w:eastAsia="Book Antiqua" w:hAnsi="Book Antiqua" w:cs="Book Antiqua"/>
          <w:color w:val="000000"/>
        </w:rPr>
        <w:t>Wollenberg</w:t>
      </w:r>
      <w:proofErr w:type="spellEnd"/>
      <w:r>
        <w:rPr>
          <w:rFonts w:ascii="Book Antiqua" w:eastAsia="Book Antiqua" w:hAnsi="Book Antiqua" w:cs="Book Antiqua"/>
          <w:color w:val="000000"/>
        </w:rPr>
        <w:t xml:space="preserve"> LA, Gordon PR, Douglas-Lindsay DN,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Raj S, </w:t>
      </w:r>
      <w:proofErr w:type="spellStart"/>
      <w:r>
        <w:rPr>
          <w:rFonts w:ascii="Book Antiqua" w:eastAsia="Book Antiqua" w:hAnsi="Book Antiqua" w:cs="Book Antiqua"/>
          <w:color w:val="000000"/>
        </w:rPr>
        <w:t>Hanusch</w:t>
      </w:r>
      <w:proofErr w:type="spellEnd"/>
      <w:r>
        <w:rPr>
          <w:rFonts w:ascii="Book Antiqua" w:eastAsia="Book Antiqua" w:hAnsi="Book Antiqua" w:cs="Book Antiqua"/>
          <w:color w:val="000000"/>
        </w:rPr>
        <w:t xml:space="preserve"> B, Schram AM, Jonsson P, Berger MF,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Taylor BS, Andrews S, Rothenberg SM, Hyman DM. A Next-Generation TRK Kinase Inhibitor Overcomes Acquired Resistance to Prior TRK Kinase Inhibition in Patients with TRK Fusion-Positive Solid Tumors.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963-972 [PMID: 28578312 DOI: 10.1158/2159-8290.CD-17-0507]</w:t>
      </w:r>
    </w:p>
    <w:p w14:paraId="5F8C8D8C" w14:textId="77777777" w:rsidR="00A77B3E" w:rsidRDefault="00B053F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Drilon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SI, Cho BC, Kim DW, Lee J, Lin JJ, Zhu VW,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Camidge</w:t>
      </w:r>
      <w:proofErr w:type="spellEnd"/>
      <w:r>
        <w:rPr>
          <w:rFonts w:ascii="Book Antiqua" w:eastAsia="Book Antiqua" w:hAnsi="Book Antiqua" w:cs="Book Antiqua"/>
          <w:color w:val="000000"/>
        </w:rPr>
        <w:t xml:space="preserve"> DR, Nguyen J,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D, Deng W, Huang Z, Rogers E, Liu J, Whitten J, Lim JK, </w:t>
      </w:r>
      <w:proofErr w:type="spellStart"/>
      <w:r>
        <w:rPr>
          <w:rFonts w:ascii="Book Antiqua" w:eastAsia="Book Antiqua" w:hAnsi="Book Antiqua" w:cs="Book Antiqua"/>
          <w:color w:val="000000"/>
        </w:rPr>
        <w:t>Stopatschinskaja</w:t>
      </w:r>
      <w:proofErr w:type="spellEnd"/>
      <w:r>
        <w:rPr>
          <w:rFonts w:ascii="Book Antiqua" w:eastAsia="Book Antiqua" w:hAnsi="Book Antiqua" w:cs="Book Antiqua"/>
          <w:color w:val="000000"/>
        </w:rPr>
        <w:t xml:space="preserve"> S, Hyman DM,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Cui JJ, Shaw AT. </w:t>
      </w:r>
      <w:proofErr w:type="spellStart"/>
      <w:r>
        <w:rPr>
          <w:rFonts w:ascii="Book Antiqua" w:eastAsia="Book Antiqua" w:hAnsi="Book Antiqua" w:cs="Book Antiqua"/>
          <w:color w:val="000000"/>
        </w:rPr>
        <w:t>Repotrectinib</w:t>
      </w:r>
      <w:proofErr w:type="spellEnd"/>
      <w:r>
        <w:rPr>
          <w:rFonts w:ascii="Book Antiqua" w:eastAsia="Book Antiqua" w:hAnsi="Book Antiqua" w:cs="Book Antiqua"/>
          <w:color w:val="000000"/>
        </w:rPr>
        <w:t xml:space="preserve"> (TPX-0005) </w:t>
      </w:r>
      <w:r>
        <w:rPr>
          <w:rFonts w:ascii="Book Antiqua" w:eastAsia="Book Antiqua" w:hAnsi="Book Antiqua" w:cs="Book Antiqua"/>
          <w:color w:val="000000"/>
        </w:rPr>
        <w:lastRenderedPageBreak/>
        <w:t xml:space="preserve">Is a Next-Generation ROS1/TRK/ALK Inhibitor That Potently Inhibits ROS1/TRK/ALK Solvent- Front Mutations.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1227-1236 [PMID: 30093503 DOI: 10.1158/2159-8290.CD-18-0484]</w:t>
      </w:r>
    </w:p>
    <w:p w14:paraId="2E1F2B12" w14:textId="77777777" w:rsidR="00A77B3E" w:rsidRDefault="00B053F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Nishiyama A</w:t>
      </w:r>
      <w:r>
        <w:rPr>
          <w:rFonts w:ascii="Book Antiqua" w:eastAsia="Book Antiqua" w:hAnsi="Book Antiqua" w:cs="Book Antiqua"/>
          <w:color w:val="000000"/>
        </w:rPr>
        <w:t xml:space="preserve">, Yamada T, Kita K, Wang R, Arai S, Fukuda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A, Takeuchi S, </w:t>
      </w:r>
      <w:proofErr w:type="spellStart"/>
      <w:r>
        <w:rPr>
          <w:rFonts w:ascii="Book Antiqua" w:eastAsia="Book Antiqua" w:hAnsi="Book Antiqua" w:cs="Book Antiqua"/>
          <w:color w:val="000000"/>
        </w:rPr>
        <w:t>Tange</w:t>
      </w:r>
      <w:proofErr w:type="spellEnd"/>
      <w:r>
        <w:rPr>
          <w:rFonts w:ascii="Book Antiqua" w:eastAsia="Book Antiqua" w:hAnsi="Book Antiqua" w:cs="Book Antiqua"/>
          <w:color w:val="000000"/>
        </w:rPr>
        <w:t xml:space="preserve"> S, Tajima A,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N, Kinoshita T, Yano S. </w:t>
      </w:r>
      <w:proofErr w:type="spellStart"/>
      <w:r>
        <w:rPr>
          <w:rFonts w:ascii="Book Antiqua" w:eastAsia="Book Antiqua" w:hAnsi="Book Antiqua" w:cs="Book Antiqua"/>
          <w:color w:val="000000"/>
        </w:rPr>
        <w:t>Foretinib</w:t>
      </w:r>
      <w:proofErr w:type="spellEnd"/>
      <w:r>
        <w:rPr>
          <w:rFonts w:ascii="Book Antiqua" w:eastAsia="Book Antiqua" w:hAnsi="Book Antiqua" w:cs="Book Antiqua"/>
          <w:color w:val="000000"/>
        </w:rPr>
        <w:t xml:space="preserve"> Overcomes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Resistance Associated with the </w:t>
      </w:r>
      <w:r>
        <w:rPr>
          <w:rFonts w:ascii="Book Antiqua" w:eastAsia="Book Antiqua" w:hAnsi="Book Antiqua" w:cs="Book Antiqua"/>
          <w:i/>
          <w:iCs/>
          <w:color w:val="000000"/>
        </w:rPr>
        <w:t>NTRK1</w:t>
      </w:r>
      <w:r>
        <w:rPr>
          <w:rFonts w:ascii="Book Antiqua" w:eastAsia="Book Antiqua" w:hAnsi="Book Antiqua" w:cs="Book Antiqua"/>
          <w:color w:val="000000"/>
        </w:rPr>
        <w:t xml:space="preserve"> G667C Mutation in </w:t>
      </w:r>
      <w:r>
        <w:rPr>
          <w:rFonts w:ascii="Book Antiqua" w:eastAsia="Book Antiqua" w:hAnsi="Book Antiqua" w:cs="Book Antiqua"/>
          <w:i/>
          <w:iCs/>
          <w:color w:val="000000"/>
        </w:rPr>
        <w:t>NTRK1</w:t>
      </w:r>
      <w:r>
        <w:rPr>
          <w:rFonts w:ascii="Book Antiqua" w:eastAsia="Book Antiqua" w:hAnsi="Book Antiqua" w:cs="Book Antiqua"/>
          <w:color w:val="000000"/>
        </w:rPr>
        <w:t xml:space="preserve"> Fusion-Positive Tumor Cells in a Brain Metastasis Model.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2357-2369 [PMID: 29463555 DOI: 10.1158/1078-0432.CCR-17-1623]</w:t>
      </w:r>
    </w:p>
    <w:p w14:paraId="7CC42B00" w14:textId="77777777" w:rsidR="00A77B3E" w:rsidRPr="00EB50BF" w:rsidRDefault="00B053F7">
      <w:pPr>
        <w:spacing w:line="360" w:lineRule="auto"/>
        <w:jc w:val="both"/>
        <w:rPr>
          <w:lang w:eastAsia="zh-CN"/>
        </w:rPr>
      </w:pPr>
      <w:r>
        <w:rPr>
          <w:rFonts w:ascii="Book Antiqua" w:eastAsia="Book Antiqua" w:hAnsi="Book Antiqua" w:cs="Book Antiqua"/>
          <w:color w:val="000000"/>
        </w:rPr>
        <w:t xml:space="preserve">59 </w:t>
      </w:r>
      <w:r>
        <w:rPr>
          <w:rFonts w:ascii="Book Antiqua" w:eastAsia="Book Antiqua" w:hAnsi="Book Antiqua" w:cs="Book Antiqua"/>
          <w:b/>
          <w:bCs/>
          <w:color w:val="000000"/>
        </w:rPr>
        <w:t>Lee SI</w:t>
      </w:r>
      <w:r w:rsidRPr="00EB50BF">
        <w:rPr>
          <w:rFonts w:ascii="Book Antiqua" w:eastAsia="Book Antiqua" w:hAnsi="Book Antiqua" w:cs="Book Antiqua"/>
          <w:bCs/>
          <w:color w:val="000000"/>
        </w:rPr>
        <w:t>,</w:t>
      </w:r>
      <w:r w:rsidRPr="00EB50BF">
        <w:rPr>
          <w:rFonts w:ascii="Book Antiqua" w:eastAsia="Book Antiqua" w:hAnsi="Book Antiqua" w:cs="Book Antiqua"/>
          <w:color w:val="000000"/>
        </w:rPr>
        <w:t xml:space="preserve"> </w:t>
      </w:r>
      <w:r>
        <w:rPr>
          <w:rFonts w:ascii="Book Antiqua" w:eastAsia="Book Antiqua" w:hAnsi="Book Antiqua" w:cs="Book Antiqua"/>
          <w:color w:val="000000"/>
        </w:rPr>
        <w:t xml:space="preserve">Kim NDK, Lee S-H, Kim ST, Park SH, Park JO, Park YS, Lim HY, Kang WK, Park WY, Bang HJ, Kim KM, Park K, Lee J. NTRK gene amplification in patients with metastatic cancer. </w:t>
      </w:r>
      <w:r w:rsidRPr="00EB50BF">
        <w:rPr>
          <w:rFonts w:ascii="Book Antiqua" w:eastAsia="Book Antiqua" w:hAnsi="Book Antiqua" w:cs="Book Antiqua"/>
          <w:i/>
          <w:color w:val="000000"/>
        </w:rPr>
        <w:t>Precis Future Med</w:t>
      </w:r>
      <w:r>
        <w:rPr>
          <w:rFonts w:ascii="Book Antiqua" w:eastAsia="Book Antiqua" w:hAnsi="Book Antiqua" w:cs="Book Antiqua"/>
          <w:color w:val="000000"/>
        </w:rPr>
        <w:t xml:space="preserve"> 2017</w:t>
      </w:r>
      <w:r w:rsidR="00EB50BF">
        <w:rPr>
          <w:rFonts w:ascii="Book Antiqua" w:hAnsi="Book Antiqua" w:cs="Book Antiqua" w:hint="eastAsia"/>
          <w:color w:val="000000"/>
          <w:lang w:eastAsia="zh-CN"/>
        </w:rPr>
        <w:t xml:space="preserve">; </w:t>
      </w:r>
      <w:r>
        <w:rPr>
          <w:rFonts w:ascii="Book Antiqua" w:eastAsia="Book Antiqua" w:hAnsi="Book Antiqua" w:cs="Book Antiqua"/>
          <w:b/>
          <w:bCs/>
          <w:color w:val="000000"/>
        </w:rPr>
        <w:t>1</w:t>
      </w:r>
      <w:r>
        <w:rPr>
          <w:rFonts w:ascii="Book Antiqua" w:eastAsia="Book Antiqua" w:hAnsi="Book Antiqua" w:cs="Book Antiqua"/>
          <w:color w:val="000000"/>
        </w:rPr>
        <w:t>:</w:t>
      </w:r>
      <w:r w:rsidR="00EB50BF">
        <w:rPr>
          <w:rFonts w:ascii="Book Antiqua" w:hAnsi="Book Antiqua" w:cs="Book Antiqua" w:hint="eastAsia"/>
          <w:color w:val="000000"/>
          <w:lang w:eastAsia="zh-CN"/>
        </w:rPr>
        <w:t xml:space="preserve"> </w:t>
      </w:r>
      <w:r>
        <w:rPr>
          <w:rFonts w:ascii="Book Antiqua" w:eastAsia="Book Antiqua" w:hAnsi="Book Antiqua" w:cs="Book Antiqua"/>
          <w:color w:val="000000"/>
        </w:rPr>
        <w:t>129-137</w:t>
      </w:r>
      <w:r w:rsidR="00EB50BF">
        <w:rPr>
          <w:rFonts w:ascii="Book Antiqua" w:hAnsi="Book Antiqua" w:cs="Book Antiqua" w:hint="eastAsia"/>
          <w:color w:val="000000"/>
          <w:lang w:eastAsia="zh-CN"/>
        </w:rPr>
        <w:t xml:space="preserve"> [</w:t>
      </w:r>
      <w:r>
        <w:rPr>
          <w:rFonts w:ascii="Book Antiqua" w:eastAsia="Book Antiqua" w:hAnsi="Book Antiqua" w:cs="Book Antiqua"/>
          <w:color w:val="000000"/>
        </w:rPr>
        <w:t>DOI: 10.23838/pfm.2017.00142</w:t>
      </w:r>
      <w:r w:rsidR="00EB50BF">
        <w:rPr>
          <w:rFonts w:ascii="Book Antiqua" w:hAnsi="Book Antiqua" w:cs="Book Antiqua" w:hint="eastAsia"/>
          <w:color w:val="000000"/>
          <w:lang w:eastAsia="zh-CN"/>
        </w:rPr>
        <w:t>]</w:t>
      </w:r>
    </w:p>
    <w:p w14:paraId="0CB29A8F" w14:textId="77777777" w:rsidR="00A77B3E" w:rsidRDefault="00B053F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Hempel D</w:t>
      </w:r>
      <w:r>
        <w:rPr>
          <w:rFonts w:ascii="Book Antiqua" w:eastAsia="Book Antiqua" w:hAnsi="Book Antiqua" w:cs="Book Antiqua"/>
          <w:color w:val="000000"/>
        </w:rPr>
        <w:t xml:space="preserve">, Wieland T, </w:t>
      </w:r>
      <w:proofErr w:type="spellStart"/>
      <w:r>
        <w:rPr>
          <w:rFonts w:ascii="Book Antiqua" w:eastAsia="Book Antiqua" w:hAnsi="Book Antiqua" w:cs="Book Antiqua"/>
          <w:color w:val="000000"/>
        </w:rPr>
        <w:t>Solfrank</w:t>
      </w:r>
      <w:proofErr w:type="spellEnd"/>
      <w:r>
        <w:rPr>
          <w:rFonts w:ascii="Book Antiqua" w:eastAsia="Book Antiqua" w:hAnsi="Book Antiqua" w:cs="Book Antiqua"/>
          <w:color w:val="000000"/>
        </w:rPr>
        <w:t xml:space="preserve"> B, Grossmann V, </w:t>
      </w:r>
      <w:proofErr w:type="spellStart"/>
      <w:r>
        <w:rPr>
          <w:rFonts w:ascii="Book Antiqua" w:eastAsia="Book Antiqua" w:hAnsi="Book Antiqua" w:cs="Book Antiqua"/>
          <w:color w:val="000000"/>
        </w:rPr>
        <w:t>Steinhard</w:t>
      </w:r>
      <w:proofErr w:type="spellEnd"/>
      <w:r>
        <w:rPr>
          <w:rFonts w:ascii="Book Antiqua" w:eastAsia="Book Antiqua" w:hAnsi="Book Antiqua" w:cs="Book Antiqua"/>
          <w:color w:val="000000"/>
        </w:rPr>
        <w:t xml:space="preserve"> J, Frick A, Hempel L, </w:t>
      </w:r>
      <w:proofErr w:type="spellStart"/>
      <w:r>
        <w:rPr>
          <w:rFonts w:ascii="Book Antiqua" w:eastAsia="Book Antiqua" w:hAnsi="Book Antiqua" w:cs="Book Antiqua"/>
          <w:color w:val="000000"/>
        </w:rPr>
        <w:t>Eberl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Gaumann</w:t>
      </w:r>
      <w:proofErr w:type="spellEnd"/>
      <w:r>
        <w:rPr>
          <w:rFonts w:ascii="Book Antiqua" w:eastAsia="Book Antiqua" w:hAnsi="Book Antiqua" w:cs="Book Antiqua"/>
          <w:color w:val="000000"/>
        </w:rPr>
        <w:t xml:space="preserve"> A. Antitumor Activity of Larotrectinib in Esophageal Carcinoma with NTRK Gene Amplification.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e881-e886 [PMID: 32323889 DOI: 10.1634/theoncologist.2019-0641]</w:t>
      </w:r>
    </w:p>
    <w:p w14:paraId="3AE027A8" w14:textId="77777777" w:rsidR="00A77B3E" w:rsidRDefault="00B053F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Bauer TM, Lee JJ,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Brose MS,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Taylor M, Shaw AT, Montez S,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Smith S,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Cruickshank S, Cox MC, Burris HA 3rd,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Larotrectinib in adult patients with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open-label, phase I dose-escalation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325-331 [PMID: 30624546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/mdy539]</w:t>
      </w:r>
    </w:p>
    <w:p w14:paraId="445E2B5A" w14:textId="77777777" w:rsidR="00A77B3E" w:rsidRDefault="00B053F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Nanda N</w:t>
      </w:r>
      <w:r w:rsidRPr="00EB50BF">
        <w:rPr>
          <w:rFonts w:ascii="Book Antiqua" w:eastAsia="Book Antiqua" w:hAnsi="Book Antiqua" w:cs="Book Antiqua"/>
          <w:bCs/>
          <w:color w:val="000000"/>
        </w:rPr>
        <w:t>,</w:t>
      </w:r>
      <w:r w:rsidRPr="00EB50BF">
        <w:rPr>
          <w:rFonts w:ascii="Book Antiqua" w:eastAsia="Book Antiqua" w:hAnsi="Book Antiqua" w:cs="Book Antiqua"/>
          <w:color w:val="000000"/>
        </w:rPr>
        <w:t xml:space="preserve"> </w:t>
      </w:r>
      <w:r>
        <w:rPr>
          <w:rFonts w:ascii="Book Antiqua" w:eastAsia="Book Antiqua" w:hAnsi="Book Antiqua" w:cs="Book Antiqua"/>
          <w:color w:val="000000"/>
        </w:rPr>
        <w:t xml:space="preserve">Fennell T, Low JA. Identification of tropomyosin kinase receptor (TRK) mutations in cancer. </w:t>
      </w:r>
      <w:r w:rsidRPr="00EB50BF">
        <w:rPr>
          <w:rFonts w:ascii="Book Antiqua" w:eastAsia="Book Antiqua" w:hAnsi="Book Antiqua" w:cs="Book Antiqua"/>
          <w:i/>
          <w:color w:val="000000"/>
        </w:rPr>
        <w:t>J Clin Oncol</w:t>
      </w:r>
      <w:r>
        <w:rPr>
          <w:rFonts w:ascii="Book Antiqua" w:eastAsia="Book Antiqua" w:hAnsi="Book Antiqua" w:cs="Book Antiqua"/>
          <w:color w:val="000000"/>
        </w:rPr>
        <w:t xml:space="preserve"> 2015; </w:t>
      </w:r>
      <w:r w:rsidRPr="00EB50BF">
        <w:rPr>
          <w:rFonts w:ascii="Book Antiqua" w:eastAsia="Book Antiqua" w:hAnsi="Book Antiqua" w:cs="Book Antiqua"/>
          <w:b/>
          <w:color w:val="000000"/>
        </w:rPr>
        <w:t>33(suppl 15)</w:t>
      </w:r>
      <w:r>
        <w:rPr>
          <w:rFonts w:ascii="Book Antiqua" w:eastAsia="Book Antiqua" w:hAnsi="Book Antiqua" w:cs="Book Antiqua"/>
          <w:color w:val="000000"/>
        </w:rPr>
        <w:t>: 1553</w:t>
      </w:r>
    </w:p>
    <w:p w14:paraId="6BB1F4EF" w14:textId="77777777" w:rsidR="00A77B3E" w:rsidRDefault="00B053F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Joshi SK</w:t>
      </w:r>
      <w:r>
        <w:rPr>
          <w:rFonts w:ascii="Book Antiqua" w:eastAsia="Book Antiqua" w:hAnsi="Book Antiqua" w:cs="Book Antiqua"/>
          <w:color w:val="000000"/>
        </w:rPr>
        <w:t xml:space="preserve">, Qian K, Bisson WH, Watanabe-Smith K, Huang A, </w:t>
      </w:r>
      <w:proofErr w:type="spellStart"/>
      <w:r>
        <w:rPr>
          <w:rFonts w:ascii="Book Antiqua" w:eastAsia="Book Antiqua" w:hAnsi="Book Antiqua" w:cs="Book Antiqua"/>
          <w:color w:val="000000"/>
        </w:rPr>
        <w:t>Bottomly</w:t>
      </w:r>
      <w:proofErr w:type="spellEnd"/>
      <w:r>
        <w:rPr>
          <w:rFonts w:ascii="Book Antiqua" w:eastAsia="Book Antiqua" w:hAnsi="Book Antiqua" w:cs="Book Antiqua"/>
          <w:color w:val="000000"/>
        </w:rPr>
        <w:t xml:space="preserve"> D, Traer E, Tyner JW, </w:t>
      </w:r>
      <w:proofErr w:type="spellStart"/>
      <w:r>
        <w:rPr>
          <w:rFonts w:ascii="Book Antiqua" w:eastAsia="Book Antiqua" w:hAnsi="Book Antiqua" w:cs="Book Antiqua"/>
          <w:color w:val="000000"/>
        </w:rPr>
        <w:t>McWeeney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Davare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Tognon</w:t>
      </w:r>
      <w:proofErr w:type="spellEnd"/>
      <w:r>
        <w:rPr>
          <w:rFonts w:ascii="Book Antiqua" w:eastAsia="Book Antiqua" w:hAnsi="Book Antiqua" w:cs="Book Antiqua"/>
          <w:color w:val="000000"/>
        </w:rPr>
        <w:t xml:space="preserve"> CE. Discovery and characterization of targetable NTRK point mutations in hematologic neoplasms.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2159-2170 [PMID: 32315394 DOI: 10.1182/blood.2019003691]</w:t>
      </w:r>
    </w:p>
    <w:p w14:paraId="250E5B7A" w14:textId="77777777" w:rsidR="00A77B3E" w:rsidRDefault="00B053F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Griffin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Marsland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Roselli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Oldmeadow</w:t>
      </w:r>
      <w:proofErr w:type="spellEnd"/>
      <w:r>
        <w:rPr>
          <w:rFonts w:ascii="Book Antiqua" w:eastAsia="Book Antiqua" w:hAnsi="Book Antiqua" w:cs="Book Antiqua"/>
          <w:color w:val="000000"/>
        </w:rPr>
        <w:t xml:space="preserve"> C, Attia J, Walker MM, </w:t>
      </w:r>
      <w:proofErr w:type="spellStart"/>
      <w:r>
        <w:rPr>
          <w:rFonts w:ascii="Book Antiqua" w:eastAsia="Book Antiqua" w:hAnsi="Book Antiqua" w:cs="Book Antiqua"/>
          <w:color w:val="000000"/>
        </w:rPr>
        <w:t>Hondermarck</w:t>
      </w:r>
      <w:proofErr w:type="spellEnd"/>
      <w:r>
        <w:rPr>
          <w:rFonts w:ascii="Book Antiqua" w:eastAsia="Book Antiqua" w:hAnsi="Book Antiqua" w:cs="Book Antiqua"/>
          <w:color w:val="000000"/>
        </w:rPr>
        <w:t xml:space="preserve"> H, Faulkner S. The Receptor Tyrosine Kinase </w:t>
      </w:r>
      <w:proofErr w:type="spellStart"/>
      <w:r>
        <w:rPr>
          <w:rFonts w:ascii="Book Antiqua" w:eastAsia="Book Antiqua" w:hAnsi="Book Antiqua" w:cs="Book Antiqua"/>
          <w:color w:val="000000"/>
        </w:rPr>
        <w:t>TrkA</w:t>
      </w:r>
      <w:proofErr w:type="spellEnd"/>
      <w:r>
        <w:rPr>
          <w:rFonts w:ascii="Book Antiqua" w:eastAsia="Book Antiqua" w:hAnsi="Book Antiqua" w:cs="Book Antiqua"/>
          <w:color w:val="000000"/>
        </w:rPr>
        <w:t xml:space="preserve"> Is Increased and Targetable in </w:t>
      </w:r>
      <w:r>
        <w:rPr>
          <w:rFonts w:ascii="Book Antiqua" w:eastAsia="Book Antiqua" w:hAnsi="Book Antiqua" w:cs="Book Antiqua"/>
          <w:color w:val="000000"/>
        </w:rPr>
        <w:lastRenderedPageBreak/>
        <w:t xml:space="preserve">HER2-Positive Breast Cancer.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32957504 DOI: 10.3390/biom10091329]</w:t>
      </w:r>
    </w:p>
    <w:p w14:paraId="0DAC72A1" w14:textId="77777777" w:rsidR="006249FA" w:rsidRDefault="006249FA">
      <w:pPr>
        <w:spacing w:line="360" w:lineRule="auto"/>
        <w:jc w:val="both"/>
        <w:rPr>
          <w:rFonts w:ascii="Book Antiqua" w:hAnsi="Book Antiqua" w:cs="Book Antiqua"/>
          <w:b/>
          <w:color w:val="000000"/>
          <w:lang w:eastAsia="zh-CN"/>
        </w:rPr>
      </w:pPr>
    </w:p>
    <w:p w14:paraId="2BB6302E" w14:textId="77777777" w:rsidR="006249FA" w:rsidRDefault="006249FA">
      <w:pPr>
        <w:spacing w:line="360" w:lineRule="auto"/>
        <w:jc w:val="both"/>
        <w:rPr>
          <w:rFonts w:ascii="Book Antiqua" w:hAnsi="Book Antiqua" w:cs="Book Antiqua"/>
          <w:b/>
          <w:color w:val="000000"/>
          <w:lang w:eastAsia="zh-CN"/>
        </w:rPr>
      </w:pPr>
    </w:p>
    <w:p w14:paraId="2A084D66" w14:textId="77777777" w:rsidR="00A77B3E" w:rsidRDefault="00B053F7">
      <w:pPr>
        <w:spacing w:line="360" w:lineRule="auto"/>
        <w:jc w:val="both"/>
      </w:pPr>
      <w:r>
        <w:rPr>
          <w:rFonts w:ascii="Book Antiqua" w:eastAsia="Book Antiqua" w:hAnsi="Book Antiqua" w:cs="Book Antiqua"/>
          <w:b/>
          <w:color w:val="000000"/>
        </w:rPr>
        <w:t>Footnotes</w:t>
      </w:r>
    </w:p>
    <w:p w14:paraId="1B8DFB61" w14:textId="7F5772EC" w:rsidR="00A77B3E" w:rsidRPr="006249FA" w:rsidRDefault="00B053F7">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No institutional review board approval was required or obtained as the study was not a clinical trial.</w:t>
      </w:r>
    </w:p>
    <w:p w14:paraId="30F169FE" w14:textId="77777777" w:rsidR="00A77B3E" w:rsidRDefault="00A77B3E">
      <w:pPr>
        <w:spacing w:line="360" w:lineRule="auto"/>
        <w:jc w:val="both"/>
      </w:pPr>
    </w:p>
    <w:p w14:paraId="387C0021" w14:textId="77777777" w:rsidR="00A77B3E" w:rsidRDefault="00B053F7">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was not registered as a clinical trial as it includes only data from publicly available previously published studies and no new patient information.</w:t>
      </w:r>
    </w:p>
    <w:p w14:paraId="081DB713" w14:textId="77777777" w:rsidR="00A77B3E" w:rsidRDefault="00A77B3E">
      <w:pPr>
        <w:spacing w:line="360" w:lineRule="auto"/>
        <w:jc w:val="both"/>
      </w:pPr>
    </w:p>
    <w:p w14:paraId="77051982" w14:textId="77777777" w:rsidR="00A77B3E" w:rsidRDefault="00B053F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No informed consents have been obtained for this study as no new patients were included. The study analyzed publicly available data from previously published studies.</w:t>
      </w:r>
    </w:p>
    <w:p w14:paraId="19B0869E" w14:textId="77777777" w:rsidR="00A77B3E" w:rsidRDefault="00A77B3E">
      <w:pPr>
        <w:spacing w:line="360" w:lineRule="auto"/>
        <w:jc w:val="both"/>
      </w:pPr>
    </w:p>
    <w:p w14:paraId="24290E94" w14:textId="2D16AE93" w:rsidR="00A77B3E" w:rsidRPr="006249FA" w:rsidRDefault="00B053F7">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r w:rsidR="006249FA">
        <w:rPr>
          <w:rFonts w:ascii="Book Antiqua" w:hAnsi="Book Antiqua" w:cs="Book Antiqua" w:hint="eastAsia"/>
          <w:color w:val="000000"/>
          <w:lang w:eastAsia="zh-CN"/>
        </w:rPr>
        <w:t>.</w:t>
      </w:r>
    </w:p>
    <w:p w14:paraId="5620F990" w14:textId="77777777" w:rsidR="00A77B3E" w:rsidRDefault="00A77B3E">
      <w:pPr>
        <w:spacing w:line="360" w:lineRule="auto"/>
        <w:jc w:val="both"/>
      </w:pPr>
    </w:p>
    <w:p w14:paraId="4A12F330" w14:textId="0C07D533" w:rsidR="00A77B3E" w:rsidRDefault="00B053F7">
      <w:pPr>
        <w:spacing w:line="360" w:lineRule="auto"/>
        <w:jc w:val="both"/>
      </w:pPr>
      <w:r>
        <w:rPr>
          <w:rFonts w:ascii="Book Antiqua" w:eastAsia="Book Antiqua" w:hAnsi="Book Antiqua" w:cs="Book Antiqua"/>
          <w:b/>
          <w:bCs/>
          <w:color w:val="000000"/>
        </w:rPr>
        <w:t xml:space="preserve">Data sharing statement: </w:t>
      </w:r>
      <w:r w:rsidR="006249FA" w:rsidRPr="006249FA">
        <w:rPr>
          <w:rFonts w:ascii="Book Antiqua" w:eastAsia="Book Antiqua" w:hAnsi="Book Antiqua" w:cs="Book Antiqua"/>
          <w:color w:val="000000"/>
        </w:rPr>
        <w:t>No additional data are available.</w:t>
      </w:r>
    </w:p>
    <w:p w14:paraId="5408452A" w14:textId="77777777" w:rsidR="00A77B3E" w:rsidRDefault="00A77B3E">
      <w:pPr>
        <w:spacing w:line="360" w:lineRule="auto"/>
        <w:jc w:val="both"/>
      </w:pPr>
    </w:p>
    <w:p w14:paraId="5C523618" w14:textId="77777777" w:rsidR="00A77B3E" w:rsidRDefault="00B053F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F22EC1" w14:textId="77777777" w:rsidR="00A77B3E" w:rsidRDefault="00A77B3E">
      <w:pPr>
        <w:spacing w:line="360" w:lineRule="auto"/>
        <w:jc w:val="both"/>
      </w:pPr>
    </w:p>
    <w:p w14:paraId="5DF87B80" w14:textId="77777777" w:rsidR="00A77B3E" w:rsidRDefault="00B053F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0A6D217" w14:textId="77777777" w:rsidR="00A77B3E" w:rsidRDefault="00B053F7">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3AD6881C" w14:textId="77777777" w:rsidR="00A77B3E" w:rsidRDefault="00A77B3E">
      <w:pPr>
        <w:spacing w:line="360" w:lineRule="auto"/>
        <w:jc w:val="both"/>
      </w:pPr>
    </w:p>
    <w:p w14:paraId="53306626" w14:textId="77777777" w:rsidR="00A77B3E" w:rsidRDefault="00B053F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5, 2021</w:t>
      </w:r>
    </w:p>
    <w:p w14:paraId="02CBA0B1" w14:textId="77777777" w:rsidR="00A77B3E" w:rsidRDefault="00B053F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58E05475" w14:textId="77777777" w:rsidR="00A77B3E" w:rsidRDefault="00B053F7">
      <w:pPr>
        <w:spacing w:line="360" w:lineRule="auto"/>
        <w:jc w:val="both"/>
      </w:pPr>
      <w:r>
        <w:rPr>
          <w:rFonts w:ascii="Book Antiqua" w:eastAsia="Book Antiqua" w:hAnsi="Book Antiqua" w:cs="Book Antiqua"/>
          <w:b/>
          <w:color w:val="000000"/>
        </w:rPr>
        <w:t xml:space="preserve">Article in press: </w:t>
      </w:r>
    </w:p>
    <w:p w14:paraId="3114E227" w14:textId="77777777" w:rsidR="00A77B3E" w:rsidRDefault="00A77B3E">
      <w:pPr>
        <w:spacing w:line="360" w:lineRule="auto"/>
        <w:jc w:val="both"/>
      </w:pPr>
    </w:p>
    <w:p w14:paraId="0934ADE4" w14:textId="77777777" w:rsidR="00A77B3E" w:rsidRDefault="00B053F7">
      <w:pPr>
        <w:spacing w:line="360" w:lineRule="auto"/>
        <w:jc w:val="both"/>
      </w:pPr>
      <w:r>
        <w:rPr>
          <w:rFonts w:ascii="Book Antiqua" w:eastAsia="Book Antiqua" w:hAnsi="Book Antiqua" w:cs="Book Antiqua"/>
          <w:b/>
          <w:color w:val="000000"/>
        </w:rPr>
        <w:t xml:space="preserve">Specialty type: </w:t>
      </w:r>
      <w:r w:rsidR="007F70E0" w:rsidRPr="00E700C2">
        <w:rPr>
          <w:rFonts w:ascii="Book Antiqua" w:eastAsia="微软雅黑" w:hAnsi="Book Antiqua" w:cs="宋体"/>
        </w:rPr>
        <w:t>Oncology</w:t>
      </w:r>
    </w:p>
    <w:p w14:paraId="44FFAE63" w14:textId="77777777" w:rsidR="00A77B3E" w:rsidRDefault="00B053F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1FD1EC66" w14:textId="77777777" w:rsidR="00A77B3E" w:rsidRDefault="00B053F7">
      <w:pPr>
        <w:spacing w:line="360" w:lineRule="auto"/>
        <w:jc w:val="both"/>
      </w:pPr>
      <w:r>
        <w:rPr>
          <w:rFonts w:ascii="Book Antiqua" w:eastAsia="Book Antiqua" w:hAnsi="Book Antiqua" w:cs="Book Antiqua"/>
          <w:b/>
          <w:color w:val="000000"/>
        </w:rPr>
        <w:t>Peer-review report’s scientific quality classification</w:t>
      </w:r>
    </w:p>
    <w:p w14:paraId="5366D620" w14:textId="77777777" w:rsidR="00A77B3E" w:rsidRDefault="00B053F7">
      <w:pPr>
        <w:spacing w:line="360" w:lineRule="auto"/>
        <w:jc w:val="both"/>
      </w:pPr>
      <w:r>
        <w:rPr>
          <w:rFonts w:ascii="Book Antiqua" w:eastAsia="Book Antiqua" w:hAnsi="Book Antiqua" w:cs="Book Antiqua"/>
          <w:color w:val="000000"/>
        </w:rPr>
        <w:t>Grade A (Excellent): 0</w:t>
      </w:r>
    </w:p>
    <w:p w14:paraId="2B3177FF" w14:textId="77777777" w:rsidR="00A77B3E" w:rsidRDefault="00B053F7">
      <w:pPr>
        <w:spacing w:line="360" w:lineRule="auto"/>
        <w:jc w:val="both"/>
      </w:pPr>
      <w:r>
        <w:rPr>
          <w:rFonts w:ascii="Book Antiqua" w:eastAsia="Book Antiqua" w:hAnsi="Book Antiqua" w:cs="Book Antiqua"/>
          <w:color w:val="000000"/>
        </w:rPr>
        <w:t>Grade B (Very good): 0</w:t>
      </w:r>
    </w:p>
    <w:p w14:paraId="23D53A78" w14:textId="77777777" w:rsidR="00A77B3E" w:rsidRDefault="00B053F7">
      <w:pPr>
        <w:spacing w:line="360" w:lineRule="auto"/>
        <w:jc w:val="both"/>
      </w:pPr>
      <w:r>
        <w:rPr>
          <w:rFonts w:ascii="Book Antiqua" w:eastAsia="Book Antiqua" w:hAnsi="Book Antiqua" w:cs="Book Antiqua"/>
          <w:color w:val="000000"/>
        </w:rPr>
        <w:t>Grade C (Good): C</w:t>
      </w:r>
    </w:p>
    <w:p w14:paraId="4630D659" w14:textId="77777777" w:rsidR="00A77B3E" w:rsidRDefault="00B053F7">
      <w:pPr>
        <w:spacing w:line="360" w:lineRule="auto"/>
        <w:jc w:val="both"/>
      </w:pPr>
      <w:r>
        <w:rPr>
          <w:rFonts w:ascii="Book Antiqua" w:eastAsia="Book Antiqua" w:hAnsi="Book Antiqua" w:cs="Book Antiqua"/>
          <w:color w:val="000000"/>
        </w:rPr>
        <w:t>Grade D (Fair): 0</w:t>
      </w:r>
    </w:p>
    <w:p w14:paraId="5A9BFC7B" w14:textId="77777777" w:rsidR="00A77B3E" w:rsidRDefault="00B053F7">
      <w:pPr>
        <w:spacing w:line="360" w:lineRule="auto"/>
        <w:jc w:val="both"/>
      </w:pPr>
      <w:r>
        <w:rPr>
          <w:rFonts w:ascii="Book Antiqua" w:eastAsia="Book Antiqua" w:hAnsi="Book Antiqua" w:cs="Book Antiqua"/>
          <w:color w:val="000000"/>
        </w:rPr>
        <w:t>Grade E (Poor): 0</w:t>
      </w:r>
    </w:p>
    <w:p w14:paraId="2D31E6F5" w14:textId="77777777" w:rsidR="00A77B3E" w:rsidRDefault="00A77B3E">
      <w:pPr>
        <w:spacing w:line="360" w:lineRule="auto"/>
        <w:jc w:val="both"/>
      </w:pPr>
    </w:p>
    <w:p w14:paraId="6E760A89" w14:textId="77777777" w:rsidR="00A77B3E" w:rsidRDefault="00B053F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Hou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7F70E0">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417F1930" w14:textId="77777777" w:rsidR="007F70E0" w:rsidRPr="007F70E0" w:rsidRDefault="007F70E0">
      <w:pPr>
        <w:spacing w:line="360" w:lineRule="auto"/>
        <w:jc w:val="both"/>
        <w:rPr>
          <w:lang w:eastAsia="zh-CN"/>
        </w:rPr>
        <w:sectPr w:rsidR="007F70E0" w:rsidRPr="007F70E0">
          <w:pgSz w:w="12240" w:h="15840"/>
          <w:pgMar w:top="1440" w:right="1440" w:bottom="1440" w:left="1440" w:header="720" w:footer="720" w:gutter="0"/>
          <w:cols w:space="720"/>
          <w:docGrid w:linePitch="360"/>
        </w:sectPr>
      </w:pPr>
    </w:p>
    <w:p w14:paraId="43F6242C" w14:textId="77777777" w:rsidR="00A77B3E" w:rsidRDefault="00B053F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4D68EBD" w14:textId="182BED95" w:rsidR="00D5452C" w:rsidRPr="00D5452C" w:rsidRDefault="0020039B">
      <w:pPr>
        <w:spacing w:line="360" w:lineRule="auto"/>
        <w:jc w:val="both"/>
        <w:rPr>
          <w:lang w:eastAsia="zh-CN"/>
        </w:rPr>
      </w:pPr>
      <w:r>
        <w:rPr>
          <w:noProof/>
          <w:lang w:eastAsia="zh-CN"/>
        </w:rPr>
        <w:drawing>
          <wp:inline distT="0" distB="0" distL="0" distR="0" wp14:anchorId="28FB1623" wp14:editId="6241FA4B">
            <wp:extent cx="4060190" cy="2585085"/>
            <wp:effectExtent l="0" t="0" r="0" b="5715"/>
            <wp:docPr id="6" name="图片 6" descr="C:\Users\chenc\Desktop\工作-北京百世登\编辑工作\2020-08-04 待编辑\66780-16611-11.3\琛琛整理\66780-PDF\6678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6780-16611-11.3\琛琛整理\66780-PDF\6678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0190" cy="2585085"/>
                    </a:xfrm>
                    <a:prstGeom prst="rect">
                      <a:avLst/>
                    </a:prstGeom>
                    <a:noFill/>
                    <a:ln>
                      <a:noFill/>
                    </a:ln>
                  </pic:spPr>
                </pic:pic>
              </a:graphicData>
            </a:graphic>
          </wp:inline>
        </w:drawing>
      </w:r>
    </w:p>
    <w:p w14:paraId="462ED1EF" w14:textId="77777777" w:rsidR="00D5452C" w:rsidRDefault="00B053F7">
      <w:pPr>
        <w:spacing w:line="360" w:lineRule="auto"/>
        <w:jc w:val="both"/>
        <w:rPr>
          <w:rFonts w:ascii="Book Antiqua" w:eastAsia="Book Antiqua" w:hAnsi="Book Antiqua" w:cs="Book Antiqua"/>
          <w:color w:val="000000"/>
        </w:rPr>
      </w:pPr>
      <w:r w:rsidRPr="00D5452C">
        <w:rPr>
          <w:rFonts w:ascii="Book Antiqua" w:eastAsia="Book Antiqua" w:hAnsi="Book Antiqua" w:cs="Book Antiqua"/>
          <w:b/>
          <w:color w:val="000000"/>
        </w:rPr>
        <w:t>Figure 1</w:t>
      </w:r>
      <w:r w:rsidR="00D5452C" w:rsidRPr="00D5452C">
        <w:rPr>
          <w:rFonts w:ascii="Book Antiqua" w:hAnsi="Book Antiqua" w:cs="Book Antiqua" w:hint="eastAsia"/>
          <w:b/>
          <w:color w:val="000000"/>
          <w:lang w:eastAsia="zh-CN"/>
        </w:rPr>
        <w:t xml:space="preserve"> </w:t>
      </w:r>
      <w:r w:rsidRPr="00D5452C">
        <w:rPr>
          <w:rFonts w:ascii="Book Antiqua" w:eastAsia="Book Antiqua" w:hAnsi="Book Antiqua" w:cs="Book Antiqua"/>
          <w:b/>
          <w:color w:val="000000"/>
        </w:rPr>
        <w:t xml:space="preserve">Percentage of patients with different breast cancer molecular sub-types among the </w:t>
      </w:r>
      <w:r w:rsidR="00D5452C" w:rsidRPr="00D5452C">
        <w:rPr>
          <w:rFonts w:ascii="Book Antiqua" w:eastAsia="Book Antiqua" w:hAnsi="Book Antiqua" w:cs="Book Antiqua"/>
          <w:b/>
          <w:color w:val="000000"/>
        </w:rPr>
        <w:t>neurotrophic receptor tyrosine kinase</w:t>
      </w:r>
      <w:r w:rsidRPr="00D5452C">
        <w:rPr>
          <w:rFonts w:ascii="Book Antiqua" w:eastAsia="Book Antiqua" w:hAnsi="Book Antiqua" w:cs="Book Antiqua"/>
          <w:b/>
          <w:color w:val="000000"/>
        </w:rPr>
        <w:t xml:space="preserve"> amplified and non-amplified groups.</w:t>
      </w:r>
      <w:r>
        <w:rPr>
          <w:rFonts w:ascii="Book Antiqua" w:eastAsia="Book Antiqua" w:hAnsi="Book Antiqua" w:cs="Book Antiqua"/>
          <w:color w:val="000000"/>
        </w:rPr>
        <w:t xml:space="preserve"> Data are from TCGA breast cancer cohort. Black columns: </w:t>
      </w:r>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 receptor tyrosine kinase</w:t>
      </w:r>
      <w:r w:rsidR="00D5452C">
        <w:rPr>
          <w:rFonts w:ascii="Book Antiqua" w:hAnsi="Book Antiqua" w:cs="Book Antiqua" w:hint="eastAsia"/>
          <w:color w:val="000000"/>
          <w:lang w:eastAsia="zh-CN"/>
        </w:rPr>
        <w:t xml:space="preserve"> </w:t>
      </w:r>
      <w:r>
        <w:rPr>
          <w:rFonts w:ascii="Book Antiqua" w:eastAsia="Book Antiqua" w:hAnsi="Book Antiqua" w:cs="Book Antiqua"/>
          <w:color w:val="000000"/>
        </w:rPr>
        <w:t>amplified</w:t>
      </w:r>
      <w:r w:rsidR="00D5452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5452C">
        <w:rPr>
          <w:rFonts w:ascii="Book Antiqua" w:hAnsi="Book Antiqua" w:cs="Book Antiqua" w:hint="eastAsia"/>
          <w:color w:val="000000"/>
          <w:lang w:eastAsia="zh-CN"/>
        </w:rPr>
        <w:t>G</w:t>
      </w:r>
      <w:r>
        <w:rPr>
          <w:rFonts w:ascii="Book Antiqua" w:eastAsia="Book Antiqua" w:hAnsi="Book Antiqua" w:cs="Book Antiqua"/>
          <w:color w:val="000000"/>
        </w:rPr>
        <w:t xml:space="preserve">rey columns: </w:t>
      </w:r>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 receptor tyrosine kinase</w:t>
      </w:r>
      <w:r>
        <w:rPr>
          <w:rFonts w:ascii="Book Antiqua" w:eastAsia="Book Antiqua" w:hAnsi="Book Antiqua" w:cs="Book Antiqua"/>
          <w:color w:val="000000"/>
        </w:rPr>
        <w:t xml:space="preserve"> non-amplified.</w:t>
      </w:r>
    </w:p>
    <w:p w14:paraId="0D389F89" w14:textId="68463AE7" w:rsidR="00A77B3E" w:rsidRDefault="00D5452C">
      <w:pPr>
        <w:spacing w:line="360" w:lineRule="auto"/>
        <w:jc w:val="both"/>
      </w:pPr>
      <w:r>
        <w:rPr>
          <w:rFonts w:ascii="Book Antiqua" w:eastAsia="Book Antiqua" w:hAnsi="Book Antiqua" w:cs="Book Antiqua"/>
          <w:color w:val="000000"/>
        </w:rPr>
        <w:br w:type="page"/>
      </w:r>
    </w:p>
    <w:p w14:paraId="694E9E96" w14:textId="6DF5DC05" w:rsidR="0020039B" w:rsidRDefault="0020039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EC9B4AA" wp14:editId="2169ABF0">
            <wp:extent cx="3674110" cy="2482215"/>
            <wp:effectExtent l="0" t="0" r="2540" b="0"/>
            <wp:docPr id="7" name="图片 7" descr="C:\Users\chenc\Desktop\工作-北京百世登\编辑工作\2020-08-04 待编辑\66780-16611-11.3\琛琛整理\66780-PDF\6678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6780-16611-11.3\琛琛整理\66780-PDF\6678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4110" cy="2482215"/>
                    </a:xfrm>
                    <a:prstGeom prst="rect">
                      <a:avLst/>
                    </a:prstGeom>
                    <a:noFill/>
                    <a:ln>
                      <a:noFill/>
                    </a:ln>
                  </pic:spPr>
                </pic:pic>
              </a:graphicData>
            </a:graphic>
          </wp:inline>
        </w:drawing>
      </w:r>
    </w:p>
    <w:p w14:paraId="504CF8DA" w14:textId="77777777" w:rsidR="00D5452C" w:rsidRDefault="00B053F7">
      <w:pPr>
        <w:spacing w:line="360" w:lineRule="auto"/>
        <w:jc w:val="both"/>
        <w:rPr>
          <w:rFonts w:ascii="Book Antiqua" w:eastAsia="Book Antiqua" w:hAnsi="Book Antiqua" w:cs="Book Antiqua"/>
          <w:color w:val="000000"/>
        </w:rPr>
      </w:pPr>
      <w:r w:rsidRPr="00D5452C">
        <w:rPr>
          <w:rFonts w:ascii="Book Antiqua" w:eastAsia="Book Antiqua" w:hAnsi="Book Antiqua" w:cs="Book Antiqua"/>
          <w:b/>
          <w:color w:val="000000"/>
        </w:rPr>
        <w:t>Figure 2</w:t>
      </w:r>
      <w:r w:rsidR="00D5452C" w:rsidRPr="00D5452C">
        <w:rPr>
          <w:rFonts w:ascii="Book Antiqua" w:hAnsi="Book Antiqua" w:cs="Book Antiqua" w:hint="eastAsia"/>
          <w:b/>
          <w:color w:val="000000"/>
          <w:lang w:eastAsia="zh-CN"/>
        </w:rPr>
        <w:t xml:space="preserve"> </w:t>
      </w:r>
      <w:r w:rsidRPr="00D5452C">
        <w:rPr>
          <w:rFonts w:ascii="Book Antiqua" w:eastAsia="Book Antiqua" w:hAnsi="Book Antiqua" w:cs="Book Antiqua"/>
          <w:b/>
          <w:color w:val="000000"/>
        </w:rPr>
        <w:t xml:space="preserve">Percentage of patients with different </w:t>
      </w:r>
      <w:r w:rsidR="00D5452C" w:rsidRPr="00D5452C">
        <w:rPr>
          <w:rFonts w:ascii="Book Antiqua" w:eastAsia="Book Antiqua" w:hAnsi="Book Antiqua" w:cs="Book Antiqua"/>
          <w:b/>
          <w:color w:val="000000"/>
        </w:rPr>
        <w:t>aneuploidy scor</w:t>
      </w:r>
      <w:r w:rsidRPr="00D5452C">
        <w:rPr>
          <w:rFonts w:ascii="Book Antiqua" w:eastAsia="Book Antiqua" w:hAnsi="Book Antiqua" w:cs="Book Antiqua"/>
          <w:b/>
          <w:color w:val="000000"/>
        </w:rPr>
        <w:t>e</w:t>
      </w:r>
      <w:r w:rsidR="00D5452C" w:rsidRPr="00D5452C">
        <w:rPr>
          <w:rFonts w:ascii="Book Antiqua" w:hAnsi="Book Antiqua" w:cs="Book Antiqua" w:hint="eastAsia"/>
          <w:b/>
          <w:color w:val="000000"/>
          <w:lang w:eastAsia="zh-CN"/>
        </w:rPr>
        <w:t xml:space="preserve"> </w:t>
      </w:r>
      <w:r w:rsidRPr="00D5452C">
        <w:rPr>
          <w:rFonts w:ascii="Book Antiqua" w:eastAsia="Book Antiqua" w:hAnsi="Book Antiqua" w:cs="Book Antiqua"/>
          <w:b/>
          <w:color w:val="000000"/>
        </w:rPr>
        <w:t>levels in breast cancer groups</w:t>
      </w:r>
      <w:r w:rsidRPr="00D5452C">
        <w:rPr>
          <w:rFonts w:ascii="Book Antiqua" w:eastAsia="Book Antiqua" w:hAnsi="Book Antiqua" w:cs="Book Antiqua"/>
          <w:b/>
          <w:color w:val="000000"/>
          <w:shd w:val="clear" w:color="auto" w:fill="FFFFFF"/>
        </w:rPr>
        <w:t xml:space="preserve"> with and without </w:t>
      </w:r>
      <w:r w:rsidR="00D5452C" w:rsidRPr="00D5452C">
        <w:rPr>
          <w:rFonts w:ascii="Book Antiqua" w:eastAsia="Book Antiqua" w:hAnsi="Book Antiqua" w:cs="Book Antiqua"/>
          <w:b/>
          <w:color w:val="000000"/>
        </w:rPr>
        <w:t>neurotrophic receptor tyrosine kinase</w:t>
      </w:r>
      <w:r w:rsidRPr="00D5452C">
        <w:rPr>
          <w:rFonts w:ascii="Book Antiqua" w:eastAsia="Book Antiqua" w:hAnsi="Book Antiqua" w:cs="Book Antiqua"/>
          <w:b/>
          <w:color w:val="000000"/>
          <w:shd w:val="clear" w:color="auto" w:fill="FFFFFF"/>
        </w:rPr>
        <w:t xml:space="preserve"> amplifications.</w:t>
      </w:r>
      <w:r>
        <w:rPr>
          <w:rFonts w:ascii="Book Antiqua" w:eastAsia="Book Antiqua" w:hAnsi="Book Antiqua" w:cs="Book Antiqua"/>
          <w:color w:val="000000"/>
        </w:rPr>
        <w:t xml:space="preserve"> Data are from TCGA breast cancer cohort. Black columns: </w:t>
      </w:r>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 receptor tyrosine kinase</w:t>
      </w:r>
      <w:r>
        <w:rPr>
          <w:rFonts w:ascii="Book Antiqua" w:eastAsia="Book Antiqua" w:hAnsi="Book Antiqua" w:cs="Book Antiqua"/>
          <w:color w:val="000000"/>
        </w:rPr>
        <w:t xml:space="preserve"> amplified</w:t>
      </w:r>
      <w:r w:rsidR="00D5452C">
        <w:rPr>
          <w:rFonts w:ascii="Book Antiqua" w:hAnsi="Book Antiqua" w:cs="Book Antiqua" w:hint="eastAsia"/>
          <w:color w:val="000000"/>
          <w:lang w:eastAsia="zh-CN"/>
        </w:rPr>
        <w:t>; G</w:t>
      </w:r>
      <w:r>
        <w:rPr>
          <w:rFonts w:ascii="Book Antiqua" w:eastAsia="Book Antiqua" w:hAnsi="Book Antiqua" w:cs="Book Antiqua"/>
          <w:color w:val="000000"/>
        </w:rPr>
        <w:t xml:space="preserve">rey columns: </w:t>
      </w:r>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 receptor tyrosine kinase</w:t>
      </w:r>
      <w:r>
        <w:rPr>
          <w:rFonts w:ascii="Book Antiqua" w:eastAsia="Book Antiqua" w:hAnsi="Book Antiqua" w:cs="Book Antiqua"/>
          <w:color w:val="000000"/>
        </w:rPr>
        <w:t xml:space="preserve"> non-amplified.</w:t>
      </w:r>
    </w:p>
    <w:p w14:paraId="33F391DF" w14:textId="0C0690C0" w:rsidR="00A77B3E" w:rsidRDefault="00D5452C">
      <w:pPr>
        <w:spacing w:line="360" w:lineRule="auto"/>
        <w:jc w:val="both"/>
      </w:pPr>
      <w:r>
        <w:rPr>
          <w:rFonts w:ascii="Book Antiqua" w:eastAsia="Book Antiqua" w:hAnsi="Book Antiqua" w:cs="Book Antiqua"/>
          <w:color w:val="000000"/>
        </w:rPr>
        <w:br w:type="page"/>
      </w:r>
    </w:p>
    <w:p w14:paraId="72EBBCA3" w14:textId="06187899" w:rsidR="0020039B" w:rsidRDefault="0020039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B7C970F" wp14:editId="3D79D621">
            <wp:extent cx="4517390" cy="2264410"/>
            <wp:effectExtent l="0" t="0" r="0" b="2540"/>
            <wp:docPr id="8" name="图片 8" descr="C:\Users\chenc\Desktop\工作-北京百世登\编辑工作\2020-08-04 待编辑\66780-16611-11.3\琛琛整理\66780-PDF\6678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6780-16611-11.3\琛琛整理\66780-PDF\6678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7390" cy="2264410"/>
                    </a:xfrm>
                    <a:prstGeom prst="rect">
                      <a:avLst/>
                    </a:prstGeom>
                    <a:noFill/>
                    <a:ln>
                      <a:noFill/>
                    </a:ln>
                  </pic:spPr>
                </pic:pic>
              </a:graphicData>
            </a:graphic>
          </wp:inline>
        </w:drawing>
      </w:r>
    </w:p>
    <w:p w14:paraId="222FE737" w14:textId="77777777" w:rsidR="00D5452C" w:rsidRDefault="00B053F7">
      <w:pPr>
        <w:spacing w:line="360" w:lineRule="auto"/>
        <w:jc w:val="both"/>
        <w:rPr>
          <w:rFonts w:ascii="Book Antiqua" w:eastAsia="Book Antiqua" w:hAnsi="Book Antiqua" w:cs="Book Antiqua"/>
          <w:color w:val="000000"/>
        </w:rPr>
      </w:pPr>
      <w:r w:rsidRPr="00D5452C">
        <w:rPr>
          <w:rFonts w:ascii="Book Antiqua" w:eastAsia="Book Antiqua" w:hAnsi="Book Antiqua" w:cs="Book Antiqua"/>
          <w:b/>
          <w:color w:val="000000"/>
        </w:rPr>
        <w:t>Figure 3</w:t>
      </w:r>
      <w:r w:rsidR="00D5452C" w:rsidRPr="00D5452C">
        <w:rPr>
          <w:rFonts w:ascii="Book Antiqua" w:hAnsi="Book Antiqua" w:cs="Book Antiqua" w:hint="eastAsia"/>
          <w:b/>
          <w:color w:val="000000"/>
          <w:lang w:eastAsia="zh-CN"/>
        </w:rPr>
        <w:t xml:space="preserve"> </w:t>
      </w:r>
      <w:r w:rsidRPr="00D5452C">
        <w:rPr>
          <w:rFonts w:ascii="Book Antiqua" w:eastAsia="Book Antiqua" w:hAnsi="Book Antiqua" w:cs="Book Antiqua"/>
          <w:b/>
          <w:color w:val="000000"/>
        </w:rPr>
        <w:t xml:space="preserve">Percentage of mutations in the most common breast cancer associated genes </w:t>
      </w:r>
      <w:r w:rsidRPr="00D5452C">
        <w:rPr>
          <w:rFonts w:ascii="Book Antiqua" w:eastAsia="Book Antiqua" w:hAnsi="Book Antiqua" w:cs="Book Antiqua"/>
          <w:b/>
          <w:color w:val="000000"/>
          <w:shd w:val="clear" w:color="auto" w:fill="FFFFFF"/>
        </w:rPr>
        <w:t xml:space="preserve">in breast cancers with and without </w:t>
      </w:r>
      <w:r w:rsidR="00D5452C" w:rsidRPr="00D5452C">
        <w:rPr>
          <w:rFonts w:ascii="Book Antiqua" w:eastAsia="Book Antiqua" w:hAnsi="Book Antiqua" w:cs="Book Antiqua"/>
          <w:b/>
          <w:color w:val="000000"/>
        </w:rPr>
        <w:t>neurotrophic receptor tyrosine kinase</w:t>
      </w:r>
      <w:r w:rsidRPr="00D5452C">
        <w:rPr>
          <w:rFonts w:ascii="Book Antiqua" w:eastAsia="Book Antiqua" w:hAnsi="Book Antiqua" w:cs="Book Antiqua"/>
          <w:b/>
          <w:color w:val="000000"/>
          <w:shd w:val="clear" w:color="auto" w:fill="FFFFFF"/>
        </w:rPr>
        <w:t xml:space="preserve"> amplifications.</w:t>
      </w:r>
      <w:r>
        <w:rPr>
          <w:rFonts w:ascii="Book Antiqua" w:eastAsia="Book Antiqua" w:hAnsi="Book Antiqua" w:cs="Book Antiqua"/>
          <w:color w:val="000000"/>
        </w:rPr>
        <w:t xml:space="preserve"> Data are from TCGA breast cancer cohort. Black columns: </w:t>
      </w:r>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 receptor tyrosine kinase</w:t>
      </w:r>
      <w:r>
        <w:rPr>
          <w:rFonts w:ascii="Book Antiqua" w:eastAsia="Book Antiqua" w:hAnsi="Book Antiqua" w:cs="Book Antiqua"/>
          <w:color w:val="000000"/>
        </w:rPr>
        <w:t xml:space="preserve"> amplified</w:t>
      </w:r>
      <w:r w:rsidR="00D5452C">
        <w:rPr>
          <w:rFonts w:ascii="Book Antiqua" w:hAnsi="Book Antiqua" w:cs="Book Antiqua" w:hint="eastAsia"/>
          <w:color w:val="000000"/>
          <w:lang w:eastAsia="zh-CN"/>
        </w:rPr>
        <w:t>; G</w:t>
      </w:r>
      <w:r>
        <w:rPr>
          <w:rFonts w:ascii="Book Antiqua" w:eastAsia="Book Antiqua" w:hAnsi="Book Antiqua" w:cs="Book Antiqua"/>
          <w:color w:val="000000"/>
        </w:rPr>
        <w:t xml:space="preserve">rey columns: </w:t>
      </w:r>
      <w:r w:rsidR="00D5452C">
        <w:rPr>
          <w:rFonts w:ascii="Book Antiqua" w:hAnsi="Book Antiqua" w:cs="Book Antiqua" w:hint="eastAsia"/>
          <w:color w:val="000000"/>
          <w:lang w:eastAsia="zh-CN"/>
        </w:rPr>
        <w:t>N</w:t>
      </w:r>
      <w:r w:rsidR="00D5452C">
        <w:rPr>
          <w:rFonts w:ascii="Book Antiqua" w:eastAsia="Book Antiqua" w:hAnsi="Book Antiqua" w:cs="Book Antiqua"/>
          <w:color w:val="000000"/>
        </w:rPr>
        <w:t>eurotrophic receptor tyrosine kinase</w:t>
      </w:r>
      <w:r>
        <w:rPr>
          <w:rFonts w:ascii="Book Antiqua" w:eastAsia="Book Antiqua" w:hAnsi="Book Antiqua" w:cs="Book Antiqua"/>
          <w:color w:val="000000"/>
        </w:rPr>
        <w:t xml:space="preserve"> non-amplified.</w:t>
      </w:r>
    </w:p>
    <w:p w14:paraId="3068C811" w14:textId="22C3257A" w:rsidR="00D5452C" w:rsidRPr="00D5452C" w:rsidRDefault="00D5452C" w:rsidP="0020039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p>
    <w:p w14:paraId="3ED00147" w14:textId="3C39F207" w:rsidR="00D5452C" w:rsidRPr="00D5452C" w:rsidRDefault="0020039B">
      <w:pPr>
        <w:spacing w:line="360" w:lineRule="auto"/>
        <w:jc w:val="both"/>
        <w:rPr>
          <w:lang w:eastAsia="zh-CN"/>
        </w:rPr>
      </w:pPr>
      <w:r>
        <w:rPr>
          <w:noProof/>
          <w:lang w:eastAsia="zh-CN"/>
        </w:rPr>
        <w:lastRenderedPageBreak/>
        <w:drawing>
          <wp:inline distT="0" distB="0" distL="0" distR="0" wp14:anchorId="610762DA" wp14:editId="4C282C57">
            <wp:extent cx="4985385" cy="2454910"/>
            <wp:effectExtent l="0" t="0" r="5715" b="2540"/>
            <wp:docPr id="9" name="图片 9" descr="C:\Users\chenc\Desktop\工作-北京百世登\编辑工作\2020-08-04 待编辑\66780-16611-11.3\琛琛整理\66780-PDF\66780-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6780-16611-11.3\琛琛整理\66780-PDF\66780-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5385" cy="2454910"/>
                    </a:xfrm>
                    <a:prstGeom prst="rect">
                      <a:avLst/>
                    </a:prstGeom>
                    <a:noFill/>
                    <a:ln>
                      <a:noFill/>
                    </a:ln>
                  </pic:spPr>
                </pic:pic>
              </a:graphicData>
            </a:graphic>
          </wp:inline>
        </w:drawing>
      </w:r>
    </w:p>
    <w:p w14:paraId="4CCDD71C" w14:textId="002757C0" w:rsidR="00A77B3E" w:rsidRDefault="00B053F7">
      <w:pPr>
        <w:spacing w:line="360" w:lineRule="auto"/>
        <w:jc w:val="both"/>
      </w:pPr>
      <w:r w:rsidRPr="00630C7C">
        <w:rPr>
          <w:rFonts w:ascii="Book Antiqua" w:eastAsia="Book Antiqua" w:hAnsi="Book Antiqua" w:cs="Book Antiqua"/>
          <w:b/>
          <w:color w:val="000000"/>
        </w:rPr>
        <w:t>Figure 4</w:t>
      </w:r>
      <w:r w:rsidR="00A3232D">
        <w:rPr>
          <w:rFonts w:ascii="Book Antiqua" w:hAnsi="Book Antiqua" w:cs="Book Antiqua" w:hint="eastAsia"/>
          <w:b/>
          <w:color w:val="000000"/>
          <w:lang w:eastAsia="zh-CN"/>
        </w:rPr>
        <w:t xml:space="preserve"> </w:t>
      </w:r>
      <w:r w:rsidR="00A532C5" w:rsidRPr="00A532C5">
        <w:rPr>
          <w:rFonts w:ascii="Book Antiqua" w:hAnsi="Book Antiqua" w:cs="Book Antiqua"/>
          <w:b/>
          <w:color w:val="000000"/>
          <w:lang w:eastAsia="zh-CN"/>
        </w:rPr>
        <w:t xml:space="preserve">Overall survival </w:t>
      </w:r>
      <w:r w:rsidR="00A532C5" w:rsidRPr="00A3232D">
        <w:rPr>
          <w:rFonts w:ascii="Book Antiqua" w:eastAsia="Book Antiqua" w:hAnsi="Book Antiqua" w:cs="Book Antiqua"/>
          <w:b/>
          <w:color w:val="000000"/>
        </w:rPr>
        <w:t xml:space="preserve">of breast cancers according to </w:t>
      </w:r>
      <w:r w:rsidR="00A532C5" w:rsidRPr="00A3232D">
        <w:rPr>
          <w:rFonts w:ascii="Book Antiqua" w:eastAsia="Book Antiqua" w:hAnsi="Book Antiqua" w:cs="Book Antiqua"/>
          <w:b/>
          <w:i/>
          <w:iCs/>
          <w:color w:val="000000"/>
        </w:rPr>
        <w:t>NTRK1</w:t>
      </w:r>
      <w:r w:rsidR="00A532C5" w:rsidRPr="00A3232D">
        <w:rPr>
          <w:rFonts w:ascii="Book Antiqua" w:eastAsia="Book Antiqua" w:hAnsi="Book Antiqua" w:cs="Book Antiqua"/>
          <w:b/>
          <w:color w:val="000000"/>
        </w:rPr>
        <w:t xml:space="preserve"> mRNA expression.</w:t>
      </w:r>
      <w:r w:rsidR="00A532C5">
        <w:rPr>
          <w:rFonts w:ascii="Book Antiqua" w:eastAsia="Book Antiqua" w:hAnsi="Book Antiqua" w:cs="Book Antiqua"/>
          <w:color w:val="000000"/>
        </w:rPr>
        <w:t xml:space="preserve"> </w:t>
      </w:r>
      <w:r>
        <w:rPr>
          <w:rFonts w:ascii="Book Antiqua" w:eastAsia="Book Antiqua" w:hAnsi="Book Antiqua" w:cs="Book Antiqua"/>
          <w:color w:val="000000"/>
        </w:rPr>
        <w:t>A</w:t>
      </w:r>
      <w:r w:rsidR="00630C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Overall </w:t>
      </w:r>
      <w:r w:rsidR="00630C7C">
        <w:rPr>
          <w:rFonts w:ascii="Book Antiqua" w:hAnsi="Book Antiqua" w:cs="Book Antiqua" w:hint="eastAsia"/>
          <w:color w:val="000000"/>
          <w:lang w:eastAsia="zh-CN"/>
        </w:rPr>
        <w:t>s</w:t>
      </w:r>
      <w:r>
        <w:rPr>
          <w:rFonts w:ascii="Book Antiqua" w:eastAsia="Book Antiqua" w:hAnsi="Book Antiqua" w:cs="Book Antiqua"/>
          <w:color w:val="000000"/>
        </w:rPr>
        <w:t xml:space="preserve">urvival curves of all breast cancer patients with high </w:t>
      </w:r>
      <w:r w:rsidRPr="00630C7C">
        <w:rPr>
          <w:rFonts w:ascii="Book Antiqua" w:eastAsia="Book Antiqua" w:hAnsi="Book Antiqua" w:cs="Book Antiqua"/>
          <w:i/>
          <w:color w:val="000000"/>
        </w:rPr>
        <w:t>NTRK1</w:t>
      </w:r>
      <w:r>
        <w:rPr>
          <w:rFonts w:ascii="Book Antiqua" w:eastAsia="Book Antiqua" w:hAnsi="Book Antiqua" w:cs="Book Antiqua"/>
          <w:color w:val="000000"/>
        </w:rPr>
        <w:t xml:space="preserve"> mRNA expression </w:t>
      </w:r>
      <w:r>
        <w:rPr>
          <w:rFonts w:ascii="Book Antiqua" w:eastAsia="Book Antiqua" w:hAnsi="Book Antiqua" w:cs="Book Antiqua"/>
          <w:i/>
          <w:iCs/>
          <w:color w:val="000000"/>
        </w:rPr>
        <w:t>vs</w:t>
      </w:r>
      <w:r>
        <w:rPr>
          <w:rFonts w:ascii="Book Antiqua" w:eastAsia="Book Antiqua" w:hAnsi="Book Antiqua" w:cs="Book Antiqua"/>
          <w:color w:val="000000"/>
        </w:rPr>
        <w:t xml:space="preserve"> low </w:t>
      </w:r>
      <w:r w:rsidRPr="00630C7C">
        <w:rPr>
          <w:rFonts w:ascii="Book Antiqua" w:eastAsia="Book Antiqua" w:hAnsi="Book Antiqua" w:cs="Book Antiqua"/>
          <w:i/>
          <w:color w:val="000000"/>
        </w:rPr>
        <w:t>NTRK1</w:t>
      </w:r>
      <w:r>
        <w:rPr>
          <w:rFonts w:ascii="Book Antiqua" w:eastAsia="Book Antiqua" w:hAnsi="Book Antiqua" w:cs="Book Antiqua"/>
          <w:color w:val="000000"/>
        </w:rPr>
        <w:t xml:space="preserve"> mRNA expression, across sub-types.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r w:rsidR="00630C7C">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sidR="00630C7C">
        <w:rPr>
          <w:rFonts w:ascii="Book Antiqua" w:hAnsi="Book Antiqua" w:cs="Book Antiqua" w:hint="eastAsia"/>
          <w:color w:val="000000"/>
          <w:lang w:eastAsia="zh-CN"/>
        </w:rPr>
        <w:t>:</w:t>
      </w:r>
      <w:r>
        <w:rPr>
          <w:rFonts w:ascii="Book Antiqua" w:eastAsia="Book Antiqua" w:hAnsi="Book Antiqua" w:cs="Book Antiqua"/>
          <w:color w:val="000000"/>
        </w:rPr>
        <w:t xml:space="preserve"> Overall </w:t>
      </w:r>
      <w:r w:rsidR="00630C7C">
        <w:rPr>
          <w:rFonts w:ascii="Book Antiqua" w:hAnsi="Book Antiqua" w:cs="Book Antiqua" w:hint="eastAsia"/>
          <w:color w:val="000000"/>
          <w:lang w:eastAsia="zh-CN"/>
        </w:rPr>
        <w:t>s</w:t>
      </w:r>
      <w:r>
        <w:rPr>
          <w:rFonts w:ascii="Book Antiqua" w:eastAsia="Book Antiqua" w:hAnsi="Book Antiqua" w:cs="Book Antiqua"/>
          <w:color w:val="000000"/>
        </w:rPr>
        <w:t xml:space="preserve">urvival curves of basal sub-type patients with high </w:t>
      </w:r>
      <w:r w:rsidRPr="00630C7C">
        <w:rPr>
          <w:rFonts w:ascii="Book Antiqua" w:eastAsia="Book Antiqua" w:hAnsi="Book Antiqua" w:cs="Book Antiqua"/>
          <w:i/>
          <w:color w:val="000000"/>
        </w:rPr>
        <w:t>NTRK1</w:t>
      </w:r>
      <w:r>
        <w:rPr>
          <w:rFonts w:ascii="Book Antiqua" w:eastAsia="Book Antiqua" w:hAnsi="Book Antiqua" w:cs="Book Antiqua"/>
          <w:color w:val="000000"/>
        </w:rPr>
        <w:t xml:space="preserve"> mRNA expression </w:t>
      </w:r>
      <w:r>
        <w:rPr>
          <w:rFonts w:ascii="Book Antiqua" w:eastAsia="Book Antiqua" w:hAnsi="Book Antiqua" w:cs="Book Antiqua"/>
          <w:i/>
          <w:iCs/>
          <w:color w:val="000000"/>
        </w:rPr>
        <w:t>vs</w:t>
      </w:r>
      <w:r>
        <w:rPr>
          <w:rFonts w:ascii="Book Antiqua" w:eastAsia="Book Antiqua" w:hAnsi="Book Antiqua" w:cs="Book Antiqua"/>
          <w:color w:val="000000"/>
        </w:rPr>
        <w:t xml:space="preserve"> low </w:t>
      </w:r>
      <w:r w:rsidRPr="00630C7C">
        <w:rPr>
          <w:rFonts w:ascii="Book Antiqua" w:eastAsia="Book Antiqua" w:hAnsi="Book Antiqua" w:cs="Book Antiqua"/>
          <w:i/>
          <w:color w:val="000000"/>
        </w:rPr>
        <w:t>NTRK1</w:t>
      </w:r>
      <w:r>
        <w:rPr>
          <w:rFonts w:ascii="Book Antiqua" w:eastAsia="Book Antiqua" w:hAnsi="Book Antiqua" w:cs="Book Antiqua"/>
          <w:color w:val="000000"/>
        </w:rPr>
        <w:t xml:space="preserve"> mRNA expression.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 0.04.</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0617" w14:textId="77777777" w:rsidR="007532A5" w:rsidRDefault="007532A5" w:rsidP="002D07C4">
      <w:r>
        <w:separator/>
      </w:r>
    </w:p>
  </w:endnote>
  <w:endnote w:type="continuationSeparator" w:id="0">
    <w:p w14:paraId="3C909A98" w14:textId="77777777" w:rsidR="007532A5" w:rsidRDefault="007532A5" w:rsidP="002D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9132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61D6DC8" w14:textId="77777777" w:rsidR="002D07C4" w:rsidRPr="002D07C4" w:rsidRDefault="002D07C4" w:rsidP="002D07C4">
            <w:pPr>
              <w:pStyle w:val="ac"/>
              <w:jc w:val="right"/>
              <w:rPr>
                <w:rFonts w:ascii="Book Antiqua" w:hAnsi="Book Antiqua"/>
                <w:sz w:val="24"/>
                <w:szCs w:val="24"/>
              </w:rPr>
            </w:pPr>
            <w:r w:rsidRPr="002D07C4">
              <w:rPr>
                <w:rFonts w:ascii="Book Antiqua" w:hAnsi="Book Antiqua"/>
                <w:sz w:val="24"/>
                <w:szCs w:val="24"/>
                <w:lang w:val="zh-CN" w:eastAsia="zh-CN"/>
              </w:rPr>
              <w:t xml:space="preserve"> </w:t>
            </w:r>
            <w:r w:rsidRPr="002D07C4">
              <w:rPr>
                <w:rFonts w:ascii="Book Antiqua" w:hAnsi="Book Antiqua"/>
                <w:bCs/>
                <w:sz w:val="24"/>
                <w:szCs w:val="24"/>
              </w:rPr>
              <w:fldChar w:fldCharType="begin"/>
            </w:r>
            <w:r w:rsidRPr="002D07C4">
              <w:rPr>
                <w:rFonts w:ascii="Book Antiqua" w:hAnsi="Book Antiqua"/>
                <w:bCs/>
                <w:sz w:val="24"/>
                <w:szCs w:val="24"/>
              </w:rPr>
              <w:instrText>PAGE</w:instrText>
            </w:r>
            <w:r w:rsidRPr="002D07C4">
              <w:rPr>
                <w:rFonts w:ascii="Book Antiqua" w:hAnsi="Book Antiqua"/>
                <w:bCs/>
                <w:sz w:val="24"/>
                <w:szCs w:val="24"/>
              </w:rPr>
              <w:fldChar w:fldCharType="separate"/>
            </w:r>
            <w:r w:rsidR="0010765E">
              <w:rPr>
                <w:rFonts w:ascii="Book Antiqua" w:hAnsi="Book Antiqua"/>
                <w:bCs/>
                <w:noProof/>
                <w:sz w:val="24"/>
                <w:szCs w:val="24"/>
              </w:rPr>
              <w:t>3</w:t>
            </w:r>
            <w:r w:rsidRPr="002D07C4">
              <w:rPr>
                <w:rFonts w:ascii="Book Antiqua" w:hAnsi="Book Antiqua"/>
                <w:bCs/>
                <w:sz w:val="24"/>
                <w:szCs w:val="24"/>
              </w:rPr>
              <w:fldChar w:fldCharType="end"/>
            </w:r>
            <w:r w:rsidRPr="002D07C4">
              <w:rPr>
                <w:rFonts w:ascii="Book Antiqua" w:hAnsi="Book Antiqua"/>
                <w:sz w:val="24"/>
                <w:szCs w:val="24"/>
                <w:lang w:val="zh-CN" w:eastAsia="zh-CN"/>
              </w:rPr>
              <w:t xml:space="preserve"> / </w:t>
            </w:r>
            <w:r w:rsidRPr="002D07C4">
              <w:rPr>
                <w:rFonts w:ascii="Book Antiqua" w:hAnsi="Book Antiqua"/>
                <w:bCs/>
                <w:sz w:val="24"/>
                <w:szCs w:val="24"/>
              </w:rPr>
              <w:fldChar w:fldCharType="begin"/>
            </w:r>
            <w:r w:rsidRPr="002D07C4">
              <w:rPr>
                <w:rFonts w:ascii="Book Antiqua" w:hAnsi="Book Antiqua"/>
                <w:bCs/>
                <w:sz w:val="24"/>
                <w:szCs w:val="24"/>
              </w:rPr>
              <w:instrText>NUMPAGES</w:instrText>
            </w:r>
            <w:r w:rsidRPr="002D07C4">
              <w:rPr>
                <w:rFonts w:ascii="Book Antiqua" w:hAnsi="Book Antiqua"/>
                <w:bCs/>
                <w:sz w:val="24"/>
                <w:szCs w:val="24"/>
              </w:rPr>
              <w:fldChar w:fldCharType="separate"/>
            </w:r>
            <w:r w:rsidR="0010765E">
              <w:rPr>
                <w:rFonts w:ascii="Book Antiqua" w:hAnsi="Book Antiqua"/>
                <w:bCs/>
                <w:noProof/>
                <w:sz w:val="24"/>
                <w:szCs w:val="24"/>
              </w:rPr>
              <w:t>31</w:t>
            </w:r>
            <w:r w:rsidRPr="002D07C4">
              <w:rPr>
                <w:rFonts w:ascii="Book Antiqua" w:hAnsi="Book Antiqua"/>
                <w:bCs/>
                <w:sz w:val="24"/>
                <w:szCs w:val="24"/>
              </w:rPr>
              <w:fldChar w:fldCharType="end"/>
            </w:r>
          </w:p>
        </w:sdtContent>
      </w:sdt>
    </w:sdtContent>
  </w:sdt>
  <w:p w14:paraId="520949ED" w14:textId="77777777" w:rsidR="002D07C4" w:rsidRPr="002D07C4" w:rsidRDefault="002D07C4" w:rsidP="002D07C4">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4C33" w14:textId="77777777" w:rsidR="007532A5" w:rsidRDefault="007532A5" w:rsidP="002D07C4">
      <w:r>
        <w:separator/>
      </w:r>
    </w:p>
  </w:footnote>
  <w:footnote w:type="continuationSeparator" w:id="0">
    <w:p w14:paraId="25B009FD" w14:textId="77777777" w:rsidR="007532A5" w:rsidRDefault="007532A5" w:rsidP="002D07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765E"/>
    <w:rsid w:val="0020039B"/>
    <w:rsid w:val="002D07C4"/>
    <w:rsid w:val="00334A27"/>
    <w:rsid w:val="00357786"/>
    <w:rsid w:val="003674F9"/>
    <w:rsid w:val="00446B91"/>
    <w:rsid w:val="004B3F75"/>
    <w:rsid w:val="00585948"/>
    <w:rsid w:val="006123D8"/>
    <w:rsid w:val="006249FA"/>
    <w:rsid w:val="00630C7C"/>
    <w:rsid w:val="00654213"/>
    <w:rsid w:val="006E4A65"/>
    <w:rsid w:val="007532A5"/>
    <w:rsid w:val="007550E4"/>
    <w:rsid w:val="007F70E0"/>
    <w:rsid w:val="00836217"/>
    <w:rsid w:val="00847F38"/>
    <w:rsid w:val="00855F9B"/>
    <w:rsid w:val="008874A5"/>
    <w:rsid w:val="00943D5D"/>
    <w:rsid w:val="009C0B31"/>
    <w:rsid w:val="009C7CD0"/>
    <w:rsid w:val="00A3232D"/>
    <w:rsid w:val="00A345F7"/>
    <w:rsid w:val="00A532C5"/>
    <w:rsid w:val="00A77B3E"/>
    <w:rsid w:val="00B053F7"/>
    <w:rsid w:val="00BE1227"/>
    <w:rsid w:val="00CA2A55"/>
    <w:rsid w:val="00D50509"/>
    <w:rsid w:val="00D5452C"/>
    <w:rsid w:val="00DE5746"/>
    <w:rsid w:val="00E8555C"/>
    <w:rsid w:val="00E87A8D"/>
    <w:rsid w:val="00EB0D84"/>
    <w:rsid w:val="00EB50BF"/>
    <w:rsid w:val="00EC59A9"/>
    <w:rsid w:val="00F3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C4512"/>
  <w15:docId w15:val="{CA5863F5-F8B7-4641-9E33-E804927C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674F9"/>
    <w:rPr>
      <w:sz w:val="21"/>
      <w:szCs w:val="21"/>
    </w:rPr>
  </w:style>
  <w:style w:type="paragraph" w:styleId="a4">
    <w:name w:val="annotation text"/>
    <w:basedOn w:val="a"/>
    <w:link w:val="a5"/>
    <w:rsid w:val="003674F9"/>
  </w:style>
  <w:style w:type="character" w:customStyle="1" w:styleId="a5">
    <w:name w:val="批注文字 字符"/>
    <w:basedOn w:val="a0"/>
    <w:link w:val="a4"/>
    <w:rsid w:val="003674F9"/>
    <w:rPr>
      <w:sz w:val="24"/>
      <w:szCs w:val="24"/>
    </w:rPr>
  </w:style>
  <w:style w:type="paragraph" w:styleId="a6">
    <w:name w:val="annotation subject"/>
    <w:basedOn w:val="a4"/>
    <w:next w:val="a4"/>
    <w:link w:val="a7"/>
    <w:rsid w:val="003674F9"/>
    <w:rPr>
      <w:b/>
      <w:bCs/>
    </w:rPr>
  </w:style>
  <w:style w:type="character" w:customStyle="1" w:styleId="a7">
    <w:name w:val="批注主题 字符"/>
    <w:basedOn w:val="a5"/>
    <w:link w:val="a6"/>
    <w:rsid w:val="003674F9"/>
    <w:rPr>
      <w:b/>
      <w:bCs/>
      <w:sz w:val="24"/>
      <w:szCs w:val="24"/>
    </w:rPr>
  </w:style>
  <w:style w:type="paragraph" w:styleId="a8">
    <w:name w:val="Balloon Text"/>
    <w:basedOn w:val="a"/>
    <w:link w:val="a9"/>
    <w:rsid w:val="003674F9"/>
    <w:rPr>
      <w:sz w:val="18"/>
      <w:szCs w:val="18"/>
    </w:rPr>
  </w:style>
  <w:style w:type="character" w:customStyle="1" w:styleId="a9">
    <w:name w:val="批注框文本 字符"/>
    <w:basedOn w:val="a0"/>
    <w:link w:val="a8"/>
    <w:rsid w:val="003674F9"/>
    <w:rPr>
      <w:sz w:val="18"/>
      <w:szCs w:val="18"/>
    </w:rPr>
  </w:style>
  <w:style w:type="paragraph" w:styleId="aa">
    <w:name w:val="header"/>
    <w:basedOn w:val="a"/>
    <w:link w:val="ab"/>
    <w:rsid w:val="002D07C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D07C4"/>
    <w:rPr>
      <w:sz w:val="18"/>
      <w:szCs w:val="18"/>
    </w:rPr>
  </w:style>
  <w:style w:type="paragraph" w:styleId="ac">
    <w:name w:val="footer"/>
    <w:basedOn w:val="a"/>
    <w:link w:val="ad"/>
    <w:uiPriority w:val="99"/>
    <w:rsid w:val="002D07C4"/>
    <w:pPr>
      <w:tabs>
        <w:tab w:val="center" w:pos="4153"/>
        <w:tab w:val="right" w:pos="8306"/>
      </w:tabs>
      <w:snapToGrid w:val="0"/>
    </w:pPr>
    <w:rPr>
      <w:sz w:val="18"/>
      <w:szCs w:val="18"/>
    </w:rPr>
  </w:style>
  <w:style w:type="character" w:customStyle="1" w:styleId="ad">
    <w:name w:val="页脚 字符"/>
    <w:basedOn w:val="a0"/>
    <w:link w:val="ac"/>
    <w:uiPriority w:val="99"/>
    <w:rsid w:val="002D07C4"/>
    <w:rPr>
      <w:sz w:val="18"/>
      <w:szCs w:val="18"/>
    </w:rPr>
  </w:style>
  <w:style w:type="paragraph" w:styleId="ae">
    <w:name w:val="Revision"/>
    <w:hidden/>
    <w:uiPriority w:val="99"/>
    <w:semiHidden/>
    <w:rsid w:val="009C0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90802">
      <w:bodyDiv w:val="1"/>
      <w:marLeft w:val="0"/>
      <w:marRight w:val="0"/>
      <w:marTop w:val="0"/>
      <w:marBottom w:val="0"/>
      <w:divBdr>
        <w:top w:val="none" w:sz="0" w:space="0" w:color="auto"/>
        <w:left w:val="none" w:sz="0" w:space="0" w:color="auto"/>
        <w:bottom w:val="none" w:sz="0" w:space="0" w:color="auto"/>
        <w:right w:val="none" w:sz="0" w:space="0" w:color="auto"/>
      </w:divBdr>
    </w:div>
    <w:div w:id="827289237">
      <w:bodyDiv w:val="1"/>
      <w:marLeft w:val="0"/>
      <w:marRight w:val="0"/>
      <w:marTop w:val="0"/>
      <w:marBottom w:val="0"/>
      <w:divBdr>
        <w:top w:val="none" w:sz="0" w:space="0" w:color="auto"/>
        <w:left w:val="none" w:sz="0" w:space="0" w:color="auto"/>
        <w:bottom w:val="none" w:sz="0" w:space="0" w:color="auto"/>
        <w:right w:val="none" w:sz="0" w:space="0" w:color="auto"/>
      </w:divBdr>
      <w:divsChild>
        <w:div w:id="2020888538">
          <w:marLeft w:val="0"/>
          <w:marRight w:val="0"/>
          <w:marTop w:val="0"/>
          <w:marBottom w:val="0"/>
          <w:divBdr>
            <w:top w:val="none" w:sz="0" w:space="0" w:color="auto"/>
            <w:left w:val="none" w:sz="0" w:space="0" w:color="auto"/>
            <w:bottom w:val="none" w:sz="0" w:space="0" w:color="auto"/>
            <w:right w:val="none" w:sz="0" w:space="0" w:color="auto"/>
          </w:divBdr>
        </w:div>
        <w:div w:id="1808469734">
          <w:marLeft w:val="0"/>
          <w:marRight w:val="0"/>
          <w:marTop w:val="0"/>
          <w:marBottom w:val="0"/>
          <w:divBdr>
            <w:top w:val="none" w:sz="0" w:space="0" w:color="auto"/>
            <w:left w:val="none" w:sz="0" w:space="0" w:color="auto"/>
            <w:bottom w:val="none" w:sz="0" w:space="0" w:color="auto"/>
            <w:right w:val="none" w:sz="0" w:space="0" w:color="auto"/>
          </w:divBdr>
        </w:div>
        <w:div w:id="257523530">
          <w:marLeft w:val="0"/>
          <w:marRight w:val="0"/>
          <w:marTop w:val="0"/>
          <w:marBottom w:val="0"/>
          <w:divBdr>
            <w:top w:val="none" w:sz="0" w:space="0" w:color="auto"/>
            <w:left w:val="none" w:sz="0" w:space="0" w:color="auto"/>
            <w:bottom w:val="none" w:sz="0" w:space="0" w:color="auto"/>
            <w:right w:val="none" w:sz="0" w:space="0" w:color="auto"/>
          </w:divBdr>
        </w:div>
        <w:div w:id="1867672921">
          <w:marLeft w:val="0"/>
          <w:marRight w:val="0"/>
          <w:marTop w:val="0"/>
          <w:marBottom w:val="0"/>
          <w:divBdr>
            <w:top w:val="none" w:sz="0" w:space="0" w:color="auto"/>
            <w:left w:val="none" w:sz="0" w:space="0" w:color="auto"/>
            <w:bottom w:val="none" w:sz="0" w:space="0" w:color="auto"/>
            <w:right w:val="none" w:sz="0" w:space="0" w:color="auto"/>
          </w:divBdr>
        </w:div>
        <w:div w:id="82456672">
          <w:marLeft w:val="0"/>
          <w:marRight w:val="0"/>
          <w:marTop w:val="0"/>
          <w:marBottom w:val="0"/>
          <w:divBdr>
            <w:top w:val="none" w:sz="0" w:space="0" w:color="auto"/>
            <w:left w:val="none" w:sz="0" w:space="0" w:color="auto"/>
            <w:bottom w:val="none" w:sz="0" w:space="0" w:color="auto"/>
            <w:right w:val="none" w:sz="0" w:space="0" w:color="auto"/>
          </w:divBdr>
        </w:div>
        <w:div w:id="1858691977">
          <w:marLeft w:val="0"/>
          <w:marRight w:val="0"/>
          <w:marTop w:val="0"/>
          <w:marBottom w:val="0"/>
          <w:divBdr>
            <w:top w:val="none" w:sz="0" w:space="0" w:color="auto"/>
            <w:left w:val="none" w:sz="0" w:space="0" w:color="auto"/>
            <w:bottom w:val="none" w:sz="0" w:space="0" w:color="auto"/>
            <w:right w:val="none" w:sz="0" w:space="0" w:color="auto"/>
          </w:divBdr>
        </w:div>
        <w:div w:id="724988411">
          <w:marLeft w:val="0"/>
          <w:marRight w:val="0"/>
          <w:marTop w:val="0"/>
          <w:marBottom w:val="0"/>
          <w:divBdr>
            <w:top w:val="none" w:sz="0" w:space="0" w:color="auto"/>
            <w:left w:val="none" w:sz="0" w:space="0" w:color="auto"/>
            <w:bottom w:val="none" w:sz="0" w:space="0" w:color="auto"/>
            <w:right w:val="none" w:sz="0" w:space="0" w:color="auto"/>
          </w:divBdr>
        </w:div>
        <w:div w:id="1501238322">
          <w:marLeft w:val="0"/>
          <w:marRight w:val="0"/>
          <w:marTop w:val="0"/>
          <w:marBottom w:val="0"/>
          <w:divBdr>
            <w:top w:val="none" w:sz="0" w:space="0" w:color="auto"/>
            <w:left w:val="none" w:sz="0" w:space="0" w:color="auto"/>
            <w:bottom w:val="none" w:sz="0" w:space="0" w:color="auto"/>
            <w:right w:val="none" w:sz="0" w:space="0" w:color="auto"/>
          </w:divBdr>
        </w:div>
        <w:div w:id="1322003210">
          <w:marLeft w:val="0"/>
          <w:marRight w:val="0"/>
          <w:marTop w:val="0"/>
          <w:marBottom w:val="0"/>
          <w:divBdr>
            <w:top w:val="none" w:sz="0" w:space="0" w:color="auto"/>
            <w:left w:val="none" w:sz="0" w:space="0" w:color="auto"/>
            <w:bottom w:val="none" w:sz="0" w:space="0" w:color="auto"/>
            <w:right w:val="none" w:sz="0" w:space="0" w:color="auto"/>
          </w:divBdr>
        </w:div>
        <w:div w:id="866331154">
          <w:marLeft w:val="0"/>
          <w:marRight w:val="0"/>
          <w:marTop w:val="0"/>
          <w:marBottom w:val="0"/>
          <w:divBdr>
            <w:top w:val="none" w:sz="0" w:space="0" w:color="auto"/>
            <w:left w:val="none" w:sz="0" w:space="0" w:color="auto"/>
            <w:bottom w:val="none" w:sz="0" w:space="0" w:color="auto"/>
            <w:right w:val="none" w:sz="0" w:space="0" w:color="auto"/>
          </w:divBdr>
        </w:div>
        <w:div w:id="2005276531">
          <w:marLeft w:val="0"/>
          <w:marRight w:val="0"/>
          <w:marTop w:val="0"/>
          <w:marBottom w:val="0"/>
          <w:divBdr>
            <w:top w:val="none" w:sz="0" w:space="0" w:color="auto"/>
            <w:left w:val="none" w:sz="0" w:space="0" w:color="auto"/>
            <w:bottom w:val="none" w:sz="0" w:space="0" w:color="auto"/>
            <w:right w:val="none" w:sz="0" w:space="0" w:color="auto"/>
          </w:divBdr>
        </w:div>
        <w:div w:id="406804938">
          <w:marLeft w:val="0"/>
          <w:marRight w:val="0"/>
          <w:marTop w:val="0"/>
          <w:marBottom w:val="0"/>
          <w:divBdr>
            <w:top w:val="none" w:sz="0" w:space="0" w:color="auto"/>
            <w:left w:val="none" w:sz="0" w:space="0" w:color="auto"/>
            <w:bottom w:val="none" w:sz="0" w:space="0" w:color="auto"/>
            <w:right w:val="none" w:sz="0" w:space="0" w:color="auto"/>
          </w:divBdr>
        </w:div>
        <w:div w:id="1329558286">
          <w:marLeft w:val="0"/>
          <w:marRight w:val="0"/>
          <w:marTop w:val="0"/>
          <w:marBottom w:val="0"/>
          <w:divBdr>
            <w:top w:val="none" w:sz="0" w:space="0" w:color="auto"/>
            <w:left w:val="none" w:sz="0" w:space="0" w:color="auto"/>
            <w:bottom w:val="none" w:sz="0" w:space="0" w:color="auto"/>
            <w:right w:val="none" w:sz="0" w:space="0" w:color="auto"/>
          </w:divBdr>
        </w:div>
        <w:div w:id="9180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7949</Words>
  <Characters>45313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2022-01-13T07:48:00Z</dcterms:created>
  <dcterms:modified xsi:type="dcterms:W3CDTF">2022-01-13T07:48:00Z</dcterms:modified>
</cp:coreProperties>
</file>