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ACAB"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color w:val="000000"/>
        </w:rPr>
        <w:t xml:space="preserve">Name of Journal: </w:t>
      </w:r>
      <w:r w:rsidRPr="003F7899">
        <w:rPr>
          <w:rFonts w:ascii="Book Antiqua" w:eastAsia="Book Antiqua" w:hAnsi="Book Antiqua" w:cs="Book Antiqua"/>
          <w:i/>
          <w:color w:val="000000"/>
        </w:rPr>
        <w:t>World Journal of Orthopedics</w:t>
      </w:r>
    </w:p>
    <w:p w14:paraId="0E5905D9"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color w:val="000000"/>
        </w:rPr>
        <w:t xml:space="preserve">Manuscript NO: </w:t>
      </w:r>
      <w:r w:rsidRPr="003F7899">
        <w:rPr>
          <w:rFonts w:ascii="Book Antiqua" w:eastAsia="Book Antiqua" w:hAnsi="Book Antiqua" w:cs="Book Antiqua"/>
          <w:color w:val="000000"/>
        </w:rPr>
        <w:t>68918</w:t>
      </w:r>
    </w:p>
    <w:p w14:paraId="084214A0"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color w:val="000000"/>
        </w:rPr>
        <w:t xml:space="preserve">Manuscript Type: </w:t>
      </w:r>
      <w:r w:rsidRPr="003F7899">
        <w:rPr>
          <w:rFonts w:ascii="Book Antiqua" w:eastAsia="Book Antiqua" w:hAnsi="Book Antiqua" w:cs="Book Antiqua"/>
          <w:color w:val="000000"/>
        </w:rPr>
        <w:t>SYSTEMATIC REVIEWS</w:t>
      </w:r>
    </w:p>
    <w:p w14:paraId="6A1DF9D7" w14:textId="77777777" w:rsidR="00A77B3E" w:rsidRPr="003F7899" w:rsidRDefault="00A77B3E" w:rsidP="003F7899">
      <w:pPr>
        <w:spacing w:line="360" w:lineRule="auto"/>
        <w:jc w:val="both"/>
        <w:rPr>
          <w:rFonts w:ascii="Book Antiqua" w:hAnsi="Book Antiqua"/>
        </w:rPr>
      </w:pPr>
    </w:p>
    <w:p w14:paraId="1B06A465" w14:textId="77777777" w:rsidR="00A77B3E" w:rsidRPr="003F7899" w:rsidRDefault="005E2008" w:rsidP="003F7899">
      <w:pPr>
        <w:spacing w:line="360" w:lineRule="auto"/>
        <w:jc w:val="both"/>
        <w:rPr>
          <w:rFonts w:ascii="Book Antiqua" w:hAnsi="Book Antiqua"/>
          <w:lang w:eastAsia="zh-CN"/>
        </w:rPr>
      </w:pPr>
      <w:r w:rsidRPr="003F7899">
        <w:rPr>
          <w:rFonts w:ascii="Book Antiqua" w:eastAsia="Book Antiqua" w:hAnsi="Book Antiqua" w:cs="Book Antiqua"/>
          <w:b/>
          <w:color w:val="000000"/>
        </w:rPr>
        <w:t>Femoral lengthening in young patients</w:t>
      </w:r>
      <w:r w:rsidRPr="003F7899">
        <w:rPr>
          <w:rFonts w:ascii="Book Antiqua" w:hAnsi="Book Antiqua" w:cs="Book Antiqua"/>
          <w:b/>
          <w:color w:val="000000"/>
          <w:lang w:eastAsia="zh-CN"/>
        </w:rPr>
        <w:t>:</w:t>
      </w:r>
      <w:r w:rsidRPr="003F7899">
        <w:rPr>
          <w:rFonts w:ascii="Book Antiqua" w:eastAsia="Book Antiqua" w:hAnsi="Book Antiqua" w:cs="Book Antiqua"/>
          <w:b/>
          <w:color w:val="000000"/>
        </w:rPr>
        <w:t xml:space="preserve"> An evidence-based comparison between motorized lengthening nails and external fixation</w:t>
      </w:r>
    </w:p>
    <w:p w14:paraId="68DD70C2" w14:textId="77777777" w:rsidR="00A77B3E" w:rsidRPr="003F7899" w:rsidRDefault="00A77B3E" w:rsidP="003F7899">
      <w:pPr>
        <w:spacing w:line="360" w:lineRule="auto"/>
        <w:jc w:val="both"/>
        <w:rPr>
          <w:rFonts w:ascii="Book Antiqua" w:hAnsi="Book Antiqua"/>
        </w:rPr>
      </w:pPr>
    </w:p>
    <w:p w14:paraId="123BB9EA" w14:textId="4FF8E198" w:rsidR="00A77B3E" w:rsidRPr="00BA2CF1" w:rsidRDefault="005E2008" w:rsidP="003F7899">
      <w:pPr>
        <w:spacing w:line="360" w:lineRule="auto"/>
        <w:jc w:val="both"/>
        <w:rPr>
          <w:rFonts w:ascii="Book Antiqua" w:hAnsi="Book Antiqua"/>
          <w:lang w:eastAsia="zh-CN"/>
        </w:rPr>
      </w:pPr>
      <w:r w:rsidRPr="003F7899">
        <w:rPr>
          <w:rFonts w:ascii="Book Antiqua" w:eastAsia="Book Antiqua" w:hAnsi="Book Antiqua" w:cs="Book Antiqua"/>
          <w:color w:val="000000"/>
        </w:rPr>
        <w:t xml:space="preserve">Hafez </w:t>
      </w:r>
      <w:r w:rsidRPr="003F7899">
        <w:rPr>
          <w:rFonts w:ascii="Book Antiqua" w:hAnsi="Book Antiqua" w:cs="Book Antiqua"/>
          <w:color w:val="000000"/>
          <w:lang w:eastAsia="zh-CN"/>
        </w:rPr>
        <w:t xml:space="preserve">M </w:t>
      </w:r>
      <w:r w:rsidRPr="003F7899">
        <w:rPr>
          <w:rFonts w:ascii="Book Antiqua" w:hAnsi="Book Antiqua" w:cs="Book Antiqua"/>
          <w:i/>
          <w:color w:val="000000"/>
          <w:lang w:eastAsia="zh-CN"/>
        </w:rPr>
        <w:t>et al</w:t>
      </w:r>
      <w:r w:rsidRPr="003F7899">
        <w:rPr>
          <w:rFonts w:ascii="Book Antiqua" w:hAnsi="Book Antiqua" w:cs="Book Antiqua"/>
          <w:color w:val="000000"/>
          <w:lang w:eastAsia="zh-CN"/>
        </w:rPr>
        <w:t xml:space="preserve">. </w:t>
      </w:r>
      <w:r w:rsidRPr="003F7899">
        <w:rPr>
          <w:rFonts w:ascii="Book Antiqua" w:eastAsia="Book Antiqua" w:hAnsi="Book Antiqua" w:cs="Book Antiqua"/>
          <w:color w:val="000000"/>
        </w:rPr>
        <w:t xml:space="preserve">Motorized nails </w:t>
      </w:r>
      <w:r w:rsidRPr="003F7899">
        <w:rPr>
          <w:rFonts w:ascii="Book Antiqua" w:hAnsi="Book Antiqua" w:cs="Book Antiqua"/>
          <w:i/>
          <w:color w:val="000000"/>
          <w:lang w:eastAsia="zh-CN"/>
        </w:rPr>
        <w:t>v</w:t>
      </w:r>
      <w:r w:rsidRPr="003F7899">
        <w:rPr>
          <w:rFonts w:ascii="Book Antiqua" w:eastAsia="Book Antiqua" w:hAnsi="Book Antiqua" w:cs="Book Antiqua"/>
          <w:i/>
          <w:color w:val="000000"/>
        </w:rPr>
        <w:t>s</w:t>
      </w:r>
      <w:r w:rsidR="00BA2CF1">
        <w:rPr>
          <w:rFonts w:ascii="Book Antiqua" w:eastAsia="Book Antiqua" w:hAnsi="Book Antiqua" w:cs="Book Antiqua"/>
          <w:color w:val="000000"/>
        </w:rPr>
        <w:t xml:space="preserve"> external fixators review</w:t>
      </w:r>
    </w:p>
    <w:p w14:paraId="18580E04" w14:textId="77777777" w:rsidR="00A77B3E" w:rsidRPr="003F7899" w:rsidRDefault="00A77B3E" w:rsidP="003F7899">
      <w:pPr>
        <w:spacing w:line="360" w:lineRule="auto"/>
        <w:jc w:val="both"/>
        <w:rPr>
          <w:rFonts w:ascii="Book Antiqua" w:hAnsi="Book Antiqua"/>
        </w:rPr>
      </w:pPr>
    </w:p>
    <w:p w14:paraId="051E784A"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Mohamed Hafez, Nicolas Nicolaou, Amaka C Offiah, Stephen Giles, Sanjeev Madan, James A Fernandes</w:t>
      </w:r>
    </w:p>
    <w:p w14:paraId="7CF95146" w14:textId="77777777" w:rsidR="00A77B3E" w:rsidRPr="003F7899" w:rsidRDefault="00A77B3E" w:rsidP="003F7899">
      <w:pPr>
        <w:spacing w:line="360" w:lineRule="auto"/>
        <w:jc w:val="both"/>
        <w:rPr>
          <w:rFonts w:ascii="Book Antiqua" w:hAnsi="Book Antiqua"/>
        </w:rPr>
      </w:pPr>
    </w:p>
    <w:p w14:paraId="03AFD296"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bCs/>
          <w:color w:val="000000"/>
        </w:rPr>
        <w:t xml:space="preserve">Mohamed Hafez, </w:t>
      </w:r>
      <w:r w:rsidRPr="003F7899">
        <w:rPr>
          <w:rFonts w:ascii="Book Antiqua" w:eastAsia="Book Antiqua" w:hAnsi="Book Antiqua" w:cs="Book Antiqua"/>
          <w:caps/>
          <w:color w:val="000000"/>
        </w:rPr>
        <w:t>d</w:t>
      </w:r>
      <w:r w:rsidRPr="003F7899">
        <w:rPr>
          <w:rFonts w:ascii="Book Antiqua" w:eastAsia="Book Antiqua" w:hAnsi="Book Antiqua" w:cs="Book Antiqua"/>
          <w:color w:val="000000"/>
        </w:rPr>
        <w:t>epartment</w:t>
      </w:r>
      <w:r w:rsidRPr="003F7899">
        <w:rPr>
          <w:rFonts w:ascii="Book Antiqua" w:hAnsi="Book Antiqua" w:cs="Book Antiqua"/>
          <w:color w:val="000000"/>
          <w:lang w:eastAsia="zh-CN"/>
        </w:rPr>
        <w:t xml:space="preserve"> of </w:t>
      </w:r>
      <w:r w:rsidRPr="003F7899">
        <w:rPr>
          <w:rFonts w:ascii="Book Antiqua" w:eastAsia="Book Antiqua" w:hAnsi="Book Antiqua" w:cs="Book Antiqua"/>
          <w:caps/>
          <w:color w:val="000000"/>
        </w:rPr>
        <w:t>o</w:t>
      </w:r>
      <w:r w:rsidRPr="003F7899">
        <w:rPr>
          <w:rFonts w:ascii="Book Antiqua" w:eastAsia="Book Antiqua" w:hAnsi="Book Antiqua" w:cs="Book Antiqua"/>
          <w:color w:val="000000"/>
        </w:rPr>
        <w:t xml:space="preserve">ncology and </w:t>
      </w:r>
      <w:r w:rsidRPr="003F7899">
        <w:rPr>
          <w:rFonts w:ascii="Book Antiqua" w:eastAsia="Book Antiqua" w:hAnsi="Book Antiqua" w:cs="Book Antiqua"/>
          <w:caps/>
          <w:color w:val="000000"/>
        </w:rPr>
        <w:t>m</w:t>
      </w:r>
      <w:r w:rsidRPr="003F7899">
        <w:rPr>
          <w:rFonts w:ascii="Book Antiqua" w:eastAsia="Book Antiqua" w:hAnsi="Book Antiqua" w:cs="Book Antiqua"/>
          <w:color w:val="000000"/>
        </w:rPr>
        <w:t>etabolism, Sheffield University, Sheffield S10 2TN, United Kingdom</w:t>
      </w:r>
    </w:p>
    <w:p w14:paraId="0B2E6431" w14:textId="77777777" w:rsidR="00A77B3E" w:rsidRPr="003F7899" w:rsidRDefault="00A77B3E" w:rsidP="003F7899">
      <w:pPr>
        <w:spacing w:line="360" w:lineRule="auto"/>
        <w:jc w:val="both"/>
        <w:rPr>
          <w:rFonts w:ascii="Book Antiqua" w:hAnsi="Book Antiqua"/>
          <w:lang w:eastAsia="zh-CN"/>
        </w:rPr>
      </w:pPr>
    </w:p>
    <w:p w14:paraId="0DC658E9"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bCs/>
          <w:color w:val="000000"/>
        </w:rPr>
        <w:t>Mohamed Hafez,</w:t>
      </w:r>
      <w:r w:rsidRPr="003F7899">
        <w:rPr>
          <w:rFonts w:ascii="Book Antiqua" w:hAnsi="Book Antiqua" w:cs="Book Antiqua"/>
          <w:b/>
          <w:bCs/>
          <w:color w:val="000000"/>
          <w:lang w:eastAsia="zh-CN"/>
        </w:rPr>
        <w:t xml:space="preserve"> </w:t>
      </w:r>
      <w:r w:rsidRPr="003F7899">
        <w:rPr>
          <w:rFonts w:ascii="Book Antiqua" w:eastAsia="Book Antiqua" w:hAnsi="Book Antiqua" w:cs="Book Antiqua"/>
          <w:b/>
          <w:bCs/>
          <w:color w:val="000000"/>
        </w:rPr>
        <w:t>Nicolas Nicolaou, Stephen Giles,</w:t>
      </w:r>
      <w:r w:rsidRPr="003F7899">
        <w:rPr>
          <w:rFonts w:ascii="Book Antiqua" w:hAnsi="Book Antiqua" w:cs="Book Antiqua"/>
          <w:b/>
          <w:bCs/>
          <w:color w:val="000000"/>
          <w:lang w:eastAsia="zh-CN"/>
        </w:rPr>
        <w:t xml:space="preserve"> </w:t>
      </w:r>
      <w:r w:rsidRPr="003F7899">
        <w:rPr>
          <w:rFonts w:ascii="Book Antiqua" w:eastAsia="Book Antiqua" w:hAnsi="Book Antiqua" w:cs="Book Antiqua"/>
          <w:b/>
          <w:bCs/>
          <w:color w:val="000000"/>
        </w:rPr>
        <w:t>Sanjeev Madan, James A Fernandes,</w:t>
      </w:r>
      <w:r w:rsidRPr="003F7899">
        <w:rPr>
          <w:rFonts w:ascii="Book Antiqua" w:hAnsi="Book Antiqua" w:cs="Book Antiqua"/>
          <w:b/>
          <w:bCs/>
          <w:color w:val="000000"/>
          <w:lang w:eastAsia="zh-CN"/>
        </w:rPr>
        <w:t xml:space="preserve"> </w:t>
      </w:r>
      <w:r w:rsidRPr="003F7899">
        <w:rPr>
          <w:rFonts w:ascii="Book Antiqua" w:eastAsia="Book Antiqua" w:hAnsi="Book Antiqua" w:cs="Book Antiqua"/>
          <w:color w:val="000000"/>
        </w:rPr>
        <w:t>Department</w:t>
      </w:r>
      <w:r w:rsidRPr="003F7899">
        <w:rPr>
          <w:rFonts w:ascii="Book Antiqua" w:hAnsi="Book Antiqua" w:cs="Book Antiqua"/>
          <w:color w:val="000000"/>
          <w:lang w:eastAsia="zh-CN"/>
        </w:rPr>
        <w:t xml:space="preserve"> of</w:t>
      </w:r>
      <w:r w:rsidRPr="003F7899">
        <w:rPr>
          <w:rFonts w:ascii="Book Antiqua" w:eastAsia="Book Antiqua" w:hAnsi="Book Antiqua" w:cs="Book Antiqua"/>
          <w:color w:val="000000"/>
        </w:rPr>
        <w:t xml:space="preserve"> </w:t>
      </w:r>
      <w:proofErr w:type="spellStart"/>
      <w:r w:rsidRPr="003F7899">
        <w:rPr>
          <w:rFonts w:ascii="Book Antiqua" w:eastAsia="Book Antiqua" w:hAnsi="Book Antiqua" w:cs="Book Antiqua"/>
          <w:color w:val="000000"/>
        </w:rPr>
        <w:t>Paedaiatric</w:t>
      </w:r>
      <w:proofErr w:type="spellEnd"/>
      <w:r w:rsidRPr="003F7899">
        <w:rPr>
          <w:rFonts w:ascii="Book Antiqua" w:eastAsia="Book Antiqua" w:hAnsi="Book Antiqua" w:cs="Book Antiqua"/>
          <w:color w:val="000000"/>
        </w:rPr>
        <w:t xml:space="preserve"> </w:t>
      </w:r>
      <w:r w:rsidRPr="003F7899">
        <w:rPr>
          <w:rFonts w:ascii="Book Antiqua" w:eastAsia="Book Antiqua" w:hAnsi="Book Antiqua" w:cs="Book Antiqua"/>
          <w:caps/>
          <w:color w:val="000000"/>
        </w:rPr>
        <w:t>l</w:t>
      </w:r>
      <w:r w:rsidRPr="003F7899">
        <w:rPr>
          <w:rFonts w:ascii="Book Antiqua" w:eastAsia="Book Antiqua" w:hAnsi="Book Antiqua" w:cs="Book Antiqua"/>
          <w:color w:val="000000"/>
        </w:rPr>
        <w:t xml:space="preserve">imb </w:t>
      </w:r>
      <w:r w:rsidRPr="003F7899">
        <w:rPr>
          <w:rFonts w:ascii="Book Antiqua" w:eastAsia="Book Antiqua" w:hAnsi="Book Antiqua" w:cs="Book Antiqua"/>
          <w:caps/>
          <w:color w:val="000000"/>
        </w:rPr>
        <w:t>r</w:t>
      </w:r>
      <w:r w:rsidRPr="003F7899">
        <w:rPr>
          <w:rFonts w:ascii="Book Antiqua" w:eastAsia="Book Antiqua" w:hAnsi="Book Antiqua" w:cs="Book Antiqua"/>
          <w:color w:val="000000"/>
        </w:rPr>
        <w:t xml:space="preserve">econstruction, Sheffield </w:t>
      </w:r>
      <w:r w:rsidRPr="003F7899">
        <w:rPr>
          <w:rFonts w:ascii="Book Antiqua" w:eastAsia="Book Antiqua" w:hAnsi="Book Antiqua" w:cs="Book Antiqua"/>
          <w:caps/>
          <w:color w:val="000000"/>
        </w:rPr>
        <w:t>c</w:t>
      </w:r>
      <w:r w:rsidRPr="003F7899">
        <w:rPr>
          <w:rFonts w:ascii="Book Antiqua" w:eastAsia="Book Antiqua" w:hAnsi="Book Antiqua" w:cs="Book Antiqua"/>
          <w:color w:val="000000"/>
        </w:rPr>
        <w:t xml:space="preserve">hildren </w:t>
      </w:r>
      <w:r w:rsidRPr="003F7899">
        <w:rPr>
          <w:rFonts w:ascii="Book Antiqua" w:eastAsia="Book Antiqua" w:hAnsi="Book Antiqua" w:cs="Book Antiqua"/>
          <w:caps/>
          <w:color w:val="000000"/>
        </w:rPr>
        <w:t>h</w:t>
      </w:r>
      <w:r w:rsidRPr="003F7899">
        <w:rPr>
          <w:rFonts w:ascii="Book Antiqua" w:eastAsia="Book Antiqua" w:hAnsi="Book Antiqua" w:cs="Book Antiqua"/>
          <w:color w:val="000000"/>
        </w:rPr>
        <w:t>ospital, Sheffield S10 2TH, United Kingdom</w:t>
      </w:r>
    </w:p>
    <w:p w14:paraId="0D4DA376" w14:textId="77777777" w:rsidR="00A77B3E" w:rsidRPr="003F7899" w:rsidRDefault="00A77B3E" w:rsidP="003F7899">
      <w:pPr>
        <w:spacing w:line="360" w:lineRule="auto"/>
        <w:jc w:val="both"/>
        <w:rPr>
          <w:rFonts w:ascii="Book Antiqua" w:hAnsi="Book Antiqua"/>
        </w:rPr>
      </w:pPr>
    </w:p>
    <w:p w14:paraId="76849DE9"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bCs/>
          <w:color w:val="000000"/>
        </w:rPr>
        <w:t xml:space="preserve">Amaka C Offiah, </w:t>
      </w:r>
      <w:r w:rsidRPr="003F7899">
        <w:rPr>
          <w:rFonts w:ascii="Book Antiqua" w:eastAsia="Book Antiqua" w:hAnsi="Book Antiqua" w:cs="Book Antiqua"/>
          <w:color w:val="000000"/>
        </w:rPr>
        <w:t>Department</w:t>
      </w:r>
      <w:r w:rsidRPr="003F7899">
        <w:rPr>
          <w:rFonts w:ascii="Book Antiqua" w:hAnsi="Book Antiqua" w:cs="Book Antiqua"/>
          <w:color w:val="000000"/>
          <w:lang w:eastAsia="zh-CN"/>
        </w:rPr>
        <w:t xml:space="preserve"> of </w:t>
      </w:r>
      <w:r w:rsidRPr="003F7899">
        <w:rPr>
          <w:rFonts w:ascii="Book Antiqua" w:eastAsia="Book Antiqua" w:hAnsi="Book Antiqua" w:cs="Book Antiqua"/>
          <w:color w:val="000000"/>
        </w:rPr>
        <w:t xml:space="preserve">Radiology, Sheffield </w:t>
      </w:r>
      <w:r w:rsidRPr="003F7899">
        <w:rPr>
          <w:rFonts w:ascii="Book Antiqua" w:eastAsia="Book Antiqua" w:hAnsi="Book Antiqua" w:cs="Book Antiqua"/>
          <w:caps/>
          <w:color w:val="000000"/>
        </w:rPr>
        <w:t>c</w:t>
      </w:r>
      <w:r w:rsidRPr="003F7899">
        <w:rPr>
          <w:rFonts w:ascii="Book Antiqua" w:eastAsia="Book Antiqua" w:hAnsi="Book Antiqua" w:cs="Book Antiqua"/>
          <w:color w:val="000000"/>
        </w:rPr>
        <w:t xml:space="preserve">hildren </w:t>
      </w:r>
      <w:r w:rsidRPr="003F7899">
        <w:rPr>
          <w:rFonts w:ascii="Book Antiqua" w:eastAsia="Book Antiqua" w:hAnsi="Book Antiqua" w:cs="Book Antiqua"/>
          <w:caps/>
          <w:color w:val="000000"/>
        </w:rPr>
        <w:t>h</w:t>
      </w:r>
      <w:r w:rsidRPr="003F7899">
        <w:rPr>
          <w:rFonts w:ascii="Book Antiqua" w:eastAsia="Book Antiqua" w:hAnsi="Book Antiqua" w:cs="Book Antiqua"/>
          <w:color w:val="000000"/>
        </w:rPr>
        <w:t>ospital, Sheffield S10 2TH, United Kingdom</w:t>
      </w:r>
    </w:p>
    <w:p w14:paraId="58AAEEC0" w14:textId="77777777" w:rsidR="005E2008" w:rsidRPr="003F7899" w:rsidRDefault="005E2008" w:rsidP="003F7899">
      <w:pPr>
        <w:spacing w:line="360" w:lineRule="auto"/>
        <w:jc w:val="both"/>
        <w:rPr>
          <w:rFonts w:ascii="Book Antiqua" w:hAnsi="Book Antiqua" w:cs="Book Antiqua"/>
          <w:color w:val="000000"/>
          <w:lang w:eastAsia="zh-CN"/>
        </w:rPr>
      </w:pPr>
    </w:p>
    <w:p w14:paraId="30962660"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bCs/>
          <w:color w:val="000000"/>
        </w:rPr>
        <w:t>James A Fernandes,</w:t>
      </w:r>
      <w:r w:rsidRPr="003F7899">
        <w:rPr>
          <w:rFonts w:ascii="Book Antiqua" w:hAnsi="Book Antiqua" w:cs="Book Antiqua"/>
          <w:b/>
          <w:bCs/>
          <w:color w:val="000000"/>
          <w:lang w:eastAsia="zh-CN"/>
        </w:rPr>
        <w:t xml:space="preserve"> </w:t>
      </w:r>
      <w:r w:rsidRPr="003F7899">
        <w:rPr>
          <w:rFonts w:ascii="Book Antiqua" w:eastAsia="Book Antiqua" w:hAnsi="Book Antiqua" w:cs="Book Antiqua"/>
          <w:color w:val="000000"/>
        </w:rPr>
        <w:t xml:space="preserve">Department of Trauma and Orthopaedics, Sheffield </w:t>
      </w:r>
      <w:r w:rsidRPr="003F7899">
        <w:rPr>
          <w:rFonts w:ascii="Book Antiqua" w:eastAsia="Book Antiqua" w:hAnsi="Book Antiqua" w:cs="Book Antiqua"/>
          <w:caps/>
          <w:color w:val="000000"/>
        </w:rPr>
        <w:t>c</w:t>
      </w:r>
      <w:r w:rsidRPr="003F7899">
        <w:rPr>
          <w:rFonts w:ascii="Book Antiqua" w:eastAsia="Book Antiqua" w:hAnsi="Book Antiqua" w:cs="Book Antiqua"/>
          <w:color w:val="000000"/>
        </w:rPr>
        <w:t xml:space="preserve">hildren </w:t>
      </w:r>
      <w:r w:rsidRPr="003F7899">
        <w:rPr>
          <w:rFonts w:ascii="Book Antiqua" w:eastAsia="Book Antiqua" w:hAnsi="Book Antiqua" w:cs="Book Antiqua"/>
          <w:caps/>
          <w:color w:val="000000"/>
        </w:rPr>
        <w:t>h</w:t>
      </w:r>
      <w:r w:rsidRPr="003F7899">
        <w:rPr>
          <w:rFonts w:ascii="Book Antiqua" w:eastAsia="Book Antiqua" w:hAnsi="Book Antiqua" w:cs="Book Antiqua"/>
          <w:color w:val="000000"/>
        </w:rPr>
        <w:t>ospital, Sheffield S10 2Th, United Kingdom</w:t>
      </w:r>
    </w:p>
    <w:p w14:paraId="0B4AF690" w14:textId="77777777" w:rsidR="00A77B3E" w:rsidRPr="003F7899" w:rsidRDefault="00A77B3E" w:rsidP="003F7899">
      <w:pPr>
        <w:spacing w:line="360" w:lineRule="auto"/>
        <w:jc w:val="both"/>
        <w:rPr>
          <w:rFonts w:ascii="Book Antiqua" w:hAnsi="Book Antiqua"/>
        </w:rPr>
      </w:pPr>
    </w:p>
    <w:p w14:paraId="55E1A2F1"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bCs/>
          <w:color w:val="000000"/>
        </w:rPr>
        <w:t xml:space="preserve">Author contributions: </w:t>
      </w:r>
      <w:bookmarkStart w:id="0" w:name="OLE_LINK5"/>
      <w:bookmarkStart w:id="1" w:name="OLE_LINK6"/>
      <w:r w:rsidRPr="003F7899">
        <w:rPr>
          <w:rFonts w:ascii="Book Antiqua" w:eastAsia="Book Antiqua" w:hAnsi="Book Antiqua" w:cs="Book Antiqua"/>
          <w:color w:val="000000"/>
        </w:rPr>
        <w:t>Hafez M participated in all steps of the project, including study design, literature search, data collection, data analysis, data interpretation, manuscript preparation, manuscript revision, and approved the final version</w:t>
      </w:r>
      <w:r w:rsidRPr="003F7899">
        <w:rPr>
          <w:rFonts w:ascii="Book Antiqua" w:hAnsi="Book Antiqua" w:cs="Book Antiqua"/>
          <w:color w:val="000000"/>
          <w:lang w:eastAsia="zh-CN"/>
        </w:rPr>
        <w:t>;</w:t>
      </w:r>
      <w:r w:rsidRPr="003F7899">
        <w:rPr>
          <w:rFonts w:ascii="Book Antiqua" w:eastAsia="Book Antiqua" w:hAnsi="Book Antiqua" w:cs="Book Antiqua"/>
          <w:color w:val="000000"/>
        </w:rPr>
        <w:t xml:space="preserve"> Nicolaou N, Offiah A, Giles S, Madan S and Fernandes J</w:t>
      </w:r>
      <w:r w:rsidRPr="003F7899">
        <w:rPr>
          <w:rFonts w:ascii="Book Antiqua" w:hAnsi="Book Antiqua" w:cs="Book Antiqua"/>
          <w:color w:val="000000"/>
          <w:lang w:eastAsia="zh-CN"/>
        </w:rPr>
        <w:t>A</w:t>
      </w:r>
      <w:r w:rsidRPr="003F7899">
        <w:rPr>
          <w:rFonts w:ascii="Book Antiqua" w:eastAsia="Book Antiqua" w:hAnsi="Book Antiqua" w:cs="Book Antiqua"/>
          <w:color w:val="000000"/>
        </w:rPr>
        <w:t xml:space="preserve"> participated in designing the study, supervised the </w:t>
      </w:r>
      <w:r w:rsidRPr="003F7899">
        <w:rPr>
          <w:rFonts w:ascii="Book Antiqua" w:eastAsia="Book Antiqua" w:hAnsi="Book Antiqua" w:cs="Book Antiqua"/>
          <w:color w:val="000000"/>
        </w:rPr>
        <w:lastRenderedPageBreak/>
        <w:t>literature search, manuscript preparation, manuscript revision, read and approved the final version.</w:t>
      </w:r>
    </w:p>
    <w:bookmarkEnd w:id="0"/>
    <w:bookmarkEnd w:id="1"/>
    <w:p w14:paraId="4C34CCF8" w14:textId="77777777" w:rsidR="00A77B3E" w:rsidRPr="003F7899" w:rsidRDefault="00A77B3E" w:rsidP="003F7899">
      <w:pPr>
        <w:spacing w:line="360" w:lineRule="auto"/>
        <w:jc w:val="both"/>
        <w:rPr>
          <w:rFonts w:ascii="Book Antiqua" w:hAnsi="Book Antiqua"/>
        </w:rPr>
      </w:pPr>
    </w:p>
    <w:p w14:paraId="20A822A2" w14:textId="77777777" w:rsidR="00A77B3E" w:rsidRPr="003F7899" w:rsidRDefault="005E2008" w:rsidP="003F7899">
      <w:pPr>
        <w:spacing w:line="360" w:lineRule="auto"/>
        <w:jc w:val="both"/>
        <w:rPr>
          <w:rFonts w:ascii="Book Antiqua" w:hAnsi="Book Antiqua"/>
          <w:lang w:eastAsia="zh-CN"/>
        </w:rPr>
      </w:pPr>
      <w:r w:rsidRPr="003F7899">
        <w:rPr>
          <w:rFonts w:ascii="Book Antiqua" w:eastAsia="Book Antiqua" w:hAnsi="Book Antiqua" w:cs="Book Antiqua"/>
          <w:b/>
          <w:bCs/>
          <w:color w:val="000000"/>
        </w:rPr>
        <w:t xml:space="preserve">Supported by </w:t>
      </w:r>
      <w:bookmarkStart w:id="2" w:name="OLE_LINK19"/>
      <w:bookmarkStart w:id="3" w:name="OLE_LINK20"/>
      <w:r w:rsidRPr="003F7899">
        <w:rPr>
          <w:rFonts w:ascii="Book Antiqua" w:eastAsia="Book Antiqua" w:hAnsi="Book Antiqua" w:cs="Book Antiqua"/>
          <w:color w:val="000000"/>
        </w:rPr>
        <w:t xml:space="preserve">Children’s </w:t>
      </w:r>
      <w:r w:rsidRPr="003F7899">
        <w:rPr>
          <w:rFonts w:ascii="Book Antiqua" w:eastAsia="Book Antiqua" w:hAnsi="Book Antiqua" w:cs="Book Antiqua"/>
          <w:caps/>
          <w:color w:val="000000"/>
        </w:rPr>
        <w:t>h</w:t>
      </w:r>
      <w:r w:rsidRPr="003F7899">
        <w:rPr>
          <w:rFonts w:ascii="Book Antiqua" w:eastAsia="Book Antiqua" w:hAnsi="Book Antiqua" w:cs="Book Antiqua"/>
          <w:color w:val="000000"/>
        </w:rPr>
        <w:t xml:space="preserve">ospital Charity and </w:t>
      </w:r>
      <w:r w:rsidRPr="003F7899">
        <w:rPr>
          <w:rFonts w:ascii="Book Antiqua" w:eastAsia="Book Antiqua" w:hAnsi="Book Antiqua" w:cs="Book Antiqua"/>
          <w:caps/>
          <w:color w:val="000000"/>
        </w:rPr>
        <w:t>i</w:t>
      </w:r>
      <w:r w:rsidRPr="003F7899">
        <w:rPr>
          <w:rFonts w:ascii="Book Antiqua" w:eastAsia="Book Antiqua" w:hAnsi="Book Antiqua" w:cs="Book Antiqua"/>
          <w:color w:val="000000"/>
        </w:rPr>
        <w:t>ndustry (Nuvasive</w:t>
      </w:r>
      <w:r w:rsidRPr="003F7899">
        <w:rPr>
          <w:rFonts w:ascii="Book Antiqua" w:hAnsi="Book Antiqua" w:cs="Book Antiqua"/>
          <w:color w:val="000000"/>
          <w:lang w:eastAsia="zh-CN"/>
        </w:rPr>
        <w:t>,</w:t>
      </w:r>
      <w:r w:rsidRPr="003F7899">
        <w:rPr>
          <w:rFonts w:ascii="Book Antiqua" w:eastAsia="Book Antiqua" w:hAnsi="Book Antiqua" w:cs="Book Antiqua"/>
          <w:color w:val="000000"/>
        </w:rPr>
        <w:t xml:space="preserve"> </w:t>
      </w:r>
      <w:r w:rsidRPr="003F7899">
        <w:rPr>
          <w:rFonts w:ascii="Book Antiqua" w:hAnsi="Book Antiqua" w:cs="Book Antiqua"/>
          <w:color w:val="000000"/>
          <w:lang w:eastAsia="zh-CN"/>
        </w:rPr>
        <w:t>CA,</w:t>
      </w:r>
      <w:r w:rsidRPr="003F7899">
        <w:rPr>
          <w:rFonts w:ascii="Book Antiqua" w:eastAsia="Book Antiqua" w:hAnsi="Book Antiqua" w:cs="Book Antiqua"/>
          <w:color w:val="000000"/>
        </w:rPr>
        <w:t xml:space="preserve"> United States)</w:t>
      </w:r>
      <w:bookmarkEnd w:id="2"/>
      <w:bookmarkEnd w:id="3"/>
      <w:r w:rsidRPr="003F7899">
        <w:rPr>
          <w:rFonts w:ascii="Book Antiqua" w:hAnsi="Book Antiqua" w:cs="Book Antiqua"/>
          <w:color w:val="000000"/>
          <w:lang w:eastAsia="zh-CN"/>
        </w:rPr>
        <w:t>, No.</w:t>
      </w:r>
      <w:r w:rsidRPr="003F7899">
        <w:rPr>
          <w:rFonts w:ascii="Book Antiqua" w:eastAsia="Book Antiqua" w:hAnsi="Book Antiqua" w:cs="Book Antiqua"/>
          <w:color w:val="000000"/>
        </w:rPr>
        <w:t xml:space="preserve"> 5431.</w:t>
      </w:r>
    </w:p>
    <w:p w14:paraId="6D4560D6" w14:textId="77777777" w:rsidR="00A77B3E" w:rsidRPr="003F7899" w:rsidRDefault="00A77B3E" w:rsidP="003F7899">
      <w:pPr>
        <w:spacing w:line="360" w:lineRule="auto"/>
        <w:jc w:val="both"/>
        <w:rPr>
          <w:rFonts w:ascii="Book Antiqua" w:hAnsi="Book Antiqua"/>
        </w:rPr>
      </w:pPr>
    </w:p>
    <w:p w14:paraId="19A0F698"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bCs/>
          <w:color w:val="000000"/>
        </w:rPr>
        <w:t xml:space="preserve">Corresponding author: Mohamed Hafez, FRCS, Surgeon, </w:t>
      </w:r>
      <w:r w:rsidRPr="003F7899">
        <w:rPr>
          <w:rFonts w:ascii="Book Antiqua" w:eastAsia="Book Antiqua" w:hAnsi="Book Antiqua" w:cs="Book Antiqua"/>
          <w:caps/>
          <w:color w:val="000000"/>
        </w:rPr>
        <w:t>d</w:t>
      </w:r>
      <w:r w:rsidRPr="003F7899">
        <w:rPr>
          <w:rFonts w:ascii="Book Antiqua" w:eastAsia="Book Antiqua" w:hAnsi="Book Antiqua" w:cs="Book Antiqua"/>
          <w:color w:val="000000"/>
        </w:rPr>
        <w:t>epartment</w:t>
      </w:r>
      <w:r w:rsidRPr="003F7899">
        <w:rPr>
          <w:rFonts w:ascii="Book Antiqua" w:hAnsi="Book Antiqua" w:cs="Book Antiqua"/>
          <w:color w:val="000000"/>
          <w:lang w:eastAsia="zh-CN"/>
        </w:rPr>
        <w:t xml:space="preserve"> of </w:t>
      </w:r>
      <w:r w:rsidRPr="003F7899">
        <w:rPr>
          <w:rFonts w:ascii="Book Antiqua" w:eastAsia="Book Antiqua" w:hAnsi="Book Antiqua" w:cs="Book Antiqua"/>
          <w:caps/>
          <w:color w:val="000000"/>
        </w:rPr>
        <w:t>o</w:t>
      </w:r>
      <w:r w:rsidRPr="003F7899">
        <w:rPr>
          <w:rFonts w:ascii="Book Antiqua" w:eastAsia="Book Antiqua" w:hAnsi="Book Antiqua" w:cs="Book Antiqua"/>
          <w:color w:val="000000"/>
        </w:rPr>
        <w:t xml:space="preserve">ncology and </w:t>
      </w:r>
      <w:r w:rsidRPr="003F7899">
        <w:rPr>
          <w:rFonts w:ascii="Book Antiqua" w:eastAsia="Book Antiqua" w:hAnsi="Book Antiqua" w:cs="Book Antiqua"/>
          <w:caps/>
          <w:color w:val="000000"/>
        </w:rPr>
        <w:t>m</w:t>
      </w:r>
      <w:r w:rsidRPr="003F7899">
        <w:rPr>
          <w:rFonts w:ascii="Book Antiqua" w:eastAsia="Book Antiqua" w:hAnsi="Book Antiqua" w:cs="Book Antiqua"/>
          <w:color w:val="000000"/>
        </w:rPr>
        <w:t>etabolism, Sheffield University, Sheffield S10 2TN, United Kingdom. mhafez1@sheffield.ac.uk</w:t>
      </w:r>
    </w:p>
    <w:p w14:paraId="4F20DAA4" w14:textId="77777777" w:rsidR="00A77B3E" w:rsidRPr="003F7899" w:rsidRDefault="00A77B3E" w:rsidP="003F7899">
      <w:pPr>
        <w:spacing w:line="360" w:lineRule="auto"/>
        <w:jc w:val="both"/>
        <w:rPr>
          <w:rFonts w:ascii="Book Antiqua" w:hAnsi="Book Antiqua"/>
        </w:rPr>
      </w:pPr>
    </w:p>
    <w:p w14:paraId="3A70B2F9"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bCs/>
          <w:color w:val="000000"/>
        </w:rPr>
        <w:t xml:space="preserve">Received: </w:t>
      </w:r>
      <w:r w:rsidRPr="003F7899">
        <w:rPr>
          <w:rFonts w:ascii="Book Antiqua" w:eastAsia="Book Antiqua" w:hAnsi="Book Antiqua" w:cs="Book Antiqua"/>
          <w:color w:val="000000"/>
        </w:rPr>
        <w:t>June 8, 2021</w:t>
      </w:r>
    </w:p>
    <w:p w14:paraId="108EDBCB" w14:textId="77777777" w:rsidR="00A77B3E" w:rsidRPr="003F7899" w:rsidRDefault="005E2008" w:rsidP="003F7899">
      <w:pPr>
        <w:spacing w:line="360" w:lineRule="auto"/>
        <w:jc w:val="both"/>
        <w:rPr>
          <w:rFonts w:ascii="Book Antiqua" w:hAnsi="Book Antiqua"/>
          <w:lang w:eastAsia="zh-CN"/>
        </w:rPr>
      </w:pPr>
      <w:r w:rsidRPr="003F7899">
        <w:rPr>
          <w:rFonts w:ascii="Book Antiqua" w:eastAsia="Book Antiqua" w:hAnsi="Book Antiqua" w:cs="Book Antiqua"/>
          <w:b/>
          <w:bCs/>
          <w:color w:val="000000"/>
        </w:rPr>
        <w:t xml:space="preserve">Revised: </w:t>
      </w:r>
      <w:bookmarkStart w:id="4" w:name="OLE_LINK12"/>
      <w:bookmarkStart w:id="5" w:name="OLE_LINK13"/>
      <w:bookmarkStart w:id="6" w:name="OLE_LINK379"/>
      <w:r w:rsidR="00D65C86" w:rsidRPr="003F7899">
        <w:rPr>
          <w:rFonts w:ascii="Book Antiqua" w:hAnsi="Book Antiqua"/>
        </w:rPr>
        <w:t>August</w:t>
      </w:r>
      <w:bookmarkEnd w:id="4"/>
      <w:bookmarkEnd w:id="5"/>
      <w:bookmarkEnd w:id="6"/>
      <w:r w:rsidR="00D65C86" w:rsidRPr="003F7899">
        <w:rPr>
          <w:rFonts w:ascii="Book Antiqua" w:hAnsi="Book Antiqua"/>
          <w:lang w:eastAsia="zh-CN"/>
        </w:rPr>
        <w:t xml:space="preserve"> 7, 2021</w:t>
      </w:r>
    </w:p>
    <w:p w14:paraId="5392AC59" w14:textId="776BFA2F"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bCs/>
          <w:color w:val="000000"/>
        </w:rPr>
        <w:t xml:space="preserve">Accepted: </w:t>
      </w:r>
      <w:ins w:id="7" w:author="Liansheng Ma" w:date="2021-10-11T08:27:00Z">
        <w:r w:rsidR="00F61626" w:rsidRPr="00F61626">
          <w:rPr>
            <w:rFonts w:ascii="Book Antiqua" w:eastAsia="Book Antiqua" w:hAnsi="Book Antiqua" w:cs="Book Antiqua"/>
            <w:b/>
            <w:bCs/>
            <w:color w:val="000000"/>
          </w:rPr>
          <w:t>October 11, 2021</w:t>
        </w:r>
      </w:ins>
    </w:p>
    <w:p w14:paraId="3CEAB59D"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bCs/>
          <w:color w:val="000000"/>
        </w:rPr>
        <w:t xml:space="preserve">Published online: </w:t>
      </w:r>
    </w:p>
    <w:p w14:paraId="1346155D" w14:textId="77777777" w:rsidR="00A77B3E" w:rsidRPr="003F7899" w:rsidRDefault="00A77B3E" w:rsidP="003F7899">
      <w:pPr>
        <w:spacing w:line="360" w:lineRule="auto"/>
        <w:jc w:val="both"/>
        <w:rPr>
          <w:rFonts w:ascii="Book Antiqua" w:hAnsi="Book Antiqua"/>
        </w:rPr>
        <w:sectPr w:rsidR="00A77B3E" w:rsidRPr="003F7899">
          <w:footerReference w:type="default" r:id="rId8"/>
          <w:pgSz w:w="12240" w:h="15840"/>
          <w:pgMar w:top="1440" w:right="1440" w:bottom="1440" w:left="1440" w:header="720" w:footer="720" w:gutter="0"/>
          <w:cols w:space="720"/>
          <w:docGrid w:linePitch="360"/>
        </w:sectPr>
      </w:pPr>
    </w:p>
    <w:p w14:paraId="02AE55A6"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color w:val="000000"/>
        </w:rPr>
        <w:lastRenderedPageBreak/>
        <w:t>Abstract</w:t>
      </w:r>
    </w:p>
    <w:p w14:paraId="75187201"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BACKGROUND</w:t>
      </w:r>
    </w:p>
    <w:p w14:paraId="45DA931E"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Femoral lengthening is a procedure of great importance in the treatment of congenital and acquired limb deficiencies. Technological advances have led to the latest designs of fully implantable motorized intramedullary lengthening nails. The use of these nails has increased over the last few years.</w:t>
      </w:r>
    </w:p>
    <w:p w14:paraId="6D4AAEF3" w14:textId="77777777" w:rsidR="00A77B3E" w:rsidRPr="003F7899" w:rsidRDefault="00A77B3E" w:rsidP="003F7899">
      <w:pPr>
        <w:spacing w:line="360" w:lineRule="auto"/>
        <w:jc w:val="both"/>
        <w:rPr>
          <w:rFonts w:ascii="Book Antiqua" w:hAnsi="Book Antiqua"/>
        </w:rPr>
      </w:pPr>
    </w:p>
    <w:p w14:paraId="6526A44D"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AIM</w:t>
      </w:r>
    </w:p>
    <w:p w14:paraId="1679F9EA"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To review and critically appraise the literature comparing the outcome of femoral lengthening in children using intramedullary motorized lengthening nails to external fixation.</w:t>
      </w:r>
    </w:p>
    <w:p w14:paraId="6075349D" w14:textId="77777777" w:rsidR="00A77B3E" w:rsidRPr="003F7899" w:rsidRDefault="00A77B3E" w:rsidP="003F7899">
      <w:pPr>
        <w:spacing w:line="360" w:lineRule="auto"/>
        <w:jc w:val="both"/>
        <w:rPr>
          <w:rFonts w:ascii="Book Antiqua" w:hAnsi="Book Antiqua"/>
        </w:rPr>
      </w:pPr>
    </w:p>
    <w:p w14:paraId="0B704421"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METHODS</w:t>
      </w:r>
    </w:p>
    <w:p w14:paraId="6CF25856" w14:textId="0EC70D03" w:rsidR="00A77B3E" w:rsidRPr="00807922" w:rsidRDefault="005E2008" w:rsidP="003F7899">
      <w:pPr>
        <w:spacing w:line="360" w:lineRule="auto"/>
        <w:jc w:val="both"/>
        <w:rPr>
          <w:rFonts w:ascii="Book Antiqua" w:hAnsi="Book Antiqua"/>
          <w:lang w:eastAsia="zh-CN"/>
        </w:rPr>
      </w:pPr>
      <w:r w:rsidRPr="003F7899">
        <w:rPr>
          <w:rFonts w:ascii="Book Antiqua" w:eastAsia="Book Antiqua" w:hAnsi="Book Antiqua" w:cs="Book Antiqua"/>
          <w:color w:val="000000"/>
        </w:rPr>
        <w:t>Electronic databases (MEDLINE, CINAHL, EMBASE, Cochrane) were systematically searched in November 2019 for studies comparing the outcome of femoral lengthening in children using magnetic lengthening nails and external fixation. The outcomes included amount of gained length, healing index, complications and patient reported outcomes</w:t>
      </w:r>
      <w:r w:rsidR="00807922">
        <w:rPr>
          <w:rFonts w:ascii="Book Antiqua" w:hAnsi="Book Antiqua" w:cs="Book Antiqua" w:hint="eastAsia"/>
          <w:color w:val="000000"/>
          <w:lang w:eastAsia="zh-CN"/>
        </w:rPr>
        <w:t>.</w:t>
      </w:r>
    </w:p>
    <w:p w14:paraId="2833DDD8" w14:textId="77777777" w:rsidR="00A77B3E" w:rsidRPr="003F7899" w:rsidRDefault="00A77B3E" w:rsidP="003F7899">
      <w:pPr>
        <w:spacing w:line="360" w:lineRule="auto"/>
        <w:jc w:val="both"/>
        <w:rPr>
          <w:rFonts w:ascii="Book Antiqua" w:hAnsi="Book Antiqua"/>
        </w:rPr>
      </w:pPr>
    </w:p>
    <w:p w14:paraId="68D27205"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RESULTS</w:t>
      </w:r>
    </w:p>
    <w:p w14:paraId="6C6D1FC0"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Of the 452 identified studies, only two (retrospective and non-randomized) met the inclusion criteria. A total of 91 femora were included. In both studies, the age of patients treated with nails ranged from 15 to 21 years compared to 9 to 15 years for patients in the external fixation group. Both devices achieved the target length. Prevalence of adverse events was less in the nail (60</w:t>
      </w:r>
      <w:r w:rsidR="00195BC6" w:rsidRPr="003F7899">
        <w:rPr>
          <w:rFonts w:ascii="Book Antiqua" w:hAnsi="Book Antiqua" w:cs="Book Antiqua"/>
          <w:color w:val="000000"/>
          <w:lang w:eastAsia="zh-CN"/>
        </w:rPr>
        <w:t>%</w:t>
      </w:r>
      <w:r w:rsidRPr="003F7899">
        <w:rPr>
          <w:rFonts w:ascii="Book Antiqua" w:eastAsia="Book Antiqua" w:hAnsi="Book Antiqua" w:cs="Book Antiqua"/>
          <w:color w:val="000000"/>
        </w:rPr>
        <w:t>-73%) than in the external fixation (81</w:t>
      </w:r>
      <w:r w:rsidR="00195BC6" w:rsidRPr="003F7899">
        <w:rPr>
          <w:rFonts w:ascii="Book Antiqua" w:hAnsi="Book Antiqua" w:cs="Book Antiqua"/>
          <w:color w:val="000000"/>
          <w:lang w:eastAsia="zh-CN"/>
        </w:rPr>
        <w:t>%</w:t>
      </w:r>
      <w:r w:rsidRPr="003F7899">
        <w:rPr>
          <w:rFonts w:ascii="Book Antiqua" w:eastAsia="Book Antiqua" w:hAnsi="Book Antiqua" w:cs="Book Antiqua"/>
          <w:color w:val="000000"/>
        </w:rPr>
        <w:t>-100%) group. None of the studies presented patient reported outcomes.</w:t>
      </w:r>
    </w:p>
    <w:p w14:paraId="31680535" w14:textId="77777777" w:rsidR="00A77B3E" w:rsidRPr="003F7899" w:rsidRDefault="00A77B3E" w:rsidP="003F7899">
      <w:pPr>
        <w:spacing w:line="360" w:lineRule="auto"/>
        <w:jc w:val="both"/>
        <w:rPr>
          <w:rFonts w:ascii="Book Antiqua" w:hAnsi="Book Antiqua"/>
        </w:rPr>
      </w:pPr>
    </w:p>
    <w:p w14:paraId="7E9C90DA"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CONCLUSION</w:t>
      </w:r>
    </w:p>
    <w:p w14:paraId="576DE9CA"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lastRenderedPageBreak/>
        <w:t>The clinical effectiveness of motorized nails is equivalent or superior to external fixation for femoral lengthening in young patients. The available literature is limited and does not provide evidence on patient quality of life or cost effectiveness of the interventions.</w:t>
      </w:r>
    </w:p>
    <w:p w14:paraId="2EAEC81F" w14:textId="77777777" w:rsidR="00A77B3E" w:rsidRPr="003F7899" w:rsidRDefault="00A77B3E" w:rsidP="003F7899">
      <w:pPr>
        <w:spacing w:line="360" w:lineRule="auto"/>
        <w:jc w:val="both"/>
        <w:rPr>
          <w:rFonts w:ascii="Book Antiqua" w:hAnsi="Book Antiqua"/>
        </w:rPr>
      </w:pPr>
    </w:p>
    <w:p w14:paraId="024009A8"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bCs/>
          <w:color w:val="000000"/>
        </w:rPr>
        <w:t xml:space="preserve">Key Words: </w:t>
      </w:r>
      <w:r w:rsidR="00562D10" w:rsidRPr="003F7899">
        <w:rPr>
          <w:rFonts w:ascii="Book Antiqua" w:eastAsia="Book Antiqua" w:hAnsi="Book Antiqua" w:cs="Book Antiqua"/>
          <w:color w:val="000000"/>
        </w:rPr>
        <w:t xml:space="preserve">Lengthening </w:t>
      </w:r>
      <w:r w:rsidRPr="003F7899">
        <w:rPr>
          <w:rFonts w:ascii="Book Antiqua" w:eastAsia="Book Antiqua" w:hAnsi="Book Antiqua" w:cs="Book Antiqua"/>
          <w:color w:val="000000"/>
        </w:rPr>
        <w:t xml:space="preserve">nails; </w:t>
      </w:r>
      <w:r w:rsidR="00562D10" w:rsidRPr="003F7899">
        <w:rPr>
          <w:rFonts w:ascii="Book Antiqua" w:eastAsia="Book Antiqua" w:hAnsi="Book Antiqua" w:cs="Book Antiqua"/>
          <w:color w:val="000000"/>
        </w:rPr>
        <w:t xml:space="preserve">Motorized </w:t>
      </w:r>
      <w:r w:rsidRPr="003F7899">
        <w:rPr>
          <w:rFonts w:ascii="Book Antiqua" w:eastAsia="Book Antiqua" w:hAnsi="Book Antiqua" w:cs="Book Antiqua"/>
          <w:color w:val="000000"/>
        </w:rPr>
        <w:t xml:space="preserve">nails; </w:t>
      </w:r>
      <w:r w:rsidR="00562D10" w:rsidRPr="003F7899">
        <w:rPr>
          <w:rFonts w:ascii="Book Antiqua" w:eastAsia="Book Antiqua" w:hAnsi="Book Antiqua" w:cs="Book Antiqua"/>
          <w:color w:val="000000"/>
        </w:rPr>
        <w:t xml:space="preserve">Distraction </w:t>
      </w:r>
      <w:proofErr w:type="spellStart"/>
      <w:r w:rsidRPr="003F7899">
        <w:rPr>
          <w:rFonts w:ascii="Book Antiqua" w:eastAsia="Book Antiqua" w:hAnsi="Book Antiqua" w:cs="Book Antiqua"/>
          <w:color w:val="000000"/>
        </w:rPr>
        <w:t>ostepgenesis</w:t>
      </w:r>
      <w:proofErr w:type="spellEnd"/>
      <w:r w:rsidRPr="003F7899">
        <w:rPr>
          <w:rFonts w:ascii="Book Antiqua" w:eastAsia="Book Antiqua" w:hAnsi="Book Antiqua" w:cs="Book Antiqua"/>
          <w:color w:val="000000"/>
        </w:rPr>
        <w:t xml:space="preserve">; </w:t>
      </w:r>
      <w:r w:rsidR="00562D10" w:rsidRPr="003F7899">
        <w:rPr>
          <w:rFonts w:ascii="Book Antiqua" w:eastAsia="Book Antiqua" w:hAnsi="Book Antiqua" w:cs="Book Antiqua"/>
          <w:color w:val="000000"/>
        </w:rPr>
        <w:t>Lengthening</w:t>
      </w:r>
    </w:p>
    <w:p w14:paraId="6DBF34F1" w14:textId="77777777" w:rsidR="00A77B3E" w:rsidRPr="003F7899" w:rsidRDefault="00A77B3E" w:rsidP="003F7899">
      <w:pPr>
        <w:spacing w:line="360" w:lineRule="auto"/>
        <w:jc w:val="both"/>
        <w:rPr>
          <w:rFonts w:ascii="Book Antiqua" w:hAnsi="Book Antiqua"/>
        </w:rPr>
      </w:pPr>
    </w:p>
    <w:p w14:paraId="5B5EE342"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Hafez M, Nicolaou N, Offiah AC, Giles S, Madan S, Fernandes JA. Femoral lengthening in young patients</w:t>
      </w:r>
      <w:r w:rsidR="002C69EC" w:rsidRPr="003F7899">
        <w:rPr>
          <w:rFonts w:ascii="Book Antiqua" w:hAnsi="Book Antiqua" w:cs="Book Antiqua"/>
          <w:color w:val="000000"/>
          <w:lang w:eastAsia="zh-CN"/>
        </w:rPr>
        <w:t>:</w:t>
      </w:r>
      <w:r w:rsidRPr="003F7899">
        <w:rPr>
          <w:rFonts w:ascii="Book Antiqua" w:eastAsia="Book Antiqua" w:hAnsi="Book Antiqua" w:cs="Book Antiqua"/>
          <w:color w:val="000000"/>
        </w:rPr>
        <w:t xml:space="preserve"> An evidence-based comparison between motorized lengthening nails and external </w:t>
      </w:r>
      <w:proofErr w:type="gramStart"/>
      <w:r w:rsidRPr="003F7899">
        <w:rPr>
          <w:rFonts w:ascii="Book Antiqua" w:eastAsia="Book Antiqua" w:hAnsi="Book Antiqua" w:cs="Book Antiqua"/>
          <w:color w:val="000000"/>
        </w:rPr>
        <w:t>fixation..</w:t>
      </w:r>
      <w:proofErr w:type="gramEnd"/>
      <w:r w:rsidRPr="003F7899">
        <w:rPr>
          <w:rFonts w:ascii="Book Antiqua" w:eastAsia="Book Antiqua" w:hAnsi="Book Antiqua" w:cs="Book Antiqua"/>
          <w:color w:val="000000"/>
        </w:rPr>
        <w:t xml:space="preserve"> </w:t>
      </w:r>
      <w:r w:rsidRPr="003F7899">
        <w:rPr>
          <w:rFonts w:ascii="Book Antiqua" w:eastAsia="Book Antiqua" w:hAnsi="Book Antiqua" w:cs="Book Antiqua"/>
          <w:i/>
          <w:iCs/>
          <w:color w:val="000000"/>
        </w:rPr>
        <w:t xml:space="preserve">World J </w:t>
      </w:r>
      <w:proofErr w:type="spellStart"/>
      <w:r w:rsidRPr="003F7899">
        <w:rPr>
          <w:rFonts w:ascii="Book Antiqua" w:eastAsia="Book Antiqua" w:hAnsi="Book Antiqua" w:cs="Book Antiqua"/>
          <w:i/>
          <w:iCs/>
          <w:color w:val="000000"/>
        </w:rPr>
        <w:t>Orthop</w:t>
      </w:r>
      <w:proofErr w:type="spellEnd"/>
      <w:r w:rsidRPr="003F7899">
        <w:rPr>
          <w:rFonts w:ascii="Book Antiqua" w:eastAsia="Book Antiqua" w:hAnsi="Book Antiqua" w:cs="Book Antiqua"/>
          <w:color w:val="000000"/>
        </w:rPr>
        <w:t xml:space="preserve"> 2021; In press</w:t>
      </w:r>
    </w:p>
    <w:p w14:paraId="6241467F" w14:textId="77777777" w:rsidR="00A77B3E" w:rsidRPr="003F7899" w:rsidRDefault="00A77B3E" w:rsidP="003F7899">
      <w:pPr>
        <w:spacing w:line="360" w:lineRule="auto"/>
        <w:jc w:val="both"/>
        <w:rPr>
          <w:rFonts w:ascii="Book Antiqua" w:hAnsi="Book Antiqua"/>
        </w:rPr>
      </w:pPr>
    </w:p>
    <w:p w14:paraId="7D3A6913"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bCs/>
          <w:color w:val="000000"/>
        </w:rPr>
        <w:t xml:space="preserve">Core Tip: </w:t>
      </w:r>
      <w:bookmarkStart w:id="8" w:name="OLE_LINK7"/>
      <w:bookmarkStart w:id="9" w:name="OLE_LINK8"/>
      <w:r w:rsidRPr="003F7899">
        <w:rPr>
          <w:rFonts w:ascii="Book Antiqua" w:eastAsia="Book Antiqua" w:hAnsi="Book Antiqua" w:cs="Book Antiqua"/>
          <w:color w:val="000000"/>
        </w:rPr>
        <w:t xml:space="preserve">Femoral lengthening in young patients using motorized lengthening nails has gained recent popularity. This study reviewed the literature comparing the outcomes of femoral lengthening using motorized lengthening nails and external fixators in this age group. The advantages and complications of each treatment option were discussed. </w:t>
      </w:r>
    </w:p>
    <w:bookmarkEnd w:id="8"/>
    <w:bookmarkEnd w:id="9"/>
    <w:p w14:paraId="44DDF02B" w14:textId="77777777" w:rsidR="00A77B3E" w:rsidRPr="003F7899" w:rsidRDefault="002C69EC" w:rsidP="003F7899">
      <w:pPr>
        <w:spacing w:line="360" w:lineRule="auto"/>
        <w:jc w:val="both"/>
        <w:rPr>
          <w:rFonts w:ascii="Book Antiqua" w:hAnsi="Book Antiqua"/>
        </w:rPr>
      </w:pPr>
      <w:r w:rsidRPr="003F7899">
        <w:rPr>
          <w:rFonts w:ascii="Book Antiqua" w:hAnsi="Book Antiqua"/>
        </w:rPr>
        <w:br w:type="page"/>
      </w:r>
      <w:r w:rsidR="005E2008" w:rsidRPr="003F7899">
        <w:rPr>
          <w:rFonts w:ascii="Book Antiqua" w:eastAsia="Book Antiqua" w:hAnsi="Book Antiqua" w:cs="Book Antiqua"/>
          <w:b/>
          <w:caps/>
          <w:color w:val="000000"/>
          <w:u w:val="single"/>
        </w:rPr>
        <w:lastRenderedPageBreak/>
        <w:t>INTRODUCTION</w:t>
      </w:r>
    </w:p>
    <w:p w14:paraId="11537B9D" w14:textId="77777777" w:rsidR="00A77B3E" w:rsidRPr="003F7899" w:rsidRDefault="005E2008" w:rsidP="003F7899">
      <w:pPr>
        <w:spacing w:line="360" w:lineRule="auto"/>
        <w:jc w:val="both"/>
        <w:rPr>
          <w:rFonts w:ascii="Book Antiqua" w:hAnsi="Book Antiqua"/>
          <w:lang w:eastAsia="zh-CN"/>
        </w:rPr>
      </w:pPr>
      <w:r w:rsidRPr="003F7899">
        <w:rPr>
          <w:rFonts w:ascii="Book Antiqua" w:eastAsia="Book Antiqua" w:hAnsi="Book Antiqua" w:cs="Book Antiqua"/>
          <w:color w:val="000000"/>
        </w:rPr>
        <w:t>Limb length discrepancy (LLD) is a common finding in multiple congenital and acquired disorders. LLD may lead to significant consequences such as changes in gait biomechanics, back pain, lower limb osteoarthritis, psychological problems, a</w:t>
      </w:r>
      <w:r w:rsidR="0030325B" w:rsidRPr="003F7899">
        <w:rPr>
          <w:rFonts w:ascii="Book Antiqua" w:eastAsia="Book Antiqua" w:hAnsi="Book Antiqua" w:cs="Book Antiqua"/>
          <w:color w:val="000000"/>
        </w:rPr>
        <w:t>nd poor function and lifestyle.</w:t>
      </w:r>
      <w:r w:rsidRPr="003F7899">
        <w:rPr>
          <w:rFonts w:ascii="Book Antiqua" w:eastAsia="Book Antiqua" w:hAnsi="Book Antiqua" w:cs="Book Antiqua"/>
          <w:color w:val="000000"/>
        </w:rPr>
        <w:t xml:space="preserve"> It is accepted that LLD below 2 cm can be treated with appropriate orthotics. LLD of 2 to 5 cm can be managed with growth modification (epiphysiodesis) of the longer side. For a LLD greater than 5 cm, limb lengthening is </w:t>
      </w:r>
      <w:proofErr w:type="gramStart"/>
      <w:r w:rsidRPr="003F7899">
        <w:rPr>
          <w:rFonts w:ascii="Book Antiqua" w:eastAsia="Book Antiqua" w:hAnsi="Book Antiqua" w:cs="Book Antiqua"/>
          <w:color w:val="000000"/>
        </w:rPr>
        <w:t>indicated</w:t>
      </w:r>
      <w:r w:rsidR="0030325B" w:rsidRPr="003F7899">
        <w:rPr>
          <w:rFonts w:ascii="Book Antiqua" w:hAnsi="Book Antiqua" w:cs="Book Antiqua"/>
          <w:color w:val="000000"/>
          <w:vertAlign w:val="superscript"/>
          <w:lang w:eastAsia="zh-CN"/>
        </w:rPr>
        <w:t>[</w:t>
      </w:r>
      <w:proofErr w:type="gramEnd"/>
      <w:r w:rsidR="0030325B" w:rsidRPr="003F7899">
        <w:rPr>
          <w:rFonts w:ascii="Book Antiqua" w:eastAsia="Book Antiqua" w:hAnsi="Book Antiqua" w:cs="Book Antiqua"/>
          <w:color w:val="000000"/>
          <w:vertAlign w:val="superscript"/>
        </w:rPr>
        <w:t>1</w:t>
      </w:r>
      <w:r w:rsidR="0030325B"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w:t>
      </w:r>
    </w:p>
    <w:p w14:paraId="4AB9EF48" w14:textId="42472435" w:rsidR="00A77B3E" w:rsidRPr="003F7899" w:rsidRDefault="005E2008" w:rsidP="003F7899">
      <w:pPr>
        <w:spacing w:line="360" w:lineRule="auto"/>
        <w:ind w:firstLineChars="200" w:firstLine="480"/>
        <w:jc w:val="both"/>
        <w:rPr>
          <w:rFonts w:ascii="Book Antiqua" w:hAnsi="Book Antiqua"/>
        </w:rPr>
      </w:pPr>
      <w:r w:rsidRPr="003F7899">
        <w:rPr>
          <w:rFonts w:ascii="Book Antiqua" w:eastAsia="Book Antiqua" w:hAnsi="Book Antiqua" w:cs="Book Antiqua"/>
          <w:color w:val="000000"/>
        </w:rPr>
        <w:t xml:space="preserve">Gavrill Ilizarov introduced the concept of distraction osteogenesis (DO) and circular external fixators for management of trauma and </w:t>
      </w:r>
      <w:proofErr w:type="gramStart"/>
      <w:r w:rsidRPr="003F7899">
        <w:rPr>
          <w:rFonts w:ascii="Book Antiqua" w:eastAsia="Book Antiqua" w:hAnsi="Book Antiqua" w:cs="Book Antiqua"/>
          <w:color w:val="000000"/>
        </w:rPr>
        <w:t>deformities</w:t>
      </w:r>
      <w:r w:rsidR="008137FB" w:rsidRPr="003F7899">
        <w:rPr>
          <w:rFonts w:ascii="Book Antiqua" w:hAnsi="Book Antiqua" w:cs="Book Antiqua"/>
          <w:color w:val="000000"/>
          <w:vertAlign w:val="superscript"/>
          <w:lang w:eastAsia="zh-CN"/>
        </w:rPr>
        <w:t>[</w:t>
      </w:r>
      <w:proofErr w:type="gramEnd"/>
      <w:r w:rsidRPr="003F7899">
        <w:rPr>
          <w:rFonts w:ascii="Book Antiqua" w:eastAsia="Book Antiqua" w:hAnsi="Book Antiqua" w:cs="Book Antiqua"/>
          <w:color w:val="000000"/>
          <w:vertAlign w:val="superscript"/>
        </w:rPr>
        <w:t>2</w:t>
      </w:r>
      <w:r w:rsidR="008137FB"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xml:space="preserve">. For decades, the Ilizarov technique was the most effective method of limb lengthening. It is cheap, reproducible and allows correction of angular deformities and spanning of joints if </w:t>
      </w:r>
      <w:proofErr w:type="gramStart"/>
      <w:r w:rsidRPr="003F7899">
        <w:rPr>
          <w:rFonts w:ascii="Book Antiqua" w:eastAsia="Book Antiqua" w:hAnsi="Book Antiqua" w:cs="Book Antiqua"/>
          <w:color w:val="000000"/>
        </w:rPr>
        <w:t>required</w:t>
      </w:r>
      <w:r w:rsidR="008137FB" w:rsidRPr="003F7899">
        <w:rPr>
          <w:rFonts w:ascii="Book Antiqua" w:eastAsia="Book Antiqua" w:hAnsi="Book Antiqua" w:cs="Book Antiqua"/>
          <w:color w:val="000000"/>
          <w:vertAlign w:val="superscript"/>
        </w:rPr>
        <w:t>[</w:t>
      </w:r>
      <w:proofErr w:type="gramEnd"/>
      <w:r w:rsidRPr="003F7899">
        <w:rPr>
          <w:rFonts w:ascii="Book Antiqua" w:eastAsia="Book Antiqua" w:hAnsi="Book Antiqua" w:cs="Book Antiqua"/>
          <w:color w:val="000000"/>
          <w:vertAlign w:val="superscript"/>
        </w:rPr>
        <w:t>3</w:t>
      </w:r>
      <w:r w:rsidR="008137FB"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xml:space="preserve">. However, external fixation significantly limits the patient’s activities and life style and has a high risk of </w:t>
      </w:r>
      <w:proofErr w:type="gramStart"/>
      <w:r w:rsidRPr="003F7899">
        <w:rPr>
          <w:rFonts w:ascii="Book Antiqua" w:eastAsia="Book Antiqua" w:hAnsi="Book Antiqua" w:cs="Book Antiqua"/>
          <w:color w:val="000000"/>
        </w:rPr>
        <w:t>complications</w:t>
      </w:r>
      <w:r w:rsidR="008137FB" w:rsidRPr="003F7899">
        <w:rPr>
          <w:rFonts w:ascii="Book Antiqua" w:eastAsia="Book Antiqua" w:hAnsi="Book Antiqua" w:cs="Book Antiqua"/>
          <w:color w:val="000000"/>
          <w:vertAlign w:val="superscript"/>
        </w:rPr>
        <w:t>[</w:t>
      </w:r>
      <w:proofErr w:type="gramEnd"/>
      <w:r w:rsidR="00AD13DF">
        <w:rPr>
          <w:rFonts w:ascii="Book Antiqua" w:eastAsia="Book Antiqua" w:hAnsi="Book Antiqua" w:cs="Book Antiqua"/>
          <w:color w:val="000000"/>
          <w:vertAlign w:val="superscript"/>
        </w:rPr>
        <w:t>4</w:t>
      </w:r>
      <w:r w:rsidR="008137FB"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xml:space="preserve">. The preference of external fixation for bone lengthening has started to decline since the introduction of motorized lengthening nails. </w:t>
      </w:r>
    </w:p>
    <w:p w14:paraId="5A1D6E4D" w14:textId="77777777" w:rsidR="00A77B3E" w:rsidRPr="003F7899" w:rsidRDefault="005E2008" w:rsidP="003F7899">
      <w:pPr>
        <w:spacing w:line="360" w:lineRule="auto"/>
        <w:ind w:firstLineChars="100" w:firstLine="240"/>
        <w:jc w:val="both"/>
        <w:rPr>
          <w:rFonts w:ascii="Book Antiqua" w:hAnsi="Book Antiqua"/>
        </w:rPr>
      </w:pPr>
      <w:r w:rsidRPr="003F7899">
        <w:rPr>
          <w:rFonts w:ascii="Book Antiqua" w:eastAsia="Book Antiqua" w:hAnsi="Book Antiqua" w:cs="Book Antiqua"/>
          <w:color w:val="000000"/>
        </w:rPr>
        <w:t xml:space="preserve">Lengthening nails are intramedullary telescopic devices that securely fix within the intramedullary canal and telescope to produce the desired length (Figure 1). The older designs of lengthening nails relied on a ratchet mechanism that was activated by rotating the leg to produce </w:t>
      </w:r>
      <w:proofErr w:type="gramStart"/>
      <w:r w:rsidRPr="003F7899">
        <w:rPr>
          <w:rFonts w:ascii="Book Antiqua" w:eastAsia="Book Antiqua" w:hAnsi="Book Antiqua" w:cs="Book Antiqua"/>
          <w:color w:val="000000"/>
        </w:rPr>
        <w:t>lengthening</w:t>
      </w:r>
      <w:r w:rsidR="008137FB" w:rsidRPr="003F7899">
        <w:rPr>
          <w:rFonts w:ascii="Book Antiqua" w:hAnsi="Book Antiqua" w:cs="Book Antiqua"/>
          <w:color w:val="000000"/>
          <w:vertAlign w:val="superscript"/>
          <w:lang w:eastAsia="zh-CN"/>
        </w:rPr>
        <w:t>[</w:t>
      </w:r>
      <w:proofErr w:type="gramEnd"/>
      <w:r w:rsidRPr="003F7899">
        <w:rPr>
          <w:rFonts w:ascii="Book Antiqua" w:eastAsia="Book Antiqua" w:hAnsi="Book Antiqua" w:cs="Book Antiqua"/>
          <w:color w:val="000000"/>
          <w:vertAlign w:val="superscript"/>
        </w:rPr>
        <w:t>2</w:t>
      </w:r>
      <w:r w:rsidR="008137FB" w:rsidRPr="003F7899">
        <w:rPr>
          <w:rFonts w:ascii="Book Antiqua" w:hAnsi="Book Antiqua" w:cs="Book Antiqua"/>
          <w:color w:val="000000"/>
          <w:vertAlign w:val="superscript"/>
          <w:lang w:eastAsia="zh-CN"/>
        </w:rPr>
        <w:t>]</w:t>
      </w:r>
      <w:r w:rsidR="008137FB" w:rsidRPr="003F7899">
        <w:rPr>
          <w:rFonts w:ascii="Book Antiqua" w:eastAsia="Book Antiqua" w:hAnsi="Book Antiqua" w:cs="Book Antiqua"/>
          <w:color w:val="000000"/>
        </w:rPr>
        <w:t>.</w:t>
      </w:r>
      <w:r w:rsidRPr="003F7899">
        <w:rPr>
          <w:rFonts w:ascii="Book Antiqua" w:eastAsia="Book Antiqua" w:hAnsi="Book Antiqua" w:cs="Book Antiqua"/>
          <w:color w:val="000000"/>
        </w:rPr>
        <w:t xml:space="preserve"> Recent designs of lengthening nails provide distraction by activation of a motor inside the nail with external remote control (ERC) applied externally to the limb. Motorized nails include the PRECICE nail (PRECICE lengthening nail: Nuvasive</w:t>
      </w:r>
      <w:r w:rsidR="008137FB" w:rsidRPr="003F7899">
        <w:rPr>
          <w:rFonts w:ascii="Book Antiqua" w:hAnsi="Book Antiqua" w:cs="Book Antiqua"/>
          <w:color w:val="000000"/>
          <w:lang w:eastAsia="zh-CN"/>
        </w:rPr>
        <w:t>,</w:t>
      </w:r>
      <w:r w:rsidRPr="003F7899">
        <w:rPr>
          <w:rFonts w:ascii="Book Antiqua" w:eastAsia="Book Antiqua" w:hAnsi="Book Antiqua" w:cs="Book Antiqua"/>
          <w:color w:val="000000"/>
        </w:rPr>
        <w:t xml:space="preserve"> </w:t>
      </w:r>
      <w:r w:rsidR="008137FB" w:rsidRPr="003F7899">
        <w:rPr>
          <w:rFonts w:ascii="Book Antiqua" w:hAnsi="Book Antiqua" w:cs="Book Antiqua"/>
          <w:color w:val="000000"/>
          <w:lang w:eastAsia="zh-CN"/>
        </w:rPr>
        <w:t>CA,</w:t>
      </w:r>
      <w:r w:rsidRPr="003F7899">
        <w:rPr>
          <w:rFonts w:ascii="Book Antiqua" w:eastAsia="Book Antiqua" w:hAnsi="Book Antiqua" w:cs="Book Antiqua"/>
          <w:color w:val="000000"/>
        </w:rPr>
        <w:t xml:space="preserve"> United States) and Fitbone nail </w:t>
      </w:r>
      <w:r w:rsidR="008137FB" w:rsidRPr="003F7899">
        <w:rPr>
          <w:rFonts w:ascii="Book Antiqua" w:hAnsi="Book Antiqua" w:cs="Book Antiqua"/>
          <w:color w:val="000000"/>
          <w:lang w:eastAsia="zh-CN"/>
        </w:rPr>
        <w:t>[</w:t>
      </w:r>
      <w:r w:rsidRPr="003F7899">
        <w:rPr>
          <w:rFonts w:ascii="Book Antiqua" w:eastAsia="Book Antiqua" w:hAnsi="Book Antiqua" w:cs="Book Antiqua"/>
          <w:color w:val="000000"/>
        </w:rPr>
        <w:t xml:space="preserve">FITBONE Telescope Active Actuator </w:t>
      </w:r>
      <w:r w:rsidR="008137FB" w:rsidRPr="003F7899">
        <w:rPr>
          <w:rFonts w:ascii="Book Antiqua" w:hAnsi="Book Antiqua" w:cs="Book Antiqua"/>
          <w:color w:val="000000"/>
          <w:lang w:eastAsia="zh-CN"/>
        </w:rPr>
        <w:t>(</w:t>
      </w:r>
      <w:r w:rsidRPr="003F7899">
        <w:rPr>
          <w:rFonts w:ascii="Book Antiqua" w:eastAsia="Book Antiqua" w:hAnsi="Book Antiqua" w:cs="Book Antiqua"/>
          <w:color w:val="000000"/>
        </w:rPr>
        <w:t>TAA</w:t>
      </w:r>
      <w:r w:rsidR="008137FB" w:rsidRPr="003F7899">
        <w:rPr>
          <w:rFonts w:ascii="Book Antiqua" w:hAnsi="Book Antiqua" w:cs="Book Antiqua"/>
          <w:color w:val="000000"/>
          <w:lang w:eastAsia="zh-CN"/>
        </w:rPr>
        <w:t>)</w:t>
      </w:r>
      <w:r w:rsidRPr="003F7899">
        <w:rPr>
          <w:rFonts w:ascii="Book Antiqua" w:eastAsia="Book Antiqua" w:hAnsi="Book Antiqua" w:cs="Book Antiqua"/>
          <w:color w:val="000000"/>
        </w:rPr>
        <w:t xml:space="preserve"> nail: Wittenstein Intens, Igersheim, Germany</w:t>
      </w:r>
      <w:r w:rsidR="008137FB" w:rsidRPr="003F7899">
        <w:rPr>
          <w:rFonts w:ascii="Book Antiqua" w:hAnsi="Book Antiqua" w:cs="Book Antiqua"/>
          <w:color w:val="000000"/>
          <w:lang w:eastAsia="zh-CN"/>
        </w:rPr>
        <w:t>]</w:t>
      </w:r>
      <w:r w:rsidRPr="003F7899">
        <w:rPr>
          <w:rFonts w:ascii="Book Antiqua" w:eastAsia="Book Antiqua" w:hAnsi="Book Antiqua" w:cs="Book Antiqua"/>
          <w:color w:val="000000"/>
        </w:rPr>
        <w:t>.</w:t>
      </w:r>
    </w:p>
    <w:p w14:paraId="361D7550" w14:textId="57E28096" w:rsidR="00A77B3E" w:rsidRPr="003F7899" w:rsidRDefault="005E2008" w:rsidP="003F7899">
      <w:pPr>
        <w:spacing w:line="360" w:lineRule="auto"/>
        <w:ind w:firstLineChars="100" w:firstLine="240"/>
        <w:jc w:val="both"/>
        <w:rPr>
          <w:rFonts w:ascii="Book Antiqua" w:hAnsi="Book Antiqua"/>
        </w:rPr>
      </w:pPr>
      <w:r w:rsidRPr="003F7899">
        <w:rPr>
          <w:rFonts w:ascii="Book Antiqua" w:eastAsia="Book Antiqua" w:hAnsi="Book Antiqua" w:cs="Book Antiqua"/>
          <w:color w:val="000000"/>
        </w:rPr>
        <w:t xml:space="preserve">The initial designs of lengthening nails were associated with failure of the telescoping </w:t>
      </w:r>
      <w:proofErr w:type="gramStart"/>
      <w:r w:rsidRPr="003F7899">
        <w:rPr>
          <w:rFonts w:ascii="Book Antiqua" w:eastAsia="Book Antiqua" w:hAnsi="Book Antiqua" w:cs="Book Antiqua"/>
          <w:color w:val="000000"/>
        </w:rPr>
        <w:t>mechanism</w:t>
      </w:r>
      <w:r w:rsidR="008137FB" w:rsidRPr="003F7899">
        <w:rPr>
          <w:rFonts w:ascii="Book Antiqua" w:eastAsia="Book Antiqua" w:hAnsi="Book Antiqua" w:cs="Book Antiqua"/>
          <w:color w:val="000000"/>
          <w:vertAlign w:val="superscript"/>
        </w:rPr>
        <w:t>[</w:t>
      </w:r>
      <w:proofErr w:type="gramEnd"/>
      <w:r w:rsidR="00AD13DF">
        <w:rPr>
          <w:rFonts w:ascii="Book Antiqua" w:eastAsia="Book Antiqua" w:hAnsi="Book Antiqua" w:cs="Book Antiqua"/>
          <w:color w:val="000000"/>
          <w:vertAlign w:val="superscript"/>
        </w:rPr>
        <w:t>5</w:t>
      </w:r>
      <w:r w:rsidR="008137FB"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xml:space="preserve">. The newer generation of motorized lengthening nails have improved </w:t>
      </w:r>
      <w:proofErr w:type="gramStart"/>
      <w:r w:rsidRPr="003F7899">
        <w:rPr>
          <w:rFonts w:ascii="Book Antiqua" w:eastAsia="Book Antiqua" w:hAnsi="Book Antiqua" w:cs="Book Antiqua"/>
          <w:color w:val="000000"/>
        </w:rPr>
        <w:t>results</w:t>
      </w:r>
      <w:r w:rsidR="008137FB" w:rsidRPr="003F7899">
        <w:rPr>
          <w:rFonts w:ascii="Book Antiqua" w:eastAsia="Book Antiqua" w:hAnsi="Book Antiqua" w:cs="Book Antiqua"/>
          <w:color w:val="000000"/>
          <w:vertAlign w:val="superscript"/>
        </w:rPr>
        <w:t>[</w:t>
      </w:r>
      <w:proofErr w:type="gramEnd"/>
      <w:r w:rsidR="00AD13DF">
        <w:rPr>
          <w:rFonts w:ascii="Book Antiqua" w:eastAsia="Book Antiqua" w:hAnsi="Book Antiqua" w:cs="Book Antiqua"/>
          <w:color w:val="000000"/>
          <w:vertAlign w:val="superscript"/>
        </w:rPr>
        <w:t>6</w:t>
      </w:r>
      <w:r w:rsidRPr="003F7899">
        <w:rPr>
          <w:rFonts w:ascii="Book Antiqua" w:eastAsia="Book Antiqua" w:hAnsi="Book Antiqua" w:cs="Book Antiqua"/>
          <w:color w:val="000000"/>
          <w:vertAlign w:val="superscript"/>
        </w:rPr>
        <w:t>–</w:t>
      </w:r>
      <w:r w:rsidR="00AD13DF">
        <w:rPr>
          <w:rFonts w:ascii="Book Antiqua" w:eastAsia="Book Antiqua" w:hAnsi="Book Antiqua" w:cs="Book Antiqua"/>
          <w:color w:val="000000"/>
          <w:vertAlign w:val="superscript"/>
        </w:rPr>
        <w:t>9</w:t>
      </w:r>
      <w:r w:rsidR="008137FB"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xml:space="preserve">. Lengthening nails were reported to offer more active post-operative life styles, fewer post-operative infections and less metal work failures compared to earlier designs and external </w:t>
      </w:r>
      <w:proofErr w:type="gramStart"/>
      <w:r w:rsidRPr="003F7899">
        <w:rPr>
          <w:rFonts w:ascii="Book Antiqua" w:eastAsia="Book Antiqua" w:hAnsi="Book Antiqua" w:cs="Book Antiqua"/>
          <w:color w:val="000000"/>
        </w:rPr>
        <w:t>fixation</w:t>
      </w:r>
      <w:r w:rsidR="008137FB" w:rsidRPr="003F7899">
        <w:rPr>
          <w:rFonts w:ascii="Book Antiqua" w:eastAsia="Book Antiqua" w:hAnsi="Book Antiqua" w:cs="Book Antiqua"/>
          <w:color w:val="000000"/>
          <w:vertAlign w:val="superscript"/>
        </w:rPr>
        <w:t>[</w:t>
      </w:r>
      <w:proofErr w:type="gramEnd"/>
      <w:r w:rsidRPr="003F7899">
        <w:rPr>
          <w:rFonts w:ascii="Book Antiqua" w:eastAsia="Book Antiqua" w:hAnsi="Book Antiqua" w:cs="Book Antiqua"/>
          <w:color w:val="000000"/>
          <w:vertAlign w:val="superscript"/>
        </w:rPr>
        <w:t>1</w:t>
      </w:r>
      <w:r w:rsidR="00AD13DF">
        <w:rPr>
          <w:rFonts w:ascii="Book Antiqua" w:eastAsia="Book Antiqua" w:hAnsi="Book Antiqua" w:cs="Book Antiqua"/>
          <w:color w:val="000000"/>
          <w:vertAlign w:val="superscript"/>
        </w:rPr>
        <w:t>0</w:t>
      </w:r>
      <w:r w:rsidR="008137FB"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xml:space="preserve">. Motorized lengthening nails have been used initially </w:t>
      </w:r>
      <w:r w:rsidRPr="003F7899">
        <w:rPr>
          <w:rFonts w:ascii="Book Antiqua" w:eastAsia="Book Antiqua" w:hAnsi="Book Antiqua" w:cs="Book Antiqua"/>
          <w:color w:val="000000"/>
        </w:rPr>
        <w:lastRenderedPageBreak/>
        <w:t xml:space="preserve">for femoral lengthening, however their applications have increased to include other long bones such as </w:t>
      </w:r>
      <w:proofErr w:type="gramStart"/>
      <w:r w:rsidRPr="003F7899">
        <w:rPr>
          <w:rFonts w:ascii="Book Antiqua" w:eastAsia="Book Antiqua" w:hAnsi="Book Antiqua" w:cs="Book Antiqua"/>
          <w:color w:val="000000"/>
        </w:rPr>
        <w:t>tibia</w:t>
      </w:r>
      <w:r w:rsidR="008137FB" w:rsidRPr="003F7899">
        <w:rPr>
          <w:rFonts w:ascii="Book Antiqua" w:hAnsi="Book Antiqua" w:cs="Book Antiqua"/>
          <w:color w:val="000000"/>
          <w:vertAlign w:val="superscript"/>
          <w:lang w:eastAsia="zh-CN"/>
        </w:rPr>
        <w:t>[</w:t>
      </w:r>
      <w:proofErr w:type="gramEnd"/>
      <w:r w:rsidR="00375844">
        <w:rPr>
          <w:rFonts w:ascii="Book Antiqua" w:eastAsia="Book Antiqua" w:hAnsi="Book Antiqua" w:cs="Book Antiqua"/>
          <w:color w:val="000000"/>
          <w:vertAlign w:val="superscript"/>
        </w:rPr>
        <w:t>7</w:t>
      </w:r>
      <w:r w:rsidR="008137FB"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xml:space="preserve"> and humerus</w:t>
      </w:r>
      <w:r w:rsidR="008137FB"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vertAlign w:val="superscript"/>
        </w:rPr>
        <w:t>1</w:t>
      </w:r>
      <w:r w:rsidR="00375844">
        <w:rPr>
          <w:rFonts w:ascii="Book Antiqua" w:eastAsia="Book Antiqua" w:hAnsi="Book Antiqua" w:cs="Book Antiqua"/>
          <w:color w:val="000000"/>
          <w:vertAlign w:val="superscript"/>
        </w:rPr>
        <w:t>1</w:t>
      </w:r>
      <w:r w:rsidR="008137FB"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w:t>
      </w:r>
    </w:p>
    <w:p w14:paraId="232A42C6" w14:textId="7055C02F" w:rsidR="00A77B3E" w:rsidRPr="003F7899" w:rsidRDefault="005E2008" w:rsidP="003F7899">
      <w:pPr>
        <w:spacing w:line="360" w:lineRule="auto"/>
        <w:ind w:firstLineChars="100" w:firstLine="240"/>
        <w:jc w:val="both"/>
        <w:rPr>
          <w:rFonts w:ascii="Book Antiqua" w:hAnsi="Book Antiqua"/>
        </w:rPr>
      </w:pPr>
      <w:r w:rsidRPr="003F7899">
        <w:rPr>
          <w:rFonts w:ascii="Book Antiqua" w:eastAsia="Book Antiqua" w:hAnsi="Book Antiqua" w:cs="Book Antiqua"/>
          <w:color w:val="000000"/>
        </w:rPr>
        <w:t xml:space="preserve">The average cost of the motorized nail implants is </w:t>
      </w:r>
      <w:r w:rsidR="008137FB" w:rsidRPr="003F7899">
        <w:rPr>
          <w:rStyle w:val="ilfuvd"/>
          <w:rFonts w:ascii="Book Antiqua" w:eastAsia="Book Antiqua" w:hAnsi="Book Antiqua" w:cs="Book Antiqua"/>
          <w:color w:val="000000"/>
        </w:rPr>
        <w:t>£12</w:t>
      </w:r>
      <w:r w:rsidRPr="003F7899">
        <w:rPr>
          <w:rStyle w:val="ilfuvd"/>
          <w:rFonts w:ascii="Book Antiqua" w:eastAsia="Book Antiqua" w:hAnsi="Book Antiqua" w:cs="Book Antiqua"/>
          <w:color w:val="000000"/>
        </w:rPr>
        <w:t>000-£13</w:t>
      </w:r>
      <w:r w:rsidR="008137FB" w:rsidRPr="003F7899">
        <w:rPr>
          <w:rStyle w:val="ilfuvd"/>
          <w:rFonts w:ascii="Book Antiqua" w:eastAsia="Book Antiqua" w:hAnsi="Book Antiqua" w:cs="Book Antiqua"/>
          <w:color w:val="000000"/>
        </w:rPr>
        <w:t>000 (€14000–€15000/$15000-$16</w:t>
      </w:r>
      <w:r w:rsidRPr="003F7899">
        <w:rPr>
          <w:rStyle w:val="ilfuvd"/>
          <w:rFonts w:ascii="Book Antiqua" w:eastAsia="Book Antiqua" w:hAnsi="Book Antiqua" w:cs="Book Antiqua"/>
          <w:color w:val="000000"/>
        </w:rPr>
        <w:t>000) while the average cost of e</w:t>
      </w:r>
      <w:r w:rsidR="008137FB" w:rsidRPr="003F7899">
        <w:rPr>
          <w:rStyle w:val="ilfuvd"/>
          <w:rFonts w:ascii="Book Antiqua" w:eastAsia="Book Antiqua" w:hAnsi="Book Antiqua" w:cs="Book Antiqua"/>
          <w:color w:val="000000"/>
        </w:rPr>
        <w:t>xternal fixators varies from £3000 to £9000 (€3500–€10500/$3500</w:t>
      </w:r>
      <w:r w:rsidR="008137FB" w:rsidRPr="003F7899">
        <w:rPr>
          <w:rStyle w:val="ilfuvd"/>
          <w:rFonts w:ascii="Book Antiqua" w:hAnsi="Book Antiqua" w:cs="Book Antiqua"/>
          <w:color w:val="000000"/>
          <w:lang w:eastAsia="zh-CN"/>
        </w:rPr>
        <w:t>-</w:t>
      </w:r>
      <w:r w:rsidR="008137FB" w:rsidRPr="003F7899">
        <w:rPr>
          <w:rStyle w:val="ilfuvd"/>
          <w:rFonts w:ascii="Book Antiqua" w:eastAsia="Book Antiqua" w:hAnsi="Book Antiqua" w:cs="Book Antiqua"/>
          <w:color w:val="000000"/>
        </w:rPr>
        <w:t>$11</w:t>
      </w:r>
      <w:r w:rsidRPr="003F7899">
        <w:rPr>
          <w:rStyle w:val="ilfuvd"/>
          <w:rFonts w:ascii="Book Antiqua" w:eastAsia="Book Antiqua" w:hAnsi="Book Antiqua" w:cs="Book Antiqua"/>
          <w:color w:val="000000"/>
        </w:rPr>
        <w:t>500)</w:t>
      </w:r>
      <w:r w:rsidR="008137FB" w:rsidRPr="003F7899">
        <w:rPr>
          <w:rStyle w:val="ilfuvd"/>
          <w:rFonts w:ascii="Book Antiqua" w:eastAsia="Book Antiqua" w:hAnsi="Book Antiqua" w:cs="Book Antiqua"/>
          <w:color w:val="000000"/>
          <w:vertAlign w:val="superscript"/>
        </w:rPr>
        <w:t>[</w:t>
      </w:r>
      <w:r w:rsidRPr="003F7899">
        <w:rPr>
          <w:rFonts w:ascii="Book Antiqua" w:eastAsia="Book Antiqua" w:hAnsi="Book Antiqua" w:cs="Book Antiqua"/>
          <w:color w:val="000000"/>
          <w:vertAlign w:val="superscript"/>
        </w:rPr>
        <w:t>1</w:t>
      </w:r>
      <w:r w:rsidR="00375844">
        <w:rPr>
          <w:rFonts w:ascii="Book Antiqua" w:eastAsia="Book Antiqua" w:hAnsi="Book Antiqua" w:cs="Book Antiqua"/>
          <w:color w:val="000000"/>
          <w:vertAlign w:val="superscript"/>
        </w:rPr>
        <w:t>2</w:t>
      </w:r>
      <w:r w:rsidR="008137FB"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xml:space="preserve">. </w:t>
      </w:r>
    </w:p>
    <w:p w14:paraId="27506F10" w14:textId="77777777" w:rsidR="00A77B3E" w:rsidRPr="003F7899" w:rsidRDefault="005E2008" w:rsidP="003F7899">
      <w:pPr>
        <w:spacing w:line="360" w:lineRule="auto"/>
        <w:ind w:firstLineChars="100" w:firstLine="240"/>
        <w:jc w:val="both"/>
        <w:rPr>
          <w:rFonts w:ascii="Book Antiqua" w:hAnsi="Book Antiqua"/>
        </w:rPr>
      </w:pPr>
      <w:r w:rsidRPr="003F7899">
        <w:rPr>
          <w:rFonts w:ascii="Book Antiqua" w:eastAsia="Book Antiqua" w:hAnsi="Book Antiqua" w:cs="Book Antiqua"/>
          <w:color w:val="000000"/>
        </w:rPr>
        <w:t xml:space="preserve">Within the limited resources available to the National Health Service (NHS) and the United Kingdom being a welfare state, increasing emphasis has been placed on cost-effectiveness. The assessment of </w:t>
      </w:r>
      <w:r w:rsidR="008137FB" w:rsidRPr="003F7899">
        <w:rPr>
          <w:rFonts w:ascii="Book Antiqua" w:eastAsia="Book Antiqua" w:hAnsi="Book Antiqua" w:cs="Book Antiqua"/>
          <w:color w:val="000000"/>
        </w:rPr>
        <w:t>health-related quality of life</w:t>
      </w:r>
      <w:r w:rsidRPr="003F7899">
        <w:rPr>
          <w:rFonts w:ascii="Book Antiqua" w:eastAsia="Book Antiqua" w:hAnsi="Book Antiqua" w:cs="Book Antiqua"/>
          <w:color w:val="000000"/>
        </w:rPr>
        <w:t xml:space="preserve"> (HR-QoL) and cost utility analysis have become the foundation of economic evaluation of health technologies and gained importance in supporting the decision for allocation of NHS resources.</w:t>
      </w:r>
    </w:p>
    <w:p w14:paraId="53C17714" w14:textId="77777777" w:rsidR="00A77B3E" w:rsidRPr="003F7899" w:rsidRDefault="005E2008" w:rsidP="003F7899">
      <w:pPr>
        <w:spacing w:line="360" w:lineRule="auto"/>
        <w:ind w:firstLineChars="100" w:firstLine="240"/>
        <w:jc w:val="both"/>
        <w:rPr>
          <w:rFonts w:ascii="Book Antiqua" w:hAnsi="Book Antiqua"/>
        </w:rPr>
      </w:pPr>
      <w:r w:rsidRPr="003F7899">
        <w:rPr>
          <w:rFonts w:ascii="Book Antiqua" w:eastAsia="Book Antiqua" w:hAnsi="Book Antiqua" w:cs="Book Antiqua"/>
          <w:color w:val="000000"/>
        </w:rPr>
        <w:t xml:space="preserve">The recent shift to use motorized nails for bone lengthening in children despite the significant difference in implant costs compared to traditional treatment with external fixation necessitated this systematic review. This review is focused on femoral lengthening only because the initial lengthening nails were designed for femoral lengthening and the femur is the most frequently lengthened bone with motorized nails. </w:t>
      </w:r>
    </w:p>
    <w:p w14:paraId="400211EF"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We present a systematic review of the studies comparing femoral lengthening in children using motorized nails to external fixation. We aimed to identify the most clinical and economic effective technique of femoral lengthening in children.</w:t>
      </w:r>
    </w:p>
    <w:p w14:paraId="2A76C53C" w14:textId="77777777" w:rsidR="00A77B3E" w:rsidRPr="003F7899" w:rsidRDefault="00A77B3E" w:rsidP="003F7899">
      <w:pPr>
        <w:spacing w:line="360" w:lineRule="auto"/>
        <w:jc w:val="both"/>
        <w:rPr>
          <w:rFonts w:ascii="Book Antiqua" w:hAnsi="Book Antiqua"/>
        </w:rPr>
      </w:pPr>
    </w:p>
    <w:p w14:paraId="2979463F"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caps/>
          <w:color w:val="000000"/>
          <w:u w:val="single"/>
        </w:rPr>
        <w:t>MATERIALS AND METHODS</w:t>
      </w:r>
    </w:p>
    <w:p w14:paraId="2C88A240" w14:textId="77777777" w:rsidR="00A77B3E" w:rsidRPr="003F7899" w:rsidRDefault="005E2008" w:rsidP="003F7899">
      <w:pPr>
        <w:spacing w:line="360" w:lineRule="auto"/>
        <w:jc w:val="both"/>
        <w:rPr>
          <w:rFonts w:ascii="Book Antiqua" w:hAnsi="Book Antiqua"/>
          <w:i/>
          <w:lang w:eastAsia="zh-CN"/>
        </w:rPr>
      </w:pPr>
      <w:r w:rsidRPr="003F7899">
        <w:rPr>
          <w:rFonts w:ascii="Book Antiqua" w:eastAsia="Book Antiqua" w:hAnsi="Book Antiqua" w:cs="Book Antiqua"/>
          <w:b/>
          <w:bCs/>
          <w:i/>
          <w:color w:val="000000"/>
        </w:rPr>
        <w:t>Review question</w:t>
      </w:r>
    </w:p>
    <w:p w14:paraId="10C5300B"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Is the extra cost of the motorized intramedullary nails compared to external fixation in children justified?</w:t>
      </w:r>
    </w:p>
    <w:p w14:paraId="77D0D1B6" w14:textId="77777777" w:rsidR="00A77B3E" w:rsidRPr="003F7899" w:rsidRDefault="005E2008" w:rsidP="003F7899">
      <w:pPr>
        <w:spacing w:line="360" w:lineRule="auto"/>
        <w:ind w:firstLineChars="100" w:firstLine="240"/>
        <w:jc w:val="both"/>
        <w:rPr>
          <w:rFonts w:ascii="Book Antiqua" w:hAnsi="Book Antiqua" w:cs="Book Antiqua"/>
          <w:color w:val="000000"/>
          <w:lang w:eastAsia="zh-CN"/>
        </w:rPr>
      </w:pPr>
      <w:r w:rsidRPr="003F7899">
        <w:rPr>
          <w:rFonts w:ascii="Book Antiqua" w:eastAsia="Book Antiqua" w:hAnsi="Book Antiqua" w:cs="Book Antiqua"/>
          <w:color w:val="000000"/>
        </w:rPr>
        <w:t>This question can be divided to the following questions:</w:t>
      </w:r>
      <w:r w:rsidR="008137FB" w:rsidRPr="003F7899">
        <w:rPr>
          <w:rFonts w:ascii="Book Antiqua" w:hAnsi="Book Antiqua" w:cs="Book Antiqua"/>
          <w:color w:val="000000"/>
          <w:lang w:eastAsia="zh-CN"/>
        </w:rPr>
        <w:t xml:space="preserve"> (1)</w:t>
      </w:r>
      <w:r w:rsidR="008137FB" w:rsidRPr="003F7899">
        <w:rPr>
          <w:rFonts w:ascii="Book Antiqua" w:hAnsi="Book Antiqua"/>
          <w:lang w:eastAsia="zh-CN"/>
        </w:rPr>
        <w:t xml:space="preserve"> </w:t>
      </w:r>
      <w:r w:rsidRPr="003F7899">
        <w:rPr>
          <w:rFonts w:ascii="Book Antiqua" w:eastAsia="Book Antiqua" w:hAnsi="Book Antiqua" w:cs="Book Antiqua"/>
          <w:color w:val="000000"/>
        </w:rPr>
        <w:t>What is the clinical effectiveness of motorized lengthening nails in comparison to external fixation for femoral lengthening in children?</w:t>
      </w:r>
      <w:r w:rsidR="008137FB" w:rsidRPr="003F7899">
        <w:rPr>
          <w:rFonts w:ascii="Book Antiqua" w:hAnsi="Book Antiqua" w:cs="Book Antiqua"/>
          <w:color w:val="000000"/>
          <w:lang w:eastAsia="zh-CN"/>
        </w:rPr>
        <w:t xml:space="preserve"> (2) </w:t>
      </w:r>
      <w:r w:rsidRPr="003F7899">
        <w:rPr>
          <w:rFonts w:ascii="Book Antiqua" w:eastAsia="Book Antiqua" w:hAnsi="Book Antiqua" w:cs="Book Antiqua"/>
          <w:color w:val="000000"/>
        </w:rPr>
        <w:t>Is there a difference in the HR-QoL between the two techniques?</w:t>
      </w:r>
      <w:r w:rsidR="00376212" w:rsidRPr="003F7899">
        <w:rPr>
          <w:rFonts w:ascii="Book Antiqua" w:hAnsi="Book Antiqua" w:cs="Book Antiqua"/>
          <w:color w:val="000000"/>
          <w:lang w:eastAsia="zh-CN"/>
        </w:rPr>
        <w:t xml:space="preserve"> and (3) </w:t>
      </w:r>
      <w:r w:rsidRPr="003F7899">
        <w:rPr>
          <w:rFonts w:ascii="Book Antiqua" w:eastAsia="Book Antiqua" w:hAnsi="Book Antiqua" w:cs="Book Antiqua"/>
          <w:color w:val="000000"/>
        </w:rPr>
        <w:t>What is the cost effectiveness of the two techniques?</w:t>
      </w:r>
    </w:p>
    <w:p w14:paraId="210A2A68" w14:textId="77777777" w:rsidR="00376212" w:rsidRPr="003F7899" w:rsidRDefault="00376212" w:rsidP="003F7899">
      <w:pPr>
        <w:spacing w:line="360" w:lineRule="auto"/>
        <w:ind w:firstLineChars="100" w:firstLine="240"/>
        <w:jc w:val="both"/>
        <w:rPr>
          <w:rFonts w:ascii="Book Antiqua" w:hAnsi="Book Antiqua"/>
          <w:lang w:eastAsia="zh-CN"/>
        </w:rPr>
      </w:pPr>
    </w:p>
    <w:p w14:paraId="1E0991DA" w14:textId="77777777" w:rsidR="00A77B3E" w:rsidRPr="003F7899" w:rsidRDefault="005E2008" w:rsidP="003F7899">
      <w:pPr>
        <w:spacing w:line="360" w:lineRule="auto"/>
        <w:jc w:val="both"/>
        <w:rPr>
          <w:rFonts w:ascii="Book Antiqua" w:hAnsi="Book Antiqua"/>
          <w:i/>
        </w:rPr>
      </w:pPr>
      <w:r w:rsidRPr="003F7899">
        <w:rPr>
          <w:rFonts w:ascii="Book Antiqua" w:eastAsia="Book Antiqua" w:hAnsi="Book Antiqua" w:cs="Book Antiqua"/>
          <w:b/>
          <w:bCs/>
          <w:i/>
          <w:color w:val="000000"/>
        </w:rPr>
        <w:t>Methods</w:t>
      </w:r>
    </w:p>
    <w:p w14:paraId="702D2944" w14:textId="77777777" w:rsidR="00A77B3E" w:rsidRPr="003F7899" w:rsidRDefault="005E2008" w:rsidP="003F7899">
      <w:pPr>
        <w:spacing w:line="360" w:lineRule="auto"/>
        <w:jc w:val="both"/>
        <w:rPr>
          <w:rFonts w:ascii="Book Antiqua" w:hAnsi="Book Antiqua"/>
          <w:lang w:eastAsia="zh-CN"/>
        </w:rPr>
      </w:pPr>
      <w:r w:rsidRPr="003F7899">
        <w:rPr>
          <w:rFonts w:ascii="Book Antiqua" w:eastAsia="Book Antiqua" w:hAnsi="Book Antiqua" w:cs="Book Antiqua"/>
          <w:b/>
          <w:bCs/>
          <w:color w:val="000000"/>
        </w:rPr>
        <w:lastRenderedPageBreak/>
        <w:t>Eligibility criteria</w:t>
      </w:r>
      <w:r w:rsidR="00376212" w:rsidRPr="003F7899">
        <w:rPr>
          <w:rFonts w:ascii="Book Antiqua" w:hAnsi="Book Antiqua" w:cs="Book Antiqua"/>
          <w:b/>
          <w:bCs/>
          <w:color w:val="000000"/>
          <w:lang w:eastAsia="zh-CN"/>
        </w:rPr>
        <w:t xml:space="preserve">: </w:t>
      </w:r>
      <w:r w:rsidRPr="003F7899">
        <w:rPr>
          <w:rFonts w:ascii="Book Antiqua" w:eastAsia="Book Antiqua" w:hAnsi="Book Antiqua" w:cs="Book Antiqua"/>
          <w:color w:val="000000"/>
        </w:rPr>
        <w:t>All studies, irrespective of design, that compared the outcomes of both techniques for femoral lengthening in children (less than 18 years old). All indications for femoral lengthening were included. Use of a motorized lengthening nail was the intervention and any type of external fixation was considered the comparator. The outcomes included clinical, radiological and HR-QoL.</w:t>
      </w:r>
    </w:p>
    <w:p w14:paraId="0F950413" w14:textId="77777777" w:rsidR="00376212" w:rsidRPr="003F7899" w:rsidRDefault="00376212" w:rsidP="003F7899">
      <w:pPr>
        <w:spacing w:line="360" w:lineRule="auto"/>
        <w:jc w:val="both"/>
        <w:rPr>
          <w:rFonts w:ascii="Book Antiqua" w:hAnsi="Book Antiqua" w:cs="Book Antiqua"/>
          <w:b/>
          <w:bCs/>
          <w:color w:val="000000"/>
          <w:lang w:eastAsia="zh-CN"/>
        </w:rPr>
      </w:pPr>
    </w:p>
    <w:p w14:paraId="62CA15CE"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bCs/>
          <w:color w:val="000000"/>
        </w:rPr>
        <w:t>Literature search strategy:</w:t>
      </w:r>
      <w:r w:rsidR="00376212" w:rsidRPr="003F7899">
        <w:rPr>
          <w:rFonts w:ascii="Book Antiqua" w:hAnsi="Book Antiqua"/>
          <w:lang w:eastAsia="zh-CN"/>
        </w:rPr>
        <w:t xml:space="preserve"> </w:t>
      </w:r>
      <w:r w:rsidRPr="003F7899">
        <w:rPr>
          <w:rFonts w:ascii="Book Antiqua" w:eastAsia="Book Antiqua" w:hAnsi="Book Antiqua" w:cs="Book Antiqua"/>
          <w:color w:val="000000"/>
        </w:rPr>
        <w:t>Literature search on Healthcare Database Advanced Search (HDAS) was conducted on Medline and EMBASE databases. The HDAS search was supplemented with a complementary search on PubMed (NCBI) database. Medical subject heading (MeSH) was identified from the available studies and searched separately. References and citations from the identified studies were screened to identify further eligible papers. Terms “limb lengthening”, “bone lengthening”, “distraction osteogenesis’, “external fixation”, Ilizarov”, intramedullary nails”, “lengthening nails”, “magnetic nails”, “quality of life”, “cost-benefit analysis”,” Health care cost” and “quality adjusted life years” were used for the HDAS search, A thesaurus was used to further identify the MeSH on different databases. Different results were combined with “and’ or “or” where applicable. The reference lists of all relevant articles were screened to find other potentially relevant articles. Titles, abstracts and when relevant the full texts of the relevant studies were reviewed. Only studies published in English were retrieved. No time limit was selected.</w:t>
      </w:r>
    </w:p>
    <w:p w14:paraId="7DB375EB" w14:textId="77777777" w:rsidR="00376212" w:rsidRPr="003F7899" w:rsidRDefault="00376212" w:rsidP="003F7899">
      <w:pPr>
        <w:spacing w:line="360" w:lineRule="auto"/>
        <w:jc w:val="both"/>
        <w:rPr>
          <w:rFonts w:ascii="Book Antiqua" w:hAnsi="Book Antiqua"/>
          <w:lang w:eastAsia="zh-CN"/>
        </w:rPr>
      </w:pPr>
    </w:p>
    <w:p w14:paraId="68BFC2C3"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bCs/>
          <w:color w:val="000000"/>
        </w:rPr>
        <w:t>Data extraction:</w:t>
      </w:r>
      <w:r w:rsidR="00376212" w:rsidRPr="003F7899">
        <w:rPr>
          <w:rFonts w:ascii="Book Antiqua" w:hAnsi="Book Antiqua"/>
          <w:lang w:eastAsia="zh-CN"/>
        </w:rPr>
        <w:t xml:space="preserve"> </w:t>
      </w:r>
      <w:r w:rsidRPr="003F7899">
        <w:rPr>
          <w:rFonts w:ascii="Book Antiqua" w:eastAsia="Book Antiqua" w:hAnsi="Book Antiqua" w:cs="Book Antiqua"/>
          <w:color w:val="000000"/>
        </w:rPr>
        <w:t>Study design, methodology, country, number and age of participants, type of intervention and outcome of treatment (clinical, radiological, and quality of life) were recorded.</w:t>
      </w:r>
    </w:p>
    <w:p w14:paraId="1F9F9F90" w14:textId="77777777" w:rsidR="00A77B3E" w:rsidRPr="003F7899" w:rsidRDefault="005E2008" w:rsidP="003F7899">
      <w:pPr>
        <w:spacing w:line="360" w:lineRule="auto"/>
        <w:ind w:firstLineChars="100" w:firstLine="240"/>
        <w:jc w:val="both"/>
        <w:rPr>
          <w:rFonts w:ascii="Book Antiqua" w:hAnsi="Book Antiqua"/>
        </w:rPr>
      </w:pPr>
      <w:r w:rsidRPr="003F7899">
        <w:rPr>
          <w:rFonts w:ascii="Book Antiqua" w:eastAsia="Book Antiqua" w:hAnsi="Book Antiqua" w:cs="Book Antiqua"/>
          <w:color w:val="000000"/>
        </w:rPr>
        <w:t xml:space="preserve">Quality assessment of eligible papers was performed using the Critical Appraisal Skills Program (CASP) checklist. </w:t>
      </w:r>
    </w:p>
    <w:p w14:paraId="49B9204B" w14:textId="77777777" w:rsidR="00376212" w:rsidRPr="003F7899" w:rsidRDefault="00376212" w:rsidP="003F7899">
      <w:pPr>
        <w:spacing w:line="360" w:lineRule="auto"/>
        <w:jc w:val="both"/>
        <w:rPr>
          <w:rFonts w:ascii="Book Antiqua" w:hAnsi="Book Antiqua" w:cs="Book Antiqua"/>
          <w:b/>
          <w:bCs/>
          <w:color w:val="000000"/>
          <w:lang w:eastAsia="zh-CN"/>
        </w:rPr>
      </w:pPr>
    </w:p>
    <w:p w14:paraId="5E18B3F0" w14:textId="412CBD92" w:rsidR="00A77B3E" w:rsidRPr="00807922" w:rsidRDefault="005E2008" w:rsidP="003F7899">
      <w:pPr>
        <w:spacing w:line="360" w:lineRule="auto"/>
        <w:jc w:val="both"/>
        <w:rPr>
          <w:rFonts w:ascii="Book Antiqua" w:hAnsi="Book Antiqua"/>
          <w:lang w:eastAsia="zh-CN"/>
        </w:rPr>
      </w:pPr>
      <w:r w:rsidRPr="003F7899">
        <w:rPr>
          <w:rFonts w:ascii="Book Antiqua" w:eastAsia="Book Antiqua" w:hAnsi="Book Antiqua" w:cs="Book Antiqua"/>
          <w:b/>
          <w:bCs/>
          <w:color w:val="000000"/>
        </w:rPr>
        <w:lastRenderedPageBreak/>
        <w:t>Data synthesis</w:t>
      </w:r>
      <w:r w:rsidRPr="003F7899">
        <w:rPr>
          <w:rFonts w:ascii="Book Antiqua" w:eastAsia="Book Antiqua" w:hAnsi="Book Antiqua" w:cs="Book Antiqua"/>
          <w:color w:val="000000"/>
        </w:rPr>
        <w:t>: Given the small number of papers retrieved, we provide a narrative summary of findings and a description of their strengths and limitations rather than calculating summary scores/statistical analysis</w:t>
      </w:r>
      <w:r w:rsidR="00807922">
        <w:rPr>
          <w:rFonts w:ascii="Book Antiqua" w:hAnsi="Book Antiqua" w:cs="Book Antiqua" w:hint="eastAsia"/>
          <w:color w:val="000000"/>
          <w:lang w:eastAsia="zh-CN"/>
        </w:rPr>
        <w:t>.</w:t>
      </w:r>
    </w:p>
    <w:p w14:paraId="74BBDE18" w14:textId="77777777" w:rsidR="00A77B3E" w:rsidRPr="003F7899" w:rsidRDefault="00A77B3E" w:rsidP="003F7899">
      <w:pPr>
        <w:spacing w:line="360" w:lineRule="auto"/>
        <w:jc w:val="both"/>
        <w:rPr>
          <w:rFonts w:ascii="Book Antiqua" w:hAnsi="Book Antiqua"/>
        </w:rPr>
      </w:pPr>
    </w:p>
    <w:p w14:paraId="66442BBD"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caps/>
          <w:color w:val="000000"/>
          <w:u w:val="single"/>
        </w:rPr>
        <w:t>RESULTS</w:t>
      </w:r>
    </w:p>
    <w:p w14:paraId="604ED696"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 xml:space="preserve">A total of 452 studies were identified (Figure 2). After screening the titles and abstracts of these studies, 98 were considered potentially eligible for inclusion. Of these, 30 were excluded because the full texts were not available. Of the remaining 62, 60 were excluded, either because they were not comparative studies (58) or were not in </w:t>
      </w:r>
      <w:proofErr w:type="gramStart"/>
      <w:r w:rsidRPr="003F7899">
        <w:rPr>
          <w:rFonts w:ascii="Book Antiqua" w:eastAsia="Book Antiqua" w:hAnsi="Book Antiqua" w:cs="Book Antiqua"/>
          <w:color w:val="000000"/>
        </w:rPr>
        <w:t>children</w:t>
      </w:r>
      <w:r w:rsidR="00376212" w:rsidRPr="003F7899">
        <w:rPr>
          <w:rFonts w:ascii="Book Antiqua" w:eastAsia="Book Antiqua" w:hAnsi="Book Antiqua" w:cs="Book Antiqua"/>
          <w:color w:val="000000"/>
          <w:vertAlign w:val="superscript"/>
        </w:rPr>
        <w:t>[</w:t>
      </w:r>
      <w:proofErr w:type="gramEnd"/>
      <w:r w:rsidR="00376212" w:rsidRPr="003F7899">
        <w:rPr>
          <w:rFonts w:ascii="Book Antiqua" w:eastAsia="Book Antiqua" w:hAnsi="Book Antiqua" w:cs="Book Antiqua"/>
          <w:color w:val="000000"/>
          <w:vertAlign w:val="superscript"/>
        </w:rPr>
        <w:t>2</w:t>
      </w:r>
      <w:r w:rsidR="00376212"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Therefore, there were only two studies which met our inclusion criteria.</w:t>
      </w:r>
    </w:p>
    <w:p w14:paraId="4B8B2C08" w14:textId="77777777" w:rsidR="00376212" w:rsidRPr="003F7899" w:rsidRDefault="00376212" w:rsidP="003F7899">
      <w:pPr>
        <w:spacing w:line="360" w:lineRule="auto"/>
        <w:jc w:val="both"/>
        <w:rPr>
          <w:rFonts w:ascii="Book Antiqua" w:hAnsi="Book Antiqua" w:cs="Book Antiqua"/>
          <w:color w:val="000000"/>
          <w:lang w:eastAsia="zh-CN"/>
        </w:rPr>
      </w:pPr>
    </w:p>
    <w:p w14:paraId="35250C31" w14:textId="77777777" w:rsidR="00A77B3E" w:rsidRPr="003F7899" w:rsidRDefault="005E2008" w:rsidP="003F7899">
      <w:pPr>
        <w:spacing w:line="360" w:lineRule="auto"/>
        <w:jc w:val="both"/>
        <w:rPr>
          <w:rFonts w:ascii="Book Antiqua" w:hAnsi="Book Antiqua"/>
          <w:b/>
          <w:i/>
        </w:rPr>
      </w:pPr>
      <w:r w:rsidRPr="003F7899">
        <w:rPr>
          <w:rFonts w:ascii="Book Antiqua" w:eastAsia="Book Antiqua" w:hAnsi="Book Antiqua" w:cs="Book Antiqua"/>
          <w:b/>
          <w:i/>
          <w:color w:val="000000"/>
        </w:rPr>
        <w:t>Study design and patient population</w:t>
      </w:r>
    </w:p>
    <w:p w14:paraId="6951931B" w14:textId="473053BA"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 xml:space="preserve">Both were non-randomized retrospective studies. </w:t>
      </w:r>
      <w:proofErr w:type="spellStart"/>
      <w:r w:rsidRPr="003F7899">
        <w:rPr>
          <w:rFonts w:ascii="Book Antiqua" w:eastAsia="Book Antiqua" w:hAnsi="Book Antiqua" w:cs="Book Antiqua"/>
          <w:color w:val="000000"/>
        </w:rPr>
        <w:t>Szymczuk</w:t>
      </w:r>
      <w:proofErr w:type="spellEnd"/>
      <w:r w:rsidRPr="003F7899">
        <w:rPr>
          <w:rFonts w:ascii="Book Antiqua" w:eastAsia="Book Antiqua" w:hAnsi="Book Antiqua" w:cs="Book Antiqua"/>
          <w:color w:val="000000"/>
        </w:rPr>
        <w:t xml:space="preserve"> </w:t>
      </w:r>
      <w:r w:rsidRPr="003F7899">
        <w:rPr>
          <w:rFonts w:ascii="Book Antiqua" w:eastAsia="Book Antiqua" w:hAnsi="Book Antiqua" w:cs="Book Antiqua"/>
          <w:i/>
          <w:iCs/>
          <w:color w:val="000000"/>
        </w:rPr>
        <w:t xml:space="preserve">et </w:t>
      </w:r>
      <w:proofErr w:type="gramStart"/>
      <w:r w:rsidRPr="003F7899">
        <w:rPr>
          <w:rFonts w:ascii="Book Antiqua" w:eastAsia="Book Antiqua" w:hAnsi="Book Antiqua" w:cs="Book Antiqua"/>
          <w:i/>
          <w:iCs/>
          <w:color w:val="000000"/>
        </w:rPr>
        <w:t>al</w:t>
      </w:r>
      <w:r w:rsidR="008137FB" w:rsidRPr="003F7899">
        <w:rPr>
          <w:rFonts w:ascii="Book Antiqua" w:eastAsia="Book Antiqua" w:hAnsi="Book Antiqua" w:cs="Book Antiqua"/>
          <w:color w:val="000000"/>
          <w:vertAlign w:val="superscript"/>
        </w:rPr>
        <w:t>[</w:t>
      </w:r>
      <w:proofErr w:type="gramEnd"/>
      <w:r w:rsidRPr="003F7899">
        <w:rPr>
          <w:rFonts w:ascii="Book Antiqua" w:eastAsia="Book Antiqua" w:hAnsi="Book Antiqua" w:cs="Book Antiqua"/>
          <w:color w:val="000000"/>
          <w:vertAlign w:val="superscript"/>
        </w:rPr>
        <w:t>1</w:t>
      </w:r>
      <w:r w:rsidR="00375844">
        <w:rPr>
          <w:rFonts w:ascii="Book Antiqua" w:eastAsia="Book Antiqua" w:hAnsi="Book Antiqua" w:cs="Book Antiqua"/>
          <w:color w:val="000000"/>
          <w:vertAlign w:val="superscript"/>
        </w:rPr>
        <w:t>3</w:t>
      </w:r>
      <w:r w:rsidR="00376212"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xml:space="preserve"> compared the PRECICE nail in 30 femora to 32 cases of femoral length</w:t>
      </w:r>
      <w:r w:rsidR="008137FB" w:rsidRPr="003F7899">
        <w:rPr>
          <w:rFonts w:ascii="Book Antiqua" w:eastAsia="Book Antiqua" w:hAnsi="Book Antiqua" w:cs="Book Antiqua"/>
          <w:color w:val="000000"/>
        </w:rPr>
        <w:t>ening using the LRS (</w:t>
      </w:r>
      <w:r w:rsidRPr="003F7899">
        <w:rPr>
          <w:rFonts w:ascii="Book Antiqua" w:eastAsia="Book Antiqua" w:hAnsi="Book Antiqua" w:cs="Book Antiqua"/>
          <w:color w:val="000000"/>
        </w:rPr>
        <w:t xml:space="preserve">Limb Reconstruction System </w:t>
      </w:r>
      <w:r w:rsidRPr="003F7899">
        <w:rPr>
          <w:rFonts w:ascii="Book Antiqua" w:eastAsia="Book Antiqua" w:hAnsi="Book Antiqua" w:cs="Book Antiqua"/>
          <w:iCs/>
          <w:color w:val="000000"/>
        </w:rPr>
        <w:t>Orthofix</w:t>
      </w:r>
      <w:r w:rsidRPr="003F7899">
        <w:rPr>
          <w:rStyle w:val="st"/>
          <w:rFonts w:ascii="Book Antiqua" w:eastAsia="Book Antiqua" w:hAnsi="Book Antiqua" w:cs="Book Antiqua"/>
          <w:i/>
          <w:iCs/>
          <w:color w:val="000000"/>
        </w:rPr>
        <w:t xml:space="preserve">, </w:t>
      </w:r>
      <w:r w:rsidRPr="003F7899">
        <w:rPr>
          <w:rStyle w:val="st"/>
          <w:rFonts w:ascii="Book Antiqua" w:eastAsia="Book Antiqua" w:hAnsi="Book Antiqua" w:cs="Book Antiqua"/>
          <w:color w:val="000000"/>
        </w:rPr>
        <w:t>McKinney</w:t>
      </w:r>
      <w:r w:rsidRPr="003F7899">
        <w:rPr>
          <w:rStyle w:val="st"/>
          <w:rFonts w:ascii="Book Antiqua" w:eastAsia="Book Antiqua" w:hAnsi="Book Antiqua" w:cs="Book Antiqua"/>
          <w:i/>
          <w:iCs/>
          <w:color w:val="000000"/>
        </w:rPr>
        <w:t xml:space="preserve">, </w:t>
      </w:r>
      <w:r w:rsidRPr="003F7899">
        <w:rPr>
          <w:rStyle w:val="st"/>
          <w:rFonts w:ascii="Book Antiqua" w:eastAsia="Book Antiqua" w:hAnsi="Book Antiqua" w:cs="Book Antiqua"/>
          <w:color w:val="000000"/>
        </w:rPr>
        <w:t>TX</w:t>
      </w:r>
      <w:r w:rsidRPr="003F7899">
        <w:rPr>
          <w:rStyle w:val="st"/>
          <w:rFonts w:ascii="Book Antiqua" w:eastAsia="Book Antiqua" w:hAnsi="Book Antiqua" w:cs="Book Antiqua"/>
          <w:i/>
          <w:iCs/>
          <w:color w:val="000000"/>
        </w:rPr>
        <w:t xml:space="preserve">, </w:t>
      </w:r>
      <w:r w:rsidRPr="003F7899">
        <w:rPr>
          <w:rFonts w:ascii="Book Antiqua" w:eastAsia="Book Antiqua" w:hAnsi="Book Antiqua" w:cs="Book Antiqua"/>
          <w:iCs/>
          <w:color w:val="000000"/>
        </w:rPr>
        <w:t>U</w:t>
      </w:r>
      <w:r w:rsidR="00376212" w:rsidRPr="003F7899">
        <w:rPr>
          <w:rFonts w:ascii="Book Antiqua" w:hAnsi="Book Antiqua" w:cs="Book Antiqua"/>
          <w:iCs/>
          <w:color w:val="000000"/>
          <w:lang w:eastAsia="zh-CN"/>
        </w:rPr>
        <w:t>nited States</w:t>
      </w:r>
      <w:r w:rsidRPr="003F7899">
        <w:rPr>
          <w:rFonts w:ascii="Book Antiqua" w:eastAsia="Book Antiqua" w:hAnsi="Book Antiqua" w:cs="Book Antiqua"/>
          <w:i/>
          <w:iCs/>
          <w:color w:val="000000"/>
        </w:rPr>
        <w:t xml:space="preserve">) </w:t>
      </w:r>
      <w:r w:rsidRPr="003F7899">
        <w:rPr>
          <w:rFonts w:ascii="Book Antiqua" w:eastAsia="Book Antiqua" w:hAnsi="Book Antiqua" w:cs="Book Antiqua"/>
          <w:color w:val="000000"/>
        </w:rPr>
        <w:t xml:space="preserve">monolateral external fixator. The average ages were 15.4 and 9.4 years for the nail and external fixator groups respectively. Black </w:t>
      </w:r>
      <w:r w:rsidRPr="003F7899">
        <w:rPr>
          <w:rFonts w:ascii="Book Antiqua" w:eastAsia="Book Antiqua" w:hAnsi="Book Antiqua" w:cs="Book Antiqua"/>
          <w:i/>
          <w:iCs/>
          <w:color w:val="000000"/>
        </w:rPr>
        <w:t xml:space="preserve">et </w:t>
      </w:r>
      <w:proofErr w:type="gramStart"/>
      <w:r w:rsidRPr="003F7899">
        <w:rPr>
          <w:rFonts w:ascii="Book Antiqua" w:eastAsia="Book Antiqua" w:hAnsi="Book Antiqua" w:cs="Book Antiqua"/>
          <w:i/>
          <w:iCs/>
          <w:color w:val="000000"/>
        </w:rPr>
        <w:t>al</w:t>
      </w:r>
      <w:r w:rsidR="008137FB" w:rsidRPr="003F7899">
        <w:rPr>
          <w:rFonts w:ascii="Book Antiqua" w:eastAsia="Book Antiqua" w:hAnsi="Book Antiqua" w:cs="Book Antiqua"/>
          <w:color w:val="000000"/>
          <w:vertAlign w:val="superscript"/>
        </w:rPr>
        <w:t>[</w:t>
      </w:r>
      <w:proofErr w:type="gramEnd"/>
      <w:r w:rsidRPr="003F7899">
        <w:rPr>
          <w:rFonts w:ascii="Book Antiqua" w:eastAsia="Book Antiqua" w:hAnsi="Book Antiqua" w:cs="Book Antiqua"/>
          <w:color w:val="000000"/>
          <w:vertAlign w:val="superscript"/>
        </w:rPr>
        <w:t>1</w:t>
      </w:r>
      <w:r w:rsidR="008D278C">
        <w:rPr>
          <w:rFonts w:ascii="Book Antiqua" w:eastAsia="Book Antiqua" w:hAnsi="Book Antiqua" w:cs="Book Antiqua"/>
          <w:color w:val="000000"/>
          <w:vertAlign w:val="superscript"/>
        </w:rPr>
        <w:t>4</w:t>
      </w:r>
      <w:r w:rsidR="00376212"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vertAlign w:val="superscript"/>
        </w:rPr>
        <w:t xml:space="preserve"> </w:t>
      </w:r>
      <w:r w:rsidRPr="003F7899">
        <w:rPr>
          <w:rFonts w:ascii="Book Antiqua" w:eastAsia="Book Antiqua" w:hAnsi="Book Antiqua" w:cs="Book Antiqua"/>
          <w:color w:val="000000"/>
        </w:rPr>
        <w:t>compared the outcome of femoral lengthening using the retrograde Fitbone nail in 15 femora with the outcome of lengthening using circular fixators in 14 femora. The average ages were 15 and 18 years for the nail and external fixator groups respectively.</w:t>
      </w:r>
    </w:p>
    <w:p w14:paraId="798574CE" w14:textId="77777777" w:rsidR="00376212" w:rsidRPr="003F7899" w:rsidRDefault="00376212" w:rsidP="003F7899">
      <w:pPr>
        <w:spacing w:line="360" w:lineRule="auto"/>
        <w:jc w:val="both"/>
        <w:rPr>
          <w:rFonts w:ascii="Book Antiqua" w:hAnsi="Book Antiqua" w:cs="Book Antiqua"/>
          <w:color w:val="000000"/>
          <w:lang w:eastAsia="zh-CN"/>
        </w:rPr>
      </w:pPr>
    </w:p>
    <w:p w14:paraId="0FDF08A9" w14:textId="77777777" w:rsidR="00A77B3E" w:rsidRPr="003F7899" w:rsidRDefault="005E2008" w:rsidP="003F7899">
      <w:pPr>
        <w:spacing w:line="360" w:lineRule="auto"/>
        <w:jc w:val="both"/>
        <w:rPr>
          <w:rFonts w:ascii="Book Antiqua" w:hAnsi="Book Antiqua"/>
          <w:b/>
          <w:i/>
        </w:rPr>
      </w:pPr>
      <w:r w:rsidRPr="003F7899">
        <w:rPr>
          <w:rFonts w:ascii="Book Antiqua" w:eastAsia="Book Antiqua" w:hAnsi="Book Antiqua" w:cs="Book Antiqua"/>
          <w:b/>
          <w:i/>
          <w:color w:val="000000"/>
        </w:rPr>
        <w:t>Outcomes</w:t>
      </w:r>
    </w:p>
    <w:p w14:paraId="7A5BFEC0" w14:textId="2241E0E2"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 xml:space="preserve">Both studies evaluated the outcome based on average length achieved, and complications. Szymczuk </w:t>
      </w:r>
      <w:r w:rsidRPr="003F7899">
        <w:rPr>
          <w:rFonts w:ascii="Book Antiqua" w:eastAsia="Book Antiqua" w:hAnsi="Book Antiqua" w:cs="Book Antiqua"/>
          <w:i/>
          <w:iCs/>
          <w:color w:val="000000"/>
        </w:rPr>
        <w:t xml:space="preserve">et </w:t>
      </w:r>
      <w:proofErr w:type="gramStart"/>
      <w:r w:rsidRPr="003F7899">
        <w:rPr>
          <w:rFonts w:ascii="Book Antiqua" w:eastAsia="Book Antiqua" w:hAnsi="Book Antiqua" w:cs="Book Antiqua"/>
          <w:i/>
          <w:iCs/>
          <w:color w:val="000000"/>
        </w:rPr>
        <w:t>al</w:t>
      </w:r>
      <w:r w:rsidR="008137FB" w:rsidRPr="003F7899">
        <w:rPr>
          <w:rFonts w:ascii="Book Antiqua" w:eastAsia="Book Antiqua" w:hAnsi="Book Antiqua" w:cs="Book Antiqua"/>
          <w:color w:val="000000"/>
          <w:vertAlign w:val="superscript"/>
        </w:rPr>
        <w:t>[</w:t>
      </w:r>
      <w:proofErr w:type="gramEnd"/>
      <w:r w:rsidRPr="003F7899">
        <w:rPr>
          <w:rFonts w:ascii="Book Antiqua" w:eastAsia="Book Antiqua" w:hAnsi="Book Antiqua" w:cs="Book Antiqua"/>
          <w:color w:val="000000"/>
          <w:vertAlign w:val="superscript"/>
        </w:rPr>
        <w:t>1</w:t>
      </w:r>
      <w:r w:rsidR="008D278C">
        <w:rPr>
          <w:rFonts w:ascii="Book Antiqua" w:eastAsia="Book Antiqua" w:hAnsi="Book Antiqua" w:cs="Book Antiqua"/>
          <w:color w:val="000000"/>
          <w:vertAlign w:val="superscript"/>
        </w:rPr>
        <w:t>3</w:t>
      </w:r>
      <w:r w:rsidR="00376212"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xml:space="preserve"> also reviewed range of movement (ROM) and  healing index (HI). None of the studies reported children’s quality of life or cost of treatment. </w:t>
      </w:r>
    </w:p>
    <w:p w14:paraId="36491744" w14:textId="77777777" w:rsidR="00376212" w:rsidRPr="003F7899" w:rsidRDefault="00376212" w:rsidP="003F7899">
      <w:pPr>
        <w:spacing w:line="360" w:lineRule="auto"/>
        <w:jc w:val="both"/>
        <w:rPr>
          <w:rFonts w:ascii="Book Antiqua" w:hAnsi="Book Antiqua" w:cs="Book Antiqua"/>
          <w:color w:val="000000"/>
          <w:lang w:eastAsia="zh-CN"/>
        </w:rPr>
      </w:pPr>
    </w:p>
    <w:p w14:paraId="2D0E6DF0" w14:textId="77777777" w:rsidR="00A77B3E" w:rsidRPr="003F7899" w:rsidRDefault="005E2008" w:rsidP="003F7899">
      <w:pPr>
        <w:spacing w:line="360" w:lineRule="auto"/>
        <w:jc w:val="both"/>
        <w:rPr>
          <w:rFonts w:ascii="Book Antiqua" w:hAnsi="Book Antiqua"/>
          <w:b/>
          <w:i/>
          <w:lang w:eastAsia="zh-CN"/>
        </w:rPr>
      </w:pPr>
      <w:r w:rsidRPr="003F7899">
        <w:rPr>
          <w:rFonts w:ascii="Book Antiqua" w:eastAsia="Book Antiqua" w:hAnsi="Book Antiqua" w:cs="Book Antiqua"/>
          <w:b/>
          <w:i/>
          <w:color w:val="000000"/>
        </w:rPr>
        <w:t>Gain in length and HI</w:t>
      </w:r>
    </w:p>
    <w:p w14:paraId="1D9C48B0" w14:textId="0D39661B"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 xml:space="preserve">Szymczuk </w:t>
      </w:r>
      <w:r w:rsidRPr="003F7899">
        <w:rPr>
          <w:rFonts w:ascii="Book Antiqua" w:eastAsia="Book Antiqua" w:hAnsi="Book Antiqua" w:cs="Book Antiqua"/>
          <w:i/>
          <w:iCs/>
          <w:color w:val="000000"/>
        </w:rPr>
        <w:t xml:space="preserve">et </w:t>
      </w:r>
      <w:proofErr w:type="gramStart"/>
      <w:r w:rsidRPr="003F7899">
        <w:rPr>
          <w:rFonts w:ascii="Book Antiqua" w:eastAsia="Book Antiqua" w:hAnsi="Book Antiqua" w:cs="Book Antiqua"/>
          <w:i/>
          <w:iCs/>
          <w:color w:val="000000"/>
        </w:rPr>
        <w:t>al</w:t>
      </w:r>
      <w:r w:rsidR="008137FB" w:rsidRPr="003F7899">
        <w:rPr>
          <w:rFonts w:ascii="Book Antiqua" w:eastAsia="Book Antiqua" w:hAnsi="Book Antiqua" w:cs="Book Antiqua"/>
          <w:color w:val="000000"/>
          <w:vertAlign w:val="superscript"/>
        </w:rPr>
        <w:t>[</w:t>
      </w:r>
      <w:proofErr w:type="gramEnd"/>
      <w:r w:rsidRPr="003F7899">
        <w:rPr>
          <w:rFonts w:ascii="Book Antiqua" w:eastAsia="Book Antiqua" w:hAnsi="Book Antiqua" w:cs="Book Antiqua"/>
          <w:color w:val="000000"/>
          <w:vertAlign w:val="superscript"/>
        </w:rPr>
        <w:t>1</w:t>
      </w:r>
      <w:r w:rsidR="008D278C">
        <w:rPr>
          <w:rFonts w:ascii="Book Antiqua" w:eastAsia="Book Antiqua" w:hAnsi="Book Antiqua" w:cs="Book Antiqua"/>
          <w:color w:val="000000"/>
          <w:vertAlign w:val="superscript"/>
        </w:rPr>
        <w:t>3</w:t>
      </w:r>
      <w:r w:rsidR="00376212"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xml:space="preserve"> reported an average length gain of 4.8 cm (range 3.4 to 6.2 cm) with the PRECICE nail and 5.6 cm (range 3.9 to 7.3 cm) with the LRS external fixator. In their </w:t>
      </w:r>
      <w:r w:rsidRPr="003F7899">
        <w:rPr>
          <w:rFonts w:ascii="Book Antiqua" w:eastAsia="Book Antiqua" w:hAnsi="Book Antiqua" w:cs="Book Antiqua"/>
          <w:color w:val="000000"/>
        </w:rPr>
        <w:lastRenderedPageBreak/>
        <w:t>study, 26 patients (87%) in the nail and 28 patients (88%) in the fixator group achieved the target length of 4 cm. The healing index (HI) was 34.3 d/cm and 29.3 d/cm for nails and fixators respectively. Length of hospitalisation was not recorded.</w:t>
      </w:r>
    </w:p>
    <w:p w14:paraId="0F9D39C5" w14:textId="45177A88" w:rsidR="00A77B3E" w:rsidRPr="003F7899" w:rsidRDefault="005E2008" w:rsidP="003F7899">
      <w:pPr>
        <w:spacing w:line="360" w:lineRule="auto"/>
        <w:ind w:firstLineChars="100" w:firstLine="240"/>
        <w:jc w:val="both"/>
        <w:rPr>
          <w:rFonts w:ascii="Book Antiqua" w:hAnsi="Book Antiqua"/>
        </w:rPr>
      </w:pPr>
      <w:r w:rsidRPr="003F7899">
        <w:rPr>
          <w:rFonts w:ascii="Book Antiqua" w:eastAsia="Book Antiqua" w:hAnsi="Book Antiqua" w:cs="Book Antiqua"/>
          <w:color w:val="000000"/>
        </w:rPr>
        <w:t xml:space="preserve">Black </w:t>
      </w:r>
      <w:r w:rsidRPr="003F7899">
        <w:rPr>
          <w:rFonts w:ascii="Book Antiqua" w:eastAsia="Book Antiqua" w:hAnsi="Book Antiqua" w:cs="Book Antiqua"/>
          <w:i/>
          <w:iCs/>
          <w:color w:val="000000"/>
        </w:rPr>
        <w:t xml:space="preserve">et </w:t>
      </w:r>
      <w:proofErr w:type="gramStart"/>
      <w:r w:rsidRPr="003F7899">
        <w:rPr>
          <w:rFonts w:ascii="Book Antiqua" w:eastAsia="Book Antiqua" w:hAnsi="Book Antiqua" w:cs="Book Antiqua"/>
          <w:i/>
          <w:iCs/>
          <w:color w:val="000000"/>
        </w:rPr>
        <w:t>al</w:t>
      </w:r>
      <w:r w:rsidR="008137FB" w:rsidRPr="003F7899">
        <w:rPr>
          <w:rFonts w:ascii="Book Antiqua" w:eastAsia="Book Antiqua" w:hAnsi="Book Antiqua" w:cs="Book Antiqua"/>
          <w:color w:val="000000"/>
          <w:vertAlign w:val="superscript"/>
        </w:rPr>
        <w:t>[</w:t>
      </w:r>
      <w:proofErr w:type="gramEnd"/>
      <w:r w:rsidRPr="003F7899">
        <w:rPr>
          <w:rFonts w:ascii="Book Antiqua" w:eastAsia="Book Antiqua" w:hAnsi="Book Antiqua" w:cs="Book Antiqua"/>
          <w:color w:val="000000"/>
          <w:vertAlign w:val="superscript"/>
        </w:rPr>
        <w:t>1</w:t>
      </w:r>
      <w:r w:rsidR="008D278C">
        <w:rPr>
          <w:rFonts w:ascii="Book Antiqua" w:eastAsia="Book Antiqua" w:hAnsi="Book Antiqua" w:cs="Book Antiqua"/>
          <w:color w:val="000000"/>
          <w:vertAlign w:val="superscript"/>
        </w:rPr>
        <w:t>4</w:t>
      </w:r>
      <w:r w:rsidR="00376212"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xml:space="preserve"> reported an average length gain of 4.8cm (range 1 to 7.4 cm) and 4.4 cm (range 1.5 to 7 cm) with the external fixator and motorized nails respectively. In Black’s study, 10 patients (71%) in the external fixator group and 11 (73%) patients in the nail achieved the target length of 4 cm. There was no report on HI, however the time to full weight bearing was 7.7 </w:t>
      </w:r>
      <w:proofErr w:type="spellStart"/>
      <w:r w:rsidRPr="003F7899">
        <w:rPr>
          <w:rFonts w:ascii="Book Antiqua" w:eastAsia="Book Antiqua" w:hAnsi="Book Antiqua" w:cs="Book Antiqua"/>
          <w:color w:val="000000"/>
        </w:rPr>
        <w:t>mo</w:t>
      </w:r>
      <w:proofErr w:type="spellEnd"/>
      <w:r w:rsidRPr="003F7899">
        <w:rPr>
          <w:rFonts w:ascii="Book Antiqua" w:eastAsia="Book Antiqua" w:hAnsi="Book Antiqua" w:cs="Book Antiqua"/>
          <w:color w:val="000000"/>
        </w:rPr>
        <w:t xml:space="preserve"> with nails and 8.8 </w:t>
      </w:r>
      <w:proofErr w:type="spellStart"/>
      <w:r w:rsidRPr="003F7899">
        <w:rPr>
          <w:rFonts w:ascii="Book Antiqua" w:eastAsia="Book Antiqua" w:hAnsi="Book Antiqua" w:cs="Book Antiqua"/>
          <w:color w:val="000000"/>
        </w:rPr>
        <w:t>mo</w:t>
      </w:r>
      <w:proofErr w:type="spellEnd"/>
      <w:r w:rsidRPr="003F7899">
        <w:rPr>
          <w:rFonts w:ascii="Book Antiqua" w:eastAsia="Book Antiqua" w:hAnsi="Book Antiqua" w:cs="Book Antiqua"/>
          <w:color w:val="000000"/>
        </w:rPr>
        <w:t xml:space="preserve"> with external fixators. Length of hospitalisation was 7 and 9.5 d</w:t>
      </w:r>
      <w:r w:rsidR="00376212" w:rsidRPr="003F7899">
        <w:rPr>
          <w:rFonts w:ascii="Book Antiqua" w:hAnsi="Book Antiqua" w:cs="Book Antiqua"/>
          <w:color w:val="000000"/>
          <w:lang w:eastAsia="zh-CN"/>
        </w:rPr>
        <w:t xml:space="preserve"> </w:t>
      </w:r>
      <w:r w:rsidRPr="003F7899">
        <w:rPr>
          <w:rFonts w:ascii="Book Antiqua" w:eastAsia="Book Antiqua" w:hAnsi="Book Antiqua" w:cs="Book Antiqua"/>
          <w:color w:val="000000"/>
        </w:rPr>
        <w:t xml:space="preserve">with nails and fixators respectively. </w:t>
      </w:r>
    </w:p>
    <w:p w14:paraId="1DBDE607" w14:textId="77777777" w:rsidR="00376212" w:rsidRPr="003F7899" w:rsidRDefault="00376212" w:rsidP="003F7899">
      <w:pPr>
        <w:spacing w:line="360" w:lineRule="auto"/>
        <w:jc w:val="both"/>
        <w:rPr>
          <w:rFonts w:ascii="Book Antiqua" w:hAnsi="Book Antiqua" w:cs="Book Antiqua"/>
          <w:color w:val="000000"/>
          <w:lang w:eastAsia="zh-CN"/>
        </w:rPr>
      </w:pPr>
    </w:p>
    <w:p w14:paraId="192E5B82" w14:textId="77777777" w:rsidR="00A77B3E" w:rsidRPr="003F7899" w:rsidRDefault="005E2008" w:rsidP="003F7899">
      <w:pPr>
        <w:spacing w:line="360" w:lineRule="auto"/>
        <w:jc w:val="both"/>
        <w:rPr>
          <w:rFonts w:ascii="Book Antiqua" w:hAnsi="Book Antiqua"/>
          <w:b/>
          <w:i/>
        </w:rPr>
      </w:pPr>
      <w:r w:rsidRPr="003F7899">
        <w:rPr>
          <w:rFonts w:ascii="Book Antiqua" w:eastAsia="Book Antiqua" w:hAnsi="Book Antiqua" w:cs="Book Antiqua"/>
          <w:b/>
          <w:i/>
          <w:color w:val="000000"/>
        </w:rPr>
        <w:t>Complications</w:t>
      </w:r>
    </w:p>
    <w:p w14:paraId="22795036" w14:textId="2408D9BE" w:rsidR="00A77B3E" w:rsidRPr="003F7899" w:rsidRDefault="005E2008" w:rsidP="003F7899">
      <w:pPr>
        <w:spacing w:line="360" w:lineRule="auto"/>
        <w:jc w:val="both"/>
        <w:rPr>
          <w:rFonts w:ascii="Book Antiqua" w:hAnsi="Book Antiqua"/>
        </w:rPr>
      </w:pPr>
      <w:proofErr w:type="spellStart"/>
      <w:r w:rsidRPr="003F7899">
        <w:rPr>
          <w:rFonts w:ascii="Book Antiqua" w:eastAsia="Book Antiqua" w:hAnsi="Book Antiqua" w:cs="Book Antiqua"/>
          <w:color w:val="000000"/>
        </w:rPr>
        <w:t>Szymczuk</w:t>
      </w:r>
      <w:proofErr w:type="spellEnd"/>
      <w:r w:rsidRPr="003F7899">
        <w:rPr>
          <w:rFonts w:ascii="Book Antiqua" w:eastAsia="Book Antiqua" w:hAnsi="Book Antiqua" w:cs="Book Antiqua"/>
          <w:color w:val="000000"/>
        </w:rPr>
        <w:t xml:space="preserve"> </w:t>
      </w:r>
      <w:r w:rsidRPr="003F7899">
        <w:rPr>
          <w:rFonts w:ascii="Book Antiqua" w:eastAsia="Book Antiqua" w:hAnsi="Book Antiqua" w:cs="Book Antiqua"/>
          <w:i/>
          <w:iCs/>
          <w:color w:val="000000"/>
        </w:rPr>
        <w:t xml:space="preserve">et </w:t>
      </w:r>
      <w:proofErr w:type="gramStart"/>
      <w:r w:rsidRPr="003F7899">
        <w:rPr>
          <w:rFonts w:ascii="Book Antiqua" w:eastAsia="Book Antiqua" w:hAnsi="Book Antiqua" w:cs="Book Antiqua"/>
          <w:i/>
          <w:iCs/>
          <w:color w:val="000000"/>
        </w:rPr>
        <w:t>al</w:t>
      </w:r>
      <w:r w:rsidR="008137FB" w:rsidRPr="003F7899">
        <w:rPr>
          <w:rFonts w:ascii="Book Antiqua" w:eastAsia="Book Antiqua" w:hAnsi="Book Antiqua" w:cs="Book Antiqua"/>
          <w:color w:val="000000"/>
          <w:vertAlign w:val="superscript"/>
        </w:rPr>
        <w:t>[</w:t>
      </w:r>
      <w:proofErr w:type="gramEnd"/>
      <w:r w:rsidRPr="003F7899">
        <w:rPr>
          <w:rFonts w:ascii="Book Antiqua" w:eastAsia="Book Antiqua" w:hAnsi="Book Antiqua" w:cs="Book Antiqua"/>
          <w:color w:val="000000"/>
          <w:vertAlign w:val="superscript"/>
        </w:rPr>
        <w:t>1</w:t>
      </w:r>
      <w:r w:rsidR="008D278C">
        <w:rPr>
          <w:rFonts w:ascii="Book Antiqua" w:eastAsia="Book Antiqua" w:hAnsi="Book Antiqua" w:cs="Book Antiqua"/>
          <w:color w:val="000000"/>
          <w:vertAlign w:val="superscript"/>
        </w:rPr>
        <w:t>3</w:t>
      </w:r>
      <w:r w:rsidR="00376212"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xml:space="preserve"> reported complications in 18 (60%) of the nails compared to 26 (81%) in the fixator group (</w:t>
      </w:r>
      <w:r w:rsidRPr="003F7899">
        <w:rPr>
          <w:rFonts w:ascii="Book Antiqua" w:eastAsia="Book Antiqua" w:hAnsi="Book Antiqua" w:cs="Book Antiqua"/>
          <w:i/>
          <w:color w:val="000000"/>
        </w:rPr>
        <w:t>P</w:t>
      </w:r>
      <w:r w:rsidRPr="003F7899">
        <w:rPr>
          <w:rFonts w:ascii="Book Antiqua" w:eastAsia="Book Antiqua" w:hAnsi="Book Antiqua" w:cs="Book Antiqua"/>
          <w:color w:val="000000"/>
        </w:rPr>
        <w:t xml:space="preserve"> &lt;</w:t>
      </w:r>
      <w:r w:rsidR="00376212" w:rsidRPr="003F7899">
        <w:rPr>
          <w:rFonts w:ascii="Book Antiqua" w:hAnsi="Book Antiqua" w:cs="Book Antiqua"/>
          <w:color w:val="000000"/>
          <w:lang w:eastAsia="zh-CN"/>
        </w:rPr>
        <w:t xml:space="preserve"> </w:t>
      </w:r>
      <w:r w:rsidRPr="003F7899">
        <w:rPr>
          <w:rFonts w:ascii="Book Antiqua" w:eastAsia="Book Antiqua" w:hAnsi="Book Antiqua" w:cs="Book Antiqua"/>
          <w:color w:val="000000"/>
        </w:rPr>
        <w:t>0.001). The average complication per lengthening session was 1.0 with nails and 1.8 with external fixators.</w:t>
      </w:r>
    </w:p>
    <w:p w14:paraId="2306F41F" w14:textId="02961955" w:rsidR="00A77B3E" w:rsidRPr="003F7899" w:rsidRDefault="005E2008" w:rsidP="003F7899">
      <w:pPr>
        <w:spacing w:line="360" w:lineRule="auto"/>
        <w:ind w:firstLineChars="100" w:firstLine="240"/>
        <w:jc w:val="both"/>
        <w:rPr>
          <w:rFonts w:ascii="Book Antiqua" w:hAnsi="Book Antiqua"/>
        </w:rPr>
      </w:pPr>
      <w:r w:rsidRPr="003F7899">
        <w:rPr>
          <w:rFonts w:ascii="Book Antiqua" w:eastAsia="Book Antiqua" w:hAnsi="Book Antiqua" w:cs="Book Antiqua"/>
          <w:color w:val="000000"/>
        </w:rPr>
        <w:t xml:space="preserve">By comparison, Black </w:t>
      </w:r>
      <w:r w:rsidRPr="003F7899">
        <w:rPr>
          <w:rFonts w:ascii="Book Antiqua" w:eastAsia="Book Antiqua" w:hAnsi="Book Antiqua" w:cs="Book Antiqua"/>
          <w:i/>
          <w:iCs/>
          <w:color w:val="000000"/>
        </w:rPr>
        <w:t xml:space="preserve">et </w:t>
      </w:r>
      <w:proofErr w:type="gramStart"/>
      <w:r w:rsidRPr="003F7899">
        <w:rPr>
          <w:rFonts w:ascii="Book Antiqua" w:eastAsia="Book Antiqua" w:hAnsi="Book Antiqua" w:cs="Book Antiqua"/>
          <w:i/>
          <w:iCs/>
          <w:color w:val="000000"/>
        </w:rPr>
        <w:t>al</w:t>
      </w:r>
      <w:r w:rsidR="008137FB" w:rsidRPr="003F7899">
        <w:rPr>
          <w:rFonts w:ascii="Book Antiqua" w:eastAsia="Book Antiqua" w:hAnsi="Book Antiqua" w:cs="Book Antiqua"/>
          <w:color w:val="000000"/>
          <w:vertAlign w:val="superscript"/>
        </w:rPr>
        <w:t>[</w:t>
      </w:r>
      <w:proofErr w:type="gramEnd"/>
      <w:r w:rsidRPr="003F7899">
        <w:rPr>
          <w:rFonts w:ascii="Book Antiqua" w:eastAsia="Book Antiqua" w:hAnsi="Book Antiqua" w:cs="Book Antiqua"/>
          <w:color w:val="000000"/>
          <w:vertAlign w:val="superscript"/>
        </w:rPr>
        <w:t>1</w:t>
      </w:r>
      <w:r w:rsidR="008D278C">
        <w:rPr>
          <w:rFonts w:ascii="Book Antiqua" w:eastAsia="Book Antiqua" w:hAnsi="Book Antiqua" w:cs="Book Antiqua"/>
          <w:color w:val="000000"/>
          <w:vertAlign w:val="superscript"/>
        </w:rPr>
        <w:t>4</w:t>
      </w:r>
      <w:r w:rsidR="00376212"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xml:space="preserve"> reported complications in 10 (73%) of the nails compared to all 15 (100%) in the circular fixator group. Minor complications such as pin site infections and minimal joint contractures were seen in 5 (33%) of the nail group compared to 12 (79%) in the circular frame group. There was no statistical difference between the rate of types II and IIIA complications between the two groups. Serious complications such as joint dislocations were less common with the nails</w:t>
      </w:r>
      <w:r w:rsidR="00376212" w:rsidRPr="003F7899">
        <w:rPr>
          <w:rFonts w:ascii="Book Antiqua" w:eastAsia="Book Antiqua" w:hAnsi="Book Antiqua" w:cs="Book Antiqua"/>
          <w:color w:val="000000"/>
        </w:rPr>
        <w:t xml:space="preserve">, 3 (20%) compared to 5 (36%). </w:t>
      </w:r>
      <w:r w:rsidRPr="003F7899">
        <w:rPr>
          <w:rFonts w:ascii="Book Antiqua" w:eastAsia="Book Antiqua" w:hAnsi="Book Antiqua" w:cs="Book Antiqua"/>
          <w:caps/>
          <w:color w:val="000000"/>
        </w:rPr>
        <w:t>i</w:t>
      </w:r>
      <w:r w:rsidRPr="003F7899">
        <w:rPr>
          <w:rFonts w:ascii="Book Antiqua" w:eastAsia="Book Antiqua" w:hAnsi="Book Antiqua" w:cs="Book Antiqua"/>
          <w:color w:val="000000"/>
        </w:rPr>
        <w:t>n the circular fixator group, there was no statistical difference between the two groups for moderate complications such as delayed union. The average complication per lengthening was 1.2 with nails and 2.6 with external fixators. Characteristics of the publications are summarized in Table 1. Results are summarized in Table 2.</w:t>
      </w:r>
    </w:p>
    <w:p w14:paraId="5CD00E32" w14:textId="77777777" w:rsidR="00A77B3E" w:rsidRPr="003F7899" w:rsidRDefault="00A77B3E" w:rsidP="003F7899">
      <w:pPr>
        <w:spacing w:line="360" w:lineRule="auto"/>
        <w:jc w:val="both"/>
        <w:rPr>
          <w:rFonts w:ascii="Book Antiqua" w:hAnsi="Book Antiqua"/>
        </w:rPr>
      </w:pPr>
    </w:p>
    <w:p w14:paraId="34BD7233" w14:textId="77777777" w:rsidR="00A77B3E" w:rsidRPr="003F7899" w:rsidRDefault="005E2008" w:rsidP="003F7899">
      <w:pPr>
        <w:spacing w:line="360" w:lineRule="auto"/>
        <w:jc w:val="both"/>
        <w:rPr>
          <w:rFonts w:ascii="Book Antiqua" w:hAnsi="Book Antiqua"/>
          <w:lang w:eastAsia="zh-CN"/>
        </w:rPr>
      </w:pPr>
      <w:r w:rsidRPr="003F7899">
        <w:rPr>
          <w:rFonts w:ascii="Book Antiqua" w:eastAsia="Book Antiqua" w:hAnsi="Book Antiqua" w:cs="Book Antiqua"/>
          <w:b/>
          <w:bCs/>
          <w:color w:val="000000"/>
        </w:rPr>
        <w:t xml:space="preserve">Quality of </w:t>
      </w:r>
      <w:r w:rsidR="00376212" w:rsidRPr="003F7899">
        <w:rPr>
          <w:rFonts w:ascii="Book Antiqua" w:eastAsia="Book Antiqua" w:hAnsi="Book Antiqua" w:cs="Book Antiqua"/>
          <w:b/>
          <w:bCs/>
          <w:color w:val="000000"/>
        </w:rPr>
        <w:t>p</w:t>
      </w:r>
      <w:r w:rsidRPr="003F7899">
        <w:rPr>
          <w:rFonts w:ascii="Book Antiqua" w:eastAsia="Book Antiqua" w:hAnsi="Book Antiqua" w:cs="Book Antiqua"/>
          <w:b/>
          <w:bCs/>
          <w:color w:val="000000"/>
        </w:rPr>
        <w:t>apers</w:t>
      </w:r>
      <w:r w:rsidR="00376212" w:rsidRPr="003F7899">
        <w:rPr>
          <w:rFonts w:ascii="Book Antiqua" w:hAnsi="Book Antiqua" w:cs="Book Antiqua"/>
          <w:b/>
          <w:bCs/>
          <w:color w:val="000000"/>
          <w:lang w:eastAsia="zh-CN"/>
        </w:rPr>
        <w:t xml:space="preserve">: </w:t>
      </w:r>
      <w:r w:rsidRPr="003F7899">
        <w:rPr>
          <w:rFonts w:ascii="Book Antiqua" w:eastAsia="Book Antiqua" w:hAnsi="Book Antiqua" w:cs="Book Antiqua"/>
          <w:color w:val="000000"/>
        </w:rPr>
        <w:t>This is summarized in Table 3.</w:t>
      </w:r>
    </w:p>
    <w:p w14:paraId="62D2E6CB" w14:textId="77777777" w:rsidR="00A77B3E" w:rsidRPr="003F7899" w:rsidRDefault="00A77B3E" w:rsidP="003F7899">
      <w:pPr>
        <w:spacing w:line="360" w:lineRule="auto"/>
        <w:jc w:val="both"/>
        <w:rPr>
          <w:rFonts w:ascii="Book Antiqua" w:hAnsi="Book Antiqua"/>
        </w:rPr>
      </w:pPr>
    </w:p>
    <w:p w14:paraId="4FECD289"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caps/>
          <w:color w:val="000000"/>
          <w:u w:val="single"/>
        </w:rPr>
        <w:t>DISCUSSION</w:t>
      </w:r>
    </w:p>
    <w:p w14:paraId="4B55B4F9" w14:textId="5356740C"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lastRenderedPageBreak/>
        <w:t xml:space="preserve">The presented literature review identified a lack of comparative studies in children. Two studies combined adults and children in the same group but did not present the data in such a way as to allow extraction of the pediatric </w:t>
      </w:r>
      <w:proofErr w:type="gramStart"/>
      <w:r w:rsidR="00BD4047" w:rsidRPr="003F7899">
        <w:rPr>
          <w:rFonts w:ascii="Book Antiqua" w:eastAsia="Book Antiqua" w:hAnsi="Book Antiqua" w:cs="Book Antiqua"/>
          <w:color w:val="000000"/>
        </w:rPr>
        <w:t>data</w:t>
      </w:r>
      <w:r w:rsidR="00BD4047" w:rsidRPr="00095A93">
        <w:rPr>
          <w:rFonts w:ascii="Book Antiqua" w:eastAsia="Book Antiqua" w:hAnsi="Book Antiqua" w:cs="Book Antiqua"/>
          <w:color w:val="000000"/>
          <w:vertAlign w:val="superscript"/>
        </w:rPr>
        <w:t>[</w:t>
      </w:r>
      <w:proofErr w:type="gramEnd"/>
      <w:r w:rsidR="00F230F1" w:rsidRPr="00095A93">
        <w:rPr>
          <w:rFonts w:ascii="Book Antiqua" w:eastAsia="Book Antiqua" w:hAnsi="Book Antiqua" w:cs="Book Antiqua"/>
          <w:color w:val="000000"/>
          <w:vertAlign w:val="superscript"/>
        </w:rPr>
        <w:t>1</w:t>
      </w:r>
      <w:r w:rsidR="008D278C" w:rsidRPr="00095A93">
        <w:rPr>
          <w:rFonts w:ascii="Book Antiqua" w:eastAsia="Book Antiqua" w:hAnsi="Book Antiqua" w:cs="Book Antiqua"/>
          <w:color w:val="000000"/>
          <w:vertAlign w:val="superscript"/>
        </w:rPr>
        <w:t>5</w:t>
      </w:r>
      <w:r w:rsidRPr="00095A93">
        <w:rPr>
          <w:rFonts w:ascii="Book Antiqua" w:eastAsia="Book Antiqua" w:hAnsi="Book Antiqua" w:cs="Book Antiqua"/>
          <w:color w:val="000000"/>
          <w:vertAlign w:val="superscript"/>
        </w:rPr>
        <w:t>,</w:t>
      </w:r>
      <w:r w:rsidR="00F230F1" w:rsidRPr="00095A93">
        <w:rPr>
          <w:rFonts w:ascii="Book Antiqua" w:eastAsia="Book Antiqua" w:hAnsi="Book Antiqua" w:cs="Book Antiqua"/>
          <w:color w:val="000000"/>
          <w:vertAlign w:val="superscript"/>
        </w:rPr>
        <w:t>1</w:t>
      </w:r>
      <w:r w:rsidR="008D278C" w:rsidRPr="00095A93">
        <w:rPr>
          <w:rFonts w:ascii="Book Antiqua" w:eastAsia="Book Antiqua" w:hAnsi="Book Antiqua" w:cs="Book Antiqua"/>
          <w:color w:val="000000"/>
          <w:vertAlign w:val="superscript"/>
        </w:rPr>
        <w:t>6</w:t>
      </w:r>
      <w:r w:rsidRPr="00095A93">
        <w:rPr>
          <w:rFonts w:ascii="Book Antiqua" w:eastAsia="Book Antiqua" w:hAnsi="Book Antiqua" w:cs="Book Antiqua"/>
          <w:color w:val="000000"/>
          <w:vertAlign w:val="superscript"/>
        </w:rPr>
        <w:t>]</w:t>
      </w:r>
      <w:r w:rsidRPr="00095A93">
        <w:rPr>
          <w:rFonts w:ascii="Book Antiqua" w:eastAsia="Book Antiqua" w:hAnsi="Book Antiqua" w:cs="Book Antiqua"/>
          <w:color w:val="000000"/>
        </w:rPr>
        <w:t>.</w:t>
      </w:r>
      <w:r w:rsidRPr="003F7899">
        <w:rPr>
          <w:rFonts w:ascii="Book Antiqua" w:eastAsia="Book Antiqua" w:hAnsi="Book Antiqua" w:cs="Book Antiqua"/>
          <w:color w:val="000000"/>
        </w:rPr>
        <w:t xml:space="preserve"> There is no evidence of QOL comparison between these interventions. No cost analysis was presented to support the use of lengthening nails. All these findings mandate fu</w:t>
      </w:r>
      <w:r w:rsidR="00F230F1">
        <w:rPr>
          <w:rFonts w:ascii="Book Antiqua" w:eastAsia="Book Antiqua" w:hAnsi="Book Antiqua" w:cs="Book Antiqua"/>
          <w:color w:val="000000"/>
        </w:rPr>
        <w:t>r</w:t>
      </w:r>
      <w:r w:rsidRPr="003F7899">
        <w:rPr>
          <w:rFonts w:ascii="Book Antiqua" w:eastAsia="Book Antiqua" w:hAnsi="Book Antiqua" w:cs="Book Antiqua"/>
          <w:color w:val="000000"/>
        </w:rPr>
        <w:t>ther research to cover these points.</w:t>
      </w:r>
    </w:p>
    <w:p w14:paraId="320CA12E" w14:textId="77777777" w:rsidR="00A77B3E" w:rsidRPr="003F7899" w:rsidRDefault="005E2008" w:rsidP="003F7899">
      <w:pPr>
        <w:spacing w:line="360" w:lineRule="auto"/>
        <w:ind w:firstLineChars="100" w:firstLine="240"/>
        <w:jc w:val="both"/>
        <w:rPr>
          <w:rFonts w:ascii="Book Antiqua" w:hAnsi="Book Antiqua"/>
        </w:rPr>
      </w:pPr>
      <w:r w:rsidRPr="003F7899">
        <w:rPr>
          <w:rFonts w:ascii="Book Antiqua" w:eastAsia="Book Antiqua" w:hAnsi="Book Antiqua" w:cs="Book Antiqua"/>
          <w:color w:val="000000"/>
        </w:rPr>
        <w:t>The current knowledge in respect to the research questions are summarized as follow:</w:t>
      </w:r>
      <w:r w:rsidR="00376212" w:rsidRPr="003F7899">
        <w:rPr>
          <w:rFonts w:ascii="Book Antiqua" w:hAnsi="Book Antiqua"/>
          <w:lang w:eastAsia="zh-CN"/>
        </w:rPr>
        <w:t xml:space="preserve"> </w:t>
      </w:r>
      <w:r w:rsidRPr="003F7899">
        <w:rPr>
          <w:rFonts w:ascii="Book Antiqua" w:eastAsia="Book Antiqua" w:hAnsi="Book Antiqua" w:cs="Book Antiqua"/>
          <w:color w:val="000000"/>
        </w:rPr>
        <w:t>What is the clinical effectiveness of motorized lengthening nails in comparison with external fixation for femoral lengthening in children?</w:t>
      </w:r>
    </w:p>
    <w:p w14:paraId="29902AB1" w14:textId="36AEC39C" w:rsidR="00A77B3E" w:rsidRPr="003F7899" w:rsidRDefault="005E2008" w:rsidP="003F7899">
      <w:pPr>
        <w:spacing w:line="360" w:lineRule="auto"/>
        <w:ind w:firstLineChars="100" w:firstLine="240"/>
        <w:jc w:val="both"/>
        <w:rPr>
          <w:rFonts w:ascii="Book Antiqua" w:hAnsi="Book Antiqua"/>
        </w:rPr>
      </w:pPr>
      <w:r w:rsidRPr="003F7899">
        <w:rPr>
          <w:rFonts w:ascii="Book Antiqua" w:eastAsia="Book Antiqua" w:hAnsi="Book Antiqua" w:cs="Book Antiqua"/>
          <w:color w:val="000000"/>
        </w:rPr>
        <w:t xml:space="preserve">Both motorized nails and external fixators can effectively achieve the target femoral length. Range of motion of the knee was better preserved during the course of lengthening with nails, however there was no significant difference at the final follow up </w:t>
      </w:r>
      <w:proofErr w:type="gramStart"/>
      <w:r w:rsidRPr="003F7899">
        <w:rPr>
          <w:rFonts w:ascii="Book Antiqua" w:eastAsia="Book Antiqua" w:hAnsi="Book Antiqua" w:cs="Book Antiqua"/>
          <w:color w:val="000000"/>
        </w:rPr>
        <w:t>visit</w:t>
      </w:r>
      <w:r w:rsidR="008137FB" w:rsidRPr="003F7899">
        <w:rPr>
          <w:rFonts w:ascii="Book Antiqua" w:eastAsia="Book Antiqua" w:hAnsi="Book Antiqua" w:cs="Book Antiqua"/>
          <w:color w:val="000000"/>
          <w:vertAlign w:val="superscript"/>
        </w:rPr>
        <w:t>[</w:t>
      </w:r>
      <w:proofErr w:type="gramEnd"/>
      <w:r w:rsidRPr="003F7899">
        <w:rPr>
          <w:rFonts w:ascii="Book Antiqua" w:eastAsia="Book Antiqua" w:hAnsi="Book Antiqua" w:cs="Book Antiqua"/>
          <w:color w:val="000000"/>
          <w:vertAlign w:val="superscript"/>
        </w:rPr>
        <w:t>1</w:t>
      </w:r>
      <w:r w:rsidR="008D278C">
        <w:rPr>
          <w:rFonts w:ascii="Book Antiqua" w:eastAsia="Book Antiqua" w:hAnsi="Book Antiqua" w:cs="Book Antiqua"/>
          <w:color w:val="000000"/>
          <w:vertAlign w:val="superscript"/>
        </w:rPr>
        <w:t>3</w:t>
      </w:r>
      <w:r w:rsidR="00376212"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xml:space="preserve">. The overall gained length was greater with external fixators compared to motorized nails; 4.8 </w:t>
      </w:r>
      <w:r w:rsidRPr="003F7899">
        <w:rPr>
          <w:rFonts w:ascii="Book Antiqua" w:eastAsia="Book Antiqua" w:hAnsi="Book Antiqua" w:cs="Book Antiqua"/>
          <w:i/>
          <w:iCs/>
          <w:color w:val="000000"/>
        </w:rPr>
        <w:t>vs</w:t>
      </w:r>
      <w:r w:rsidRPr="003F7899">
        <w:rPr>
          <w:rFonts w:ascii="Book Antiqua" w:eastAsia="Book Antiqua" w:hAnsi="Book Antiqua" w:cs="Book Antiqua"/>
          <w:color w:val="000000"/>
        </w:rPr>
        <w:t xml:space="preserve"> 4.4</w:t>
      </w:r>
      <w:r w:rsidR="00376212" w:rsidRPr="003F7899">
        <w:rPr>
          <w:rFonts w:ascii="Book Antiqua" w:hAnsi="Book Antiqua" w:cs="Book Antiqua"/>
          <w:color w:val="000000"/>
          <w:lang w:eastAsia="zh-CN"/>
        </w:rPr>
        <w:t xml:space="preserve"> </w:t>
      </w:r>
      <w:proofErr w:type="gramStart"/>
      <w:r w:rsidRPr="003F7899">
        <w:rPr>
          <w:rFonts w:ascii="Book Antiqua" w:eastAsia="Book Antiqua" w:hAnsi="Book Antiqua" w:cs="Book Antiqua"/>
          <w:color w:val="000000"/>
        </w:rPr>
        <w:t>cm</w:t>
      </w:r>
      <w:r w:rsidR="008137FB" w:rsidRPr="00BD4047">
        <w:rPr>
          <w:rFonts w:ascii="Book Antiqua" w:eastAsia="Book Antiqua" w:hAnsi="Book Antiqua" w:cs="Book Antiqua"/>
          <w:color w:val="000000"/>
          <w:vertAlign w:val="superscript"/>
        </w:rPr>
        <w:t>[</w:t>
      </w:r>
      <w:proofErr w:type="gramEnd"/>
      <w:r w:rsidRPr="00BD4047">
        <w:rPr>
          <w:rFonts w:ascii="Book Antiqua" w:eastAsia="Book Antiqua" w:hAnsi="Book Antiqua" w:cs="Book Antiqua"/>
          <w:color w:val="000000"/>
          <w:vertAlign w:val="superscript"/>
        </w:rPr>
        <w:t>1</w:t>
      </w:r>
      <w:r w:rsidR="008D278C" w:rsidRPr="00BD4047">
        <w:rPr>
          <w:rFonts w:ascii="Book Antiqua" w:eastAsia="Book Antiqua" w:hAnsi="Book Antiqua" w:cs="Book Antiqua"/>
          <w:color w:val="000000"/>
          <w:vertAlign w:val="superscript"/>
        </w:rPr>
        <w:t>4</w:t>
      </w:r>
      <w:r w:rsidR="00376212" w:rsidRPr="00BD4047">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xml:space="preserve"> and 5.6 </w:t>
      </w:r>
      <w:r w:rsidRPr="003F7899">
        <w:rPr>
          <w:rFonts w:ascii="Book Antiqua" w:eastAsia="Book Antiqua" w:hAnsi="Book Antiqua" w:cs="Book Antiqua"/>
          <w:i/>
          <w:iCs/>
          <w:color w:val="000000"/>
        </w:rPr>
        <w:t>vs</w:t>
      </w:r>
      <w:r w:rsidRPr="003F7899">
        <w:rPr>
          <w:rFonts w:ascii="Book Antiqua" w:eastAsia="Book Antiqua" w:hAnsi="Book Antiqua" w:cs="Book Antiqua"/>
          <w:color w:val="000000"/>
        </w:rPr>
        <w:t xml:space="preserve"> 4.8</w:t>
      </w:r>
      <w:r w:rsidR="00376212" w:rsidRPr="003F7899">
        <w:rPr>
          <w:rFonts w:ascii="Book Antiqua" w:hAnsi="Book Antiqua" w:cs="Book Antiqua"/>
          <w:color w:val="000000"/>
          <w:lang w:eastAsia="zh-CN"/>
        </w:rPr>
        <w:t xml:space="preserve"> </w:t>
      </w:r>
      <w:r w:rsidRPr="003F7899">
        <w:rPr>
          <w:rFonts w:ascii="Book Antiqua" w:eastAsia="Book Antiqua" w:hAnsi="Book Antiqua" w:cs="Book Antiqua"/>
          <w:color w:val="000000"/>
        </w:rPr>
        <w:t>cm</w:t>
      </w:r>
      <w:r w:rsidR="008137FB" w:rsidRPr="003F7899">
        <w:rPr>
          <w:rFonts w:ascii="Book Antiqua" w:eastAsia="Book Antiqua" w:hAnsi="Book Antiqua" w:cs="Book Antiqua"/>
          <w:color w:val="000000"/>
          <w:vertAlign w:val="superscript"/>
        </w:rPr>
        <w:t>[</w:t>
      </w:r>
      <w:r w:rsidRPr="003F7899">
        <w:rPr>
          <w:rFonts w:ascii="Book Antiqua" w:eastAsia="Book Antiqua" w:hAnsi="Book Antiqua" w:cs="Book Antiqua"/>
          <w:color w:val="000000"/>
          <w:vertAlign w:val="superscript"/>
        </w:rPr>
        <w:t>1</w:t>
      </w:r>
      <w:r w:rsidR="008D278C">
        <w:rPr>
          <w:rFonts w:ascii="Book Antiqua" w:eastAsia="Book Antiqua" w:hAnsi="Book Antiqua" w:cs="Book Antiqua"/>
          <w:color w:val="000000"/>
          <w:vertAlign w:val="superscript"/>
        </w:rPr>
        <w:t>3</w:t>
      </w:r>
      <w:r w:rsidR="00376212" w:rsidRPr="003F7899">
        <w:rPr>
          <w:rFonts w:ascii="Book Antiqua" w:hAnsi="Book Antiqua" w:cs="Book Antiqua"/>
          <w:color w:val="000000"/>
          <w:vertAlign w:val="superscript"/>
          <w:lang w:eastAsia="zh-CN"/>
        </w:rPr>
        <w:t>]</w:t>
      </w:r>
      <w:r w:rsidR="00376212" w:rsidRPr="003F7899">
        <w:rPr>
          <w:rFonts w:ascii="Book Antiqua" w:hAnsi="Book Antiqua" w:cs="Book Antiqua"/>
          <w:color w:val="000000"/>
          <w:lang w:eastAsia="zh-CN"/>
        </w:rPr>
        <w:t xml:space="preserve"> </w:t>
      </w:r>
      <w:r w:rsidRPr="003F7899">
        <w:rPr>
          <w:rFonts w:ascii="Book Antiqua" w:eastAsia="Book Antiqua" w:hAnsi="Book Antiqua" w:cs="Book Antiqua"/>
          <w:color w:val="000000"/>
        </w:rPr>
        <w:t xml:space="preserve">respectively. Black </w:t>
      </w:r>
      <w:r w:rsidRPr="003F7899">
        <w:rPr>
          <w:rFonts w:ascii="Book Antiqua" w:eastAsia="Book Antiqua" w:hAnsi="Book Antiqua" w:cs="Book Antiqua"/>
          <w:i/>
          <w:iCs/>
          <w:color w:val="000000"/>
        </w:rPr>
        <w:t xml:space="preserve">et </w:t>
      </w:r>
      <w:proofErr w:type="gramStart"/>
      <w:r w:rsidRPr="003F7899">
        <w:rPr>
          <w:rFonts w:ascii="Book Antiqua" w:eastAsia="Book Antiqua" w:hAnsi="Book Antiqua" w:cs="Book Antiqua"/>
          <w:i/>
          <w:iCs/>
          <w:color w:val="000000"/>
        </w:rPr>
        <w:t>al</w:t>
      </w:r>
      <w:r w:rsidR="008137FB" w:rsidRPr="003F7899">
        <w:rPr>
          <w:rFonts w:ascii="Book Antiqua" w:eastAsia="Book Antiqua" w:hAnsi="Book Antiqua" w:cs="Book Antiqua"/>
          <w:color w:val="000000"/>
          <w:vertAlign w:val="superscript"/>
        </w:rPr>
        <w:t>[</w:t>
      </w:r>
      <w:proofErr w:type="gramEnd"/>
      <w:r w:rsidRPr="003F7899">
        <w:rPr>
          <w:rFonts w:ascii="Book Antiqua" w:eastAsia="Book Antiqua" w:hAnsi="Book Antiqua" w:cs="Book Antiqua"/>
          <w:color w:val="000000"/>
          <w:vertAlign w:val="superscript"/>
        </w:rPr>
        <w:t>1</w:t>
      </w:r>
      <w:r w:rsidR="008D278C">
        <w:rPr>
          <w:rFonts w:ascii="Book Antiqua" w:eastAsia="Book Antiqua" w:hAnsi="Book Antiqua" w:cs="Book Antiqua"/>
          <w:color w:val="000000"/>
          <w:vertAlign w:val="superscript"/>
        </w:rPr>
        <w:t>4</w:t>
      </w:r>
      <w:r w:rsidR="00376212" w:rsidRPr="003F7899">
        <w:rPr>
          <w:rFonts w:ascii="Book Antiqua" w:hAnsi="Book Antiqua" w:cs="Book Antiqua"/>
          <w:color w:val="000000"/>
          <w:vertAlign w:val="superscript"/>
          <w:lang w:eastAsia="zh-CN"/>
        </w:rPr>
        <w:t>]</w:t>
      </w:r>
      <w:r w:rsidR="00376212" w:rsidRPr="003F7899">
        <w:rPr>
          <w:rFonts w:ascii="Book Antiqua" w:eastAsia="Book Antiqua" w:hAnsi="Book Antiqua" w:cs="Book Antiqua"/>
          <w:color w:val="000000"/>
        </w:rPr>
        <w:t xml:space="preserve"> reported a shorter time</w:t>
      </w:r>
      <w:r w:rsidRPr="003F7899">
        <w:rPr>
          <w:rFonts w:ascii="Book Antiqua" w:eastAsia="Book Antiqua" w:hAnsi="Book Antiqua" w:cs="Book Antiqua"/>
          <w:color w:val="000000"/>
        </w:rPr>
        <w:t xml:space="preserve"> to union (by 1.1 </w:t>
      </w:r>
      <w:proofErr w:type="spellStart"/>
      <w:r w:rsidRPr="003F7899">
        <w:rPr>
          <w:rFonts w:ascii="Book Antiqua" w:eastAsia="Book Antiqua" w:hAnsi="Book Antiqua" w:cs="Book Antiqua"/>
          <w:color w:val="000000"/>
        </w:rPr>
        <w:t>mo</w:t>
      </w:r>
      <w:proofErr w:type="spellEnd"/>
      <w:r w:rsidRPr="003F7899">
        <w:rPr>
          <w:rFonts w:ascii="Book Antiqua" w:eastAsia="Book Antiqua" w:hAnsi="Book Antiqua" w:cs="Book Antiqua"/>
          <w:color w:val="000000"/>
        </w:rPr>
        <w:t>) with motorized nails although Szymczuk</w:t>
      </w:r>
      <w:r w:rsidR="00376212" w:rsidRPr="003F7899">
        <w:rPr>
          <w:rFonts w:ascii="Book Antiqua" w:hAnsi="Book Antiqua" w:cs="Book Antiqua"/>
          <w:color w:val="000000"/>
          <w:lang w:eastAsia="zh-CN"/>
        </w:rPr>
        <w:t xml:space="preserve"> </w:t>
      </w:r>
      <w:r w:rsidR="00376212" w:rsidRPr="003F7899">
        <w:rPr>
          <w:rFonts w:ascii="Book Antiqua" w:hAnsi="Book Antiqua" w:cs="Book Antiqua"/>
          <w:i/>
          <w:color w:val="000000"/>
          <w:lang w:eastAsia="zh-CN"/>
        </w:rPr>
        <w:t>et al</w:t>
      </w:r>
      <w:r w:rsidR="008137FB" w:rsidRPr="003F7899">
        <w:rPr>
          <w:rFonts w:ascii="Book Antiqua" w:eastAsia="Book Antiqua" w:hAnsi="Book Antiqua" w:cs="Book Antiqua"/>
          <w:color w:val="000000"/>
          <w:vertAlign w:val="superscript"/>
        </w:rPr>
        <w:t>[</w:t>
      </w:r>
      <w:r w:rsidRPr="003F7899">
        <w:rPr>
          <w:rFonts w:ascii="Book Antiqua" w:eastAsia="Book Antiqua" w:hAnsi="Book Antiqua" w:cs="Book Antiqua"/>
          <w:color w:val="000000"/>
          <w:vertAlign w:val="superscript"/>
        </w:rPr>
        <w:t>1</w:t>
      </w:r>
      <w:r w:rsidR="008D278C">
        <w:rPr>
          <w:rFonts w:ascii="Book Antiqua" w:eastAsia="Book Antiqua" w:hAnsi="Book Antiqua" w:cs="Book Antiqua"/>
          <w:color w:val="000000"/>
          <w:vertAlign w:val="superscript"/>
        </w:rPr>
        <w:t>3</w:t>
      </w:r>
      <w:r w:rsidR="00376212"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xml:space="preserve"> reported a shorter healing index (by 5 d/cm) with the LRS external fixator. Complication rates were lower with lengthening nails however knee subluxation was specifically reported with the nails due to the inability of the technology to span the knee. For this reason a recommendation to reconstruct knee ligaments at preparatory surgery prior to lengthening with nails was </w:t>
      </w:r>
      <w:proofErr w:type="gramStart"/>
      <w:r w:rsidR="00453AC3" w:rsidRPr="003F7899">
        <w:rPr>
          <w:rFonts w:ascii="Book Antiqua" w:eastAsia="Book Antiqua" w:hAnsi="Book Antiqua" w:cs="Book Antiqua"/>
          <w:color w:val="000000"/>
        </w:rPr>
        <w:t>suggested</w:t>
      </w:r>
      <w:r w:rsidR="00453AC3" w:rsidRPr="003F7899">
        <w:rPr>
          <w:rFonts w:ascii="Book Antiqua" w:hAnsi="Book Antiqua" w:cs="Book Antiqua"/>
          <w:color w:val="000000"/>
          <w:vertAlign w:val="superscript"/>
          <w:lang w:eastAsia="zh-CN"/>
        </w:rPr>
        <w:t>[</w:t>
      </w:r>
      <w:proofErr w:type="gramEnd"/>
      <w:r w:rsidRPr="003F7899">
        <w:rPr>
          <w:rFonts w:ascii="Book Antiqua" w:eastAsia="Book Antiqua" w:hAnsi="Book Antiqua" w:cs="Book Antiqua"/>
          <w:color w:val="000000"/>
          <w:vertAlign w:val="superscript"/>
        </w:rPr>
        <w:t>1</w:t>
      </w:r>
      <w:r w:rsidR="008D278C">
        <w:rPr>
          <w:rFonts w:ascii="Book Antiqua" w:eastAsia="Book Antiqua" w:hAnsi="Book Antiqua" w:cs="Book Antiqua"/>
          <w:color w:val="000000"/>
          <w:vertAlign w:val="superscript"/>
        </w:rPr>
        <w:t>3</w:t>
      </w:r>
      <w:r w:rsidR="00376212"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However, the long-term outcome and cost effectiveness of ligament reconstructions prior to lengthening are not yet clear.</w:t>
      </w:r>
    </w:p>
    <w:p w14:paraId="1AC29EFF" w14:textId="1DCD7130" w:rsidR="00A77B3E" w:rsidRPr="003F7899" w:rsidRDefault="005E2008" w:rsidP="003F7899">
      <w:pPr>
        <w:spacing w:line="360" w:lineRule="auto"/>
        <w:ind w:firstLineChars="100" w:firstLine="240"/>
        <w:jc w:val="both"/>
        <w:rPr>
          <w:rFonts w:ascii="Book Antiqua" w:hAnsi="Book Antiqua"/>
        </w:rPr>
      </w:pPr>
      <w:r w:rsidRPr="003F7899">
        <w:rPr>
          <w:rFonts w:ascii="Book Antiqua" w:eastAsia="Book Antiqua" w:hAnsi="Book Antiqua" w:cs="Book Antiqua"/>
          <w:color w:val="000000"/>
        </w:rPr>
        <w:t xml:space="preserve">External fixation devices are very versatile, they can be applied in young children with short or deformed </w:t>
      </w:r>
      <w:proofErr w:type="gramStart"/>
      <w:r w:rsidRPr="003F7899">
        <w:rPr>
          <w:rFonts w:ascii="Book Antiqua" w:eastAsia="Book Antiqua" w:hAnsi="Book Antiqua" w:cs="Book Antiqua"/>
          <w:color w:val="000000"/>
        </w:rPr>
        <w:t>femora</w:t>
      </w:r>
      <w:r w:rsidR="00376212" w:rsidRPr="00095A93">
        <w:rPr>
          <w:rFonts w:ascii="Book Antiqua" w:hAnsi="Book Antiqua" w:cs="Book Antiqua"/>
          <w:color w:val="000000"/>
          <w:vertAlign w:val="superscript"/>
          <w:lang w:eastAsia="zh-CN"/>
        </w:rPr>
        <w:t>[</w:t>
      </w:r>
      <w:proofErr w:type="gramEnd"/>
      <w:r w:rsidRPr="00095A93">
        <w:rPr>
          <w:rFonts w:ascii="Book Antiqua" w:eastAsia="Book Antiqua" w:hAnsi="Book Antiqua" w:cs="Book Antiqua"/>
          <w:color w:val="000000"/>
          <w:vertAlign w:val="superscript"/>
        </w:rPr>
        <w:t>2</w:t>
      </w:r>
      <w:r w:rsidR="00376212" w:rsidRPr="00095A93">
        <w:rPr>
          <w:rFonts w:ascii="Book Antiqua" w:hAnsi="Book Antiqua" w:cs="Book Antiqua"/>
          <w:color w:val="000000"/>
          <w:vertAlign w:val="superscript"/>
          <w:lang w:eastAsia="zh-CN"/>
        </w:rPr>
        <w:t>]</w:t>
      </w:r>
      <w:r w:rsidRPr="00095A93">
        <w:rPr>
          <w:rFonts w:ascii="Book Antiqua" w:eastAsia="Book Antiqua" w:hAnsi="Book Antiqua" w:cs="Book Antiqua"/>
          <w:color w:val="000000"/>
        </w:rPr>
        <w:t>.</w:t>
      </w:r>
      <w:r w:rsidRPr="003F7899">
        <w:rPr>
          <w:rFonts w:ascii="Book Antiqua" w:eastAsia="Book Antiqua" w:hAnsi="Book Antiqua" w:cs="Book Antiqua"/>
          <w:color w:val="000000"/>
        </w:rPr>
        <w:t xml:space="preserve"> External fixators are relatively cheap compared to motorized intramedullary nails, however there were many reported adverse events related to external fixators. Pin site infection, pain, stiffness, fracture, injury to nerves or vessels and psychological problems were frequently reported with external </w:t>
      </w:r>
      <w:proofErr w:type="gramStart"/>
      <w:r w:rsidRPr="00BD4047">
        <w:rPr>
          <w:rFonts w:ascii="Book Antiqua" w:eastAsia="Book Antiqua" w:hAnsi="Book Antiqua" w:cs="Book Antiqua"/>
          <w:color w:val="000000"/>
        </w:rPr>
        <w:t>fixation</w:t>
      </w:r>
      <w:r w:rsidR="00376212" w:rsidRPr="00BD4047">
        <w:rPr>
          <w:rFonts w:ascii="Book Antiqua" w:hAnsi="Book Antiqua" w:cs="Book Antiqua"/>
          <w:color w:val="000000"/>
          <w:vertAlign w:val="superscript"/>
          <w:lang w:eastAsia="zh-CN"/>
        </w:rPr>
        <w:t>[</w:t>
      </w:r>
      <w:proofErr w:type="gramEnd"/>
      <w:r w:rsidR="00F230F1" w:rsidRPr="00BD4047">
        <w:rPr>
          <w:rFonts w:ascii="Book Antiqua" w:eastAsia="Book Antiqua" w:hAnsi="Book Antiqua" w:cs="Book Antiqua"/>
          <w:color w:val="000000"/>
          <w:vertAlign w:val="superscript"/>
        </w:rPr>
        <w:t>1</w:t>
      </w:r>
      <w:r w:rsidR="008D278C" w:rsidRPr="00BD4047">
        <w:rPr>
          <w:rFonts w:ascii="Book Antiqua" w:eastAsia="Book Antiqua" w:hAnsi="Book Antiqua" w:cs="Book Antiqua"/>
          <w:color w:val="000000"/>
          <w:vertAlign w:val="superscript"/>
        </w:rPr>
        <w:t>7</w:t>
      </w:r>
      <w:r w:rsidR="00376212" w:rsidRPr="00BD4047">
        <w:rPr>
          <w:rFonts w:ascii="Book Antiqua" w:hAnsi="Book Antiqua" w:cs="Book Antiqua"/>
          <w:color w:val="000000"/>
          <w:vertAlign w:val="superscript"/>
          <w:lang w:eastAsia="zh-CN"/>
        </w:rPr>
        <w:t>]</w:t>
      </w:r>
      <w:r w:rsidRPr="00BD4047">
        <w:rPr>
          <w:rFonts w:ascii="Book Antiqua" w:eastAsia="Book Antiqua" w:hAnsi="Book Antiqua" w:cs="Book Antiqua"/>
          <w:color w:val="000000"/>
        </w:rPr>
        <w:t>.</w:t>
      </w:r>
      <w:r w:rsidRPr="003F7899">
        <w:rPr>
          <w:rFonts w:ascii="Book Antiqua" w:eastAsia="Book Antiqua" w:hAnsi="Book Antiqua" w:cs="Book Antiqua"/>
          <w:color w:val="000000"/>
        </w:rPr>
        <w:t xml:space="preserve"> On the other hand, intramedullary nails can only be used in relatively longer femora with appropriate width of the medullary canal. The presence of an open distal femoral </w:t>
      </w:r>
      <w:r w:rsidRPr="003F7899">
        <w:rPr>
          <w:rFonts w:ascii="Book Antiqua" w:eastAsia="Book Antiqua" w:hAnsi="Book Antiqua" w:cs="Book Antiqua"/>
          <w:color w:val="000000"/>
        </w:rPr>
        <w:lastRenderedPageBreak/>
        <w:t xml:space="preserve">physis in skeletally immature children is generally a contraindication for retrograde nails however, if the femoral canal is wide enough and the femur had normal proximal anatomy a trochanteric entry nail can be used </w:t>
      </w:r>
      <w:proofErr w:type="gramStart"/>
      <w:r w:rsidRPr="003F7899">
        <w:rPr>
          <w:rFonts w:ascii="Book Antiqua" w:eastAsia="Book Antiqua" w:hAnsi="Book Antiqua" w:cs="Book Antiqua"/>
          <w:color w:val="000000"/>
        </w:rPr>
        <w:t>safely</w:t>
      </w:r>
      <w:r w:rsidR="00376212" w:rsidRPr="003F7899">
        <w:rPr>
          <w:rFonts w:ascii="Book Antiqua" w:hAnsi="Book Antiqua" w:cs="Book Antiqua"/>
          <w:color w:val="000000"/>
          <w:vertAlign w:val="superscript"/>
          <w:lang w:eastAsia="zh-CN"/>
        </w:rPr>
        <w:t>[</w:t>
      </w:r>
      <w:proofErr w:type="gramEnd"/>
      <w:r w:rsidR="008D278C">
        <w:rPr>
          <w:rFonts w:ascii="Book Antiqua" w:eastAsia="Book Antiqua" w:hAnsi="Book Antiqua" w:cs="Book Antiqua"/>
          <w:color w:val="000000"/>
          <w:vertAlign w:val="superscript"/>
        </w:rPr>
        <w:t>18</w:t>
      </w:r>
      <w:r w:rsidR="00376212"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xml:space="preserve">. </w:t>
      </w:r>
    </w:p>
    <w:p w14:paraId="375A562F" w14:textId="3B2D65FD" w:rsidR="00A77B3E" w:rsidRPr="003F7899" w:rsidRDefault="005E2008" w:rsidP="003F7899">
      <w:pPr>
        <w:spacing w:line="360" w:lineRule="auto"/>
        <w:ind w:firstLineChars="100" w:firstLine="240"/>
        <w:jc w:val="both"/>
        <w:rPr>
          <w:rFonts w:ascii="Book Antiqua" w:hAnsi="Book Antiqua"/>
        </w:rPr>
      </w:pPr>
      <w:r w:rsidRPr="003F7899">
        <w:rPr>
          <w:rFonts w:ascii="Book Antiqua" w:eastAsia="Book Antiqua" w:hAnsi="Book Antiqua" w:cs="Book Antiqua"/>
          <w:color w:val="000000"/>
        </w:rPr>
        <w:t xml:space="preserve">Laubscher </w:t>
      </w:r>
      <w:r w:rsidRPr="003F7899">
        <w:rPr>
          <w:rFonts w:ascii="Book Antiqua" w:eastAsia="Book Antiqua" w:hAnsi="Book Antiqua" w:cs="Book Antiqua"/>
          <w:i/>
          <w:iCs/>
          <w:color w:val="000000"/>
        </w:rPr>
        <w:t xml:space="preserve">et </w:t>
      </w:r>
      <w:proofErr w:type="gramStart"/>
      <w:r w:rsidRPr="003F7899">
        <w:rPr>
          <w:rFonts w:ascii="Book Antiqua" w:eastAsia="Book Antiqua" w:hAnsi="Book Antiqua" w:cs="Book Antiqua"/>
          <w:i/>
          <w:iCs/>
          <w:color w:val="000000"/>
        </w:rPr>
        <w:t>al</w:t>
      </w:r>
      <w:r w:rsidR="00376212" w:rsidRPr="003F7899">
        <w:rPr>
          <w:rFonts w:ascii="Book Antiqua" w:hAnsi="Book Antiqua" w:cs="Book Antiqua"/>
          <w:color w:val="000000"/>
          <w:vertAlign w:val="superscript"/>
          <w:lang w:eastAsia="zh-CN"/>
        </w:rPr>
        <w:t>[</w:t>
      </w:r>
      <w:proofErr w:type="gramEnd"/>
      <w:r w:rsidRPr="003F7899">
        <w:rPr>
          <w:rFonts w:ascii="Book Antiqua" w:eastAsia="Book Antiqua" w:hAnsi="Book Antiqua" w:cs="Book Antiqua"/>
          <w:color w:val="000000"/>
          <w:vertAlign w:val="superscript"/>
        </w:rPr>
        <w:t>1</w:t>
      </w:r>
      <w:r w:rsidR="008D278C">
        <w:rPr>
          <w:rFonts w:ascii="Book Antiqua" w:eastAsia="Book Antiqua" w:hAnsi="Book Antiqua" w:cs="Book Antiqua"/>
          <w:color w:val="000000"/>
          <w:vertAlign w:val="superscript"/>
        </w:rPr>
        <w:t>5</w:t>
      </w:r>
      <w:r w:rsidR="00376212"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xml:space="preserve">, reported better clinical outcomes and less complications with magnetic nails compared to monolateral fixator for femoral lengthening. This study included </w:t>
      </w:r>
      <w:proofErr w:type="spellStart"/>
      <w:r w:rsidRPr="003F7899">
        <w:rPr>
          <w:rFonts w:ascii="Book Antiqua" w:eastAsia="Book Antiqua" w:hAnsi="Book Antiqua" w:cs="Book Antiqua"/>
          <w:color w:val="000000"/>
        </w:rPr>
        <w:t>paediatric</w:t>
      </w:r>
      <w:proofErr w:type="spellEnd"/>
      <w:r w:rsidRPr="003F7899">
        <w:rPr>
          <w:rFonts w:ascii="Book Antiqua" w:eastAsia="Book Antiqua" w:hAnsi="Book Antiqua" w:cs="Book Antiqua"/>
          <w:color w:val="000000"/>
        </w:rPr>
        <w:t xml:space="preserve"> and adult age groups. According to this study 100% of the nail and 68% of the fixator participants chose to have same treatment again. Horn </w:t>
      </w:r>
      <w:r w:rsidRPr="003F7899">
        <w:rPr>
          <w:rFonts w:ascii="Book Antiqua" w:eastAsia="Book Antiqua" w:hAnsi="Book Antiqua" w:cs="Book Antiqua"/>
          <w:i/>
          <w:iCs/>
          <w:color w:val="000000"/>
        </w:rPr>
        <w:t xml:space="preserve">et </w:t>
      </w:r>
      <w:proofErr w:type="gramStart"/>
      <w:r w:rsidRPr="003F7899">
        <w:rPr>
          <w:rFonts w:ascii="Book Antiqua" w:eastAsia="Book Antiqua" w:hAnsi="Book Antiqua" w:cs="Book Antiqua"/>
          <w:i/>
          <w:iCs/>
          <w:color w:val="000000"/>
        </w:rPr>
        <w:t>al</w:t>
      </w:r>
      <w:r w:rsidR="00376212" w:rsidRPr="003F7899">
        <w:rPr>
          <w:rFonts w:ascii="Book Antiqua" w:hAnsi="Book Antiqua" w:cs="Book Antiqua"/>
          <w:color w:val="000000"/>
          <w:vertAlign w:val="superscript"/>
          <w:lang w:eastAsia="zh-CN"/>
        </w:rPr>
        <w:t>[</w:t>
      </w:r>
      <w:proofErr w:type="gramEnd"/>
      <w:r w:rsidR="00F230F1">
        <w:rPr>
          <w:rFonts w:ascii="Book Antiqua" w:eastAsia="Book Antiqua" w:hAnsi="Book Antiqua" w:cs="Book Antiqua"/>
          <w:color w:val="000000"/>
          <w:vertAlign w:val="superscript"/>
        </w:rPr>
        <w:t>1</w:t>
      </w:r>
      <w:r w:rsidR="008D278C">
        <w:rPr>
          <w:rFonts w:ascii="Book Antiqua" w:eastAsia="Book Antiqua" w:hAnsi="Book Antiqua" w:cs="Book Antiqua"/>
          <w:color w:val="000000"/>
          <w:vertAlign w:val="superscript"/>
        </w:rPr>
        <w:t>6</w:t>
      </w:r>
      <w:r w:rsidR="00376212" w:rsidRPr="003F7899">
        <w:rPr>
          <w:rFonts w:ascii="Book Antiqua" w:hAnsi="Book Antiqua" w:cs="Book Antiqua"/>
          <w:color w:val="000000"/>
          <w:vertAlign w:val="superscript"/>
          <w:lang w:eastAsia="zh-CN"/>
        </w:rPr>
        <w:t>]</w:t>
      </w:r>
      <w:r w:rsidR="00553F54" w:rsidRPr="003F7899">
        <w:rPr>
          <w:rFonts w:ascii="Book Antiqua" w:eastAsia="Book Antiqua" w:hAnsi="Book Antiqua" w:cs="Book Antiqua"/>
          <w:color w:val="000000"/>
        </w:rPr>
        <w:t>, compared</w:t>
      </w:r>
      <w:r w:rsidRPr="003F7899">
        <w:rPr>
          <w:rFonts w:ascii="Book Antiqua" w:eastAsia="Book Antiqua" w:hAnsi="Book Antiqua" w:cs="Book Antiqua"/>
          <w:color w:val="000000"/>
        </w:rPr>
        <w:t xml:space="preserve"> the outcome of femoral lengthening with motorized nails to external fixation in age and sex matched patients. The mean age of patients was 27 years. HI and knee ROM were better with lengthening nails, while complications were more frequent with external fixators. </w:t>
      </w:r>
      <w:r w:rsidRPr="00B608B1">
        <w:rPr>
          <w:rFonts w:ascii="Book Antiqua" w:eastAsia="Book Antiqua" w:hAnsi="Book Antiqua" w:cs="Book Antiqua"/>
          <w:color w:val="000000"/>
        </w:rPr>
        <w:t xml:space="preserve">Morrison </w:t>
      </w:r>
      <w:r w:rsidRPr="00B608B1">
        <w:rPr>
          <w:rFonts w:ascii="Book Antiqua" w:eastAsia="Book Antiqua" w:hAnsi="Book Antiqua" w:cs="Book Antiqua"/>
          <w:i/>
          <w:iCs/>
          <w:color w:val="000000"/>
        </w:rPr>
        <w:t xml:space="preserve">et </w:t>
      </w:r>
      <w:proofErr w:type="gramStart"/>
      <w:r w:rsidRPr="00B608B1">
        <w:rPr>
          <w:rFonts w:ascii="Book Antiqua" w:eastAsia="Book Antiqua" w:hAnsi="Book Antiqua" w:cs="Book Antiqua"/>
          <w:i/>
          <w:iCs/>
          <w:color w:val="000000"/>
        </w:rPr>
        <w:t>al</w:t>
      </w:r>
      <w:r w:rsidR="00376212" w:rsidRPr="00B608B1">
        <w:rPr>
          <w:rFonts w:ascii="Book Antiqua" w:hAnsi="Book Antiqua" w:cs="Book Antiqua"/>
          <w:color w:val="000000"/>
          <w:vertAlign w:val="superscript"/>
          <w:lang w:eastAsia="zh-CN"/>
        </w:rPr>
        <w:t>[</w:t>
      </w:r>
      <w:proofErr w:type="gramEnd"/>
      <w:r w:rsidR="008D278C">
        <w:rPr>
          <w:rFonts w:ascii="Book Antiqua" w:eastAsia="Book Antiqua" w:hAnsi="Book Antiqua" w:cs="Book Antiqua"/>
          <w:color w:val="000000"/>
          <w:vertAlign w:val="superscript"/>
        </w:rPr>
        <w:t>19</w:t>
      </w:r>
      <w:r w:rsidR="00376212" w:rsidRPr="00B608B1">
        <w:rPr>
          <w:rFonts w:ascii="Book Antiqua" w:hAnsi="Book Antiqua" w:cs="Book Antiqua"/>
          <w:color w:val="000000"/>
          <w:vertAlign w:val="superscript"/>
          <w:lang w:eastAsia="zh-CN"/>
        </w:rPr>
        <w:t>]</w:t>
      </w:r>
      <w:r w:rsidRPr="00B608B1">
        <w:rPr>
          <w:rFonts w:ascii="Book Antiqua" w:eastAsia="Book Antiqua" w:hAnsi="Book Antiqua" w:cs="Book Antiqua"/>
          <w:color w:val="000000"/>
        </w:rPr>
        <w:t xml:space="preserve">, compared the outcome of humeral lengthening with lengthening nails in 6 patients to external fixations in 7 patients. Lengthening nails patients had less complications compared to external fixators. Lengthening nails were reported to be safe, well </w:t>
      </w:r>
      <w:r w:rsidR="00BD4047" w:rsidRPr="00B608B1">
        <w:rPr>
          <w:rFonts w:ascii="Book Antiqua" w:eastAsia="Book Antiqua" w:hAnsi="Book Antiqua" w:cs="Book Antiqua"/>
          <w:color w:val="000000"/>
        </w:rPr>
        <w:t>tolerated,</w:t>
      </w:r>
      <w:r w:rsidRPr="00B608B1">
        <w:rPr>
          <w:rFonts w:ascii="Book Antiqua" w:eastAsia="Book Antiqua" w:hAnsi="Book Antiqua" w:cs="Book Antiqua"/>
          <w:color w:val="000000"/>
        </w:rPr>
        <w:t xml:space="preserve"> and effective for humeral </w:t>
      </w:r>
      <w:proofErr w:type="gramStart"/>
      <w:r w:rsidRPr="00B608B1">
        <w:rPr>
          <w:rFonts w:ascii="Book Antiqua" w:eastAsia="Book Antiqua" w:hAnsi="Book Antiqua" w:cs="Book Antiqua"/>
          <w:color w:val="000000"/>
        </w:rPr>
        <w:t>lengthening</w:t>
      </w:r>
      <w:r w:rsidR="00376212" w:rsidRPr="00B608B1">
        <w:rPr>
          <w:rFonts w:ascii="Book Antiqua" w:hAnsi="Book Antiqua" w:cs="Book Antiqua"/>
          <w:color w:val="000000"/>
          <w:vertAlign w:val="superscript"/>
          <w:lang w:eastAsia="zh-CN"/>
        </w:rPr>
        <w:t>[</w:t>
      </w:r>
      <w:proofErr w:type="gramEnd"/>
      <w:r w:rsidR="008D278C">
        <w:rPr>
          <w:rFonts w:ascii="Book Antiqua" w:eastAsia="Book Antiqua" w:hAnsi="Book Antiqua" w:cs="Book Antiqua"/>
          <w:color w:val="000000"/>
          <w:vertAlign w:val="superscript"/>
        </w:rPr>
        <w:t>19</w:t>
      </w:r>
      <w:r w:rsidR="00376212" w:rsidRPr="00B608B1">
        <w:rPr>
          <w:rFonts w:ascii="Book Antiqua" w:hAnsi="Book Antiqua" w:cs="Book Antiqua"/>
          <w:color w:val="000000"/>
          <w:vertAlign w:val="superscript"/>
          <w:lang w:eastAsia="zh-CN"/>
        </w:rPr>
        <w:t>]</w:t>
      </w:r>
      <w:r w:rsidRPr="00B608B1">
        <w:rPr>
          <w:rFonts w:ascii="Book Antiqua" w:eastAsia="Book Antiqua" w:hAnsi="Book Antiqua" w:cs="Book Antiqua"/>
          <w:color w:val="000000"/>
        </w:rPr>
        <w:t>.</w:t>
      </w:r>
      <w:r w:rsidRPr="003F7899">
        <w:rPr>
          <w:rFonts w:ascii="Book Antiqua" w:eastAsia="Book Antiqua" w:hAnsi="Book Antiqua" w:cs="Book Antiqua"/>
          <w:color w:val="000000"/>
        </w:rPr>
        <w:t xml:space="preserve"> </w:t>
      </w:r>
    </w:p>
    <w:p w14:paraId="1FA90FBC" w14:textId="77777777" w:rsidR="00A77B3E" w:rsidRPr="003F7899" w:rsidRDefault="00A77B3E" w:rsidP="003F7899">
      <w:pPr>
        <w:spacing w:line="360" w:lineRule="auto"/>
        <w:jc w:val="both"/>
        <w:rPr>
          <w:rFonts w:ascii="Book Antiqua" w:hAnsi="Book Antiqua"/>
        </w:rPr>
      </w:pPr>
    </w:p>
    <w:p w14:paraId="33CD5DCA" w14:textId="77777777" w:rsidR="00A77B3E" w:rsidRPr="003F7899" w:rsidRDefault="005E2008" w:rsidP="003F7899">
      <w:pPr>
        <w:spacing w:line="360" w:lineRule="auto"/>
        <w:jc w:val="both"/>
        <w:rPr>
          <w:rFonts w:ascii="Book Antiqua" w:hAnsi="Book Antiqua"/>
          <w:b/>
          <w:i/>
        </w:rPr>
      </w:pPr>
      <w:r w:rsidRPr="003F7899">
        <w:rPr>
          <w:rFonts w:ascii="Book Antiqua" w:eastAsia="Book Antiqua" w:hAnsi="Book Antiqua" w:cs="Book Antiqua"/>
          <w:b/>
          <w:i/>
          <w:color w:val="000000"/>
        </w:rPr>
        <w:t>Is there a difference in the HR-QoL between the two techniques?</w:t>
      </w:r>
    </w:p>
    <w:p w14:paraId="6893D497" w14:textId="4D8F016E"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 xml:space="preserve">We did not identify any studies which compared the quality of life of children treated with motorized lengthening nails and external fixators. However, HR-QoL was the outcome for two non-comparative studies. The authors concluded that patients have lower quality of life scores during the course of </w:t>
      </w:r>
      <w:proofErr w:type="gramStart"/>
      <w:r w:rsidR="00BD4047" w:rsidRPr="003F7899">
        <w:rPr>
          <w:rFonts w:ascii="Book Antiqua" w:eastAsia="Book Antiqua" w:hAnsi="Book Antiqua" w:cs="Book Antiqua"/>
          <w:color w:val="000000"/>
        </w:rPr>
        <w:t>treatment</w:t>
      </w:r>
      <w:r w:rsidR="00BD4047" w:rsidRPr="003F7899">
        <w:rPr>
          <w:rFonts w:ascii="Book Antiqua" w:eastAsia="Book Antiqua" w:hAnsi="Book Antiqua" w:cs="Book Antiqua"/>
          <w:color w:val="000000"/>
          <w:vertAlign w:val="superscript"/>
        </w:rPr>
        <w:t>[</w:t>
      </w:r>
      <w:proofErr w:type="gramEnd"/>
      <w:r w:rsidRPr="003F7899">
        <w:rPr>
          <w:rFonts w:ascii="Book Antiqua" w:eastAsia="Book Antiqua" w:hAnsi="Book Antiqua" w:cs="Book Antiqua"/>
          <w:color w:val="000000"/>
          <w:vertAlign w:val="superscript"/>
        </w:rPr>
        <w:t>2</w:t>
      </w:r>
      <w:r w:rsidR="008D278C">
        <w:rPr>
          <w:rFonts w:ascii="Book Antiqua" w:eastAsia="Book Antiqua" w:hAnsi="Book Antiqua" w:cs="Book Antiqua"/>
          <w:color w:val="000000"/>
          <w:vertAlign w:val="superscript"/>
        </w:rPr>
        <w:t>0</w:t>
      </w:r>
      <w:r w:rsidR="00376212"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xml:space="preserve">. One </w:t>
      </w:r>
      <w:proofErr w:type="gramStart"/>
      <w:r w:rsidR="00BD4047" w:rsidRPr="003F7899">
        <w:rPr>
          <w:rFonts w:ascii="Book Antiqua" w:eastAsia="Book Antiqua" w:hAnsi="Book Antiqua" w:cs="Book Antiqua"/>
          <w:color w:val="000000"/>
        </w:rPr>
        <w:t>study</w:t>
      </w:r>
      <w:r w:rsidR="00BD4047" w:rsidRPr="003F7899">
        <w:rPr>
          <w:rFonts w:ascii="Book Antiqua" w:eastAsia="Book Antiqua" w:hAnsi="Book Antiqua" w:cs="Book Antiqua"/>
          <w:color w:val="000000"/>
          <w:vertAlign w:val="superscript"/>
        </w:rPr>
        <w:t>[</w:t>
      </w:r>
      <w:proofErr w:type="gramEnd"/>
      <w:r w:rsidRPr="003F7899">
        <w:rPr>
          <w:rFonts w:ascii="Book Antiqua" w:eastAsia="Book Antiqua" w:hAnsi="Book Antiqua" w:cs="Book Antiqua"/>
          <w:color w:val="000000"/>
          <w:vertAlign w:val="superscript"/>
        </w:rPr>
        <w:t>2</w:t>
      </w:r>
      <w:r w:rsidR="008D278C">
        <w:rPr>
          <w:rFonts w:ascii="Book Antiqua" w:eastAsia="Book Antiqua" w:hAnsi="Book Antiqua" w:cs="Book Antiqua"/>
          <w:color w:val="000000"/>
          <w:vertAlign w:val="superscript"/>
        </w:rPr>
        <w:t>0</w:t>
      </w:r>
      <w:r w:rsidR="00376212"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xml:space="preserve"> compared patient satisfaction following lengthening nails to a previous session of lengthening using external fixation in 13 patients. Patients reported less pain, more satisfaction, easier physiotherapy, and better cosmetic appearance following magnetic nails compared to previous lengthening using external fixators. It is worth mentioning that this study did not utilize a validated outcome questionnaire and there was high probability of recall bias since the QoL scores were recorded at the time of final </w:t>
      </w:r>
      <w:proofErr w:type="gramStart"/>
      <w:r w:rsidR="00BD4047" w:rsidRPr="003F7899">
        <w:rPr>
          <w:rFonts w:ascii="Book Antiqua" w:eastAsia="Book Antiqua" w:hAnsi="Book Antiqua" w:cs="Book Antiqua"/>
          <w:color w:val="000000"/>
        </w:rPr>
        <w:t>interview</w:t>
      </w:r>
      <w:r w:rsidR="00BD4047" w:rsidRPr="003F7899">
        <w:rPr>
          <w:rFonts w:ascii="Book Antiqua" w:eastAsia="Book Antiqua" w:hAnsi="Book Antiqua" w:cs="Book Antiqua"/>
          <w:color w:val="000000"/>
          <w:vertAlign w:val="superscript"/>
        </w:rPr>
        <w:t>[</w:t>
      </w:r>
      <w:proofErr w:type="gramEnd"/>
      <w:r w:rsidRPr="003F7899">
        <w:rPr>
          <w:rFonts w:ascii="Book Antiqua" w:eastAsia="Book Antiqua" w:hAnsi="Book Antiqua" w:cs="Book Antiqua"/>
          <w:color w:val="000000"/>
          <w:vertAlign w:val="superscript"/>
        </w:rPr>
        <w:t>2</w:t>
      </w:r>
      <w:r w:rsidR="00BD4047">
        <w:rPr>
          <w:rFonts w:ascii="Book Antiqua" w:eastAsia="Book Antiqua" w:hAnsi="Book Antiqua" w:cs="Book Antiqua"/>
          <w:color w:val="000000"/>
          <w:vertAlign w:val="superscript"/>
        </w:rPr>
        <w:t>1</w:t>
      </w:r>
      <w:r w:rsidR="00376212"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The pediatric quality of live inventory (</w:t>
      </w:r>
      <w:proofErr w:type="spellStart"/>
      <w:r w:rsidRPr="003F7899">
        <w:rPr>
          <w:rFonts w:ascii="Book Antiqua" w:eastAsia="Book Antiqua" w:hAnsi="Book Antiqua" w:cs="Book Antiqua"/>
          <w:color w:val="000000"/>
        </w:rPr>
        <w:t>PedsQL</w:t>
      </w:r>
      <w:proofErr w:type="spellEnd"/>
      <w:r w:rsidRPr="003F7899">
        <w:rPr>
          <w:rFonts w:ascii="Book Antiqua" w:eastAsia="Book Antiqua" w:hAnsi="Book Antiqua" w:cs="Book Antiqua"/>
          <w:color w:val="000000"/>
        </w:rPr>
        <w:t>) was used in stud</w:t>
      </w:r>
      <w:r w:rsidR="00B608B1">
        <w:rPr>
          <w:rFonts w:ascii="Book Antiqua" w:eastAsia="Book Antiqua" w:hAnsi="Book Antiqua" w:cs="Book Antiqua"/>
          <w:color w:val="000000"/>
        </w:rPr>
        <w:t xml:space="preserve">ies </w:t>
      </w:r>
      <w:r w:rsidRPr="003F7899">
        <w:rPr>
          <w:rFonts w:ascii="Book Antiqua" w:eastAsia="Book Antiqua" w:hAnsi="Book Antiqua" w:cs="Book Antiqua"/>
          <w:color w:val="000000"/>
        </w:rPr>
        <w:t xml:space="preserve">for children treated with external fixation. The children and their parents reported </w:t>
      </w:r>
      <w:r w:rsidRPr="003F7899">
        <w:rPr>
          <w:rFonts w:ascii="Book Antiqua" w:eastAsia="Book Antiqua" w:hAnsi="Book Antiqua" w:cs="Book Antiqua"/>
          <w:color w:val="000000"/>
        </w:rPr>
        <w:lastRenderedPageBreak/>
        <w:t>significantly lower HR-QoL scores on all PedsQl domains compared with a normal healthy population.</w:t>
      </w:r>
    </w:p>
    <w:p w14:paraId="0A4F8644" w14:textId="77777777" w:rsidR="00A77B3E" w:rsidRPr="003F7899" w:rsidRDefault="005E2008" w:rsidP="003F7899">
      <w:pPr>
        <w:spacing w:line="360" w:lineRule="auto"/>
        <w:ind w:firstLineChars="100" w:firstLine="240"/>
        <w:jc w:val="both"/>
        <w:rPr>
          <w:rFonts w:ascii="Book Antiqua" w:hAnsi="Book Antiqua"/>
        </w:rPr>
      </w:pPr>
      <w:r w:rsidRPr="003F7899">
        <w:rPr>
          <w:rFonts w:ascii="Book Antiqua" w:eastAsia="Book Antiqua" w:hAnsi="Book Antiqua" w:cs="Book Antiqua"/>
          <w:color w:val="000000"/>
        </w:rPr>
        <w:t>The HR</w:t>
      </w:r>
      <w:r w:rsidR="00376212" w:rsidRPr="003F7899">
        <w:rPr>
          <w:rFonts w:ascii="Book Antiqua" w:hAnsi="Book Antiqua" w:cs="Book Antiqua"/>
          <w:color w:val="000000"/>
          <w:lang w:eastAsia="zh-CN"/>
        </w:rPr>
        <w:t>-</w:t>
      </w:r>
      <w:r w:rsidRPr="003F7899">
        <w:rPr>
          <w:rFonts w:ascii="Book Antiqua" w:eastAsia="Book Antiqua" w:hAnsi="Book Antiqua" w:cs="Book Antiqua"/>
          <w:color w:val="000000"/>
        </w:rPr>
        <w:t xml:space="preserve">QoL of motorized nails compared to external fixators for femoral lengthening in children is not known. It is clear that both techniques have a negative impact on HR-QoL. There is limited evidence suggesting that this negative impact is greater for external fixators than for motorized nails. </w:t>
      </w:r>
    </w:p>
    <w:p w14:paraId="27DE9747" w14:textId="77777777" w:rsidR="00553F54" w:rsidRPr="003F7899" w:rsidRDefault="00553F54" w:rsidP="003F7899">
      <w:pPr>
        <w:spacing w:line="360" w:lineRule="auto"/>
        <w:jc w:val="both"/>
        <w:rPr>
          <w:rFonts w:ascii="Book Antiqua" w:hAnsi="Book Antiqua" w:cs="Book Antiqua"/>
          <w:color w:val="000000"/>
          <w:lang w:eastAsia="zh-CN"/>
        </w:rPr>
      </w:pPr>
    </w:p>
    <w:p w14:paraId="215E3797" w14:textId="77777777" w:rsidR="00A77B3E" w:rsidRPr="003F7899" w:rsidRDefault="005E2008" w:rsidP="003F7899">
      <w:pPr>
        <w:spacing w:line="360" w:lineRule="auto"/>
        <w:jc w:val="both"/>
        <w:rPr>
          <w:rFonts w:ascii="Book Antiqua" w:hAnsi="Book Antiqua"/>
          <w:b/>
          <w:i/>
        </w:rPr>
      </w:pPr>
      <w:r w:rsidRPr="003F7899">
        <w:rPr>
          <w:rFonts w:ascii="Book Antiqua" w:eastAsia="Book Antiqua" w:hAnsi="Book Antiqua" w:cs="Book Antiqua"/>
          <w:b/>
          <w:i/>
          <w:color w:val="000000"/>
        </w:rPr>
        <w:t>What is the cost effectiveness of the two techniques?</w:t>
      </w:r>
    </w:p>
    <w:p w14:paraId="3687698F" w14:textId="2B8E4621"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 xml:space="preserve">A cost comparison of the two techniques has not previously been reported. However Richardson </w:t>
      </w:r>
      <w:r w:rsidRPr="003F7899">
        <w:rPr>
          <w:rFonts w:ascii="Book Antiqua" w:eastAsia="Book Antiqua" w:hAnsi="Book Antiqua" w:cs="Book Antiqua"/>
          <w:i/>
          <w:iCs/>
          <w:color w:val="000000"/>
        </w:rPr>
        <w:t xml:space="preserve">et </w:t>
      </w:r>
      <w:proofErr w:type="gramStart"/>
      <w:r w:rsidRPr="003F7899">
        <w:rPr>
          <w:rFonts w:ascii="Book Antiqua" w:eastAsia="Book Antiqua" w:hAnsi="Book Antiqua" w:cs="Book Antiqua"/>
          <w:i/>
          <w:iCs/>
          <w:color w:val="000000"/>
        </w:rPr>
        <w:t>al</w:t>
      </w:r>
      <w:r w:rsidR="008137FB" w:rsidRPr="003F7899">
        <w:rPr>
          <w:rFonts w:ascii="Book Antiqua" w:eastAsia="Book Antiqua" w:hAnsi="Book Antiqua" w:cs="Book Antiqua"/>
          <w:color w:val="000000"/>
          <w:vertAlign w:val="superscript"/>
        </w:rPr>
        <w:t>[</w:t>
      </w:r>
      <w:proofErr w:type="gramEnd"/>
      <w:r w:rsidRPr="003F7899">
        <w:rPr>
          <w:rFonts w:ascii="Book Antiqua" w:eastAsia="Book Antiqua" w:hAnsi="Book Antiqua" w:cs="Book Antiqua"/>
          <w:color w:val="000000"/>
          <w:vertAlign w:val="superscript"/>
        </w:rPr>
        <w:t>1</w:t>
      </w:r>
      <w:r w:rsidR="00375844">
        <w:rPr>
          <w:rFonts w:ascii="Book Antiqua" w:eastAsia="Book Antiqua" w:hAnsi="Book Antiqua" w:cs="Book Antiqua"/>
          <w:color w:val="000000"/>
          <w:vertAlign w:val="superscript"/>
        </w:rPr>
        <w:t>2</w:t>
      </w:r>
      <w:r w:rsidR="00553F54"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vertAlign w:val="superscript"/>
        </w:rPr>
        <w:t xml:space="preserve"> </w:t>
      </w:r>
      <w:r w:rsidRPr="003F7899">
        <w:rPr>
          <w:rFonts w:ascii="Book Antiqua" w:eastAsia="Book Antiqua" w:hAnsi="Book Antiqua" w:cs="Book Antiqua"/>
          <w:color w:val="000000"/>
        </w:rPr>
        <w:t>did estimate the cost of lengthening with the PRECI</w:t>
      </w:r>
      <w:r w:rsidR="00553F54" w:rsidRPr="003F7899">
        <w:rPr>
          <w:rFonts w:ascii="Book Antiqua" w:eastAsia="Book Antiqua" w:hAnsi="Book Antiqua" w:cs="Book Antiqua"/>
          <w:color w:val="000000"/>
        </w:rPr>
        <w:t>CE nail to be approximately $44449 (£34650, €40</w:t>
      </w:r>
      <w:r w:rsidRPr="003F7899">
        <w:rPr>
          <w:rFonts w:ascii="Book Antiqua" w:eastAsia="Book Antiqua" w:hAnsi="Book Antiqua" w:cs="Book Antiqua"/>
          <w:color w:val="000000"/>
        </w:rPr>
        <w:t xml:space="preserve">110). This value was calculated after reviewing hospital costs and surgeon fees from the lengthening surgery up until the time of union in 39 femora. This study included adults and children, neither the surgical costs of nail removal nor the costs of loss of income, hospital visits and outpatient medications were included. </w:t>
      </w:r>
    </w:p>
    <w:p w14:paraId="03E9544A" w14:textId="77777777" w:rsidR="00A77B3E" w:rsidRPr="003F7899" w:rsidRDefault="005E2008" w:rsidP="003F7899">
      <w:pPr>
        <w:spacing w:line="360" w:lineRule="auto"/>
        <w:ind w:firstLineChars="100" w:firstLine="240"/>
        <w:jc w:val="both"/>
        <w:rPr>
          <w:rFonts w:ascii="Book Antiqua" w:hAnsi="Book Antiqua"/>
        </w:rPr>
      </w:pPr>
      <w:r w:rsidRPr="003F7899">
        <w:rPr>
          <w:rFonts w:ascii="Book Antiqua" w:eastAsia="Book Antiqua" w:hAnsi="Book Antiqua" w:cs="Book Antiqua"/>
          <w:color w:val="000000"/>
        </w:rPr>
        <w:t>The cost effectiveness of motorized nails compared to external fixators for femoral lengthening in children is not known.</w:t>
      </w:r>
    </w:p>
    <w:p w14:paraId="29535D59" w14:textId="77777777" w:rsidR="00553F54" w:rsidRPr="003F7899" w:rsidRDefault="00553F54" w:rsidP="003F7899">
      <w:pPr>
        <w:spacing w:line="360" w:lineRule="auto"/>
        <w:jc w:val="both"/>
        <w:rPr>
          <w:rFonts w:ascii="Book Antiqua" w:hAnsi="Book Antiqua" w:cs="Book Antiqua"/>
          <w:color w:val="000000"/>
          <w:lang w:eastAsia="zh-CN"/>
        </w:rPr>
      </w:pPr>
    </w:p>
    <w:p w14:paraId="7E30D73A" w14:textId="77777777" w:rsidR="00A77B3E" w:rsidRPr="003F7899" w:rsidRDefault="005E2008" w:rsidP="003F7899">
      <w:pPr>
        <w:spacing w:line="360" w:lineRule="auto"/>
        <w:jc w:val="both"/>
        <w:rPr>
          <w:rFonts w:ascii="Book Antiqua" w:hAnsi="Book Antiqua"/>
          <w:b/>
          <w:i/>
          <w:lang w:eastAsia="zh-CN"/>
        </w:rPr>
      </w:pPr>
      <w:r w:rsidRPr="003F7899">
        <w:rPr>
          <w:rFonts w:ascii="Book Antiqua" w:eastAsia="Book Antiqua" w:hAnsi="Book Antiqua" w:cs="Book Antiqua"/>
          <w:b/>
          <w:i/>
          <w:color w:val="000000"/>
        </w:rPr>
        <w:t>Critical appraisal of the included publications</w:t>
      </w:r>
    </w:p>
    <w:p w14:paraId="32BDB93E" w14:textId="09E37A4E"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The objectives of and interventions used in both studies were clearly mentioned and inclusion and exclusion criteria were specified. The measured outcomes were mentioned clearly in the methods and in the results sections. Statistical analysis was clear with appropriate statistical test (</w:t>
      </w:r>
      <w:r w:rsidRPr="003F7899">
        <w:rPr>
          <w:rFonts w:ascii="Book Antiqua" w:eastAsia="Book Antiqua" w:hAnsi="Book Antiqua" w:cs="Book Antiqua"/>
          <w:i/>
          <w:color w:val="000000"/>
        </w:rPr>
        <w:t>t</w:t>
      </w:r>
      <w:r w:rsidRPr="003F7899">
        <w:rPr>
          <w:rFonts w:ascii="Book Antiqua" w:eastAsia="Book Antiqua" w:hAnsi="Book Antiqua" w:cs="Book Antiqua"/>
          <w:color w:val="000000"/>
        </w:rPr>
        <w:t xml:space="preserve">-test) in Szymczuk </w:t>
      </w:r>
      <w:r w:rsidRPr="003F7899">
        <w:rPr>
          <w:rFonts w:ascii="Book Antiqua" w:eastAsia="Book Antiqua" w:hAnsi="Book Antiqua" w:cs="Book Antiqua"/>
          <w:i/>
          <w:iCs/>
          <w:color w:val="000000"/>
        </w:rPr>
        <w:t xml:space="preserve">et </w:t>
      </w:r>
      <w:proofErr w:type="gramStart"/>
      <w:r w:rsidRPr="003F7899">
        <w:rPr>
          <w:rFonts w:ascii="Book Antiqua" w:eastAsia="Book Antiqua" w:hAnsi="Book Antiqua" w:cs="Book Antiqua"/>
          <w:i/>
          <w:iCs/>
          <w:color w:val="000000"/>
        </w:rPr>
        <w:t>al</w:t>
      </w:r>
      <w:r w:rsidR="008137FB" w:rsidRPr="003F7899">
        <w:rPr>
          <w:rFonts w:ascii="Book Antiqua" w:hAnsi="Book Antiqua" w:cs="Book Antiqua"/>
          <w:color w:val="000000"/>
          <w:vertAlign w:val="superscript"/>
          <w:lang w:eastAsia="zh-CN"/>
        </w:rPr>
        <w:t>[</w:t>
      </w:r>
      <w:proofErr w:type="gramEnd"/>
      <w:r w:rsidRPr="003F7899">
        <w:rPr>
          <w:rFonts w:ascii="Book Antiqua" w:eastAsia="Book Antiqua" w:hAnsi="Book Antiqua" w:cs="Book Antiqua"/>
          <w:color w:val="000000"/>
          <w:vertAlign w:val="superscript"/>
        </w:rPr>
        <w:t>1</w:t>
      </w:r>
      <w:r w:rsidR="00375844">
        <w:rPr>
          <w:rFonts w:ascii="Book Antiqua" w:eastAsia="Book Antiqua" w:hAnsi="Book Antiqua" w:cs="Book Antiqua"/>
          <w:color w:val="000000"/>
          <w:vertAlign w:val="superscript"/>
        </w:rPr>
        <w:t>3</w:t>
      </w:r>
      <w:r w:rsidR="00553F54"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Authors of both studies classified the complications according to severity and reported the complications accurately.</w:t>
      </w:r>
    </w:p>
    <w:p w14:paraId="33784C07" w14:textId="3B62B198" w:rsidR="00A77B3E" w:rsidRPr="003F7899" w:rsidRDefault="005E2008" w:rsidP="003F7899">
      <w:pPr>
        <w:spacing w:line="360" w:lineRule="auto"/>
        <w:ind w:firstLineChars="100" w:firstLine="240"/>
        <w:jc w:val="both"/>
        <w:rPr>
          <w:rFonts w:ascii="Book Antiqua" w:hAnsi="Book Antiqua"/>
        </w:rPr>
      </w:pPr>
      <w:r w:rsidRPr="003F7899">
        <w:rPr>
          <w:rFonts w:ascii="Book Antiqua" w:eastAsia="Book Antiqua" w:hAnsi="Book Antiqua" w:cs="Book Antiqua"/>
          <w:color w:val="000000"/>
        </w:rPr>
        <w:t xml:space="preserve">Limitations were also identified in both studies. Both focused on one indication for femoral lengthening (congenital femoral deficiency), excluding all other causes of femoral shortening such as trauma and infection. There was a high possibility of selection bias in both studies, given their non-randomized retrospective designs. At the </w:t>
      </w:r>
      <w:r w:rsidRPr="003F7899">
        <w:rPr>
          <w:rFonts w:ascii="Book Antiqua" w:eastAsia="Book Antiqua" w:hAnsi="Book Antiqua" w:cs="Book Antiqua"/>
          <w:color w:val="000000"/>
        </w:rPr>
        <w:lastRenderedPageBreak/>
        <w:t xml:space="preserve">time of the study, the Fitbone nail did not have FDA (Food and Drug Administration agency) approval for use in the United States; therefore patients recruited to the study by Black </w:t>
      </w:r>
      <w:r w:rsidRPr="003F7899">
        <w:rPr>
          <w:rFonts w:ascii="Book Antiqua" w:eastAsia="Book Antiqua" w:hAnsi="Book Antiqua" w:cs="Book Antiqua"/>
          <w:i/>
          <w:iCs/>
          <w:color w:val="000000"/>
        </w:rPr>
        <w:t xml:space="preserve">et </w:t>
      </w:r>
      <w:proofErr w:type="gramStart"/>
      <w:r w:rsidR="00BD4047" w:rsidRPr="003F7899">
        <w:rPr>
          <w:rFonts w:ascii="Book Antiqua" w:eastAsia="Book Antiqua" w:hAnsi="Book Antiqua" w:cs="Book Antiqua"/>
          <w:i/>
          <w:iCs/>
          <w:color w:val="000000"/>
        </w:rPr>
        <w:t>al</w:t>
      </w:r>
      <w:r w:rsidR="00BD4047" w:rsidRPr="003F7899">
        <w:rPr>
          <w:rFonts w:ascii="Book Antiqua" w:eastAsia="Book Antiqua" w:hAnsi="Book Antiqua" w:cs="Book Antiqua"/>
          <w:color w:val="000000"/>
          <w:vertAlign w:val="superscript"/>
        </w:rPr>
        <w:t>[</w:t>
      </w:r>
      <w:proofErr w:type="gramEnd"/>
      <w:r w:rsidRPr="003F7899">
        <w:rPr>
          <w:rFonts w:ascii="Book Antiqua" w:eastAsia="Book Antiqua" w:hAnsi="Book Antiqua" w:cs="Book Antiqua"/>
          <w:color w:val="000000"/>
          <w:vertAlign w:val="superscript"/>
        </w:rPr>
        <w:t>1</w:t>
      </w:r>
      <w:r w:rsidR="008D278C">
        <w:rPr>
          <w:rFonts w:ascii="Book Antiqua" w:eastAsia="Book Antiqua" w:hAnsi="Book Antiqua" w:cs="Book Antiqua"/>
          <w:color w:val="000000"/>
          <w:vertAlign w:val="superscript"/>
        </w:rPr>
        <w:t>4</w:t>
      </w:r>
      <w:r w:rsidR="00553F54"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vertAlign w:val="superscript"/>
        </w:rPr>
        <w:t xml:space="preserve"> </w:t>
      </w:r>
      <w:r w:rsidRPr="003F7899">
        <w:rPr>
          <w:rFonts w:ascii="Book Antiqua" w:eastAsia="Book Antiqua" w:hAnsi="Book Antiqua" w:cs="Book Antiqua"/>
          <w:color w:val="000000"/>
        </w:rPr>
        <w:t xml:space="preserve">were treated on a compassionate-use basis. This suggests that the selection of patients was based on meeting the criteria for inclusion on a compassionate basis rather than matching the nails and external fixator groups. </w:t>
      </w:r>
      <w:proofErr w:type="spellStart"/>
      <w:r w:rsidRPr="003F7899">
        <w:rPr>
          <w:rFonts w:ascii="Book Antiqua" w:eastAsia="Book Antiqua" w:hAnsi="Book Antiqua" w:cs="Book Antiqua"/>
          <w:color w:val="000000"/>
        </w:rPr>
        <w:t>Szymczuk</w:t>
      </w:r>
      <w:proofErr w:type="spellEnd"/>
      <w:r w:rsidRPr="003F7899">
        <w:rPr>
          <w:rFonts w:ascii="Book Antiqua" w:eastAsia="Book Antiqua" w:hAnsi="Book Antiqua" w:cs="Book Antiqua"/>
          <w:color w:val="000000"/>
        </w:rPr>
        <w:t xml:space="preserve"> </w:t>
      </w:r>
      <w:r w:rsidRPr="003F7899">
        <w:rPr>
          <w:rFonts w:ascii="Book Antiqua" w:eastAsia="Book Antiqua" w:hAnsi="Book Antiqua" w:cs="Book Antiqua"/>
          <w:i/>
          <w:iCs/>
          <w:color w:val="000000"/>
        </w:rPr>
        <w:t xml:space="preserve">et </w:t>
      </w:r>
      <w:proofErr w:type="gramStart"/>
      <w:r w:rsidR="00BD4047" w:rsidRPr="003F7899">
        <w:rPr>
          <w:rFonts w:ascii="Book Antiqua" w:eastAsia="Book Antiqua" w:hAnsi="Book Antiqua" w:cs="Book Antiqua"/>
          <w:i/>
          <w:iCs/>
          <w:color w:val="000000"/>
        </w:rPr>
        <w:t>al</w:t>
      </w:r>
      <w:r w:rsidR="00BD4047" w:rsidRPr="003F7899">
        <w:rPr>
          <w:rFonts w:ascii="Book Antiqua" w:eastAsia="Book Antiqua" w:hAnsi="Book Antiqua" w:cs="Book Antiqua"/>
          <w:color w:val="000000"/>
          <w:vertAlign w:val="superscript"/>
        </w:rPr>
        <w:t>[</w:t>
      </w:r>
      <w:proofErr w:type="gramEnd"/>
      <w:r w:rsidR="00553F54" w:rsidRPr="003F7899">
        <w:rPr>
          <w:rFonts w:ascii="Book Antiqua" w:eastAsia="Book Antiqua" w:hAnsi="Book Antiqua" w:cs="Book Antiqua"/>
          <w:color w:val="000000"/>
          <w:vertAlign w:val="superscript"/>
        </w:rPr>
        <w:t>1</w:t>
      </w:r>
      <w:r w:rsidR="00375844">
        <w:rPr>
          <w:rFonts w:ascii="Book Antiqua" w:eastAsia="Book Antiqua" w:hAnsi="Book Antiqua" w:cs="Book Antiqua"/>
          <w:color w:val="000000"/>
          <w:vertAlign w:val="superscript"/>
        </w:rPr>
        <w:t>3</w:t>
      </w:r>
      <w:r w:rsidR="00553F54"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xml:space="preserve"> did not specify their selection criteria. Neither study was blinded; this would have been difficult given the nature of the interventions being compared.</w:t>
      </w:r>
    </w:p>
    <w:p w14:paraId="29096D7B" w14:textId="5443F15B" w:rsidR="00A77B3E" w:rsidRPr="003F7899" w:rsidRDefault="005E2008" w:rsidP="003F7899">
      <w:pPr>
        <w:spacing w:line="360" w:lineRule="auto"/>
        <w:ind w:firstLineChars="100" w:firstLine="240"/>
        <w:jc w:val="both"/>
        <w:rPr>
          <w:rFonts w:ascii="Book Antiqua" w:hAnsi="Book Antiqua"/>
        </w:rPr>
      </w:pPr>
      <w:r w:rsidRPr="003F7899">
        <w:rPr>
          <w:rFonts w:ascii="Book Antiqua" w:eastAsia="Book Antiqua" w:hAnsi="Book Antiqua" w:cs="Book Antiqua"/>
          <w:color w:val="000000"/>
        </w:rPr>
        <w:t xml:space="preserve">The age of patients both groups in the study by </w:t>
      </w:r>
      <w:proofErr w:type="spellStart"/>
      <w:r w:rsidRPr="003F7899">
        <w:rPr>
          <w:rFonts w:ascii="Book Antiqua" w:eastAsia="Book Antiqua" w:hAnsi="Book Antiqua" w:cs="Book Antiqua"/>
          <w:color w:val="000000"/>
        </w:rPr>
        <w:t>Szymczuk</w:t>
      </w:r>
      <w:proofErr w:type="spellEnd"/>
      <w:r w:rsidRPr="003F7899">
        <w:rPr>
          <w:rFonts w:ascii="Book Antiqua" w:eastAsia="Book Antiqua" w:hAnsi="Book Antiqua" w:cs="Book Antiqua"/>
          <w:color w:val="000000"/>
        </w:rPr>
        <w:t xml:space="preserve"> </w:t>
      </w:r>
      <w:r w:rsidRPr="003F7899">
        <w:rPr>
          <w:rFonts w:ascii="Book Antiqua" w:eastAsia="Book Antiqua" w:hAnsi="Book Antiqua" w:cs="Book Antiqua"/>
          <w:i/>
          <w:iCs/>
          <w:color w:val="000000"/>
        </w:rPr>
        <w:t xml:space="preserve">et </w:t>
      </w:r>
      <w:proofErr w:type="gramStart"/>
      <w:r w:rsidR="00BD4047" w:rsidRPr="003F7899">
        <w:rPr>
          <w:rFonts w:ascii="Book Antiqua" w:eastAsia="Book Antiqua" w:hAnsi="Book Antiqua" w:cs="Book Antiqua"/>
          <w:i/>
          <w:iCs/>
          <w:color w:val="000000"/>
        </w:rPr>
        <w:t>al</w:t>
      </w:r>
      <w:r w:rsidR="00BD4047" w:rsidRPr="003F7899">
        <w:rPr>
          <w:rFonts w:ascii="Book Antiqua" w:eastAsia="Book Antiqua" w:hAnsi="Book Antiqua" w:cs="Book Antiqua"/>
          <w:color w:val="000000"/>
          <w:vertAlign w:val="superscript"/>
        </w:rPr>
        <w:t>[</w:t>
      </w:r>
      <w:proofErr w:type="gramEnd"/>
      <w:r w:rsidRPr="003F7899">
        <w:rPr>
          <w:rFonts w:ascii="Book Antiqua" w:eastAsia="Book Antiqua" w:hAnsi="Book Antiqua" w:cs="Book Antiqua"/>
          <w:color w:val="000000"/>
          <w:vertAlign w:val="superscript"/>
        </w:rPr>
        <w:t>1</w:t>
      </w:r>
      <w:r w:rsidR="00375844">
        <w:rPr>
          <w:rFonts w:ascii="Book Antiqua" w:eastAsia="Book Antiqua" w:hAnsi="Book Antiqua" w:cs="Book Antiqua"/>
          <w:color w:val="000000"/>
          <w:vertAlign w:val="superscript"/>
        </w:rPr>
        <w:t>3</w:t>
      </w:r>
      <w:r w:rsidR="00553F54"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xml:space="preserve"> were not matched. Nails were used for children over 9 years and fixators for children as young as 3 years. This policy might have affected the overall complication rates due to increased use of fixators in the higher risk group of younger children. Black </w:t>
      </w:r>
      <w:r w:rsidRPr="003F7899">
        <w:rPr>
          <w:rFonts w:ascii="Book Antiqua" w:eastAsia="Book Antiqua" w:hAnsi="Book Antiqua" w:cs="Book Antiqua"/>
          <w:i/>
          <w:iCs/>
          <w:color w:val="000000"/>
        </w:rPr>
        <w:t xml:space="preserve">et </w:t>
      </w:r>
      <w:proofErr w:type="gramStart"/>
      <w:r w:rsidR="00BD4047" w:rsidRPr="003F7899">
        <w:rPr>
          <w:rFonts w:ascii="Book Antiqua" w:eastAsia="Book Antiqua" w:hAnsi="Book Antiqua" w:cs="Book Antiqua"/>
          <w:i/>
          <w:iCs/>
          <w:color w:val="000000"/>
        </w:rPr>
        <w:t>al</w:t>
      </w:r>
      <w:r w:rsidR="00BD4047" w:rsidRPr="003F7899">
        <w:rPr>
          <w:rFonts w:ascii="Book Antiqua" w:eastAsia="Book Antiqua" w:hAnsi="Book Antiqua" w:cs="Book Antiqua"/>
          <w:color w:val="000000"/>
          <w:vertAlign w:val="superscript"/>
        </w:rPr>
        <w:t>[</w:t>
      </w:r>
      <w:proofErr w:type="gramEnd"/>
      <w:r w:rsidRPr="003F7899">
        <w:rPr>
          <w:rFonts w:ascii="Book Antiqua" w:eastAsia="Book Antiqua" w:hAnsi="Book Antiqua" w:cs="Book Antiqua"/>
          <w:color w:val="000000"/>
          <w:vertAlign w:val="superscript"/>
        </w:rPr>
        <w:t>1</w:t>
      </w:r>
      <w:r w:rsidR="008D278C">
        <w:rPr>
          <w:rFonts w:ascii="Book Antiqua" w:eastAsia="Book Antiqua" w:hAnsi="Book Antiqua" w:cs="Book Antiqua"/>
          <w:color w:val="000000"/>
          <w:vertAlign w:val="superscript"/>
        </w:rPr>
        <w:t>4</w:t>
      </w:r>
      <w:r w:rsidR="00553F54" w:rsidRPr="003F7899">
        <w:rPr>
          <w:rFonts w:ascii="Book Antiqua" w:hAnsi="Book Antiqua" w:cs="Book Antiqua"/>
          <w:color w:val="000000"/>
          <w:vertAlign w:val="superscript"/>
          <w:lang w:eastAsia="zh-CN"/>
        </w:rPr>
        <w:t>]</w:t>
      </w:r>
      <w:r w:rsidRPr="003F7899">
        <w:rPr>
          <w:rFonts w:ascii="Book Antiqua" w:eastAsia="Book Antiqua" w:hAnsi="Book Antiqua" w:cs="Book Antiqua"/>
          <w:color w:val="000000"/>
        </w:rPr>
        <w:t xml:space="preserve"> included patients of matched age groups, however all the patients who were treated with nails were skeletally mature and all of the nails were inserted retrograde sparing the trochanteric region. This might suggest that although the participants of this group were younger than 18 years, they had adult bones and the results might not be representative for children.</w:t>
      </w:r>
    </w:p>
    <w:p w14:paraId="69B9BF5A" w14:textId="77777777" w:rsidR="00A77B3E" w:rsidRPr="003F7899" w:rsidRDefault="00A77B3E" w:rsidP="003F7899">
      <w:pPr>
        <w:spacing w:line="360" w:lineRule="auto"/>
        <w:jc w:val="both"/>
        <w:rPr>
          <w:rFonts w:ascii="Book Antiqua" w:hAnsi="Book Antiqua"/>
        </w:rPr>
      </w:pPr>
    </w:p>
    <w:p w14:paraId="15EEDE54"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caps/>
          <w:color w:val="000000"/>
          <w:u w:val="single"/>
        </w:rPr>
        <w:t>CONCLUSION</w:t>
      </w:r>
    </w:p>
    <w:p w14:paraId="07D3EEF2"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There is no literature comparing the cost effectiveness and patient satisfaction of femoral lengthening with motorized lengthening nails and external fixators in children. Further research is necessary in order to ascertain the efficacy of these treatment methods, to optimize patient outcomes and to ensure health care resources are spent appropriately.</w:t>
      </w:r>
    </w:p>
    <w:p w14:paraId="688276C1" w14:textId="77777777" w:rsidR="00A77B3E" w:rsidRPr="003F7899" w:rsidRDefault="00A77B3E" w:rsidP="003F7899">
      <w:pPr>
        <w:spacing w:line="360" w:lineRule="auto"/>
        <w:jc w:val="both"/>
        <w:rPr>
          <w:rFonts w:ascii="Book Antiqua" w:hAnsi="Book Antiqua"/>
        </w:rPr>
      </w:pPr>
    </w:p>
    <w:p w14:paraId="7012B6D5"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caps/>
          <w:color w:val="000000"/>
          <w:u w:val="single"/>
        </w:rPr>
        <w:t>ARTICLE HIGHLIGHTS</w:t>
      </w:r>
    </w:p>
    <w:p w14:paraId="18FCF8BA"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i/>
          <w:color w:val="000000"/>
        </w:rPr>
        <w:t>Research background</w:t>
      </w:r>
    </w:p>
    <w:p w14:paraId="3BDEA80D" w14:textId="77777777" w:rsidR="00A77B3E" w:rsidRPr="003F7899" w:rsidRDefault="005E2008" w:rsidP="003F7899">
      <w:pPr>
        <w:spacing w:line="360" w:lineRule="auto"/>
        <w:jc w:val="both"/>
        <w:rPr>
          <w:rFonts w:ascii="Book Antiqua" w:hAnsi="Book Antiqua"/>
        </w:rPr>
      </w:pPr>
      <w:r w:rsidRPr="003F7899">
        <w:rPr>
          <w:rStyle w:val="markedcontent"/>
          <w:rFonts w:ascii="Book Antiqua" w:eastAsia="Book Antiqua" w:hAnsi="Book Antiqua" w:cs="Book Antiqua"/>
          <w:color w:val="000000"/>
        </w:rPr>
        <w:t>For decades external fixation was the only reliable, safe, and reproducible technique for bone lengthening. The use of external fixation declined recently due to the development of motorized lengthening nails. Lengthening nails are expensive.</w:t>
      </w:r>
    </w:p>
    <w:p w14:paraId="67E1C234" w14:textId="77777777" w:rsidR="00A77B3E" w:rsidRPr="003F7899" w:rsidRDefault="00A77B3E" w:rsidP="003F7899">
      <w:pPr>
        <w:spacing w:line="360" w:lineRule="auto"/>
        <w:jc w:val="both"/>
        <w:rPr>
          <w:rFonts w:ascii="Book Antiqua" w:hAnsi="Book Antiqua"/>
        </w:rPr>
      </w:pPr>
    </w:p>
    <w:p w14:paraId="5AE429AB"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i/>
          <w:color w:val="000000"/>
        </w:rPr>
        <w:t>Research motivation</w:t>
      </w:r>
    </w:p>
    <w:p w14:paraId="7E1F6AB8"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 xml:space="preserve">Is the extra cost of the motorized intramedullary nails compared to external fixation in children justified? </w:t>
      </w:r>
    </w:p>
    <w:p w14:paraId="164E20BD" w14:textId="77777777" w:rsidR="00A77B3E" w:rsidRPr="003F7899" w:rsidRDefault="00A77B3E" w:rsidP="003F7899">
      <w:pPr>
        <w:spacing w:line="360" w:lineRule="auto"/>
        <w:jc w:val="both"/>
        <w:rPr>
          <w:rFonts w:ascii="Book Antiqua" w:hAnsi="Book Antiqua"/>
        </w:rPr>
      </w:pPr>
    </w:p>
    <w:p w14:paraId="4E4AAAEE"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i/>
          <w:color w:val="000000"/>
        </w:rPr>
        <w:t>Research objectives</w:t>
      </w:r>
    </w:p>
    <w:p w14:paraId="218C561D" w14:textId="77777777" w:rsidR="00A77B3E" w:rsidRPr="003F7899" w:rsidRDefault="005E2008" w:rsidP="003F7899">
      <w:pPr>
        <w:spacing w:line="360" w:lineRule="auto"/>
        <w:jc w:val="both"/>
        <w:rPr>
          <w:rFonts w:ascii="Book Antiqua" w:hAnsi="Book Antiqua"/>
          <w:lang w:eastAsia="zh-CN"/>
        </w:rPr>
      </w:pPr>
      <w:r w:rsidRPr="003F7899">
        <w:rPr>
          <w:rStyle w:val="markedcontent"/>
          <w:rFonts w:ascii="Book Antiqua" w:eastAsia="Book Antiqua" w:hAnsi="Book Antiqua" w:cs="Book Antiqua"/>
          <w:color w:val="000000"/>
        </w:rPr>
        <w:t xml:space="preserve">The main objective was to review the literature to compare the clinical effectiveness of motorized lengthening nails to external fixation. Other objectives were to identify differences in </w:t>
      </w:r>
      <w:r w:rsidRPr="003F7899">
        <w:rPr>
          <w:rFonts w:ascii="Book Antiqua" w:eastAsia="Book Antiqua" w:hAnsi="Book Antiqua" w:cs="Book Antiqua"/>
          <w:color w:val="000000"/>
        </w:rPr>
        <w:t xml:space="preserve">the </w:t>
      </w:r>
      <w:r w:rsidR="00553F54" w:rsidRPr="003F7899">
        <w:rPr>
          <w:rFonts w:ascii="Book Antiqua" w:eastAsia="Book Antiqua" w:hAnsi="Book Antiqua" w:cs="Book Antiqua"/>
          <w:color w:val="000000"/>
        </w:rPr>
        <w:t xml:space="preserve">health-related quality of life </w:t>
      </w:r>
      <w:r w:rsidRPr="003F7899">
        <w:rPr>
          <w:rFonts w:ascii="Book Antiqua" w:eastAsia="Book Antiqua" w:hAnsi="Book Antiqua" w:cs="Book Antiqua"/>
          <w:color w:val="000000"/>
        </w:rPr>
        <w:t>between the two techniques in current literature</w:t>
      </w:r>
      <w:r w:rsidRPr="003F7899">
        <w:rPr>
          <w:rStyle w:val="markedcontent"/>
          <w:rFonts w:ascii="Book Antiqua" w:eastAsia="Book Antiqua" w:hAnsi="Book Antiqua" w:cs="Book Antiqua"/>
          <w:color w:val="000000"/>
        </w:rPr>
        <w:t>.</w:t>
      </w:r>
    </w:p>
    <w:p w14:paraId="1FD04E5C" w14:textId="77777777" w:rsidR="00A77B3E" w:rsidRPr="003F7899" w:rsidRDefault="00A77B3E" w:rsidP="003F7899">
      <w:pPr>
        <w:spacing w:line="360" w:lineRule="auto"/>
        <w:jc w:val="both"/>
        <w:rPr>
          <w:rFonts w:ascii="Book Antiqua" w:hAnsi="Book Antiqua"/>
        </w:rPr>
      </w:pPr>
    </w:p>
    <w:p w14:paraId="155ADF44"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i/>
          <w:color w:val="000000"/>
        </w:rPr>
        <w:t>Research methods</w:t>
      </w:r>
    </w:p>
    <w:p w14:paraId="5A33DDE3"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Electronic databases (MEDLINE, CINAHL, EMBASE, Cochrane) were searched, and all relevant studies were considered for analysis based on predetermined inclusion/exclusion criteria. The subject headings “distraction osteogenesis”, “motorized nails”, ‘’ external fixation’’ and their related key terms were used.</w:t>
      </w:r>
    </w:p>
    <w:p w14:paraId="12D4316C" w14:textId="77777777" w:rsidR="00A77B3E" w:rsidRPr="003F7899" w:rsidRDefault="00A77B3E" w:rsidP="003F7899">
      <w:pPr>
        <w:spacing w:line="360" w:lineRule="auto"/>
        <w:jc w:val="both"/>
        <w:rPr>
          <w:rFonts w:ascii="Book Antiqua" w:hAnsi="Book Antiqua"/>
        </w:rPr>
      </w:pPr>
    </w:p>
    <w:p w14:paraId="7178BB8C"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i/>
          <w:color w:val="000000"/>
        </w:rPr>
        <w:t>Research results</w:t>
      </w:r>
    </w:p>
    <w:p w14:paraId="3FBFD65B" w14:textId="77777777" w:rsidR="00A77B3E" w:rsidRPr="003F7899" w:rsidRDefault="005E2008" w:rsidP="003F7899">
      <w:pPr>
        <w:spacing w:line="360" w:lineRule="auto"/>
        <w:jc w:val="both"/>
        <w:rPr>
          <w:rFonts w:ascii="Book Antiqua" w:hAnsi="Book Antiqua"/>
        </w:rPr>
      </w:pPr>
      <w:r w:rsidRPr="003F7899">
        <w:rPr>
          <w:rStyle w:val="markedcontent"/>
          <w:rFonts w:ascii="Book Antiqua" w:eastAsia="Book Antiqua" w:hAnsi="Book Antiqua" w:cs="Book Antiqua"/>
          <w:color w:val="000000"/>
        </w:rPr>
        <w:t xml:space="preserve">Only 2 studies out of 452 studies met the inclusion criteria. The ages of the patients ranged from 9 to 21 years. Lengthening nails were effective in achieving the target length with less prevalence of adverse events. </w:t>
      </w:r>
    </w:p>
    <w:p w14:paraId="3D8F3B7F" w14:textId="77777777" w:rsidR="00A77B3E" w:rsidRPr="003F7899" w:rsidRDefault="00A77B3E" w:rsidP="003F7899">
      <w:pPr>
        <w:spacing w:line="360" w:lineRule="auto"/>
        <w:jc w:val="both"/>
        <w:rPr>
          <w:rFonts w:ascii="Book Antiqua" w:hAnsi="Book Antiqua"/>
        </w:rPr>
      </w:pPr>
    </w:p>
    <w:p w14:paraId="3AEA5A31"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i/>
          <w:color w:val="000000"/>
        </w:rPr>
        <w:t>Research conclusions</w:t>
      </w:r>
    </w:p>
    <w:p w14:paraId="4B92E896" w14:textId="77777777" w:rsidR="00A77B3E" w:rsidRPr="003F7899" w:rsidRDefault="005E2008" w:rsidP="003F7899">
      <w:pPr>
        <w:spacing w:line="360" w:lineRule="auto"/>
        <w:jc w:val="both"/>
        <w:rPr>
          <w:rFonts w:ascii="Book Antiqua" w:hAnsi="Book Antiqua"/>
        </w:rPr>
      </w:pPr>
      <w:r w:rsidRPr="003F7899">
        <w:rPr>
          <w:rStyle w:val="markedcontent"/>
          <w:rFonts w:ascii="Book Antiqua" w:eastAsia="Book Antiqua" w:hAnsi="Book Antiqua" w:cs="Book Antiqua"/>
          <w:color w:val="000000"/>
        </w:rPr>
        <w:t>The clinical effectiveness of lengthening nails was comparable to external fixation. No report on the quality-of-life difference between the 2 techniques during lengthening. No reports on the cost effectiveness of lengthening nails compared to external fixations.</w:t>
      </w:r>
    </w:p>
    <w:p w14:paraId="5DF193B7" w14:textId="77777777" w:rsidR="00A77B3E" w:rsidRPr="003F7899" w:rsidRDefault="00A77B3E" w:rsidP="003F7899">
      <w:pPr>
        <w:spacing w:line="360" w:lineRule="auto"/>
        <w:jc w:val="both"/>
        <w:rPr>
          <w:rFonts w:ascii="Book Antiqua" w:hAnsi="Book Antiqua"/>
        </w:rPr>
      </w:pPr>
    </w:p>
    <w:p w14:paraId="17BCA96D"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i/>
          <w:color w:val="000000"/>
        </w:rPr>
        <w:t>Research perspectives</w:t>
      </w:r>
    </w:p>
    <w:p w14:paraId="3BBC7B30" w14:textId="77777777" w:rsidR="00A77B3E" w:rsidRPr="003F7899" w:rsidRDefault="005E2008" w:rsidP="003F7899">
      <w:pPr>
        <w:spacing w:line="360" w:lineRule="auto"/>
        <w:jc w:val="both"/>
        <w:rPr>
          <w:rFonts w:ascii="Book Antiqua" w:hAnsi="Book Antiqua"/>
        </w:rPr>
      </w:pPr>
      <w:bookmarkStart w:id="10" w:name="OLE_LINK9"/>
      <w:bookmarkStart w:id="11" w:name="OLE_LINK10"/>
      <w:r w:rsidRPr="003F7899">
        <w:rPr>
          <w:rFonts w:ascii="Book Antiqua" w:eastAsia="Book Antiqua" w:hAnsi="Book Antiqua" w:cs="Book Antiqua"/>
          <w:color w:val="000000"/>
        </w:rPr>
        <w:lastRenderedPageBreak/>
        <w:t>Further research is necessary in order to ascertain the efficacy of these treatment methods, to optimize patient outcomes and to ensure health care resources are spent appropriately</w:t>
      </w:r>
      <w:r w:rsidRPr="003F7899">
        <w:rPr>
          <w:rStyle w:val="markedcontent"/>
          <w:rFonts w:ascii="Book Antiqua" w:eastAsia="Book Antiqua" w:hAnsi="Book Antiqua" w:cs="Book Antiqua"/>
          <w:color w:val="000000"/>
        </w:rPr>
        <w:t>.</w:t>
      </w:r>
    </w:p>
    <w:bookmarkEnd w:id="10"/>
    <w:bookmarkEnd w:id="11"/>
    <w:p w14:paraId="51470AC8" w14:textId="77777777" w:rsidR="00A77B3E" w:rsidRPr="003F7899" w:rsidRDefault="00A77B3E" w:rsidP="003F7899">
      <w:pPr>
        <w:spacing w:line="360" w:lineRule="auto"/>
        <w:jc w:val="both"/>
        <w:rPr>
          <w:rFonts w:ascii="Book Antiqua" w:hAnsi="Book Antiqua"/>
          <w:lang w:eastAsia="zh-CN"/>
        </w:rPr>
      </w:pPr>
    </w:p>
    <w:p w14:paraId="2D758D39" w14:textId="77777777" w:rsidR="00A77B3E" w:rsidRPr="003F7899" w:rsidRDefault="005E2008" w:rsidP="003F7899">
      <w:pPr>
        <w:spacing w:line="360" w:lineRule="auto"/>
        <w:jc w:val="both"/>
        <w:rPr>
          <w:rFonts w:ascii="Book Antiqua" w:hAnsi="Book Antiqua" w:cs="Book Antiqua"/>
          <w:b/>
          <w:color w:val="000000"/>
          <w:lang w:eastAsia="zh-CN"/>
        </w:rPr>
      </w:pPr>
      <w:r w:rsidRPr="003F7899">
        <w:rPr>
          <w:rFonts w:ascii="Book Antiqua" w:eastAsia="Book Antiqua" w:hAnsi="Book Antiqua" w:cs="Book Antiqua"/>
          <w:b/>
          <w:color w:val="000000"/>
        </w:rPr>
        <w:t>REFERENCES</w:t>
      </w:r>
    </w:p>
    <w:p w14:paraId="11B79322" w14:textId="77777777" w:rsidR="00D65C86" w:rsidRPr="003F7899" w:rsidRDefault="00D65C86" w:rsidP="003F7899">
      <w:pPr>
        <w:spacing w:line="360" w:lineRule="auto"/>
        <w:jc w:val="both"/>
        <w:rPr>
          <w:rFonts w:ascii="Book Antiqua" w:hAnsi="Book Antiqua"/>
        </w:rPr>
      </w:pPr>
      <w:bookmarkStart w:id="12" w:name="OLE_LINK188"/>
      <w:bookmarkStart w:id="13" w:name="OLE_LINK189"/>
      <w:bookmarkStart w:id="14" w:name="OLE_LINK17"/>
      <w:r w:rsidRPr="003F7899">
        <w:rPr>
          <w:rFonts w:ascii="Book Antiqua" w:hAnsi="Book Antiqua"/>
        </w:rPr>
        <w:t xml:space="preserve">1 </w:t>
      </w:r>
      <w:r w:rsidRPr="003F7899">
        <w:rPr>
          <w:rFonts w:ascii="Book Antiqua" w:hAnsi="Book Antiqua"/>
          <w:b/>
          <w:bCs/>
        </w:rPr>
        <w:t>Moseley CF</w:t>
      </w:r>
      <w:r w:rsidRPr="003F7899">
        <w:rPr>
          <w:rFonts w:ascii="Book Antiqua" w:hAnsi="Book Antiqua"/>
        </w:rPr>
        <w:t xml:space="preserve">. Leg lengthening: the historical perspective. </w:t>
      </w:r>
      <w:proofErr w:type="spellStart"/>
      <w:r w:rsidRPr="003F7899">
        <w:rPr>
          <w:rFonts w:ascii="Book Antiqua" w:hAnsi="Book Antiqua"/>
          <w:i/>
          <w:iCs/>
        </w:rPr>
        <w:t>Orthop</w:t>
      </w:r>
      <w:proofErr w:type="spellEnd"/>
      <w:r w:rsidRPr="003F7899">
        <w:rPr>
          <w:rFonts w:ascii="Book Antiqua" w:hAnsi="Book Antiqua"/>
          <w:i/>
          <w:iCs/>
        </w:rPr>
        <w:t xml:space="preserve"> Clin North Am</w:t>
      </w:r>
      <w:r w:rsidRPr="003F7899">
        <w:rPr>
          <w:rFonts w:ascii="Book Antiqua" w:hAnsi="Book Antiqua"/>
        </w:rPr>
        <w:t xml:space="preserve"> 1991; </w:t>
      </w:r>
      <w:r w:rsidRPr="003F7899">
        <w:rPr>
          <w:rFonts w:ascii="Book Antiqua" w:hAnsi="Book Antiqua"/>
          <w:b/>
          <w:bCs/>
        </w:rPr>
        <w:t>22</w:t>
      </w:r>
      <w:r w:rsidRPr="003F7899">
        <w:rPr>
          <w:rFonts w:ascii="Book Antiqua" w:hAnsi="Book Antiqua"/>
        </w:rPr>
        <w:t>: 555-561 [PMID: 1945332 DOI: 10.1016/S0030-5898(20)31688-6]</w:t>
      </w:r>
    </w:p>
    <w:p w14:paraId="1DBD7C2D" w14:textId="3AC9739E" w:rsidR="00AA59A9" w:rsidRPr="00095A93" w:rsidRDefault="00D65C86" w:rsidP="003F7899">
      <w:pPr>
        <w:spacing w:line="360" w:lineRule="auto"/>
        <w:jc w:val="both"/>
        <w:rPr>
          <w:rFonts w:ascii="Book Antiqua" w:hAnsi="Book Antiqua"/>
        </w:rPr>
      </w:pPr>
      <w:r w:rsidRPr="00095A93">
        <w:rPr>
          <w:rFonts w:ascii="Book Antiqua" w:hAnsi="Book Antiqua"/>
        </w:rPr>
        <w:t>2</w:t>
      </w:r>
      <w:r w:rsidR="00AA59A9" w:rsidRPr="00095A93">
        <w:rPr>
          <w:rFonts w:ascii="Book Antiqua" w:hAnsi="Book Antiqua"/>
        </w:rPr>
        <w:t xml:space="preserve"> </w:t>
      </w:r>
      <w:proofErr w:type="spellStart"/>
      <w:r w:rsidR="00095A93" w:rsidRPr="00095A93">
        <w:rPr>
          <w:rFonts w:ascii="Book Antiqua" w:hAnsi="Book Antiqua"/>
          <w:b/>
          <w:bCs/>
        </w:rPr>
        <w:t>Hosny</w:t>
      </w:r>
      <w:proofErr w:type="spellEnd"/>
      <w:r w:rsidR="00095A93" w:rsidRPr="00095A93">
        <w:rPr>
          <w:rFonts w:ascii="Book Antiqua" w:hAnsi="Book Antiqua"/>
          <w:b/>
          <w:bCs/>
        </w:rPr>
        <w:t xml:space="preserve"> GA.</w:t>
      </w:r>
      <w:r w:rsidR="00095A93" w:rsidRPr="00095A93">
        <w:rPr>
          <w:rFonts w:ascii="Book Antiqua" w:hAnsi="Book Antiqua"/>
          <w:bCs/>
        </w:rPr>
        <w:t xml:space="preserve"> Limb lengthening history, evolution, complications and current concepts. </w:t>
      </w:r>
      <w:r w:rsidR="00095A93" w:rsidRPr="00095A93">
        <w:rPr>
          <w:rFonts w:ascii="Book Antiqua" w:hAnsi="Book Antiqua"/>
          <w:bCs/>
          <w:i/>
        </w:rPr>
        <w:t xml:space="preserve">J </w:t>
      </w:r>
      <w:proofErr w:type="spellStart"/>
      <w:r w:rsidR="00095A93" w:rsidRPr="00095A93">
        <w:rPr>
          <w:rFonts w:ascii="Book Antiqua" w:hAnsi="Book Antiqua"/>
          <w:bCs/>
          <w:i/>
        </w:rPr>
        <w:t>Orthop</w:t>
      </w:r>
      <w:proofErr w:type="spellEnd"/>
      <w:r w:rsidR="00095A93" w:rsidRPr="00095A93">
        <w:rPr>
          <w:rFonts w:ascii="Book Antiqua" w:hAnsi="Book Antiqua"/>
          <w:bCs/>
          <w:i/>
        </w:rPr>
        <w:t xml:space="preserve"> </w:t>
      </w:r>
      <w:proofErr w:type="spellStart"/>
      <w:r w:rsidR="00095A93" w:rsidRPr="00095A93">
        <w:rPr>
          <w:rFonts w:ascii="Book Antiqua" w:hAnsi="Book Antiqua"/>
          <w:bCs/>
          <w:i/>
        </w:rPr>
        <w:t>Traumatol</w:t>
      </w:r>
      <w:proofErr w:type="spellEnd"/>
      <w:r w:rsidR="00095A93" w:rsidRPr="00095A93">
        <w:rPr>
          <w:rFonts w:ascii="Book Antiqua" w:hAnsi="Book Antiqua"/>
          <w:bCs/>
        </w:rPr>
        <w:t xml:space="preserve"> 2020;</w:t>
      </w:r>
      <w:r w:rsidR="00095A93" w:rsidRPr="00095A93">
        <w:rPr>
          <w:rFonts w:ascii="Book Antiqua" w:hAnsi="Book Antiqua"/>
          <w:b/>
          <w:bCs/>
        </w:rPr>
        <w:t xml:space="preserve"> 21</w:t>
      </w:r>
      <w:r w:rsidR="00095A93" w:rsidRPr="00095A93">
        <w:rPr>
          <w:rFonts w:ascii="Book Antiqua" w:hAnsi="Book Antiqua"/>
          <w:bCs/>
        </w:rPr>
        <w:t>: 3 [PMID: 32140790 DOI: 10.1186/s10195-019-0541-3]</w:t>
      </w:r>
    </w:p>
    <w:p w14:paraId="35881CFF" w14:textId="77777777" w:rsidR="00D65C86" w:rsidRPr="003F7899" w:rsidRDefault="00D65C86" w:rsidP="003F7899">
      <w:pPr>
        <w:spacing w:line="360" w:lineRule="auto"/>
        <w:jc w:val="both"/>
        <w:rPr>
          <w:rFonts w:ascii="Book Antiqua" w:hAnsi="Book Antiqua"/>
        </w:rPr>
      </w:pPr>
      <w:r w:rsidRPr="003F7899">
        <w:rPr>
          <w:rFonts w:ascii="Book Antiqua" w:hAnsi="Book Antiqua"/>
        </w:rPr>
        <w:t xml:space="preserve">3 </w:t>
      </w:r>
      <w:r w:rsidRPr="003F7899">
        <w:rPr>
          <w:rFonts w:ascii="Book Antiqua" w:hAnsi="Book Antiqua"/>
          <w:b/>
          <w:bCs/>
        </w:rPr>
        <w:t>Prince DE</w:t>
      </w:r>
      <w:r w:rsidRPr="003F7899">
        <w:rPr>
          <w:rFonts w:ascii="Book Antiqua" w:hAnsi="Book Antiqua"/>
        </w:rPr>
        <w:t xml:space="preserve">, Herzenberg JE, Standard SC, Paley D. Lengthening With External Fixation Is Effective in Congenital Femoral Deficiency. </w:t>
      </w:r>
      <w:r w:rsidRPr="003F7899">
        <w:rPr>
          <w:rFonts w:ascii="Book Antiqua" w:hAnsi="Book Antiqua"/>
          <w:i/>
          <w:iCs/>
        </w:rPr>
        <w:t xml:space="preserve">Clin </w:t>
      </w:r>
      <w:proofErr w:type="spellStart"/>
      <w:r w:rsidRPr="003F7899">
        <w:rPr>
          <w:rFonts w:ascii="Book Antiqua" w:hAnsi="Book Antiqua"/>
          <w:i/>
          <w:iCs/>
        </w:rPr>
        <w:t>Orthop</w:t>
      </w:r>
      <w:proofErr w:type="spellEnd"/>
      <w:r w:rsidRPr="003F7899">
        <w:rPr>
          <w:rFonts w:ascii="Book Antiqua" w:hAnsi="Book Antiqua"/>
          <w:i/>
          <w:iCs/>
        </w:rPr>
        <w:t xml:space="preserve"> </w:t>
      </w:r>
      <w:proofErr w:type="spellStart"/>
      <w:r w:rsidRPr="003F7899">
        <w:rPr>
          <w:rFonts w:ascii="Book Antiqua" w:hAnsi="Book Antiqua"/>
          <w:i/>
          <w:iCs/>
        </w:rPr>
        <w:t>Relat</w:t>
      </w:r>
      <w:proofErr w:type="spellEnd"/>
      <w:r w:rsidRPr="003F7899">
        <w:rPr>
          <w:rFonts w:ascii="Book Antiqua" w:hAnsi="Book Antiqua"/>
          <w:i/>
          <w:iCs/>
        </w:rPr>
        <w:t xml:space="preserve"> Res</w:t>
      </w:r>
      <w:r w:rsidRPr="003F7899">
        <w:rPr>
          <w:rFonts w:ascii="Book Antiqua" w:hAnsi="Book Antiqua"/>
        </w:rPr>
        <w:t xml:space="preserve"> 2015; </w:t>
      </w:r>
      <w:r w:rsidRPr="003F7899">
        <w:rPr>
          <w:rFonts w:ascii="Book Antiqua" w:hAnsi="Book Antiqua"/>
          <w:b/>
          <w:bCs/>
        </w:rPr>
        <w:t>473</w:t>
      </w:r>
      <w:r w:rsidRPr="003F7899">
        <w:rPr>
          <w:rFonts w:ascii="Book Antiqua" w:hAnsi="Book Antiqua"/>
        </w:rPr>
        <w:t>: 3261-3271 [PMID: 26194561 DOI: 10.1007/s11999-015-4461-0]</w:t>
      </w:r>
    </w:p>
    <w:p w14:paraId="75CA51B4" w14:textId="367529AF" w:rsidR="00D65C86" w:rsidRPr="003F7899" w:rsidRDefault="00D65C86" w:rsidP="00AD13DF">
      <w:pPr>
        <w:spacing w:line="360" w:lineRule="auto"/>
        <w:jc w:val="both"/>
        <w:rPr>
          <w:rFonts w:ascii="Book Antiqua" w:hAnsi="Book Antiqua"/>
        </w:rPr>
      </w:pPr>
      <w:r w:rsidRPr="003F7899">
        <w:rPr>
          <w:rFonts w:ascii="Book Antiqua" w:hAnsi="Book Antiqua"/>
        </w:rPr>
        <w:t xml:space="preserve">4 </w:t>
      </w:r>
      <w:proofErr w:type="spellStart"/>
      <w:r w:rsidRPr="003F7899">
        <w:rPr>
          <w:rFonts w:ascii="Book Antiqua" w:hAnsi="Book Antiqua"/>
          <w:b/>
          <w:bCs/>
        </w:rPr>
        <w:t>Changulani</w:t>
      </w:r>
      <w:proofErr w:type="spellEnd"/>
      <w:r w:rsidRPr="003F7899">
        <w:rPr>
          <w:rFonts w:ascii="Book Antiqua" w:hAnsi="Book Antiqua"/>
          <w:b/>
          <w:bCs/>
        </w:rPr>
        <w:t xml:space="preserve"> M</w:t>
      </w:r>
      <w:r w:rsidRPr="003F7899">
        <w:rPr>
          <w:rFonts w:ascii="Book Antiqua" w:hAnsi="Book Antiqua"/>
        </w:rPr>
        <w:t xml:space="preserve">, Bradbury M, </w:t>
      </w:r>
      <w:proofErr w:type="spellStart"/>
      <w:r w:rsidRPr="003F7899">
        <w:rPr>
          <w:rFonts w:ascii="Book Antiqua" w:hAnsi="Book Antiqua"/>
        </w:rPr>
        <w:t>Zenios</w:t>
      </w:r>
      <w:proofErr w:type="spellEnd"/>
      <w:r w:rsidRPr="003F7899">
        <w:rPr>
          <w:rFonts w:ascii="Book Antiqua" w:hAnsi="Book Antiqua"/>
        </w:rPr>
        <w:t xml:space="preserve"> M. Hypertension as a complication of Taylor spatial frame. </w:t>
      </w:r>
      <w:r w:rsidRPr="003F7899">
        <w:rPr>
          <w:rFonts w:ascii="Book Antiqua" w:hAnsi="Book Antiqua"/>
          <w:i/>
          <w:iCs/>
        </w:rPr>
        <w:t xml:space="preserve">J </w:t>
      </w:r>
      <w:proofErr w:type="spellStart"/>
      <w:r w:rsidRPr="003F7899">
        <w:rPr>
          <w:rFonts w:ascii="Book Antiqua" w:hAnsi="Book Antiqua"/>
          <w:i/>
          <w:iCs/>
        </w:rPr>
        <w:t>Pediatr</w:t>
      </w:r>
      <w:proofErr w:type="spellEnd"/>
      <w:r w:rsidRPr="003F7899">
        <w:rPr>
          <w:rFonts w:ascii="Book Antiqua" w:hAnsi="Book Antiqua"/>
          <w:i/>
          <w:iCs/>
        </w:rPr>
        <w:t xml:space="preserve"> </w:t>
      </w:r>
      <w:proofErr w:type="spellStart"/>
      <w:r w:rsidRPr="003F7899">
        <w:rPr>
          <w:rFonts w:ascii="Book Antiqua" w:hAnsi="Book Antiqua"/>
          <w:i/>
          <w:iCs/>
        </w:rPr>
        <w:t>Orthop</w:t>
      </w:r>
      <w:proofErr w:type="spellEnd"/>
      <w:r w:rsidRPr="003F7899">
        <w:rPr>
          <w:rFonts w:ascii="Book Antiqua" w:hAnsi="Book Antiqua"/>
          <w:i/>
          <w:iCs/>
        </w:rPr>
        <w:t xml:space="preserve"> B</w:t>
      </w:r>
      <w:r w:rsidRPr="003F7899">
        <w:rPr>
          <w:rFonts w:ascii="Book Antiqua" w:hAnsi="Book Antiqua"/>
        </w:rPr>
        <w:t xml:space="preserve"> 2009; </w:t>
      </w:r>
      <w:r w:rsidRPr="003F7899">
        <w:rPr>
          <w:rFonts w:ascii="Book Antiqua" w:hAnsi="Book Antiqua"/>
          <w:b/>
          <w:bCs/>
        </w:rPr>
        <w:t>18</w:t>
      </w:r>
      <w:r w:rsidRPr="003F7899">
        <w:rPr>
          <w:rFonts w:ascii="Book Antiqua" w:hAnsi="Book Antiqua"/>
        </w:rPr>
        <w:t>: 392-393 [PMID: 19623085 DOI: 10.1097/BPB.0b013e32832dbecf]</w:t>
      </w:r>
    </w:p>
    <w:p w14:paraId="6DAD4B9E" w14:textId="4CB065EA" w:rsidR="00D65C86" w:rsidRPr="003F7899" w:rsidRDefault="008D278C" w:rsidP="003F7899">
      <w:pPr>
        <w:spacing w:line="360" w:lineRule="auto"/>
        <w:jc w:val="both"/>
        <w:rPr>
          <w:rFonts w:ascii="Book Antiqua" w:hAnsi="Book Antiqua"/>
        </w:rPr>
      </w:pPr>
      <w:r>
        <w:rPr>
          <w:rFonts w:ascii="Book Antiqua" w:hAnsi="Book Antiqua"/>
        </w:rPr>
        <w:t>5</w:t>
      </w:r>
      <w:r w:rsidR="00D65C86" w:rsidRPr="003F7899">
        <w:rPr>
          <w:rFonts w:ascii="Book Antiqua" w:hAnsi="Book Antiqua"/>
        </w:rPr>
        <w:t xml:space="preserve"> </w:t>
      </w:r>
      <w:proofErr w:type="spellStart"/>
      <w:r w:rsidR="00D65C86" w:rsidRPr="003F7899">
        <w:rPr>
          <w:rFonts w:ascii="Book Antiqua" w:hAnsi="Book Antiqua"/>
          <w:b/>
          <w:bCs/>
        </w:rPr>
        <w:t>Thaller</w:t>
      </w:r>
      <w:proofErr w:type="spellEnd"/>
      <w:r w:rsidR="00D65C86" w:rsidRPr="003F7899">
        <w:rPr>
          <w:rFonts w:ascii="Book Antiqua" w:hAnsi="Book Antiqua"/>
          <w:b/>
          <w:bCs/>
        </w:rPr>
        <w:t xml:space="preserve"> PH</w:t>
      </w:r>
      <w:r w:rsidR="00D65C86" w:rsidRPr="003F7899">
        <w:rPr>
          <w:rFonts w:ascii="Book Antiqua" w:hAnsi="Book Antiqua"/>
        </w:rPr>
        <w:t xml:space="preserve">, </w:t>
      </w:r>
      <w:proofErr w:type="spellStart"/>
      <w:r w:rsidR="00D65C86" w:rsidRPr="003F7899">
        <w:rPr>
          <w:rFonts w:ascii="Book Antiqua" w:hAnsi="Book Antiqua"/>
        </w:rPr>
        <w:t>Fürmetz</w:t>
      </w:r>
      <w:proofErr w:type="spellEnd"/>
      <w:r w:rsidR="00D65C86" w:rsidRPr="003F7899">
        <w:rPr>
          <w:rFonts w:ascii="Book Antiqua" w:hAnsi="Book Antiqua"/>
        </w:rPr>
        <w:t xml:space="preserve"> J, Wolf F, </w:t>
      </w:r>
      <w:proofErr w:type="spellStart"/>
      <w:r w:rsidR="00D65C86" w:rsidRPr="003F7899">
        <w:rPr>
          <w:rFonts w:ascii="Book Antiqua" w:hAnsi="Book Antiqua"/>
        </w:rPr>
        <w:t>Eilers</w:t>
      </w:r>
      <w:proofErr w:type="spellEnd"/>
      <w:r w:rsidR="00D65C86" w:rsidRPr="003F7899">
        <w:rPr>
          <w:rFonts w:ascii="Book Antiqua" w:hAnsi="Book Antiqua"/>
        </w:rPr>
        <w:t xml:space="preserve"> T, Mutschler W. Limb lengthening with fully implantable magnetically actuated mechanical nails (PHENIX(®))-preliminary results. </w:t>
      </w:r>
      <w:r w:rsidR="00D65C86" w:rsidRPr="003F7899">
        <w:rPr>
          <w:rFonts w:ascii="Book Antiqua" w:hAnsi="Book Antiqua"/>
          <w:i/>
          <w:iCs/>
        </w:rPr>
        <w:t>Injury</w:t>
      </w:r>
      <w:r w:rsidR="00D65C86" w:rsidRPr="003F7899">
        <w:rPr>
          <w:rFonts w:ascii="Book Antiqua" w:hAnsi="Book Antiqua"/>
        </w:rPr>
        <w:t xml:space="preserve"> 2014; </w:t>
      </w:r>
      <w:r w:rsidR="00D65C86" w:rsidRPr="003F7899">
        <w:rPr>
          <w:rFonts w:ascii="Book Antiqua" w:hAnsi="Book Antiqua"/>
          <w:b/>
          <w:bCs/>
        </w:rPr>
        <w:t>45 Suppl 1</w:t>
      </w:r>
      <w:r w:rsidR="00D65C86" w:rsidRPr="003F7899">
        <w:rPr>
          <w:rFonts w:ascii="Book Antiqua" w:hAnsi="Book Antiqua"/>
        </w:rPr>
        <w:t>: S60-S65 [PMID: 24321414 DOI: 10.1016/j.injury.2013.10.029]</w:t>
      </w:r>
    </w:p>
    <w:p w14:paraId="2C3AD586" w14:textId="638A0F34" w:rsidR="00D65C86" w:rsidRPr="003F7899" w:rsidRDefault="008D278C" w:rsidP="003F7899">
      <w:pPr>
        <w:spacing w:line="360" w:lineRule="auto"/>
        <w:jc w:val="both"/>
        <w:rPr>
          <w:rFonts w:ascii="Book Antiqua" w:hAnsi="Book Antiqua"/>
        </w:rPr>
      </w:pPr>
      <w:r>
        <w:rPr>
          <w:rFonts w:ascii="Book Antiqua" w:hAnsi="Book Antiqua"/>
        </w:rPr>
        <w:t>6</w:t>
      </w:r>
      <w:r w:rsidR="00D65C86" w:rsidRPr="003F7899">
        <w:rPr>
          <w:rFonts w:ascii="Book Antiqua" w:hAnsi="Book Antiqua"/>
        </w:rPr>
        <w:t xml:space="preserve"> </w:t>
      </w:r>
      <w:r w:rsidR="00D65C86" w:rsidRPr="003F7899">
        <w:rPr>
          <w:rFonts w:ascii="Book Antiqua" w:hAnsi="Book Antiqua"/>
          <w:b/>
          <w:bCs/>
        </w:rPr>
        <w:t>Calder PR</w:t>
      </w:r>
      <w:r w:rsidR="00D65C86" w:rsidRPr="003F7899">
        <w:rPr>
          <w:rFonts w:ascii="Book Antiqua" w:hAnsi="Book Antiqua"/>
        </w:rPr>
        <w:t xml:space="preserve">, Laubscher M, Goodier WD. The role of the intramedullary implant in limb lengthening. </w:t>
      </w:r>
      <w:r w:rsidR="00D65C86" w:rsidRPr="003F7899">
        <w:rPr>
          <w:rFonts w:ascii="Book Antiqua" w:hAnsi="Book Antiqua"/>
          <w:i/>
          <w:iCs/>
        </w:rPr>
        <w:t>Injury</w:t>
      </w:r>
      <w:r w:rsidR="00D65C86" w:rsidRPr="003F7899">
        <w:rPr>
          <w:rFonts w:ascii="Book Antiqua" w:hAnsi="Book Antiqua"/>
        </w:rPr>
        <w:t xml:space="preserve"> 2017; </w:t>
      </w:r>
      <w:r w:rsidR="00D65C86" w:rsidRPr="003F7899">
        <w:rPr>
          <w:rFonts w:ascii="Book Antiqua" w:hAnsi="Book Antiqua"/>
          <w:b/>
          <w:bCs/>
        </w:rPr>
        <w:t>48 Suppl 1</w:t>
      </w:r>
      <w:r w:rsidR="00D65C86" w:rsidRPr="003F7899">
        <w:rPr>
          <w:rFonts w:ascii="Book Antiqua" w:hAnsi="Book Antiqua"/>
        </w:rPr>
        <w:t>: S52-S58 [PMID: 28449859 DOI: 10.1016/j.injury.2017.04.028]</w:t>
      </w:r>
    </w:p>
    <w:p w14:paraId="681E4986" w14:textId="47BB4FA1" w:rsidR="00D65C86" w:rsidRPr="003F7899" w:rsidRDefault="008D278C" w:rsidP="003F7899">
      <w:pPr>
        <w:spacing w:line="360" w:lineRule="auto"/>
        <w:jc w:val="both"/>
        <w:rPr>
          <w:rFonts w:ascii="Book Antiqua" w:hAnsi="Book Antiqua"/>
        </w:rPr>
      </w:pPr>
      <w:r>
        <w:rPr>
          <w:rFonts w:ascii="Book Antiqua" w:hAnsi="Book Antiqua"/>
        </w:rPr>
        <w:t>7</w:t>
      </w:r>
      <w:r w:rsidR="00D65C86" w:rsidRPr="003F7899">
        <w:rPr>
          <w:rFonts w:ascii="Book Antiqua" w:hAnsi="Book Antiqua"/>
        </w:rPr>
        <w:t xml:space="preserve"> </w:t>
      </w:r>
      <w:proofErr w:type="spellStart"/>
      <w:r w:rsidR="00D65C86" w:rsidRPr="003F7899">
        <w:rPr>
          <w:rFonts w:ascii="Book Antiqua" w:hAnsi="Book Antiqua"/>
          <w:b/>
          <w:bCs/>
        </w:rPr>
        <w:t>Panagiotopoulou</w:t>
      </w:r>
      <w:proofErr w:type="spellEnd"/>
      <w:r w:rsidR="00D65C86" w:rsidRPr="003F7899">
        <w:rPr>
          <w:rFonts w:ascii="Book Antiqua" w:hAnsi="Book Antiqua"/>
          <w:b/>
          <w:bCs/>
        </w:rPr>
        <w:t xml:space="preserve"> VC</w:t>
      </w:r>
      <w:r w:rsidR="00D65C86" w:rsidRPr="003F7899">
        <w:rPr>
          <w:rFonts w:ascii="Book Antiqua" w:hAnsi="Book Antiqua"/>
        </w:rPr>
        <w:t xml:space="preserve">, </w:t>
      </w:r>
      <w:proofErr w:type="spellStart"/>
      <w:r w:rsidR="00D65C86" w:rsidRPr="003F7899">
        <w:rPr>
          <w:rFonts w:ascii="Book Antiqua" w:hAnsi="Book Antiqua"/>
        </w:rPr>
        <w:t>Davda</w:t>
      </w:r>
      <w:proofErr w:type="spellEnd"/>
      <w:r w:rsidR="00D65C86" w:rsidRPr="003F7899">
        <w:rPr>
          <w:rFonts w:ascii="Book Antiqua" w:hAnsi="Book Antiqua"/>
        </w:rPr>
        <w:t xml:space="preserve"> K, Hothi HS, </w:t>
      </w:r>
      <w:proofErr w:type="spellStart"/>
      <w:r w:rsidR="00D65C86" w:rsidRPr="003F7899">
        <w:rPr>
          <w:rFonts w:ascii="Book Antiqua" w:hAnsi="Book Antiqua"/>
        </w:rPr>
        <w:t>Henckel</w:t>
      </w:r>
      <w:proofErr w:type="spellEnd"/>
      <w:r w:rsidR="00D65C86" w:rsidRPr="003F7899">
        <w:rPr>
          <w:rFonts w:ascii="Book Antiqua" w:hAnsi="Book Antiqua"/>
        </w:rPr>
        <w:t xml:space="preserve"> J, </w:t>
      </w:r>
      <w:proofErr w:type="spellStart"/>
      <w:r w:rsidR="00D65C86" w:rsidRPr="003F7899">
        <w:rPr>
          <w:rFonts w:ascii="Book Antiqua" w:hAnsi="Book Antiqua"/>
        </w:rPr>
        <w:t>Cerquiglini</w:t>
      </w:r>
      <w:proofErr w:type="spellEnd"/>
      <w:r w:rsidR="00D65C86" w:rsidRPr="003F7899">
        <w:rPr>
          <w:rFonts w:ascii="Book Antiqua" w:hAnsi="Book Antiqua"/>
        </w:rPr>
        <w:t xml:space="preserve"> A, Goodier WD, Skinner J, Hart A, Calder PR. A retrieval analysis of the </w:t>
      </w:r>
      <w:proofErr w:type="spellStart"/>
      <w:r w:rsidR="00D65C86" w:rsidRPr="003F7899">
        <w:rPr>
          <w:rFonts w:ascii="Book Antiqua" w:hAnsi="Book Antiqua"/>
        </w:rPr>
        <w:t>Precice</w:t>
      </w:r>
      <w:proofErr w:type="spellEnd"/>
      <w:r w:rsidR="00D65C86" w:rsidRPr="003F7899">
        <w:rPr>
          <w:rFonts w:ascii="Book Antiqua" w:hAnsi="Book Antiqua"/>
        </w:rPr>
        <w:t xml:space="preserve"> intramedullary limb lengthening system. </w:t>
      </w:r>
      <w:r w:rsidR="00D65C86" w:rsidRPr="003F7899">
        <w:rPr>
          <w:rFonts w:ascii="Book Antiqua" w:hAnsi="Book Antiqua"/>
          <w:i/>
          <w:iCs/>
        </w:rPr>
        <w:t>Bone Joint Res</w:t>
      </w:r>
      <w:r w:rsidR="00D65C86" w:rsidRPr="003F7899">
        <w:rPr>
          <w:rFonts w:ascii="Book Antiqua" w:hAnsi="Book Antiqua"/>
        </w:rPr>
        <w:t xml:space="preserve"> 2018; </w:t>
      </w:r>
      <w:r w:rsidR="00D65C86" w:rsidRPr="003F7899">
        <w:rPr>
          <w:rFonts w:ascii="Book Antiqua" w:hAnsi="Book Antiqua"/>
          <w:b/>
          <w:bCs/>
        </w:rPr>
        <w:t>7</w:t>
      </w:r>
      <w:r w:rsidR="00D65C86" w:rsidRPr="003F7899">
        <w:rPr>
          <w:rFonts w:ascii="Book Antiqua" w:hAnsi="Book Antiqua"/>
        </w:rPr>
        <w:t>: 476-484 [PMID: 30123497 DOI: 10.1302/2046-3758.77.BJR-2017-0359.R1]</w:t>
      </w:r>
    </w:p>
    <w:p w14:paraId="6CF77D55" w14:textId="0401FEEC" w:rsidR="00D65C86" w:rsidRPr="003F7899" w:rsidRDefault="008D278C" w:rsidP="003F7899">
      <w:pPr>
        <w:spacing w:line="360" w:lineRule="auto"/>
        <w:jc w:val="both"/>
        <w:rPr>
          <w:rFonts w:ascii="Book Antiqua" w:hAnsi="Book Antiqua"/>
        </w:rPr>
      </w:pPr>
      <w:r>
        <w:rPr>
          <w:rFonts w:ascii="Book Antiqua" w:hAnsi="Book Antiqua"/>
        </w:rPr>
        <w:t>8</w:t>
      </w:r>
      <w:r w:rsidR="00D65C86" w:rsidRPr="003F7899">
        <w:rPr>
          <w:rFonts w:ascii="Book Antiqua" w:hAnsi="Book Antiqua"/>
        </w:rPr>
        <w:t xml:space="preserve"> </w:t>
      </w:r>
      <w:r w:rsidR="00D65C86" w:rsidRPr="003F7899">
        <w:rPr>
          <w:rFonts w:ascii="Book Antiqua" w:hAnsi="Book Antiqua"/>
          <w:b/>
          <w:bCs/>
        </w:rPr>
        <w:t>Paley D</w:t>
      </w:r>
      <w:r w:rsidR="00D65C86" w:rsidRPr="003F7899">
        <w:rPr>
          <w:rFonts w:ascii="Book Antiqua" w:hAnsi="Book Antiqua"/>
        </w:rPr>
        <w:t xml:space="preserve">. PRECICE intramedullary limb lengthening system. </w:t>
      </w:r>
      <w:r w:rsidR="00D65C86" w:rsidRPr="003F7899">
        <w:rPr>
          <w:rFonts w:ascii="Book Antiqua" w:hAnsi="Book Antiqua"/>
          <w:i/>
          <w:iCs/>
        </w:rPr>
        <w:t>Expert Rev Med Devices</w:t>
      </w:r>
      <w:r w:rsidR="00D65C86" w:rsidRPr="003F7899">
        <w:rPr>
          <w:rFonts w:ascii="Book Antiqua" w:hAnsi="Book Antiqua"/>
        </w:rPr>
        <w:t xml:space="preserve"> 2015; </w:t>
      </w:r>
      <w:r w:rsidR="00D65C86" w:rsidRPr="003F7899">
        <w:rPr>
          <w:rFonts w:ascii="Book Antiqua" w:hAnsi="Book Antiqua"/>
          <w:b/>
          <w:bCs/>
        </w:rPr>
        <w:t>12</w:t>
      </w:r>
      <w:r w:rsidR="00D65C86" w:rsidRPr="003F7899">
        <w:rPr>
          <w:rFonts w:ascii="Book Antiqua" w:hAnsi="Book Antiqua"/>
        </w:rPr>
        <w:t>: 231-249 [PMID: 25692375 DOI: 10.1586/17434440.2015.1005604]</w:t>
      </w:r>
    </w:p>
    <w:p w14:paraId="6D90160B" w14:textId="3B6A23D8" w:rsidR="00D65C86" w:rsidRPr="003F7899" w:rsidRDefault="008D278C" w:rsidP="003F7899">
      <w:pPr>
        <w:spacing w:line="360" w:lineRule="auto"/>
        <w:jc w:val="both"/>
        <w:rPr>
          <w:rFonts w:ascii="Book Antiqua" w:hAnsi="Book Antiqua"/>
        </w:rPr>
      </w:pPr>
      <w:r>
        <w:rPr>
          <w:rFonts w:ascii="Book Antiqua" w:hAnsi="Book Antiqua"/>
        </w:rPr>
        <w:lastRenderedPageBreak/>
        <w:t>9</w:t>
      </w:r>
      <w:r w:rsidR="00D65C86" w:rsidRPr="003F7899">
        <w:rPr>
          <w:rFonts w:ascii="Book Antiqua" w:hAnsi="Book Antiqua"/>
        </w:rPr>
        <w:t xml:space="preserve"> </w:t>
      </w:r>
      <w:proofErr w:type="spellStart"/>
      <w:r w:rsidR="00D65C86" w:rsidRPr="003F7899">
        <w:rPr>
          <w:rFonts w:ascii="Book Antiqua" w:hAnsi="Book Antiqua"/>
          <w:b/>
          <w:bCs/>
        </w:rPr>
        <w:t>Rozbruch</w:t>
      </w:r>
      <w:proofErr w:type="spellEnd"/>
      <w:r w:rsidR="00D65C86" w:rsidRPr="003F7899">
        <w:rPr>
          <w:rFonts w:ascii="Book Antiqua" w:hAnsi="Book Antiqua"/>
          <w:b/>
          <w:bCs/>
        </w:rPr>
        <w:t xml:space="preserve"> SR</w:t>
      </w:r>
      <w:r w:rsidR="00D65C86" w:rsidRPr="003F7899">
        <w:rPr>
          <w:rFonts w:ascii="Book Antiqua" w:hAnsi="Book Antiqua"/>
        </w:rPr>
        <w:t xml:space="preserve">, Birch JG, Dahl MT, Herzenberg JE. Motorized intramedullary nail for management of limb-length discrepancy and deformity. </w:t>
      </w:r>
      <w:r w:rsidR="00D65C86" w:rsidRPr="003F7899">
        <w:rPr>
          <w:rFonts w:ascii="Book Antiqua" w:hAnsi="Book Antiqua"/>
          <w:i/>
          <w:iCs/>
        </w:rPr>
        <w:t xml:space="preserve">J Am </w:t>
      </w:r>
      <w:proofErr w:type="spellStart"/>
      <w:r w:rsidR="00D65C86" w:rsidRPr="003F7899">
        <w:rPr>
          <w:rFonts w:ascii="Book Antiqua" w:hAnsi="Book Antiqua"/>
          <w:i/>
          <w:iCs/>
        </w:rPr>
        <w:t>Acad</w:t>
      </w:r>
      <w:proofErr w:type="spellEnd"/>
      <w:r w:rsidR="00D65C86" w:rsidRPr="003F7899">
        <w:rPr>
          <w:rFonts w:ascii="Book Antiqua" w:hAnsi="Book Antiqua"/>
          <w:i/>
          <w:iCs/>
        </w:rPr>
        <w:t xml:space="preserve"> </w:t>
      </w:r>
      <w:proofErr w:type="spellStart"/>
      <w:r w:rsidR="00D65C86" w:rsidRPr="003F7899">
        <w:rPr>
          <w:rFonts w:ascii="Book Antiqua" w:hAnsi="Book Antiqua"/>
          <w:i/>
          <w:iCs/>
        </w:rPr>
        <w:t>Orthop</w:t>
      </w:r>
      <w:proofErr w:type="spellEnd"/>
      <w:r w:rsidR="00D65C86" w:rsidRPr="003F7899">
        <w:rPr>
          <w:rFonts w:ascii="Book Antiqua" w:hAnsi="Book Antiqua"/>
          <w:i/>
          <w:iCs/>
        </w:rPr>
        <w:t xml:space="preserve"> Surg</w:t>
      </w:r>
      <w:r w:rsidR="00D65C86" w:rsidRPr="003F7899">
        <w:rPr>
          <w:rFonts w:ascii="Book Antiqua" w:hAnsi="Book Antiqua"/>
        </w:rPr>
        <w:t xml:space="preserve"> 2014; </w:t>
      </w:r>
      <w:r w:rsidR="00D65C86" w:rsidRPr="003F7899">
        <w:rPr>
          <w:rFonts w:ascii="Book Antiqua" w:hAnsi="Book Antiqua"/>
          <w:b/>
          <w:bCs/>
        </w:rPr>
        <w:t>22</w:t>
      </w:r>
      <w:r w:rsidR="00D65C86" w:rsidRPr="003F7899">
        <w:rPr>
          <w:rFonts w:ascii="Book Antiqua" w:hAnsi="Book Antiqua"/>
        </w:rPr>
        <w:t>: 403-409 [PMID: 24966246 DOI: 10.5435/JAAOS-22-07-403]</w:t>
      </w:r>
    </w:p>
    <w:p w14:paraId="4BAAA10D" w14:textId="7A51F5BF" w:rsidR="00D65C86" w:rsidRPr="003F7899" w:rsidRDefault="008D278C" w:rsidP="003F7899">
      <w:pPr>
        <w:spacing w:line="360" w:lineRule="auto"/>
        <w:jc w:val="both"/>
        <w:rPr>
          <w:rFonts w:ascii="Book Antiqua" w:hAnsi="Book Antiqua"/>
        </w:rPr>
      </w:pPr>
      <w:r>
        <w:rPr>
          <w:rFonts w:ascii="Book Antiqua" w:hAnsi="Book Antiqua"/>
        </w:rPr>
        <w:t>10</w:t>
      </w:r>
      <w:r w:rsidR="00D65C86" w:rsidRPr="003F7899">
        <w:rPr>
          <w:rFonts w:ascii="Book Antiqua" w:hAnsi="Book Antiqua"/>
        </w:rPr>
        <w:t xml:space="preserve"> </w:t>
      </w:r>
      <w:r w:rsidR="00D65C86" w:rsidRPr="003F7899">
        <w:rPr>
          <w:rFonts w:ascii="Book Antiqua" w:hAnsi="Book Antiqua"/>
          <w:b/>
          <w:bCs/>
        </w:rPr>
        <w:t>Fragomen AT</w:t>
      </w:r>
      <w:r w:rsidR="00D65C86" w:rsidRPr="003F7899">
        <w:rPr>
          <w:rFonts w:ascii="Book Antiqua" w:hAnsi="Book Antiqua"/>
        </w:rPr>
        <w:t xml:space="preserve">, </w:t>
      </w:r>
      <w:proofErr w:type="spellStart"/>
      <w:r w:rsidR="00D65C86" w:rsidRPr="003F7899">
        <w:rPr>
          <w:rFonts w:ascii="Book Antiqua" w:hAnsi="Book Antiqua"/>
        </w:rPr>
        <w:t>Rozbruch</w:t>
      </w:r>
      <w:proofErr w:type="spellEnd"/>
      <w:r w:rsidR="00D65C86" w:rsidRPr="003F7899">
        <w:rPr>
          <w:rFonts w:ascii="Book Antiqua" w:hAnsi="Book Antiqua"/>
        </w:rPr>
        <w:t xml:space="preserve"> SR. Retrograde magnetic internal lengthening nail for acute femoral deformity correction and limb lengthening. </w:t>
      </w:r>
      <w:r w:rsidR="00D65C86" w:rsidRPr="003F7899">
        <w:rPr>
          <w:rFonts w:ascii="Book Antiqua" w:hAnsi="Book Antiqua"/>
          <w:i/>
          <w:iCs/>
        </w:rPr>
        <w:t>Expert Rev Med Devices</w:t>
      </w:r>
      <w:r w:rsidR="00D65C86" w:rsidRPr="003F7899">
        <w:rPr>
          <w:rFonts w:ascii="Book Antiqua" w:hAnsi="Book Antiqua"/>
        </w:rPr>
        <w:t xml:space="preserve"> 2017; </w:t>
      </w:r>
      <w:r w:rsidR="00D65C86" w:rsidRPr="003F7899">
        <w:rPr>
          <w:rFonts w:ascii="Book Antiqua" w:hAnsi="Book Antiqua"/>
          <w:b/>
          <w:bCs/>
        </w:rPr>
        <w:t>14</w:t>
      </w:r>
      <w:r w:rsidR="00D65C86" w:rsidRPr="003F7899">
        <w:rPr>
          <w:rFonts w:ascii="Book Antiqua" w:hAnsi="Book Antiqua"/>
        </w:rPr>
        <w:t>: 811-820 [PMID: 28893094 DOI: 10.1080/17434440.2017.1378092]</w:t>
      </w:r>
    </w:p>
    <w:p w14:paraId="238BA062" w14:textId="58CAD70B" w:rsidR="00D65C86" w:rsidRPr="003F7899" w:rsidRDefault="00D65C86" w:rsidP="003F7899">
      <w:pPr>
        <w:spacing w:line="360" w:lineRule="auto"/>
        <w:jc w:val="both"/>
        <w:rPr>
          <w:rFonts w:ascii="Book Antiqua" w:hAnsi="Book Antiqua"/>
        </w:rPr>
      </w:pPr>
      <w:r w:rsidRPr="003F7899">
        <w:rPr>
          <w:rFonts w:ascii="Book Antiqua" w:hAnsi="Book Antiqua"/>
        </w:rPr>
        <w:t>1</w:t>
      </w:r>
      <w:r w:rsidR="008D278C">
        <w:rPr>
          <w:rFonts w:ascii="Book Antiqua" w:hAnsi="Book Antiqua"/>
        </w:rPr>
        <w:t>1</w:t>
      </w:r>
      <w:r w:rsidRPr="003F7899">
        <w:rPr>
          <w:rFonts w:ascii="Book Antiqua" w:hAnsi="Book Antiqua"/>
        </w:rPr>
        <w:t xml:space="preserve"> </w:t>
      </w:r>
      <w:proofErr w:type="spellStart"/>
      <w:r w:rsidRPr="003F7899">
        <w:rPr>
          <w:rFonts w:ascii="Book Antiqua" w:hAnsi="Book Antiqua"/>
          <w:b/>
          <w:bCs/>
        </w:rPr>
        <w:t>Hammouda</w:t>
      </w:r>
      <w:proofErr w:type="spellEnd"/>
      <w:r w:rsidRPr="003F7899">
        <w:rPr>
          <w:rFonts w:ascii="Book Antiqua" w:hAnsi="Book Antiqua"/>
          <w:b/>
          <w:bCs/>
        </w:rPr>
        <w:t xml:space="preserve"> AI</w:t>
      </w:r>
      <w:r w:rsidRPr="003F7899">
        <w:rPr>
          <w:rFonts w:ascii="Book Antiqua" w:hAnsi="Book Antiqua"/>
        </w:rPr>
        <w:t xml:space="preserve">, Standard SC, Robert </w:t>
      </w:r>
      <w:proofErr w:type="spellStart"/>
      <w:r w:rsidRPr="003F7899">
        <w:rPr>
          <w:rFonts w:ascii="Book Antiqua" w:hAnsi="Book Antiqua"/>
        </w:rPr>
        <w:t>Rozbruch</w:t>
      </w:r>
      <w:proofErr w:type="spellEnd"/>
      <w:r w:rsidRPr="003F7899">
        <w:rPr>
          <w:rFonts w:ascii="Book Antiqua" w:hAnsi="Book Antiqua"/>
        </w:rPr>
        <w:t xml:space="preserve"> S, Herzenberg JE. Humeral Lengthening with the PRECICE Magnetic Lengthening Nail. </w:t>
      </w:r>
      <w:r w:rsidRPr="003F7899">
        <w:rPr>
          <w:rFonts w:ascii="Book Antiqua" w:hAnsi="Book Antiqua"/>
          <w:i/>
          <w:iCs/>
        </w:rPr>
        <w:t>HSS J</w:t>
      </w:r>
      <w:r w:rsidRPr="003F7899">
        <w:rPr>
          <w:rFonts w:ascii="Book Antiqua" w:hAnsi="Book Antiqua"/>
        </w:rPr>
        <w:t xml:space="preserve"> 2017; </w:t>
      </w:r>
      <w:r w:rsidRPr="003F7899">
        <w:rPr>
          <w:rFonts w:ascii="Book Antiqua" w:hAnsi="Book Antiqua"/>
          <w:b/>
          <w:bCs/>
        </w:rPr>
        <w:t>13</w:t>
      </w:r>
      <w:r w:rsidRPr="003F7899">
        <w:rPr>
          <w:rFonts w:ascii="Book Antiqua" w:hAnsi="Book Antiqua"/>
        </w:rPr>
        <w:t>: 217-223 [PMID: 28983213 DOI: 10.1007/s11420-017-9552-x]</w:t>
      </w:r>
    </w:p>
    <w:p w14:paraId="3E9489F9" w14:textId="790C211B" w:rsidR="00D65C86" w:rsidRPr="003F7899" w:rsidRDefault="00D65C86" w:rsidP="003F7899">
      <w:pPr>
        <w:spacing w:line="360" w:lineRule="auto"/>
        <w:jc w:val="both"/>
        <w:rPr>
          <w:rFonts w:ascii="Book Antiqua" w:hAnsi="Book Antiqua"/>
        </w:rPr>
      </w:pPr>
      <w:r w:rsidRPr="003F7899">
        <w:rPr>
          <w:rFonts w:ascii="Book Antiqua" w:hAnsi="Book Antiqua"/>
        </w:rPr>
        <w:t>1</w:t>
      </w:r>
      <w:r w:rsidR="008D278C">
        <w:rPr>
          <w:rFonts w:ascii="Book Antiqua" w:hAnsi="Book Antiqua"/>
        </w:rPr>
        <w:t>2</w:t>
      </w:r>
      <w:r w:rsidRPr="003F7899">
        <w:rPr>
          <w:rFonts w:ascii="Book Antiqua" w:hAnsi="Book Antiqua"/>
        </w:rPr>
        <w:t xml:space="preserve"> </w:t>
      </w:r>
      <w:r w:rsidRPr="003F7899">
        <w:rPr>
          <w:rFonts w:ascii="Book Antiqua" w:hAnsi="Book Antiqua"/>
          <w:b/>
          <w:bCs/>
        </w:rPr>
        <w:t>Richardson SS</w:t>
      </w:r>
      <w:r w:rsidRPr="003F7899">
        <w:rPr>
          <w:rFonts w:ascii="Book Antiqua" w:hAnsi="Book Antiqua"/>
        </w:rPr>
        <w:t xml:space="preserve">, </w:t>
      </w:r>
      <w:proofErr w:type="spellStart"/>
      <w:r w:rsidRPr="003F7899">
        <w:rPr>
          <w:rFonts w:ascii="Book Antiqua" w:hAnsi="Book Antiqua"/>
        </w:rPr>
        <w:t>Schairer</w:t>
      </w:r>
      <w:proofErr w:type="spellEnd"/>
      <w:r w:rsidRPr="003F7899">
        <w:rPr>
          <w:rFonts w:ascii="Book Antiqua" w:hAnsi="Book Antiqua"/>
        </w:rPr>
        <w:t xml:space="preserve"> WW, Fragomen AT, </w:t>
      </w:r>
      <w:proofErr w:type="spellStart"/>
      <w:r w:rsidRPr="003F7899">
        <w:rPr>
          <w:rFonts w:ascii="Book Antiqua" w:hAnsi="Book Antiqua"/>
        </w:rPr>
        <w:t>Rozbruch</w:t>
      </w:r>
      <w:proofErr w:type="spellEnd"/>
      <w:r w:rsidRPr="003F7899">
        <w:rPr>
          <w:rFonts w:ascii="Book Antiqua" w:hAnsi="Book Antiqua"/>
        </w:rPr>
        <w:t xml:space="preserve"> SR. Cost Comparison of Femoral Distraction Osteogenesis With External Lengthening Over a Nail Versus Internal Magnetic Lengthening Nail. </w:t>
      </w:r>
      <w:r w:rsidRPr="003F7899">
        <w:rPr>
          <w:rFonts w:ascii="Book Antiqua" w:hAnsi="Book Antiqua"/>
          <w:i/>
          <w:iCs/>
        </w:rPr>
        <w:t xml:space="preserve">J Am </w:t>
      </w:r>
      <w:proofErr w:type="spellStart"/>
      <w:r w:rsidRPr="003F7899">
        <w:rPr>
          <w:rFonts w:ascii="Book Antiqua" w:hAnsi="Book Antiqua"/>
          <w:i/>
          <w:iCs/>
        </w:rPr>
        <w:t>Acad</w:t>
      </w:r>
      <w:proofErr w:type="spellEnd"/>
      <w:r w:rsidRPr="003F7899">
        <w:rPr>
          <w:rFonts w:ascii="Book Antiqua" w:hAnsi="Book Antiqua"/>
          <w:i/>
          <w:iCs/>
        </w:rPr>
        <w:t xml:space="preserve"> </w:t>
      </w:r>
      <w:proofErr w:type="spellStart"/>
      <w:r w:rsidRPr="003F7899">
        <w:rPr>
          <w:rFonts w:ascii="Book Antiqua" w:hAnsi="Book Antiqua"/>
          <w:i/>
          <w:iCs/>
        </w:rPr>
        <w:t>Orthop</w:t>
      </w:r>
      <w:proofErr w:type="spellEnd"/>
      <w:r w:rsidRPr="003F7899">
        <w:rPr>
          <w:rFonts w:ascii="Book Antiqua" w:hAnsi="Book Antiqua"/>
          <w:i/>
          <w:iCs/>
        </w:rPr>
        <w:t xml:space="preserve"> Surg</w:t>
      </w:r>
      <w:r w:rsidRPr="003F7899">
        <w:rPr>
          <w:rFonts w:ascii="Book Antiqua" w:hAnsi="Book Antiqua"/>
        </w:rPr>
        <w:t xml:space="preserve"> 2019; </w:t>
      </w:r>
      <w:r w:rsidRPr="003F7899">
        <w:rPr>
          <w:rFonts w:ascii="Book Antiqua" w:hAnsi="Book Antiqua"/>
          <w:b/>
          <w:bCs/>
        </w:rPr>
        <w:t>27</w:t>
      </w:r>
      <w:r w:rsidRPr="003F7899">
        <w:rPr>
          <w:rFonts w:ascii="Book Antiqua" w:hAnsi="Book Antiqua"/>
        </w:rPr>
        <w:t>: e430-e436 [PMID: 30278015 DOI: 10.5435/JAAOS-D-17-00741]</w:t>
      </w:r>
    </w:p>
    <w:p w14:paraId="637DDC0A" w14:textId="16A18190" w:rsidR="00D65C86" w:rsidRPr="003F7899" w:rsidRDefault="00D65C86" w:rsidP="003F7899">
      <w:pPr>
        <w:spacing w:line="360" w:lineRule="auto"/>
        <w:jc w:val="both"/>
        <w:rPr>
          <w:rFonts w:ascii="Book Antiqua" w:hAnsi="Book Antiqua"/>
        </w:rPr>
      </w:pPr>
      <w:r w:rsidRPr="003F7899">
        <w:rPr>
          <w:rFonts w:ascii="Book Antiqua" w:hAnsi="Book Antiqua"/>
        </w:rPr>
        <w:t>1</w:t>
      </w:r>
      <w:r w:rsidR="008D278C">
        <w:rPr>
          <w:rFonts w:ascii="Book Antiqua" w:hAnsi="Book Antiqua"/>
        </w:rPr>
        <w:t>3</w:t>
      </w:r>
      <w:r w:rsidRPr="003F7899">
        <w:rPr>
          <w:rFonts w:ascii="Book Antiqua" w:hAnsi="Book Antiqua"/>
        </w:rPr>
        <w:t xml:space="preserve"> </w:t>
      </w:r>
      <w:proofErr w:type="spellStart"/>
      <w:r w:rsidRPr="003F7899">
        <w:rPr>
          <w:rFonts w:ascii="Book Antiqua" w:hAnsi="Book Antiqua"/>
          <w:b/>
          <w:bCs/>
        </w:rPr>
        <w:t>Szymczuk</w:t>
      </w:r>
      <w:proofErr w:type="spellEnd"/>
      <w:r w:rsidRPr="003F7899">
        <w:rPr>
          <w:rFonts w:ascii="Book Antiqua" w:hAnsi="Book Antiqua"/>
          <w:b/>
          <w:bCs/>
        </w:rPr>
        <w:t xml:space="preserve"> VL</w:t>
      </w:r>
      <w:r w:rsidRPr="003F7899">
        <w:rPr>
          <w:rFonts w:ascii="Book Antiqua" w:hAnsi="Book Antiqua"/>
        </w:rPr>
        <w:t xml:space="preserve">, </w:t>
      </w:r>
      <w:proofErr w:type="spellStart"/>
      <w:r w:rsidRPr="003F7899">
        <w:rPr>
          <w:rFonts w:ascii="Book Antiqua" w:hAnsi="Book Antiqua"/>
        </w:rPr>
        <w:t>Hammouda</w:t>
      </w:r>
      <w:proofErr w:type="spellEnd"/>
      <w:r w:rsidRPr="003F7899">
        <w:rPr>
          <w:rFonts w:ascii="Book Antiqua" w:hAnsi="Book Antiqua"/>
        </w:rPr>
        <w:t xml:space="preserve"> AI, </w:t>
      </w:r>
      <w:proofErr w:type="spellStart"/>
      <w:r w:rsidRPr="003F7899">
        <w:rPr>
          <w:rFonts w:ascii="Book Antiqua" w:hAnsi="Book Antiqua"/>
        </w:rPr>
        <w:t>Gesheff</w:t>
      </w:r>
      <w:proofErr w:type="spellEnd"/>
      <w:r w:rsidRPr="003F7899">
        <w:rPr>
          <w:rFonts w:ascii="Book Antiqua" w:hAnsi="Book Antiqua"/>
        </w:rPr>
        <w:t xml:space="preserve"> MG, Standard SC, Herzenberg JE. Lengthening With Monolateral External Fixation Versus Magnetically Motorized Intramedullary Nail in Congenital Femoral Deficiency. </w:t>
      </w:r>
      <w:r w:rsidRPr="003F7899">
        <w:rPr>
          <w:rFonts w:ascii="Book Antiqua" w:hAnsi="Book Antiqua"/>
          <w:i/>
          <w:iCs/>
        </w:rPr>
        <w:t xml:space="preserve">J </w:t>
      </w:r>
      <w:proofErr w:type="spellStart"/>
      <w:r w:rsidRPr="003F7899">
        <w:rPr>
          <w:rFonts w:ascii="Book Antiqua" w:hAnsi="Book Antiqua"/>
          <w:i/>
          <w:iCs/>
        </w:rPr>
        <w:t>Pediatr</w:t>
      </w:r>
      <w:proofErr w:type="spellEnd"/>
      <w:r w:rsidRPr="003F7899">
        <w:rPr>
          <w:rFonts w:ascii="Book Antiqua" w:hAnsi="Book Antiqua"/>
          <w:i/>
          <w:iCs/>
        </w:rPr>
        <w:t xml:space="preserve"> </w:t>
      </w:r>
      <w:proofErr w:type="spellStart"/>
      <w:r w:rsidRPr="003F7899">
        <w:rPr>
          <w:rFonts w:ascii="Book Antiqua" w:hAnsi="Book Antiqua"/>
          <w:i/>
          <w:iCs/>
        </w:rPr>
        <w:t>Orthop</w:t>
      </w:r>
      <w:proofErr w:type="spellEnd"/>
      <w:r w:rsidRPr="003F7899">
        <w:rPr>
          <w:rFonts w:ascii="Book Antiqua" w:hAnsi="Book Antiqua"/>
        </w:rPr>
        <w:t xml:space="preserve"> 2019; </w:t>
      </w:r>
      <w:r w:rsidRPr="003F7899">
        <w:rPr>
          <w:rFonts w:ascii="Book Antiqua" w:hAnsi="Book Antiqua"/>
          <w:b/>
          <w:bCs/>
        </w:rPr>
        <w:t>39</w:t>
      </w:r>
      <w:r w:rsidRPr="003F7899">
        <w:rPr>
          <w:rFonts w:ascii="Book Antiqua" w:hAnsi="Book Antiqua"/>
        </w:rPr>
        <w:t>: 458-465 [PMID: 31503231 DOI: 10.1097/BPO.0000000000001047]</w:t>
      </w:r>
    </w:p>
    <w:p w14:paraId="6E6F4984" w14:textId="4EE63787" w:rsidR="00D65C86" w:rsidRPr="003F7899" w:rsidRDefault="00D65C86" w:rsidP="003F7899">
      <w:pPr>
        <w:spacing w:line="360" w:lineRule="auto"/>
        <w:jc w:val="both"/>
        <w:rPr>
          <w:rFonts w:ascii="Book Antiqua" w:hAnsi="Book Antiqua"/>
        </w:rPr>
      </w:pPr>
      <w:r w:rsidRPr="003F7899">
        <w:rPr>
          <w:rFonts w:ascii="Book Antiqua" w:hAnsi="Book Antiqua"/>
        </w:rPr>
        <w:t>1</w:t>
      </w:r>
      <w:r w:rsidR="008D278C">
        <w:rPr>
          <w:rFonts w:ascii="Book Antiqua" w:hAnsi="Book Antiqua"/>
        </w:rPr>
        <w:t>4</w:t>
      </w:r>
      <w:r w:rsidRPr="003F7899">
        <w:rPr>
          <w:rFonts w:ascii="Book Antiqua" w:hAnsi="Book Antiqua"/>
        </w:rPr>
        <w:t xml:space="preserve"> </w:t>
      </w:r>
      <w:r w:rsidRPr="003F7899">
        <w:rPr>
          <w:rFonts w:ascii="Book Antiqua" w:hAnsi="Book Antiqua"/>
          <w:b/>
          <w:bCs/>
        </w:rPr>
        <w:t>Black SR</w:t>
      </w:r>
      <w:r w:rsidRPr="003F7899">
        <w:rPr>
          <w:rFonts w:ascii="Book Antiqua" w:hAnsi="Book Antiqua"/>
        </w:rPr>
        <w:t xml:space="preserve">, Kwon MS, </w:t>
      </w:r>
      <w:proofErr w:type="spellStart"/>
      <w:r w:rsidRPr="003F7899">
        <w:rPr>
          <w:rFonts w:ascii="Book Antiqua" w:hAnsi="Book Antiqua"/>
        </w:rPr>
        <w:t>Cherkashin</w:t>
      </w:r>
      <w:proofErr w:type="spellEnd"/>
      <w:r w:rsidRPr="003F7899">
        <w:rPr>
          <w:rFonts w:ascii="Book Antiqua" w:hAnsi="Book Antiqua"/>
        </w:rPr>
        <w:t xml:space="preserve"> AM, </w:t>
      </w:r>
      <w:proofErr w:type="spellStart"/>
      <w:r w:rsidRPr="003F7899">
        <w:rPr>
          <w:rFonts w:ascii="Book Antiqua" w:hAnsi="Book Antiqua"/>
        </w:rPr>
        <w:t>Samchukov</w:t>
      </w:r>
      <w:proofErr w:type="spellEnd"/>
      <w:r w:rsidRPr="003F7899">
        <w:rPr>
          <w:rFonts w:ascii="Book Antiqua" w:hAnsi="Book Antiqua"/>
        </w:rPr>
        <w:t xml:space="preserve"> ML, Birch JG, Jo CH. Lengthening in Congenital Femoral Deficiency: A Comparison of Circular External Fixation and a Motorized Intramedullary Nail. </w:t>
      </w:r>
      <w:r w:rsidRPr="003F7899">
        <w:rPr>
          <w:rFonts w:ascii="Book Antiqua" w:hAnsi="Book Antiqua"/>
          <w:i/>
          <w:iCs/>
        </w:rPr>
        <w:t>J Bone Joint Surg Am</w:t>
      </w:r>
      <w:r w:rsidRPr="003F7899">
        <w:rPr>
          <w:rFonts w:ascii="Book Antiqua" w:hAnsi="Book Antiqua"/>
        </w:rPr>
        <w:t xml:space="preserve"> 2015; </w:t>
      </w:r>
      <w:r w:rsidRPr="003F7899">
        <w:rPr>
          <w:rFonts w:ascii="Book Antiqua" w:hAnsi="Book Antiqua"/>
          <w:b/>
          <w:bCs/>
        </w:rPr>
        <w:t>97</w:t>
      </w:r>
      <w:r w:rsidRPr="003F7899">
        <w:rPr>
          <w:rFonts w:ascii="Book Antiqua" w:hAnsi="Book Antiqua"/>
        </w:rPr>
        <w:t>: 1432-1440 [PMID: 26333739 DOI: 10.2106/JBJS.N.00932]</w:t>
      </w:r>
    </w:p>
    <w:p w14:paraId="3E643DA5" w14:textId="0592A669" w:rsidR="00D65C86" w:rsidRPr="003F7899" w:rsidRDefault="00D65C86" w:rsidP="003F7899">
      <w:pPr>
        <w:spacing w:line="360" w:lineRule="auto"/>
        <w:jc w:val="both"/>
        <w:rPr>
          <w:rFonts w:ascii="Book Antiqua" w:hAnsi="Book Antiqua"/>
        </w:rPr>
      </w:pPr>
      <w:r w:rsidRPr="003F7899">
        <w:rPr>
          <w:rFonts w:ascii="Book Antiqua" w:hAnsi="Book Antiqua"/>
        </w:rPr>
        <w:t>1</w:t>
      </w:r>
      <w:r w:rsidR="008D278C">
        <w:rPr>
          <w:rFonts w:ascii="Book Antiqua" w:hAnsi="Book Antiqua"/>
        </w:rPr>
        <w:t xml:space="preserve">5 </w:t>
      </w:r>
      <w:r w:rsidRPr="003F7899">
        <w:rPr>
          <w:rFonts w:ascii="Book Antiqua" w:hAnsi="Book Antiqua"/>
          <w:b/>
          <w:bCs/>
        </w:rPr>
        <w:t>Laubscher M</w:t>
      </w:r>
      <w:r w:rsidRPr="003F7899">
        <w:rPr>
          <w:rFonts w:ascii="Book Antiqua" w:hAnsi="Book Antiqua"/>
        </w:rPr>
        <w:t xml:space="preserve">, Mitchell C, Timms A, Goodier D, Calder P. Outcomes following femoral lengthening: An initial comparison of the </w:t>
      </w:r>
      <w:proofErr w:type="spellStart"/>
      <w:r w:rsidRPr="003F7899">
        <w:rPr>
          <w:rFonts w:ascii="Book Antiqua" w:hAnsi="Book Antiqua"/>
        </w:rPr>
        <w:t>Precice</w:t>
      </w:r>
      <w:proofErr w:type="spellEnd"/>
      <w:r w:rsidRPr="003F7899">
        <w:rPr>
          <w:rFonts w:ascii="Book Antiqua" w:hAnsi="Book Antiqua"/>
        </w:rPr>
        <w:t xml:space="preserve"> intramedullary lengthening nail and the LRS external fixator monorail system. </w:t>
      </w:r>
      <w:r w:rsidRPr="003F7899">
        <w:rPr>
          <w:rFonts w:ascii="Book Antiqua" w:hAnsi="Book Antiqua"/>
          <w:i/>
          <w:iCs/>
        </w:rPr>
        <w:t>Bone Joint J</w:t>
      </w:r>
      <w:r w:rsidRPr="003F7899">
        <w:rPr>
          <w:rFonts w:ascii="Book Antiqua" w:hAnsi="Book Antiqua"/>
        </w:rPr>
        <w:t xml:space="preserve"> 2016; </w:t>
      </w:r>
      <w:r w:rsidRPr="003F7899">
        <w:rPr>
          <w:rFonts w:ascii="Book Antiqua" w:hAnsi="Book Antiqua"/>
          <w:b/>
          <w:bCs/>
        </w:rPr>
        <w:t>98-B</w:t>
      </w:r>
      <w:r w:rsidRPr="003F7899">
        <w:rPr>
          <w:rFonts w:ascii="Book Antiqua" w:hAnsi="Book Antiqua"/>
        </w:rPr>
        <w:t>: 1382-1388 [PMID: 27694593 DOI: 10.1302/0301-620X.98B10.36643]</w:t>
      </w:r>
    </w:p>
    <w:p w14:paraId="0A9EE7E8" w14:textId="2A048130" w:rsidR="00F230F1" w:rsidRDefault="00D65C86" w:rsidP="003F7899">
      <w:pPr>
        <w:spacing w:line="360" w:lineRule="auto"/>
        <w:jc w:val="both"/>
        <w:rPr>
          <w:rFonts w:ascii="Book Antiqua" w:hAnsi="Book Antiqua"/>
        </w:rPr>
      </w:pPr>
      <w:r w:rsidRPr="003F7899">
        <w:rPr>
          <w:rFonts w:ascii="Book Antiqua" w:hAnsi="Book Antiqua"/>
        </w:rPr>
        <w:t>1</w:t>
      </w:r>
      <w:r w:rsidR="008D278C">
        <w:rPr>
          <w:rFonts w:ascii="Book Antiqua" w:hAnsi="Book Antiqua"/>
        </w:rPr>
        <w:t>6</w:t>
      </w:r>
      <w:r w:rsidR="00F230F1" w:rsidRPr="00F230F1">
        <w:rPr>
          <w:rFonts w:ascii="Book Antiqua" w:hAnsi="Book Antiqua"/>
          <w:b/>
          <w:bCs/>
        </w:rPr>
        <w:t xml:space="preserve"> </w:t>
      </w:r>
      <w:r w:rsidR="00F230F1" w:rsidRPr="003F7899">
        <w:rPr>
          <w:rFonts w:ascii="Book Antiqua" w:hAnsi="Book Antiqua"/>
          <w:b/>
          <w:bCs/>
        </w:rPr>
        <w:t>Horn J</w:t>
      </w:r>
      <w:r w:rsidR="00F230F1" w:rsidRPr="003F7899">
        <w:rPr>
          <w:rFonts w:ascii="Book Antiqua" w:hAnsi="Book Antiqua"/>
        </w:rPr>
        <w:t xml:space="preserve">, Grimsrud Ø, </w:t>
      </w:r>
      <w:proofErr w:type="spellStart"/>
      <w:r w:rsidR="00F230F1" w:rsidRPr="003F7899">
        <w:rPr>
          <w:rFonts w:ascii="Book Antiqua" w:hAnsi="Book Antiqua"/>
        </w:rPr>
        <w:t>Dagsgard</w:t>
      </w:r>
      <w:proofErr w:type="spellEnd"/>
      <w:r w:rsidR="00F230F1" w:rsidRPr="003F7899">
        <w:rPr>
          <w:rFonts w:ascii="Book Antiqua" w:hAnsi="Book Antiqua"/>
        </w:rPr>
        <w:t xml:space="preserve"> AH, </w:t>
      </w:r>
      <w:proofErr w:type="spellStart"/>
      <w:r w:rsidR="00F230F1" w:rsidRPr="003F7899">
        <w:rPr>
          <w:rFonts w:ascii="Book Antiqua" w:hAnsi="Book Antiqua"/>
        </w:rPr>
        <w:t>Huhnstock</w:t>
      </w:r>
      <w:proofErr w:type="spellEnd"/>
      <w:r w:rsidR="00F230F1" w:rsidRPr="003F7899">
        <w:rPr>
          <w:rFonts w:ascii="Book Antiqua" w:hAnsi="Book Antiqua"/>
        </w:rPr>
        <w:t xml:space="preserve"> S, Steen H. Femoral lengthening with a motorized intramedullary nail. </w:t>
      </w:r>
      <w:r w:rsidR="00F230F1" w:rsidRPr="003F7899">
        <w:rPr>
          <w:rFonts w:ascii="Book Antiqua" w:hAnsi="Book Antiqua"/>
          <w:i/>
          <w:iCs/>
        </w:rPr>
        <w:t xml:space="preserve">Acta </w:t>
      </w:r>
      <w:proofErr w:type="spellStart"/>
      <w:r w:rsidR="00F230F1" w:rsidRPr="003F7899">
        <w:rPr>
          <w:rFonts w:ascii="Book Antiqua" w:hAnsi="Book Antiqua"/>
          <w:i/>
          <w:iCs/>
        </w:rPr>
        <w:t>Orthop</w:t>
      </w:r>
      <w:proofErr w:type="spellEnd"/>
      <w:r w:rsidR="00F230F1" w:rsidRPr="003F7899">
        <w:rPr>
          <w:rFonts w:ascii="Book Antiqua" w:hAnsi="Book Antiqua"/>
        </w:rPr>
        <w:t xml:space="preserve"> 2015; </w:t>
      </w:r>
      <w:r w:rsidR="00F230F1" w:rsidRPr="003F7899">
        <w:rPr>
          <w:rFonts w:ascii="Book Antiqua" w:hAnsi="Book Antiqua"/>
          <w:b/>
          <w:bCs/>
        </w:rPr>
        <w:t>86</w:t>
      </w:r>
      <w:r w:rsidR="00F230F1" w:rsidRPr="003F7899">
        <w:rPr>
          <w:rFonts w:ascii="Book Antiqua" w:hAnsi="Book Antiqua"/>
        </w:rPr>
        <w:t>: 248-256 [PMID: 25191936 DOI: 10.3109/17453674.2014.960647]</w:t>
      </w:r>
      <w:r w:rsidRPr="003F7899">
        <w:rPr>
          <w:rFonts w:ascii="Book Antiqua" w:hAnsi="Book Antiqua"/>
        </w:rPr>
        <w:t xml:space="preserve"> </w:t>
      </w:r>
    </w:p>
    <w:p w14:paraId="34113382" w14:textId="7846BA4D" w:rsidR="00F230F1" w:rsidRDefault="00F230F1" w:rsidP="003F7899">
      <w:pPr>
        <w:spacing w:line="360" w:lineRule="auto"/>
        <w:jc w:val="both"/>
        <w:rPr>
          <w:rFonts w:ascii="Book Antiqua" w:hAnsi="Book Antiqua"/>
        </w:rPr>
      </w:pPr>
      <w:r>
        <w:rPr>
          <w:rFonts w:ascii="Book Antiqua" w:hAnsi="Book Antiqua"/>
          <w:b/>
          <w:bCs/>
        </w:rPr>
        <w:lastRenderedPageBreak/>
        <w:t>1</w:t>
      </w:r>
      <w:r w:rsidR="008D278C">
        <w:rPr>
          <w:rFonts w:ascii="Book Antiqua" w:hAnsi="Book Antiqua"/>
          <w:b/>
          <w:bCs/>
        </w:rPr>
        <w:t>7</w:t>
      </w:r>
      <w:r>
        <w:rPr>
          <w:rFonts w:ascii="Book Antiqua" w:hAnsi="Book Antiqua"/>
          <w:b/>
          <w:bCs/>
        </w:rPr>
        <w:t xml:space="preserve"> </w:t>
      </w:r>
      <w:r w:rsidRPr="003F7899">
        <w:rPr>
          <w:rFonts w:ascii="Book Antiqua" w:hAnsi="Book Antiqua"/>
          <w:b/>
          <w:bCs/>
        </w:rPr>
        <w:t>Paley D</w:t>
      </w:r>
      <w:r w:rsidRPr="003F7899">
        <w:rPr>
          <w:rFonts w:ascii="Book Antiqua" w:hAnsi="Book Antiqua"/>
        </w:rPr>
        <w:t xml:space="preserve">. Problems, obstacles, and complications of limb lengthening by the Ilizarov technique. </w:t>
      </w:r>
      <w:r w:rsidRPr="003F7899">
        <w:rPr>
          <w:rFonts w:ascii="Book Antiqua" w:hAnsi="Book Antiqua"/>
          <w:i/>
          <w:iCs/>
        </w:rPr>
        <w:t xml:space="preserve">Clin </w:t>
      </w:r>
      <w:proofErr w:type="spellStart"/>
      <w:r w:rsidRPr="003F7899">
        <w:rPr>
          <w:rFonts w:ascii="Book Antiqua" w:hAnsi="Book Antiqua"/>
          <w:i/>
          <w:iCs/>
        </w:rPr>
        <w:t>Orthop</w:t>
      </w:r>
      <w:proofErr w:type="spellEnd"/>
      <w:r w:rsidRPr="003F7899">
        <w:rPr>
          <w:rFonts w:ascii="Book Antiqua" w:hAnsi="Book Antiqua"/>
          <w:i/>
          <w:iCs/>
        </w:rPr>
        <w:t xml:space="preserve"> </w:t>
      </w:r>
      <w:proofErr w:type="spellStart"/>
      <w:r w:rsidRPr="003F7899">
        <w:rPr>
          <w:rFonts w:ascii="Book Antiqua" w:hAnsi="Book Antiqua"/>
          <w:i/>
          <w:iCs/>
        </w:rPr>
        <w:t>Relat</w:t>
      </w:r>
      <w:proofErr w:type="spellEnd"/>
      <w:r w:rsidRPr="003F7899">
        <w:rPr>
          <w:rFonts w:ascii="Book Antiqua" w:hAnsi="Book Antiqua"/>
          <w:i/>
          <w:iCs/>
        </w:rPr>
        <w:t xml:space="preserve"> Res</w:t>
      </w:r>
      <w:r w:rsidRPr="003F7899">
        <w:rPr>
          <w:rFonts w:ascii="Book Antiqua" w:hAnsi="Book Antiqua"/>
        </w:rPr>
        <w:t xml:space="preserve"> 1990: 81-104 [PMID: 2403498 DOI: 10.1097/00003086-199001000-00011]</w:t>
      </w:r>
    </w:p>
    <w:p w14:paraId="269DC3FA" w14:textId="1D6CA61F" w:rsidR="00D65C86" w:rsidRPr="003F7899" w:rsidRDefault="008D278C" w:rsidP="00F230F1">
      <w:pPr>
        <w:spacing w:line="360" w:lineRule="auto"/>
        <w:jc w:val="both"/>
        <w:rPr>
          <w:rFonts w:ascii="Book Antiqua" w:hAnsi="Book Antiqua"/>
        </w:rPr>
      </w:pPr>
      <w:r>
        <w:rPr>
          <w:rFonts w:ascii="Book Antiqua" w:hAnsi="Book Antiqua"/>
          <w:b/>
          <w:bCs/>
        </w:rPr>
        <w:t>18</w:t>
      </w:r>
      <w:r w:rsidR="00F230F1">
        <w:rPr>
          <w:rFonts w:ascii="Book Antiqua" w:hAnsi="Book Antiqua"/>
          <w:b/>
          <w:bCs/>
        </w:rPr>
        <w:t xml:space="preserve"> </w:t>
      </w:r>
      <w:proofErr w:type="spellStart"/>
      <w:r w:rsidR="00D65C86" w:rsidRPr="003F7899">
        <w:rPr>
          <w:rFonts w:ascii="Book Antiqua" w:hAnsi="Book Antiqua"/>
          <w:b/>
          <w:bCs/>
        </w:rPr>
        <w:t>Hammouda</w:t>
      </w:r>
      <w:proofErr w:type="spellEnd"/>
      <w:r w:rsidR="00D65C86" w:rsidRPr="003F7899">
        <w:rPr>
          <w:rFonts w:ascii="Book Antiqua" w:hAnsi="Book Antiqua"/>
          <w:b/>
          <w:bCs/>
        </w:rPr>
        <w:t xml:space="preserve"> AI</w:t>
      </w:r>
      <w:r w:rsidR="00D65C86" w:rsidRPr="003F7899">
        <w:rPr>
          <w:rFonts w:ascii="Book Antiqua" w:hAnsi="Book Antiqua"/>
        </w:rPr>
        <w:t xml:space="preserve">, Jauregui JJ, </w:t>
      </w:r>
      <w:proofErr w:type="spellStart"/>
      <w:r w:rsidR="00D65C86" w:rsidRPr="003F7899">
        <w:rPr>
          <w:rFonts w:ascii="Book Antiqua" w:hAnsi="Book Antiqua"/>
        </w:rPr>
        <w:t>Gesheff</w:t>
      </w:r>
      <w:proofErr w:type="spellEnd"/>
      <w:r w:rsidR="00D65C86" w:rsidRPr="003F7899">
        <w:rPr>
          <w:rFonts w:ascii="Book Antiqua" w:hAnsi="Book Antiqua"/>
        </w:rPr>
        <w:t xml:space="preserve"> MG, Standard SC, Herzenberg JE. Trochanteric Entry for Femoral Lengthening Nails in Children: Is It Safe? </w:t>
      </w:r>
      <w:r w:rsidR="00D65C86" w:rsidRPr="003F7899">
        <w:rPr>
          <w:rFonts w:ascii="Book Antiqua" w:hAnsi="Book Antiqua"/>
          <w:i/>
          <w:iCs/>
        </w:rPr>
        <w:t xml:space="preserve">J </w:t>
      </w:r>
      <w:proofErr w:type="spellStart"/>
      <w:r w:rsidR="00D65C86" w:rsidRPr="003F7899">
        <w:rPr>
          <w:rFonts w:ascii="Book Antiqua" w:hAnsi="Book Antiqua"/>
          <w:i/>
          <w:iCs/>
        </w:rPr>
        <w:t>Pediatr</w:t>
      </w:r>
      <w:proofErr w:type="spellEnd"/>
      <w:r w:rsidR="00D65C86" w:rsidRPr="003F7899">
        <w:rPr>
          <w:rFonts w:ascii="Book Antiqua" w:hAnsi="Book Antiqua"/>
          <w:i/>
          <w:iCs/>
        </w:rPr>
        <w:t xml:space="preserve"> </w:t>
      </w:r>
      <w:proofErr w:type="spellStart"/>
      <w:r w:rsidR="00D65C86" w:rsidRPr="003F7899">
        <w:rPr>
          <w:rFonts w:ascii="Book Antiqua" w:hAnsi="Book Antiqua"/>
          <w:i/>
          <w:iCs/>
        </w:rPr>
        <w:t>Orthop</w:t>
      </w:r>
      <w:proofErr w:type="spellEnd"/>
      <w:r w:rsidR="00D65C86" w:rsidRPr="003F7899">
        <w:rPr>
          <w:rFonts w:ascii="Book Antiqua" w:hAnsi="Book Antiqua"/>
        </w:rPr>
        <w:t xml:space="preserve"> 2017; </w:t>
      </w:r>
      <w:r w:rsidR="00D65C86" w:rsidRPr="003F7899">
        <w:rPr>
          <w:rFonts w:ascii="Book Antiqua" w:hAnsi="Book Antiqua"/>
          <w:b/>
          <w:bCs/>
        </w:rPr>
        <w:t>37</w:t>
      </w:r>
      <w:r w:rsidR="00D65C86" w:rsidRPr="003F7899">
        <w:rPr>
          <w:rFonts w:ascii="Book Antiqua" w:hAnsi="Book Antiqua"/>
        </w:rPr>
        <w:t>: 258-264 [PMID: 28481811 DOI: 10.1097/BPO.0000000000000636]</w:t>
      </w:r>
    </w:p>
    <w:p w14:paraId="37AD2369" w14:textId="2F87A524" w:rsidR="00D65C86" w:rsidRPr="003F7899" w:rsidRDefault="00B608B1" w:rsidP="003F7899">
      <w:pPr>
        <w:spacing w:line="360" w:lineRule="auto"/>
        <w:jc w:val="both"/>
        <w:rPr>
          <w:rFonts w:ascii="Book Antiqua" w:hAnsi="Book Antiqua"/>
        </w:rPr>
      </w:pPr>
      <w:r>
        <w:rPr>
          <w:rFonts w:ascii="Book Antiqua" w:hAnsi="Book Antiqua"/>
        </w:rPr>
        <w:t>1</w:t>
      </w:r>
      <w:r w:rsidR="008D278C">
        <w:rPr>
          <w:rFonts w:ascii="Book Antiqua" w:hAnsi="Book Antiqua"/>
        </w:rPr>
        <w:t>9</w:t>
      </w:r>
      <w:r w:rsidR="00D65C86" w:rsidRPr="003F7899">
        <w:rPr>
          <w:rFonts w:ascii="Book Antiqua" w:hAnsi="Book Antiqua"/>
        </w:rPr>
        <w:t xml:space="preserve"> </w:t>
      </w:r>
      <w:r w:rsidR="00D65C86" w:rsidRPr="003F7899">
        <w:rPr>
          <w:rFonts w:ascii="Book Antiqua" w:hAnsi="Book Antiqua"/>
          <w:b/>
          <w:bCs/>
        </w:rPr>
        <w:t>Morrison SG</w:t>
      </w:r>
      <w:r w:rsidR="00D65C86" w:rsidRPr="003F7899">
        <w:rPr>
          <w:rFonts w:ascii="Book Antiqua" w:hAnsi="Book Antiqua"/>
        </w:rPr>
        <w:t xml:space="preserve">, Georgiadis AG, Dahl MT. Lengthening of the </w:t>
      </w:r>
      <w:proofErr w:type="spellStart"/>
      <w:r w:rsidR="00D65C86" w:rsidRPr="003F7899">
        <w:rPr>
          <w:rFonts w:ascii="Book Antiqua" w:hAnsi="Book Antiqua"/>
        </w:rPr>
        <w:t>Humerus</w:t>
      </w:r>
      <w:proofErr w:type="spellEnd"/>
      <w:r w:rsidR="00D65C86" w:rsidRPr="003F7899">
        <w:rPr>
          <w:rFonts w:ascii="Book Antiqua" w:hAnsi="Book Antiqua"/>
        </w:rPr>
        <w:t xml:space="preserve"> Using a Motorized Lengthening Nail: A Retrospective Comparative Series. </w:t>
      </w:r>
      <w:r w:rsidR="00D65C86" w:rsidRPr="003F7899">
        <w:rPr>
          <w:rFonts w:ascii="Book Antiqua" w:hAnsi="Book Antiqua"/>
          <w:i/>
          <w:iCs/>
        </w:rPr>
        <w:t xml:space="preserve">J </w:t>
      </w:r>
      <w:proofErr w:type="spellStart"/>
      <w:r w:rsidR="00D65C86" w:rsidRPr="003F7899">
        <w:rPr>
          <w:rFonts w:ascii="Book Antiqua" w:hAnsi="Book Antiqua"/>
          <w:i/>
          <w:iCs/>
        </w:rPr>
        <w:t>Pediatr</w:t>
      </w:r>
      <w:proofErr w:type="spellEnd"/>
      <w:r w:rsidR="00D65C86" w:rsidRPr="003F7899">
        <w:rPr>
          <w:rFonts w:ascii="Book Antiqua" w:hAnsi="Book Antiqua"/>
          <w:i/>
          <w:iCs/>
        </w:rPr>
        <w:t xml:space="preserve"> </w:t>
      </w:r>
      <w:proofErr w:type="spellStart"/>
      <w:r w:rsidR="00D65C86" w:rsidRPr="003F7899">
        <w:rPr>
          <w:rFonts w:ascii="Book Antiqua" w:hAnsi="Book Antiqua"/>
          <w:i/>
          <w:iCs/>
        </w:rPr>
        <w:t>Orthop</w:t>
      </w:r>
      <w:proofErr w:type="spellEnd"/>
      <w:r w:rsidR="00D65C86" w:rsidRPr="003F7899">
        <w:rPr>
          <w:rFonts w:ascii="Book Antiqua" w:hAnsi="Book Antiqua"/>
        </w:rPr>
        <w:t xml:space="preserve"> 2020; </w:t>
      </w:r>
      <w:r w:rsidR="00D65C86" w:rsidRPr="003F7899">
        <w:rPr>
          <w:rFonts w:ascii="Book Antiqua" w:hAnsi="Book Antiqua"/>
          <w:b/>
          <w:bCs/>
        </w:rPr>
        <w:t>40</w:t>
      </w:r>
      <w:r w:rsidR="00D65C86" w:rsidRPr="003F7899">
        <w:rPr>
          <w:rFonts w:ascii="Book Antiqua" w:hAnsi="Book Antiqua"/>
        </w:rPr>
        <w:t>: e479-e486 [PMID: 32501920 DOI: 10.1097/BPO.0000000000001453]</w:t>
      </w:r>
    </w:p>
    <w:p w14:paraId="364D069B" w14:textId="61E549A3" w:rsidR="00D65C86" w:rsidRPr="003F7899" w:rsidRDefault="008D278C" w:rsidP="003F7899">
      <w:pPr>
        <w:spacing w:line="360" w:lineRule="auto"/>
        <w:jc w:val="both"/>
        <w:rPr>
          <w:rFonts w:ascii="Book Antiqua" w:hAnsi="Book Antiqua"/>
        </w:rPr>
      </w:pPr>
      <w:r>
        <w:rPr>
          <w:rFonts w:ascii="Book Antiqua" w:hAnsi="Book Antiqua"/>
        </w:rPr>
        <w:t>20</w:t>
      </w:r>
      <w:r w:rsidR="00D65C86" w:rsidRPr="003F7899">
        <w:rPr>
          <w:rFonts w:ascii="Book Antiqua" w:hAnsi="Book Antiqua"/>
        </w:rPr>
        <w:t xml:space="preserve"> </w:t>
      </w:r>
      <w:proofErr w:type="spellStart"/>
      <w:r w:rsidR="00D65C86" w:rsidRPr="003F7899">
        <w:rPr>
          <w:rFonts w:ascii="Book Antiqua" w:hAnsi="Book Antiqua"/>
          <w:b/>
          <w:bCs/>
        </w:rPr>
        <w:t>Landge</w:t>
      </w:r>
      <w:proofErr w:type="spellEnd"/>
      <w:r w:rsidR="00D65C86" w:rsidRPr="003F7899">
        <w:rPr>
          <w:rFonts w:ascii="Book Antiqua" w:hAnsi="Book Antiqua"/>
          <w:b/>
          <w:bCs/>
        </w:rPr>
        <w:t xml:space="preserve"> V</w:t>
      </w:r>
      <w:r w:rsidR="00D65C86" w:rsidRPr="003F7899">
        <w:rPr>
          <w:rFonts w:ascii="Book Antiqua" w:hAnsi="Book Antiqua"/>
        </w:rPr>
        <w:t xml:space="preserve">, Shabtai L, </w:t>
      </w:r>
      <w:proofErr w:type="spellStart"/>
      <w:r w:rsidR="00D65C86" w:rsidRPr="003F7899">
        <w:rPr>
          <w:rFonts w:ascii="Book Antiqua" w:hAnsi="Book Antiqua"/>
        </w:rPr>
        <w:t>Gesheff</w:t>
      </w:r>
      <w:proofErr w:type="spellEnd"/>
      <w:r w:rsidR="00D65C86" w:rsidRPr="003F7899">
        <w:rPr>
          <w:rFonts w:ascii="Book Antiqua" w:hAnsi="Book Antiqua"/>
        </w:rPr>
        <w:t xml:space="preserve"> M, Specht SC, Herzenberg JE. Patient Satisfaction After Limb Lengthening </w:t>
      </w:r>
      <w:proofErr w:type="gramStart"/>
      <w:r w:rsidR="00D65C86" w:rsidRPr="003F7899">
        <w:rPr>
          <w:rFonts w:ascii="Book Antiqua" w:hAnsi="Book Antiqua"/>
        </w:rPr>
        <w:t>With</w:t>
      </w:r>
      <w:proofErr w:type="gramEnd"/>
      <w:r w:rsidR="00D65C86" w:rsidRPr="003F7899">
        <w:rPr>
          <w:rFonts w:ascii="Book Antiqua" w:hAnsi="Book Antiqua"/>
        </w:rPr>
        <w:t xml:space="preserve"> Internal and External Devices. </w:t>
      </w:r>
      <w:r w:rsidR="00D65C86" w:rsidRPr="003F7899">
        <w:rPr>
          <w:rFonts w:ascii="Book Antiqua" w:hAnsi="Book Antiqua"/>
          <w:i/>
          <w:iCs/>
        </w:rPr>
        <w:t xml:space="preserve">J Surg </w:t>
      </w:r>
      <w:proofErr w:type="spellStart"/>
      <w:r w:rsidR="00D65C86" w:rsidRPr="003F7899">
        <w:rPr>
          <w:rFonts w:ascii="Book Antiqua" w:hAnsi="Book Antiqua"/>
          <w:i/>
          <w:iCs/>
        </w:rPr>
        <w:t>Orthop</w:t>
      </w:r>
      <w:proofErr w:type="spellEnd"/>
      <w:r w:rsidR="00D65C86" w:rsidRPr="003F7899">
        <w:rPr>
          <w:rFonts w:ascii="Book Antiqua" w:hAnsi="Book Antiqua"/>
          <w:i/>
          <w:iCs/>
        </w:rPr>
        <w:t xml:space="preserve"> Adv</w:t>
      </w:r>
      <w:r w:rsidR="00D65C86" w:rsidRPr="003F7899">
        <w:rPr>
          <w:rFonts w:ascii="Book Antiqua" w:hAnsi="Book Antiqua"/>
        </w:rPr>
        <w:t xml:space="preserve"> 2015; </w:t>
      </w:r>
      <w:r w:rsidR="00D65C86" w:rsidRPr="003F7899">
        <w:rPr>
          <w:rFonts w:ascii="Book Antiqua" w:hAnsi="Book Antiqua"/>
          <w:b/>
          <w:bCs/>
        </w:rPr>
        <w:t>24</w:t>
      </w:r>
      <w:r w:rsidR="00D65C86" w:rsidRPr="003F7899">
        <w:rPr>
          <w:rFonts w:ascii="Book Antiqua" w:hAnsi="Book Antiqua"/>
        </w:rPr>
        <w:t>: 174-179 [PMID: 26688988 DOI: 10.3113/JSOA.2015.0174]</w:t>
      </w:r>
    </w:p>
    <w:p w14:paraId="44033A6E" w14:textId="1A531081" w:rsidR="00A77B3E" w:rsidRPr="003F7899" w:rsidRDefault="008D278C" w:rsidP="003F7899">
      <w:pPr>
        <w:spacing w:line="360" w:lineRule="auto"/>
        <w:jc w:val="both"/>
        <w:rPr>
          <w:rFonts w:ascii="Book Antiqua" w:hAnsi="Book Antiqua"/>
          <w:lang w:eastAsia="zh-CN"/>
        </w:rPr>
      </w:pPr>
      <w:r>
        <w:rPr>
          <w:rFonts w:ascii="Book Antiqua" w:hAnsi="Book Antiqua"/>
        </w:rPr>
        <w:t>21</w:t>
      </w:r>
      <w:r w:rsidR="00D65C86" w:rsidRPr="003F7899">
        <w:rPr>
          <w:rFonts w:ascii="Book Antiqua" w:hAnsi="Book Antiqua"/>
        </w:rPr>
        <w:t xml:space="preserve"> </w:t>
      </w:r>
      <w:r w:rsidR="00D65C86" w:rsidRPr="003F7899">
        <w:rPr>
          <w:rFonts w:ascii="Book Antiqua" w:hAnsi="Book Antiqua"/>
          <w:b/>
          <w:bCs/>
        </w:rPr>
        <w:t>Chen G</w:t>
      </w:r>
      <w:r w:rsidR="00D65C86" w:rsidRPr="003F7899">
        <w:rPr>
          <w:rFonts w:ascii="Book Antiqua" w:hAnsi="Book Antiqua"/>
        </w:rPr>
        <w:t xml:space="preserve">, Flynn T, Stevens K, Brazier J, Huynh E, Sawyer M, Roberts R, Ratcliffe J. Assessing the Health-Related Quality of Life of Australian Adolescents: An Empirical Comparison of the Child Health Utility 9D and EQ-5D-Y Instruments. </w:t>
      </w:r>
      <w:r w:rsidR="00D65C86" w:rsidRPr="003F7899">
        <w:rPr>
          <w:rFonts w:ascii="Book Antiqua" w:hAnsi="Book Antiqua"/>
          <w:i/>
          <w:iCs/>
        </w:rPr>
        <w:t>Value Health</w:t>
      </w:r>
      <w:r w:rsidR="00D65C86" w:rsidRPr="003F7899">
        <w:rPr>
          <w:rFonts w:ascii="Book Antiqua" w:hAnsi="Book Antiqua"/>
        </w:rPr>
        <w:t xml:space="preserve"> 2015; </w:t>
      </w:r>
      <w:r w:rsidR="00D65C86" w:rsidRPr="003F7899">
        <w:rPr>
          <w:rFonts w:ascii="Book Antiqua" w:hAnsi="Book Antiqua"/>
          <w:b/>
          <w:bCs/>
        </w:rPr>
        <w:t>18</w:t>
      </w:r>
      <w:r w:rsidR="00D65C86" w:rsidRPr="003F7899">
        <w:rPr>
          <w:rFonts w:ascii="Book Antiqua" w:hAnsi="Book Antiqua"/>
        </w:rPr>
        <w:t>: 432-438 [PMID: 26091597 DOI: 10.1016/j.jval.2015.02.014]</w:t>
      </w:r>
    </w:p>
    <w:bookmarkEnd w:id="12"/>
    <w:bookmarkEnd w:id="13"/>
    <w:bookmarkEnd w:id="14"/>
    <w:p w14:paraId="4AE56ACC" w14:textId="77777777" w:rsidR="00D65C86" w:rsidRPr="003F7899" w:rsidRDefault="00D65C86" w:rsidP="003F7899">
      <w:pPr>
        <w:spacing w:line="360" w:lineRule="auto"/>
        <w:jc w:val="both"/>
        <w:rPr>
          <w:rFonts w:ascii="Book Antiqua" w:hAnsi="Book Antiqua" w:cs="Book Antiqua"/>
          <w:color w:val="000000"/>
          <w:lang w:eastAsia="zh-CN"/>
        </w:rPr>
      </w:pPr>
    </w:p>
    <w:p w14:paraId="5E3EEFF8" w14:textId="77777777" w:rsidR="00D65C86" w:rsidRPr="003F7899" w:rsidRDefault="00D65C86" w:rsidP="003F7899">
      <w:pPr>
        <w:spacing w:line="360" w:lineRule="auto"/>
        <w:jc w:val="both"/>
        <w:rPr>
          <w:rFonts w:ascii="Book Antiqua" w:hAnsi="Book Antiqua"/>
          <w:lang w:eastAsia="zh-CN"/>
        </w:rPr>
        <w:sectPr w:rsidR="00D65C86" w:rsidRPr="003F7899">
          <w:pgSz w:w="12240" w:h="15840"/>
          <w:pgMar w:top="1440" w:right="1440" w:bottom="1440" w:left="1440" w:header="720" w:footer="720" w:gutter="0"/>
          <w:cols w:space="720"/>
          <w:docGrid w:linePitch="360"/>
        </w:sectPr>
      </w:pPr>
    </w:p>
    <w:p w14:paraId="2F88F175"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color w:val="000000"/>
        </w:rPr>
        <w:lastRenderedPageBreak/>
        <w:t>Footnotes</w:t>
      </w:r>
    </w:p>
    <w:p w14:paraId="33A3F2B7" w14:textId="77777777" w:rsidR="00A77B3E" w:rsidRPr="003F7899" w:rsidRDefault="005E2008" w:rsidP="003F7899">
      <w:pPr>
        <w:spacing w:line="360" w:lineRule="auto"/>
        <w:jc w:val="both"/>
        <w:rPr>
          <w:rFonts w:ascii="Book Antiqua" w:hAnsi="Book Antiqua"/>
          <w:lang w:eastAsia="zh-CN"/>
        </w:rPr>
      </w:pPr>
      <w:r w:rsidRPr="003F7899">
        <w:rPr>
          <w:rFonts w:ascii="Book Antiqua" w:eastAsia="Book Antiqua" w:hAnsi="Book Antiqua" w:cs="Book Antiqua"/>
          <w:b/>
          <w:bCs/>
          <w:color w:val="000000"/>
        </w:rPr>
        <w:t xml:space="preserve">Conflict-of-interest statement: </w:t>
      </w:r>
      <w:r w:rsidR="00D70D42" w:rsidRPr="003F7899">
        <w:rPr>
          <w:rFonts w:ascii="Book Antiqua" w:hAnsi="Book Antiqua" w:cs="Book Antiqua"/>
          <w:color w:val="000000"/>
          <w:lang w:eastAsia="zh-CN"/>
        </w:rPr>
        <w:t xml:space="preserve">All authors have no conflicts of interest. </w:t>
      </w:r>
    </w:p>
    <w:p w14:paraId="33A32ED2" w14:textId="77777777" w:rsidR="00A77B3E" w:rsidRPr="003F7899" w:rsidRDefault="00A77B3E" w:rsidP="003F7899">
      <w:pPr>
        <w:spacing w:line="360" w:lineRule="auto"/>
        <w:jc w:val="both"/>
        <w:rPr>
          <w:rFonts w:ascii="Book Antiqua" w:hAnsi="Book Antiqua"/>
        </w:rPr>
      </w:pPr>
    </w:p>
    <w:p w14:paraId="16480E0D" w14:textId="77777777" w:rsidR="00D70D42" w:rsidRPr="003F7899" w:rsidRDefault="005E2008" w:rsidP="003F7899">
      <w:pPr>
        <w:spacing w:line="360" w:lineRule="auto"/>
        <w:rPr>
          <w:rStyle w:val="ae"/>
          <w:rFonts w:ascii="Book Antiqua" w:hAnsi="Book Antiqua"/>
          <w:b w:val="0"/>
          <w:bCs w:val="0"/>
          <w:color w:val="000000"/>
        </w:rPr>
      </w:pPr>
      <w:r w:rsidRPr="003F7899">
        <w:rPr>
          <w:rFonts w:ascii="Book Antiqua" w:eastAsia="Book Antiqua" w:hAnsi="Book Antiqua" w:cs="Book Antiqua"/>
          <w:b/>
          <w:bCs/>
          <w:color w:val="000000"/>
        </w:rPr>
        <w:t xml:space="preserve">PRISMA 2009 Checklist statement: </w:t>
      </w:r>
      <w:bookmarkStart w:id="15" w:name="OLE_LINK257"/>
      <w:bookmarkStart w:id="16" w:name="OLE_LINK258"/>
      <w:bookmarkStart w:id="17" w:name="OLE_LINK11"/>
      <w:r w:rsidR="00D70D42" w:rsidRPr="003F7899">
        <w:rPr>
          <w:rStyle w:val="ae"/>
          <w:rFonts w:ascii="Book Antiqua" w:hAnsi="Book Antiqua"/>
          <w:b w:val="0"/>
          <w:bCs w:val="0"/>
          <w:color w:val="000000"/>
        </w:rPr>
        <w:t>The authors have read the PRISMA 2009 Checklist, and the manuscript was prepared and revised according to the PRISMA 2009 Checklist.</w:t>
      </w:r>
    </w:p>
    <w:bookmarkEnd w:id="15"/>
    <w:bookmarkEnd w:id="16"/>
    <w:bookmarkEnd w:id="17"/>
    <w:p w14:paraId="654FC171" w14:textId="77777777" w:rsidR="00A77B3E" w:rsidRPr="003F7899" w:rsidRDefault="00A77B3E" w:rsidP="003F7899">
      <w:pPr>
        <w:spacing w:line="360" w:lineRule="auto"/>
        <w:jc w:val="both"/>
        <w:rPr>
          <w:rFonts w:ascii="Book Antiqua" w:hAnsi="Book Antiqua"/>
        </w:rPr>
      </w:pPr>
    </w:p>
    <w:p w14:paraId="3FBCF926"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bCs/>
          <w:color w:val="000000"/>
        </w:rPr>
        <w:t xml:space="preserve">Open-Access: </w:t>
      </w:r>
      <w:bookmarkStart w:id="18" w:name="OLE_LINK16"/>
      <w:bookmarkStart w:id="19" w:name="OLE_LINK18"/>
      <w:r w:rsidRPr="003F789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F7899">
        <w:rPr>
          <w:rFonts w:ascii="Book Antiqua" w:eastAsia="Book Antiqua" w:hAnsi="Book Antiqua" w:cs="Book Antiqua"/>
          <w:color w:val="000000"/>
        </w:rPr>
        <w:t>NonCommercial</w:t>
      </w:r>
      <w:proofErr w:type="spellEnd"/>
      <w:r w:rsidRPr="003F789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8"/>
    <w:bookmarkEnd w:id="19"/>
    <w:p w14:paraId="4FAEEC43" w14:textId="77777777" w:rsidR="00A77B3E" w:rsidRPr="003F7899" w:rsidRDefault="00A77B3E" w:rsidP="003F7899">
      <w:pPr>
        <w:spacing w:line="360" w:lineRule="auto"/>
        <w:jc w:val="both"/>
        <w:rPr>
          <w:rFonts w:ascii="Book Antiqua" w:hAnsi="Book Antiqua"/>
        </w:rPr>
      </w:pPr>
    </w:p>
    <w:p w14:paraId="04AAAECB"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color w:val="000000"/>
        </w:rPr>
        <w:t xml:space="preserve">Manuscript source: </w:t>
      </w:r>
      <w:r w:rsidRPr="003F7899">
        <w:rPr>
          <w:rFonts w:ascii="Book Antiqua" w:eastAsia="Book Antiqua" w:hAnsi="Book Antiqua" w:cs="Book Antiqua"/>
          <w:color w:val="000000"/>
        </w:rPr>
        <w:t xml:space="preserve">Unsolicited </w:t>
      </w:r>
      <w:r w:rsidR="00D70D42" w:rsidRPr="003F7899">
        <w:rPr>
          <w:rFonts w:ascii="Book Antiqua" w:eastAsia="Book Antiqua" w:hAnsi="Book Antiqua" w:cs="Book Antiqua"/>
          <w:color w:val="000000"/>
        </w:rPr>
        <w:t>m</w:t>
      </w:r>
      <w:r w:rsidRPr="003F7899">
        <w:rPr>
          <w:rFonts w:ascii="Book Antiqua" w:eastAsia="Book Antiqua" w:hAnsi="Book Antiqua" w:cs="Book Antiqua"/>
          <w:color w:val="000000"/>
        </w:rPr>
        <w:t>anuscript</w:t>
      </w:r>
    </w:p>
    <w:p w14:paraId="23005D2B" w14:textId="77777777" w:rsidR="00A77B3E" w:rsidRPr="003F7899" w:rsidRDefault="00A77B3E" w:rsidP="003F7899">
      <w:pPr>
        <w:spacing w:line="360" w:lineRule="auto"/>
        <w:jc w:val="both"/>
        <w:rPr>
          <w:rFonts w:ascii="Book Antiqua" w:hAnsi="Book Antiqua"/>
        </w:rPr>
      </w:pPr>
    </w:p>
    <w:p w14:paraId="6002EFAB"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color w:val="000000"/>
        </w:rPr>
        <w:t xml:space="preserve">Peer-review started: </w:t>
      </w:r>
      <w:r w:rsidRPr="003F7899">
        <w:rPr>
          <w:rFonts w:ascii="Book Antiqua" w:eastAsia="Book Antiqua" w:hAnsi="Book Antiqua" w:cs="Book Antiqua"/>
          <w:color w:val="000000"/>
        </w:rPr>
        <w:t>June 8, 2021</w:t>
      </w:r>
    </w:p>
    <w:p w14:paraId="6BB16409"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color w:val="000000"/>
        </w:rPr>
        <w:t xml:space="preserve">First decision: </w:t>
      </w:r>
      <w:r w:rsidRPr="003F7899">
        <w:rPr>
          <w:rFonts w:ascii="Book Antiqua" w:eastAsia="Book Antiqua" w:hAnsi="Book Antiqua" w:cs="Book Antiqua"/>
          <w:color w:val="000000"/>
        </w:rPr>
        <w:t>July 28, 2021</w:t>
      </w:r>
    </w:p>
    <w:p w14:paraId="0F57A336"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color w:val="000000"/>
        </w:rPr>
        <w:t xml:space="preserve">Article in press: </w:t>
      </w:r>
    </w:p>
    <w:p w14:paraId="301CFE7F" w14:textId="77777777" w:rsidR="00A77B3E" w:rsidRPr="003F7899" w:rsidRDefault="00A77B3E" w:rsidP="003F7899">
      <w:pPr>
        <w:spacing w:line="360" w:lineRule="auto"/>
        <w:jc w:val="both"/>
        <w:rPr>
          <w:rFonts w:ascii="Book Antiqua" w:hAnsi="Book Antiqua"/>
        </w:rPr>
      </w:pPr>
    </w:p>
    <w:p w14:paraId="635C2A99"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color w:val="000000"/>
        </w:rPr>
        <w:t xml:space="preserve">Specialty type: </w:t>
      </w:r>
      <w:r w:rsidRPr="003F7899">
        <w:rPr>
          <w:rFonts w:ascii="Book Antiqua" w:eastAsia="Book Antiqua" w:hAnsi="Book Antiqua" w:cs="Book Antiqua"/>
          <w:color w:val="000000"/>
        </w:rPr>
        <w:t>Orthopedics</w:t>
      </w:r>
    </w:p>
    <w:p w14:paraId="61DB0EF7"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color w:val="000000"/>
        </w:rPr>
        <w:t xml:space="preserve">Country/Territory of origin: </w:t>
      </w:r>
      <w:r w:rsidRPr="003F7899">
        <w:rPr>
          <w:rFonts w:ascii="Book Antiqua" w:eastAsia="Book Antiqua" w:hAnsi="Book Antiqua" w:cs="Book Antiqua"/>
          <w:color w:val="000000"/>
        </w:rPr>
        <w:t>United Kingdom</w:t>
      </w:r>
    </w:p>
    <w:p w14:paraId="2BD9FC56"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b/>
          <w:color w:val="000000"/>
        </w:rPr>
        <w:t>Peer-review report’s scientific quality classification</w:t>
      </w:r>
    </w:p>
    <w:p w14:paraId="64B24A94"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Grade A (Excellent): 0</w:t>
      </w:r>
    </w:p>
    <w:p w14:paraId="26E3F9B7"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Grade B (Very good): 0</w:t>
      </w:r>
    </w:p>
    <w:p w14:paraId="12EFB52E"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Grade C (Good): C</w:t>
      </w:r>
    </w:p>
    <w:p w14:paraId="11065512"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Grade D (Fair): 0</w:t>
      </w:r>
    </w:p>
    <w:p w14:paraId="3AFA3F39" w14:textId="77777777" w:rsidR="00A77B3E" w:rsidRPr="003F7899" w:rsidRDefault="005E2008" w:rsidP="003F7899">
      <w:pPr>
        <w:spacing w:line="360" w:lineRule="auto"/>
        <w:jc w:val="both"/>
        <w:rPr>
          <w:rFonts w:ascii="Book Antiqua" w:hAnsi="Book Antiqua"/>
        </w:rPr>
      </w:pPr>
      <w:r w:rsidRPr="003F7899">
        <w:rPr>
          <w:rFonts w:ascii="Book Antiqua" w:eastAsia="Book Antiqua" w:hAnsi="Book Antiqua" w:cs="Book Antiqua"/>
          <w:color w:val="000000"/>
        </w:rPr>
        <w:t>Grade E (Poor): 0</w:t>
      </w:r>
    </w:p>
    <w:p w14:paraId="2D584394" w14:textId="77777777" w:rsidR="00A77B3E" w:rsidRPr="003F7899" w:rsidRDefault="00A77B3E" w:rsidP="003F7899">
      <w:pPr>
        <w:spacing w:line="360" w:lineRule="auto"/>
        <w:jc w:val="both"/>
        <w:rPr>
          <w:rFonts w:ascii="Book Antiqua" w:hAnsi="Book Antiqua"/>
        </w:rPr>
      </w:pPr>
    </w:p>
    <w:p w14:paraId="2E253E63" w14:textId="77777777" w:rsidR="00A77B3E" w:rsidRPr="003F7899" w:rsidRDefault="005E2008" w:rsidP="003F7899">
      <w:pPr>
        <w:spacing w:line="360" w:lineRule="auto"/>
        <w:jc w:val="both"/>
        <w:rPr>
          <w:rFonts w:ascii="Book Antiqua" w:hAnsi="Book Antiqua"/>
        </w:rPr>
        <w:sectPr w:rsidR="00A77B3E" w:rsidRPr="003F7899">
          <w:pgSz w:w="12240" w:h="15840"/>
          <w:pgMar w:top="1440" w:right="1440" w:bottom="1440" w:left="1440" w:header="720" w:footer="720" w:gutter="0"/>
          <w:cols w:space="720"/>
          <w:docGrid w:linePitch="360"/>
        </w:sectPr>
      </w:pPr>
      <w:r w:rsidRPr="003F7899">
        <w:rPr>
          <w:rFonts w:ascii="Book Antiqua" w:eastAsia="Book Antiqua" w:hAnsi="Book Antiqua" w:cs="Book Antiqua"/>
          <w:b/>
          <w:color w:val="000000"/>
        </w:rPr>
        <w:lastRenderedPageBreak/>
        <w:t xml:space="preserve">P-Reviewer: </w:t>
      </w:r>
      <w:r w:rsidRPr="003F7899">
        <w:rPr>
          <w:rFonts w:ascii="Book Antiqua" w:eastAsia="Book Antiqua" w:hAnsi="Book Antiqua" w:cs="Book Antiqua"/>
          <w:color w:val="000000"/>
        </w:rPr>
        <w:t>Zak L</w:t>
      </w:r>
      <w:r w:rsidRPr="003F7899">
        <w:rPr>
          <w:rFonts w:ascii="Book Antiqua" w:eastAsia="Book Antiqua" w:hAnsi="Book Antiqua" w:cs="Book Antiqua"/>
          <w:b/>
          <w:color w:val="000000"/>
        </w:rPr>
        <w:t xml:space="preserve"> S-Editor: </w:t>
      </w:r>
      <w:r w:rsidR="00D70D42" w:rsidRPr="003F7899">
        <w:rPr>
          <w:rFonts w:ascii="Book Antiqua" w:hAnsi="Book Antiqua" w:cs="Book Antiqua"/>
          <w:color w:val="000000"/>
          <w:lang w:eastAsia="zh-CN"/>
        </w:rPr>
        <w:t>Ma YJ</w:t>
      </w:r>
      <w:r w:rsidRPr="003F7899">
        <w:rPr>
          <w:rFonts w:ascii="Book Antiqua" w:eastAsia="Book Antiqua" w:hAnsi="Book Antiqua" w:cs="Book Antiqua"/>
          <w:b/>
          <w:color w:val="000000"/>
        </w:rPr>
        <w:t xml:space="preserve"> L-Editor:  P-Editor: </w:t>
      </w:r>
    </w:p>
    <w:p w14:paraId="65D72997" w14:textId="77777777" w:rsidR="00A77B3E" w:rsidRPr="003F7899" w:rsidRDefault="005E2008" w:rsidP="003F7899">
      <w:pPr>
        <w:spacing w:line="360" w:lineRule="auto"/>
        <w:jc w:val="both"/>
        <w:rPr>
          <w:rFonts w:ascii="Book Antiqua" w:hAnsi="Book Antiqua" w:cs="Book Antiqua"/>
          <w:b/>
          <w:color w:val="000000"/>
          <w:lang w:eastAsia="zh-CN"/>
        </w:rPr>
      </w:pPr>
      <w:r w:rsidRPr="003F7899">
        <w:rPr>
          <w:rFonts w:ascii="Book Antiqua" w:eastAsia="Book Antiqua" w:hAnsi="Book Antiqua" w:cs="Book Antiqua"/>
          <w:b/>
          <w:color w:val="000000"/>
        </w:rPr>
        <w:lastRenderedPageBreak/>
        <w:t>Figure Legends</w:t>
      </w:r>
    </w:p>
    <w:p w14:paraId="0A636697" w14:textId="346C363D" w:rsidR="00D70D42" w:rsidRPr="003F7899" w:rsidRDefault="00807922" w:rsidP="003F7899">
      <w:pPr>
        <w:spacing w:line="360" w:lineRule="auto"/>
        <w:jc w:val="both"/>
        <w:rPr>
          <w:rFonts w:ascii="Book Antiqua" w:hAnsi="Book Antiqua"/>
          <w:lang w:eastAsia="zh-CN"/>
        </w:rPr>
      </w:pPr>
      <w:r>
        <w:rPr>
          <w:rFonts w:ascii="Book Antiqua" w:hAnsi="Book Antiqua"/>
          <w:noProof/>
          <w:lang w:eastAsia="zh-CN"/>
        </w:rPr>
        <w:drawing>
          <wp:inline distT="0" distB="0" distL="0" distR="0" wp14:anchorId="0E3023FB" wp14:editId="23955F0D">
            <wp:extent cx="2458085" cy="2161540"/>
            <wp:effectExtent l="0" t="0" r="0" b="0"/>
            <wp:docPr id="4" name="图片 4" descr="F:\期刊工作间\2020-English journals workshop\2021-09-06\68918-06846-9.17 发送校对\68918\68918\6891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09-06\68918-06846-9.17 发送校对\68918\68918\68918-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8085" cy="2161540"/>
                    </a:xfrm>
                    <a:prstGeom prst="rect">
                      <a:avLst/>
                    </a:prstGeom>
                    <a:noFill/>
                    <a:ln>
                      <a:noFill/>
                    </a:ln>
                  </pic:spPr>
                </pic:pic>
              </a:graphicData>
            </a:graphic>
          </wp:inline>
        </w:drawing>
      </w:r>
    </w:p>
    <w:p w14:paraId="22637571" w14:textId="2B32064D" w:rsidR="00340C69" w:rsidRDefault="005E2008" w:rsidP="003F7899">
      <w:pPr>
        <w:spacing w:line="360" w:lineRule="auto"/>
        <w:jc w:val="both"/>
        <w:rPr>
          <w:rFonts w:ascii="Book Antiqua" w:eastAsia="Book Antiqua" w:hAnsi="Book Antiqua" w:cs="Book Antiqua"/>
          <w:b/>
          <w:color w:val="000000"/>
        </w:rPr>
      </w:pPr>
      <w:r w:rsidRPr="003F7899">
        <w:rPr>
          <w:rFonts w:ascii="Book Antiqua" w:eastAsia="Book Antiqua" w:hAnsi="Book Antiqua" w:cs="Book Antiqua"/>
          <w:b/>
          <w:color w:val="000000"/>
        </w:rPr>
        <w:t>Figure 1</w:t>
      </w:r>
      <w:r w:rsidR="0030325B" w:rsidRPr="003F7899">
        <w:rPr>
          <w:rFonts w:ascii="Book Antiqua" w:hAnsi="Book Antiqua" w:cs="Book Antiqua"/>
          <w:b/>
          <w:color w:val="000000"/>
          <w:lang w:eastAsia="zh-CN"/>
        </w:rPr>
        <w:t xml:space="preserve"> </w:t>
      </w:r>
      <w:r w:rsidRPr="003F7899">
        <w:rPr>
          <w:rFonts w:ascii="Book Antiqua" w:eastAsia="Book Antiqua" w:hAnsi="Book Antiqua" w:cs="Book Antiqua"/>
          <w:b/>
          <w:color w:val="000000"/>
        </w:rPr>
        <w:t>Left femoral lengthening with external fixation</w:t>
      </w:r>
      <w:r w:rsidR="007D76B4" w:rsidRPr="003F7899">
        <w:rPr>
          <w:rFonts w:ascii="Book Antiqua" w:hAnsi="Book Antiqua" w:cs="Book Antiqua"/>
          <w:b/>
          <w:color w:val="000000"/>
          <w:lang w:eastAsia="zh-CN"/>
        </w:rPr>
        <w:t xml:space="preserve"> (A) and </w:t>
      </w:r>
      <w:r w:rsidR="007D76B4" w:rsidRPr="003F7899">
        <w:rPr>
          <w:rFonts w:ascii="Book Antiqua" w:eastAsia="Book Antiqua" w:hAnsi="Book Antiqua" w:cs="Book Antiqua"/>
          <w:b/>
          <w:color w:val="000000"/>
        </w:rPr>
        <w:t>r</w:t>
      </w:r>
      <w:r w:rsidRPr="003F7899">
        <w:rPr>
          <w:rFonts w:ascii="Book Antiqua" w:eastAsia="Book Antiqua" w:hAnsi="Book Antiqua" w:cs="Book Antiqua"/>
          <w:b/>
          <w:color w:val="000000"/>
        </w:rPr>
        <w:t>ight femoral lengthening with magnetic lengthening nail</w:t>
      </w:r>
      <w:r w:rsidR="007D76B4" w:rsidRPr="003F7899">
        <w:rPr>
          <w:rFonts w:ascii="Book Antiqua" w:hAnsi="Book Antiqua" w:cs="Book Antiqua"/>
          <w:b/>
          <w:color w:val="000000"/>
          <w:lang w:eastAsia="zh-CN"/>
        </w:rPr>
        <w:t xml:space="preserve"> (B)</w:t>
      </w:r>
      <w:r w:rsidRPr="003F7899">
        <w:rPr>
          <w:rFonts w:ascii="Book Antiqua" w:eastAsia="Book Antiqua" w:hAnsi="Book Antiqua" w:cs="Book Antiqua"/>
          <w:b/>
          <w:color w:val="000000"/>
        </w:rPr>
        <w:t>.</w:t>
      </w:r>
      <w:r w:rsidR="00340C69">
        <w:rPr>
          <w:rFonts w:ascii="Book Antiqua" w:eastAsia="Book Antiqua" w:hAnsi="Book Antiqua" w:cs="Book Antiqua"/>
          <w:b/>
          <w:color w:val="000000"/>
        </w:rPr>
        <w:br w:type="page"/>
      </w:r>
    </w:p>
    <w:p w14:paraId="39288334" w14:textId="77777777" w:rsidR="00A77B3E" w:rsidRPr="003F7899" w:rsidRDefault="00A77B3E" w:rsidP="003F7899">
      <w:pPr>
        <w:spacing w:line="360" w:lineRule="auto"/>
        <w:jc w:val="both"/>
        <w:rPr>
          <w:rFonts w:ascii="Book Antiqua" w:hAnsi="Book Antiqua"/>
          <w:b/>
          <w:lang w:eastAsia="zh-CN"/>
        </w:rPr>
      </w:pPr>
    </w:p>
    <w:p w14:paraId="7A67D889" w14:textId="2E6DD0AB" w:rsidR="00A77B3E" w:rsidRPr="003F7899" w:rsidRDefault="00807922" w:rsidP="003F7899">
      <w:pPr>
        <w:spacing w:line="360" w:lineRule="auto"/>
        <w:ind w:hanging="360"/>
        <w:jc w:val="both"/>
        <w:rPr>
          <w:rFonts w:ascii="Book Antiqua" w:hAnsi="Book Antiqua"/>
        </w:rPr>
      </w:pPr>
      <w:r>
        <w:rPr>
          <w:rFonts w:ascii="Book Antiqua" w:hAnsi="Book Antiqua"/>
          <w:noProof/>
          <w:lang w:eastAsia="zh-CN"/>
        </w:rPr>
        <w:drawing>
          <wp:inline distT="0" distB="0" distL="0" distR="0" wp14:anchorId="29488049" wp14:editId="22A1A619">
            <wp:extent cx="5761355" cy="4318000"/>
            <wp:effectExtent l="0" t="0" r="0" b="6350"/>
            <wp:docPr id="5" name="图片 5" descr="F:\期刊工作间\2020-English journals workshop\2021-09-06\68918-06846-9.17 发送校对\68918\68918\6891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09-06\68918-06846-9.17 发送校对\68918\68918\68918-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1355" cy="4318000"/>
                    </a:xfrm>
                    <a:prstGeom prst="rect">
                      <a:avLst/>
                    </a:prstGeom>
                    <a:noFill/>
                    <a:ln>
                      <a:noFill/>
                    </a:ln>
                  </pic:spPr>
                </pic:pic>
              </a:graphicData>
            </a:graphic>
          </wp:inline>
        </w:drawing>
      </w:r>
    </w:p>
    <w:p w14:paraId="1403FCBC" w14:textId="77777777" w:rsidR="00A77B3E" w:rsidRPr="003F7899" w:rsidRDefault="005E2008" w:rsidP="003F7899">
      <w:pPr>
        <w:spacing w:line="360" w:lineRule="auto"/>
        <w:ind w:hanging="360"/>
        <w:jc w:val="both"/>
        <w:rPr>
          <w:rFonts w:ascii="Book Antiqua" w:hAnsi="Book Antiqua" w:cs="Book Antiqua"/>
          <w:b/>
          <w:color w:val="000000"/>
          <w:lang w:eastAsia="zh-CN"/>
        </w:rPr>
      </w:pPr>
      <w:bookmarkStart w:id="20" w:name="OLE_LINK14"/>
      <w:bookmarkStart w:id="21" w:name="OLE_LINK15"/>
      <w:r w:rsidRPr="003F7899">
        <w:rPr>
          <w:rFonts w:ascii="Book Antiqua" w:eastAsia="Book Antiqua" w:hAnsi="Book Antiqua" w:cs="Book Antiqua"/>
          <w:b/>
          <w:color w:val="000000"/>
        </w:rPr>
        <w:t xml:space="preserve">Figure </w:t>
      </w:r>
      <w:r w:rsidR="007D76B4" w:rsidRPr="003F7899">
        <w:rPr>
          <w:rFonts w:ascii="Book Antiqua" w:hAnsi="Book Antiqua" w:cs="Book Antiqua"/>
          <w:b/>
          <w:color w:val="000000"/>
          <w:lang w:eastAsia="zh-CN"/>
        </w:rPr>
        <w:t xml:space="preserve">2 </w:t>
      </w:r>
      <w:r w:rsidRPr="003F7899">
        <w:rPr>
          <w:rFonts w:ascii="Book Antiqua" w:eastAsia="Book Antiqua" w:hAnsi="Book Antiqua" w:cs="Book Antiqua"/>
          <w:b/>
          <w:color w:val="000000"/>
        </w:rPr>
        <w:t>PRISMA flow diagram for the systematic review.</w:t>
      </w:r>
    </w:p>
    <w:bookmarkEnd w:id="20"/>
    <w:bookmarkEnd w:id="21"/>
    <w:p w14:paraId="780372F6" w14:textId="77777777" w:rsidR="008427C9" w:rsidRPr="003F7899" w:rsidRDefault="008427C9" w:rsidP="003F7899">
      <w:pPr>
        <w:widowControl w:val="0"/>
        <w:autoSpaceDE w:val="0"/>
        <w:autoSpaceDN w:val="0"/>
        <w:adjustRightInd w:val="0"/>
        <w:spacing w:line="360" w:lineRule="auto"/>
        <w:ind w:hanging="640"/>
        <w:rPr>
          <w:rFonts w:ascii="Book Antiqua" w:hAnsi="Book Antiqua" w:cstheme="minorBidi"/>
          <w:b/>
          <w:bCs/>
          <w:lang w:eastAsia="zh-CN"/>
        </w:rPr>
      </w:pPr>
      <w:r w:rsidRPr="003F7899">
        <w:rPr>
          <w:rFonts w:ascii="Book Antiqua" w:hAnsi="Book Antiqua" w:cs="Book Antiqua"/>
          <w:b/>
          <w:color w:val="000000"/>
          <w:lang w:eastAsia="zh-CN"/>
        </w:rPr>
        <w:br w:type="page"/>
      </w:r>
      <w:r w:rsidRPr="003F7899">
        <w:rPr>
          <w:rFonts w:ascii="Book Antiqua" w:hAnsi="Book Antiqua" w:cstheme="minorBidi"/>
          <w:b/>
          <w:bCs/>
        </w:rPr>
        <w:lastRenderedPageBreak/>
        <w:t>Table 1</w:t>
      </w:r>
      <w:r w:rsidRPr="003F7899">
        <w:rPr>
          <w:rFonts w:ascii="Book Antiqua" w:hAnsi="Book Antiqua" w:cstheme="minorBidi"/>
          <w:b/>
          <w:bCs/>
          <w:lang w:eastAsia="zh-CN"/>
        </w:rPr>
        <w:t xml:space="preserve"> </w:t>
      </w:r>
      <w:r w:rsidRPr="003F7899">
        <w:rPr>
          <w:rFonts w:ascii="Book Antiqua" w:hAnsi="Book Antiqua" w:cstheme="minorBidi"/>
          <w:b/>
          <w:bCs/>
        </w:rPr>
        <w:t>Characteristics of the included publications</w:t>
      </w:r>
    </w:p>
    <w:tbl>
      <w:tblPr>
        <w:tblStyle w:val="af"/>
        <w:tblW w:w="10025" w:type="dxa"/>
        <w:tblInd w:w="-6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1607"/>
        <w:gridCol w:w="1762"/>
        <w:gridCol w:w="1856"/>
        <w:gridCol w:w="1790"/>
        <w:gridCol w:w="1697"/>
      </w:tblGrid>
      <w:tr w:rsidR="008427C9" w:rsidRPr="003F7899" w14:paraId="10277D15" w14:textId="77777777" w:rsidTr="00EC4A72">
        <w:trPr>
          <w:trHeight w:val="830"/>
        </w:trPr>
        <w:tc>
          <w:tcPr>
            <w:tcW w:w="1313" w:type="dxa"/>
            <w:tcBorders>
              <w:top w:val="single" w:sz="4" w:space="0" w:color="auto"/>
              <w:bottom w:val="single" w:sz="4" w:space="0" w:color="auto"/>
            </w:tcBorders>
          </w:tcPr>
          <w:p w14:paraId="375E5030" w14:textId="77777777" w:rsidR="008427C9" w:rsidRPr="003F7899" w:rsidRDefault="008427C9" w:rsidP="003F7899">
            <w:pPr>
              <w:pStyle w:val="Default"/>
              <w:spacing w:line="360" w:lineRule="auto"/>
              <w:rPr>
                <w:rFonts w:ascii="Book Antiqua" w:hAnsi="Book Antiqua" w:cstheme="minorBidi"/>
                <w:b/>
                <w:lang w:eastAsia="zh-CN"/>
              </w:rPr>
            </w:pPr>
            <w:r w:rsidRPr="003F7899">
              <w:rPr>
                <w:rFonts w:ascii="Book Antiqua" w:hAnsi="Book Antiqua" w:cstheme="minorBidi"/>
                <w:b/>
                <w:bCs/>
                <w:lang w:eastAsia="zh-CN"/>
              </w:rPr>
              <w:t>Ref.</w:t>
            </w:r>
          </w:p>
        </w:tc>
        <w:tc>
          <w:tcPr>
            <w:tcW w:w="1607" w:type="dxa"/>
            <w:tcBorders>
              <w:top w:val="single" w:sz="4" w:space="0" w:color="auto"/>
              <w:bottom w:val="single" w:sz="4" w:space="0" w:color="auto"/>
            </w:tcBorders>
          </w:tcPr>
          <w:p w14:paraId="38370EFD" w14:textId="77777777" w:rsidR="008427C9" w:rsidRPr="003F7899" w:rsidRDefault="008427C9" w:rsidP="003F7899">
            <w:pPr>
              <w:pStyle w:val="Default"/>
              <w:spacing w:line="360" w:lineRule="auto"/>
              <w:rPr>
                <w:rFonts w:ascii="Book Antiqua" w:hAnsi="Book Antiqua" w:cstheme="minorBidi"/>
              </w:rPr>
            </w:pPr>
            <w:r w:rsidRPr="003F7899">
              <w:rPr>
                <w:rFonts w:ascii="Book Antiqua" w:hAnsi="Book Antiqua" w:cstheme="minorBidi"/>
                <w:b/>
                <w:bCs/>
              </w:rPr>
              <w:t xml:space="preserve">Study design </w:t>
            </w:r>
          </w:p>
        </w:tc>
        <w:tc>
          <w:tcPr>
            <w:tcW w:w="1762" w:type="dxa"/>
            <w:tcBorders>
              <w:top w:val="single" w:sz="4" w:space="0" w:color="auto"/>
              <w:bottom w:val="single" w:sz="4" w:space="0" w:color="auto"/>
            </w:tcBorders>
          </w:tcPr>
          <w:p w14:paraId="3346D9AD" w14:textId="77777777" w:rsidR="008427C9" w:rsidRPr="003F7899" w:rsidRDefault="008427C9" w:rsidP="003F7899">
            <w:pPr>
              <w:pStyle w:val="Default"/>
              <w:spacing w:line="360" w:lineRule="auto"/>
              <w:rPr>
                <w:rFonts w:ascii="Book Antiqua" w:hAnsi="Book Antiqua" w:cstheme="minorBidi"/>
              </w:rPr>
            </w:pPr>
            <w:r w:rsidRPr="003F7899">
              <w:rPr>
                <w:rFonts w:ascii="Book Antiqua" w:hAnsi="Book Antiqua" w:cstheme="minorBidi"/>
                <w:b/>
                <w:bCs/>
              </w:rPr>
              <w:t xml:space="preserve">Patient characteristics </w:t>
            </w:r>
          </w:p>
        </w:tc>
        <w:tc>
          <w:tcPr>
            <w:tcW w:w="1856" w:type="dxa"/>
            <w:tcBorders>
              <w:top w:val="single" w:sz="4" w:space="0" w:color="auto"/>
              <w:bottom w:val="single" w:sz="4" w:space="0" w:color="auto"/>
            </w:tcBorders>
          </w:tcPr>
          <w:p w14:paraId="40198C8D" w14:textId="77777777" w:rsidR="008427C9" w:rsidRPr="003F7899" w:rsidRDefault="008427C9" w:rsidP="003F7899">
            <w:pPr>
              <w:pStyle w:val="Default"/>
              <w:spacing w:line="360" w:lineRule="auto"/>
              <w:rPr>
                <w:rFonts w:ascii="Book Antiqua" w:hAnsi="Book Antiqua" w:cstheme="minorBidi"/>
              </w:rPr>
            </w:pPr>
            <w:r w:rsidRPr="003F7899">
              <w:rPr>
                <w:rFonts w:ascii="Book Antiqua" w:hAnsi="Book Antiqua" w:cstheme="minorBidi"/>
                <w:b/>
                <w:bCs/>
              </w:rPr>
              <w:t xml:space="preserve">Intervention(s) </w:t>
            </w:r>
          </w:p>
        </w:tc>
        <w:tc>
          <w:tcPr>
            <w:tcW w:w="1790" w:type="dxa"/>
            <w:tcBorders>
              <w:top w:val="single" w:sz="4" w:space="0" w:color="auto"/>
              <w:bottom w:val="single" w:sz="4" w:space="0" w:color="auto"/>
            </w:tcBorders>
          </w:tcPr>
          <w:p w14:paraId="2F31DABC" w14:textId="77777777" w:rsidR="008427C9" w:rsidRPr="003F7899" w:rsidRDefault="008427C9" w:rsidP="003F7899">
            <w:pPr>
              <w:pStyle w:val="Default"/>
              <w:spacing w:line="360" w:lineRule="auto"/>
              <w:rPr>
                <w:rFonts w:ascii="Book Antiqua" w:hAnsi="Book Antiqua" w:cstheme="minorBidi"/>
              </w:rPr>
            </w:pPr>
            <w:r w:rsidRPr="003F7899">
              <w:rPr>
                <w:rFonts w:ascii="Book Antiqua" w:hAnsi="Book Antiqua" w:cstheme="minorBidi"/>
                <w:b/>
                <w:bCs/>
              </w:rPr>
              <w:t xml:space="preserve">Comparator(s) </w:t>
            </w:r>
          </w:p>
        </w:tc>
        <w:tc>
          <w:tcPr>
            <w:tcW w:w="1697" w:type="dxa"/>
            <w:tcBorders>
              <w:top w:val="single" w:sz="4" w:space="0" w:color="auto"/>
              <w:bottom w:val="single" w:sz="4" w:space="0" w:color="auto"/>
            </w:tcBorders>
          </w:tcPr>
          <w:p w14:paraId="26A12C26" w14:textId="77777777" w:rsidR="008427C9" w:rsidRPr="003F7899" w:rsidRDefault="008427C9" w:rsidP="003F7899">
            <w:pPr>
              <w:pStyle w:val="Default"/>
              <w:spacing w:line="360" w:lineRule="auto"/>
              <w:rPr>
                <w:rFonts w:ascii="Book Antiqua" w:hAnsi="Book Antiqua" w:cstheme="minorBidi"/>
              </w:rPr>
            </w:pPr>
            <w:r w:rsidRPr="003F7899">
              <w:rPr>
                <w:rFonts w:ascii="Book Antiqua" w:hAnsi="Book Antiqua" w:cstheme="minorBidi"/>
                <w:b/>
                <w:bCs/>
              </w:rPr>
              <w:t>Clinical outcomes</w:t>
            </w:r>
          </w:p>
        </w:tc>
      </w:tr>
      <w:tr w:rsidR="008427C9" w:rsidRPr="003F7899" w14:paraId="47E7FAC9" w14:textId="77777777" w:rsidTr="00EC4A72">
        <w:trPr>
          <w:trHeight w:val="4154"/>
        </w:trPr>
        <w:tc>
          <w:tcPr>
            <w:tcW w:w="1313" w:type="dxa"/>
            <w:tcBorders>
              <w:top w:val="single" w:sz="4" w:space="0" w:color="auto"/>
            </w:tcBorders>
          </w:tcPr>
          <w:p w14:paraId="55F648D9" w14:textId="24BDB5BD" w:rsidR="008427C9" w:rsidRPr="003F7899" w:rsidRDefault="008427C9" w:rsidP="003F7899">
            <w:pPr>
              <w:pStyle w:val="Default"/>
              <w:spacing w:line="360" w:lineRule="auto"/>
              <w:rPr>
                <w:rFonts w:ascii="Book Antiqua" w:hAnsi="Book Antiqua" w:cstheme="minorBidi"/>
                <w:lang w:eastAsia="zh-CN"/>
              </w:rPr>
            </w:pPr>
            <w:r w:rsidRPr="003F7899">
              <w:rPr>
                <w:rFonts w:ascii="Book Antiqua" w:hAnsi="Book Antiqua" w:cstheme="minorBidi"/>
                <w:bCs/>
              </w:rPr>
              <w:t xml:space="preserve">Black </w:t>
            </w:r>
            <w:r w:rsidRPr="003F7899">
              <w:rPr>
                <w:rFonts w:ascii="Book Antiqua" w:hAnsi="Book Antiqua" w:cstheme="minorBidi"/>
                <w:bCs/>
                <w:i/>
              </w:rPr>
              <w:t>et al</w:t>
            </w:r>
            <w:r w:rsidRPr="003F7899">
              <w:rPr>
                <w:rFonts w:ascii="Book Antiqua" w:hAnsi="Book Antiqua" w:cstheme="minorBidi"/>
                <w:bCs/>
                <w:vertAlign w:val="superscript"/>
                <w:lang w:eastAsia="zh-CN"/>
              </w:rPr>
              <w:t>[1</w:t>
            </w:r>
            <w:r w:rsidR="008D278C">
              <w:rPr>
                <w:rFonts w:ascii="Book Antiqua" w:hAnsi="Book Antiqua" w:cstheme="minorBidi"/>
                <w:bCs/>
                <w:vertAlign w:val="superscript"/>
                <w:lang w:eastAsia="zh-CN"/>
              </w:rPr>
              <w:t>4</w:t>
            </w:r>
            <w:r w:rsidRPr="003F7899">
              <w:rPr>
                <w:rFonts w:ascii="Book Antiqua" w:hAnsi="Book Antiqua" w:cstheme="minorBidi"/>
                <w:bCs/>
                <w:vertAlign w:val="superscript"/>
                <w:lang w:eastAsia="zh-CN"/>
              </w:rPr>
              <w:t>]</w:t>
            </w:r>
          </w:p>
        </w:tc>
        <w:tc>
          <w:tcPr>
            <w:tcW w:w="1607" w:type="dxa"/>
            <w:tcBorders>
              <w:top w:val="single" w:sz="4" w:space="0" w:color="auto"/>
            </w:tcBorders>
          </w:tcPr>
          <w:p w14:paraId="64558BD7" w14:textId="77777777" w:rsidR="008427C9" w:rsidRPr="003F7899" w:rsidRDefault="008427C9" w:rsidP="003F7899">
            <w:pPr>
              <w:pStyle w:val="Default"/>
              <w:spacing w:line="360" w:lineRule="auto"/>
              <w:rPr>
                <w:rFonts w:ascii="Book Antiqua" w:hAnsi="Book Antiqua" w:cstheme="minorBidi"/>
              </w:rPr>
            </w:pPr>
            <w:r w:rsidRPr="003F7899">
              <w:rPr>
                <w:rFonts w:ascii="Book Antiqua" w:hAnsi="Book Antiqua" w:cstheme="minorBidi"/>
              </w:rPr>
              <w:t>Comparative non-randomized retrospective</w:t>
            </w:r>
          </w:p>
        </w:tc>
        <w:tc>
          <w:tcPr>
            <w:tcW w:w="1762" w:type="dxa"/>
            <w:tcBorders>
              <w:top w:val="single" w:sz="4" w:space="0" w:color="auto"/>
            </w:tcBorders>
          </w:tcPr>
          <w:p w14:paraId="40E29D3C" w14:textId="77777777" w:rsidR="008427C9" w:rsidRPr="003F7899" w:rsidRDefault="008427C9" w:rsidP="003F7899">
            <w:pPr>
              <w:pStyle w:val="Default"/>
              <w:spacing w:line="360" w:lineRule="auto"/>
              <w:rPr>
                <w:rFonts w:ascii="Book Antiqua" w:hAnsi="Book Antiqua" w:cstheme="minorBidi"/>
                <w:lang w:eastAsia="zh-CN"/>
              </w:rPr>
            </w:pPr>
            <w:r w:rsidRPr="003F7899">
              <w:rPr>
                <w:rFonts w:ascii="Book Antiqua" w:hAnsi="Book Antiqua" w:cstheme="minorBidi"/>
                <w:lang w:eastAsia="zh-CN"/>
              </w:rPr>
              <w:t xml:space="preserve">(1) </w:t>
            </w:r>
            <w:r w:rsidRPr="003F7899">
              <w:rPr>
                <w:rFonts w:ascii="Book Antiqua" w:hAnsi="Book Antiqua" w:cstheme="minorBidi"/>
              </w:rPr>
              <w:t>Congenital short femur</w:t>
            </w:r>
            <w:r w:rsidRPr="003F7899">
              <w:rPr>
                <w:rFonts w:ascii="Book Antiqua" w:hAnsi="Book Antiqua" w:cstheme="minorBidi"/>
                <w:lang w:eastAsia="zh-CN"/>
              </w:rPr>
              <w:t xml:space="preserve">; (2) </w:t>
            </w:r>
            <w:r w:rsidRPr="003F7899">
              <w:rPr>
                <w:rFonts w:ascii="Book Antiqua" w:hAnsi="Book Antiqua" w:cstheme="minorBidi"/>
              </w:rPr>
              <w:t>Skeletally mature children</w:t>
            </w:r>
            <w:r w:rsidRPr="003F7899">
              <w:rPr>
                <w:rFonts w:ascii="Book Antiqua" w:hAnsi="Book Antiqua" w:cstheme="minorBidi"/>
                <w:lang w:eastAsia="zh-CN"/>
              </w:rPr>
              <w:t xml:space="preserve">; (3) </w:t>
            </w:r>
            <w:r w:rsidRPr="003F7899">
              <w:rPr>
                <w:rFonts w:ascii="Book Antiqua" w:hAnsi="Book Antiqua" w:cstheme="minorBidi"/>
                <w:i/>
              </w:rPr>
              <w:t>n</w:t>
            </w:r>
            <w:r w:rsidRPr="003F7899">
              <w:rPr>
                <w:rFonts w:ascii="Book Antiqua" w:hAnsi="Book Antiqua" w:cstheme="minorBidi"/>
              </w:rPr>
              <w:t xml:space="preserve"> = 29 (15 in FITBONE group and 14 in circular external fixation group)</w:t>
            </w:r>
            <w:r w:rsidRPr="003F7899">
              <w:rPr>
                <w:rFonts w:ascii="Book Antiqua" w:hAnsi="Book Antiqua" w:cstheme="minorBidi"/>
                <w:lang w:eastAsia="zh-CN"/>
              </w:rPr>
              <w:t xml:space="preserve">; and (4) </w:t>
            </w:r>
            <w:r w:rsidRPr="003F7899">
              <w:rPr>
                <w:rFonts w:ascii="Book Antiqua" w:hAnsi="Book Antiqua" w:cstheme="minorBidi"/>
              </w:rPr>
              <w:t xml:space="preserve">Age (mean): 18.2 </w:t>
            </w:r>
            <w:proofErr w:type="spellStart"/>
            <w:r w:rsidRPr="003F7899">
              <w:rPr>
                <w:rFonts w:ascii="Book Antiqua" w:hAnsi="Book Antiqua" w:cstheme="minorBidi"/>
              </w:rPr>
              <w:t>yr</w:t>
            </w:r>
            <w:proofErr w:type="spellEnd"/>
            <w:r w:rsidRPr="003F7899">
              <w:rPr>
                <w:rFonts w:ascii="Book Antiqua" w:hAnsi="Book Antiqua" w:cstheme="minorBidi"/>
              </w:rPr>
              <w:t xml:space="preserve"> in FITBONE and 15.8 </w:t>
            </w:r>
            <w:proofErr w:type="spellStart"/>
            <w:r w:rsidRPr="003F7899">
              <w:rPr>
                <w:rFonts w:ascii="Book Antiqua" w:hAnsi="Book Antiqua" w:cstheme="minorBidi"/>
              </w:rPr>
              <w:t>yr</w:t>
            </w:r>
            <w:proofErr w:type="spellEnd"/>
            <w:r w:rsidRPr="003F7899">
              <w:rPr>
                <w:rFonts w:ascii="Book Antiqua" w:hAnsi="Book Antiqua" w:cstheme="minorBidi"/>
              </w:rPr>
              <w:t xml:space="preserve"> in circular fixators</w:t>
            </w:r>
          </w:p>
        </w:tc>
        <w:tc>
          <w:tcPr>
            <w:tcW w:w="1856" w:type="dxa"/>
            <w:tcBorders>
              <w:top w:val="single" w:sz="4" w:space="0" w:color="auto"/>
            </w:tcBorders>
          </w:tcPr>
          <w:p w14:paraId="50B6D060" w14:textId="77777777" w:rsidR="008427C9" w:rsidRPr="003F7899" w:rsidRDefault="008427C9" w:rsidP="003F7899">
            <w:pPr>
              <w:pStyle w:val="Default"/>
              <w:spacing w:line="360" w:lineRule="auto"/>
              <w:rPr>
                <w:rFonts w:ascii="Book Antiqua" w:hAnsi="Book Antiqua" w:cstheme="minorBidi"/>
              </w:rPr>
            </w:pPr>
            <w:r w:rsidRPr="003F7899">
              <w:rPr>
                <w:rFonts w:ascii="Book Antiqua" w:hAnsi="Book Antiqua" w:cstheme="minorBidi"/>
                <w:caps/>
              </w:rPr>
              <w:t>m</w:t>
            </w:r>
            <w:r w:rsidRPr="003F7899">
              <w:rPr>
                <w:rFonts w:ascii="Book Antiqua" w:hAnsi="Book Antiqua" w:cstheme="minorBidi"/>
              </w:rPr>
              <w:t>otorized lengthening nails (FITBONE)</w:t>
            </w:r>
          </w:p>
        </w:tc>
        <w:tc>
          <w:tcPr>
            <w:tcW w:w="1790" w:type="dxa"/>
            <w:tcBorders>
              <w:top w:val="single" w:sz="4" w:space="0" w:color="auto"/>
            </w:tcBorders>
          </w:tcPr>
          <w:p w14:paraId="1064DAF4" w14:textId="77777777" w:rsidR="008427C9" w:rsidRPr="003F7899" w:rsidRDefault="008427C9" w:rsidP="003F7899">
            <w:pPr>
              <w:pStyle w:val="Default"/>
              <w:spacing w:line="360" w:lineRule="auto"/>
              <w:rPr>
                <w:rFonts w:ascii="Book Antiqua" w:hAnsi="Book Antiqua" w:cstheme="minorBidi"/>
                <w:lang w:eastAsia="zh-CN"/>
              </w:rPr>
            </w:pPr>
            <w:r w:rsidRPr="003F7899">
              <w:rPr>
                <w:rFonts w:ascii="Book Antiqua" w:hAnsi="Book Antiqua" w:cstheme="minorBidi"/>
              </w:rPr>
              <w:t>Circular external fixator</w:t>
            </w:r>
          </w:p>
        </w:tc>
        <w:tc>
          <w:tcPr>
            <w:tcW w:w="1697" w:type="dxa"/>
            <w:tcBorders>
              <w:top w:val="single" w:sz="4" w:space="0" w:color="auto"/>
            </w:tcBorders>
          </w:tcPr>
          <w:p w14:paraId="08308196" w14:textId="77777777" w:rsidR="008427C9" w:rsidRPr="003F7899" w:rsidRDefault="008427C9" w:rsidP="003F7899">
            <w:pPr>
              <w:pStyle w:val="Default"/>
              <w:spacing w:line="360" w:lineRule="auto"/>
              <w:rPr>
                <w:rFonts w:ascii="Book Antiqua" w:hAnsi="Book Antiqua" w:cstheme="minorBidi"/>
                <w:lang w:eastAsia="zh-CN"/>
              </w:rPr>
            </w:pPr>
            <w:r w:rsidRPr="003F7899">
              <w:rPr>
                <w:rFonts w:ascii="Book Antiqua" w:hAnsi="Book Antiqua" w:cstheme="minorBidi"/>
              </w:rPr>
              <w:t>Length achieved, complications rate</w:t>
            </w:r>
            <w:r w:rsidRPr="003F7899">
              <w:rPr>
                <w:rFonts w:ascii="Book Antiqua" w:hAnsi="Book Antiqua" w:cstheme="minorBidi"/>
                <w:lang w:eastAsia="zh-CN"/>
              </w:rPr>
              <w:t>s</w:t>
            </w:r>
          </w:p>
        </w:tc>
      </w:tr>
      <w:tr w:rsidR="008427C9" w:rsidRPr="003F7899" w14:paraId="3A21B45C" w14:textId="77777777" w:rsidTr="00EC4A72">
        <w:trPr>
          <w:trHeight w:val="4962"/>
        </w:trPr>
        <w:tc>
          <w:tcPr>
            <w:tcW w:w="1313" w:type="dxa"/>
          </w:tcPr>
          <w:p w14:paraId="298CB9B4" w14:textId="153753B1" w:rsidR="008427C9" w:rsidRPr="003F7899" w:rsidRDefault="008427C9" w:rsidP="003F7899">
            <w:pPr>
              <w:pStyle w:val="Default"/>
              <w:spacing w:line="360" w:lineRule="auto"/>
              <w:rPr>
                <w:rFonts w:ascii="Book Antiqua" w:hAnsi="Book Antiqua" w:cstheme="minorBidi"/>
                <w:lang w:eastAsia="zh-CN"/>
              </w:rPr>
            </w:pPr>
            <w:r w:rsidRPr="003F7899">
              <w:rPr>
                <w:rFonts w:ascii="Book Antiqua" w:hAnsi="Book Antiqua" w:cstheme="minorBidi"/>
                <w:bCs/>
              </w:rPr>
              <w:lastRenderedPageBreak/>
              <w:t xml:space="preserve">Szymczuk </w:t>
            </w:r>
            <w:r w:rsidRPr="003F7899">
              <w:rPr>
                <w:rFonts w:ascii="Book Antiqua" w:hAnsi="Book Antiqua" w:cstheme="minorBidi"/>
                <w:bCs/>
                <w:i/>
              </w:rPr>
              <w:t>et al</w:t>
            </w:r>
            <w:r w:rsidRPr="003F7899">
              <w:rPr>
                <w:rFonts w:ascii="Book Antiqua" w:hAnsi="Book Antiqua" w:cstheme="minorBidi"/>
                <w:bCs/>
                <w:vertAlign w:val="superscript"/>
                <w:lang w:eastAsia="zh-CN"/>
              </w:rPr>
              <w:t>[</w:t>
            </w:r>
            <w:r w:rsidR="00AD13DF">
              <w:rPr>
                <w:rFonts w:ascii="Book Antiqua" w:hAnsi="Book Antiqua" w:cstheme="minorBidi"/>
                <w:bCs/>
                <w:vertAlign w:val="superscript"/>
                <w:lang w:eastAsia="zh-CN"/>
              </w:rPr>
              <w:t>1</w:t>
            </w:r>
            <w:r w:rsidR="00375844">
              <w:rPr>
                <w:rFonts w:ascii="Book Antiqua" w:hAnsi="Book Antiqua" w:cstheme="minorBidi"/>
                <w:bCs/>
                <w:vertAlign w:val="superscript"/>
                <w:lang w:eastAsia="zh-CN"/>
              </w:rPr>
              <w:t>3</w:t>
            </w:r>
            <w:r w:rsidRPr="003F7899">
              <w:rPr>
                <w:rFonts w:ascii="Book Antiqua" w:hAnsi="Book Antiqua" w:cstheme="minorBidi"/>
                <w:bCs/>
                <w:vertAlign w:val="superscript"/>
                <w:lang w:eastAsia="zh-CN"/>
              </w:rPr>
              <w:t>]</w:t>
            </w:r>
          </w:p>
        </w:tc>
        <w:tc>
          <w:tcPr>
            <w:tcW w:w="1607" w:type="dxa"/>
          </w:tcPr>
          <w:p w14:paraId="16BCE936" w14:textId="77777777" w:rsidR="008427C9" w:rsidRPr="003F7899" w:rsidRDefault="008427C9" w:rsidP="003F7899">
            <w:pPr>
              <w:pStyle w:val="Default"/>
              <w:spacing w:line="360" w:lineRule="auto"/>
              <w:rPr>
                <w:rFonts w:ascii="Book Antiqua" w:hAnsi="Book Antiqua" w:cstheme="minorBidi"/>
              </w:rPr>
            </w:pPr>
            <w:r w:rsidRPr="003F7899">
              <w:rPr>
                <w:rFonts w:ascii="Book Antiqua" w:hAnsi="Book Antiqua" w:cstheme="minorBidi"/>
              </w:rPr>
              <w:t xml:space="preserve">Comparative non-randomized retrospective </w:t>
            </w:r>
          </w:p>
        </w:tc>
        <w:tc>
          <w:tcPr>
            <w:tcW w:w="1762" w:type="dxa"/>
          </w:tcPr>
          <w:p w14:paraId="684B86A5" w14:textId="77777777" w:rsidR="008427C9" w:rsidRPr="003F7899" w:rsidRDefault="008427C9" w:rsidP="003F7899">
            <w:pPr>
              <w:pStyle w:val="Default"/>
              <w:spacing w:line="360" w:lineRule="auto"/>
              <w:rPr>
                <w:rFonts w:ascii="Book Antiqua" w:hAnsi="Book Antiqua" w:cstheme="minorBidi"/>
                <w:lang w:eastAsia="zh-CN"/>
              </w:rPr>
            </w:pPr>
            <w:r w:rsidRPr="003F7899">
              <w:rPr>
                <w:rFonts w:ascii="Book Antiqua" w:hAnsi="Book Antiqua" w:cstheme="minorBidi"/>
                <w:lang w:eastAsia="zh-CN"/>
              </w:rPr>
              <w:t xml:space="preserve">(1) </w:t>
            </w:r>
            <w:r w:rsidRPr="003F7899">
              <w:rPr>
                <w:rFonts w:ascii="Book Antiqua" w:hAnsi="Book Antiqua" w:cstheme="minorBidi"/>
              </w:rPr>
              <w:t>Congenital short femur</w:t>
            </w:r>
            <w:r w:rsidRPr="003F7899">
              <w:rPr>
                <w:rFonts w:ascii="Book Antiqua" w:hAnsi="Book Antiqua" w:cstheme="minorBidi"/>
                <w:lang w:eastAsia="zh-CN"/>
              </w:rPr>
              <w:t xml:space="preserve">; (2) </w:t>
            </w:r>
            <w:r w:rsidRPr="003F7899">
              <w:rPr>
                <w:rFonts w:ascii="Book Antiqua" w:hAnsi="Book Antiqua" w:cstheme="minorBidi"/>
                <w:i/>
              </w:rPr>
              <w:t>n</w:t>
            </w:r>
            <w:r w:rsidRPr="003F7899">
              <w:rPr>
                <w:rFonts w:ascii="Book Antiqua" w:hAnsi="Book Antiqua" w:cstheme="minorBidi"/>
              </w:rPr>
              <w:t xml:space="preserve"> = 62 (30 in PRECICE group and 32 in LRS group)</w:t>
            </w:r>
            <w:r w:rsidRPr="003F7899">
              <w:rPr>
                <w:rFonts w:ascii="Book Antiqua" w:hAnsi="Book Antiqua" w:cstheme="minorBidi"/>
                <w:lang w:eastAsia="zh-CN"/>
              </w:rPr>
              <w:t xml:space="preserve">; and (3) </w:t>
            </w:r>
            <w:r w:rsidRPr="003F7899">
              <w:rPr>
                <w:rFonts w:ascii="Book Antiqua" w:hAnsi="Book Antiqua" w:cstheme="minorBidi"/>
              </w:rPr>
              <w:t>Age (mean): 15.4</w:t>
            </w:r>
            <w:r w:rsidRPr="003F7899">
              <w:rPr>
                <w:rFonts w:ascii="Book Antiqua" w:hAnsi="Book Antiqua" w:cstheme="minorBidi"/>
                <w:lang w:eastAsia="zh-CN"/>
              </w:rPr>
              <w:t xml:space="preserve"> </w:t>
            </w:r>
            <w:proofErr w:type="spellStart"/>
            <w:r w:rsidRPr="003F7899">
              <w:rPr>
                <w:rFonts w:ascii="Book Antiqua" w:hAnsi="Book Antiqua" w:cstheme="minorBidi"/>
              </w:rPr>
              <w:t>yr</w:t>
            </w:r>
            <w:proofErr w:type="spellEnd"/>
            <w:r w:rsidRPr="003F7899">
              <w:rPr>
                <w:rFonts w:ascii="Book Antiqua" w:hAnsi="Book Antiqua" w:cstheme="minorBidi"/>
              </w:rPr>
              <w:t xml:space="preserve"> in PRECICE and 9.4</w:t>
            </w:r>
            <w:r w:rsidRPr="003F7899">
              <w:rPr>
                <w:rFonts w:ascii="Book Antiqua" w:hAnsi="Book Antiqua" w:cstheme="minorBidi"/>
                <w:lang w:eastAsia="zh-CN"/>
              </w:rPr>
              <w:t xml:space="preserve"> </w:t>
            </w:r>
            <w:proofErr w:type="spellStart"/>
            <w:r w:rsidRPr="003F7899">
              <w:rPr>
                <w:rFonts w:ascii="Book Antiqua" w:hAnsi="Book Antiqua" w:cstheme="minorBidi"/>
              </w:rPr>
              <w:t>yr</w:t>
            </w:r>
            <w:proofErr w:type="spellEnd"/>
            <w:r w:rsidRPr="003F7899">
              <w:rPr>
                <w:rFonts w:ascii="Book Antiqua" w:hAnsi="Book Antiqua" w:cstheme="minorBidi"/>
              </w:rPr>
              <w:t xml:space="preserve"> in LRS</w:t>
            </w:r>
          </w:p>
        </w:tc>
        <w:tc>
          <w:tcPr>
            <w:tcW w:w="1856" w:type="dxa"/>
          </w:tcPr>
          <w:p w14:paraId="34795377" w14:textId="77777777" w:rsidR="008427C9" w:rsidRPr="003F7899" w:rsidRDefault="008427C9" w:rsidP="003F7899">
            <w:pPr>
              <w:pStyle w:val="Default"/>
              <w:spacing w:line="360" w:lineRule="auto"/>
              <w:rPr>
                <w:rFonts w:ascii="Book Antiqua" w:hAnsi="Book Antiqua" w:cstheme="minorBidi"/>
              </w:rPr>
            </w:pPr>
            <w:r w:rsidRPr="003F7899">
              <w:rPr>
                <w:rFonts w:ascii="Book Antiqua" w:hAnsi="Book Antiqua" w:cstheme="minorBidi"/>
              </w:rPr>
              <w:t xml:space="preserve">Magnetic lengthening nails (PRECICE) </w:t>
            </w:r>
          </w:p>
        </w:tc>
        <w:tc>
          <w:tcPr>
            <w:tcW w:w="1790" w:type="dxa"/>
          </w:tcPr>
          <w:p w14:paraId="2D83C8CF" w14:textId="77777777" w:rsidR="008427C9" w:rsidRPr="003F7899" w:rsidRDefault="008427C9" w:rsidP="003F7899">
            <w:pPr>
              <w:pStyle w:val="Default"/>
              <w:spacing w:line="360" w:lineRule="auto"/>
              <w:rPr>
                <w:rFonts w:ascii="Book Antiqua" w:hAnsi="Book Antiqua" w:cstheme="minorBidi"/>
              </w:rPr>
            </w:pPr>
            <w:r w:rsidRPr="003F7899">
              <w:rPr>
                <w:rFonts w:ascii="Book Antiqua" w:hAnsi="Book Antiqua" w:cstheme="minorBidi"/>
              </w:rPr>
              <w:t>LRS external fixator</w:t>
            </w:r>
          </w:p>
        </w:tc>
        <w:tc>
          <w:tcPr>
            <w:tcW w:w="1697" w:type="dxa"/>
          </w:tcPr>
          <w:p w14:paraId="33BB791A" w14:textId="77777777" w:rsidR="008427C9" w:rsidRPr="003F7899" w:rsidRDefault="008427C9" w:rsidP="003F7899">
            <w:pPr>
              <w:pStyle w:val="Default"/>
              <w:spacing w:line="360" w:lineRule="auto"/>
              <w:rPr>
                <w:rFonts w:ascii="Book Antiqua" w:hAnsi="Book Antiqua" w:cstheme="minorBidi"/>
                <w:lang w:eastAsia="zh-CN"/>
              </w:rPr>
            </w:pPr>
            <w:r w:rsidRPr="003F7899">
              <w:rPr>
                <w:rFonts w:ascii="Book Antiqua" w:hAnsi="Book Antiqua" w:cstheme="minorBidi"/>
              </w:rPr>
              <w:t>ROM, length achieved HI and complication rates</w:t>
            </w:r>
          </w:p>
        </w:tc>
      </w:tr>
    </w:tbl>
    <w:p w14:paraId="3A110610" w14:textId="77777777" w:rsidR="008427C9" w:rsidRPr="003F7899" w:rsidRDefault="008427C9" w:rsidP="003F7899">
      <w:pPr>
        <w:widowControl w:val="0"/>
        <w:autoSpaceDE w:val="0"/>
        <w:autoSpaceDN w:val="0"/>
        <w:adjustRightInd w:val="0"/>
        <w:spacing w:line="360" w:lineRule="auto"/>
        <w:ind w:hanging="640"/>
        <w:rPr>
          <w:rFonts w:ascii="Book Antiqua" w:hAnsi="Book Antiqua" w:cstheme="minorBidi"/>
          <w:b/>
          <w:bCs/>
          <w:lang w:eastAsia="zh-CN"/>
        </w:rPr>
      </w:pPr>
    </w:p>
    <w:p w14:paraId="3A226915" w14:textId="77777777" w:rsidR="008427C9" w:rsidRPr="003F7899" w:rsidRDefault="008427C9" w:rsidP="003F7899">
      <w:pPr>
        <w:widowControl w:val="0"/>
        <w:autoSpaceDE w:val="0"/>
        <w:autoSpaceDN w:val="0"/>
        <w:adjustRightInd w:val="0"/>
        <w:spacing w:line="360" w:lineRule="auto"/>
        <w:ind w:hanging="640"/>
        <w:rPr>
          <w:rFonts w:ascii="Book Antiqua" w:hAnsi="Book Antiqua" w:cstheme="minorBidi"/>
          <w:b/>
          <w:bCs/>
        </w:rPr>
      </w:pPr>
      <w:r w:rsidRPr="003F7899">
        <w:rPr>
          <w:rFonts w:ascii="Book Antiqua" w:hAnsi="Book Antiqua"/>
          <w:b/>
          <w:lang w:eastAsia="zh-CN"/>
        </w:rPr>
        <w:br w:type="page"/>
      </w:r>
      <w:r w:rsidRPr="003F7899">
        <w:rPr>
          <w:rFonts w:ascii="Book Antiqua" w:hAnsi="Book Antiqua" w:cstheme="minorBidi"/>
          <w:b/>
          <w:bCs/>
        </w:rPr>
        <w:lastRenderedPageBreak/>
        <w:t>Table 2</w:t>
      </w:r>
      <w:r w:rsidRPr="003F7899">
        <w:rPr>
          <w:rFonts w:ascii="Book Antiqua" w:hAnsi="Book Antiqua" w:cstheme="minorBidi"/>
          <w:b/>
          <w:bCs/>
          <w:lang w:eastAsia="zh-CN"/>
        </w:rPr>
        <w:t xml:space="preserve"> </w:t>
      </w:r>
      <w:r w:rsidRPr="003F7899">
        <w:rPr>
          <w:rFonts w:ascii="Book Antiqua" w:hAnsi="Book Antiqua" w:cstheme="minorBidi"/>
          <w:b/>
          <w:bCs/>
        </w:rPr>
        <w:t>Findings of the included publications</w:t>
      </w:r>
      <w:r w:rsidRPr="003F7899">
        <w:rPr>
          <w:rFonts w:ascii="Book Antiqua" w:hAnsi="Book Antiqua" w:cstheme="minorBidi"/>
        </w:rPr>
        <w:t xml:space="preserve"> </w:t>
      </w:r>
    </w:p>
    <w:tbl>
      <w:tblPr>
        <w:tblStyle w:val="af"/>
        <w:tblW w:w="0" w:type="auto"/>
        <w:tblInd w:w="-2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216"/>
        <w:gridCol w:w="504"/>
        <w:gridCol w:w="216"/>
        <w:gridCol w:w="639"/>
        <w:gridCol w:w="216"/>
        <w:gridCol w:w="1371"/>
        <w:gridCol w:w="218"/>
        <w:gridCol w:w="216"/>
        <w:gridCol w:w="216"/>
        <w:gridCol w:w="216"/>
        <w:gridCol w:w="723"/>
        <w:gridCol w:w="349"/>
        <w:gridCol w:w="443"/>
        <w:gridCol w:w="794"/>
        <w:gridCol w:w="452"/>
        <w:gridCol w:w="893"/>
      </w:tblGrid>
      <w:tr w:rsidR="00EC4A72" w:rsidRPr="003F7899" w14:paraId="31A2B4AA" w14:textId="77777777" w:rsidTr="003F7899">
        <w:trPr>
          <w:trHeight w:val="426"/>
        </w:trPr>
        <w:tc>
          <w:tcPr>
            <w:tcW w:w="9789" w:type="dxa"/>
            <w:gridSpan w:val="17"/>
            <w:tcBorders>
              <w:top w:val="single" w:sz="4" w:space="0" w:color="auto"/>
              <w:bottom w:val="single" w:sz="4" w:space="0" w:color="auto"/>
            </w:tcBorders>
          </w:tcPr>
          <w:p w14:paraId="5526193A" w14:textId="449F4B11" w:rsidR="00EC4A72" w:rsidRPr="003F7899" w:rsidRDefault="00EC4A72" w:rsidP="003F7899">
            <w:pPr>
              <w:spacing w:line="360" w:lineRule="auto"/>
              <w:rPr>
                <w:rFonts w:ascii="Book Antiqua" w:hAnsi="Book Antiqua"/>
                <w:b/>
                <w:lang w:eastAsia="zh-CN"/>
              </w:rPr>
            </w:pPr>
            <w:r w:rsidRPr="003F7899">
              <w:rPr>
                <w:rFonts w:ascii="Book Antiqua" w:hAnsi="Book Antiqua"/>
                <w:b/>
                <w:bCs/>
              </w:rPr>
              <w:t xml:space="preserve">Black </w:t>
            </w:r>
            <w:r w:rsidRPr="003F7899">
              <w:rPr>
                <w:rFonts w:ascii="Book Antiqua" w:hAnsi="Book Antiqua"/>
                <w:b/>
                <w:bCs/>
                <w:i/>
              </w:rPr>
              <w:t>et al</w:t>
            </w:r>
            <w:r w:rsidRPr="003F7899">
              <w:rPr>
                <w:rFonts w:ascii="Book Antiqua" w:hAnsi="Book Antiqua"/>
                <w:b/>
                <w:bCs/>
                <w:vertAlign w:val="superscript"/>
                <w:lang w:eastAsia="zh-CN"/>
              </w:rPr>
              <w:t>[1</w:t>
            </w:r>
            <w:r w:rsidR="008D278C">
              <w:rPr>
                <w:rFonts w:ascii="Book Antiqua" w:hAnsi="Book Antiqua"/>
                <w:b/>
                <w:bCs/>
                <w:vertAlign w:val="superscript"/>
                <w:lang w:eastAsia="zh-CN"/>
              </w:rPr>
              <w:t>4</w:t>
            </w:r>
            <w:r w:rsidRPr="003F7899">
              <w:rPr>
                <w:rFonts w:ascii="Book Antiqua" w:hAnsi="Book Antiqua"/>
                <w:b/>
                <w:bCs/>
                <w:vertAlign w:val="superscript"/>
                <w:lang w:eastAsia="zh-CN"/>
              </w:rPr>
              <w:t>]</w:t>
            </w:r>
          </w:p>
        </w:tc>
      </w:tr>
      <w:tr w:rsidR="00EC4A72" w:rsidRPr="003F7899" w14:paraId="0C9AB388" w14:textId="77777777" w:rsidTr="003F7899">
        <w:trPr>
          <w:trHeight w:val="426"/>
        </w:trPr>
        <w:tc>
          <w:tcPr>
            <w:tcW w:w="9789" w:type="dxa"/>
            <w:gridSpan w:val="17"/>
            <w:tcBorders>
              <w:top w:val="single" w:sz="4" w:space="0" w:color="auto"/>
            </w:tcBorders>
          </w:tcPr>
          <w:p w14:paraId="49F9BB7E" w14:textId="77777777" w:rsidR="00EC4A72" w:rsidRPr="003F7899" w:rsidRDefault="00EC4A72" w:rsidP="003F7899">
            <w:pPr>
              <w:spacing w:line="360" w:lineRule="auto"/>
              <w:rPr>
                <w:rFonts w:ascii="Book Antiqua" w:hAnsi="Book Antiqua"/>
              </w:rPr>
            </w:pPr>
            <w:r w:rsidRPr="003F7899">
              <w:rPr>
                <w:rFonts w:ascii="Book Antiqua" w:hAnsi="Book Antiqua"/>
              </w:rPr>
              <w:t>Comparison of FITBONE and circular fixation with respect to several treatment outcomes</w:t>
            </w:r>
          </w:p>
        </w:tc>
      </w:tr>
      <w:tr w:rsidR="008427C9" w:rsidRPr="003F7899" w14:paraId="07C953B4" w14:textId="77777777" w:rsidTr="003F7899">
        <w:trPr>
          <w:trHeight w:val="426"/>
        </w:trPr>
        <w:tc>
          <w:tcPr>
            <w:tcW w:w="2635" w:type="dxa"/>
            <w:gridSpan w:val="3"/>
          </w:tcPr>
          <w:p w14:paraId="25E62B52" w14:textId="77777777" w:rsidR="008427C9" w:rsidRPr="003F7899" w:rsidRDefault="008427C9" w:rsidP="003F7899">
            <w:pPr>
              <w:spacing w:line="360" w:lineRule="auto"/>
              <w:rPr>
                <w:rFonts w:ascii="Book Antiqua" w:hAnsi="Book Antiqua"/>
              </w:rPr>
            </w:pPr>
            <w:r w:rsidRPr="003F7899">
              <w:rPr>
                <w:rFonts w:ascii="Book Antiqua" w:hAnsi="Book Antiqua"/>
              </w:rPr>
              <w:t>Outcome</w:t>
            </w:r>
          </w:p>
        </w:tc>
        <w:tc>
          <w:tcPr>
            <w:tcW w:w="2696" w:type="dxa"/>
            <w:gridSpan w:val="6"/>
          </w:tcPr>
          <w:p w14:paraId="0A18A423" w14:textId="77777777" w:rsidR="008427C9" w:rsidRPr="003F7899" w:rsidRDefault="008427C9" w:rsidP="003F7899">
            <w:pPr>
              <w:spacing w:line="360" w:lineRule="auto"/>
              <w:rPr>
                <w:rFonts w:ascii="Book Antiqua" w:hAnsi="Book Antiqua"/>
              </w:rPr>
            </w:pPr>
            <w:r w:rsidRPr="003F7899">
              <w:rPr>
                <w:rFonts w:ascii="Book Antiqua" w:hAnsi="Book Antiqua"/>
              </w:rPr>
              <w:t>FITBONE</w:t>
            </w:r>
          </w:p>
        </w:tc>
        <w:tc>
          <w:tcPr>
            <w:tcW w:w="1715" w:type="dxa"/>
            <w:gridSpan w:val="4"/>
          </w:tcPr>
          <w:p w14:paraId="6E5D80CB" w14:textId="77777777" w:rsidR="008427C9" w:rsidRPr="003F7899" w:rsidRDefault="008427C9" w:rsidP="003F7899">
            <w:pPr>
              <w:spacing w:line="360" w:lineRule="auto"/>
              <w:rPr>
                <w:rFonts w:ascii="Book Antiqua" w:hAnsi="Book Antiqua"/>
              </w:rPr>
            </w:pPr>
          </w:p>
          <w:p w14:paraId="1422E0C9" w14:textId="77777777" w:rsidR="008427C9" w:rsidRPr="003F7899" w:rsidRDefault="008427C9" w:rsidP="003F7899">
            <w:pPr>
              <w:spacing w:line="360" w:lineRule="auto"/>
              <w:rPr>
                <w:rFonts w:ascii="Book Antiqua" w:hAnsi="Book Antiqua"/>
              </w:rPr>
            </w:pPr>
            <w:r w:rsidRPr="003F7899">
              <w:rPr>
                <w:rFonts w:ascii="Book Antiqua" w:hAnsi="Book Antiqua"/>
              </w:rPr>
              <w:t>Circular fixator</w:t>
            </w:r>
          </w:p>
        </w:tc>
        <w:tc>
          <w:tcPr>
            <w:tcW w:w="2743" w:type="dxa"/>
            <w:gridSpan w:val="4"/>
          </w:tcPr>
          <w:p w14:paraId="19164E5F" w14:textId="77777777" w:rsidR="008427C9" w:rsidRPr="003F7899" w:rsidRDefault="008427C9" w:rsidP="003F7899">
            <w:pPr>
              <w:spacing w:line="360" w:lineRule="auto"/>
              <w:rPr>
                <w:rFonts w:ascii="Book Antiqua" w:hAnsi="Book Antiqua"/>
              </w:rPr>
            </w:pPr>
            <w:r w:rsidRPr="003F7899">
              <w:rPr>
                <w:rFonts w:ascii="Book Antiqua" w:hAnsi="Book Antiqua"/>
                <w:i/>
                <w:caps/>
              </w:rPr>
              <w:t>p</w:t>
            </w:r>
            <w:r w:rsidRPr="003F7899">
              <w:rPr>
                <w:rFonts w:ascii="Book Antiqua" w:hAnsi="Book Antiqua"/>
              </w:rPr>
              <w:t>-value</w:t>
            </w:r>
          </w:p>
        </w:tc>
      </w:tr>
      <w:tr w:rsidR="008427C9" w:rsidRPr="003F7899" w14:paraId="7227601A" w14:textId="77777777" w:rsidTr="003F7899">
        <w:trPr>
          <w:trHeight w:val="483"/>
        </w:trPr>
        <w:tc>
          <w:tcPr>
            <w:tcW w:w="2635" w:type="dxa"/>
            <w:gridSpan w:val="3"/>
          </w:tcPr>
          <w:p w14:paraId="519CD4EA" w14:textId="77777777" w:rsidR="008427C9" w:rsidRPr="003F7899" w:rsidRDefault="008427C9" w:rsidP="003F7899">
            <w:pPr>
              <w:spacing w:line="360" w:lineRule="auto"/>
              <w:rPr>
                <w:rFonts w:ascii="Book Antiqua" w:hAnsi="Book Antiqua"/>
              </w:rPr>
            </w:pPr>
            <w:r w:rsidRPr="003F7899">
              <w:rPr>
                <w:rFonts w:ascii="Book Antiqua" w:hAnsi="Book Antiqua"/>
              </w:rPr>
              <w:t>Length achieved (cm)</w:t>
            </w:r>
          </w:p>
        </w:tc>
        <w:tc>
          <w:tcPr>
            <w:tcW w:w="2683" w:type="dxa"/>
            <w:gridSpan w:val="5"/>
          </w:tcPr>
          <w:p w14:paraId="08A0FB83" w14:textId="77777777" w:rsidR="008427C9" w:rsidRPr="003F7899" w:rsidRDefault="008427C9" w:rsidP="003F7899">
            <w:pPr>
              <w:spacing w:line="360" w:lineRule="auto"/>
              <w:rPr>
                <w:rFonts w:ascii="Book Antiqua" w:hAnsi="Book Antiqua"/>
              </w:rPr>
            </w:pPr>
            <w:r w:rsidRPr="003F7899">
              <w:rPr>
                <w:rFonts w:ascii="Book Antiqua" w:hAnsi="Book Antiqua"/>
              </w:rPr>
              <w:t>4.4</w:t>
            </w:r>
          </w:p>
        </w:tc>
        <w:tc>
          <w:tcPr>
            <w:tcW w:w="1728" w:type="dxa"/>
            <w:gridSpan w:val="5"/>
          </w:tcPr>
          <w:p w14:paraId="22DD96A6" w14:textId="77777777" w:rsidR="008427C9" w:rsidRPr="003F7899" w:rsidRDefault="008427C9" w:rsidP="003F7899">
            <w:pPr>
              <w:spacing w:line="360" w:lineRule="auto"/>
              <w:rPr>
                <w:rFonts w:ascii="Book Antiqua" w:hAnsi="Book Antiqua"/>
              </w:rPr>
            </w:pPr>
            <w:r w:rsidRPr="003F7899">
              <w:rPr>
                <w:rFonts w:ascii="Book Antiqua" w:hAnsi="Book Antiqua"/>
              </w:rPr>
              <w:t>4.8</w:t>
            </w:r>
          </w:p>
        </w:tc>
        <w:tc>
          <w:tcPr>
            <w:tcW w:w="2743" w:type="dxa"/>
            <w:gridSpan w:val="4"/>
          </w:tcPr>
          <w:p w14:paraId="29E931C7" w14:textId="77777777" w:rsidR="008427C9" w:rsidRPr="003F7899" w:rsidRDefault="008427C9" w:rsidP="003F7899">
            <w:pPr>
              <w:spacing w:line="360" w:lineRule="auto"/>
              <w:rPr>
                <w:rFonts w:ascii="Book Antiqua" w:hAnsi="Book Antiqua"/>
              </w:rPr>
            </w:pPr>
            <w:r w:rsidRPr="003F7899">
              <w:rPr>
                <w:rFonts w:ascii="Book Antiqua" w:hAnsi="Book Antiqua"/>
              </w:rPr>
              <w:t>0.63</w:t>
            </w:r>
          </w:p>
        </w:tc>
      </w:tr>
      <w:tr w:rsidR="008427C9" w:rsidRPr="003F7899" w14:paraId="78D3309E" w14:textId="77777777" w:rsidTr="003F7899">
        <w:trPr>
          <w:trHeight w:val="1414"/>
        </w:trPr>
        <w:tc>
          <w:tcPr>
            <w:tcW w:w="2635" w:type="dxa"/>
            <w:gridSpan w:val="3"/>
          </w:tcPr>
          <w:p w14:paraId="6B9ECA37" w14:textId="77777777" w:rsidR="008427C9" w:rsidRPr="003F7899" w:rsidRDefault="008427C9" w:rsidP="003F7899">
            <w:pPr>
              <w:spacing w:line="360" w:lineRule="auto"/>
              <w:rPr>
                <w:rFonts w:ascii="Book Antiqua" w:hAnsi="Book Antiqua"/>
              </w:rPr>
            </w:pPr>
            <w:r w:rsidRPr="003F7899">
              <w:rPr>
                <w:rFonts w:ascii="Book Antiqua" w:hAnsi="Book Antiqua"/>
              </w:rPr>
              <w:t>Time to full weight bearing (mo.)</w:t>
            </w:r>
          </w:p>
        </w:tc>
        <w:tc>
          <w:tcPr>
            <w:tcW w:w="2683" w:type="dxa"/>
            <w:gridSpan w:val="5"/>
          </w:tcPr>
          <w:p w14:paraId="45C09B16" w14:textId="77777777" w:rsidR="008427C9" w:rsidRPr="003F7899" w:rsidRDefault="008427C9" w:rsidP="003F7899">
            <w:pPr>
              <w:spacing w:line="360" w:lineRule="auto"/>
              <w:rPr>
                <w:rFonts w:ascii="Book Antiqua" w:hAnsi="Book Antiqua"/>
              </w:rPr>
            </w:pPr>
            <w:r w:rsidRPr="003F7899">
              <w:rPr>
                <w:rFonts w:ascii="Book Antiqua" w:hAnsi="Book Antiqua"/>
              </w:rPr>
              <w:t>7.7</w:t>
            </w:r>
          </w:p>
        </w:tc>
        <w:tc>
          <w:tcPr>
            <w:tcW w:w="1728" w:type="dxa"/>
            <w:gridSpan w:val="5"/>
          </w:tcPr>
          <w:p w14:paraId="090A859E" w14:textId="77777777" w:rsidR="008427C9" w:rsidRPr="003F7899" w:rsidRDefault="008427C9" w:rsidP="003F7899">
            <w:pPr>
              <w:spacing w:line="360" w:lineRule="auto"/>
              <w:rPr>
                <w:rFonts w:ascii="Book Antiqua" w:hAnsi="Book Antiqua"/>
              </w:rPr>
            </w:pPr>
            <w:r w:rsidRPr="003F7899">
              <w:rPr>
                <w:rFonts w:ascii="Book Antiqua" w:hAnsi="Book Antiqua"/>
              </w:rPr>
              <w:t>8.8</w:t>
            </w:r>
          </w:p>
        </w:tc>
        <w:tc>
          <w:tcPr>
            <w:tcW w:w="2743" w:type="dxa"/>
            <w:gridSpan w:val="4"/>
          </w:tcPr>
          <w:p w14:paraId="73B4C414" w14:textId="77777777" w:rsidR="008427C9" w:rsidRPr="003F7899" w:rsidRDefault="008427C9" w:rsidP="003F7899">
            <w:pPr>
              <w:spacing w:line="360" w:lineRule="auto"/>
              <w:rPr>
                <w:rFonts w:ascii="Book Antiqua" w:hAnsi="Book Antiqua"/>
              </w:rPr>
            </w:pPr>
            <w:r w:rsidRPr="003F7899">
              <w:rPr>
                <w:rFonts w:ascii="Book Antiqua" w:hAnsi="Book Antiqua"/>
              </w:rPr>
              <w:t>0.27</w:t>
            </w:r>
          </w:p>
        </w:tc>
      </w:tr>
      <w:tr w:rsidR="008427C9" w:rsidRPr="003F7899" w14:paraId="10FDFFBB" w14:textId="77777777" w:rsidTr="003F7899">
        <w:trPr>
          <w:trHeight w:val="1111"/>
        </w:trPr>
        <w:tc>
          <w:tcPr>
            <w:tcW w:w="2635" w:type="dxa"/>
            <w:gridSpan w:val="3"/>
          </w:tcPr>
          <w:p w14:paraId="58FD1941" w14:textId="77777777" w:rsidR="008427C9" w:rsidRPr="003F7899" w:rsidRDefault="00EC4A72" w:rsidP="003F7899">
            <w:pPr>
              <w:spacing w:line="360" w:lineRule="auto"/>
              <w:rPr>
                <w:rFonts w:ascii="Book Antiqua" w:hAnsi="Book Antiqua"/>
              </w:rPr>
            </w:pPr>
            <w:r w:rsidRPr="003F7899">
              <w:rPr>
                <w:rFonts w:ascii="Book Antiqua" w:hAnsi="Book Antiqua"/>
              </w:rPr>
              <w:t>Length of F/U (</w:t>
            </w:r>
            <w:proofErr w:type="spellStart"/>
            <w:r w:rsidRPr="003F7899">
              <w:rPr>
                <w:rFonts w:ascii="Book Antiqua" w:hAnsi="Book Antiqua"/>
              </w:rPr>
              <w:t>yr</w:t>
            </w:r>
            <w:proofErr w:type="spellEnd"/>
            <w:r w:rsidR="008427C9" w:rsidRPr="003F7899">
              <w:rPr>
                <w:rFonts w:ascii="Book Antiqua" w:hAnsi="Book Antiqua"/>
              </w:rPr>
              <w:t>)</w:t>
            </w:r>
          </w:p>
        </w:tc>
        <w:tc>
          <w:tcPr>
            <w:tcW w:w="2683" w:type="dxa"/>
            <w:gridSpan w:val="5"/>
          </w:tcPr>
          <w:p w14:paraId="00BEB632" w14:textId="77777777" w:rsidR="008427C9" w:rsidRPr="003F7899" w:rsidRDefault="008427C9" w:rsidP="003F7899">
            <w:pPr>
              <w:spacing w:line="360" w:lineRule="auto"/>
              <w:rPr>
                <w:rFonts w:ascii="Book Antiqua" w:hAnsi="Book Antiqua"/>
              </w:rPr>
            </w:pPr>
            <w:r w:rsidRPr="003F7899">
              <w:rPr>
                <w:rFonts w:ascii="Book Antiqua" w:hAnsi="Book Antiqua"/>
              </w:rPr>
              <w:t>3</w:t>
            </w:r>
          </w:p>
        </w:tc>
        <w:tc>
          <w:tcPr>
            <w:tcW w:w="1728" w:type="dxa"/>
            <w:gridSpan w:val="5"/>
          </w:tcPr>
          <w:p w14:paraId="2F605F00" w14:textId="77777777" w:rsidR="008427C9" w:rsidRPr="003F7899" w:rsidRDefault="008427C9" w:rsidP="003F7899">
            <w:pPr>
              <w:spacing w:line="360" w:lineRule="auto"/>
              <w:rPr>
                <w:rFonts w:ascii="Book Antiqua" w:hAnsi="Book Antiqua"/>
              </w:rPr>
            </w:pPr>
            <w:r w:rsidRPr="003F7899">
              <w:rPr>
                <w:rFonts w:ascii="Book Antiqua" w:hAnsi="Book Antiqua"/>
              </w:rPr>
              <w:t>3.6</w:t>
            </w:r>
          </w:p>
        </w:tc>
        <w:tc>
          <w:tcPr>
            <w:tcW w:w="2743" w:type="dxa"/>
            <w:gridSpan w:val="4"/>
          </w:tcPr>
          <w:p w14:paraId="1F295DBE" w14:textId="77777777" w:rsidR="008427C9" w:rsidRPr="003F7899" w:rsidRDefault="008427C9" w:rsidP="003F7899">
            <w:pPr>
              <w:spacing w:line="360" w:lineRule="auto"/>
              <w:rPr>
                <w:rFonts w:ascii="Book Antiqua" w:hAnsi="Book Antiqua"/>
              </w:rPr>
            </w:pPr>
            <w:r w:rsidRPr="003F7899">
              <w:rPr>
                <w:rFonts w:ascii="Book Antiqua" w:hAnsi="Book Antiqua"/>
              </w:rPr>
              <w:t>0.6</w:t>
            </w:r>
          </w:p>
        </w:tc>
      </w:tr>
      <w:tr w:rsidR="00EC4A72" w:rsidRPr="003F7899" w14:paraId="22854474" w14:textId="77777777" w:rsidTr="003F7899">
        <w:trPr>
          <w:trHeight w:val="539"/>
        </w:trPr>
        <w:tc>
          <w:tcPr>
            <w:tcW w:w="9789" w:type="dxa"/>
            <w:gridSpan w:val="17"/>
          </w:tcPr>
          <w:p w14:paraId="7B485F84" w14:textId="77777777" w:rsidR="00EC4A72" w:rsidRPr="003F7899" w:rsidRDefault="00EC4A72" w:rsidP="003F7899">
            <w:pPr>
              <w:pStyle w:val="Default"/>
              <w:spacing w:line="360" w:lineRule="auto"/>
              <w:rPr>
                <w:rFonts w:ascii="Book Antiqua" w:hAnsi="Book Antiqua" w:cstheme="minorBidi"/>
                <w:lang w:eastAsia="zh-CN"/>
              </w:rPr>
            </w:pPr>
            <w:r w:rsidRPr="003F7899">
              <w:rPr>
                <w:rFonts w:ascii="Book Antiqua" w:hAnsi="Book Antiqua" w:cstheme="minorBidi"/>
              </w:rPr>
              <w:t>Classification of complications according to the authors</w:t>
            </w:r>
          </w:p>
        </w:tc>
      </w:tr>
      <w:tr w:rsidR="00EC4A72" w:rsidRPr="003F7899" w14:paraId="19D45EAD" w14:textId="77777777" w:rsidTr="003F7899">
        <w:trPr>
          <w:trHeight w:val="539"/>
        </w:trPr>
        <w:tc>
          <w:tcPr>
            <w:tcW w:w="2022" w:type="dxa"/>
            <w:gridSpan w:val="2"/>
          </w:tcPr>
          <w:p w14:paraId="6D9FCAD0" w14:textId="77777777" w:rsidR="00EC4A72" w:rsidRPr="003F7899" w:rsidRDefault="00EC4A72" w:rsidP="003F7899">
            <w:pPr>
              <w:pStyle w:val="Default"/>
              <w:spacing w:line="360" w:lineRule="auto"/>
              <w:rPr>
                <w:rFonts w:ascii="Book Antiqua" w:hAnsi="Book Antiqua" w:cstheme="minorBidi"/>
              </w:rPr>
            </w:pPr>
            <w:r w:rsidRPr="003F7899">
              <w:rPr>
                <w:rFonts w:ascii="Book Antiqua" w:hAnsi="Book Antiqua" w:cstheme="minorBidi"/>
              </w:rPr>
              <w:t>Grade</w:t>
            </w:r>
          </w:p>
        </w:tc>
        <w:tc>
          <w:tcPr>
            <w:tcW w:w="3909" w:type="dxa"/>
            <w:gridSpan w:val="9"/>
          </w:tcPr>
          <w:p w14:paraId="26348201" w14:textId="77777777" w:rsidR="00EC4A72" w:rsidRPr="003F7899" w:rsidRDefault="00EC4A72" w:rsidP="003F7899">
            <w:pPr>
              <w:pStyle w:val="Default"/>
              <w:spacing w:line="360" w:lineRule="auto"/>
              <w:rPr>
                <w:rFonts w:ascii="Book Antiqua" w:hAnsi="Book Antiqua" w:cstheme="minorBidi"/>
              </w:rPr>
            </w:pPr>
            <w:r w:rsidRPr="003F7899">
              <w:rPr>
                <w:rFonts w:ascii="Book Antiqua" w:hAnsi="Book Antiqua" w:cstheme="minorBidi"/>
              </w:rPr>
              <w:t>Definition</w:t>
            </w:r>
          </w:p>
        </w:tc>
        <w:tc>
          <w:tcPr>
            <w:tcW w:w="3858" w:type="dxa"/>
            <w:gridSpan w:val="6"/>
          </w:tcPr>
          <w:p w14:paraId="476C1E54" w14:textId="77777777" w:rsidR="00EC4A72" w:rsidRPr="003F7899" w:rsidRDefault="00EC4A72" w:rsidP="003F7899">
            <w:pPr>
              <w:pStyle w:val="Default"/>
              <w:spacing w:line="360" w:lineRule="auto"/>
              <w:rPr>
                <w:rFonts w:ascii="Book Antiqua" w:hAnsi="Book Antiqua" w:cstheme="minorBidi"/>
              </w:rPr>
            </w:pPr>
            <w:r w:rsidRPr="003F7899">
              <w:rPr>
                <w:rFonts w:ascii="Book Antiqua" w:hAnsi="Book Antiqua" w:cstheme="minorBidi"/>
              </w:rPr>
              <w:t>Example</w:t>
            </w:r>
          </w:p>
        </w:tc>
      </w:tr>
      <w:tr w:rsidR="00EC4A72" w:rsidRPr="003F7899" w14:paraId="060AE4F5" w14:textId="77777777" w:rsidTr="003F7899">
        <w:trPr>
          <w:trHeight w:val="539"/>
        </w:trPr>
        <w:tc>
          <w:tcPr>
            <w:tcW w:w="2022" w:type="dxa"/>
            <w:gridSpan w:val="2"/>
          </w:tcPr>
          <w:p w14:paraId="0340C461" w14:textId="77777777" w:rsidR="00EC4A72" w:rsidRPr="003F7899" w:rsidRDefault="00EC4A72" w:rsidP="003F7899">
            <w:pPr>
              <w:pStyle w:val="Default"/>
              <w:spacing w:line="360" w:lineRule="auto"/>
              <w:rPr>
                <w:rFonts w:ascii="Book Antiqua" w:hAnsi="Book Antiqua" w:cstheme="minorBidi"/>
              </w:rPr>
            </w:pPr>
            <w:r w:rsidRPr="003F7899">
              <w:rPr>
                <w:rFonts w:ascii="Book Antiqua" w:hAnsi="Book Antiqua" w:cstheme="minorBidi"/>
              </w:rPr>
              <w:t>I</w:t>
            </w:r>
          </w:p>
        </w:tc>
        <w:tc>
          <w:tcPr>
            <w:tcW w:w="3909" w:type="dxa"/>
            <w:gridSpan w:val="9"/>
          </w:tcPr>
          <w:p w14:paraId="66BA732F" w14:textId="77777777" w:rsidR="00EC4A72" w:rsidRPr="003F7899" w:rsidRDefault="00EC4A72" w:rsidP="003F7899">
            <w:pPr>
              <w:pStyle w:val="Default"/>
              <w:spacing w:line="360" w:lineRule="auto"/>
              <w:rPr>
                <w:rFonts w:ascii="Book Antiqua" w:hAnsi="Book Antiqua" w:cstheme="minorBidi"/>
              </w:rPr>
            </w:pPr>
            <w:r w:rsidRPr="003F7899">
              <w:rPr>
                <w:rFonts w:ascii="Book Antiqua" w:hAnsi="Book Antiqua" w:cstheme="minorBidi"/>
              </w:rPr>
              <w:t>Minimal intervention required; goal still achieved</w:t>
            </w:r>
          </w:p>
        </w:tc>
        <w:tc>
          <w:tcPr>
            <w:tcW w:w="3858" w:type="dxa"/>
            <w:gridSpan w:val="6"/>
          </w:tcPr>
          <w:p w14:paraId="19E1C9E4" w14:textId="77777777" w:rsidR="00EC4A72" w:rsidRPr="003F7899" w:rsidRDefault="00EC4A72" w:rsidP="003F7899">
            <w:pPr>
              <w:pStyle w:val="Default"/>
              <w:spacing w:line="360" w:lineRule="auto"/>
              <w:rPr>
                <w:rFonts w:ascii="Book Antiqua" w:hAnsi="Book Antiqua" w:cstheme="minorBidi"/>
              </w:rPr>
            </w:pPr>
            <w:r w:rsidRPr="003F7899">
              <w:rPr>
                <w:rFonts w:ascii="Book Antiqua" w:hAnsi="Book Antiqua" w:cstheme="minorBidi"/>
              </w:rPr>
              <w:t>Pin site infection, mild joint contracture</w:t>
            </w:r>
          </w:p>
        </w:tc>
      </w:tr>
      <w:tr w:rsidR="00EC4A72" w:rsidRPr="003F7899" w14:paraId="6341A55D" w14:textId="77777777" w:rsidTr="003F7899">
        <w:trPr>
          <w:trHeight w:val="539"/>
        </w:trPr>
        <w:tc>
          <w:tcPr>
            <w:tcW w:w="2022" w:type="dxa"/>
            <w:gridSpan w:val="2"/>
          </w:tcPr>
          <w:p w14:paraId="6AFE3629" w14:textId="77777777" w:rsidR="00EC4A72" w:rsidRPr="003F7899" w:rsidRDefault="00EC4A72" w:rsidP="003F7899">
            <w:pPr>
              <w:pStyle w:val="Default"/>
              <w:spacing w:line="360" w:lineRule="auto"/>
              <w:rPr>
                <w:rFonts w:ascii="Book Antiqua" w:hAnsi="Book Antiqua" w:cstheme="minorBidi"/>
              </w:rPr>
            </w:pPr>
            <w:r w:rsidRPr="003F7899">
              <w:rPr>
                <w:rFonts w:ascii="Book Antiqua" w:hAnsi="Book Antiqua" w:cstheme="minorBidi"/>
              </w:rPr>
              <w:t>II</w:t>
            </w:r>
          </w:p>
        </w:tc>
        <w:tc>
          <w:tcPr>
            <w:tcW w:w="3909" w:type="dxa"/>
            <w:gridSpan w:val="9"/>
          </w:tcPr>
          <w:p w14:paraId="3570B4B6" w14:textId="77777777" w:rsidR="00EC4A72" w:rsidRPr="003F7899" w:rsidRDefault="00EC4A72" w:rsidP="003F7899">
            <w:pPr>
              <w:pStyle w:val="Default"/>
              <w:spacing w:line="360" w:lineRule="auto"/>
              <w:rPr>
                <w:rFonts w:ascii="Book Antiqua" w:hAnsi="Book Antiqua" w:cstheme="minorBidi"/>
              </w:rPr>
            </w:pPr>
            <w:r w:rsidRPr="003F7899">
              <w:rPr>
                <w:rFonts w:ascii="Book Antiqua" w:hAnsi="Book Antiqua" w:cstheme="minorBidi"/>
              </w:rPr>
              <w:t>Change to treatment plan, goal still achieved</w:t>
            </w:r>
          </w:p>
        </w:tc>
        <w:tc>
          <w:tcPr>
            <w:tcW w:w="3858" w:type="dxa"/>
            <w:gridSpan w:val="6"/>
          </w:tcPr>
          <w:p w14:paraId="3FD180A9" w14:textId="77777777" w:rsidR="00EC4A72" w:rsidRPr="003F7899" w:rsidRDefault="00EC4A72" w:rsidP="003F7899">
            <w:pPr>
              <w:pStyle w:val="Default"/>
              <w:spacing w:line="360" w:lineRule="auto"/>
              <w:rPr>
                <w:rFonts w:ascii="Book Antiqua" w:hAnsi="Book Antiqua" w:cstheme="minorBidi"/>
              </w:rPr>
            </w:pPr>
            <w:r w:rsidRPr="003F7899">
              <w:rPr>
                <w:rFonts w:ascii="Book Antiqua" w:hAnsi="Book Antiqua" w:cstheme="minorBidi"/>
              </w:rPr>
              <w:t>Unplanned return to theatre, delayed union requiring bone graft.</w:t>
            </w:r>
          </w:p>
        </w:tc>
      </w:tr>
      <w:tr w:rsidR="00EC4A72" w:rsidRPr="003F7899" w14:paraId="432D8B03" w14:textId="77777777" w:rsidTr="003F7899">
        <w:trPr>
          <w:trHeight w:val="539"/>
        </w:trPr>
        <w:tc>
          <w:tcPr>
            <w:tcW w:w="2022" w:type="dxa"/>
            <w:gridSpan w:val="2"/>
          </w:tcPr>
          <w:p w14:paraId="6871D60C" w14:textId="77777777" w:rsidR="00EC4A72" w:rsidRPr="003F7899" w:rsidRDefault="00EC4A72" w:rsidP="003F7899">
            <w:pPr>
              <w:pStyle w:val="Default"/>
              <w:spacing w:line="360" w:lineRule="auto"/>
              <w:rPr>
                <w:rFonts w:ascii="Book Antiqua" w:hAnsi="Book Antiqua" w:cstheme="minorBidi"/>
              </w:rPr>
            </w:pPr>
            <w:r w:rsidRPr="003F7899">
              <w:rPr>
                <w:rFonts w:ascii="Book Antiqua" w:hAnsi="Book Antiqua" w:cstheme="minorBidi"/>
              </w:rPr>
              <w:t>IIIA</w:t>
            </w:r>
          </w:p>
        </w:tc>
        <w:tc>
          <w:tcPr>
            <w:tcW w:w="3909" w:type="dxa"/>
            <w:gridSpan w:val="9"/>
          </w:tcPr>
          <w:p w14:paraId="722D6E76" w14:textId="77777777" w:rsidR="00EC4A72" w:rsidRPr="003F7899" w:rsidRDefault="00EC4A72" w:rsidP="003F7899">
            <w:pPr>
              <w:pStyle w:val="Default"/>
              <w:spacing w:line="360" w:lineRule="auto"/>
              <w:rPr>
                <w:rFonts w:ascii="Book Antiqua" w:hAnsi="Book Antiqua" w:cstheme="minorBidi"/>
              </w:rPr>
            </w:pPr>
            <w:r w:rsidRPr="003F7899">
              <w:rPr>
                <w:rFonts w:ascii="Book Antiqua" w:hAnsi="Book Antiqua" w:cstheme="minorBidi"/>
              </w:rPr>
              <w:t>Fail to achieve plan, no new pathology</w:t>
            </w:r>
          </w:p>
        </w:tc>
        <w:tc>
          <w:tcPr>
            <w:tcW w:w="3858" w:type="dxa"/>
            <w:gridSpan w:val="6"/>
          </w:tcPr>
          <w:p w14:paraId="53F3987B" w14:textId="77777777" w:rsidR="00EC4A72" w:rsidRPr="003F7899" w:rsidRDefault="00EC4A72" w:rsidP="003F7899">
            <w:pPr>
              <w:pStyle w:val="Default"/>
              <w:spacing w:line="360" w:lineRule="auto"/>
              <w:rPr>
                <w:rFonts w:ascii="Book Antiqua" w:hAnsi="Book Antiqua" w:cstheme="minorBidi"/>
              </w:rPr>
            </w:pPr>
            <w:r w:rsidRPr="003F7899">
              <w:rPr>
                <w:rFonts w:ascii="Book Antiqua" w:hAnsi="Book Antiqua" w:cstheme="minorBidi"/>
              </w:rPr>
              <w:t>Premature union, inability to tolerate lengthening, fracture</w:t>
            </w:r>
          </w:p>
        </w:tc>
      </w:tr>
      <w:tr w:rsidR="00EC4A72" w:rsidRPr="003F7899" w14:paraId="4AE5EDC1" w14:textId="77777777" w:rsidTr="003F7899">
        <w:trPr>
          <w:trHeight w:val="539"/>
        </w:trPr>
        <w:tc>
          <w:tcPr>
            <w:tcW w:w="2022" w:type="dxa"/>
            <w:gridSpan w:val="2"/>
          </w:tcPr>
          <w:p w14:paraId="453AD43F" w14:textId="77777777" w:rsidR="00EC4A72" w:rsidRPr="003F7899" w:rsidRDefault="00EC4A72" w:rsidP="003F7899">
            <w:pPr>
              <w:pStyle w:val="Default"/>
              <w:spacing w:line="360" w:lineRule="auto"/>
              <w:rPr>
                <w:rFonts w:ascii="Book Antiqua" w:hAnsi="Book Antiqua" w:cstheme="minorBidi"/>
              </w:rPr>
            </w:pPr>
            <w:r w:rsidRPr="003F7899">
              <w:rPr>
                <w:rFonts w:ascii="Book Antiqua" w:hAnsi="Book Antiqua" w:cstheme="minorBidi"/>
              </w:rPr>
              <w:t>IIIB</w:t>
            </w:r>
          </w:p>
        </w:tc>
        <w:tc>
          <w:tcPr>
            <w:tcW w:w="3909" w:type="dxa"/>
            <w:gridSpan w:val="9"/>
          </w:tcPr>
          <w:p w14:paraId="7CED4CC6" w14:textId="77777777" w:rsidR="00EC4A72" w:rsidRPr="003F7899" w:rsidRDefault="00EC4A72" w:rsidP="003F7899">
            <w:pPr>
              <w:pStyle w:val="Default"/>
              <w:spacing w:line="360" w:lineRule="auto"/>
              <w:rPr>
                <w:rFonts w:ascii="Book Antiqua" w:hAnsi="Book Antiqua" w:cstheme="minorBidi"/>
              </w:rPr>
            </w:pPr>
            <w:r w:rsidRPr="003F7899">
              <w:rPr>
                <w:rFonts w:ascii="Book Antiqua" w:hAnsi="Book Antiqua" w:cstheme="minorBidi"/>
              </w:rPr>
              <w:t>Fail to achieve goal, new pathology/permanent complications</w:t>
            </w:r>
          </w:p>
        </w:tc>
        <w:tc>
          <w:tcPr>
            <w:tcW w:w="3858" w:type="dxa"/>
            <w:gridSpan w:val="6"/>
          </w:tcPr>
          <w:p w14:paraId="36A74A9B" w14:textId="77777777" w:rsidR="00EC4A72" w:rsidRPr="003F7899" w:rsidRDefault="00EC4A72" w:rsidP="003F7899">
            <w:pPr>
              <w:pStyle w:val="Default"/>
              <w:spacing w:line="360" w:lineRule="auto"/>
              <w:rPr>
                <w:rFonts w:ascii="Book Antiqua" w:hAnsi="Book Antiqua" w:cstheme="minorBidi"/>
              </w:rPr>
            </w:pPr>
            <w:r w:rsidRPr="003F7899">
              <w:rPr>
                <w:rFonts w:ascii="Book Antiqua" w:hAnsi="Book Antiqua" w:cstheme="minorBidi"/>
              </w:rPr>
              <w:t xml:space="preserve">Dislocations, deformity, nerve injury, deep infection </w:t>
            </w:r>
          </w:p>
        </w:tc>
      </w:tr>
      <w:tr w:rsidR="00EC4A72" w:rsidRPr="003F7899" w14:paraId="10A88AF5" w14:textId="77777777" w:rsidTr="003F7899">
        <w:trPr>
          <w:trHeight w:val="539"/>
        </w:trPr>
        <w:tc>
          <w:tcPr>
            <w:tcW w:w="9789" w:type="dxa"/>
            <w:gridSpan w:val="17"/>
          </w:tcPr>
          <w:p w14:paraId="71DEEFF5" w14:textId="77777777" w:rsidR="00EC4A72" w:rsidRPr="003F7899" w:rsidRDefault="00EC4A72" w:rsidP="003F7899">
            <w:pPr>
              <w:pStyle w:val="Default"/>
              <w:spacing w:line="360" w:lineRule="auto"/>
              <w:rPr>
                <w:rFonts w:ascii="Book Antiqua" w:hAnsi="Book Antiqua" w:cstheme="minorBidi"/>
              </w:rPr>
            </w:pPr>
            <w:r w:rsidRPr="003F7899">
              <w:rPr>
                <w:rFonts w:ascii="Book Antiqua" w:hAnsi="Book Antiqua" w:cstheme="minorBidi"/>
              </w:rPr>
              <w:t>Comparison of FITBONE and circular fixation with respect to adverse events</w:t>
            </w:r>
          </w:p>
        </w:tc>
      </w:tr>
      <w:tr w:rsidR="00EC4A72" w:rsidRPr="003F7899" w14:paraId="4E884881" w14:textId="77777777" w:rsidTr="003F7899">
        <w:trPr>
          <w:trHeight w:val="539"/>
        </w:trPr>
        <w:tc>
          <w:tcPr>
            <w:tcW w:w="1914" w:type="dxa"/>
            <w:vMerge w:val="restart"/>
          </w:tcPr>
          <w:p w14:paraId="2CE7A3B5" w14:textId="77777777" w:rsidR="00EC4A72" w:rsidRPr="003F7899" w:rsidRDefault="00EC4A72" w:rsidP="003F7899">
            <w:pPr>
              <w:pStyle w:val="Default"/>
              <w:spacing w:line="360" w:lineRule="auto"/>
              <w:rPr>
                <w:rFonts w:ascii="Book Antiqua" w:hAnsi="Book Antiqua" w:cstheme="minorBidi"/>
              </w:rPr>
            </w:pPr>
            <w:r w:rsidRPr="003F7899">
              <w:rPr>
                <w:rFonts w:ascii="Book Antiqua" w:hAnsi="Book Antiqua" w:cstheme="minorBidi"/>
              </w:rPr>
              <w:t>Complication</w:t>
            </w:r>
          </w:p>
        </w:tc>
        <w:tc>
          <w:tcPr>
            <w:tcW w:w="3470" w:type="dxa"/>
            <w:gridSpan w:val="9"/>
          </w:tcPr>
          <w:p w14:paraId="4D803444" w14:textId="77777777" w:rsidR="00EC4A72" w:rsidRPr="003F7899" w:rsidRDefault="00EC4A72" w:rsidP="003F7899">
            <w:pPr>
              <w:pStyle w:val="Default"/>
              <w:spacing w:line="360" w:lineRule="auto"/>
              <w:rPr>
                <w:rFonts w:ascii="Book Antiqua" w:hAnsi="Book Antiqua" w:cstheme="minorBidi"/>
              </w:rPr>
            </w:pPr>
            <w:r w:rsidRPr="003F7899">
              <w:rPr>
                <w:rFonts w:ascii="Book Antiqua" w:hAnsi="Book Antiqua" w:cstheme="minorBidi"/>
              </w:rPr>
              <w:t>FITBONE</w:t>
            </w:r>
          </w:p>
        </w:tc>
        <w:tc>
          <w:tcPr>
            <w:tcW w:w="3359" w:type="dxa"/>
            <w:gridSpan w:val="6"/>
          </w:tcPr>
          <w:p w14:paraId="4A61E28E" w14:textId="77777777" w:rsidR="00EC4A72" w:rsidRPr="003F7899" w:rsidRDefault="00EC4A72" w:rsidP="003F7899">
            <w:pPr>
              <w:pStyle w:val="Default"/>
              <w:spacing w:line="360" w:lineRule="auto"/>
              <w:rPr>
                <w:rFonts w:ascii="Book Antiqua" w:hAnsi="Book Antiqua" w:cstheme="minorBidi"/>
              </w:rPr>
            </w:pPr>
            <w:r w:rsidRPr="003F7899">
              <w:rPr>
                <w:rFonts w:ascii="Book Antiqua" w:hAnsi="Book Antiqua" w:cstheme="minorBidi"/>
              </w:rPr>
              <w:t>Circular fixator</w:t>
            </w:r>
          </w:p>
        </w:tc>
        <w:tc>
          <w:tcPr>
            <w:tcW w:w="1046" w:type="dxa"/>
            <w:vMerge w:val="restart"/>
          </w:tcPr>
          <w:p w14:paraId="283D30DD" w14:textId="77777777" w:rsidR="00EC4A72" w:rsidRPr="003F7899" w:rsidRDefault="00EC4A72" w:rsidP="003F7899">
            <w:pPr>
              <w:pStyle w:val="Default"/>
              <w:spacing w:line="360" w:lineRule="auto"/>
              <w:rPr>
                <w:rFonts w:ascii="Book Antiqua" w:hAnsi="Book Antiqua" w:cstheme="minorBidi"/>
              </w:rPr>
            </w:pPr>
            <w:r w:rsidRPr="003F7899">
              <w:rPr>
                <w:rFonts w:ascii="Book Antiqua" w:hAnsi="Book Antiqua" w:cstheme="minorBidi"/>
                <w:i/>
                <w:caps/>
              </w:rPr>
              <w:t>p</w:t>
            </w:r>
            <w:r w:rsidRPr="003F7899">
              <w:rPr>
                <w:rFonts w:ascii="Book Antiqua" w:hAnsi="Book Antiqua" w:cstheme="minorBidi"/>
              </w:rPr>
              <w:t>-value</w:t>
            </w:r>
          </w:p>
        </w:tc>
      </w:tr>
      <w:tr w:rsidR="00EC4A72" w:rsidRPr="003F7899" w14:paraId="60F476DC" w14:textId="77777777" w:rsidTr="003F7899">
        <w:trPr>
          <w:trHeight w:val="539"/>
        </w:trPr>
        <w:tc>
          <w:tcPr>
            <w:tcW w:w="1914" w:type="dxa"/>
            <w:vMerge/>
          </w:tcPr>
          <w:p w14:paraId="5D525BDF" w14:textId="77777777" w:rsidR="00EC4A72" w:rsidRPr="003F7899" w:rsidRDefault="00EC4A72" w:rsidP="003F7899">
            <w:pPr>
              <w:pStyle w:val="Default"/>
              <w:spacing w:line="360" w:lineRule="auto"/>
              <w:rPr>
                <w:rFonts w:ascii="Book Antiqua" w:hAnsi="Book Antiqua" w:cstheme="minorBidi"/>
              </w:rPr>
            </w:pPr>
          </w:p>
        </w:tc>
        <w:tc>
          <w:tcPr>
            <w:tcW w:w="1771" w:type="dxa"/>
            <w:gridSpan w:val="5"/>
          </w:tcPr>
          <w:p w14:paraId="3B9B6024" w14:textId="77777777" w:rsidR="00EC4A72" w:rsidRPr="003F7899" w:rsidRDefault="00EC4A72" w:rsidP="003F7899">
            <w:pPr>
              <w:spacing w:line="360" w:lineRule="auto"/>
              <w:rPr>
                <w:rFonts w:ascii="Book Antiqua" w:hAnsi="Book Antiqua"/>
              </w:rPr>
            </w:pPr>
            <w:r w:rsidRPr="003F7899">
              <w:rPr>
                <w:rFonts w:ascii="Book Antiqua" w:hAnsi="Book Antiqua"/>
              </w:rPr>
              <w:t xml:space="preserve">No. of </w:t>
            </w:r>
            <w:r w:rsidRPr="003F7899">
              <w:rPr>
                <w:rFonts w:ascii="Book Antiqua" w:hAnsi="Book Antiqua"/>
              </w:rPr>
              <w:lastRenderedPageBreak/>
              <w:t>Complications</w:t>
            </w:r>
          </w:p>
          <w:p w14:paraId="52C40EA8" w14:textId="77777777" w:rsidR="00EC4A72" w:rsidRPr="003F7899" w:rsidRDefault="00EC4A72" w:rsidP="003F7899">
            <w:pPr>
              <w:spacing w:line="360" w:lineRule="auto"/>
              <w:rPr>
                <w:rFonts w:ascii="Book Antiqua" w:hAnsi="Book Antiqua"/>
              </w:rPr>
            </w:pPr>
            <w:r w:rsidRPr="003F7899">
              <w:rPr>
                <w:rFonts w:ascii="Book Antiqua" w:hAnsi="Book Antiqua"/>
              </w:rPr>
              <w:t>(</w:t>
            </w:r>
            <w:r w:rsidRPr="003F7899">
              <w:rPr>
                <w:rFonts w:ascii="Book Antiqua" w:hAnsi="Book Antiqua"/>
                <w:i/>
              </w:rPr>
              <w:t>n</w:t>
            </w:r>
            <w:r w:rsidRPr="003F7899">
              <w:rPr>
                <w:rFonts w:ascii="Book Antiqua" w:hAnsi="Book Antiqua"/>
                <w:lang w:eastAsia="zh-CN"/>
              </w:rPr>
              <w:t xml:space="preserve"> </w:t>
            </w:r>
            <w:r w:rsidRPr="003F7899">
              <w:rPr>
                <w:rFonts w:ascii="Book Antiqua" w:hAnsi="Book Antiqua"/>
              </w:rPr>
              <w:t>=</w:t>
            </w:r>
            <w:r w:rsidRPr="003F7899">
              <w:rPr>
                <w:rFonts w:ascii="Book Antiqua" w:hAnsi="Book Antiqua"/>
                <w:lang w:eastAsia="zh-CN"/>
              </w:rPr>
              <w:t xml:space="preserve"> </w:t>
            </w:r>
            <w:r w:rsidRPr="003F7899">
              <w:rPr>
                <w:rFonts w:ascii="Book Antiqua" w:hAnsi="Book Antiqua"/>
              </w:rPr>
              <w:t>15)</w:t>
            </w:r>
          </w:p>
        </w:tc>
        <w:tc>
          <w:tcPr>
            <w:tcW w:w="1699" w:type="dxa"/>
            <w:gridSpan w:val="4"/>
          </w:tcPr>
          <w:p w14:paraId="46732B1B" w14:textId="77777777" w:rsidR="00EC4A72" w:rsidRPr="003F7899" w:rsidRDefault="00EC4A72" w:rsidP="003F7899">
            <w:pPr>
              <w:autoSpaceDE w:val="0"/>
              <w:autoSpaceDN w:val="0"/>
              <w:adjustRightInd w:val="0"/>
              <w:spacing w:line="360" w:lineRule="auto"/>
              <w:rPr>
                <w:rFonts w:ascii="Book Antiqua" w:hAnsi="Book Antiqua"/>
              </w:rPr>
            </w:pPr>
            <w:r w:rsidRPr="003F7899">
              <w:rPr>
                <w:rFonts w:ascii="Book Antiqua" w:hAnsi="Book Antiqua"/>
                <w:i/>
                <w:lang w:eastAsia="zh-CN"/>
              </w:rPr>
              <w:lastRenderedPageBreak/>
              <w:t>n</w:t>
            </w:r>
            <w:r w:rsidRPr="003F7899">
              <w:rPr>
                <w:rFonts w:ascii="Book Antiqua" w:hAnsi="Book Antiqua"/>
              </w:rPr>
              <w:t xml:space="preserve"> (%) of</w:t>
            </w:r>
          </w:p>
          <w:p w14:paraId="4B49901C" w14:textId="77777777" w:rsidR="00EC4A72" w:rsidRPr="003F7899" w:rsidRDefault="00EC4A72" w:rsidP="003F7899">
            <w:pPr>
              <w:autoSpaceDE w:val="0"/>
              <w:autoSpaceDN w:val="0"/>
              <w:adjustRightInd w:val="0"/>
              <w:spacing w:line="360" w:lineRule="auto"/>
              <w:rPr>
                <w:rFonts w:ascii="Book Antiqua" w:hAnsi="Book Antiqua"/>
              </w:rPr>
            </w:pPr>
            <w:r w:rsidRPr="003F7899">
              <w:rPr>
                <w:rFonts w:ascii="Book Antiqua" w:hAnsi="Book Antiqua"/>
              </w:rPr>
              <w:lastRenderedPageBreak/>
              <w:t>lengthening Sessions</w:t>
            </w:r>
          </w:p>
          <w:p w14:paraId="602A7230" w14:textId="77777777" w:rsidR="00EC4A72" w:rsidRPr="003F7899" w:rsidRDefault="00EC4A72" w:rsidP="003F7899">
            <w:pPr>
              <w:autoSpaceDE w:val="0"/>
              <w:autoSpaceDN w:val="0"/>
              <w:adjustRightInd w:val="0"/>
              <w:spacing w:line="360" w:lineRule="auto"/>
              <w:rPr>
                <w:rFonts w:ascii="Book Antiqua" w:hAnsi="Book Antiqua"/>
              </w:rPr>
            </w:pPr>
            <w:r w:rsidRPr="003F7899">
              <w:rPr>
                <w:rFonts w:ascii="Book Antiqua" w:hAnsi="Book Antiqua"/>
              </w:rPr>
              <w:t>affected by</w:t>
            </w:r>
          </w:p>
          <w:p w14:paraId="576B8A7B" w14:textId="77777777" w:rsidR="00EC4A72" w:rsidRPr="003F7899" w:rsidRDefault="00EC4A72" w:rsidP="003F7899">
            <w:pPr>
              <w:autoSpaceDE w:val="0"/>
              <w:autoSpaceDN w:val="0"/>
              <w:adjustRightInd w:val="0"/>
              <w:spacing w:line="360" w:lineRule="auto"/>
              <w:rPr>
                <w:rFonts w:ascii="Book Antiqua" w:hAnsi="Book Antiqua"/>
              </w:rPr>
            </w:pPr>
            <w:r w:rsidRPr="003F7899">
              <w:rPr>
                <w:rFonts w:ascii="Book Antiqua" w:hAnsi="Book Antiqua"/>
              </w:rPr>
              <w:t>complications</w:t>
            </w:r>
          </w:p>
        </w:tc>
        <w:tc>
          <w:tcPr>
            <w:tcW w:w="1662" w:type="dxa"/>
            <w:gridSpan w:val="3"/>
          </w:tcPr>
          <w:p w14:paraId="53AC71DD" w14:textId="77777777" w:rsidR="00EC4A72" w:rsidRPr="003F7899" w:rsidRDefault="00EC4A72" w:rsidP="003F7899">
            <w:pPr>
              <w:spacing w:line="360" w:lineRule="auto"/>
              <w:rPr>
                <w:rFonts w:ascii="Book Antiqua" w:hAnsi="Book Antiqua"/>
              </w:rPr>
            </w:pPr>
            <w:r w:rsidRPr="003F7899">
              <w:rPr>
                <w:rFonts w:ascii="Book Antiqua" w:hAnsi="Book Antiqua"/>
              </w:rPr>
              <w:lastRenderedPageBreak/>
              <w:t xml:space="preserve">No. of </w:t>
            </w:r>
            <w:r w:rsidRPr="003F7899">
              <w:rPr>
                <w:rFonts w:ascii="Book Antiqua" w:hAnsi="Book Antiqua"/>
              </w:rPr>
              <w:lastRenderedPageBreak/>
              <w:t>Complication</w:t>
            </w:r>
          </w:p>
          <w:p w14:paraId="19991BAE" w14:textId="77777777" w:rsidR="00EC4A72" w:rsidRPr="003F7899" w:rsidRDefault="00EC4A72" w:rsidP="003F7899">
            <w:pPr>
              <w:spacing w:line="360" w:lineRule="auto"/>
              <w:rPr>
                <w:rFonts w:ascii="Book Antiqua" w:hAnsi="Book Antiqua"/>
              </w:rPr>
            </w:pPr>
            <w:r w:rsidRPr="003F7899">
              <w:rPr>
                <w:rFonts w:ascii="Book Antiqua" w:hAnsi="Book Antiqua"/>
              </w:rPr>
              <w:t>(</w:t>
            </w:r>
            <w:r w:rsidRPr="003F7899">
              <w:rPr>
                <w:rFonts w:ascii="Book Antiqua" w:hAnsi="Book Antiqua"/>
                <w:i/>
              </w:rPr>
              <w:t>n</w:t>
            </w:r>
            <w:r w:rsidRPr="003F7899">
              <w:rPr>
                <w:rFonts w:ascii="Book Antiqua" w:hAnsi="Book Antiqua"/>
                <w:lang w:eastAsia="zh-CN"/>
              </w:rPr>
              <w:t xml:space="preserve"> </w:t>
            </w:r>
            <w:r w:rsidRPr="003F7899">
              <w:rPr>
                <w:rFonts w:ascii="Book Antiqua" w:hAnsi="Book Antiqua"/>
              </w:rPr>
              <w:t>=</w:t>
            </w:r>
            <w:r w:rsidRPr="003F7899">
              <w:rPr>
                <w:rFonts w:ascii="Book Antiqua" w:hAnsi="Book Antiqua"/>
                <w:lang w:eastAsia="zh-CN"/>
              </w:rPr>
              <w:t xml:space="preserve"> </w:t>
            </w:r>
            <w:r w:rsidRPr="003F7899">
              <w:rPr>
                <w:rFonts w:ascii="Book Antiqua" w:hAnsi="Book Antiqua"/>
              </w:rPr>
              <w:t>14)</w:t>
            </w:r>
          </w:p>
        </w:tc>
        <w:tc>
          <w:tcPr>
            <w:tcW w:w="1697" w:type="dxa"/>
            <w:gridSpan w:val="3"/>
          </w:tcPr>
          <w:p w14:paraId="21C7A75F" w14:textId="77777777" w:rsidR="00EC4A72" w:rsidRPr="003F7899" w:rsidRDefault="00EC4A72" w:rsidP="003F7899">
            <w:pPr>
              <w:autoSpaceDE w:val="0"/>
              <w:autoSpaceDN w:val="0"/>
              <w:adjustRightInd w:val="0"/>
              <w:spacing w:line="360" w:lineRule="auto"/>
              <w:rPr>
                <w:rFonts w:ascii="Book Antiqua" w:hAnsi="Book Antiqua"/>
              </w:rPr>
            </w:pPr>
            <w:r w:rsidRPr="003F7899">
              <w:rPr>
                <w:rFonts w:ascii="Book Antiqua" w:hAnsi="Book Antiqua"/>
                <w:i/>
                <w:lang w:eastAsia="zh-CN"/>
              </w:rPr>
              <w:lastRenderedPageBreak/>
              <w:t>n</w:t>
            </w:r>
            <w:r w:rsidRPr="003F7899">
              <w:rPr>
                <w:rFonts w:ascii="Book Antiqua" w:hAnsi="Book Antiqua"/>
              </w:rPr>
              <w:t xml:space="preserve"> (%) of</w:t>
            </w:r>
          </w:p>
          <w:p w14:paraId="036CB418" w14:textId="77777777" w:rsidR="00EC4A72" w:rsidRPr="003F7899" w:rsidRDefault="00EC4A72" w:rsidP="003F7899">
            <w:pPr>
              <w:autoSpaceDE w:val="0"/>
              <w:autoSpaceDN w:val="0"/>
              <w:adjustRightInd w:val="0"/>
              <w:spacing w:line="360" w:lineRule="auto"/>
              <w:rPr>
                <w:rFonts w:ascii="Book Antiqua" w:hAnsi="Book Antiqua"/>
              </w:rPr>
            </w:pPr>
            <w:r w:rsidRPr="003F7899">
              <w:rPr>
                <w:rFonts w:ascii="Book Antiqua" w:hAnsi="Book Antiqua"/>
              </w:rPr>
              <w:lastRenderedPageBreak/>
              <w:t>lengthening Sessions</w:t>
            </w:r>
          </w:p>
          <w:p w14:paraId="7C45A241" w14:textId="77777777" w:rsidR="00EC4A72" w:rsidRPr="003F7899" w:rsidRDefault="00EC4A72" w:rsidP="003F7899">
            <w:pPr>
              <w:autoSpaceDE w:val="0"/>
              <w:autoSpaceDN w:val="0"/>
              <w:adjustRightInd w:val="0"/>
              <w:spacing w:line="360" w:lineRule="auto"/>
              <w:rPr>
                <w:rFonts w:ascii="Book Antiqua" w:hAnsi="Book Antiqua"/>
              </w:rPr>
            </w:pPr>
            <w:r w:rsidRPr="003F7899">
              <w:rPr>
                <w:rFonts w:ascii="Book Antiqua" w:hAnsi="Book Antiqua"/>
              </w:rPr>
              <w:t>affected by</w:t>
            </w:r>
          </w:p>
          <w:p w14:paraId="166E97E5" w14:textId="77777777" w:rsidR="00EC4A72" w:rsidRPr="003F7899" w:rsidRDefault="00EC4A72" w:rsidP="003F7899">
            <w:pPr>
              <w:spacing w:line="360" w:lineRule="auto"/>
              <w:rPr>
                <w:rFonts w:ascii="Book Antiqua" w:hAnsi="Book Antiqua"/>
              </w:rPr>
            </w:pPr>
            <w:r w:rsidRPr="003F7899">
              <w:rPr>
                <w:rFonts w:ascii="Book Antiqua" w:hAnsi="Book Antiqua"/>
              </w:rPr>
              <w:t>complications</w:t>
            </w:r>
          </w:p>
        </w:tc>
        <w:tc>
          <w:tcPr>
            <w:tcW w:w="1046" w:type="dxa"/>
            <w:vMerge/>
          </w:tcPr>
          <w:p w14:paraId="2BC5DE78" w14:textId="77777777" w:rsidR="00EC4A72" w:rsidRPr="003F7899" w:rsidRDefault="00EC4A72" w:rsidP="003F7899">
            <w:pPr>
              <w:pStyle w:val="Default"/>
              <w:spacing w:line="360" w:lineRule="auto"/>
              <w:rPr>
                <w:rFonts w:ascii="Book Antiqua" w:hAnsi="Book Antiqua" w:cstheme="minorBidi"/>
              </w:rPr>
            </w:pPr>
          </w:p>
        </w:tc>
      </w:tr>
      <w:tr w:rsidR="00EC4A72" w:rsidRPr="003F7899" w14:paraId="5F25AA7A" w14:textId="77777777" w:rsidTr="003F7899">
        <w:trPr>
          <w:trHeight w:val="539"/>
        </w:trPr>
        <w:tc>
          <w:tcPr>
            <w:tcW w:w="1914" w:type="dxa"/>
          </w:tcPr>
          <w:p w14:paraId="1D80CAE3" w14:textId="77777777" w:rsidR="00EC4A72" w:rsidRPr="003F7899" w:rsidRDefault="00EC4A72" w:rsidP="003F7899">
            <w:pPr>
              <w:spacing w:line="360" w:lineRule="auto"/>
              <w:rPr>
                <w:rFonts w:ascii="Book Antiqua" w:hAnsi="Book Antiqua"/>
              </w:rPr>
            </w:pPr>
            <w:r w:rsidRPr="003F7899">
              <w:rPr>
                <w:rFonts w:ascii="Book Antiqua" w:hAnsi="Book Antiqua"/>
                <w:color w:val="000000"/>
              </w:rPr>
              <w:t>I</w:t>
            </w:r>
          </w:p>
        </w:tc>
        <w:tc>
          <w:tcPr>
            <w:tcW w:w="1771" w:type="dxa"/>
            <w:gridSpan w:val="5"/>
          </w:tcPr>
          <w:p w14:paraId="70F42EB1" w14:textId="77777777" w:rsidR="00EC4A72" w:rsidRPr="003F7899" w:rsidRDefault="00EC4A72" w:rsidP="003F7899">
            <w:pPr>
              <w:spacing w:line="360" w:lineRule="auto"/>
              <w:jc w:val="both"/>
              <w:rPr>
                <w:rFonts w:ascii="Book Antiqua" w:hAnsi="Book Antiqua"/>
              </w:rPr>
            </w:pPr>
            <w:r w:rsidRPr="003F7899">
              <w:rPr>
                <w:rFonts w:ascii="Book Antiqua" w:hAnsi="Book Antiqua"/>
              </w:rPr>
              <w:t>7</w:t>
            </w:r>
          </w:p>
        </w:tc>
        <w:tc>
          <w:tcPr>
            <w:tcW w:w="1699" w:type="dxa"/>
            <w:gridSpan w:val="4"/>
          </w:tcPr>
          <w:p w14:paraId="62B04066" w14:textId="77777777" w:rsidR="00EC4A72" w:rsidRPr="003F7899" w:rsidRDefault="00EC4A72" w:rsidP="003F7899">
            <w:pPr>
              <w:spacing w:line="360" w:lineRule="auto"/>
              <w:rPr>
                <w:rFonts w:ascii="Book Antiqua" w:hAnsi="Book Antiqua"/>
              </w:rPr>
            </w:pPr>
            <w:r w:rsidRPr="003F7899">
              <w:rPr>
                <w:rFonts w:ascii="Book Antiqua" w:hAnsi="Book Antiqua"/>
              </w:rPr>
              <w:t>5(33)</w:t>
            </w:r>
          </w:p>
        </w:tc>
        <w:tc>
          <w:tcPr>
            <w:tcW w:w="1662" w:type="dxa"/>
            <w:gridSpan w:val="3"/>
          </w:tcPr>
          <w:p w14:paraId="1EA36BE3" w14:textId="77777777" w:rsidR="00EC4A72" w:rsidRPr="003F7899" w:rsidRDefault="00EC4A72" w:rsidP="003F7899">
            <w:pPr>
              <w:spacing w:line="360" w:lineRule="auto"/>
              <w:rPr>
                <w:rFonts w:ascii="Book Antiqua" w:hAnsi="Book Antiqua"/>
              </w:rPr>
            </w:pPr>
            <w:r w:rsidRPr="003F7899">
              <w:rPr>
                <w:rFonts w:ascii="Book Antiqua" w:hAnsi="Book Antiqua"/>
              </w:rPr>
              <w:t>15</w:t>
            </w:r>
          </w:p>
        </w:tc>
        <w:tc>
          <w:tcPr>
            <w:tcW w:w="1697" w:type="dxa"/>
            <w:gridSpan w:val="3"/>
          </w:tcPr>
          <w:p w14:paraId="7E6EAD57" w14:textId="77777777" w:rsidR="00EC4A72" w:rsidRPr="003F7899" w:rsidRDefault="00EC4A72" w:rsidP="003F7899">
            <w:pPr>
              <w:spacing w:line="360" w:lineRule="auto"/>
              <w:rPr>
                <w:rFonts w:ascii="Book Antiqua" w:hAnsi="Book Antiqua"/>
              </w:rPr>
            </w:pPr>
            <w:r w:rsidRPr="003F7899">
              <w:rPr>
                <w:rFonts w:ascii="Book Antiqua" w:hAnsi="Book Antiqua"/>
              </w:rPr>
              <w:t>11(79)</w:t>
            </w:r>
          </w:p>
        </w:tc>
        <w:tc>
          <w:tcPr>
            <w:tcW w:w="1046" w:type="dxa"/>
          </w:tcPr>
          <w:p w14:paraId="76FCE68D" w14:textId="77777777" w:rsidR="00EC4A72" w:rsidRPr="003F7899" w:rsidRDefault="00EC4A72" w:rsidP="003F7899">
            <w:pPr>
              <w:spacing w:line="360" w:lineRule="auto"/>
              <w:rPr>
                <w:rFonts w:ascii="Book Antiqua" w:hAnsi="Book Antiqua"/>
              </w:rPr>
            </w:pPr>
            <w:r w:rsidRPr="003F7899">
              <w:rPr>
                <w:rFonts w:ascii="Book Antiqua" w:hAnsi="Book Antiqua"/>
              </w:rPr>
              <w:t>0.03</w:t>
            </w:r>
          </w:p>
        </w:tc>
      </w:tr>
      <w:tr w:rsidR="00EC4A72" w:rsidRPr="003F7899" w14:paraId="1900AFC8" w14:textId="77777777" w:rsidTr="003F7899">
        <w:trPr>
          <w:trHeight w:val="539"/>
        </w:trPr>
        <w:tc>
          <w:tcPr>
            <w:tcW w:w="1914" w:type="dxa"/>
          </w:tcPr>
          <w:p w14:paraId="430A02E1" w14:textId="77777777" w:rsidR="00EC4A72" w:rsidRPr="003F7899" w:rsidRDefault="00EC4A72" w:rsidP="003F7899">
            <w:pPr>
              <w:spacing w:line="360" w:lineRule="auto"/>
              <w:rPr>
                <w:rFonts w:ascii="Book Antiqua" w:hAnsi="Book Antiqua"/>
              </w:rPr>
            </w:pPr>
            <w:r w:rsidRPr="003F7899">
              <w:rPr>
                <w:rFonts w:ascii="Book Antiqua" w:hAnsi="Book Antiqua"/>
              </w:rPr>
              <w:t>II</w:t>
            </w:r>
          </w:p>
        </w:tc>
        <w:tc>
          <w:tcPr>
            <w:tcW w:w="1771" w:type="dxa"/>
            <w:gridSpan w:val="5"/>
          </w:tcPr>
          <w:p w14:paraId="721D558A" w14:textId="77777777" w:rsidR="00EC4A72" w:rsidRPr="003F7899" w:rsidRDefault="00EC4A72" w:rsidP="003F7899">
            <w:pPr>
              <w:spacing w:line="360" w:lineRule="auto"/>
              <w:rPr>
                <w:rFonts w:ascii="Book Antiqua" w:hAnsi="Book Antiqua"/>
              </w:rPr>
            </w:pPr>
            <w:r w:rsidRPr="003F7899">
              <w:rPr>
                <w:rFonts w:ascii="Book Antiqua" w:hAnsi="Book Antiqua"/>
              </w:rPr>
              <w:t>6</w:t>
            </w:r>
          </w:p>
        </w:tc>
        <w:tc>
          <w:tcPr>
            <w:tcW w:w="1699" w:type="dxa"/>
            <w:gridSpan w:val="4"/>
          </w:tcPr>
          <w:p w14:paraId="6A678D3C" w14:textId="77777777" w:rsidR="00EC4A72" w:rsidRPr="003F7899" w:rsidRDefault="00EC4A72" w:rsidP="003F7899">
            <w:pPr>
              <w:spacing w:line="360" w:lineRule="auto"/>
              <w:rPr>
                <w:rFonts w:ascii="Book Antiqua" w:hAnsi="Book Antiqua"/>
              </w:rPr>
            </w:pPr>
            <w:r w:rsidRPr="003F7899">
              <w:rPr>
                <w:rFonts w:ascii="Book Antiqua" w:hAnsi="Book Antiqua"/>
              </w:rPr>
              <w:t>6(40)</w:t>
            </w:r>
          </w:p>
        </w:tc>
        <w:tc>
          <w:tcPr>
            <w:tcW w:w="1662" w:type="dxa"/>
            <w:gridSpan w:val="3"/>
          </w:tcPr>
          <w:p w14:paraId="21A22B9D" w14:textId="77777777" w:rsidR="00EC4A72" w:rsidRPr="003F7899" w:rsidRDefault="00EC4A72" w:rsidP="003F7899">
            <w:pPr>
              <w:spacing w:line="360" w:lineRule="auto"/>
              <w:rPr>
                <w:rFonts w:ascii="Book Antiqua" w:hAnsi="Book Antiqua"/>
              </w:rPr>
            </w:pPr>
            <w:r w:rsidRPr="003F7899">
              <w:rPr>
                <w:rFonts w:ascii="Book Antiqua" w:hAnsi="Book Antiqua"/>
              </w:rPr>
              <w:t>8</w:t>
            </w:r>
          </w:p>
        </w:tc>
        <w:tc>
          <w:tcPr>
            <w:tcW w:w="1697" w:type="dxa"/>
            <w:gridSpan w:val="3"/>
          </w:tcPr>
          <w:p w14:paraId="656FE054" w14:textId="77777777" w:rsidR="00EC4A72" w:rsidRPr="003F7899" w:rsidRDefault="00EC4A72" w:rsidP="003F7899">
            <w:pPr>
              <w:spacing w:line="360" w:lineRule="auto"/>
              <w:rPr>
                <w:rFonts w:ascii="Book Antiqua" w:hAnsi="Book Antiqua"/>
              </w:rPr>
            </w:pPr>
            <w:r w:rsidRPr="003F7899">
              <w:rPr>
                <w:rFonts w:ascii="Book Antiqua" w:hAnsi="Book Antiqua"/>
              </w:rPr>
              <w:t>6(43)</w:t>
            </w:r>
          </w:p>
        </w:tc>
        <w:tc>
          <w:tcPr>
            <w:tcW w:w="1046" w:type="dxa"/>
          </w:tcPr>
          <w:p w14:paraId="0FFDDC7F" w14:textId="77777777" w:rsidR="00EC4A72" w:rsidRPr="003F7899" w:rsidRDefault="00EC4A72" w:rsidP="003F7899">
            <w:pPr>
              <w:spacing w:line="360" w:lineRule="auto"/>
              <w:rPr>
                <w:rFonts w:ascii="Book Antiqua" w:hAnsi="Book Antiqua"/>
              </w:rPr>
            </w:pPr>
            <w:r w:rsidRPr="003F7899">
              <w:rPr>
                <w:rFonts w:ascii="Book Antiqua" w:hAnsi="Book Antiqua"/>
              </w:rPr>
              <w:t>0.88</w:t>
            </w:r>
          </w:p>
        </w:tc>
      </w:tr>
      <w:tr w:rsidR="00EC4A72" w:rsidRPr="003F7899" w14:paraId="03E400E8" w14:textId="77777777" w:rsidTr="003F7899">
        <w:trPr>
          <w:trHeight w:val="539"/>
        </w:trPr>
        <w:tc>
          <w:tcPr>
            <w:tcW w:w="1914" w:type="dxa"/>
          </w:tcPr>
          <w:p w14:paraId="4A64559C" w14:textId="77777777" w:rsidR="00EC4A72" w:rsidRPr="003F7899" w:rsidRDefault="00EC4A72" w:rsidP="003F7899">
            <w:pPr>
              <w:spacing w:line="360" w:lineRule="auto"/>
              <w:rPr>
                <w:rFonts w:ascii="Book Antiqua" w:hAnsi="Book Antiqua"/>
              </w:rPr>
            </w:pPr>
            <w:r w:rsidRPr="003F7899">
              <w:rPr>
                <w:rFonts w:ascii="Book Antiqua" w:hAnsi="Book Antiqua"/>
              </w:rPr>
              <w:t>IIIA</w:t>
            </w:r>
          </w:p>
        </w:tc>
        <w:tc>
          <w:tcPr>
            <w:tcW w:w="1771" w:type="dxa"/>
            <w:gridSpan w:val="5"/>
          </w:tcPr>
          <w:p w14:paraId="0635263B" w14:textId="77777777" w:rsidR="00EC4A72" w:rsidRPr="003F7899" w:rsidRDefault="00EC4A72" w:rsidP="003F7899">
            <w:pPr>
              <w:spacing w:line="360" w:lineRule="auto"/>
              <w:rPr>
                <w:rFonts w:ascii="Book Antiqua" w:hAnsi="Book Antiqua"/>
              </w:rPr>
            </w:pPr>
            <w:r w:rsidRPr="003F7899">
              <w:rPr>
                <w:rFonts w:ascii="Book Antiqua" w:hAnsi="Book Antiqua"/>
              </w:rPr>
              <w:t>4</w:t>
            </w:r>
          </w:p>
        </w:tc>
        <w:tc>
          <w:tcPr>
            <w:tcW w:w="1699" w:type="dxa"/>
            <w:gridSpan w:val="4"/>
          </w:tcPr>
          <w:p w14:paraId="40084FC5" w14:textId="77777777" w:rsidR="00EC4A72" w:rsidRPr="003F7899" w:rsidRDefault="00EC4A72" w:rsidP="003F7899">
            <w:pPr>
              <w:spacing w:line="360" w:lineRule="auto"/>
              <w:rPr>
                <w:rFonts w:ascii="Book Antiqua" w:hAnsi="Book Antiqua"/>
              </w:rPr>
            </w:pPr>
            <w:r w:rsidRPr="003F7899">
              <w:rPr>
                <w:rFonts w:ascii="Book Antiqua" w:hAnsi="Book Antiqua"/>
              </w:rPr>
              <w:t>3(20)</w:t>
            </w:r>
          </w:p>
        </w:tc>
        <w:tc>
          <w:tcPr>
            <w:tcW w:w="1662" w:type="dxa"/>
            <w:gridSpan w:val="3"/>
          </w:tcPr>
          <w:p w14:paraId="19E90419" w14:textId="77777777" w:rsidR="00EC4A72" w:rsidRPr="003F7899" w:rsidRDefault="00EC4A72" w:rsidP="003F7899">
            <w:pPr>
              <w:spacing w:line="360" w:lineRule="auto"/>
              <w:rPr>
                <w:rFonts w:ascii="Book Antiqua" w:hAnsi="Book Antiqua"/>
              </w:rPr>
            </w:pPr>
            <w:r w:rsidRPr="003F7899">
              <w:rPr>
                <w:rFonts w:ascii="Book Antiqua" w:hAnsi="Book Antiqua"/>
              </w:rPr>
              <w:t>4</w:t>
            </w:r>
          </w:p>
        </w:tc>
        <w:tc>
          <w:tcPr>
            <w:tcW w:w="1697" w:type="dxa"/>
            <w:gridSpan w:val="3"/>
          </w:tcPr>
          <w:p w14:paraId="1B4EEA28" w14:textId="77777777" w:rsidR="00EC4A72" w:rsidRPr="003F7899" w:rsidRDefault="00EC4A72" w:rsidP="003F7899">
            <w:pPr>
              <w:spacing w:line="360" w:lineRule="auto"/>
              <w:rPr>
                <w:rFonts w:ascii="Book Antiqua" w:hAnsi="Book Antiqua"/>
              </w:rPr>
            </w:pPr>
            <w:r w:rsidRPr="003F7899">
              <w:rPr>
                <w:rFonts w:ascii="Book Antiqua" w:hAnsi="Book Antiqua"/>
              </w:rPr>
              <w:t>4(29)</w:t>
            </w:r>
          </w:p>
        </w:tc>
        <w:tc>
          <w:tcPr>
            <w:tcW w:w="1046" w:type="dxa"/>
          </w:tcPr>
          <w:p w14:paraId="3D79C76A" w14:textId="77777777" w:rsidR="00EC4A72" w:rsidRPr="003F7899" w:rsidRDefault="00EC4A72" w:rsidP="003F7899">
            <w:pPr>
              <w:spacing w:line="360" w:lineRule="auto"/>
              <w:rPr>
                <w:rFonts w:ascii="Book Antiqua" w:hAnsi="Book Antiqua"/>
              </w:rPr>
            </w:pPr>
            <w:r w:rsidRPr="003F7899">
              <w:rPr>
                <w:rFonts w:ascii="Book Antiqua" w:hAnsi="Book Antiqua"/>
              </w:rPr>
              <w:t>0.68</w:t>
            </w:r>
          </w:p>
        </w:tc>
      </w:tr>
      <w:tr w:rsidR="00EC4A72" w:rsidRPr="003F7899" w14:paraId="40252752" w14:textId="77777777" w:rsidTr="003F7899">
        <w:trPr>
          <w:trHeight w:val="539"/>
        </w:trPr>
        <w:tc>
          <w:tcPr>
            <w:tcW w:w="1914" w:type="dxa"/>
          </w:tcPr>
          <w:p w14:paraId="5D037E20" w14:textId="77777777" w:rsidR="00EC4A72" w:rsidRPr="003F7899" w:rsidRDefault="00EC4A72" w:rsidP="003F7899">
            <w:pPr>
              <w:spacing w:line="360" w:lineRule="auto"/>
              <w:rPr>
                <w:rFonts w:ascii="Book Antiqua" w:hAnsi="Book Antiqua"/>
              </w:rPr>
            </w:pPr>
            <w:r w:rsidRPr="003F7899">
              <w:rPr>
                <w:rFonts w:ascii="Book Antiqua" w:hAnsi="Book Antiqua"/>
              </w:rPr>
              <w:t>IIIB</w:t>
            </w:r>
          </w:p>
        </w:tc>
        <w:tc>
          <w:tcPr>
            <w:tcW w:w="1771" w:type="dxa"/>
            <w:gridSpan w:val="5"/>
          </w:tcPr>
          <w:p w14:paraId="6A0A7427" w14:textId="77777777" w:rsidR="00EC4A72" w:rsidRPr="003F7899" w:rsidRDefault="00EC4A72" w:rsidP="003F7899">
            <w:pPr>
              <w:spacing w:line="360" w:lineRule="auto"/>
              <w:rPr>
                <w:rFonts w:ascii="Book Antiqua" w:hAnsi="Book Antiqua"/>
              </w:rPr>
            </w:pPr>
            <w:r w:rsidRPr="003F7899">
              <w:rPr>
                <w:rFonts w:ascii="Book Antiqua" w:hAnsi="Book Antiqua"/>
              </w:rPr>
              <w:t>3</w:t>
            </w:r>
          </w:p>
        </w:tc>
        <w:tc>
          <w:tcPr>
            <w:tcW w:w="1699" w:type="dxa"/>
            <w:gridSpan w:val="4"/>
          </w:tcPr>
          <w:p w14:paraId="2E16F6E7" w14:textId="77777777" w:rsidR="00EC4A72" w:rsidRPr="003F7899" w:rsidRDefault="00EC4A72" w:rsidP="003F7899">
            <w:pPr>
              <w:spacing w:line="360" w:lineRule="auto"/>
              <w:rPr>
                <w:rFonts w:ascii="Book Antiqua" w:hAnsi="Book Antiqua"/>
              </w:rPr>
            </w:pPr>
            <w:r w:rsidRPr="003F7899">
              <w:rPr>
                <w:rFonts w:ascii="Book Antiqua" w:hAnsi="Book Antiqua"/>
              </w:rPr>
              <w:t>3(20)</w:t>
            </w:r>
          </w:p>
        </w:tc>
        <w:tc>
          <w:tcPr>
            <w:tcW w:w="1662" w:type="dxa"/>
            <w:gridSpan w:val="3"/>
          </w:tcPr>
          <w:p w14:paraId="420AC3A0" w14:textId="77777777" w:rsidR="00EC4A72" w:rsidRPr="003F7899" w:rsidRDefault="00EC4A72" w:rsidP="003F7899">
            <w:pPr>
              <w:spacing w:line="360" w:lineRule="auto"/>
              <w:rPr>
                <w:rFonts w:ascii="Book Antiqua" w:hAnsi="Book Antiqua"/>
              </w:rPr>
            </w:pPr>
            <w:r w:rsidRPr="003F7899">
              <w:rPr>
                <w:rFonts w:ascii="Book Antiqua" w:hAnsi="Book Antiqua"/>
              </w:rPr>
              <w:t>6</w:t>
            </w:r>
          </w:p>
        </w:tc>
        <w:tc>
          <w:tcPr>
            <w:tcW w:w="1697" w:type="dxa"/>
            <w:gridSpan w:val="3"/>
          </w:tcPr>
          <w:p w14:paraId="31FFA472" w14:textId="77777777" w:rsidR="00EC4A72" w:rsidRPr="003F7899" w:rsidRDefault="00EC4A72" w:rsidP="003F7899">
            <w:pPr>
              <w:spacing w:line="360" w:lineRule="auto"/>
              <w:rPr>
                <w:rFonts w:ascii="Book Antiqua" w:hAnsi="Book Antiqua"/>
              </w:rPr>
            </w:pPr>
            <w:r w:rsidRPr="003F7899">
              <w:rPr>
                <w:rFonts w:ascii="Book Antiqua" w:hAnsi="Book Antiqua"/>
              </w:rPr>
              <w:t>5(36)</w:t>
            </w:r>
          </w:p>
        </w:tc>
        <w:tc>
          <w:tcPr>
            <w:tcW w:w="1046" w:type="dxa"/>
          </w:tcPr>
          <w:p w14:paraId="375482A8" w14:textId="77777777" w:rsidR="00EC4A72" w:rsidRPr="003F7899" w:rsidRDefault="00EC4A72" w:rsidP="003F7899">
            <w:pPr>
              <w:spacing w:line="360" w:lineRule="auto"/>
              <w:rPr>
                <w:rFonts w:ascii="Book Antiqua" w:hAnsi="Book Antiqua"/>
              </w:rPr>
            </w:pPr>
            <w:r w:rsidRPr="003F7899">
              <w:rPr>
                <w:rFonts w:ascii="Book Antiqua" w:hAnsi="Book Antiqua"/>
              </w:rPr>
              <w:t>0.43</w:t>
            </w:r>
          </w:p>
        </w:tc>
      </w:tr>
      <w:tr w:rsidR="00EC4A72" w:rsidRPr="003F7899" w14:paraId="46A1F9EC" w14:textId="77777777" w:rsidTr="003F7899">
        <w:trPr>
          <w:trHeight w:val="539"/>
        </w:trPr>
        <w:tc>
          <w:tcPr>
            <w:tcW w:w="1914" w:type="dxa"/>
            <w:tcBorders>
              <w:bottom w:val="single" w:sz="4" w:space="0" w:color="auto"/>
            </w:tcBorders>
          </w:tcPr>
          <w:p w14:paraId="6C6248C8" w14:textId="77777777" w:rsidR="00EC4A72" w:rsidRPr="003F7899" w:rsidRDefault="00EC4A72" w:rsidP="003F7899">
            <w:pPr>
              <w:spacing w:line="360" w:lineRule="auto"/>
              <w:rPr>
                <w:rFonts w:ascii="Book Antiqua" w:hAnsi="Book Antiqua"/>
              </w:rPr>
            </w:pPr>
            <w:r w:rsidRPr="003F7899">
              <w:rPr>
                <w:rFonts w:ascii="Book Antiqua" w:hAnsi="Book Antiqua"/>
              </w:rPr>
              <w:t>Any complication</w:t>
            </w:r>
          </w:p>
        </w:tc>
        <w:tc>
          <w:tcPr>
            <w:tcW w:w="1771" w:type="dxa"/>
            <w:gridSpan w:val="5"/>
            <w:tcBorders>
              <w:bottom w:val="single" w:sz="4" w:space="0" w:color="auto"/>
            </w:tcBorders>
          </w:tcPr>
          <w:p w14:paraId="118F1240" w14:textId="77777777" w:rsidR="00EC4A72" w:rsidRPr="003F7899" w:rsidRDefault="00EC4A72" w:rsidP="003F7899">
            <w:pPr>
              <w:spacing w:line="360" w:lineRule="auto"/>
              <w:rPr>
                <w:rFonts w:ascii="Book Antiqua" w:hAnsi="Book Antiqua"/>
              </w:rPr>
            </w:pPr>
            <w:r w:rsidRPr="003F7899">
              <w:rPr>
                <w:rFonts w:ascii="Book Antiqua" w:hAnsi="Book Antiqua"/>
              </w:rPr>
              <w:t>20</w:t>
            </w:r>
          </w:p>
        </w:tc>
        <w:tc>
          <w:tcPr>
            <w:tcW w:w="1699" w:type="dxa"/>
            <w:gridSpan w:val="4"/>
            <w:tcBorders>
              <w:bottom w:val="single" w:sz="4" w:space="0" w:color="auto"/>
            </w:tcBorders>
          </w:tcPr>
          <w:p w14:paraId="38BBE2D0" w14:textId="77777777" w:rsidR="00EC4A72" w:rsidRPr="003F7899" w:rsidRDefault="00EC4A72" w:rsidP="003F7899">
            <w:pPr>
              <w:spacing w:line="360" w:lineRule="auto"/>
              <w:rPr>
                <w:rFonts w:ascii="Book Antiqua" w:hAnsi="Book Antiqua"/>
              </w:rPr>
            </w:pPr>
            <w:r w:rsidRPr="003F7899">
              <w:rPr>
                <w:rFonts w:ascii="Book Antiqua" w:hAnsi="Book Antiqua"/>
              </w:rPr>
              <w:t>11(73)</w:t>
            </w:r>
          </w:p>
        </w:tc>
        <w:tc>
          <w:tcPr>
            <w:tcW w:w="1662" w:type="dxa"/>
            <w:gridSpan w:val="3"/>
            <w:tcBorders>
              <w:bottom w:val="single" w:sz="4" w:space="0" w:color="auto"/>
            </w:tcBorders>
          </w:tcPr>
          <w:p w14:paraId="1AF91CEE" w14:textId="77777777" w:rsidR="00EC4A72" w:rsidRPr="003F7899" w:rsidRDefault="00EC4A72" w:rsidP="003F7899">
            <w:pPr>
              <w:spacing w:line="360" w:lineRule="auto"/>
              <w:rPr>
                <w:rFonts w:ascii="Book Antiqua" w:hAnsi="Book Antiqua"/>
              </w:rPr>
            </w:pPr>
            <w:r w:rsidRPr="003F7899">
              <w:rPr>
                <w:rFonts w:ascii="Book Antiqua" w:hAnsi="Book Antiqua"/>
              </w:rPr>
              <w:t>33</w:t>
            </w:r>
          </w:p>
        </w:tc>
        <w:tc>
          <w:tcPr>
            <w:tcW w:w="1697" w:type="dxa"/>
            <w:gridSpan w:val="3"/>
            <w:tcBorders>
              <w:bottom w:val="single" w:sz="4" w:space="0" w:color="auto"/>
            </w:tcBorders>
          </w:tcPr>
          <w:p w14:paraId="61D7A85B" w14:textId="77777777" w:rsidR="00EC4A72" w:rsidRPr="003F7899" w:rsidRDefault="00EC4A72" w:rsidP="003F7899">
            <w:pPr>
              <w:spacing w:line="360" w:lineRule="auto"/>
              <w:rPr>
                <w:rFonts w:ascii="Book Antiqua" w:hAnsi="Book Antiqua"/>
              </w:rPr>
            </w:pPr>
            <w:r w:rsidRPr="003F7899">
              <w:rPr>
                <w:rFonts w:ascii="Book Antiqua" w:hAnsi="Book Antiqua"/>
              </w:rPr>
              <w:t>14(100)</w:t>
            </w:r>
          </w:p>
        </w:tc>
        <w:tc>
          <w:tcPr>
            <w:tcW w:w="1046" w:type="dxa"/>
            <w:tcBorders>
              <w:bottom w:val="single" w:sz="4" w:space="0" w:color="auto"/>
            </w:tcBorders>
          </w:tcPr>
          <w:p w14:paraId="2962995B" w14:textId="77777777" w:rsidR="00EC4A72" w:rsidRPr="003F7899" w:rsidRDefault="00EC4A72" w:rsidP="003F7899">
            <w:pPr>
              <w:spacing w:line="360" w:lineRule="auto"/>
              <w:rPr>
                <w:rFonts w:ascii="Book Antiqua" w:hAnsi="Book Antiqua"/>
              </w:rPr>
            </w:pPr>
            <w:r w:rsidRPr="003F7899">
              <w:rPr>
                <w:rFonts w:ascii="Book Antiqua" w:hAnsi="Book Antiqua"/>
              </w:rPr>
              <w:t>0.10</w:t>
            </w:r>
          </w:p>
        </w:tc>
      </w:tr>
      <w:tr w:rsidR="00EC4A72" w:rsidRPr="003F7899" w14:paraId="72E10B72" w14:textId="77777777" w:rsidTr="003F7899">
        <w:trPr>
          <w:trHeight w:val="539"/>
        </w:trPr>
        <w:tc>
          <w:tcPr>
            <w:tcW w:w="9789" w:type="dxa"/>
            <w:gridSpan w:val="17"/>
            <w:tcBorders>
              <w:top w:val="single" w:sz="4" w:space="0" w:color="auto"/>
              <w:bottom w:val="single" w:sz="4" w:space="0" w:color="auto"/>
            </w:tcBorders>
          </w:tcPr>
          <w:p w14:paraId="4EFD9F9C" w14:textId="3A1E7261" w:rsidR="00EC4A72" w:rsidRPr="003F7899" w:rsidRDefault="00EC4A72" w:rsidP="003F7899">
            <w:pPr>
              <w:spacing w:line="360" w:lineRule="auto"/>
              <w:rPr>
                <w:rFonts w:ascii="Book Antiqua" w:hAnsi="Book Antiqua"/>
                <w:lang w:eastAsia="zh-CN"/>
              </w:rPr>
            </w:pPr>
            <w:r w:rsidRPr="003F7899">
              <w:rPr>
                <w:rFonts w:ascii="Book Antiqua" w:hAnsi="Book Antiqua"/>
                <w:b/>
                <w:bCs/>
              </w:rPr>
              <w:t xml:space="preserve">Szymczuk </w:t>
            </w:r>
            <w:r w:rsidRPr="003F7899">
              <w:rPr>
                <w:rFonts w:ascii="Book Antiqua" w:hAnsi="Book Antiqua"/>
                <w:b/>
                <w:bCs/>
                <w:i/>
              </w:rPr>
              <w:t>et al</w:t>
            </w:r>
            <w:r w:rsidRPr="003F7899">
              <w:rPr>
                <w:rFonts w:ascii="Book Antiqua" w:hAnsi="Book Antiqua"/>
                <w:b/>
                <w:bCs/>
                <w:vertAlign w:val="superscript"/>
                <w:lang w:eastAsia="zh-CN"/>
              </w:rPr>
              <w:t>[1</w:t>
            </w:r>
            <w:r w:rsidR="00375844">
              <w:rPr>
                <w:rFonts w:ascii="Book Antiqua" w:hAnsi="Book Antiqua"/>
                <w:b/>
                <w:bCs/>
                <w:vertAlign w:val="superscript"/>
                <w:lang w:eastAsia="zh-CN"/>
              </w:rPr>
              <w:t>3</w:t>
            </w:r>
            <w:r w:rsidRPr="003F7899">
              <w:rPr>
                <w:rFonts w:ascii="Book Antiqua" w:hAnsi="Book Antiqua"/>
                <w:b/>
                <w:bCs/>
                <w:vertAlign w:val="superscript"/>
                <w:lang w:eastAsia="zh-CN"/>
              </w:rPr>
              <w:t>]</w:t>
            </w:r>
          </w:p>
        </w:tc>
      </w:tr>
      <w:tr w:rsidR="00EC4A72" w:rsidRPr="003F7899" w14:paraId="768B3F64" w14:textId="77777777" w:rsidTr="003F7899">
        <w:trPr>
          <w:trHeight w:val="539"/>
        </w:trPr>
        <w:tc>
          <w:tcPr>
            <w:tcW w:w="9789" w:type="dxa"/>
            <w:gridSpan w:val="17"/>
            <w:tcBorders>
              <w:top w:val="single" w:sz="4" w:space="0" w:color="auto"/>
            </w:tcBorders>
          </w:tcPr>
          <w:p w14:paraId="3E810435" w14:textId="77777777" w:rsidR="00EC4A72" w:rsidRPr="003F7899" w:rsidRDefault="00EC4A72" w:rsidP="003F7899">
            <w:pPr>
              <w:spacing w:line="360" w:lineRule="auto"/>
              <w:rPr>
                <w:rFonts w:ascii="Book Antiqua" w:hAnsi="Book Antiqua"/>
              </w:rPr>
            </w:pPr>
            <w:r w:rsidRPr="003F7899">
              <w:rPr>
                <w:rFonts w:ascii="Book Antiqua" w:hAnsi="Book Antiqua"/>
              </w:rPr>
              <w:t>Comparison of PRECICE and LRS fixation with respect to ROM</w:t>
            </w:r>
          </w:p>
        </w:tc>
      </w:tr>
      <w:tr w:rsidR="00EC4A72" w:rsidRPr="003F7899" w14:paraId="01226A00" w14:textId="77777777" w:rsidTr="003F7899">
        <w:trPr>
          <w:trHeight w:val="539"/>
        </w:trPr>
        <w:tc>
          <w:tcPr>
            <w:tcW w:w="1914" w:type="dxa"/>
            <w:vMerge w:val="restart"/>
          </w:tcPr>
          <w:p w14:paraId="570BCCDF" w14:textId="77777777" w:rsidR="00EC4A72" w:rsidRPr="003F7899" w:rsidRDefault="00EC4A72" w:rsidP="003F7899">
            <w:pPr>
              <w:spacing w:line="360" w:lineRule="auto"/>
              <w:rPr>
                <w:rFonts w:ascii="Book Antiqua" w:hAnsi="Book Antiqua"/>
                <w:lang w:eastAsia="zh-CN"/>
              </w:rPr>
            </w:pPr>
            <w:r w:rsidRPr="003F7899">
              <w:rPr>
                <w:rFonts w:ascii="Book Antiqua" w:hAnsi="Book Antiqua"/>
              </w:rPr>
              <w:t>ROM</w:t>
            </w:r>
          </w:p>
        </w:tc>
        <w:tc>
          <w:tcPr>
            <w:tcW w:w="3470" w:type="dxa"/>
            <w:gridSpan w:val="9"/>
          </w:tcPr>
          <w:p w14:paraId="7ABF766D" w14:textId="77777777" w:rsidR="00EC4A72" w:rsidRPr="003F7899" w:rsidRDefault="00EC4A72" w:rsidP="003F7899">
            <w:pPr>
              <w:spacing w:line="360" w:lineRule="auto"/>
              <w:rPr>
                <w:rFonts w:ascii="Book Antiqua" w:hAnsi="Book Antiqua"/>
              </w:rPr>
            </w:pPr>
            <w:r w:rsidRPr="003F7899">
              <w:rPr>
                <w:rFonts w:ascii="Book Antiqua" w:hAnsi="Book Antiqua"/>
              </w:rPr>
              <w:t>PRECICE</w:t>
            </w:r>
          </w:p>
        </w:tc>
        <w:tc>
          <w:tcPr>
            <w:tcW w:w="3359" w:type="dxa"/>
            <w:gridSpan w:val="6"/>
          </w:tcPr>
          <w:p w14:paraId="1E2F37A0" w14:textId="77777777" w:rsidR="00EC4A72" w:rsidRPr="003F7899" w:rsidRDefault="00EC4A72" w:rsidP="003F7899">
            <w:pPr>
              <w:spacing w:line="360" w:lineRule="auto"/>
              <w:rPr>
                <w:rFonts w:ascii="Book Antiqua" w:hAnsi="Book Antiqua"/>
              </w:rPr>
            </w:pPr>
            <w:r w:rsidRPr="003F7899">
              <w:rPr>
                <w:rFonts w:ascii="Book Antiqua" w:hAnsi="Book Antiqua"/>
              </w:rPr>
              <w:t>LRS fixator</w:t>
            </w:r>
          </w:p>
        </w:tc>
        <w:tc>
          <w:tcPr>
            <w:tcW w:w="1046" w:type="dxa"/>
            <w:vMerge w:val="restart"/>
          </w:tcPr>
          <w:p w14:paraId="1475AAB4" w14:textId="77777777" w:rsidR="00EC4A72" w:rsidRPr="003F7899" w:rsidRDefault="00EC4A72" w:rsidP="003F7899">
            <w:pPr>
              <w:spacing w:line="360" w:lineRule="auto"/>
              <w:rPr>
                <w:rFonts w:ascii="Book Antiqua" w:hAnsi="Book Antiqua"/>
              </w:rPr>
            </w:pPr>
            <w:r w:rsidRPr="003F7899">
              <w:rPr>
                <w:rFonts w:ascii="Book Antiqua" w:hAnsi="Book Antiqua"/>
                <w:i/>
                <w:caps/>
              </w:rPr>
              <w:t>p</w:t>
            </w:r>
            <w:r w:rsidRPr="003F7899">
              <w:rPr>
                <w:rFonts w:ascii="Book Antiqua" w:hAnsi="Book Antiqua"/>
              </w:rPr>
              <w:t>-value</w:t>
            </w:r>
          </w:p>
        </w:tc>
      </w:tr>
      <w:tr w:rsidR="00EC4A72" w:rsidRPr="003F7899" w14:paraId="797172B0" w14:textId="77777777" w:rsidTr="003F7899">
        <w:trPr>
          <w:trHeight w:val="539"/>
        </w:trPr>
        <w:tc>
          <w:tcPr>
            <w:tcW w:w="1914" w:type="dxa"/>
            <w:vMerge/>
          </w:tcPr>
          <w:p w14:paraId="204934BB" w14:textId="77777777" w:rsidR="00EC4A72" w:rsidRPr="003F7899" w:rsidRDefault="00EC4A72" w:rsidP="003F7899">
            <w:pPr>
              <w:spacing w:line="360" w:lineRule="auto"/>
              <w:rPr>
                <w:rFonts w:ascii="Book Antiqua" w:hAnsi="Book Antiqua"/>
              </w:rPr>
            </w:pPr>
          </w:p>
        </w:tc>
        <w:tc>
          <w:tcPr>
            <w:tcW w:w="1771" w:type="dxa"/>
            <w:gridSpan w:val="5"/>
          </w:tcPr>
          <w:p w14:paraId="33789C4A" w14:textId="77777777" w:rsidR="00EC4A72" w:rsidRPr="003F7899" w:rsidRDefault="00EC4A72" w:rsidP="003F7899">
            <w:pPr>
              <w:spacing w:line="360" w:lineRule="auto"/>
              <w:rPr>
                <w:rFonts w:ascii="Book Antiqua" w:hAnsi="Book Antiqua"/>
              </w:rPr>
            </w:pPr>
            <w:r w:rsidRPr="003F7899">
              <w:rPr>
                <w:rFonts w:ascii="Book Antiqua" w:hAnsi="Book Antiqua"/>
              </w:rPr>
              <w:t>Extension</w:t>
            </w:r>
          </w:p>
        </w:tc>
        <w:tc>
          <w:tcPr>
            <w:tcW w:w="1699" w:type="dxa"/>
            <w:gridSpan w:val="4"/>
          </w:tcPr>
          <w:p w14:paraId="35108442" w14:textId="77777777" w:rsidR="00EC4A72" w:rsidRPr="003F7899" w:rsidRDefault="00EC4A72" w:rsidP="003F7899">
            <w:pPr>
              <w:spacing w:line="360" w:lineRule="auto"/>
              <w:rPr>
                <w:rFonts w:ascii="Book Antiqua" w:hAnsi="Book Antiqua"/>
              </w:rPr>
            </w:pPr>
            <w:r w:rsidRPr="003F7899">
              <w:rPr>
                <w:rFonts w:ascii="Book Antiqua" w:hAnsi="Book Antiqua"/>
              </w:rPr>
              <w:t>Flexion</w:t>
            </w:r>
          </w:p>
        </w:tc>
        <w:tc>
          <w:tcPr>
            <w:tcW w:w="1662" w:type="dxa"/>
            <w:gridSpan w:val="3"/>
          </w:tcPr>
          <w:p w14:paraId="55AEB11A" w14:textId="77777777" w:rsidR="00EC4A72" w:rsidRPr="003F7899" w:rsidRDefault="00EC4A72" w:rsidP="003F7899">
            <w:pPr>
              <w:spacing w:line="360" w:lineRule="auto"/>
              <w:rPr>
                <w:rFonts w:ascii="Book Antiqua" w:hAnsi="Book Antiqua"/>
              </w:rPr>
            </w:pPr>
            <w:r w:rsidRPr="003F7899">
              <w:rPr>
                <w:rFonts w:ascii="Book Antiqua" w:hAnsi="Book Antiqua"/>
              </w:rPr>
              <w:t>Extension</w:t>
            </w:r>
          </w:p>
        </w:tc>
        <w:tc>
          <w:tcPr>
            <w:tcW w:w="1697" w:type="dxa"/>
            <w:gridSpan w:val="3"/>
          </w:tcPr>
          <w:p w14:paraId="29CD21D4" w14:textId="77777777" w:rsidR="00EC4A72" w:rsidRPr="003F7899" w:rsidRDefault="00EC4A72" w:rsidP="003F7899">
            <w:pPr>
              <w:spacing w:line="360" w:lineRule="auto"/>
              <w:rPr>
                <w:rFonts w:ascii="Book Antiqua" w:hAnsi="Book Antiqua"/>
              </w:rPr>
            </w:pPr>
            <w:r w:rsidRPr="003F7899">
              <w:rPr>
                <w:rFonts w:ascii="Book Antiqua" w:hAnsi="Book Antiqua"/>
              </w:rPr>
              <w:t>Flexion</w:t>
            </w:r>
          </w:p>
        </w:tc>
        <w:tc>
          <w:tcPr>
            <w:tcW w:w="1046" w:type="dxa"/>
            <w:vMerge/>
          </w:tcPr>
          <w:p w14:paraId="3D97890C" w14:textId="77777777" w:rsidR="00EC4A72" w:rsidRPr="003F7899" w:rsidRDefault="00EC4A72" w:rsidP="003F7899">
            <w:pPr>
              <w:spacing w:line="360" w:lineRule="auto"/>
              <w:rPr>
                <w:rFonts w:ascii="Book Antiqua" w:hAnsi="Book Antiqua"/>
              </w:rPr>
            </w:pPr>
          </w:p>
        </w:tc>
      </w:tr>
      <w:tr w:rsidR="00EC4A72" w:rsidRPr="003F7899" w14:paraId="575ECAC8" w14:textId="77777777" w:rsidTr="003F7899">
        <w:trPr>
          <w:trHeight w:val="539"/>
        </w:trPr>
        <w:tc>
          <w:tcPr>
            <w:tcW w:w="1914" w:type="dxa"/>
          </w:tcPr>
          <w:p w14:paraId="1049C845" w14:textId="77777777" w:rsidR="00EC4A72" w:rsidRPr="003F7899" w:rsidRDefault="00EC4A72" w:rsidP="003F7899">
            <w:pPr>
              <w:spacing w:line="360" w:lineRule="auto"/>
              <w:rPr>
                <w:rFonts w:ascii="Book Antiqua" w:hAnsi="Book Antiqua"/>
              </w:rPr>
            </w:pPr>
            <w:r w:rsidRPr="003F7899">
              <w:rPr>
                <w:rFonts w:ascii="Book Antiqua" w:hAnsi="Book Antiqua"/>
                <w:color w:val="000000"/>
              </w:rPr>
              <w:t>Preoperative</w:t>
            </w:r>
          </w:p>
        </w:tc>
        <w:tc>
          <w:tcPr>
            <w:tcW w:w="1771" w:type="dxa"/>
            <w:gridSpan w:val="5"/>
          </w:tcPr>
          <w:p w14:paraId="7994BC21" w14:textId="77777777" w:rsidR="00EC4A72" w:rsidRPr="003F7899" w:rsidRDefault="00EC4A72" w:rsidP="003F7899">
            <w:pPr>
              <w:spacing w:line="360" w:lineRule="auto"/>
              <w:jc w:val="both"/>
              <w:rPr>
                <w:rFonts w:ascii="Book Antiqua" w:hAnsi="Book Antiqua"/>
              </w:rPr>
            </w:pPr>
            <w:r w:rsidRPr="003F7899">
              <w:rPr>
                <w:rFonts w:ascii="Book Antiqua" w:hAnsi="Book Antiqua"/>
              </w:rPr>
              <w:t>0.83</w:t>
            </w:r>
          </w:p>
          <w:p w14:paraId="5A023F9D" w14:textId="77777777" w:rsidR="00EC4A72" w:rsidRPr="003F7899" w:rsidRDefault="00EC4A72" w:rsidP="003F7899">
            <w:pPr>
              <w:spacing w:line="360" w:lineRule="auto"/>
              <w:jc w:val="both"/>
              <w:rPr>
                <w:rFonts w:ascii="Book Antiqua" w:hAnsi="Book Antiqua"/>
              </w:rPr>
            </w:pPr>
          </w:p>
        </w:tc>
        <w:tc>
          <w:tcPr>
            <w:tcW w:w="1699" w:type="dxa"/>
            <w:gridSpan w:val="4"/>
          </w:tcPr>
          <w:p w14:paraId="234F4D2B" w14:textId="77777777" w:rsidR="00EC4A72" w:rsidRPr="003F7899" w:rsidRDefault="00EC4A72" w:rsidP="003F7899">
            <w:pPr>
              <w:spacing w:line="360" w:lineRule="auto"/>
              <w:rPr>
                <w:rFonts w:ascii="Book Antiqua" w:hAnsi="Book Antiqua"/>
              </w:rPr>
            </w:pPr>
            <w:r w:rsidRPr="003F7899">
              <w:rPr>
                <w:rFonts w:ascii="Book Antiqua" w:hAnsi="Book Antiqua"/>
              </w:rPr>
              <w:t>127.7</w:t>
            </w:r>
          </w:p>
          <w:p w14:paraId="34502A03" w14:textId="77777777" w:rsidR="00EC4A72" w:rsidRPr="003F7899" w:rsidRDefault="00EC4A72" w:rsidP="003F7899">
            <w:pPr>
              <w:spacing w:line="360" w:lineRule="auto"/>
              <w:rPr>
                <w:rFonts w:ascii="Book Antiqua" w:hAnsi="Book Antiqua"/>
              </w:rPr>
            </w:pPr>
          </w:p>
        </w:tc>
        <w:tc>
          <w:tcPr>
            <w:tcW w:w="1662" w:type="dxa"/>
            <w:gridSpan w:val="3"/>
          </w:tcPr>
          <w:p w14:paraId="02688232" w14:textId="77777777" w:rsidR="00EC4A72" w:rsidRPr="003F7899" w:rsidRDefault="00EC4A72" w:rsidP="003F7899">
            <w:pPr>
              <w:spacing w:line="360" w:lineRule="auto"/>
              <w:rPr>
                <w:rFonts w:ascii="Book Antiqua" w:hAnsi="Book Antiqua"/>
              </w:rPr>
            </w:pPr>
            <w:r w:rsidRPr="003F7899">
              <w:rPr>
                <w:rFonts w:ascii="Book Antiqua" w:hAnsi="Book Antiqua"/>
              </w:rPr>
              <w:t>0.47</w:t>
            </w:r>
          </w:p>
        </w:tc>
        <w:tc>
          <w:tcPr>
            <w:tcW w:w="1697" w:type="dxa"/>
            <w:gridSpan w:val="3"/>
          </w:tcPr>
          <w:p w14:paraId="7E57681D" w14:textId="77777777" w:rsidR="00EC4A72" w:rsidRPr="003F7899" w:rsidRDefault="00EC4A72" w:rsidP="003F7899">
            <w:pPr>
              <w:spacing w:line="360" w:lineRule="auto"/>
              <w:rPr>
                <w:rFonts w:ascii="Book Antiqua" w:hAnsi="Book Antiqua"/>
              </w:rPr>
            </w:pPr>
            <w:r w:rsidRPr="003F7899">
              <w:rPr>
                <w:rFonts w:ascii="Book Antiqua" w:hAnsi="Book Antiqua"/>
              </w:rPr>
              <w:t>123.3</w:t>
            </w:r>
          </w:p>
        </w:tc>
        <w:tc>
          <w:tcPr>
            <w:tcW w:w="1046" w:type="dxa"/>
          </w:tcPr>
          <w:p w14:paraId="7A422A54" w14:textId="77777777" w:rsidR="00EC4A72" w:rsidRPr="003F7899" w:rsidRDefault="00EC4A72" w:rsidP="003F7899">
            <w:pPr>
              <w:spacing w:line="360" w:lineRule="auto"/>
              <w:rPr>
                <w:rFonts w:ascii="Book Antiqua" w:hAnsi="Book Antiqua"/>
              </w:rPr>
            </w:pPr>
            <w:r w:rsidRPr="003F7899">
              <w:rPr>
                <w:rFonts w:ascii="Book Antiqua" w:hAnsi="Book Antiqua"/>
              </w:rPr>
              <w:t>0.35</w:t>
            </w:r>
          </w:p>
        </w:tc>
      </w:tr>
      <w:tr w:rsidR="00EC4A72" w:rsidRPr="003F7899" w14:paraId="6BD6ACBC" w14:textId="77777777" w:rsidTr="003F7899">
        <w:trPr>
          <w:trHeight w:val="539"/>
        </w:trPr>
        <w:tc>
          <w:tcPr>
            <w:tcW w:w="1914" w:type="dxa"/>
          </w:tcPr>
          <w:p w14:paraId="6A9634A5" w14:textId="77777777" w:rsidR="00EC4A72" w:rsidRPr="003F7899" w:rsidRDefault="00EC4A72" w:rsidP="003F7899">
            <w:pPr>
              <w:spacing w:line="360" w:lineRule="auto"/>
              <w:rPr>
                <w:rFonts w:ascii="Book Antiqua" w:hAnsi="Book Antiqua"/>
              </w:rPr>
            </w:pPr>
            <w:r w:rsidRPr="003F7899">
              <w:rPr>
                <w:rFonts w:ascii="Book Antiqua" w:hAnsi="Book Antiqua"/>
              </w:rPr>
              <w:t>Post-distraction</w:t>
            </w:r>
          </w:p>
        </w:tc>
        <w:tc>
          <w:tcPr>
            <w:tcW w:w="1771" w:type="dxa"/>
            <w:gridSpan w:val="5"/>
          </w:tcPr>
          <w:p w14:paraId="1F6E7D8D" w14:textId="77777777" w:rsidR="00EC4A72" w:rsidRPr="003F7899" w:rsidRDefault="00EC4A72" w:rsidP="003F7899">
            <w:pPr>
              <w:spacing w:line="360" w:lineRule="auto"/>
              <w:rPr>
                <w:rFonts w:ascii="Book Antiqua" w:hAnsi="Book Antiqua"/>
              </w:rPr>
            </w:pPr>
            <w:r w:rsidRPr="003F7899">
              <w:rPr>
                <w:rFonts w:ascii="Book Antiqua" w:hAnsi="Book Antiqua"/>
              </w:rPr>
              <w:t>0.93</w:t>
            </w:r>
          </w:p>
        </w:tc>
        <w:tc>
          <w:tcPr>
            <w:tcW w:w="1699" w:type="dxa"/>
            <w:gridSpan w:val="4"/>
          </w:tcPr>
          <w:p w14:paraId="6CD35B5E" w14:textId="77777777" w:rsidR="00EC4A72" w:rsidRPr="003F7899" w:rsidRDefault="00EC4A72" w:rsidP="003F7899">
            <w:pPr>
              <w:spacing w:line="360" w:lineRule="auto"/>
              <w:rPr>
                <w:rFonts w:ascii="Book Antiqua" w:hAnsi="Book Antiqua"/>
              </w:rPr>
            </w:pPr>
            <w:r w:rsidRPr="003F7899">
              <w:rPr>
                <w:rFonts w:ascii="Book Antiqua" w:hAnsi="Book Antiqua"/>
              </w:rPr>
              <w:t>96.3</w:t>
            </w:r>
          </w:p>
        </w:tc>
        <w:tc>
          <w:tcPr>
            <w:tcW w:w="1662" w:type="dxa"/>
            <w:gridSpan w:val="3"/>
          </w:tcPr>
          <w:p w14:paraId="03651A7D" w14:textId="77777777" w:rsidR="00EC4A72" w:rsidRPr="003F7899" w:rsidRDefault="00EC4A72" w:rsidP="003F7899">
            <w:pPr>
              <w:spacing w:line="360" w:lineRule="auto"/>
              <w:rPr>
                <w:rFonts w:ascii="Book Antiqua" w:hAnsi="Book Antiqua"/>
              </w:rPr>
            </w:pPr>
            <w:r w:rsidRPr="003F7899">
              <w:rPr>
                <w:rFonts w:ascii="Book Antiqua" w:hAnsi="Book Antiqua"/>
              </w:rPr>
              <w:t>-0.6</w:t>
            </w:r>
          </w:p>
        </w:tc>
        <w:tc>
          <w:tcPr>
            <w:tcW w:w="1697" w:type="dxa"/>
            <w:gridSpan w:val="3"/>
          </w:tcPr>
          <w:p w14:paraId="58B5F245" w14:textId="77777777" w:rsidR="00EC4A72" w:rsidRPr="003F7899" w:rsidRDefault="00EC4A72" w:rsidP="003F7899">
            <w:pPr>
              <w:spacing w:line="360" w:lineRule="auto"/>
              <w:rPr>
                <w:rFonts w:ascii="Book Antiqua" w:hAnsi="Book Antiqua"/>
              </w:rPr>
            </w:pPr>
            <w:r w:rsidRPr="003F7899">
              <w:rPr>
                <w:rFonts w:ascii="Book Antiqua" w:hAnsi="Book Antiqua"/>
              </w:rPr>
              <w:t>69.9</w:t>
            </w:r>
          </w:p>
        </w:tc>
        <w:tc>
          <w:tcPr>
            <w:tcW w:w="1046" w:type="dxa"/>
          </w:tcPr>
          <w:p w14:paraId="571C1822" w14:textId="77777777" w:rsidR="00EC4A72" w:rsidRPr="003F7899" w:rsidRDefault="00EC4A72" w:rsidP="003F7899">
            <w:pPr>
              <w:spacing w:line="360" w:lineRule="auto"/>
              <w:rPr>
                <w:rFonts w:ascii="Book Antiqua" w:hAnsi="Book Antiqua"/>
              </w:rPr>
            </w:pPr>
            <w:r w:rsidRPr="003F7899">
              <w:rPr>
                <w:rFonts w:ascii="Book Antiqua" w:hAnsi="Book Antiqua"/>
              </w:rPr>
              <w:t>0.0007</w:t>
            </w:r>
          </w:p>
        </w:tc>
      </w:tr>
      <w:tr w:rsidR="00EC4A72" w:rsidRPr="003F7899" w14:paraId="5AA639CF" w14:textId="77777777" w:rsidTr="003F7899">
        <w:trPr>
          <w:trHeight w:val="539"/>
        </w:trPr>
        <w:tc>
          <w:tcPr>
            <w:tcW w:w="1914" w:type="dxa"/>
          </w:tcPr>
          <w:p w14:paraId="25ADA714" w14:textId="77777777" w:rsidR="00EC4A72" w:rsidRPr="003F7899" w:rsidRDefault="00EC4A72" w:rsidP="003F7899">
            <w:pPr>
              <w:spacing w:line="360" w:lineRule="auto"/>
              <w:rPr>
                <w:rFonts w:ascii="Book Antiqua" w:hAnsi="Book Antiqua"/>
              </w:rPr>
            </w:pPr>
            <w:r w:rsidRPr="003F7899">
              <w:rPr>
                <w:rFonts w:ascii="Book Antiqua" w:hAnsi="Book Antiqua"/>
              </w:rPr>
              <w:t>Post-consolidation</w:t>
            </w:r>
          </w:p>
        </w:tc>
        <w:tc>
          <w:tcPr>
            <w:tcW w:w="1771" w:type="dxa"/>
            <w:gridSpan w:val="5"/>
          </w:tcPr>
          <w:p w14:paraId="11EF6AA2" w14:textId="77777777" w:rsidR="00EC4A72" w:rsidRPr="003F7899" w:rsidRDefault="00EC4A72" w:rsidP="003F7899">
            <w:pPr>
              <w:spacing w:line="360" w:lineRule="auto"/>
              <w:rPr>
                <w:rFonts w:ascii="Book Antiqua" w:hAnsi="Book Antiqua"/>
              </w:rPr>
            </w:pPr>
            <w:r w:rsidRPr="003F7899">
              <w:rPr>
                <w:rFonts w:ascii="Book Antiqua" w:hAnsi="Book Antiqua"/>
              </w:rPr>
              <w:t>-0.4</w:t>
            </w:r>
          </w:p>
        </w:tc>
        <w:tc>
          <w:tcPr>
            <w:tcW w:w="1699" w:type="dxa"/>
            <w:gridSpan w:val="4"/>
          </w:tcPr>
          <w:p w14:paraId="28DA7D74" w14:textId="77777777" w:rsidR="00EC4A72" w:rsidRPr="003F7899" w:rsidRDefault="00EC4A72" w:rsidP="003F7899">
            <w:pPr>
              <w:spacing w:line="360" w:lineRule="auto"/>
              <w:rPr>
                <w:rFonts w:ascii="Book Antiqua" w:hAnsi="Book Antiqua"/>
              </w:rPr>
            </w:pPr>
            <w:r w:rsidRPr="003F7899">
              <w:rPr>
                <w:rFonts w:ascii="Book Antiqua" w:hAnsi="Book Antiqua"/>
              </w:rPr>
              <w:t>121.5</w:t>
            </w:r>
          </w:p>
        </w:tc>
        <w:tc>
          <w:tcPr>
            <w:tcW w:w="1662" w:type="dxa"/>
            <w:gridSpan w:val="3"/>
          </w:tcPr>
          <w:p w14:paraId="610B923F" w14:textId="77777777" w:rsidR="00EC4A72" w:rsidRPr="003F7899" w:rsidRDefault="00EC4A72" w:rsidP="003F7899">
            <w:pPr>
              <w:spacing w:line="360" w:lineRule="auto"/>
              <w:rPr>
                <w:rFonts w:ascii="Book Antiqua" w:hAnsi="Book Antiqua"/>
              </w:rPr>
            </w:pPr>
            <w:r w:rsidRPr="003F7899">
              <w:rPr>
                <w:rFonts w:ascii="Book Antiqua" w:hAnsi="Book Antiqua"/>
              </w:rPr>
              <w:t>0.74</w:t>
            </w:r>
          </w:p>
        </w:tc>
        <w:tc>
          <w:tcPr>
            <w:tcW w:w="1697" w:type="dxa"/>
            <w:gridSpan w:val="3"/>
          </w:tcPr>
          <w:p w14:paraId="13F66331" w14:textId="77777777" w:rsidR="00EC4A72" w:rsidRPr="003F7899" w:rsidRDefault="00EC4A72" w:rsidP="003F7899">
            <w:pPr>
              <w:spacing w:line="360" w:lineRule="auto"/>
              <w:rPr>
                <w:rFonts w:ascii="Book Antiqua" w:hAnsi="Book Antiqua"/>
              </w:rPr>
            </w:pPr>
            <w:r w:rsidRPr="003F7899">
              <w:rPr>
                <w:rFonts w:ascii="Book Antiqua" w:hAnsi="Book Antiqua"/>
              </w:rPr>
              <w:t>81.3</w:t>
            </w:r>
          </w:p>
        </w:tc>
        <w:tc>
          <w:tcPr>
            <w:tcW w:w="1046" w:type="dxa"/>
          </w:tcPr>
          <w:p w14:paraId="6E47FC48" w14:textId="77777777" w:rsidR="00EC4A72" w:rsidRPr="003F7899" w:rsidRDefault="00EC4A72" w:rsidP="003F7899">
            <w:pPr>
              <w:spacing w:line="360" w:lineRule="auto"/>
              <w:rPr>
                <w:rFonts w:ascii="Book Antiqua" w:hAnsi="Book Antiqua"/>
              </w:rPr>
            </w:pPr>
            <w:r w:rsidRPr="003F7899">
              <w:rPr>
                <w:rFonts w:ascii="Book Antiqua" w:hAnsi="Book Antiqua"/>
              </w:rPr>
              <w:t>&lt;</w:t>
            </w:r>
            <w:r w:rsidRPr="003F7899">
              <w:rPr>
                <w:rFonts w:ascii="Book Antiqua" w:hAnsi="Book Antiqua"/>
                <w:lang w:eastAsia="zh-CN"/>
              </w:rPr>
              <w:t xml:space="preserve"> </w:t>
            </w:r>
            <w:r w:rsidRPr="003F7899">
              <w:rPr>
                <w:rFonts w:ascii="Book Antiqua" w:hAnsi="Book Antiqua"/>
              </w:rPr>
              <w:t>0.0001</w:t>
            </w:r>
          </w:p>
        </w:tc>
      </w:tr>
      <w:tr w:rsidR="00EC4A72" w:rsidRPr="003F7899" w14:paraId="4D14E7FA" w14:textId="77777777" w:rsidTr="003F7899">
        <w:trPr>
          <w:trHeight w:val="539"/>
        </w:trPr>
        <w:tc>
          <w:tcPr>
            <w:tcW w:w="1914" w:type="dxa"/>
          </w:tcPr>
          <w:p w14:paraId="3604AA85" w14:textId="77777777" w:rsidR="00EC4A72" w:rsidRPr="003F7899" w:rsidRDefault="00EC4A72" w:rsidP="003F7899">
            <w:pPr>
              <w:spacing w:line="360" w:lineRule="auto"/>
              <w:rPr>
                <w:rFonts w:ascii="Book Antiqua" w:hAnsi="Book Antiqua"/>
              </w:rPr>
            </w:pPr>
            <w:r w:rsidRPr="003F7899">
              <w:rPr>
                <w:rFonts w:ascii="Book Antiqua" w:hAnsi="Book Antiqua"/>
              </w:rPr>
              <w:t>Final follow up</w:t>
            </w:r>
          </w:p>
        </w:tc>
        <w:tc>
          <w:tcPr>
            <w:tcW w:w="1771" w:type="dxa"/>
            <w:gridSpan w:val="5"/>
          </w:tcPr>
          <w:p w14:paraId="6C0E6E81" w14:textId="77777777" w:rsidR="00EC4A72" w:rsidRPr="003F7899" w:rsidRDefault="00EC4A72" w:rsidP="003F7899">
            <w:pPr>
              <w:spacing w:line="360" w:lineRule="auto"/>
              <w:rPr>
                <w:rFonts w:ascii="Book Antiqua" w:hAnsi="Book Antiqua"/>
              </w:rPr>
            </w:pPr>
            <w:r w:rsidRPr="003F7899">
              <w:rPr>
                <w:rFonts w:ascii="Book Antiqua" w:hAnsi="Book Antiqua"/>
              </w:rPr>
              <w:t>-0.4</w:t>
            </w:r>
          </w:p>
        </w:tc>
        <w:tc>
          <w:tcPr>
            <w:tcW w:w="1699" w:type="dxa"/>
            <w:gridSpan w:val="4"/>
          </w:tcPr>
          <w:p w14:paraId="00B241EE" w14:textId="77777777" w:rsidR="00EC4A72" w:rsidRPr="003F7899" w:rsidRDefault="00EC4A72" w:rsidP="003F7899">
            <w:pPr>
              <w:spacing w:line="360" w:lineRule="auto"/>
              <w:rPr>
                <w:rFonts w:ascii="Book Antiqua" w:hAnsi="Book Antiqua"/>
              </w:rPr>
            </w:pPr>
            <w:r w:rsidRPr="003F7899">
              <w:rPr>
                <w:rFonts w:ascii="Book Antiqua" w:hAnsi="Book Antiqua"/>
              </w:rPr>
              <w:t>119.6</w:t>
            </w:r>
          </w:p>
        </w:tc>
        <w:tc>
          <w:tcPr>
            <w:tcW w:w="1662" w:type="dxa"/>
            <w:gridSpan w:val="3"/>
          </w:tcPr>
          <w:p w14:paraId="5197ECB3" w14:textId="77777777" w:rsidR="00EC4A72" w:rsidRPr="003F7899" w:rsidRDefault="00EC4A72" w:rsidP="003F7899">
            <w:pPr>
              <w:spacing w:line="360" w:lineRule="auto"/>
              <w:rPr>
                <w:rFonts w:ascii="Book Antiqua" w:hAnsi="Book Antiqua"/>
              </w:rPr>
            </w:pPr>
            <w:r w:rsidRPr="003F7899">
              <w:rPr>
                <w:rFonts w:ascii="Book Antiqua" w:hAnsi="Book Antiqua"/>
              </w:rPr>
              <w:t>-0.7</w:t>
            </w:r>
          </w:p>
        </w:tc>
        <w:tc>
          <w:tcPr>
            <w:tcW w:w="1697" w:type="dxa"/>
            <w:gridSpan w:val="3"/>
          </w:tcPr>
          <w:p w14:paraId="4C60736F" w14:textId="77777777" w:rsidR="00EC4A72" w:rsidRPr="003F7899" w:rsidRDefault="00EC4A72" w:rsidP="003F7899">
            <w:pPr>
              <w:spacing w:line="360" w:lineRule="auto"/>
              <w:rPr>
                <w:rFonts w:ascii="Book Antiqua" w:hAnsi="Book Antiqua"/>
              </w:rPr>
            </w:pPr>
            <w:r w:rsidRPr="003F7899">
              <w:rPr>
                <w:rFonts w:ascii="Book Antiqua" w:hAnsi="Book Antiqua"/>
              </w:rPr>
              <w:t>120.2</w:t>
            </w:r>
          </w:p>
        </w:tc>
        <w:tc>
          <w:tcPr>
            <w:tcW w:w="1046" w:type="dxa"/>
          </w:tcPr>
          <w:p w14:paraId="2B39378D" w14:textId="77777777" w:rsidR="00EC4A72" w:rsidRPr="003F7899" w:rsidRDefault="00EC4A72" w:rsidP="003F7899">
            <w:pPr>
              <w:spacing w:line="360" w:lineRule="auto"/>
              <w:rPr>
                <w:rFonts w:ascii="Book Antiqua" w:hAnsi="Book Antiqua"/>
              </w:rPr>
            </w:pPr>
            <w:r w:rsidRPr="003F7899">
              <w:rPr>
                <w:rFonts w:ascii="Book Antiqua" w:hAnsi="Book Antiqua"/>
              </w:rPr>
              <w:t>0.9</w:t>
            </w:r>
          </w:p>
        </w:tc>
      </w:tr>
      <w:tr w:rsidR="00EC4A72" w:rsidRPr="003F7899" w14:paraId="3F2DCBFE" w14:textId="77777777" w:rsidTr="003F7899">
        <w:trPr>
          <w:trHeight w:val="539"/>
        </w:trPr>
        <w:tc>
          <w:tcPr>
            <w:tcW w:w="9789" w:type="dxa"/>
            <w:gridSpan w:val="17"/>
          </w:tcPr>
          <w:p w14:paraId="36142DCC" w14:textId="77777777" w:rsidR="00EC4A72" w:rsidRPr="003F7899" w:rsidRDefault="00EC4A72" w:rsidP="003F7899">
            <w:pPr>
              <w:spacing w:line="360" w:lineRule="auto"/>
              <w:rPr>
                <w:rFonts w:ascii="Book Antiqua" w:hAnsi="Book Antiqua"/>
              </w:rPr>
            </w:pPr>
            <w:r w:rsidRPr="003F7899">
              <w:rPr>
                <w:rFonts w:ascii="Book Antiqua" w:hAnsi="Book Antiqua"/>
              </w:rPr>
              <w:t>Comparison of PRECICE and LRS fixation with respect to several treatment outcomes</w:t>
            </w:r>
          </w:p>
        </w:tc>
      </w:tr>
      <w:tr w:rsidR="003F7899" w:rsidRPr="003F7899" w14:paraId="2F2E427F" w14:textId="77777777" w:rsidTr="003F7899">
        <w:trPr>
          <w:trHeight w:val="539"/>
        </w:trPr>
        <w:tc>
          <w:tcPr>
            <w:tcW w:w="2644" w:type="dxa"/>
            <w:gridSpan w:val="4"/>
          </w:tcPr>
          <w:p w14:paraId="5AF7A3CB" w14:textId="77777777" w:rsidR="003F7899" w:rsidRPr="003F7899" w:rsidRDefault="003F7899" w:rsidP="003F7899">
            <w:pPr>
              <w:spacing w:line="360" w:lineRule="auto"/>
              <w:rPr>
                <w:rFonts w:ascii="Book Antiqua" w:hAnsi="Book Antiqua"/>
              </w:rPr>
            </w:pPr>
            <w:r w:rsidRPr="003F7899">
              <w:rPr>
                <w:rFonts w:ascii="Book Antiqua" w:hAnsi="Book Antiqua"/>
              </w:rPr>
              <w:t>Outcome</w:t>
            </w:r>
          </w:p>
        </w:tc>
        <w:tc>
          <w:tcPr>
            <w:tcW w:w="2454" w:type="dxa"/>
            <w:gridSpan w:val="3"/>
          </w:tcPr>
          <w:p w14:paraId="69537863" w14:textId="77777777" w:rsidR="003F7899" w:rsidRPr="003F7899" w:rsidRDefault="003F7899" w:rsidP="003F7899">
            <w:pPr>
              <w:spacing w:line="360" w:lineRule="auto"/>
              <w:rPr>
                <w:rFonts w:ascii="Book Antiqua" w:hAnsi="Book Antiqua"/>
              </w:rPr>
            </w:pPr>
            <w:r w:rsidRPr="003F7899">
              <w:rPr>
                <w:rFonts w:ascii="Book Antiqua" w:hAnsi="Book Antiqua"/>
              </w:rPr>
              <w:t>PRECICE</w:t>
            </w:r>
          </w:p>
        </w:tc>
        <w:tc>
          <w:tcPr>
            <w:tcW w:w="2393" w:type="dxa"/>
            <w:gridSpan w:val="7"/>
          </w:tcPr>
          <w:p w14:paraId="423E5F68" w14:textId="77777777" w:rsidR="003F7899" w:rsidRPr="003F7899" w:rsidRDefault="003F7899" w:rsidP="003F7899">
            <w:pPr>
              <w:spacing w:line="360" w:lineRule="auto"/>
              <w:rPr>
                <w:rFonts w:ascii="Book Antiqua" w:hAnsi="Book Antiqua"/>
              </w:rPr>
            </w:pPr>
          </w:p>
          <w:p w14:paraId="6DDEF2C5" w14:textId="77777777" w:rsidR="003F7899" w:rsidRPr="003F7899" w:rsidRDefault="003F7899" w:rsidP="003F7899">
            <w:pPr>
              <w:spacing w:line="360" w:lineRule="auto"/>
              <w:rPr>
                <w:rFonts w:ascii="Book Antiqua" w:hAnsi="Book Antiqua"/>
              </w:rPr>
            </w:pPr>
            <w:r w:rsidRPr="003F7899">
              <w:rPr>
                <w:rFonts w:ascii="Book Antiqua" w:hAnsi="Book Antiqua"/>
              </w:rPr>
              <w:t>LRS fixator</w:t>
            </w:r>
          </w:p>
        </w:tc>
        <w:tc>
          <w:tcPr>
            <w:tcW w:w="2298" w:type="dxa"/>
            <w:gridSpan w:val="3"/>
          </w:tcPr>
          <w:p w14:paraId="1D144F2D" w14:textId="77777777" w:rsidR="003F7899" w:rsidRPr="003F7899" w:rsidRDefault="003F7899" w:rsidP="003F7899">
            <w:pPr>
              <w:spacing w:line="360" w:lineRule="auto"/>
              <w:rPr>
                <w:rFonts w:ascii="Book Antiqua" w:hAnsi="Book Antiqua"/>
              </w:rPr>
            </w:pPr>
            <w:r w:rsidRPr="003F7899">
              <w:rPr>
                <w:rFonts w:ascii="Book Antiqua" w:hAnsi="Book Antiqua"/>
                <w:i/>
              </w:rPr>
              <w:t>P</w:t>
            </w:r>
            <w:r w:rsidRPr="003F7899">
              <w:rPr>
                <w:rFonts w:ascii="Book Antiqua" w:hAnsi="Book Antiqua"/>
              </w:rPr>
              <w:t>-value</w:t>
            </w:r>
          </w:p>
        </w:tc>
      </w:tr>
      <w:tr w:rsidR="003F7899" w:rsidRPr="003F7899" w14:paraId="6EF84E03" w14:textId="77777777" w:rsidTr="003F7899">
        <w:trPr>
          <w:trHeight w:val="539"/>
        </w:trPr>
        <w:tc>
          <w:tcPr>
            <w:tcW w:w="2644" w:type="dxa"/>
            <w:gridSpan w:val="4"/>
          </w:tcPr>
          <w:p w14:paraId="1CB9D11D" w14:textId="77777777" w:rsidR="003F7899" w:rsidRPr="003F7899" w:rsidRDefault="003F7899" w:rsidP="003F7899">
            <w:pPr>
              <w:spacing w:line="360" w:lineRule="auto"/>
              <w:rPr>
                <w:rFonts w:ascii="Book Antiqua" w:hAnsi="Book Antiqua"/>
                <w:color w:val="000000"/>
              </w:rPr>
            </w:pPr>
            <w:r w:rsidRPr="003F7899">
              <w:rPr>
                <w:rFonts w:ascii="Book Antiqua" w:hAnsi="Book Antiqua"/>
                <w:color w:val="000000"/>
              </w:rPr>
              <w:t>Lengthening goal (cm)</w:t>
            </w:r>
          </w:p>
        </w:tc>
        <w:tc>
          <w:tcPr>
            <w:tcW w:w="2454" w:type="dxa"/>
            <w:gridSpan w:val="3"/>
          </w:tcPr>
          <w:p w14:paraId="1F980A3F" w14:textId="77777777" w:rsidR="003F7899" w:rsidRPr="003F7899" w:rsidRDefault="003F7899" w:rsidP="003F7899">
            <w:pPr>
              <w:spacing w:line="360" w:lineRule="auto"/>
              <w:jc w:val="both"/>
              <w:rPr>
                <w:rFonts w:ascii="Book Antiqua" w:hAnsi="Book Antiqua"/>
              </w:rPr>
            </w:pPr>
            <w:r w:rsidRPr="003F7899">
              <w:rPr>
                <w:rFonts w:ascii="Book Antiqua" w:hAnsi="Book Antiqua"/>
              </w:rPr>
              <w:t>4.97</w:t>
            </w:r>
          </w:p>
          <w:p w14:paraId="26CDDC05" w14:textId="77777777" w:rsidR="003F7899" w:rsidRPr="003F7899" w:rsidRDefault="003F7899" w:rsidP="003F7899">
            <w:pPr>
              <w:spacing w:line="360" w:lineRule="auto"/>
              <w:rPr>
                <w:rFonts w:ascii="Book Antiqua" w:hAnsi="Book Antiqua"/>
              </w:rPr>
            </w:pPr>
          </w:p>
        </w:tc>
        <w:tc>
          <w:tcPr>
            <w:tcW w:w="2393" w:type="dxa"/>
            <w:gridSpan w:val="7"/>
          </w:tcPr>
          <w:p w14:paraId="427E6A15" w14:textId="77777777" w:rsidR="003F7899" w:rsidRPr="003F7899" w:rsidRDefault="003F7899" w:rsidP="003F7899">
            <w:pPr>
              <w:spacing w:line="360" w:lineRule="auto"/>
              <w:rPr>
                <w:rFonts w:ascii="Book Antiqua" w:hAnsi="Book Antiqua"/>
              </w:rPr>
            </w:pPr>
            <w:r w:rsidRPr="003F7899">
              <w:rPr>
                <w:rFonts w:ascii="Book Antiqua" w:hAnsi="Book Antiqua"/>
              </w:rPr>
              <w:t>5.58</w:t>
            </w:r>
          </w:p>
        </w:tc>
        <w:tc>
          <w:tcPr>
            <w:tcW w:w="2298" w:type="dxa"/>
            <w:gridSpan w:val="3"/>
          </w:tcPr>
          <w:p w14:paraId="06B87F4D" w14:textId="77777777" w:rsidR="003F7899" w:rsidRPr="003F7899" w:rsidRDefault="003F7899" w:rsidP="003F7899">
            <w:pPr>
              <w:spacing w:line="360" w:lineRule="auto"/>
              <w:rPr>
                <w:rFonts w:ascii="Book Antiqua" w:hAnsi="Book Antiqua"/>
              </w:rPr>
            </w:pPr>
            <w:r w:rsidRPr="003F7899">
              <w:rPr>
                <w:rFonts w:ascii="Book Antiqua" w:hAnsi="Book Antiqua"/>
              </w:rPr>
              <w:t>0.15</w:t>
            </w:r>
          </w:p>
        </w:tc>
      </w:tr>
      <w:tr w:rsidR="003F7899" w:rsidRPr="003F7899" w14:paraId="2F07687D" w14:textId="77777777" w:rsidTr="003F7899">
        <w:trPr>
          <w:trHeight w:val="539"/>
        </w:trPr>
        <w:tc>
          <w:tcPr>
            <w:tcW w:w="2644" w:type="dxa"/>
            <w:gridSpan w:val="4"/>
          </w:tcPr>
          <w:p w14:paraId="46D5CD43" w14:textId="77777777" w:rsidR="003F7899" w:rsidRPr="003F7899" w:rsidRDefault="003F7899" w:rsidP="003F7899">
            <w:pPr>
              <w:spacing w:line="360" w:lineRule="auto"/>
              <w:rPr>
                <w:rFonts w:ascii="Book Antiqua" w:hAnsi="Book Antiqua"/>
              </w:rPr>
            </w:pPr>
            <w:r w:rsidRPr="003F7899">
              <w:rPr>
                <w:rFonts w:ascii="Book Antiqua" w:hAnsi="Book Antiqua"/>
              </w:rPr>
              <w:t>Length achieved (cm)</w:t>
            </w:r>
          </w:p>
        </w:tc>
        <w:tc>
          <w:tcPr>
            <w:tcW w:w="2454" w:type="dxa"/>
            <w:gridSpan w:val="3"/>
          </w:tcPr>
          <w:p w14:paraId="13306D11" w14:textId="77777777" w:rsidR="003F7899" w:rsidRPr="003F7899" w:rsidRDefault="003F7899" w:rsidP="003F7899">
            <w:pPr>
              <w:spacing w:line="360" w:lineRule="auto"/>
              <w:rPr>
                <w:rFonts w:ascii="Book Antiqua" w:hAnsi="Book Antiqua"/>
              </w:rPr>
            </w:pPr>
            <w:r w:rsidRPr="003F7899">
              <w:rPr>
                <w:rFonts w:ascii="Book Antiqua" w:hAnsi="Book Antiqua"/>
              </w:rPr>
              <w:t>4.75</w:t>
            </w:r>
          </w:p>
        </w:tc>
        <w:tc>
          <w:tcPr>
            <w:tcW w:w="2393" w:type="dxa"/>
            <w:gridSpan w:val="7"/>
          </w:tcPr>
          <w:p w14:paraId="43D4E3F7" w14:textId="77777777" w:rsidR="003F7899" w:rsidRPr="003F7899" w:rsidRDefault="003F7899" w:rsidP="003F7899">
            <w:pPr>
              <w:spacing w:line="360" w:lineRule="auto"/>
              <w:rPr>
                <w:rFonts w:ascii="Book Antiqua" w:hAnsi="Book Antiqua"/>
              </w:rPr>
            </w:pPr>
            <w:r w:rsidRPr="003F7899">
              <w:rPr>
                <w:rFonts w:ascii="Book Antiqua" w:hAnsi="Book Antiqua"/>
              </w:rPr>
              <w:t>5.55</w:t>
            </w:r>
          </w:p>
        </w:tc>
        <w:tc>
          <w:tcPr>
            <w:tcW w:w="2298" w:type="dxa"/>
            <w:gridSpan w:val="3"/>
          </w:tcPr>
          <w:p w14:paraId="593A5CCF" w14:textId="77777777" w:rsidR="003F7899" w:rsidRPr="003F7899" w:rsidRDefault="003F7899" w:rsidP="003F7899">
            <w:pPr>
              <w:spacing w:line="360" w:lineRule="auto"/>
              <w:rPr>
                <w:rFonts w:ascii="Book Antiqua" w:hAnsi="Book Antiqua"/>
              </w:rPr>
            </w:pPr>
            <w:r w:rsidRPr="003F7899">
              <w:rPr>
                <w:rFonts w:ascii="Book Antiqua" w:hAnsi="Book Antiqua"/>
              </w:rPr>
              <w:t>0.052</w:t>
            </w:r>
          </w:p>
        </w:tc>
      </w:tr>
      <w:tr w:rsidR="003F7899" w:rsidRPr="003F7899" w14:paraId="72007B7E" w14:textId="77777777" w:rsidTr="003F7899">
        <w:trPr>
          <w:trHeight w:val="539"/>
        </w:trPr>
        <w:tc>
          <w:tcPr>
            <w:tcW w:w="2644" w:type="dxa"/>
            <w:gridSpan w:val="4"/>
          </w:tcPr>
          <w:p w14:paraId="4A403D7B" w14:textId="77777777" w:rsidR="003F7899" w:rsidRPr="003F7899" w:rsidRDefault="003F7899" w:rsidP="003F7899">
            <w:pPr>
              <w:spacing w:line="360" w:lineRule="auto"/>
              <w:rPr>
                <w:rFonts w:ascii="Book Antiqua" w:hAnsi="Book Antiqua"/>
              </w:rPr>
            </w:pPr>
            <w:r w:rsidRPr="003F7899">
              <w:rPr>
                <w:rFonts w:ascii="Book Antiqua" w:hAnsi="Book Antiqua"/>
              </w:rPr>
              <w:lastRenderedPageBreak/>
              <w:t>Healing Index (d/cm)</w:t>
            </w:r>
          </w:p>
        </w:tc>
        <w:tc>
          <w:tcPr>
            <w:tcW w:w="2454" w:type="dxa"/>
            <w:gridSpan w:val="3"/>
          </w:tcPr>
          <w:p w14:paraId="1D8368C2" w14:textId="77777777" w:rsidR="003F7899" w:rsidRPr="003F7899" w:rsidRDefault="003F7899" w:rsidP="003F7899">
            <w:pPr>
              <w:spacing w:line="360" w:lineRule="auto"/>
              <w:rPr>
                <w:rFonts w:ascii="Book Antiqua" w:hAnsi="Book Antiqua"/>
              </w:rPr>
            </w:pPr>
            <w:r w:rsidRPr="003F7899">
              <w:rPr>
                <w:rFonts w:ascii="Book Antiqua" w:hAnsi="Book Antiqua"/>
              </w:rPr>
              <w:t>34.77</w:t>
            </w:r>
          </w:p>
        </w:tc>
        <w:tc>
          <w:tcPr>
            <w:tcW w:w="2393" w:type="dxa"/>
            <w:gridSpan w:val="7"/>
          </w:tcPr>
          <w:p w14:paraId="5556A27B" w14:textId="77777777" w:rsidR="003F7899" w:rsidRPr="003F7899" w:rsidRDefault="003F7899" w:rsidP="003F7899">
            <w:pPr>
              <w:spacing w:line="360" w:lineRule="auto"/>
              <w:rPr>
                <w:rFonts w:ascii="Book Antiqua" w:hAnsi="Book Antiqua"/>
              </w:rPr>
            </w:pPr>
            <w:r w:rsidRPr="003F7899">
              <w:rPr>
                <w:rFonts w:ascii="Book Antiqua" w:hAnsi="Book Antiqua"/>
              </w:rPr>
              <w:t>29.33</w:t>
            </w:r>
          </w:p>
        </w:tc>
        <w:tc>
          <w:tcPr>
            <w:tcW w:w="2298" w:type="dxa"/>
            <w:gridSpan w:val="3"/>
          </w:tcPr>
          <w:p w14:paraId="77A437E0" w14:textId="77777777" w:rsidR="003F7899" w:rsidRPr="003F7899" w:rsidRDefault="003F7899" w:rsidP="003F7899">
            <w:pPr>
              <w:spacing w:line="360" w:lineRule="auto"/>
              <w:rPr>
                <w:rFonts w:ascii="Book Antiqua" w:hAnsi="Book Antiqua"/>
              </w:rPr>
            </w:pPr>
            <w:r w:rsidRPr="003F7899">
              <w:rPr>
                <w:rFonts w:ascii="Book Antiqua" w:hAnsi="Book Antiqua"/>
              </w:rPr>
              <w:t>0.08</w:t>
            </w:r>
          </w:p>
        </w:tc>
      </w:tr>
      <w:tr w:rsidR="003F7899" w:rsidRPr="003F7899" w14:paraId="4FC4C1F3" w14:textId="77777777" w:rsidTr="003F7899">
        <w:trPr>
          <w:trHeight w:val="539"/>
        </w:trPr>
        <w:tc>
          <w:tcPr>
            <w:tcW w:w="9789" w:type="dxa"/>
            <w:gridSpan w:val="17"/>
          </w:tcPr>
          <w:p w14:paraId="178E7900" w14:textId="2D59CBF3" w:rsidR="003F7899" w:rsidRPr="003F7899" w:rsidRDefault="003F7899" w:rsidP="003F7899">
            <w:pPr>
              <w:pStyle w:val="Default"/>
              <w:spacing w:line="360" w:lineRule="auto"/>
              <w:rPr>
                <w:rFonts w:ascii="Book Antiqua" w:hAnsi="Book Antiqua" w:cstheme="minorBidi"/>
                <w:lang w:eastAsia="zh-CN"/>
              </w:rPr>
            </w:pPr>
            <w:r w:rsidRPr="003F7899">
              <w:rPr>
                <w:rFonts w:ascii="Book Antiqua" w:hAnsi="Book Antiqua" w:cstheme="minorBidi"/>
              </w:rPr>
              <w:t>Comparison of complication rates between PRECICE and LRS</w:t>
            </w:r>
            <w:r w:rsidRPr="003F7899">
              <w:rPr>
                <w:rStyle w:val="af0"/>
                <w:rFonts w:ascii="Book Antiqua" w:hAnsi="Book Antiqua" w:cstheme="minorBidi"/>
              </w:rPr>
              <w:fldChar w:fldCharType="begin" w:fldLock="1"/>
            </w:r>
            <w:r w:rsidRPr="003F7899">
              <w:rPr>
                <w:rFonts w:ascii="Book Antiqua" w:hAnsi="Book Antiqua" w:cstheme="minorBidi"/>
                <w:vertAlign w:val="superscript"/>
              </w:rPr>
              <w:instrText>ADDIN CSL_CITATION {"citationItems":[{"id":"ITEM-1","itemData":{"DOI":"10.1097/00003086-199001000-00011","ISSN":"0009-921X","PMID":"2403498","abstract":"Difficulties that occur during limb lengthening were subclassified into problems, obstacles, and complications. Problems represented difficulties that required no operative intervention to resolve, while obstacles represented difficulties that required an operative intervention. All intraoperative injuries were considered true complications, and all problems during limb lengthening that were not resolved before the end of treatment were considered true complications. The difficulties that occurred during limb lengthening include muscle contractures, joint luxation, axial deviation, neurologic injury, vascular injury, premature consolidation, delayed consolidation, nonunion, pin site problems, and hardware failure. Late complications are those of loss of length, late bowing, and refracture. Joint stiffness may also be a permanent residual complication. Pain and difficulty sleeping are other problems that arise during limb lengthening, especially in the more extensive cases. Forty-six patients had 60 limb segments lengthened between 1.0 and 16.0 cm, with a mean of 5.6 cm. The average treatment time was approximately one month per centimeter for single-level lengthenings with no deformity and 1.2 months per centimeter with deformity correction. The lengthening index for double-level lengthening was 0.57 month per centimeter with no deformity and 0.90 month per centimeter with correction of deformity. In adults, the lengthening index was 1.7 months per centimeter for single-level and 1.1 months per centimeter for double-level lengthening. There were 35 problems that had to be resolved in the outpatient clinic. There were 11 obstacles that required additional operative intervention to resolve. There were 27 true complications, of which 17 were considered minor and ten were considered major complications. Of the major complications, three interfered with achieving the original goals of treatment. All three required further operative intervention to achieve the original goal. These were nonunion in one and late bowing in two. Despite these problems, obstacles, and complications, the original goals of surgery were achieved in 57 of the 60 limb segments treated. Patient satisfaction was achieved in 94% of 46 cases.","author":[{"dropping-particle":"","family":"Paley","given":"D","non-dropping-particle":"","parse-names":false,"suffix":""}],"container-title":"Clinical orthopaedics and related research","id":"ITEM-1","issue":"250","issued":{"date-parts":[["1990","1"]]},"page":"81-104","title":"Problems, obstacles, and complications of limb lengthening by the Ilizarov technique.","type":"article-journal","volume":"&amp;NA;"},"uris":["http://www.mendeley.com/documents/?uuid=4af6dfe9-5ad7-3958-8ab1-6a9f855d71d2"]}],"mendeley":{"formattedCitation":"(22)","plainTextFormattedCitation":"(22)","previouslyFormattedCitation":"(24)"},"properties":{"noteIndex":0},"schema":"https://github.com/citation-style-language/schema/raw/master/csl-citation.json"}</w:instrText>
            </w:r>
            <w:r w:rsidRPr="003F7899">
              <w:rPr>
                <w:rStyle w:val="af0"/>
                <w:rFonts w:ascii="Book Antiqua" w:hAnsi="Book Antiqua" w:cstheme="minorBidi"/>
              </w:rPr>
              <w:fldChar w:fldCharType="separate"/>
            </w:r>
            <w:r w:rsidR="00BD4047">
              <w:rPr>
                <w:rFonts w:ascii="Book Antiqua" w:hAnsi="Book Antiqua" w:cstheme="minorBidi"/>
                <w:bCs/>
                <w:noProof/>
                <w:vertAlign w:val="superscript"/>
                <w:lang w:eastAsia="zh-CN"/>
              </w:rPr>
              <w:t>{Formatting Citation}</w:t>
            </w:r>
            <w:r w:rsidRPr="003F7899">
              <w:rPr>
                <w:rStyle w:val="af0"/>
                <w:rFonts w:ascii="Book Antiqua" w:hAnsi="Book Antiqua" w:cstheme="minorBidi"/>
              </w:rPr>
              <w:fldChar w:fldCharType="end"/>
            </w:r>
          </w:p>
        </w:tc>
      </w:tr>
      <w:tr w:rsidR="003F7899" w:rsidRPr="003F7899" w14:paraId="46E26237" w14:textId="77777777" w:rsidTr="003F7899">
        <w:trPr>
          <w:trHeight w:val="539"/>
        </w:trPr>
        <w:tc>
          <w:tcPr>
            <w:tcW w:w="1914" w:type="dxa"/>
            <w:vMerge w:val="restart"/>
          </w:tcPr>
          <w:p w14:paraId="4A517605" w14:textId="77777777" w:rsidR="003F7899" w:rsidRPr="003F7899" w:rsidRDefault="003F7899" w:rsidP="003F7899">
            <w:pPr>
              <w:spacing w:line="360" w:lineRule="auto"/>
              <w:rPr>
                <w:rFonts w:ascii="Book Antiqua" w:hAnsi="Book Antiqua"/>
              </w:rPr>
            </w:pPr>
            <w:r w:rsidRPr="003F7899">
              <w:rPr>
                <w:rFonts w:ascii="Book Antiqua" w:hAnsi="Book Antiqua"/>
              </w:rPr>
              <w:t>Complication</w:t>
            </w:r>
          </w:p>
        </w:tc>
        <w:tc>
          <w:tcPr>
            <w:tcW w:w="3184" w:type="dxa"/>
            <w:gridSpan w:val="6"/>
          </w:tcPr>
          <w:p w14:paraId="3229897D" w14:textId="77777777" w:rsidR="003F7899" w:rsidRPr="003F7899" w:rsidRDefault="003F7899" w:rsidP="003F7899">
            <w:pPr>
              <w:spacing w:line="360" w:lineRule="auto"/>
              <w:rPr>
                <w:rFonts w:ascii="Book Antiqua" w:hAnsi="Book Antiqua"/>
              </w:rPr>
            </w:pPr>
            <w:r w:rsidRPr="003F7899">
              <w:rPr>
                <w:rFonts w:ascii="Book Antiqua" w:hAnsi="Book Antiqua"/>
              </w:rPr>
              <w:t>PRECICE</w:t>
            </w:r>
          </w:p>
        </w:tc>
        <w:tc>
          <w:tcPr>
            <w:tcW w:w="3191" w:type="dxa"/>
            <w:gridSpan w:val="8"/>
          </w:tcPr>
          <w:p w14:paraId="7E8C5AEC" w14:textId="77777777" w:rsidR="003F7899" w:rsidRPr="003F7899" w:rsidRDefault="003F7899" w:rsidP="003F7899">
            <w:pPr>
              <w:spacing w:line="360" w:lineRule="auto"/>
              <w:rPr>
                <w:rFonts w:ascii="Book Antiqua" w:hAnsi="Book Antiqua"/>
              </w:rPr>
            </w:pPr>
            <w:r w:rsidRPr="003F7899">
              <w:rPr>
                <w:rFonts w:ascii="Book Antiqua" w:hAnsi="Book Antiqua"/>
              </w:rPr>
              <w:t>LRS fixator</w:t>
            </w:r>
          </w:p>
        </w:tc>
        <w:tc>
          <w:tcPr>
            <w:tcW w:w="1500" w:type="dxa"/>
            <w:gridSpan w:val="2"/>
            <w:vMerge w:val="restart"/>
          </w:tcPr>
          <w:p w14:paraId="6988F9C1" w14:textId="77777777" w:rsidR="003F7899" w:rsidRPr="003F7899" w:rsidRDefault="003F7899" w:rsidP="003F7899">
            <w:pPr>
              <w:spacing w:line="360" w:lineRule="auto"/>
              <w:rPr>
                <w:rFonts w:ascii="Book Antiqua" w:hAnsi="Book Antiqua"/>
              </w:rPr>
            </w:pPr>
            <w:r w:rsidRPr="003F7899">
              <w:rPr>
                <w:rFonts w:ascii="Book Antiqua" w:hAnsi="Book Antiqua"/>
                <w:i/>
                <w:caps/>
              </w:rPr>
              <w:t>p</w:t>
            </w:r>
            <w:r w:rsidRPr="003F7899">
              <w:rPr>
                <w:rFonts w:ascii="Book Antiqua" w:hAnsi="Book Antiqua"/>
              </w:rPr>
              <w:t>-value</w:t>
            </w:r>
          </w:p>
        </w:tc>
      </w:tr>
      <w:tr w:rsidR="003F7899" w:rsidRPr="003F7899" w14:paraId="36B36AB3" w14:textId="77777777" w:rsidTr="003F7899">
        <w:trPr>
          <w:trHeight w:val="539"/>
        </w:trPr>
        <w:tc>
          <w:tcPr>
            <w:tcW w:w="1914" w:type="dxa"/>
            <w:vMerge/>
          </w:tcPr>
          <w:p w14:paraId="75DEB08B" w14:textId="77777777" w:rsidR="003F7899" w:rsidRPr="003F7899" w:rsidRDefault="003F7899" w:rsidP="003F7899">
            <w:pPr>
              <w:spacing w:line="360" w:lineRule="auto"/>
              <w:rPr>
                <w:rFonts w:ascii="Book Antiqua" w:hAnsi="Book Antiqua"/>
              </w:rPr>
            </w:pPr>
          </w:p>
        </w:tc>
        <w:tc>
          <w:tcPr>
            <w:tcW w:w="1589" w:type="dxa"/>
            <w:gridSpan w:val="4"/>
          </w:tcPr>
          <w:p w14:paraId="7B27B928" w14:textId="77777777" w:rsidR="003F7899" w:rsidRPr="003F7899" w:rsidRDefault="003F7899" w:rsidP="003F7899">
            <w:pPr>
              <w:spacing w:line="360" w:lineRule="auto"/>
              <w:rPr>
                <w:rFonts w:ascii="Book Antiqua" w:hAnsi="Book Antiqua"/>
              </w:rPr>
            </w:pPr>
            <w:r w:rsidRPr="003F7899">
              <w:rPr>
                <w:rFonts w:ascii="Book Antiqua" w:hAnsi="Book Antiqua"/>
              </w:rPr>
              <w:t>Total events</w:t>
            </w:r>
          </w:p>
        </w:tc>
        <w:tc>
          <w:tcPr>
            <w:tcW w:w="1595" w:type="dxa"/>
            <w:gridSpan w:val="2"/>
          </w:tcPr>
          <w:p w14:paraId="3DF72CB1" w14:textId="77777777" w:rsidR="003F7899" w:rsidRPr="003F7899" w:rsidRDefault="003F7899" w:rsidP="003F7899">
            <w:pPr>
              <w:spacing w:line="360" w:lineRule="auto"/>
              <w:rPr>
                <w:rFonts w:ascii="Book Antiqua" w:hAnsi="Book Antiqua"/>
              </w:rPr>
            </w:pPr>
            <w:r w:rsidRPr="003F7899">
              <w:rPr>
                <w:rFonts w:ascii="Book Antiqua" w:hAnsi="Book Antiqua"/>
              </w:rPr>
              <w:t>Affected segment</w:t>
            </w:r>
          </w:p>
        </w:tc>
        <w:tc>
          <w:tcPr>
            <w:tcW w:w="1595" w:type="dxa"/>
            <w:gridSpan w:val="5"/>
          </w:tcPr>
          <w:p w14:paraId="4E7A5133" w14:textId="77777777" w:rsidR="003F7899" w:rsidRPr="003F7899" w:rsidRDefault="003F7899" w:rsidP="003F7899">
            <w:pPr>
              <w:spacing w:line="360" w:lineRule="auto"/>
              <w:rPr>
                <w:rFonts w:ascii="Book Antiqua" w:hAnsi="Book Antiqua"/>
              </w:rPr>
            </w:pPr>
            <w:r w:rsidRPr="003F7899">
              <w:rPr>
                <w:rFonts w:ascii="Book Antiqua" w:hAnsi="Book Antiqua"/>
              </w:rPr>
              <w:t>Total events</w:t>
            </w:r>
          </w:p>
        </w:tc>
        <w:tc>
          <w:tcPr>
            <w:tcW w:w="1596" w:type="dxa"/>
            <w:gridSpan w:val="3"/>
          </w:tcPr>
          <w:p w14:paraId="4589F5A2" w14:textId="77777777" w:rsidR="003F7899" w:rsidRPr="003F7899" w:rsidRDefault="003F7899" w:rsidP="003F7899">
            <w:pPr>
              <w:spacing w:line="360" w:lineRule="auto"/>
              <w:rPr>
                <w:rFonts w:ascii="Book Antiqua" w:hAnsi="Book Antiqua"/>
              </w:rPr>
            </w:pPr>
            <w:r w:rsidRPr="003F7899">
              <w:rPr>
                <w:rFonts w:ascii="Book Antiqua" w:hAnsi="Book Antiqua"/>
              </w:rPr>
              <w:t>Affected segments</w:t>
            </w:r>
          </w:p>
        </w:tc>
        <w:tc>
          <w:tcPr>
            <w:tcW w:w="1500" w:type="dxa"/>
            <w:gridSpan w:val="2"/>
            <w:vMerge/>
          </w:tcPr>
          <w:p w14:paraId="58A1151A" w14:textId="77777777" w:rsidR="003F7899" w:rsidRPr="003F7899" w:rsidRDefault="003F7899" w:rsidP="003F7899">
            <w:pPr>
              <w:spacing w:line="360" w:lineRule="auto"/>
              <w:rPr>
                <w:rFonts w:ascii="Book Antiqua" w:hAnsi="Book Antiqua"/>
              </w:rPr>
            </w:pPr>
          </w:p>
        </w:tc>
      </w:tr>
      <w:tr w:rsidR="003F7899" w:rsidRPr="003F7899" w14:paraId="48607EB5" w14:textId="77777777" w:rsidTr="003F7899">
        <w:trPr>
          <w:trHeight w:val="539"/>
        </w:trPr>
        <w:tc>
          <w:tcPr>
            <w:tcW w:w="1914" w:type="dxa"/>
          </w:tcPr>
          <w:p w14:paraId="1C113038" w14:textId="77777777" w:rsidR="003F7899" w:rsidRPr="003F7899" w:rsidRDefault="003F7899" w:rsidP="003F7899">
            <w:pPr>
              <w:spacing w:line="360" w:lineRule="auto"/>
              <w:rPr>
                <w:rFonts w:ascii="Book Antiqua" w:hAnsi="Book Antiqua"/>
                <w:color w:val="000000"/>
              </w:rPr>
            </w:pPr>
            <w:r w:rsidRPr="003F7899">
              <w:rPr>
                <w:rFonts w:ascii="Book Antiqua" w:hAnsi="Book Antiqua"/>
                <w:color w:val="000000"/>
              </w:rPr>
              <w:t>Problems</w:t>
            </w:r>
            <w:r w:rsidRPr="003F7899">
              <w:rPr>
                <w:rFonts w:ascii="Book Antiqua" w:hAnsi="Book Antiqua"/>
                <w:color w:val="000000"/>
                <w:vertAlign w:val="superscript"/>
                <w:lang w:eastAsia="zh-CN"/>
              </w:rPr>
              <w:t>1</w:t>
            </w:r>
            <w:r w:rsidRPr="003F7899">
              <w:rPr>
                <w:rFonts w:ascii="Book Antiqua" w:hAnsi="Book Antiqua"/>
                <w:color w:val="000000"/>
                <w:lang w:eastAsia="zh-CN"/>
              </w:rPr>
              <w:t>,</w:t>
            </w:r>
            <w:r w:rsidRPr="003F7899">
              <w:rPr>
                <w:rFonts w:ascii="Book Antiqua" w:hAnsi="Book Antiqua"/>
                <w:color w:val="000000"/>
              </w:rPr>
              <w:t xml:space="preserve"> </w:t>
            </w:r>
            <w:r w:rsidRPr="003F7899">
              <w:rPr>
                <w:rFonts w:ascii="Book Antiqua" w:hAnsi="Book Antiqua"/>
                <w:i/>
                <w:color w:val="000000"/>
              </w:rPr>
              <w:t xml:space="preserve">n </w:t>
            </w:r>
            <w:r w:rsidRPr="003F7899">
              <w:rPr>
                <w:rFonts w:ascii="Book Antiqua" w:hAnsi="Book Antiqua"/>
                <w:color w:val="000000"/>
              </w:rPr>
              <w:t>(%)</w:t>
            </w:r>
          </w:p>
        </w:tc>
        <w:tc>
          <w:tcPr>
            <w:tcW w:w="1589" w:type="dxa"/>
            <w:gridSpan w:val="4"/>
          </w:tcPr>
          <w:p w14:paraId="5A7389FE" w14:textId="77777777" w:rsidR="003F7899" w:rsidRPr="003F7899" w:rsidRDefault="003F7899" w:rsidP="003F7899">
            <w:pPr>
              <w:spacing w:line="360" w:lineRule="auto"/>
              <w:jc w:val="both"/>
              <w:rPr>
                <w:rFonts w:ascii="Book Antiqua" w:hAnsi="Book Antiqua"/>
              </w:rPr>
            </w:pPr>
            <w:r w:rsidRPr="003F7899">
              <w:rPr>
                <w:rFonts w:ascii="Book Antiqua" w:hAnsi="Book Antiqua"/>
              </w:rPr>
              <w:t>8(25.8)</w:t>
            </w:r>
          </w:p>
        </w:tc>
        <w:tc>
          <w:tcPr>
            <w:tcW w:w="1595" w:type="dxa"/>
            <w:gridSpan w:val="2"/>
          </w:tcPr>
          <w:p w14:paraId="1D81B136" w14:textId="77777777" w:rsidR="003F7899" w:rsidRPr="003F7899" w:rsidRDefault="003F7899" w:rsidP="003F7899">
            <w:pPr>
              <w:spacing w:line="360" w:lineRule="auto"/>
              <w:rPr>
                <w:rFonts w:ascii="Book Antiqua" w:hAnsi="Book Antiqua"/>
              </w:rPr>
            </w:pPr>
            <w:r w:rsidRPr="003F7899">
              <w:rPr>
                <w:rFonts w:ascii="Book Antiqua" w:hAnsi="Book Antiqua"/>
              </w:rPr>
              <w:t>7(23.3)</w:t>
            </w:r>
          </w:p>
        </w:tc>
        <w:tc>
          <w:tcPr>
            <w:tcW w:w="1595" w:type="dxa"/>
            <w:gridSpan w:val="5"/>
          </w:tcPr>
          <w:p w14:paraId="13783997" w14:textId="77777777" w:rsidR="003F7899" w:rsidRPr="003F7899" w:rsidRDefault="003F7899" w:rsidP="003F7899">
            <w:pPr>
              <w:spacing w:line="360" w:lineRule="auto"/>
              <w:rPr>
                <w:rFonts w:ascii="Book Antiqua" w:hAnsi="Book Antiqua"/>
              </w:rPr>
            </w:pPr>
            <w:r w:rsidRPr="003F7899">
              <w:rPr>
                <w:rFonts w:ascii="Book Antiqua" w:hAnsi="Book Antiqua"/>
              </w:rPr>
              <w:t>32(55)</w:t>
            </w:r>
          </w:p>
        </w:tc>
        <w:tc>
          <w:tcPr>
            <w:tcW w:w="1596" w:type="dxa"/>
            <w:gridSpan w:val="3"/>
          </w:tcPr>
          <w:p w14:paraId="06460896" w14:textId="77777777" w:rsidR="003F7899" w:rsidRPr="003F7899" w:rsidRDefault="003F7899" w:rsidP="003F7899">
            <w:pPr>
              <w:spacing w:line="360" w:lineRule="auto"/>
              <w:rPr>
                <w:rFonts w:ascii="Book Antiqua" w:hAnsi="Book Antiqua"/>
              </w:rPr>
            </w:pPr>
            <w:r w:rsidRPr="003F7899">
              <w:rPr>
                <w:rFonts w:ascii="Book Antiqua" w:hAnsi="Book Antiqua"/>
              </w:rPr>
              <w:t>20(62.5)</w:t>
            </w:r>
          </w:p>
        </w:tc>
        <w:tc>
          <w:tcPr>
            <w:tcW w:w="1500" w:type="dxa"/>
            <w:gridSpan w:val="2"/>
          </w:tcPr>
          <w:p w14:paraId="47C414D8" w14:textId="77777777" w:rsidR="003F7899" w:rsidRPr="003F7899" w:rsidRDefault="003F7899" w:rsidP="003F7899">
            <w:pPr>
              <w:spacing w:line="360" w:lineRule="auto"/>
              <w:rPr>
                <w:rFonts w:ascii="Book Antiqua" w:hAnsi="Book Antiqua"/>
              </w:rPr>
            </w:pPr>
            <w:r w:rsidRPr="003F7899">
              <w:rPr>
                <w:rFonts w:ascii="Book Antiqua" w:hAnsi="Book Antiqua"/>
              </w:rPr>
              <w:t>&lt;</w:t>
            </w:r>
            <w:r w:rsidRPr="003F7899">
              <w:rPr>
                <w:rFonts w:ascii="Book Antiqua" w:hAnsi="Book Antiqua"/>
                <w:lang w:eastAsia="zh-CN"/>
              </w:rPr>
              <w:t xml:space="preserve"> </w:t>
            </w:r>
            <w:r w:rsidRPr="003F7899">
              <w:rPr>
                <w:rFonts w:ascii="Book Antiqua" w:hAnsi="Book Antiqua"/>
              </w:rPr>
              <w:t>0.001</w:t>
            </w:r>
          </w:p>
        </w:tc>
      </w:tr>
      <w:tr w:rsidR="003F7899" w:rsidRPr="003F7899" w14:paraId="40B21E2B" w14:textId="77777777" w:rsidTr="003F7899">
        <w:trPr>
          <w:trHeight w:val="539"/>
        </w:trPr>
        <w:tc>
          <w:tcPr>
            <w:tcW w:w="1914" w:type="dxa"/>
          </w:tcPr>
          <w:p w14:paraId="38E9B03C" w14:textId="77777777" w:rsidR="003F7899" w:rsidRPr="003F7899" w:rsidRDefault="003F7899" w:rsidP="003F7899">
            <w:pPr>
              <w:spacing w:line="360" w:lineRule="auto"/>
              <w:rPr>
                <w:rFonts w:ascii="Book Antiqua" w:hAnsi="Book Antiqua"/>
              </w:rPr>
            </w:pPr>
            <w:r w:rsidRPr="003F7899">
              <w:rPr>
                <w:rFonts w:ascii="Book Antiqua" w:hAnsi="Book Antiqua"/>
              </w:rPr>
              <w:t>Obstacle</w:t>
            </w:r>
            <w:r w:rsidRPr="003F7899">
              <w:rPr>
                <w:rFonts w:ascii="Book Antiqua" w:hAnsi="Book Antiqua"/>
                <w:vertAlign w:val="superscript"/>
                <w:lang w:eastAsia="zh-CN"/>
              </w:rPr>
              <w:t>1</w:t>
            </w:r>
            <w:r w:rsidRPr="003F7899">
              <w:rPr>
                <w:rFonts w:ascii="Book Antiqua" w:hAnsi="Book Antiqua"/>
                <w:lang w:eastAsia="zh-CN"/>
              </w:rPr>
              <w:t>,</w:t>
            </w:r>
            <w:r w:rsidRPr="003F7899">
              <w:rPr>
                <w:rFonts w:ascii="Book Antiqua" w:hAnsi="Book Antiqua"/>
              </w:rPr>
              <w:t xml:space="preserve"> </w:t>
            </w:r>
            <w:r w:rsidRPr="003F7899">
              <w:rPr>
                <w:rFonts w:ascii="Book Antiqua" w:hAnsi="Book Antiqua"/>
                <w:i/>
              </w:rPr>
              <w:t>n</w:t>
            </w:r>
            <w:r w:rsidRPr="003F7899">
              <w:rPr>
                <w:rFonts w:ascii="Book Antiqua" w:hAnsi="Book Antiqua"/>
              </w:rPr>
              <w:t xml:space="preserve"> (%)</w:t>
            </w:r>
          </w:p>
        </w:tc>
        <w:tc>
          <w:tcPr>
            <w:tcW w:w="1589" w:type="dxa"/>
            <w:gridSpan w:val="4"/>
          </w:tcPr>
          <w:p w14:paraId="781AB666" w14:textId="77777777" w:rsidR="003F7899" w:rsidRPr="003F7899" w:rsidRDefault="003F7899" w:rsidP="003F7899">
            <w:pPr>
              <w:spacing w:line="360" w:lineRule="auto"/>
              <w:rPr>
                <w:rFonts w:ascii="Book Antiqua" w:hAnsi="Book Antiqua"/>
              </w:rPr>
            </w:pPr>
            <w:r w:rsidRPr="003F7899">
              <w:rPr>
                <w:rFonts w:ascii="Book Antiqua" w:hAnsi="Book Antiqua"/>
              </w:rPr>
              <w:t>19(61)</w:t>
            </w:r>
          </w:p>
        </w:tc>
        <w:tc>
          <w:tcPr>
            <w:tcW w:w="1595" w:type="dxa"/>
            <w:gridSpan w:val="2"/>
          </w:tcPr>
          <w:p w14:paraId="33D467A2" w14:textId="77777777" w:rsidR="003F7899" w:rsidRPr="003F7899" w:rsidRDefault="003F7899" w:rsidP="003F7899">
            <w:pPr>
              <w:spacing w:line="360" w:lineRule="auto"/>
              <w:rPr>
                <w:rFonts w:ascii="Book Antiqua" w:hAnsi="Book Antiqua"/>
              </w:rPr>
            </w:pPr>
            <w:r w:rsidRPr="003F7899">
              <w:rPr>
                <w:rFonts w:ascii="Book Antiqua" w:hAnsi="Book Antiqua"/>
              </w:rPr>
              <w:t>11(36.7)</w:t>
            </w:r>
          </w:p>
        </w:tc>
        <w:tc>
          <w:tcPr>
            <w:tcW w:w="1595" w:type="dxa"/>
            <w:gridSpan w:val="5"/>
          </w:tcPr>
          <w:p w14:paraId="76988000" w14:textId="77777777" w:rsidR="003F7899" w:rsidRPr="003F7899" w:rsidRDefault="003F7899" w:rsidP="003F7899">
            <w:pPr>
              <w:spacing w:line="360" w:lineRule="auto"/>
              <w:rPr>
                <w:rFonts w:ascii="Book Antiqua" w:hAnsi="Book Antiqua"/>
              </w:rPr>
            </w:pPr>
            <w:r w:rsidRPr="003F7899">
              <w:rPr>
                <w:rFonts w:ascii="Book Antiqua" w:hAnsi="Book Antiqua"/>
              </w:rPr>
              <w:t>20(34.5)</w:t>
            </w:r>
          </w:p>
        </w:tc>
        <w:tc>
          <w:tcPr>
            <w:tcW w:w="1596" w:type="dxa"/>
            <w:gridSpan w:val="3"/>
          </w:tcPr>
          <w:p w14:paraId="53736B26" w14:textId="77777777" w:rsidR="003F7899" w:rsidRPr="003F7899" w:rsidRDefault="003F7899" w:rsidP="003F7899">
            <w:pPr>
              <w:spacing w:line="360" w:lineRule="auto"/>
              <w:rPr>
                <w:rFonts w:ascii="Book Antiqua" w:hAnsi="Book Antiqua"/>
              </w:rPr>
            </w:pPr>
            <w:r w:rsidRPr="003F7899">
              <w:rPr>
                <w:rFonts w:ascii="Book Antiqua" w:hAnsi="Book Antiqua"/>
              </w:rPr>
              <w:t>10(31.3)</w:t>
            </w:r>
          </w:p>
        </w:tc>
        <w:tc>
          <w:tcPr>
            <w:tcW w:w="1500" w:type="dxa"/>
            <w:gridSpan w:val="2"/>
          </w:tcPr>
          <w:p w14:paraId="0DE2610E" w14:textId="77777777" w:rsidR="003F7899" w:rsidRPr="003F7899" w:rsidRDefault="003F7899" w:rsidP="003F7899">
            <w:pPr>
              <w:spacing w:line="360" w:lineRule="auto"/>
              <w:rPr>
                <w:rFonts w:ascii="Book Antiqua" w:hAnsi="Book Antiqua"/>
              </w:rPr>
            </w:pPr>
            <w:r w:rsidRPr="003F7899">
              <w:rPr>
                <w:rFonts w:ascii="Book Antiqua" w:hAnsi="Book Antiqua"/>
              </w:rPr>
              <w:t>0.66</w:t>
            </w:r>
          </w:p>
        </w:tc>
      </w:tr>
      <w:tr w:rsidR="003F7899" w:rsidRPr="003F7899" w14:paraId="16A17847" w14:textId="77777777" w:rsidTr="003F7899">
        <w:trPr>
          <w:trHeight w:val="539"/>
        </w:trPr>
        <w:tc>
          <w:tcPr>
            <w:tcW w:w="1914" w:type="dxa"/>
          </w:tcPr>
          <w:p w14:paraId="0C3C276C" w14:textId="77777777" w:rsidR="003F7899" w:rsidRPr="003F7899" w:rsidRDefault="003F7899" w:rsidP="003F7899">
            <w:pPr>
              <w:spacing w:line="360" w:lineRule="auto"/>
              <w:rPr>
                <w:rFonts w:ascii="Book Antiqua" w:hAnsi="Book Antiqua"/>
              </w:rPr>
            </w:pPr>
            <w:r w:rsidRPr="003F7899">
              <w:rPr>
                <w:rFonts w:ascii="Book Antiqua" w:hAnsi="Book Antiqua"/>
              </w:rPr>
              <w:t>Complications</w:t>
            </w:r>
            <w:r w:rsidRPr="003F7899">
              <w:rPr>
                <w:rFonts w:ascii="Book Antiqua" w:hAnsi="Book Antiqua" w:hint="eastAsia"/>
                <w:vertAlign w:val="superscript"/>
                <w:lang w:eastAsia="zh-CN"/>
              </w:rPr>
              <w:t>1</w:t>
            </w:r>
            <w:r w:rsidRPr="003F7899">
              <w:rPr>
                <w:rFonts w:ascii="Book Antiqua" w:hAnsi="Book Antiqua"/>
                <w:lang w:eastAsia="zh-CN"/>
              </w:rPr>
              <w:t>,</w:t>
            </w:r>
            <w:r w:rsidRPr="003F7899">
              <w:rPr>
                <w:rFonts w:ascii="Book Antiqua" w:hAnsi="Book Antiqua"/>
              </w:rPr>
              <w:t xml:space="preserve"> </w:t>
            </w:r>
            <w:r w:rsidRPr="003F7899">
              <w:rPr>
                <w:rFonts w:ascii="Book Antiqua" w:hAnsi="Book Antiqua"/>
                <w:i/>
              </w:rPr>
              <w:t>n</w:t>
            </w:r>
            <w:r w:rsidRPr="003F7899">
              <w:rPr>
                <w:rFonts w:ascii="Book Antiqua" w:hAnsi="Book Antiqua"/>
              </w:rPr>
              <w:t xml:space="preserve"> (%)</w:t>
            </w:r>
          </w:p>
        </w:tc>
        <w:tc>
          <w:tcPr>
            <w:tcW w:w="1589" w:type="dxa"/>
            <w:gridSpan w:val="4"/>
          </w:tcPr>
          <w:p w14:paraId="7AC11EDE" w14:textId="77777777" w:rsidR="003F7899" w:rsidRPr="003F7899" w:rsidRDefault="003F7899" w:rsidP="003F7899">
            <w:pPr>
              <w:spacing w:line="360" w:lineRule="auto"/>
              <w:rPr>
                <w:rFonts w:ascii="Book Antiqua" w:hAnsi="Book Antiqua"/>
              </w:rPr>
            </w:pPr>
            <w:r w:rsidRPr="003F7899">
              <w:rPr>
                <w:rFonts w:ascii="Book Antiqua" w:hAnsi="Book Antiqua"/>
              </w:rPr>
              <w:t>4(12.9)</w:t>
            </w:r>
          </w:p>
        </w:tc>
        <w:tc>
          <w:tcPr>
            <w:tcW w:w="1595" w:type="dxa"/>
            <w:gridSpan w:val="2"/>
          </w:tcPr>
          <w:p w14:paraId="5DCA132C" w14:textId="77777777" w:rsidR="003F7899" w:rsidRPr="003F7899" w:rsidRDefault="003F7899" w:rsidP="003F7899">
            <w:pPr>
              <w:spacing w:line="360" w:lineRule="auto"/>
              <w:rPr>
                <w:rFonts w:ascii="Book Antiqua" w:hAnsi="Book Antiqua"/>
              </w:rPr>
            </w:pPr>
            <w:r w:rsidRPr="003F7899">
              <w:rPr>
                <w:rFonts w:ascii="Book Antiqua" w:hAnsi="Book Antiqua"/>
              </w:rPr>
              <w:t>4(13.3)</w:t>
            </w:r>
          </w:p>
        </w:tc>
        <w:tc>
          <w:tcPr>
            <w:tcW w:w="1595" w:type="dxa"/>
            <w:gridSpan w:val="5"/>
          </w:tcPr>
          <w:p w14:paraId="2C4E67D0" w14:textId="77777777" w:rsidR="003F7899" w:rsidRPr="003F7899" w:rsidRDefault="003F7899" w:rsidP="003F7899">
            <w:pPr>
              <w:spacing w:line="360" w:lineRule="auto"/>
              <w:rPr>
                <w:rFonts w:ascii="Book Antiqua" w:hAnsi="Book Antiqua"/>
              </w:rPr>
            </w:pPr>
            <w:r w:rsidRPr="003F7899">
              <w:rPr>
                <w:rFonts w:ascii="Book Antiqua" w:hAnsi="Book Antiqua"/>
              </w:rPr>
              <w:t>6(10.3)</w:t>
            </w:r>
          </w:p>
        </w:tc>
        <w:tc>
          <w:tcPr>
            <w:tcW w:w="1596" w:type="dxa"/>
            <w:gridSpan w:val="3"/>
          </w:tcPr>
          <w:p w14:paraId="56F14E75" w14:textId="77777777" w:rsidR="003F7899" w:rsidRPr="003F7899" w:rsidRDefault="003F7899" w:rsidP="003F7899">
            <w:pPr>
              <w:spacing w:line="360" w:lineRule="auto"/>
              <w:rPr>
                <w:rFonts w:ascii="Book Antiqua" w:hAnsi="Book Antiqua"/>
              </w:rPr>
            </w:pPr>
            <w:r w:rsidRPr="003F7899">
              <w:rPr>
                <w:rFonts w:ascii="Book Antiqua" w:hAnsi="Book Antiqua"/>
              </w:rPr>
              <w:t>5(15.6)</w:t>
            </w:r>
          </w:p>
        </w:tc>
        <w:tc>
          <w:tcPr>
            <w:tcW w:w="1500" w:type="dxa"/>
            <w:gridSpan w:val="2"/>
          </w:tcPr>
          <w:p w14:paraId="025BCBAE" w14:textId="77777777" w:rsidR="003F7899" w:rsidRPr="003F7899" w:rsidRDefault="003F7899" w:rsidP="003F7899">
            <w:pPr>
              <w:spacing w:line="360" w:lineRule="auto"/>
              <w:rPr>
                <w:rFonts w:ascii="Book Antiqua" w:hAnsi="Book Antiqua"/>
              </w:rPr>
            </w:pPr>
            <w:r w:rsidRPr="003F7899">
              <w:rPr>
                <w:rFonts w:ascii="Book Antiqua" w:hAnsi="Book Antiqua"/>
              </w:rPr>
              <w:t>0.99</w:t>
            </w:r>
          </w:p>
        </w:tc>
      </w:tr>
      <w:tr w:rsidR="003F7899" w:rsidRPr="003F7899" w14:paraId="6C1DC7E2" w14:textId="77777777" w:rsidTr="003F7899">
        <w:trPr>
          <w:trHeight w:val="539"/>
        </w:trPr>
        <w:tc>
          <w:tcPr>
            <w:tcW w:w="1914" w:type="dxa"/>
          </w:tcPr>
          <w:p w14:paraId="4B8FF9C3" w14:textId="77777777" w:rsidR="003F7899" w:rsidRPr="003F7899" w:rsidRDefault="003F7899" w:rsidP="003F7899">
            <w:pPr>
              <w:spacing w:line="360" w:lineRule="auto"/>
              <w:rPr>
                <w:rFonts w:ascii="Book Antiqua" w:hAnsi="Book Antiqua"/>
              </w:rPr>
            </w:pPr>
            <w:r w:rsidRPr="003F7899">
              <w:rPr>
                <w:rFonts w:ascii="Book Antiqua" w:hAnsi="Book Antiqua"/>
              </w:rPr>
              <w:t>Total</w:t>
            </w:r>
            <w:r w:rsidRPr="003F7899">
              <w:rPr>
                <w:rFonts w:ascii="Book Antiqua" w:hAnsi="Book Antiqua"/>
                <w:lang w:eastAsia="zh-CN"/>
              </w:rPr>
              <w:t>,</w:t>
            </w:r>
            <w:r w:rsidRPr="003F7899">
              <w:rPr>
                <w:rFonts w:ascii="Book Antiqua" w:hAnsi="Book Antiqua"/>
              </w:rPr>
              <w:t xml:space="preserve"> </w:t>
            </w:r>
            <w:r w:rsidRPr="003F7899">
              <w:rPr>
                <w:rFonts w:ascii="Book Antiqua" w:hAnsi="Book Antiqua"/>
                <w:i/>
              </w:rPr>
              <w:t>n</w:t>
            </w:r>
            <w:r w:rsidRPr="003F7899">
              <w:rPr>
                <w:rFonts w:ascii="Book Antiqua" w:hAnsi="Book Antiqua"/>
              </w:rPr>
              <w:t xml:space="preserve"> (%)</w:t>
            </w:r>
          </w:p>
        </w:tc>
        <w:tc>
          <w:tcPr>
            <w:tcW w:w="1589" w:type="dxa"/>
            <w:gridSpan w:val="4"/>
          </w:tcPr>
          <w:p w14:paraId="6D6D80A2" w14:textId="77777777" w:rsidR="003F7899" w:rsidRPr="003F7899" w:rsidRDefault="003F7899" w:rsidP="003F7899">
            <w:pPr>
              <w:spacing w:line="360" w:lineRule="auto"/>
              <w:rPr>
                <w:rFonts w:ascii="Book Antiqua" w:hAnsi="Book Antiqua"/>
              </w:rPr>
            </w:pPr>
            <w:r w:rsidRPr="003F7899">
              <w:rPr>
                <w:rFonts w:ascii="Book Antiqua" w:hAnsi="Book Antiqua"/>
              </w:rPr>
              <w:t>31</w:t>
            </w:r>
          </w:p>
        </w:tc>
        <w:tc>
          <w:tcPr>
            <w:tcW w:w="1595" w:type="dxa"/>
            <w:gridSpan w:val="2"/>
          </w:tcPr>
          <w:p w14:paraId="1CECBC0B" w14:textId="77777777" w:rsidR="003F7899" w:rsidRPr="003F7899" w:rsidRDefault="003F7899" w:rsidP="003F7899">
            <w:pPr>
              <w:spacing w:line="360" w:lineRule="auto"/>
              <w:rPr>
                <w:rFonts w:ascii="Book Antiqua" w:hAnsi="Book Antiqua"/>
              </w:rPr>
            </w:pPr>
            <w:r w:rsidRPr="003F7899">
              <w:rPr>
                <w:rFonts w:ascii="Book Antiqua" w:hAnsi="Book Antiqua"/>
              </w:rPr>
              <w:t>18(60)</w:t>
            </w:r>
          </w:p>
        </w:tc>
        <w:tc>
          <w:tcPr>
            <w:tcW w:w="1595" w:type="dxa"/>
            <w:gridSpan w:val="5"/>
          </w:tcPr>
          <w:p w14:paraId="40F6A8C5" w14:textId="77777777" w:rsidR="003F7899" w:rsidRPr="003F7899" w:rsidRDefault="003F7899" w:rsidP="003F7899">
            <w:pPr>
              <w:spacing w:line="360" w:lineRule="auto"/>
              <w:rPr>
                <w:rFonts w:ascii="Book Antiqua" w:hAnsi="Book Antiqua"/>
              </w:rPr>
            </w:pPr>
            <w:r w:rsidRPr="003F7899">
              <w:rPr>
                <w:rFonts w:ascii="Book Antiqua" w:hAnsi="Book Antiqua"/>
              </w:rPr>
              <w:t>58</w:t>
            </w:r>
          </w:p>
        </w:tc>
        <w:tc>
          <w:tcPr>
            <w:tcW w:w="1596" w:type="dxa"/>
            <w:gridSpan w:val="3"/>
          </w:tcPr>
          <w:p w14:paraId="51B55EF0" w14:textId="77777777" w:rsidR="003F7899" w:rsidRPr="003F7899" w:rsidRDefault="003F7899" w:rsidP="003F7899">
            <w:pPr>
              <w:spacing w:line="360" w:lineRule="auto"/>
              <w:rPr>
                <w:rFonts w:ascii="Book Antiqua" w:hAnsi="Book Antiqua"/>
              </w:rPr>
            </w:pPr>
            <w:r w:rsidRPr="003F7899">
              <w:rPr>
                <w:rFonts w:ascii="Book Antiqua" w:hAnsi="Book Antiqua"/>
              </w:rPr>
              <w:t>26(81.3)</w:t>
            </w:r>
          </w:p>
        </w:tc>
        <w:tc>
          <w:tcPr>
            <w:tcW w:w="1500" w:type="dxa"/>
            <w:gridSpan w:val="2"/>
          </w:tcPr>
          <w:p w14:paraId="36080111" w14:textId="77777777" w:rsidR="003F7899" w:rsidRPr="003F7899" w:rsidRDefault="003F7899" w:rsidP="003F7899">
            <w:pPr>
              <w:spacing w:line="360" w:lineRule="auto"/>
              <w:rPr>
                <w:rFonts w:ascii="Book Antiqua" w:hAnsi="Book Antiqua"/>
              </w:rPr>
            </w:pPr>
            <w:r w:rsidRPr="003F7899">
              <w:rPr>
                <w:rFonts w:ascii="Book Antiqua" w:hAnsi="Book Antiqua"/>
              </w:rPr>
              <w:t>0.07</w:t>
            </w:r>
          </w:p>
        </w:tc>
      </w:tr>
    </w:tbl>
    <w:p w14:paraId="4D8A19B8" w14:textId="77777777" w:rsidR="008427C9" w:rsidRPr="003F7899" w:rsidRDefault="003F7899" w:rsidP="003F7899">
      <w:pPr>
        <w:spacing w:line="360" w:lineRule="auto"/>
        <w:jc w:val="both"/>
        <w:rPr>
          <w:rFonts w:ascii="Book Antiqua" w:hAnsi="Book Antiqua"/>
          <w:lang w:val="en-GB" w:eastAsia="zh-CN"/>
        </w:rPr>
      </w:pPr>
      <w:r w:rsidRPr="003F7899">
        <w:rPr>
          <w:rFonts w:ascii="Book Antiqua" w:hAnsi="Book Antiqua"/>
          <w:lang w:val="en-GB" w:eastAsia="zh-CN"/>
        </w:rPr>
        <w:t>Problems, obstacles, complications</w:t>
      </w:r>
      <w:r w:rsidRPr="003F7899">
        <w:rPr>
          <w:rFonts w:ascii="Book Antiqua" w:hAnsi="Book Antiqua"/>
          <w:vertAlign w:val="superscript"/>
          <w:lang w:val="en-GB" w:eastAsia="zh-CN"/>
        </w:rPr>
        <w:t>1</w:t>
      </w:r>
      <w:r w:rsidRPr="003F7899">
        <w:rPr>
          <w:rFonts w:ascii="Book Antiqua" w:hAnsi="Book Antiqua"/>
          <w:lang w:val="en-GB" w:eastAsia="zh-CN"/>
        </w:rPr>
        <w:t>: A classification system of adverse events associated with limb lengthening. Problems include incidents that do not need operative intervention. Obstacles were the incidents requiring operative but did not lead to permeant complications. Complications included intraoperative injuries and non- resolved problems before the end of treatment.</w:t>
      </w:r>
    </w:p>
    <w:p w14:paraId="460981FC" w14:textId="77777777" w:rsidR="003F7899" w:rsidRPr="003F7899" w:rsidRDefault="003F7899" w:rsidP="003F7899">
      <w:pPr>
        <w:pStyle w:val="Default"/>
        <w:spacing w:line="360" w:lineRule="auto"/>
        <w:rPr>
          <w:rFonts w:ascii="Book Antiqua" w:hAnsi="Book Antiqua" w:cstheme="minorBidi"/>
          <w:b/>
          <w:bCs/>
        </w:rPr>
      </w:pPr>
      <w:r w:rsidRPr="003F7899">
        <w:rPr>
          <w:rFonts w:ascii="Book Antiqua" w:hAnsi="Book Antiqua"/>
          <w:lang w:val="en-GB" w:eastAsia="zh-CN"/>
        </w:rPr>
        <w:br w:type="page"/>
      </w:r>
      <w:r w:rsidRPr="003F7899">
        <w:rPr>
          <w:rFonts w:ascii="Book Antiqua" w:hAnsi="Book Antiqua" w:cstheme="minorBidi"/>
          <w:b/>
          <w:bCs/>
        </w:rPr>
        <w:lastRenderedPageBreak/>
        <w:t>Table 3</w:t>
      </w:r>
      <w:r w:rsidRPr="003F7899">
        <w:rPr>
          <w:rFonts w:ascii="Book Antiqua" w:hAnsi="Book Antiqua" w:cstheme="minorBidi"/>
          <w:b/>
          <w:bCs/>
          <w:lang w:eastAsia="zh-CN"/>
        </w:rPr>
        <w:t xml:space="preserve"> </w:t>
      </w:r>
      <w:r w:rsidRPr="003F7899">
        <w:rPr>
          <w:rFonts w:ascii="Book Antiqua" w:hAnsi="Book Antiqua" w:cstheme="minorBidi"/>
          <w:b/>
          <w:bCs/>
        </w:rPr>
        <w:t>Quality assessment of included publications</w:t>
      </w:r>
    </w:p>
    <w:tbl>
      <w:tblPr>
        <w:tblStyle w:val="af"/>
        <w:tblW w:w="9244"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622"/>
        <w:gridCol w:w="4622"/>
      </w:tblGrid>
      <w:tr w:rsidR="003F7899" w:rsidRPr="003F7899" w14:paraId="461BBCE7" w14:textId="77777777" w:rsidTr="003F7899">
        <w:trPr>
          <w:trHeight w:val="120"/>
        </w:trPr>
        <w:tc>
          <w:tcPr>
            <w:tcW w:w="4622" w:type="dxa"/>
            <w:tcBorders>
              <w:top w:val="single" w:sz="4" w:space="0" w:color="auto"/>
              <w:bottom w:val="single" w:sz="4" w:space="0" w:color="auto"/>
            </w:tcBorders>
          </w:tcPr>
          <w:p w14:paraId="75CC67BA" w14:textId="77777777" w:rsidR="003F7899" w:rsidRPr="003F7899" w:rsidRDefault="003F7899" w:rsidP="003F7899">
            <w:pPr>
              <w:pStyle w:val="Default"/>
              <w:spacing w:line="360" w:lineRule="auto"/>
              <w:rPr>
                <w:rFonts w:ascii="Book Antiqua" w:hAnsi="Book Antiqua" w:cstheme="minorBidi"/>
              </w:rPr>
            </w:pPr>
            <w:r w:rsidRPr="003F7899">
              <w:rPr>
                <w:rFonts w:ascii="Book Antiqua" w:hAnsi="Book Antiqua" w:cstheme="minorBidi"/>
                <w:b/>
                <w:bCs/>
              </w:rPr>
              <w:t xml:space="preserve">Strengths </w:t>
            </w:r>
          </w:p>
        </w:tc>
        <w:tc>
          <w:tcPr>
            <w:tcW w:w="4622" w:type="dxa"/>
            <w:tcBorders>
              <w:top w:val="single" w:sz="4" w:space="0" w:color="auto"/>
              <w:bottom w:val="single" w:sz="4" w:space="0" w:color="auto"/>
            </w:tcBorders>
          </w:tcPr>
          <w:p w14:paraId="3DB439D7" w14:textId="77777777" w:rsidR="003F7899" w:rsidRPr="003F7899" w:rsidRDefault="003F7899" w:rsidP="003F7899">
            <w:pPr>
              <w:pStyle w:val="Default"/>
              <w:spacing w:line="360" w:lineRule="auto"/>
              <w:rPr>
                <w:rFonts w:ascii="Book Antiqua" w:hAnsi="Book Antiqua" w:cstheme="minorBidi"/>
              </w:rPr>
            </w:pPr>
            <w:r w:rsidRPr="003F7899">
              <w:rPr>
                <w:rFonts w:ascii="Book Antiqua" w:hAnsi="Book Antiqua" w:cstheme="minorBidi"/>
                <w:b/>
                <w:bCs/>
              </w:rPr>
              <w:t xml:space="preserve">Limitations </w:t>
            </w:r>
          </w:p>
        </w:tc>
      </w:tr>
      <w:tr w:rsidR="003F7899" w:rsidRPr="003F7899" w14:paraId="5336FD88" w14:textId="77777777" w:rsidTr="003F7899">
        <w:trPr>
          <w:trHeight w:val="162"/>
        </w:trPr>
        <w:tc>
          <w:tcPr>
            <w:tcW w:w="9244" w:type="dxa"/>
            <w:gridSpan w:val="2"/>
            <w:tcBorders>
              <w:top w:val="single" w:sz="4" w:space="0" w:color="auto"/>
              <w:bottom w:val="nil"/>
            </w:tcBorders>
          </w:tcPr>
          <w:p w14:paraId="312AD4EB" w14:textId="299EF79A" w:rsidR="003F7899" w:rsidRPr="003F7899" w:rsidRDefault="003F7899" w:rsidP="003F7899">
            <w:pPr>
              <w:pStyle w:val="Default"/>
              <w:spacing w:line="360" w:lineRule="auto"/>
              <w:rPr>
                <w:rFonts w:ascii="Book Antiqua" w:hAnsi="Book Antiqua" w:cstheme="minorBidi"/>
                <w:b/>
                <w:bCs/>
                <w:lang w:eastAsia="zh-CN"/>
              </w:rPr>
            </w:pPr>
            <w:r w:rsidRPr="003F7899">
              <w:rPr>
                <w:rFonts w:ascii="Book Antiqua" w:hAnsi="Book Antiqua" w:cstheme="minorBidi"/>
                <w:b/>
                <w:bCs/>
              </w:rPr>
              <w:t xml:space="preserve">Black </w:t>
            </w:r>
            <w:r w:rsidRPr="003F7899">
              <w:rPr>
                <w:rFonts w:ascii="Book Antiqua" w:hAnsi="Book Antiqua" w:cstheme="minorBidi"/>
                <w:b/>
                <w:bCs/>
                <w:i/>
              </w:rPr>
              <w:t>et al</w:t>
            </w:r>
            <w:r w:rsidRPr="003F7899">
              <w:rPr>
                <w:rFonts w:ascii="Book Antiqua" w:hAnsi="Book Antiqua" w:cstheme="minorBidi"/>
                <w:b/>
                <w:bCs/>
                <w:vertAlign w:val="superscript"/>
                <w:lang w:eastAsia="zh-CN"/>
              </w:rPr>
              <w:t>[1</w:t>
            </w:r>
            <w:r w:rsidR="008D278C">
              <w:rPr>
                <w:rFonts w:ascii="Book Antiqua" w:hAnsi="Book Antiqua" w:cstheme="minorBidi"/>
                <w:b/>
                <w:bCs/>
                <w:vertAlign w:val="superscript"/>
                <w:lang w:eastAsia="zh-CN"/>
              </w:rPr>
              <w:t>4</w:t>
            </w:r>
            <w:r w:rsidRPr="003F7899">
              <w:rPr>
                <w:rFonts w:ascii="Book Antiqua" w:hAnsi="Book Antiqua" w:cstheme="minorBidi"/>
                <w:b/>
                <w:bCs/>
                <w:vertAlign w:val="superscript"/>
                <w:lang w:eastAsia="zh-CN"/>
              </w:rPr>
              <w:t>]</w:t>
            </w:r>
          </w:p>
        </w:tc>
      </w:tr>
      <w:tr w:rsidR="003F7899" w:rsidRPr="003F7899" w14:paraId="5D0E610D" w14:textId="77777777" w:rsidTr="003F7899">
        <w:trPr>
          <w:trHeight w:val="2003"/>
        </w:trPr>
        <w:tc>
          <w:tcPr>
            <w:tcW w:w="4622" w:type="dxa"/>
            <w:tcBorders>
              <w:top w:val="nil"/>
              <w:bottom w:val="nil"/>
            </w:tcBorders>
          </w:tcPr>
          <w:p w14:paraId="7FA93327" w14:textId="77777777" w:rsidR="003F7899" w:rsidRPr="003F7899" w:rsidRDefault="003F7899" w:rsidP="003F7899">
            <w:pPr>
              <w:pStyle w:val="Default"/>
              <w:spacing w:line="360" w:lineRule="auto"/>
              <w:rPr>
                <w:rFonts w:ascii="Book Antiqua" w:hAnsi="Book Antiqua" w:cstheme="minorBidi"/>
                <w:lang w:eastAsia="zh-CN"/>
              </w:rPr>
            </w:pPr>
            <w:r w:rsidRPr="003F7899">
              <w:rPr>
                <w:rFonts w:ascii="Book Antiqua" w:hAnsi="Book Antiqua" w:cstheme="minorBidi"/>
                <w:lang w:val="en-US" w:eastAsia="zh-CN"/>
              </w:rPr>
              <w:t xml:space="preserve">(1) </w:t>
            </w:r>
            <w:r w:rsidRPr="003F7899">
              <w:rPr>
                <w:rFonts w:ascii="Book Antiqua" w:hAnsi="Book Antiqua" w:cstheme="minorBidi"/>
              </w:rPr>
              <w:t xml:space="preserve">Clear methodology: </w:t>
            </w:r>
            <w:r w:rsidRPr="003F7899">
              <w:rPr>
                <w:rFonts w:ascii="Book Antiqua" w:hAnsi="Book Antiqua" w:cstheme="minorBidi"/>
                <w:caps/>
              </w:rPr>
              <w:t>o</w:t>
            </w:r>
            <w:r w:rsidRPr="003F7899">
              <w:rPr>
                <w:rFonts w:ascii="Book Antiqua" w:hAnsi="Book Antiqua" w:cstheme="minorBidi"/>
              </w:rPr>
              <w:t>bjective, design, inclusion / exclusion criteria, outcome, and results</w:t>
            </w:r>
            <w:r w:rsidRPr="003F7899">
              <w:rPr>
                <w:rFonts w:ascii="Book Antiqua" w:hAnsi="Book Antiqua" w:cstheme="minorBidi"/>
                <w:lang w:eastAsia="zh-CN"/>
              </w:rPr>
              <w:t xml:space="preserve">; (2) </w:t>
            </w:r>
            <w:r w:rsidRPr="003F7899">
              <w:rPr>
                <w:rFonts w:ascii="Book Antiqua" w:hAnsi="Book Antiqua" w:cstheme="minorBidi"/>
              </w:rPr>
              <w:t>Age matched participants</w:t>
            </w:r>
            <w:r w:rsidRPr="003F7899">
              <w:rPr>
                <w:rFonts w:ascii="Book Antiqua" w:hAnsi="Book Antiqua" w:cstheme="minorBidi"/>
                <w:lang w:eastAsia="zh-CN"/>
              </w:rPr>
              <w:t xml:space="preserve">; (3) </w:t>
            </w:r>
            <w:r w:rsidRPr="003F7899">
              <w:rPr>
                <w:rFonts w:ascii="Book Antiqua" w:hAnsi="Book Antiqua" w:cstheme="minorBidi"/>
              </w:rPr>
              <w:t>All participants had the same underlying diagnosis</w:t>
            </w:r>
            <w:r w:rsidRPr="003F7899">
              <w:rPr>
                <w:rFonts w:ascii="Book Antiqua" w:hAnsi="Book Antiqua" w:cstheme="minorBidi"/>
                <w:lang w:eastAsia="zh-CN"/>
              </w:rPr>
              <w:t xml:space="preserve">; and (4) </w:t>
            </w:r>
            <w:r w:rsidRPr="003F7899">
              <w:rPr>
                <w:rFonts w:ascii="Book Antiqua" w:hAnsi="Book Antiqua" w:cstheme="minorBidi"/>
              </w:rPr>
              <w:t>Complications were described in detail</w:t>
            </w:r>
          </w:p>
          <w:p w14:paraId="191C5CD3" w14:textId="77777777" w:rsidR="003F7899" w:rsidRPr="003F7899" w:rsidRDefault="003F7899" w:rsidP="003F7899">
            <w:pPr>
              <w:pStyle w:val="Default"/>
              <w:spacing w:line="360" w:lineRule="auto"/>
              <w:rPr>
                <w:rFonts w:ascii="Book Antiqua" w:hAnsi="Book Antiqua" w:cstheme="minorBidi"/>
              </w:rPr>
            </w:pPr>
          </w:p>
        </w:tc>
        <w:tc>
          <w:tcPr>
            <w:tcW w:w="4622" w:type="dxa"/>
            <w:tcBorders>
              <w:top w:val="nil"/>
              <w:bottom w:val="nil"/>
            </w:tcBorders>
          </w:tcPr>
          <w:p w14:paraId="7021D5A7" w14:textId="77777777" w:rsidR="003F7899" w:rsidRPr="003F7899" w:rsidRDefault="003F7899" w:rsidP="003F7899">
            <w:pPr>
              <w:pStyle w:val="Default"/>
              <w:spacing w:line="360" w:lineRule="auto"/>
              <w:rPr>
                <w:rFonts w:ascii="Book Antiqua" w:hAnsi="Book Antiqua" w:cstheme="minorBidi"/>
                <w:lang w:eastAsia="zh-CN"/>
              </w:rPr>
            </w:pPr>
            <w:r w:rsidRPr="003F7899">
              <w:rPr>
                <w:rFonts w:ascii="Book Antiqua" w:hAnsi="Book Antiqua" w:cstheme="minorBidi"/>
                <w:lang w:eastAsia="zh-CN"/>
              </w:rPr>
              <w:t xml:space="preserve">(1) </w:t>
            </w:r>
            <w:r w:rsidRPr="003F7899">
              <w:rPr>
                <w:rFonts w:ascii="Book Antiqua" w:hAnsi="Book Antiqua" w:cstheme="minorBidi"/>
              </w:rPr>
              <w:t>Clinical and radiological outcome results were not declared due to compassionate use policy</w:t>
            </w:r>
            <w:r w:rsidRPr="003F7899">
              <w:rPr>
                <w:rFonts w:ascii="Book Antiqua" w:hAnsi="Book Antiqua" w:cstheme="minorBidi"/>
                <w:lang w:eastAsia="zh-CN"/>
              </w:rPr>
              <w:t xml:space="preserve">; (2) </w:t>
            </w:r>
            <w:r w:rsidRPr="003F7899">
              <w:rPr>
                <w:rFonts w:ascii="Book Antiqua" w:hAnsi="Book Antiqua" w:cstheme="minorBidi"/>
              </w:rPr>
              <w:t>Selection bias</w:t>
            </w:r>
            <w:r w:rsidRPr="003F7899">
              <w:rPr>
                <w:rFonts w:ascii="Book Antiqua" w:hAnsi="Book Antiqua" w:cstheme="minorBidi"/>
                <w:lang w:eastAsia="zh-CN"/>
              </w:rPr>
              <w:t xml:space="preserve">; (3) </w:t>
            </w:r>
            <w:r w:rsidRPr="003F7899">
              <w:rPr>
                <w:rFonts w:ascii="Book Antiqua" w:hAnsi="Book Antiqua" w:cstheme="minorBidi"/>
              </w:rPr>
              <w:t>All participants were skeletally mature (not fully representing the Paediatric population)</w:t>
            </w:r>
            <w:r w:rsidRPr="003F7899">
              <w:rPr>
                <w:rFonts w:ascii="Book Antiqua" w:hAnsi="Book Antiqua" w:cstheme="minorBidi"/>
                <w:lang w:eastAsia="zh-CN"/>
              </w:rPr>
              <w:t xml:space="preserve">; (4) </w:t>
            </w:r>
            <w:r w:rsidRPr="003F7899">
              <w:rPr>
                <w:rFonts w:ascii="Book Antiqua" w:hAnsi="Book Antiqua" w:cstheme="minorBidi"/>
              </w:rPr>
              <w:t>No validated scores were used</w:t>
            </w:r>
            <w:r w:rsidRPr="003F7899">
              <w:rPr>
                <w:rFonts w:ascii="Book Antiqua" w:hAnsi="Book Antiqua" w:cstheme="minorBidi"/>
                <w:lang w:eastAsia="zh-CN"/>
              </w:rPr>
              <w:t xml:space="preserve">; (5) </w:t>
            </w:r>
            <w:r w:rsidRPr="003F7899">
              <w:rPr>
                <w:rFonts w:ascii="Book Antiqua" w:hAnsi="Book Antiqua" w:cstheme="minorBidi"/>
              </w:rPr>
              <w:t>No attempt was made to avoid observer bias</w:t>
            </w:r>
            <w:r w:rsidRPr="003F7899">
              <w:rPr>
                <w:rFonts w:ascii="Book Antiqua" w:hAnsi="Book Antiqua" w:cstheme="minorBidi"/>
                <w:lang w:eastAsia="zh-CN"/>
              </w:rPr>
              <w:t xml:space="preserve">; and (6) </w:t>
            </w:r>
            <w:r w:rsidRPr="003F7899">
              <w:rPr>
                <w:rFonts w:ascii="Book Antiqua" w:hAnsi="Book Antiqua" w:cstheme="minorBidi"/>
              </w:rPr>
              <w:t>Sample size calculations were not undertaken</w:t>
            </w:r>
          </w:p>
        </w:tc>
      </w:tr>
      <w:tr w:rsidR="003F7899" w:rsidRPr="003F7899" w14:paraId="302D19EA" w14:textId="77777777" w:rsidTr="003F7899">
        <w:trPr>
          <w:trHeight w:val="162"/>
        </w:trPr>
        <w:tc>
          <w:tcPr>
            <w:tcW w:w="9244" w:type="dxa"/>
            <w:gridSpan w:val="2"/>
            <w:tcBorders>
              <w:top w:val="nil"/>
              <w:bottom w:val="nil"/>
            </w:tcBorders>
          </w:tcPr>
          <w:p w14:paraId="0BAE1375" w14:textId="2B343311" w:rsidR="003F7899" w:rsidRPr="003F7899" w:rsidRDefault="003F7899" w:rsidP="003F7899">
            <w:pPr>
              <w:pStyle w:val="Default"/>
              <w:spacing w:line="360" w:lineRule="auto"/>
              <w:rPr>
                <w:rFonts w:ascii="Book Antiqua" w:hAnsi="Book Antiqua" w:cstheme="minorBidi"/>
                <w:b/>
                <w:bCs/>
                <w:lang w:eastAsia="zh-CN"/>
              </w:rPr>
            </w:pPr>
            <w:r w:rsidRPr="003F7899">
              <w:rPr>
                <w:rFonts w:ascii="Book Antiqua" w:hAnsi="Book Antiqua" w:cstheme="minorBidi"/>
                <w:b/>
                <w:bCs/>
              </w:rPr>
              <w:t xml:space="preserve">Szymczuk </w:t>
            </w:r>
            <w:r w:rsidRPr="003F7899">
              <w:rPr>
                <w:rFonts w:ascii="Book Antiqua" w:hAnsi="Book Antiqua" w:cstheme="minorBidi"/>
                <w:b/>
                <w:bCs/>
                <w:i/>
              </w:rPr>
              <w:t>et al</w:t>
            </w:r>
            <w:r w:rsidRPr="003F7899">
              <w:rPr>
                <w:rFonts w:ascii="Book Antiqua" w:hAnsi="Book Antiqua" w:cstheme="minorBidi"/>
                <w:b/>
                <w:bCs/>
                <w:vertAlign w:val="superscript"/>
                <w:lang w:eastAsia="zh-CN"/>
              </w:rPr>
              <w:t>[1</w:t>
            </w:r>
            <w:r w:rsidR="00375844">
              <w:rPr>
                <w:rFonts w:ascii="Book Antiqua" w:hAnsi="Book Antiqua" w:cstheme="minorBidi"/>
                <w:b/>
                <w:bCs/>
                <w:vertAlign w:val="superscript"/>
                <w:lang w:eastAsia="zh-CN"/>
              </w:rPr>
              <w:t>3</w:t>
            </w:r>
            <w:r w:rsidRPr="003F7899">
              <w:rPr>
                <w:rFonts w:ascii="Book Antiqua" w:hAnsi="Book Antiqua" w:cstheme="minorBidi"/>
                <w:b/>
                <w:bCs/>
                <w:vertAlign w:val="superscript"/>
                <w:lang w:eastAsia="zh-CN"/>
              </w:rPr>
              <w:t>]</w:t>
            </w:r>
          </w:p>
        </w:tc>
      </w:tr>
      <w:tr w:rsidR="003F7899" w:rsidRPr="003F7899" w14:paraId="143219F9" w14:textId="77777777" w:rsidTr="003F7899">
        <w:trPr>
          <w:trHeight w:val="2643"/>
        </w:trPr>
        <w:tc>
          <w:tcPr>
            <w:tcW w:w="4622" w:type="dxa"/>
            <w:tcBorders>
              <w:top w:val="nil"/>
            </w:tcBorders>
          </w:tcPr>
          <w:p w14:paraId="4D47F881" w14:textId="77777777" w:rsidR="003F7899" w:rsidRPr="003F7899" w:rsidRDefault="003F7899" w:rsidP="003F7899">
            <w:pPr>
              <w:pStyle w:val="Default"/>
              <w:spacing w:line="360" w:lineRule="auto"/>
              <w:rPr>
                <w:rFonts w:ascii="Book Antiqua" w:hAnsi="Book Antiqua" w:cstheme="minorBidi"/>
                <w:lang w:eastAsia="zh-CN"/>
              </w:rPr>
            </w:pPr>
            <w:r w:rsidRPr="003F7899">
              <w:rPr>
                <w:rFonts w:ascii="Book Antiqua" w:hAnsi="Book Antiqua" w:cstheme="minorBidi"/>
                <w:lang w:val="en-US" w:eastAsia="zh-CN"/>
              </w:rPr>
              <w:t xml:space="preserve">(1) </w:t>
            </w:r>
            <w:r w:rsidRPr="003F7899">
              <w:rPr>
                <w:rFonts w:ascii="Book Antiqua" w:hAnsi="Book Antiqua" w:cstheme="minorBidi"/>
              </w:rPr>
              <w:t xml:space="preserve">Clear methodology: </w:t>
            </w:r>
            <w:r w:rsidRPr="003F7899">
              <w:rPr>
                <w:rFonts w:ascii="Book Antiqua" w:hAnsi="Book Antiqua" w:cstheme="minorBidi"/>
                <w:caps/>
              </w:rPr>
              <w:t>o</w:t>
            </w:r>
            <w:r w:rsidRPr="003F7899">
              <w:rPr>
                <w:rFonts w:ascii="Book Antiqua" w:hAnsi="Book Antiqua" w:cstheme="minorBidi"/>
              </w:rPr>
              <w:t>bjective, design, inclusion/exclusion criteria, outcome, and results</w:t>
            </w:r>
            <w:r w:rsidRPr="003F7899">
              <w:rPr>
                <w:rFonts w:ascii="Book Antiqua" w:hAnsi="Book Antiqua" w:cstheme="minorBidi"/>
                <w:lang w:eastAsia="zh-CN"/>
              </w:rPr>
              <w:t xml:space="preserve">; (2) </w:t>
            </w:r>
            <w:r w:rsidRPr="003F7899">
              <w:rPr>
                <w:rFonts w:ascii="Book Antiqua" w:hAnsi="Book Antiqua" w:cstheme="minorBidi"/>
              </w:rPr>
              <w:t>The study focused only on children</w:t>
            </w:r>
            <w:r w:rsidRPr="003F7899">
              <w:rPr>
                <w:rFonts w:ascii="Book Antiqua" w:hAnsi="Book Antiqua" w:cstheme="minorBidi"/>
                <w:lang w:eastAsia="zh-CN"/>
              </w:rPr>
              <w:t xml:space="preserve">; (3) </w:t>
            </w:r>
            <w:r w:rsidRPr="003F7899">
              <w:rPr>
                <w:rFonts w:ascii="Book Antiqua" w:hAnsi="Book Antiqua" w:cstheme="minorBidi"/>
              </w:rPr>
              <w:t>All participants had the same underlying diagnosis</w:t>
            </w:r>
            <w:r w:rsidRPr="003F7899">
              <w:rPr>
                <w:rFonts w:ascii="Book Antiqua" w:hAnsi="Book Antiqua" w:cstheme="minorBidi"/>
                <w:lang w:eastAsia="zh-CN"/>
              </w:rPr>
              <w:t xml:space="preserve">; (4) </w:t>
            </w:r>
            <w:r w:rsidRPr="003F7899">
              <w:rPr>
                <w:rFonts w:ascii="Book Antiqua" w:hAnsi="Book Antiqua" w:cstheme="minorBidi"/>
                <w:caps/>
              </w:rPr>
              <w:t>p</w:t>
            </w:r>
            <w:r w:rsidRPr="003F7899">
              <w:rPr>
                <w:rFonts w:ascii="Book Antiqua" w:hAnsi="Book Antiqua" w:cstheme="minorBidi"/>
              </w:rPr>
              <w:t>robability values (</w:t>
            </w:r>
            <w:r w:rsidRPr="003F7899">
              <w:rPr>
                <w:rFonts w:ascii="Book Antiqua" w:hAnsi="Book Antiqua" w:cstheme="minorBidi"/>
                <w:i/>
                <w:iCs/>
              </w:rPr>
              <w:t>P</w:t>
            </w:r>
            <w:r w:rsidRPr="003F7899">
              <w:rPr>
                <w:rFonts w:ascii="Book Antiqua" w:hAnsi="Book Antiqua" w:cstheme="minorBidi"/>
              </w:rPr>
              <w:t>-values) were reported</w:t>
            </w:r>
            <w:r w:rsidRPr="003F7899">
              <w:rPr>
                <w:rFonts w:ascii="Book Antiqua" w:hAnsi="Book Antiqua" w:cstheme="minorBidi"/>
                <w:lang w:eastAsia="zh-CN"/>
              </w:rPr>
              <w:t xml:space="preserve">; and (5) </w:t>
            </w:r>
            <w:r w:rsidRPr="003F7899">
              <w:rPr>
                <w:rFonts w:ascii="Book Antiqua" w:hAnsi="Book Antiqua" w:cstheme="minorBidi"/>
              </w:rPr>
              <w:t xml:space="preserve">Complications were described in detail </w:t>
            </w:r>
          </w:p>
        </w:tc>
        <w:tc>
          <w:tcPr>
            <w:tcW w:w="4622" w:type="dxa"/>
            <w:tcBorders>
              <w:top w:val="nil"/>
            </w:tcBorders>
          </w:tcPr>
          <w:p w14:paraId="5D15462D" w14:textId="77777777" w:rsidR="003F7899" w:rsidRPr="003F7899" w:rsidRDefault="003F7899" w:rsidP="003F7899">
            <w:pPr>
              <w:pStyle w:val="Default"/>
              <w:spacing w:line="360" w:lineRule="auto"/>
              <w:rPr>
                <w:rFonts w:ascii="Book Antiqua" w:hAnsi="Book Antiqua" w:cstheme="minorBidi"/>
                <w:lang w:eastAsia="zh-CN"/>
              </w:rPr>
            </w:pPr>
            <w:r w:rsidRPr="003F7899">
              <w:rPr>
                <w:rFonts w:ascii="Book Antiqua" w:hAnsi="Book Antiqua" w:cstheme="minorBidi"/>
                <w:lang w:eastAsia="zh-CN"/>
              </w:rPr>
              <w:t xml:space="preserve">(1) </w:t>
            </w:r>
            <w:r w:rsidRPr="003F7899">
              <w:rPr>
                <w:rFonts w:ascii="Book Antiqua" w:hAnsi="Book Antiqua" w:cstheme="minorBidi"/>
              </w:rPr>
              <w:t>Bias such as selection and follow up</w:t>
            </w:r>
            <w:r w:rsidRPr="003F7899">
              <w:rPr>
                <w:rFonts w:ascii="Book Antiqua" w:hAnsi="Book Antiqua" w:cstheme="minorBidi"/>
                <w:lang w:eastAsia="zh-CN"/>
              </w:rPr>
              <w:t xml:space="preserve">; (2) </w:t>
            </w:r>
            <w:r w:rsidRPr="003F7899">
              <w:rPr>
                <w:rFonts w:ascii="Book Antiqua" w:hAnsi="Book Antiqua" w:cstheme="minorBidi"/>
              </w:rPr>
              <w:t>There is no mention of potential confounders or how they may have varied between groups</w:t>
            </w:r>
            <w:r w:rsidRPr="003F7899">
              <w:rPr>
                <w:rFonts w:ascii="Book Antiqua" w:hAnsi="Book Antiqua" w:cstheme="minorBidi"/>
                <w:lang w:eastAsia="zh-CN"/>
              </w:rPr>
              <w:t xml:space="preserve">; (3) </w:t>
            </w:r>
            <w:r w:rsidRPr="003F7899">
              <w:rPr>
                <w:rFonts w:ascii="Book Antiqua" w:hAnsi="Book Antiqua" w:cstheme="minorBidi"/>
              </w:rPr>
              <w:t>No validated scores were used</w:t>
            </w:r>
            <w:r w:rsidRPr="003F7899">
              <w:rPr>
                <w:rFonts w:ascii="Book Antiqua" w:hAnsi="Book Antiqua" w:cstheme="minorBidi"/>
                <w:lang w:eastAsia="zh-CN"/>
              </w:rPr>
              <w:t xml:space="preserve">; (4) </w:t>
            </w:r>
            <w:r w:rsidRPr="003F7899">
              <w:rPr>
                <w:rFonts w:ascii="Book Antiqua" w:hAnsi="Book Antiqua" w:cstheme="minorBidi"/>
              </w:rPr>
              <w:t>No attempt was made to avoid observer bias</w:t>
            </w:r>
            <w:r w:rsidRPr="003F7899">
              <w:rPr>
                <w:rFonts w:ascii="Book Antiqua" w:hAnsi="Book Antiqua" w:cstheme="minorBidi"/>
                <w:lang w:eastAsia="zh-CN"/>
              </w:rPr>
              <w:t xml:space="preserve">; (5) </w:t>
            </w:r>
            <w:r w:rsidRPr="003F7899">
              <w:rPr>
                <w:rFonts w:ascii="Book Antiqua" w:hAnsi="Book Antiqua" w:cstheme="minorBidi"/>
              </w:rPr>
              <w:t>Nails were used only in older children, resulting in uneven distribution of the intervention especially in the higher-risk younger age group</w:t>
            </w:r>
            <w:r w:rsidRPr="003F7899">
              <w:rPr>
                <w:rFonts w:ascii="Book Antiqua" w:hAnsi="Book Antiqua" w:cstheme="minorBidi"/>
                <w:lang w:eastAsia="zh-CN"/>
              </w:rPr>
              <w:t xml:space="preserve">; and (6) </w:t>
            </w:r>
            <w:r w:rsidRPr="003F7899">
              <w:rPr>
                <w:rFonts w:ascii="Book Antiqua" w:hAnsi="Book Antiqua" w:cstheme="minorBidi"/>
              </w:rPr>
              <w:t>Sample size calculations were not undertaken</w:t>
            </w:r>
          </w:p>
        </w:tc>
      </w:tr>
    </w:tbl>
    <w:p w14:paraId="611B0EF7" w14:textId="77777777" w:rsidR="003F7899" w:rsidRPr="003F7899" w:rsidRDefault="003F7899" w:rsidP="003F7899">
      <w:pPr>
        <w:spacing w:line="360" w:lineRule="auto"/>
        <w:jc w:val="both"/>
        <w:rPr>
          <w:rFonts w:ascii="Book Antiqua" w:hAnsi="Book Antiqua"/>
          <w:lang w:eastAsia="zh-CN"/>
        </w:rPr>
      </w:pPr>
    </w:p>
    <w:sectPr w:rsidR="003F7899" w:rsidRPr="003F78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0BAC" w14:textId="77777777" w:rsidR="00381671" w:rsidRDefault="00381671" w:rsidP="00D65C86">
      <w:r>
        <w:separator/>
      </w:r>
    </w:p>
  </w:endnote>
  <w:endnote w:type="continuationSeparator" w:id="0">
    <w:p w14:paraId="52C48863" w14:textId="77777777" w:rsidR="00381671" w:rsidRDefault="00381671" w:rsidP="00D6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311764"/>
      <w:docPartObj>
        <w:docPartGallery w:val="Page Numbers (Bottom of Page)"/>
        <w:docPartUnique/>
      </w:docPartObj>
    </w:sdtPr>
    <w:sdtEndPr/>
    <w:sdtContent>
      <w:sdt>
        <w:sdtPr>
          <w:id w:val="98381352"/>
          <w:docPartObj>
            <w:docPartGallery w:val="Page Numbers (Top of Page)"/>
            <w:docPartUnique/>
          </w:docPartObj>
        </w:sdtPr>
        <w:sdtEndPr/>
        <w:sdtContent>
          <w:p w14:paraId="30D6D967" w14:textId="77777777" w:rsidR="003F7899" w:rsidRDefault="003F7899" w:rsidP="003F7899">
            <w:pPr>
              <w:pStyle w:val="a5"/>
              <w:jc w:val="right"/>
            </w:pPr>
            <w:r w:rsidRPr="003F7899">
              <w:rPr>
                <w:rFonts w:ascii="Book Antiqua" w:hAnsi="Book Antiqua"/>
                <w:sz w:val="24"/>
                <w:szCs w:val="24"/>
                <w:lang w:val="zh-CN" w:eastAsia="zh-CN"/>
              </w:rPr>
              <w:t xml:space="preserve"> </w:t>
            </w:r>
            <w:r w:rsidRPr="003F7899">
              <w:rPr>
                <w:rFonts w:ascii="Book Antiqua" w:hAnsi="Book Antiqua"/>
                <w:b/>
                <w:bCs/>
                <w:sz w:val="24"/>
                <w:szCs w:val="24"/>
              </w:rPr>
              <w:fldChar w:fldCharType="begin"/>
            </w:r>
            <w:r w:rsidRPr="003F7899">
              <w:rPr>
                <w:rFonts w:ascii="Book Antiqua" w:hAnsi="Book Antiqua"/>
                <w:b/>
                <w:bCs/>
                <w:sz w:val="24"/>
                <w:szCs w:val="24"/>
              </w:rPr>
              <w:instrText>PAGE</w:instrText>
            </w:r>
            <w:r w:rsidRPr="003F7899">
              <w:rPr>
                <w:rFonts w:ascii="Book Antiqua" w:hAnsi="Book Antiqua"/>
                <w:b/>
                <w:bCs/>
                <w:sz w:val="24"/>
                <w:szCs w:val="24"/>
              </w:rPr>
              <w:fldChar w:fldCharType="separate"/>
            </w:r>
            <w:r w:rsidR="0024106A">
              <w:rPr>
                <w:rFonts w:ascii="Book Antiqua" w:hAnsi="Book Antiqua"/>
                <w:b/>
                <w:bCs/>
                <w:noProof/>
                <w:sz w:val="24"/>
                <w:szCs w:val="24"/>
              </w:rPr>
              <w:t>2</w:t>
            </w:r>
            <w:r w:rsidRPr="003F7899">
              <w:rPr>
                <w:rFonts w:ascii="Book Antiqua" w:hAnsi="Book Antiqua"/>
                <w:b/>
                <w:bCs/>
                <w:sz w:val="24"/>
                <w:szCs w:val="24"/>
              </w:rPr>
              <w:fldChar w:fldCharType="end"/>
            </w:r>
            <w:r w:rsidRPr="003F7899">
              <w:rPr>
                <w:rFonts w:ascii="Book Antiqua" w:hAnsi="Book Antiqua"/>
                <w:sz w:val="24"/>
                <w:szCs w:val="24"/>
                <w:lang w:val="zh-CN" w:eastAsia="zh-CN"/>
              </w:rPr>
              <w:t xml:space="preserve"> / </w:t>
            </w:r>
            <w:r w:rsidRPr="003F7899">
              <w:rPr>
                <w:rFonts w:ascii="Book Antiqua" w:hAnsi="Book Antiqua"/>
                <w:b/>
                <w:bCs/>
                <w:sz w:val="24"/>
                <w:szCs w:val="24"/>
              </w:rPr>
              <w:fldChar w:fldCharType="begin"/>
            </w:r>
            <w:r w:rsidRPr="003F7899">
              <w:rPr>
                <w:rFonts w:ascii="Book Antiqua" w:hAnsi="Book Antiqua"/>
                <w:b/>
                <w:bCs/>
                <w:sz w:val="24"/>
                <w:szCs w:val="24"/>
              </w:rPr>
              <w:instrText>NUMPAGES</w:instrText>
            </w:r>
            <w:r w:rsidRPr="003F7899">
              <w:rPr>
                <w:rFonts w:ascii="Book Antiqua" w:hAnsi="Book Antiqua"/>
                <w:b/>
                <w:bCs/>
                <w:sz w:val="24"/>
                <w:szCs w:val="24"/>
              </w:rPr>
              <w:fldChar w:fldCharType="separate"/>
            </w:r>
            <w:r w:rsidR="0024106A">
              <w:rPr>
                <w:rFonts w:ascii="Book Antiqua" w:hAnsi="Book Antiqua"/>
                <w:b/>
                <w:bCs/>
                <w:noProof/>
                <w:sz w:val="24"/>
                <w:szCs w:val="24"/>
              </w:rPr>
              <w:t>27</w:t>
            </w:r>
            <w:r w:rsidRPr="003F7899">
              <w:rPr>
                <w:rFonts w:ascii="Book Antiqua" w:hAnsi="Book Antiqua"/>
                <w:b/>
                <w:bCs/>
                <w:sz w:val="24"/>
                <w:szCs w:val="24"/>
              </w:rPr>
              <w:fldChar w:fldCharType="end"/>
            </w:r>
          </w:p>
        </w:sdtContent>
      </w:sdt>
    </w:sdtContent>
  </w:sdt>
  <w:p w14:paraId="3D5F1019" w14:textId="77777777" w:rsidR="003F7899" w:rsidRDefault="003F78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5F64" w14:textId="77777777" w:rsidR="00381671" w:rsidRDefault="00381671" w:rsidP="00D65C86">
      <w:r>
        <w:separator/>
      </w:r>
    </w:p>
  </w:footnote>
  <w:footnote w:type="continuationSeparator" w:id="0">
    <w:p w14:paraId="4BB2AEFF" w14:textId="77777777" w:rsidR="00381671" w:rsidRDefault="00381671" w:rsidP="00D65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842FC"/>
    <w:multiLevelType w:val="hybridMultilevel"/>
    <w:tmpl w:val="F2DC9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DE4A73"/>
    <w:multiLevelType w:val="hybridMultilevel"/>
    <w:tmpl w:val="EA08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EF540A"/>
    <w:multiLevelType w:val="hybridMultilevel"/>
    <w:tmpl w:val="8C24C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B42467"/>
    <w:multiLevelType w:val="hybridMultilevel"/>
    <w:tmpl w:val="F358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5A93"/>
    <w:rsid w:val="000F5C01"/>
    <w:rsid w:val="00116906"/>
    <w:rsid w:val="00195BC6"/>
    <w:rsid w:val="001D226C"/>
    <w:rsid w:val="0024106A"/>
    <w:rsid w:val="00274D88"/>
    <w:rsid w:val="002B3B42"/>
    <w:rsid w:val="002C69EC"/>
    <w:rsid w:val="0030325B"/>
    <w:rsid w:val="00340C69"/>
    <w:rsid w:val="00375844"/>
    <w:rsid w:val="00376212"/>
    <w:rsid w:val="00381671"/>
    <w:rsid w:val="003D5954"/>
    <w:rsid w:val="003F7899"/>
    <w:rsid w:val="0043604F"/>
    <w:rsid w:val="00453AC3"/>
    <w:rsid w:val="004A70D0"/>
    <w:rsid w:val="00553F54"/>
    <w:rsid w:val="00562D10"/>
    <w:rsid w:val="005A2A99"/>
    <w:rsid w:val="005E2008"/>
    <w:rsid w:val="0061629E"/>
    <w:rsid w:val="00633538"/>
    <w:rsid w:val="007D76B4"/>
    <w:rsid w:val="00807922"/>
    <w:rsid w:val="008137FB"/>
    <w:rsid w:val="008427C9"/>
    <w:rsid w:val="00880203"/>
    <w:rsid w:val="008D278C"/>
    <w:rsid w:val="00A77B3E"/>
    <w:rsid w:val="00AA59A9"/>
    <w:rsid w:val="00AD13DF"/>
    <w:rsid w:val="00B608B1"/>
    <w:rsid w:val="00BA2CF1"/>
    <w:rsid w:val="00BD4047"/>
    <w:rsid w:val="00CA2A55"/>
    <w:rsid w:val="00D65C86"/>
    <w:rsid w:val="00D70D42"/>
    <w:rsid w:val="00DF7683"/>
    <w:rsid w:val="00E57BEB"/>
    <w:rsid w:val="00EC4A72"/>
    <w:rsid w:val="00EE2C52"/>
    <w:rsid w:val="00F0679E"/>
    <w:rsid w:val="00F230F1"/>
    <w:rsid w:val="00F616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9A6D8"/>
  <w15:docId w15:val="{6BC59B33-3C21-4CA2-B3D1-375C910B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fuvd">
    <w:name w:val="ilfuvd"/>
    <w:basedOn w:val="a0"/>
  </w:style>
  <w:style w:type="character" w:customStyle="1" w:styleId="st">
    <w:name w:val="st"/>
    <w:basedOn w:val="a0"/>
  </w:style>
  <w:style w:type="character" w:customStyle="1" w:styleId="markedcontent">
    <w:name w:val="markedcontent"/>
    <w:basedOn w:val="a0"/>
  </w:style>
  <w:style w:type="paragraph" w:styleId="a3">
    <w:name w:val="header"/>
    <w:basedOn w:val="a"/>
    <w:link w:val="a4"/>
    <w:rsid w:val="00D65C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65C86"/>
    <w:rPr>
      <w:sz w:val="18"/>
      <w:szCs w:val="18"/>
    </w:rPr>
  </w:style>
  <w:style w:type="paragraph" w:styleId="a5">
    <w:name w:val="footer"/>
    <w:basedOn w:val="a"/>
    <w:link w:val="a6"/>
    <w:uiPriority w:val="99"/>
    <w:rsid w:val="00D65C86"/>
    <w:pPr>
      <w:tabs>
        <w:tab w:val="center" w:pos="4153"/>
        <w:tab w:val="right" w:pos="8306"/>
      </w:tabs>
      <w:snapToGrid w:val="0"/>
    </w:pPr>
    <w:rPr>
      <w:sz w:val="18"/>
      <w:szCs w:val="18"/>
    </w:rPr>
  </w:style>
  <w:style w:type="character" w:customStyle="1" w:styleId="a6">
    <w:name w:val="页脚 字符"/>
    <w:basedOn w:val="a0"/>
    <w:link w:val="a5"/>
    <w:uiPriority w:val="99"/>
    <w:rsid w:val="00D65C86"/>
    <w:rPr>
      <w:sz w:val="18"/>
      <w:szCs w:val="18"/>
    </w:rPr>
  </w:style>
  <w:style w:type="character" w:styleId="a7">
    <w:name w:val="annotation reference"/>
    <w:basedOn w:val="a0"/>
    <w:rsid w:val="00553F54"/>
    <w:rPr>
      <w:sz w:val="21"/>
      <w:szCs w:val="21"/>
    </w:rPr>
  </w:style>
  <w:style w:type="paragraph" w:styleId="a8">
    <w:name w:val="annotation text"/>
    <w:basedOn w:val="a"/>
    <w:link w:val="a9"/>
    <w:rsid w:val="00553F54"/>
  </w:style>
  <w:style w:type="character" w:customStyle="1" w:styleId="a9">
    <w:name w:val="批注文字 字符"/>
    <w:basedOn w:val="a0"/>
    <w:link w:val="a8"/>
    <w:rsid w:val="00553F54"/>
    <w:rPr>
      <w:sz w:val="24"/>
      <w:szCs w:val="24"/>
    </w:rPr>
  </w:style>
  <w:style w:type="paragraph" w:styleId="aa">
    <w:name w:val="annotation subject"/>
    <w:basedOn w:val="a8"/>
    <w:next w:val="a8"/>
    <w:link w:val="ab"/>
    <w:rsid w:val="00553F54"/>
    <w:rPr>
      <w:b/>
      <w:bCs/>
    </w:rPr>
  </w:style>
  <w:style w:type="character" w:customStyle="1" w:styleId="ab">
    <w:name w:val="批注主题 字符"/>
    <w:basedOn w:val="a9"/>
    <w:link w:val="aa"/>
    <w:rsid w:val="00553F54"/>
    <w:rPr>
      <w:b/>
      <w:bCs/>
      <w:sz w:val="24"/>
      <w:szCs w:val="24"/>
    </w:rPr>
  </w:style>
  <w:style w:type="paragraph" w:styleId="ac">
    <w:name w:val="Balloon Text"/>
    <w:basedOn w:val="a"/>
    <w:link w:val="ad"/>
    <w:rsid w:val="00553F54"/>
    <w:rPr>
      <w:sz w:val="18"/>
      <w:szCs w:val="18"/>
    </w:rPr>
  </w:style>
  <w:style w:type="character" w:customStyle="1" w:styleId="ad">
    <w:name w:val="批注框文本 字符"/>
    <w:basedOn w:val="a0"/>
    <w:link w:val="ac"/>
    <w:rsid w:val="00553F54"/>
    <w:rPr>
      <w:sz w:val="18"/>
      <w:szCs w:val="18"/>
    </w:rPr>
  </w:style>
  <w:style w:type="character" w:styleId="ae">
    <w:name w:val="Strong"/>
    <w:uiPriority w:val="22"/>
    <w:qFormat/>
    <w:rsid w:val="00D70D42"/>
    <w:rPr>
      <w:b/>
      <w:bCs/>
    </w:rPr>
  </w:style>
  <w:style w:type="table" w:styleId="af">
    <w:name w:val="Table Grid"/>
    <w:basedOn w:val="a1"/>
    <w:uiPriority w:val="59"/>
    <w:rsid w:val="008427C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27C9"/>
    <w:pPr>
      <w:autoSpaceDE w:val="0"/>
      <w:autoSpaceDN w:val="0"/>
      <w:adjustRightInd w:val="0"/>
    </w:pPr>
    <w:rPr>
      <w:rFonts w:ascii="Calibri" w:hAnsi="Calibri" w:cs="Calibri"/>
      <w:color w:val="000000"/>
      <w:sz w:val="24"/>
      <w:szCs w:val="24"/>
    </w:rPr>
  </w:style>
  <w:style w:type="table" w:customStyle="1" w:styleId="1">
    <w:name w:val="网格型1"/>
    <w:basedOn w:val="a1"/>
    <w:next w:val="af"/>
    <w:uiPriority w:val="59"/>
    <w:rsid w:val="00EC4A72"/>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basedOn w:val="a0"/>
    <w:uiPriority w:val="99"/>
    <w:unhideWhenUsed/>
    <w:rsid w:val="003F7899"/>
    <w:rPr>
      <w:vertAlign w:val="superscript"/>
    </w:rPr>
  </w:style>
  <w:style w:type="paragraph" w:styleId="af1">
    <w:name w:val="Normal (Web)"/>
    <w:basedOn w:val="a"/>
    <w:uiPriority w:val="99"/>
    <w:unhideWhenUsed/>
    <w:rsid w:val="00DF7683"/>
    <w:pPr>
      <w:spacing w:before="100" w:beforeAutospacing="1" w:after="100" w:afterAutospacing="1"/>
    </w:pPr>
    <w:rPr>
      <w:rFonts w:ascii="宋体" w:eastAsia="宋体" w:hAnsi="宋体" w:cs="宋体"/>
      <w:lang w:eastAsia="zh-CN"/>
    </w:rPr>
  </w:style>
  <w:style w:type="paragraph" w:styleId="af2">
    <w:name w:val="Revision"/>
    <w:hidden/>
    <w:uiPriority w:val="99"/>
    <w:semiHidden/>
    <w:rsid w:val="00DF76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97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469BB-9284-46ED-8088-923FA470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5629</Words>
  <Characters>32087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Liansheng Ma</cp:lastModifiedBy>
  <cp:revision>2</cp:revision>
  <dcterms:created xsi:type="dcterms:W3CDTF">2021-10-11T00:28:00Z</dcterms:created>
  <dcterms:modified xsi:type="dcterms:W3CDTF">2021-10-11T00:28:00Z</dcterms:modified>
</cp:coreProperties>
</file>