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6C68"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 xml:space="preserve">Name of Journal: </w:t>
      </w:r>
      <w:r w:rsidRPr="006C28AA">
        <w:rPr>
          <w:rFonts w:ascii="Book Antiqua" w:eastAsia="Book Antiqua" w:hAnsi="Book Antiqua" w:cs="Book Antiqua"/>
          <w:i/>
          <w:color w:val="000000"/>
        </w:rPr>
        <w:t>World Journal of Psychiatry</w:t>
      </w:r>
    </w:p>
    <w:p w14:paraId="6EE7C5C5"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 xml:space="preserve">Manuscript NO: </w:t>
      </w:r>
      <w:r w:rsidRPr="006C28AA">
        <w:rPr>
          <w:rFonts w:ascii="Book Antiqua" w:eastAsia="Book Antiqua" w:hAnsi="Book Antiqua" w:cs="Book Antiqua"/>
          <w:color w:val="000000"/>
        </w:rPr>
        <w:t>69323</w:t>
      </w:r>
    </w:p>
    <w:p w14:paraId="4C9AF74C"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 xml:space="preserve">Manuscript Type: </w:t>
      </w:r>
      <w:r w:rsidRPr="006C28AA">
        <w:rPr>
          <w:rFonts w:ascii="Book Antiqua" w:eastAsia="Book Antiqua" w:hAnsi="Book Antiqua" w:cs="Book Antiqua"/>
          <w:color w:val="000000"/>
        </w:rPr>
        <w:t>ORIGINAL ARTICLE</w:t>
      </w:r>
    </w:p>
    <w:p w14:paraId="700E0BA1" w14:textId="77777777" w:rsidR="00A77B3E" w:rsidRPr="006C28AA" w:rsidRDefault="00A77B3E" w:rsidP="006C28AA">
      <w:pPr>
        <w:spacing w:line="360" w:lineRule="auto"/>
        <w:jc w:val="both"/>
        <w:rPr>
          <w:rFonts w:ascii="Book Antiqua" w:hAnsi="Book Antiqua"/>
        </w:rPr>
      </w:pPr>
    </w:p>
    <w:p w14:paraId="65E10457"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i/>
          <w:color w:val="000000"/>
        </w:rPr>
        <w:t>Observational Study</w:t>
      </w:r>
    </w:p>
    <w:p w14:paraId="04706A55"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Cross-sectional study of traumatic stress disorder in frontline nurses 6 </w:t>
      </w:r>
      <w:proofErr w:type="spellStart"/>
      <w:r w:rsidRPr="006C28AA">
        <w:rPr>
          <w:rFonts w:ascii="Book Antiqua" w:eastAsia="Book Antiqua" w:hAnsi="Book Antiqua" w:cs="Book Antiqua"/>
          <w:b/>
          <w:bCs/>
          <w:color w:val="000000"/>
        </w:rPr>
        <w:t>mo</w:t>
      </w:r>
      <w:proofErr w:type="spellEnd"/>
      <w:r w:rsidRPr="006C28AA">
        <w:rPr>
          <w:rFonts w:ascii="Book Antiqua" w:eastAsia="Book Antiqua" w:hAnsi="Book Antiqua" w:cs="Book Antiqua"/>
          <w:b/>
          <w:bCs/>
          <w:color w:val="000000"/>
        </w:rPr>
        <w:t xml:space="preserve"> after the outbreak of the COVID-19 in Wuhan</w:t>
      </w:r>
    </w:p>
    <w:p w14:paraId="67ABE17E" w14:textId="77777777" w:rsidR="00A77B3E" w:rsidRPr="006C28AA" w:rsidRDefault="00A77B3E" w:rsidP="006C28AA">
      <w:pPr>
        <w:spacing w:line="360" w:lineRule="auto"/>
        <w:jc w:val="both"/>
        <w:rPr>
          <w:rFonts w:ascii="Book Antiqua" w:hAnsi="Book Antiqua"/>
        </w:rPr>
      </w:pPr>
    </w:p>
    <w:p w14:paraId="47F69BD4" w14:textId="11E35E0C" w:rsidR="00A77B3E" w:rsidRPr="006C28AA" w:rsidRDefault="00836EEE" w:rsidP="006C28AA">
      <w:pPr>
        <w:spacing w:line="360" w:lineRule="auto"/>
        <w:jc w:val="both"/>
        <w:rPr>
          <w:rFonts w:ascii="Book Antiqua" w:hAnsi="Book Antiqua"/>
        </w:rPr>
      </w:pPr>
      <w:r w:rsidRPr="006C28AA">
        <w:rPr>
          <w:rFonts w:ascii="Book Antiqua" w:eastAsia="Book Antiqua" w:hAnsi="Book Antiqua" w:cs="Book Antiqua"/>
          <w:color w:val="000000"/>
        </w:rPr>
        <w:t xml:space="preserve">Zhou ZQ </w:t>
      </w:r>
      <w:r w:rsidRPr="006C28AA">
        <w:rPr>
          <w:rFonts w:ascii="Book Antiqua" w:eastAsia="Book Antiqua" w:hAnsi="Book Antiqua" w:cs="Book Antiqua"/>
          <w:i/>
          <w:iCs/>
          <w:color w:val="000000"/>
        </w:rPr>
        <w:t>et al</w:t>
      </w:r>
      <w:r w:rsidRPr="006C28AA">
        <w:rPr>
          <w:rFonts w:ascii="Book Antiqua" w:eastAsia="Book Antiqua" w:hAnsi="Book Antiqua" w:cs="Book Antiqua"/>
          <w:color w:val="000000"/>
        </w:rPr>
        <w:t xml:space="preserve">. </w:t>
      </w:r>
      <w:r w:rsidR="007B7D07" w:rsidRPr="006C28AA">
        <w:rPr>
          <w:rFonts w:ascii="Book Antiqua" w:eastAsia="Book Antiqua" w:hAnsi="Book Antiqua" w:cs="Book Antiqua"/>
          <w:color w:val="000000"/>
        </w:rPr>
        <w:t>PTSD in Wuhan nurses after COVID-19</w:t>
      </w:r>
    </w:p>
    <w:p w14:paraId="5AC4F3EC" w14:textId="77777777" w:rsidR="00A77B3E" w:rsidRPr="006C28AA" w:rsidRDefault="00A77B3E" w:rsidP="006C28AA">
      <w:pPr>
        <w:spacing w:line="360" w:lineRule="auto"/>
        <w:jc w:val="both"/>
        <w:rPr>
          <w:rFonts w:ascii="Book Antiqua" w:hAnsi="Book Antiqua"/>
        </w:rPr>
      </w:pPr>
    </w:p>
    <w:p w14:paraId="50CE91C1" w14:textId="77777777" w:rsidR="00A77B3E" w:rsidRPr="006C28AA" w:rsidRDefault="007B7D07" w:rsidP="006C28AA">
      <w:pPr>
        <w:spacing w:line="360" w:lineRule="auto"/>
        <w:jc w:val="both"/>
        <w:rPr>
          <w:rFonts w:ascii="Book Antiqua" w:hAnsi="Book Antiqua"/>
        </w:rPr>
      </w:pPr>
      <w:proofErr w:type="spellStart"/>
      <w:r w:rsidRPr="006C28AA">
        <w:rPr>
          <w:rFonts w:ascii="Book Antiqua" w:eastAsia="Book Antiqua" w:hAnsi="Book Antiqua" w:cs="Book Antiqua"/>
          <w:color w:val="000000"/>
        </w:rPr>
        <w:t>Zhi</w:t>
      </w:r>
      <w:proofErr w:type="spellEnd"/>
      <w:r w:rsidRPr="006C28AA">
        <w:rPr>
          <w:rFonts w:ascii="Book Antiqua" w:eastAsia="Book Antiqua" w:hAnsi="Book Antiqua" w:cs="Book Antiqua"/>
          <w:color w:val="000000"/>
        </w:rPr>
        <w:t xml:space="preserve">-Qing Zhou, Ting Yuan, </w:t>
      </w:r>
      <w:proofErr w:type="spellStart"/>
      <w:r w:rsidRPr="006C28AA">
        <w:rPr>
          <w:rFonts w:ascii="Book Antiqua" w:eastAsia="Book Antiqua" w:hAnsi="Book Antiqua" w:cs="Book Antiqua"/>
          <w:color w:val="000000"/>
        </w:rPr>
        <w:t>Xiu</w:t>
      </w:r>
      <w:proofErr w:type="spellEnd"/>
      <w:r w:rsidRPr="006C28AA">
        <w:rPr>
          <w:rFonts w:ascii="Book Antiqua" w:eastAsia="Book Antiqua" w:hAnsi="Book Antiqua" w:cs="Book Antiqua"/>
          <w:color w:val="000000"/>
        </w:rPr>
        <w:t xml:space="preserve">-Bing Tao, Long Huang, Yu-Xin Zhan, Li-Ling </w:t>
      </w:r>
      <w:proofErr w:type="spellStart"/>
      <w:r w:rsidRPr="006C28AA">
        <w:rPr>
          <w:rFonts w:ascii="Book Antiqua" w:eastAsia="Book Antiqua" w:hAnsi="Book Antiqua" w:cs="Book Antiqua"/>
          <w:color w:val="000000"/>
        </w:rPr>
        <w:t>Gui</w:t>
      </w:r>
      <w:proofErr w:type="spellEnd"/>
      <w:r w:rsidRPr="006C28AA">
        <w:rPr>
          <w:rFonts w:ascii="Book Antiqua" w:eastAsia="Book Antiqua" w:hAnsi="Book Antiqua" w:cs="Book Antiqua"/>
          <w:color w:val="000000"/>
        </w:rPr>
        <w:t>, Mei Li, Huan Liu, Xiang-Dong Li</w:t>
      </w:r>
    </w:p>
    <w:p w14:paraId="1FBA7DF8" w14:textId="77777777" w:rsidR="00A77B3E" w:rsidRPr="006C28AA" w:rsidRDefault="00A77B3E" w:rsidP="006C28AA">
      <w:pPr>
        <w:spacing w:line="360" w:lineRule="auto"/>
        <w:jc w:val="both"/>
        <w:rPr>
          <w:rFonts w:ascii="Book Antiqua" w:hAnsi="Book Antiqua"/>
        </w:rPr>
      </w:pPr>
    </w:p>
    <w:p w14:paraId="507F594D" w14:textId="77777777" w:rsidR="00A77B3E" w:rsidRPr="006C28AA" w:rsidRDefault="007B7D07" w:rsidP="006C28AA">
      <w:pPr>
        <w:spacing w:line="360" w:lineRule="auto"/>
        <w:jc w:val="both"/>
        <w:rPr>
          <w:rFonts w:ascii="Book Antiqua" w:hAnsi="Book Antiqua"/>
        </w:rPr>
      </w:pPr>
      <w:proofErr w:type="spellStart"/>
      <w:r w:rsidRPr="006C28AA">
        <w:rPr>
          <w:rFonts w:ascii="Book Antiqua" w:eastAsia="Book Antiqua" w:hAnsi="Book Antiqua" w:cs="Book Antiqua"/>
          <w:b/>
          <w:bCs/>
          <w:color w:val="000000"/>
        </w:rPr>
        <w:t>Zhi</w:t>
      </w:r>
      <w:proofErr w:type="spellEnd"/>
      <w:r w:rsidRPr="006C28AA">
        <w:rPr>
          <w:rFonts w:ascii="Book Antiqua" w:eastAsia="Book Antiqua" w:hAnsi="Book Antiqua" w:cs="Book Antiqua"/>
          <w:b/>
          <w:bCs/>
          <w:color w:val="000000"/>
        </w:rPr>
        <w:t xml:space="preserve">-Qing Zhou, </w:t>
      </w:r>
      <w:proofErr w:type="spellStart"/>
      <w:r w:rsidRPr="006C28AA">
        <w:rPr>
          <w:rFonts w:ascii="Book Antiqua" w:eastAsia="Book Antiqua" w:hAnsi="Book Antiqua" w:cs="Book Antiqua"/>
          <w:b/>
          <w:bCs/>
          <w:color w:val="000000"/>
        </w:rPr>
        <w:t>Xiu</w:t>
      </w:r>
      <w:proofErr w:type="spellEnd"/>
      <w:r w:rsidRPr="006C28AA">
        <w:rPr>
          <w:rFonts w:ascii="Book Antiqua" w:eastAsia="Book Antiqua" w:hAnsi="Book Antiqua" w:cs="Book Antiqua"/>
          <w:b/>
          <w:bCs/>
          <w:color w:val="000000"/>
        </w:rPr>
        <w:t xml:space="preserve">-Bing Tao, </w:t>
      </w:r>
      <w:r w:rsidRPr="006C28AA">
        <w:rPr>
          <w:rFonts w:ascii="Book Antiqua" w:eastAsia="Book Antiqua" w:hAnsi="Book Antiqua" w:cs="Book Antiqua"/>
          <w:color w:val="000000"/>
        </w:rPr>
        <w:t xml:space="preserve">Department of Nursing, </w:t>
      </w:r>
      <w:proofErr w:type="spellStart"/>
      <w:r w:rsidRPr="006C28AA">
        <w:rPr>
          <w:rFonts w:ascii="Book Antiqua" w:eastAsia="Book Antiqua" w:hAnsi="Book Antiqua" w:cs="Book Antiqua"/>
          <w:color w:val="000000"/>
        </w:rPr>
        <w:t>Yijishan</w:t>
      </w:r>
      <w:proofErr w:type="spellEnd"/>
      <w:r w:rsidRPr="006C28AA">
        <w:rPr>
          <w:rFonts w:ascii="Book Antiqua" w:eastAsia="Book Antiqua" w:hAnsi="Book Antiqua" w:cs="Book Antiqua"/>
          <w:color w:val="000000"/>
        </w:rPr>
        <w:t xml:space="preserve"> Hospital Affiliated to </w:t>
      </w:r>
      <w:proofErr w:type="spellStart"/>
      <w:r w:rsidRPr="006C28AA">
        <w:rPr>
          <w:rFonts w:ascii="Book Antiqua" w:eastAsia="Book Antiqua" w:hAnsi="Book Antiqua" w:cs="Book Antiqua"/>
          <w:color w:val="000000"/>
        </w:rPr>
        <w:t>Wannan</w:t>
      </w:r>
      <w:proofErr w:type="spellEnd"/>
      <w:r w:rsidRPr="006C28AA">
        <w:rPr>
          <w:rFonts w:ascii="Book Antiqua" w:eastAsia="Book Antiqua" w:hAnsi="Book Antiqua" w:cs="Book Antiqua"/>
          <w:color w:val="000000"/>
        </w:rPr>
        <w:t xml:space="preserve"> Medical College, Wuhu 241001, Anhui Province, China</w:t>
      </w:r>
    </w:p>
    <w:p w14:paraId="4091C061" w14:textId="77777777" w:rsidR="00A77B3E" w:rsidRPr="006C28AA" w:rsidRDefault="00A77B3E" w:rsidP="006C28AA">
      <w:pPr>
        <w:spacing w:line="360" w:lineRule="auto"/>
        <w:jc w:val="both"/>
        <w:rPr>
          <w:rFonts w:ascii="Book Antiqua" w:hAnsi="Book Antiqua"/>
        </w:rPr>
      </w:pPr>
    </w:p>
    <w:p w14:paraId="328E282C"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Ting Yuan, </w:t>
      </w:r>
      <w:r w:rsidRPr="006C28AA">
        <w:rPr>
          <w:rFonts w:ascii="Book Antiqua" w:eastAsia="Book Antiqua" w:hAnsi="Book Antiqua" w:cs="Book Antiqua"/>
          <w:color w:val="000000"/>
        </w:rPr>
        <w:t xml:space="preserve">School of Nursing, </w:t>
      </w:r>
      <w:proofErr w:type="spellStart"/>
      <w:r w:rsidRPr="006C28AA">
        <w:rPr>
          <w:rFonts w:ascii="Book Antiqua" w:eastAsia="Book Antiqua" w:hAnsi="Book Antiqua" w:cs="Book Antiqua"/>
          <w:color w:val="000000"/>
        </w:rPr>
        <w:t>Wannan</w:t>
      </w:r>
      <w:proofErr w:type="spellEnd"/>
      <w:r w:rsidRPr="006C28AA">
        <w:rPr>
          <w:rFonts w:ascii="Book Antiqua" w:eastAsia="Book Antiqua" w:hAnsi="Book Antiqua" w:cs="Book Antiqua"/>
          <w:color w:val="000000"/>
        </w:rPr>
        <w:t xml:space="preserve"> Medical College, Wuhu 241001, Anhui Province, China</w:t>
      </w:r>
    </w:p>
    <w:p w14:paraId="12A7FF25" w14:textId="77777777" w:rsidR="00A77B3E" w:rsidRPr="006C28AA" w:rsidRDefault="00A77B3E" w:rsidP="006C28AA">
      <w:pPr>
        <w:spacing w:line="360" w:lineRule="auto"/>
        <w:jc w:val="both"/>
        <w:rPr>
          <w:rFonts w:ascii="Book Antiqua" w:hAnsi="Book Antiqua"/>
        </w:rPr>
      </w:pPr>
    </w:p>
    <w:p w14:paraId="51F3FC2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Long Huang, </w:t>
      </w:r>
      <w:r w:rsidRPr="006C28AA">
        <w:rPr>
          <w:rFonts w:ascii="Book Antiqua" w:eastAsia="Book Antiqua" w:hAnsi="Book Antiqua" w:cs="Book Antiqua"/>
          <w:color w:val="000000"/>
        </w:rPr>
        <w:t xml:space="preserve">School of Humanities and Management, </w:t>
      </w:r>
      <w:proofErr w:type="spellStart"/>
      <w:r w:rsidRPr="006C28AA">
        <w:rPr>
          <w:rFonts w:ascii="Book Antiqua" w:eastAsia="Book Antiqua" w:hAnsi="Book Antiqua" w:cs="Book Antiqua"/>
          <w:color w:val="000000"/>
        </w:rPr>
        <w:t>Wannan</w:t>
      </w:r>
      <w:proofErr w:type="spellEnd"/>
      <w:r w:rsidRPr="006C28AA">
        <w:rPr>
          <w:rFonts w:ascii="Book Antiqua" w:eastAsia="Book Antiqua" w:hAnsi="Book Antiqua" w:cs="Book Antiqua"/>
          <w:color w:val="000000"/>
        </w:rPr>
        <w:t xml:space="preserve"> Medical College, Wuhu 241001, Anhui Province, China</w:t>
      </w:r>
    </w:p>
    <w:p w14:paraId="181CD8C8" w14:textId="77777777" w:rsidR="00A77B3E" w:rsidRPr="006C28AA" w:rsidRDefault="00A77B3E" w:rsidP="006C28AA">
      <w:pPr>
        <w:spacing w:line="360" w:lineRule="auto"/>
        <w:jc w:val="both"/>
        <w:rPr>
          <w:rFonts w:ascii="Book Antiqua" w:hAnsi="Book Antiqua"/>
        </w:rPr>
      </w:pPr>
    </w:p>
    <w:p w14:paraId="25B5331F"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Yu-Xin Zhan, </w:t>
      </w:r>
      <w:r w:rsidRPr="006C28AA">
        <w:rPr>
          <w:rFonts w:ascii="Book Antiqua" w:eastAsia="Book Antiqua" w:hAnsi="Book Antiqua" w:cs="Book Antiqua"/>
          <w:color w:val="000000"/>
        </w:rPr>
        <w:t>Department of Nursing, Union Hospital, Tongji Medical College, Huazhong University of Science and Technology, Wuhan 430022, Hubei Province, China</w:t>
      </w:r>
    </w:p>
    <w:p w14:paraId="3376E429" w14:textId="77777777" w:rsidR="00A77B3E" w:rsidRPr="006C28AA" w:rsidRDefault="00A77B3E" w:rsidP="006C28AA">
      <w:pPr>
        <w:spacing w:line="360" w:lineRule="auto"/>
        <w:jc w:val="both"/>
        <w:rPr>
          <w:rFonts w:ascii="Book Antiqua" w:hAnsi="Book Antiqua"/>
        </w:rPr>
      </w:pPr>
    </w:p>
    <w:p w14:paraId="731BBFB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Li-Ling </w:t>
      </w:r>
      <w:proofErr w:type="spellStart"/>
      <w:r w:rsidRPr="006C28AA">
        <w:rPr>
          <w:rFonts w:ascii="Book Antiqua" w:eastAsia="Book Antiqua" w:hAnsi="Book Antiqua" w:cs="Book Antiqua"/>
          <w:b/>
          <w:bCs/>
          <w:color w:val="000000"/>
        </w:rPr>
        <w:t>Gui</w:t>
      </w:r>
      <w:proofErr w:type="spellEnd"/>
      <w:r w:rsidRPr="006C28AA">
        <w:rPr>
          <w:rFonts w:ascii="Book Antiqua" w:eastAsia="Book Antiqua" w:hAnsi="Book Antiqua" w:cs="Book Antiqua"/>
          <w:b/>
          <w:bCs/>
          <w:color w:val="000000"/>
        </w:rPr>
        <w:t xml:space="preserve">, </w:t>
      </w:r>
      <w:r w:rsidRPr="006C28AA">
        <w:rPr>
          <w:rFonts w:ascii="Book Antiqua" w:eastAsia="Book Antiqua" w:hAnsi="Book Antiqua" w:cs="Book Antiqua"/>
          <w:color w:val="000000"/>
        </w:rPr>
        <w:t xml:space="preserve">Department of Radiation and Medical Oncology, </w:t>
      </w:r>
      <w:proofErr w:type="spellStart"/>
      <w:r w:rsidRPr="006C28AA">
        <w:rPr>
          <w:rFonts w:ascii="Book Antiqua" w:eastAsia="Book Antiqua" w:hAnsi="Book Antiqua" w:cs="Book Antiqua"/>
          <w:color w:val="000000"/>
        </w:rPr>
        <w:t>Zhongnan</w:t>
      </w:r>
      <w:proofErr w:type="spellEnd"/>
      <w:r w:rsidRPr="006C28AA">
        <w:rPr>
          <w:rFonts w:ascii="Book Antiqua" w:eastAsia="Book Antiqua" w:hAnsi="Book Antiqua" w:cs="Book Antiqua"/>
          <w:color w:val="000000"/>
        </w:rPr>
        <w:t xml:space="preserve"> Hospital, Wuhan University, Wuhan 430071, Hubei Province, China</w:t>
      </w:r>
    </w:p>
    <w:p w14:paraId="0A9628D2" w14:textId="77777777" w:rsidR="00A77B3E" w:rsidRPr="006C28AA" w:rsidRDefault="00A77B3E" w:rsidP="006C28AA">
      <w:pPr>
        <w:spacing w:line="360" w:lineRule="auto"/>
        <w:jc w:val="both"/>
        <w:rPr>
          <w:rFonts w:ascii="Book Antiqua" w:hAnsi="Book Antiqua"/>
        </w:rPr>
      </w:pPr>
    </w:p>
    <w:p w14:paraId="3DA8BE41"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lastRenderedPageBreak/>
        <w:t xml:space="preserve">Mei Li, </w:t>
      </w:r>
      <w:r w:rsidRPr="006C28AA">
        <w:rPr>
          <w:rFonts w:ascii="Book Antiqua" w:eastAsia="Book Antiqua" w:hAnsi="Book Antiqua" w:cs="Book Antiqua"/>
          <w:color w:val="000000"/>
        </w:rPr>
        <w:t>Department of Intensive Care Unit, The Central Hospital of Wuhan Tongji Medical College, Huazhong University of Science and Technology, Wuhan 430014, Hubei Province, China</w:t>
      </w:r>
    </w:p>
    <w:p w14:paraId="0D97A5C6" w14:textId="77777777" w:rsidR="00A77B3E" w:rsidRPr="006C28AA" w:rsidRDefault="00A77B3E" w:rsidP="006C28AA">
      <w:pPr>
        <w:spacing w:line="360" w:lineRule="auto"/>
        <w:jc w:val="both"/>
        <w:rPr>
          <w:rFonts w:ascii="Book Antiqua" w:hAnsi="Book Antiqua"/>
        </w:rPr>
      </w:pPr>
    </w:p>
    <w:p w14:paraId="0DBF4E76"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Huan Liu, </w:t>
      </w:r>
      <w:r w:rsidRPr="006C28AA">
        <w:rPr>
          <w:rFonts w:ascii="Book Antiqua" w:eastAsia="Book Antiqua" w:hAnsi="Book Antiqua" w:cs="Book Antiqua"/>
          <w:color w:val="000000"/>
        </w:rPr>
        <w:t xml:space="preserve">Department of Blood Purification Centre, </w:t>
      </w:r>
      <w:proofErr w:type="spellStart"/>
      <w:r w:rsidRPr="006C28AA">
        <w:rPr>
          <w:rFonts w:ascii="Book Antiqua" w:eastAsia="Book Antiqua" w:hAnsi="Book Antiqua" w:cs="Book Antiqua"/>
          <w:color w:val="000000"/>
        </w:rPr>
        <w:t>Yijishan</w:t>
      </w:r>
      <w:proofErr w:type="spellEnd"/>
      <w:r w:rsidRPr="006C28AA">
        <w:rPr>
          <w:rFonts w:ascii="Book Antiqua" w:eastAsia="Book Antiqua" w:hAnsi="Book Antiqua" w:cs="Book Antiqua"/>
          <w:color w:val="000000"/>
        </w:rPr>
        <w:t xml:space="preserve"> Hospital of </w:t>
      </w:r>
      <w:proofErr w:type="spellStart"/>
      <w:r w:rsidRPr="006C28AA">
        <w:rPr>
          <w:rFonts w:ascii="Book Antiqua" w:eastAsia="Book Antiqua" w:hAnsi="Book Antiqua" w:cs="Book Antiqua"/>
          <w:color w:val="000000"/>
        </w:rPr>
        <w:t>Wannan</w:t>
      </w:r>
      <w:proofErr w:type="spellEnd"/>
      <w:r w:rsidRPr="006C28AA">
        <w:rPr>
          <w:rFonts w:ascii="Book Antiqua" w:eastAsia="Book Antiqua" w:hAnsi="Book Antiqua" w:cs="Book Antiqua"/>
          <w:color w:val="000000"/>
        </w:rPr>
        <w:t xml:space="preserve"> Medical College, Wuhu 241001, Anhui Province, China</w:t>
      </w:r>
    </w:p>
    <w:p w14:paraId="7F31BAD0" w14:textId="77777777" w:rsidR="00A77B3E" w:rsidRPr="006C28AA" w:rsidRDefault="00A77B3E" w:rsidP="006C28AA">
      <w:pPr>
        <w:spacing w:line="360" w:lineRule="auto"/>
        <w:jc w:val="both"/>
        <w:rPr>
          <w:rFonts w:ascii="Book Antiqua" w:hAnsi="Book Antiqua"/>
        </w:rPr>
      </w:pPr>
    </w:p>
    <w:p w14:paraId="31D8B560"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Xiang-Dong Li, </w:t>
      </w:r>
      <w:r w:rsidRPr="006C28AA">
        <w:rPr>
          <w:rFonts w:ascii="Book Antiqua" w:eastAsia="Book Antiqua" w:hAnsi="Book Antiqua" w:cs="Book Antiqua"/>
          <w:color w:val="000000"/>
        </w:rPr>
        <w:t xml:space="preserve">Department of Gerontology, </w:t>
      </w:r>
      <w:proofErr w:type="spellStart"/>
      <w:r w:rsidRPr="006C28AA">
        <w:rPr>
          <w:rFonts w:ascii="Book Antiqua" w:eastAsia="Book Antiqua" w:hAnsi="Book Antiqua" w:cs="Book Antiqua"/>
          <w:color w:val="000000"/>
        </w:rPr>
        <w:t>Yijishan</w:t>
      </w:r>
      <w:proofErr w:type="spellEnd"/>
      <w:r w:rsidRPr="006C28AA">
        <w:rPr>
          <w:rFonts w:ascii="Book Antiqua" w:eastAsia="Book Antiqua" w:hAnsi="Book Antiqua" w:cs="Book Antiqua"/>
          <w:color w:val="000000"/>
        </w:rPr>
        <w:t xml:space="preserve"> Hospital Affiliated to </w:t>
      </w:r>
      <w:proofErr w:type="spellStart"/>
      <w:r w:rsidRPr="006C28AA">
        <w:rPr>
          <w:rFonts w:ascii="Book Antiqua" w:eastAsia="Book Antiqua" w:hAnsi="Book Antiqua" w:cs="Book Antiqua"/>
          <w:color w:val="000000"/>
        </w:rPr>
        <w:t>Wannan</w:t>
      </w:r>
      <w:proofErr w:type="spellEnd"/>
      <w:r w:rsidRPr="006C28AA">
        <w:rPr>
          <w:rFonts w:ascii="Book Antiqua" w:eastAsia="Book Antiqua" w:hAnsi="Book Antiqua" w:cs="Book Antiqua"/>
          <w:color w:val="000000"/>
        </w:rPr>
        <w:t xml:space="preserve"> Medical College, Wuhu 241001, Anhui Province, China</w:t>
      </w:r>
    </w:p>
    <w:p w14:paraId="61B2E86F" w14:textId="77777777" w:rsidR="00A77B3E" w:rsidRPr="006C28AA" w:rsidRDefault="00A77B3E" w:rsidP="006C28AA">
      <w:pPr>
        <w:spacing w:line="360" w:lineRule="auto"/>
        <w:jc w:val="both"/>
        <w:rPr>
          <w:rFonts w:ascii="Book Antiqua" w:hAnsi="Book Antiqua"/>
        </w:rPr>
      </w:pPr>
    </w:p>
    <w:p w14:paraId="278BCBE2" w14:textId="5B0EC63B"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Author contributions: </w:t>
      </w:r>
      <w:r w:rsidRPr="006C28AA">
        <w:rPr>
          <w:rFonts w:ascii="Book Antiqua" w:eastAsia="Book Antiqua" w:hAnsi="Book Antiqua" w:cs="Book Antiqua"/>
          <w:color w:val="000000"/>
        </w:rPr>
        <w:t>All authors contributed to the concept of this study; Zhou ZQ, Liu H, and Li XD conceived the study; Tao XB</w:t>
      </w:r>
      <w:r w:rsidR="00836EEE"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xml:space="preserve">and Huang L carried out the literature searches; Zhan YX, </w:t>
      </w:r>
      <w:proofErr w:type="spellStart"/>
      <w:r w:rsidRPr="006C28AA">
        <w:rPr>
          <w:rFonts w:ascii="Book Antiqua" w:eastAsia="Book Antiqua" w:hAnsi="Book Antiqua" w:cs="Book Antiqua"/>
          <w:color w:val="000000"/>
        </w:rPr>
        <w:t>Gui</w:t>
      </w:r>
      <w:proofErr w:type="spellEnd"/>
      <w:r w:rsidRPr="006C28AA">
        <w:rPr>
          <w:rFonts w:ascii="Book Antiqua" w:eastAsia="Book Antiqua" w:hAnsi="Book Antiqua" w:cs="Book Antiqua"/>
          <w:color w:val="000000"/>
        </w:rPr>
        <w:t xml:space="preserve"> LL, Li M, and Liu H distributed the online questionnaires and extracted the data; Tao XB assessed the study quality; Yuan T, Liu H performed the statistical analysis; Zhou ZQ and Yuan T wrote the manuscript; Zhou ZQ, Yuan T, Liu H, and Li XD revised the manuscript</w:t>
      </w:r>
      <w:r w:rsidR="00836EEE" w:rsidRPr="006C28AA">
        <w:rPr>
          <w:rFonts w:ascii="Book Antiqua" w:eastAsia="Book Antiqua" w:hAnsi="Book Antiqua" w:cs="Book Antiqua"/>
          <w:color w:val="000000"/>
        </w:rPr>
        <w:t>; and</w:t>
      </w:r>
      <w:r w:rsidRPr="006C28AA">
        <w:rPr>
          <w:rFonts w:ascii="Book Antiqua" w:eastAsia="Book Antiqua" w:hAnsi="Book Antiqua" w:cs="Book Antiqua"/>
          <w:color w:val="000000"/>
        </w:rPr>
        <w:t xml:space="preserve"> </w:t>
      </w:r>
      <w:r w:rsidR="00836EEE" w:rsidRPr="006C28AA">
        <w:rPr>
          <w:rFonts w:ascii="Book Antiqua" w:eastAsia="Book Antiqua" w:hAnsi="Book Antiqua" w:cs="Book Antiqua"/>
          <w:color w:val="000000"/>
        </w:rPr>
        <w:t>a</w:t>
      </w:r>
      <w:r w:rsidRPr="006C28AA">
        <w:rPr>
          <w:rFonts w:ascii="Book Antiqua" w:eastAsia="Book Antiqua" w:hAnsi="Book Antiqua" w:cs="Book Antiqua"/>
          <w:color w:val="000000"/>
        </w:rPr>
        <w:t>ll the authors read the published version of the manuscript and gave their consent.</w:t>
      </w:r>
    </w:p>
    <w:p w14:paraId="3919639C" w14:textId="77777777" w:rsidR="00A77B3E" w:rsidRPr="006C28AA" w:rsidRDefault="00A77B3E" w:rsidP="006C28AA">
      <w:pPr>
        <w:spacing w:line="360" w:lineRule="auto"/>
        <w:jc w:val="both"/>
        <w:rPr>
          <w:rFonts w:ascii="Book Antiqua" w:hAnsi="Book Antiqua"/>
        </w:rPr>
      </w:pPr>
    </w:p>
    <w:p w14:paraId="1E0F2E97" w14:textId="3F3BC1B2"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Supported by</w:t>
      </w:r>
      <w:r w:rsidRPr="006C28AA">
        <w:rPr>
          <w:rFonts w:ascii="Book Antiqua" w:eastAsia="Book Antiqua" w:hAnsi="Book Antiqua" w:cs="Book Antiqua"/>
          <w:color w:val="000000"/>
        </w:rPr>
        <w:t xml:space="preserve"> Anhui Provincial Department of Education College Outstanding Talent Cultivation Funding Project, No. gxgwfx2019032; </w:t>
      </w:r>
      <w:r w:rsidR="00411ED5" w:rsidRPr="006C28AA">
        <w:rPr>
          <w:rFonts w:ascii="Book Antiqua" w:eastAsia="Book Antiqua" w:hAnsi="Book Antiqua" w:cs="Book Antiqua"/>
          <w:color w:val="000000"/>
        </w:rPr>
        <w:t xml:space="preserve">the </w:t>
      </w:r>
      <w:r w:rsidRPr="006C28AA">
        <w:rPr>
          <w:rFonts w:ascii="Book Antiqua" w:eastAsia="Book Antiqua" w:hAnsi="Book Antiqua" w:cs="Book Antiqua"/>
          <w:color w:val="000000"/>
        </w:rPr>
        <w:t>Teaching Quality and Teaching Reform Project of Anhui Provincial Department of Education, No.</w:t>
      </w:r>
      <w:r w:rsidR="00411ED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2020jyxm2090; Anhui Wuhu Novel Coronavirus Pneumonia Epidemic Prevention and Control Science and Technology Emergency Project, No.</w:t>
      </w:r>
      <w:r w:rsidR="00411ED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xml:space="preserve">2020rkx1-5; and </w:t>
      </w:r>
      <w:proofErr w:type="spellStart"/>
      <w:r w:rsidRPr="006C28AA">
        <w:rPr>
          <w:rFonts w:ascii="Book Antiqua" w:eastAsia="Book Antiqua" w:hAnsi="Book Antiqua" w:cs="Book Antiqua"/>
          <w:color w:val="000000"/>
        </w:rPr>
        <w:t>Wannan</w:t>
      </w:r>
      <w:proofErr w:type="spellEnd"/>
      <w:r w:rsidRPr="006C28AA">
        <w:rPr>
          <w:rFonts w:ascii="Book Antiqua" w:eastAsia="Book Antiqua" w:hAnsi="Book Antiqua" w:cs="Book Antiqua"/>
          <w:color w:val="000000"/>
        </w:rPr>
        <w:t xml:space="preserve"> Medical College Teaching Quality and Teaching Reform Project, No. 2019jyxm20.</w:t>
      </w:r>
    </w:p>
    <w:p w14:paraId="477B254E" w14:textId="77777777" w:rsidR="00A77B3E" w:rsidRPr="006C28AA" w:rsidRDefault="00A77B3E" w:rsidP="006C28AA">
      <w:pPr>
        <w:spacing w:line="360" w:lineRule="auto"/>
        <w:jc w:val="both"/>
        <w:rPr>
          <w:rFonts w:ascii="Book Antiqua" w:hAnsi="Book Antiqua"/>
        </w:rPr>
      </w:pPr>
    </w:p>
    <w:p w14:paraId="5A5301FE" w14:textId="4A5F52C4"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Corresponding author: Xiang-Dong Li, Doctor, Associate Chief Physician, </w:t>
      </w:r>
      <w:r w:rsidRPr="006C28AA">
        <w:rPr>
          <w:rFonts w:ascii="Book Antiqua" w:eastAsia="Book Antiqua" w:hAnsi="Book Antiqua" w:cs="Book Antiqua"/>
          <w:color w:val="000000"/>
        </w:rPr>
        <w:t xml:space="preserve">Department of Gerontology, </w:t>
      </w:r>
      <w:proofErr w:type="spellStart"/>
      <w:r w:rsidRPr="006C28AA">
        <w:rPr>
          <w:rFonts w:ascii="Book Antiqua" w:eastAsia="Book Antiqua" w:hAnsi="Book Antiqua" w:cs="Book Antiqua"/>
          <w:color w:val="000000"/>
        </w:rPr>
        <w:t>Yijishan</w:t>
      </w:r>
      <w:proofErr w:type="spellEnd"/>
      <w:r w:rsidRPr="006C28AA">
        <w:rPr>
          <w:rFonts w:ascii="Book Antiqua" w:eastAsia="Book Antiqua" w:hAnsi="Book Antiqua" w:cs="Book Antiqua"/>
          <w:color w:val="000000"/>
        </w:rPr>
        <w:t xml:space="preserve"> Hospital Affiliated to </w:t>
      </w:r>
      <w:proofErr w:type="spellStart"/>
      <w:r w:rsidRPr="006C28AA">
        <w:rPr>
          <w:rFonts w:ascii="Book Antiqua" w:eastAsia="Book Antiqua" w:hAnsi="Book Antiqua" w:cs="Book Antiqua"/>
          <w:color w:val="000000"/>
        </w:rPr>
        <w:t>Wannan</w:t>
      </w:r>
      <w:proofErr w:type="spellEnd"/>
      <w:r w:rsidRPr="006C28AA">
        <w:rPr>
          <w:rFonts w:ascii="Book Antiqua" w:eastAsia="Book Antiqua" w:hAnsi="Book Antiqua" w:cs="Book Antiqua"/>
          <w:color w:val="000000"/>
        </w:rPr>
        <w:t xml:space="preserve"> Medical College, No. 2 </w:t>
      </w:r>
      <w:proofErr w:type="spellStart"/>
      <w:r w:rsidRPr="006C28AA">
        <w:rPr>
          <w:rFonts w:ascii="Book Antiqua" w:eastAsia="Book Antiqua" w:hAnsi="Book Antiqua" w:cs="Book Antiqua"/>
          <w:color w:val="000000"/>
        </w:rPr>
        <w:t>Zheshan</w:t>
      </w:r>
      <w:proofErr w:type="spellEnd"/>
      <w:r w:rsidRPr="006C28AA">
        <w:rPr>
          <w:rFonts w:ascii="Book Antiqua" w:eastAsia="Book Antiqua" w:hAnsi="Book Antiqua" w:cs="Book Antiqua"/>
          <w:color w:val="000000"/>
        </w:rPr>
        <w:t xml:space="preserve"> West Road, Wuhu 241001, Anhui Province, China. lxdvvc@163.com</w:t>
      </w:r>
    </w:p>
    <w:p w14:paraId="3D805340" w14:textId="77777777" w:rsidR="00A77B3E" w:rsidRPr="006C28AA" w:rsidRDefault="00A77B3E" w:rsidP="006C28AA">
      <w:pPr>
        <w:spacing w:line="360" w:lineRule="auto"/>
        <w:jc w:val="both"/>
        <w:rPr>
          <w:rFonts w:ascii="Book Antiqua" w:hAnsi="Book Antiqua"/>
        </w:rPr>
      </w:pPr>
    </w:p>
    <w:p w14:paraId="7F06A041"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lastRenderedPageBreak/>
        <w:t xml:space="preserve">Received: </w:t>
      </w:r>
      <w:r w:rsidRPr="006C28AA">
        <w:rPr>
          <w:rFonts w:ascii="Book Antiqua" w:eastAsia="Book Antiqua" w:hAnsi="Book Antiqua" w:cs="Book Antiqua"/>
          <w:color w:val="000000"/>
        </w:rPr>
        <w:t>July 6, 2021</w:t>
      </w:r>
    </w:p>
    <w:p w14:paraId="3C3ECDEE"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Revised: </w:t>
      </w:r>
      <w:r w:rsidRPr="006C28AA">
        <w:rPr>
          <w:rFonts w:ascii="Book Antiqua" w:eastAsia="Book Antiqua" w:hAnsi="Book Antiqua" w:cs="Book Antiqua"/>
          <w:color w:val="000000"/>
        </w:rPr>
        <w:t>September 18, 2021</w:t>
      </w:r>
    </w:p>
    <w:p w14:paraId="506F0817" w14:textId="6EC4DD4C"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Accepted:</w:t>
      </w:r>
      <w:ins w:id="0" w:author="Liansheng Ma" w:date="2022-01-14T13:17:00Z">
        <w:r w:rsidR="00443D80" w:rsidRPr="00443D80">
          <w:t xml:space="preserve"> </w:t>
        </w:r>
        <w:r w:rsidR="00443D80" w:rsidRPr="00443D80">
          <w:rPr>
            <w:rFonts w:ascii="Book Antiqua" w:eastAsia="Book Antiqua" w:hAnsi="Book Antiqua" w:cs="Book Antiqua"/>
            <w:b/>
            <w:bCs/>
            <w:color w:val="000000"/>
          </w:rPr>
          <w:t>January 14, 2022</w:t>
        </w:r>
      </w:ins>
    </w:p>
    <w:p w14:paraId="6A5A5B5F" w14:textId="2825A1B5" w:rsidR="00836EEE" w:rsidRPr="006C28AA" w:rsidRDefault="007B7D07" w:rsidP="006C28AA">
      <w:pPr>
        <w:spacing w:line="360" w:lineRule="auto"/>
        <w:jc w:val="both"/>
        <w:rPr>
          <w:rFonts w:ascii="Book Antiqua" w:eastAsia="Book Antiqua" w:hAnsi="Book Antiqua" w:cs="Book Antiqua"/>
          <w:b/>
          <w:bCs/>
          <w:color w:val="000000"/>
        </w:rPr>
      </w:pPr>
      <w:r w:rsidRPr="006C28AA">
        <w:rPr>
          <w:rFonts w:ascii="Book Antiqua" w:eastAsia="Book Antiqua" w:hAnsi="Book Antiqua" w:cs="Book Antiqua"/>
          <w:b/>
          <w:bCs/>
          <w:color w:val="000000"/>
        </w:rPr>
        <w:t xml:space="preserve">Published online: </w:t>
      </w:r>
    </w:p>
    <w:p w14:paraId="182CD324" w14:textId="77777777" w:rsidR="00836EEE" w:rsidRPr="006C28AA" w:rsidRDefault="00836EEE" w:rsidP="006C28AA">
      <w:pPr>
        <w:spacing w:line="360" w:lineRule="auto"/>
        <w:jc w:val="both"/>
        <w:rPr>
          <w:rFonts w:ascii="Book Antiqua" w:eastAsia="Book Antiqua" w:hAnsi="Book Antiqua" w:cs="Book Antiqua"/>
          <w:b/>
          <w:bCs/>
          <w:color w:val="000000"/>
        </w:rPr>
      </w:pPr>
    </w:p>
    <w:p w14:paraId="21AD6BB5" w14:textId="77777777" w:rsidR="00836EEE" w:rsidRPr="006C28AA" w:rsidRDefault="00836EEE" w:rsidP="006C28AA">
      <w:pPr>
        <w:spacing w:line="360" w:lineRule="auto"/>
        <w:jc w:val="both"/>
        <w:rPr>
          <w:rFonts w:ascii="Book Antiqua" w:eastAsia="Book Antiqua" w:hAnsi="Book Antiqua" w:cs="Book Antiqua"/>
          <w:b/>
          <w:bCs/>
          <w:color w:val="000000"/>
        </w:rPr>
      </w:pPr>
    </w:p>
    <w:p w14:paraId="5BA0734D" w14:textId="0AACC926"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Abstract</w:t>
      </w:r>
    </w:p>
    <w:p w14:paraId="35743AB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BACKGROUND</w:t>
      </w:r>
    </w:p>
    <w:p w14:paraId="46FCA3D1" w14:textId="3BAE7C6D"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Frontline nurses in Wuhan directly fighting severe acute respiratory syndrome coronavirus-2</w:t>
      </w:r>
      <w:r w:rsidR="00836EEE"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diseases are at a high risk of infection and are extremely susceptible to psychological stress, especially due to the global coronavirus disease 2019 (COVID-19) pandemic. The psychological after-effects of this public health emergency on frontline nurses will last for years.</w:t>
      </w:r>
    </w:p>
    <w:p w14:paraId="65256B01" w14:textId="77777777" w:rsidR="00A77B3E" w:rsidRPr="006C28AA" w:rsidRDefault="00A77B3E" w:rsidP="006C28AA">
      <w:pPr>
        <w:spacing w:line="360" w:lineRule="auto"/>
        <w:jc w:val="both"/>
        <w:rPr>
          <w:rFonts w:ascii="Book Antiqua" w:hAnsi="Book Antiqua"/>
        </w:rPr>
      </w:pPr>
    </w:p>
    <w:p w14:paraId="6786FCA6"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AIM</w:t>
      </w:r>
    </w:p>
    <w:p w14:paraId="40974CBD" w14:textId="448E2B56"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To assess factors influencing post-traumatic stress disorder (PTSD) among frontline nurses in Wuhan 6 </w:t>
      </w:r>
      <w:proofErr w:type="spellStart"/>
      <w:r w:rsidRPr="006C28AA">
        <w:rPr>
          <w:rFonts w:ascii="Book Antiqua" w:eastAsia="Book Antiqua" w:hAnsi="Book Antiqua" w:cs="Book Antiqua"/>
          <w:color w:val="000000"/>
        </w:rPr>
        <w:t>mo</w:t>
      </w:r>
      <w:proofErr w:type="spellEnd"/>
      <w:r w:rsidRPr="006C28AA">
        <w:rPr>
          <w:rFonts w:ascii="Book Antiqua" w:eastAsia="Book Antiqua" w:hAnsi="Book Antiqua" w:cs="Book Antiqua"/>
          <w:color w:val="000000"/>
        </w:rPr>
        <w:t xml:space="preserve"> after the COVID</w:t>
      </w:r>
      <w:r w:rsidR="00836EEE" w:rsidRPr="006C28AA">
        <w:rPr>
          <w:rFonts w:ascii="Book Antiqua" w:eastAsia="Book Antiqua" w:hAnsi="Book Antiqua" w:cs="Book Antiqua"/>
          <w:color w:val="000000"/>
        </w:rPr>
        <w:t>-</w:t>
      </w:r>
      <w:r w:rsidRPr="006C28AA">
        <w:rPr>
          <w:rFonts w:ascii="Book Antiqua" w:eastAsia="Book Antiqua" w:hAnsi="Book Antiqua" w:cs="Book Antiqua"/>
          <w:color w:val="000000"/>
        </w:rPr>
        <w:t>19 pandemic began.</w:t>
      </w:r>
    </w:p>
    <w:p w14:paraId="0767BFBD" w14:textId="77777777" w:rsidR="00A77B3E" w:rsidRPr="006C28AA" w:rsidRDefault="00A77B3E" w:rsidP="006C28AA">
      <w:pPr>
        <w:spacing w:line="360" w:lineRule="auto"/>
        <w:jc w:val="both"/>
        <w:rPr>
          <w:rFonts w:ascii="Book Antiqua" w:hAnsi="Book Antiqua"/>
        </w:rPr>
      </w:pPr>
    </w:p>
    <w:p w14:paraId="3233574E"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METHODS</w:t>
      </w:r>
    </w:p>
    <w:p w14:paraId="76A9142A" w14:textId="46650070"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A total of 757 frontline nurses from five hospitals in Wuhan, China, participated in an online survey from July 27 to August 13, 2020. This cross-sectional online study used a demographic information questionnaire, the </w:t>
      </w:r>
      <w:bookmarkStart w:id="1" w:name="_Hlk92711229"/>
      <w:r w:rsidR="006D7837" w:rsidRPr="006C28AA">
        <w:rPr>
          <w:rFonts w:ascii="Book Antiqua" w:eastAsia="Book Antiqua" w:hAnsi="Book Antiqua" w:cs="Book Antiqua"/>
          <w:color w:val="000000"/>
        </w:rPr>
        <w:t>PTSD</w:t>
      </w:r>
      <w:r w:rsidRPr="006C28AA">
        <w:rPr>
          <w:rFonts w:ascii="Book Antiqua" w:eastAsia="Book Antiqua" w:hAnsi="Book Antiqua" w:cs="Book Antiqua"/>
          <w:color w:val="000000"/>
        </w:rPr>
        <w:t xml:space="preserve"> Checklist for the </w:t>
      </w:r>
      <w:r w:rsidR="00836EEE" w:rsidRPr="006C28AA">
        <w:rPr>
          <w:rFonts w:ascii="Book Antiqua" w:eastAsia="Book Antiqua" w:hAnsi="Book Antiqua" w:cs="Book Antiqua"/>
          <w:color w:val="000000"/>
        </w:rPr>
        <w:t>Diagnostic and Statistical Manual of Mental Disorders</w:t>
      </w:r>
      <w:bookmarkEnd w:id="1"/>
      <w:r w:rsidRPr="006C28AA">
        <w:rPr>
          <w:rFonts w:ascii="Book Antiqua" w:eastAsia="Book Antiqua" w:hAnsi="Book Antiqua" w:cs="Book Antiqua"/>
          <w:color w:val="000000"/>
        </w:rPr>
        <w:t>, the Connor-Davidson Resilience Scale, and the Patient Health Questionnaire-4. The chi-square test and logistic regression were used to analyze the association of demographics,</w:t>
      </w:r>
      <w:r w:rsidR="006D7837"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COVID-19-related variables,</w:t>
      </w:r>
      <w:r w:rsidR="006D7837"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and PTSD. Logistic regression was also conducted to investigate which variables were associated with PTSD outcomes.</w:t>
      </w:r>
    </w:p>
    <w:p w14:paraId="4F777E60" w14:textId="77777777" w:rsidR="00A77B3E" w:rsidRPr="006C28AA" w:rsidRDefault="00A77B3E" w:rsidP="006C28AA">
      <w:pPr>
        <w:spacing w:line="360" w:lineRule="auto"/>
        <w:jc w:val="both"/>
        <w:rPr>
          <w:rFonts w:ascii="Book Antiqua" w:hAnsi="Book Antiqua"/>
        </w:rPr>
      </w:pPr>
    </w:p>
    <w:p w14:paraId="3638111A"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RESULTS</w:t>
      </w:r>
    </w:p>
    <w:p w14:paraId="1FF4DF53" w14:textId="2CAB941C"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lastRenderedPageBreak/>
        <w:t xml:space="preserve">A total of 13.5%, 24.3%, and 21.4% of the frontline nurses showed symptoms of PTSD, depression, and anxiety, respectively. The multivariate logistic regression analysis showed that the following factors were strongly associated with PTSD: </w:t>
      </w:r>
      <w:r w:rsidR="006D7837" w:rsidRPr="006C28AA">
        <w:rPr>
          <w:rFonts w:ascii="Book Antiqua" w:eastAsia="Book Antiqua" w:hAnsi="Book Antiqua" w:cs="Book Antiqua"/>
          <w:color w:val="000000"/>
        </w:rPr>
        <w:t>H</w:t>
      </w:r>
      <w:r w:rsidRPr="006C28AA">
        <w:rPr>
          <w:rFonts w:ascii="Book Antiqua" w:eastAsia="Book Antiqua" w:hAnsi="Book Antiqua" w:cs="Book Antiqua"/>
          <w:color w:val="000000"/>
        </w:rPr>
        <w:t>aving a relative, friend, or colleague who died of COVID</w:t>
      </w:r>
      <w:r w:rsidR="006D7837" w:rsidRPr="006C28AA">
        <w:rPr>
          <w:rFonts w:ascii="Book Antiqua" w:eastAsia="Book Antiqua" w:hAnsi="Book Antiqua" w:cs="Book Antiqua"/>
          <w:color w:val="000000"/>
        </w:rPr>
        <w:t>-</w:t>
      </w:r>
      <w:r w:rsidRPr="006C28AA">
        <w:rPr>
          <w:rFonts w:ascii="Book Antiqua" w:eastAsia="Book Antiqua" w:hAnsi="Book Antiqua" w:cs="Book Antiqua"/>
          <w:color w:val="000000"/>
        </w:rPr>
        <w:t>19; experiencing stigma; or having psychological assistance needs, depressive symptoms or anxiety. Showing resilience and receiving praise after the COVID-19 outbreak were protective factors.</w:t>
      </w:r>
    </w:p>
    <w:p w14:paraId="10283491" w14:textId="77777777" w:rsidR="00A77B3E" w:rsidRPr="006C28AA" w:rsidRDefault="00A77B3E" w:rsidP="006C28AA">
      <w:pPr>
        <w:spacing w:line="360" w:lineRule="auto"/>
        <w:jc w:val="both"/>
        <w:rPr>
          <w:rFonts w:ascii="Book Antiqua" w:hAnsi="Book Antiqua"/>
        </w:rPr>
      </w:pPr>
    </w:p>
    <w:p w14:paraId="7175681A"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CONCLUSION</w:t>
      </w:r>
    </w:p>
    <w:p w14:paraId="4027ADF3" w14:textId="548B5DF1"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Frontline nurses still experienced PTSD (13.5%) six months after the COVID-19 outbreak began. Peer support,</w:t>
      </w:r>
      <w:r w:rsidR="006D7837"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social support, official recognition, reward mechanisms,</w:t>
      </w:r>
      <w:r w:rsidR="006D7837"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xml:space="preserve">exercise, better sleep, and timely provision of information (such as vaccine research progress) by the government </w:t>
      </w:r>
      <w:r w:rsidRPr="006C28AA">
        <w:rPr>
          <w:rFonts w:ascii="Book Antiqua" w:eastAsia="Book Antiqua" w:hAnsi="Book Antiqua" w:cs="Book Antiqua"/>
          <w:i/>
          <w:iCs/>
          <w:color w:val="000000"/>
        </w:rPr>
        <w:t>via</w:t>
      </w:r>
      <w:r w:rsidRPr="006C28AA">
        <w:rPr>
          <w:rFonts w:ascii="Book Antiqua" w:eastAsia="Book Antiqua" w:hAnsi="Book Antiqua" w:cs="Book Antiqua"/>
          <w:color w:val="000000"/>
        </w:rPr>
        <w:t xml:space="preserve"> social media, and adequate protective supplies could mitigate the level of PTSD among nurses responding to COVID-19. Stigmatization, depression, and anxiety might be associated with a greater risk of PTSD among nurses.</w:t>
      </w:r>
    </w:p>
    <w:p w14:paraId="4D490A89" w14:textId="77777777" w:rsidR="00A77B3E" w:rsidRPr="006C28AA" w:rsidRDefault="00A77B3E" w:rsidP="006C28AA">
      <w:pPr>
        <w:spacing w:line="360" w:lineRule="auto"/>
        <w:jc w:val="both"/>
        <w:rPr>
          <w:rFonts w:ascii="Book Antiqua" w:hAnsi="Book Antiqua"/>
        </w:rPr>
      </w:pPr>
    </w:p>
    <w:p w14:paraId="0625F9A6" w14:textId="0D8BC095"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Key Words: </w:t>
      </w:r>
      <w:r w:rsidRPr="006C28AA">
        <w:rPr>
          <w:rFonts w:ascii="Book Antiqua" w:eastAsia="Book Antiqua" w:hAnsi="Book Antiqua" w:cs="Book Antiqua"/>
          <w:color w:val="000000"/>
        </w:rPr>
        <w:t xml:space="preserve">Post-traumatic stress disorder; </w:t>
      </w:r>
      <w:r w:rsidR="006D7837" w:rsidRPr="006C28AA">
        <w:rPr>
          <w:rFonts w:ascii="Book Antiqua" w:eastAsia="Book Antiqua" w:hAnsi="Book Antiqua" w:cs="Book Antiqua"/>
          <w:color w:val="000000"/>
        </w:rPr>
        <w:t>F</w:t>
      </w:r>
      <w:r w:rsidRPr="006C28AA">
        <w:rPr>
          <w:rFonts w:ascii="Book Antiqua" w:eastAsia="Book Antiqua" w:hAnsi="Book Antiqua" w:cs="Book Antiqua"/>
          <w:color w:val="000000"/>
        </w:rPr>
        <w:t xml:space="preserve">rontline nurses; COVID-19; </w:t>
      </w:r>
      <w:r w:rsidR="006D7837" w:rsidRPr="006C28AA">
        <w:rPr>
          <w:rFonts w:ascii="Book Antiqua" w:eastAsia="Book Antiqua" w:hAnsi="Book Antiqua" w:cs="Book Antiqua"/>
          <w:color w:val="000000"/>
        </w:rPr>
        <w:t>M</w:t>
      </w:r>
      <w:r w:rsidRPr="006C28AA">
        <w:rPr>
          <w:rFonts w:ascii="Book Antiqua" w:eastAsia="Book Antiqua" w:hAnsi="Book Antiqua" w:cs="Book Antiqua"/>
          <w:color w:val="000000"/>
        </w:rPr>
        <w:t xml:space="preserve">ental health; </w:t>
      </w:r>
      <w:r w:rsidR="006D7837" w:rsidRPr="006C28AA">
        <w:rPr>
          <w:rFonts w:ascii="Book Antiqua" w:eastAsia="Book Antiqua" w:hAnsi="Book Antiqua" w:cs="Book Antiqua"/>
          <w:color w:val="000000"/>
        </w:rPr>
        <w:t>P</w:t>
      </w:r>
      <w:r w:rsidRPr="006C28AA">
        <w:rPr>
          <w:rFonts w:ascii="Book Antiqua" w:eastAsia="Book Antiqua" w:hAnsi="Book Antiqua" w:cs="Book Antiqua"/>
          <w:color w:val="000000"/>
        </w:rPr>
        <w:t>andemic</w:t>
      </w:r>
    </w:p>
    <w:p w14:paraId="79E6FA8A" w14:textId="77777777" w:rsidR="00A77B3E" w:rsidRPr="006C28AA" w:rsidRDefault="00A77B3E" w:rsidP="006C28AA">
      <w:pPr>
        <w:spacing w:line="360" w:lineRule="auto"/>
        <w:jc w:val="both"/>
        <w:rPr>
          <w:rFonts w:ascii="Book Antiqua" w:hAnsi="Book Antiqua"/>
        </w:rPr>
      </w:pPr>
    </w:p>
    <w:p w14:paraId="2D268AE7"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Zhou ZQ, Yuan T, Tao XB, Huang L, Zhan YX, </w:t>
      </w:r>
      <w:proofErr w:type="spellStart"/>
      <w:r w:rsidRPr="006C28AA">
        <w:rPr>
          <w:rFonts w:ascii="Book Antiqua" w:eastAsia="Book Antiqua" w:hAnsi="Book Antiqua" w:cs="Book Antiqua"/>
          <w:color w:val="000000"/>
        </w:rPr>
        <w:t>Gui</w:t>
      </w:r>
      <w:proofErr w:type="spellEnd"/>
      <w:r w:rsidRPr="006C28AA">
        <w:rPr>
          <w:rFonts w:ascii="Book Antiqua" w:eastAsia="Book Antiqua" w:hAnsi="Book Antiqua" w:cs="Book Antiqua"/>
          <w:color w:val="000000"/>
        </w:rPr>
        <w:t xml:space="preserve"> LL, Li M, Liu H, Li XD. Cross-sectional study of traumatic stress disorder in frontline nurses 6 </w:t>
      </w:r>
      <w:proofErr w:type="spellStart"/>
      <w:r w:rsidRPr="006C28AA">
        <w:rPr>
          <w:rFonts w:ascii="Book Antiqua" w:eastAsia="Book Antiqua" w:hAnsi="Book Antiqua" w:cs="Book Antiqua"/>
          <w:color w:val="000000"/>
        </w:rPr>
        <w:t>mo</w:t>
      </w:r>
      <w:proofErr w:type="spellEnd"/>
      <w:r w:rsidRPr="006C28AA">
        <w:rPr>
          <w:rFonts w:ascii="Book Antiqua" w:eastAsia="Book Antiqua" w:hAnsi="Book Antiqua" w:cs="Book Antiqua"/>
          <w:color w:val="000000"/>
        </w:rPr>
        <w:t xml:space="preserve"> after the outbreak of the COVID-19 in Wuhan. </w:t>
      </w:r>
      <w:r w:rsidRPr="006C28AA">
        <w:rPr>
          <w:rFonts w:ascii="Book Antiqua" w:eastAsia="Book Antiqua" w:hAnsi="Book Antiqua" w:cs="Book Antiqua"/>
          <w:i/>
          <w:iCs/>
          <w:color w:val="000000"/>
        </w:rPr>
        <w:t>World J Psychiatry</w:t>
      </w:r>
      <w:r w:rsidRPr="006C28AA">
        <w:rPr>
          <w:rFonts w:ascii="Book Antiqua" w:eastAsia="Book Antiqua" w:hAnsi="Book Antiqua" w:cs="Book Antiqua"/>
          <w:color w:val="000000"/>
        </w:rPr>
        <w:t xml:space="preserve"> 2022; In press</w:t>
      </w:r>
    </w:p>
    <w:p w14:paraId="3AAB82AE" w14:textId="77777777" w:rsidR="00A77B3E" w:rsidRPr="006C28AA" w:rsidRDefault="00A77B3E" w:rsidP="006C28AA">
      <w:pPr>
        <w:spacing w:line="360" w:lineRule="auto"/>
        <w:jc w:val="both"/>
        <w:rPr>
          <w:rFonts w:ascii="Book Antiqua" w:hAnsi="Book Antiqua"/>
        </w:rPr>
      </w:pPr>
    </w:p>
    <w:p w14:paraId="60C120FB"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Core Tip: </w:t>
      </w:r>
      <w:r w:rsidRPr="006C28AA">
        <w:rPr>
          <w:rFonts w:ascii="Book Antiqua" w:eastAsia="Book Antiqua" w:hAnsi="Book Antiqua" w:cs="Book Antiqua"/>
          <w:color w:val="000000"/>
        </w:rPr>
        <w:t xml:space="preserve">The mental health of frontline nurses in Wuhan has been significantly affected by the coronavirus disease (COVID-19). This study aims to evaluate the influencing factors of post-traumatic stress disorder (PTSD) among frontline nurses in Wuhan six months after the COVID-19 pandemic began and implement a mental health plan. The prevalence rates of PTSD, depression and anxiety among frontline nurses were 13.5%, 24.3%, and 21.4%, respectively. The risk factors for nurses to develop PTSD </w:t>
      </w:r>
      <w:r w:rsidRPr="006C28AA">
        <w:rPr>
          <w:rFonts w:ascii="Book Antiqua" w:eastAsia="Book Antiqua" w:hAnsi="Book Antiqua" w:cs="Book Antiqua"/>
          <w:color w:val="000000"/>
        </w:rPr>
        <w:lastRenderedPageBreak/>
        <w:t>are the death of a relative, friend, or colleague from COVID-19, stigma, depression, and anxiety. Resilience and reward mechanisms are protective factors to prevent PTSD.</w:t>
      </w:r>
    </w:p>
    <w:p w14:paraId="6C1B19DE" w14:textId="77777777" w:rsidR="00A77B3E" w:rsidRPr="006C28AA" w:rsidRDefault="00A77B3E" w:rsidP="006C28AA">
      <w:pPr>
        <w:spacing w:line="360" w:lineRule="auto"/>
        <w:jc w:val="both"/>
        <w:rPr>
          <w:rFonts w:ascii="Book Antiqua" w:hAnsi="Book Antiqua"/>
        </w:rPr>
      </w:pPr>
    </w:p>
    <w:p w14:paraId="66BC4DEF"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aps/>
          <w:color w:val="000000"/>
          <w:u w:val="single"/>
        </w:rPr>
        <w:t>INTRODUCTION</w:t>
      </w:r>
    </w:p>
    <w:p w14:paraId="6106C66E" w14:textId="3587DF7C"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A novel coronavirus disease (COVID</w:t>
      </w:r>
      <w:r w:rsidR="006D7837"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19) was first reported in December 2019 in Wuhan, China. The </w:t>
      </w:r>
      <w:r w:rsidR="006D7837" w:rsidRPr="006C28AA">
        <w:rPr>
          <w:rFonts w:ascii="Book Antiqua" w:eastAsia="Book Antiqua" w:hAnsi="Book Antiqua" w:cs="Book Antiqua"/>
          <w:color w:val="000000"/>
        </w:rPr>
        <w:t>World Health Organization</w:t>
      </w:r>
      <w:r w:rsidR="00013EC7" w:rsidRPr="006C28AA">
        <w:rPr>
          <w:rFonts w:ascii="Book Antiqua" w:eastAsia="Book Antiqua" w:hAnsi="Book Antiqua" w:cs="Book Antiqua"/>
          <w:color w:val="000000"/>
        </w:rPr>
        <w:t xml:space="preserve"> (WHO)</w:t>
      </w:r>
      <w:r w:rsidRPr="006C28AA">
        <w:rPr>
          <w:rFonts w:ascii="Book Antiqua" w:eastAsia="Book Antiqua" w:hAnsi="Book Antiqua" w:cs="Book Antiqua"/>
          <w:color w:val="000000"/>
        </w:rPr>
        <w:t xml:space="preserve"> Director</w:t>
      </w:r>
      <w:r w:rsidR="006D7837" w:rsidRPr="006C28AA">
        <w:rPr>
          <w:rFonts w:ascii="Book Antiqua" w:eastAsia="Book Antiqua" w:hAnsi="Book Antiqua" w:cs="Book Antiqua"/>
          <w:color w:val="000000"/>
        </w:rPr>
        <w:t>-</w:t>
      </w:r>
      <w:r w:rsidRPr="006C28AA">
        <w:rPr>
          <w:rFonts w:ascii="Book Antiqua" w:eastAsia="Book Antiqua" w:hAnsi="Book Antiqua" w:cs="Book Antiqua"/>
          <w:color w:val="000000"/>
        </w:rPr>
        <w:t>General announced that the COVID-19 outbreak was a public health emergency of international concern on 30 January 2020</w:t>
      </w:r>
      <w:r w:rsidRPr="006C28AA">
        <w:rPr>
          <w:rFonts w:ascii="Book Antiqua" w:eastAsia="Book Antiqua" w:hAnsi="Book Antiqua" w:cs="Book Antiqua"/>
          <w:color w:val="000000"/>
          <w:vertAlign w:val="superscript"/>
        </w:rPr>
        <w:t>[1]</w:t>
      </w:r>
      <w:r w:rsidRPr="006C28AA">
        <w:rPr>
          <w:rFonts w:ascii="Book Antiqua" w:eastAsia="Book Antiqua" w:hAnsi="Book Antiqua" w:cs="Book Antiqua"/>
          <w:color w:val="000000"/>
        </w:rPr>
        <w:t xml:space="preserve">. As of 14 August 2020, 20439814 confirmed cases and 744385 confirmed deaths had been reported by the WHO, and the disease eventually spread to more than 216 countries, areas, or </w:t>
      </w:r>
      <w:proofErr w:type="gramStart"/>
      <w:r w:rsidRPr="006C28AA">
        <w:rPr>
          <w:rFonts w:ascii="Book Antiqua" w:eastAsia="Book Antiqua" w:hAnsi="Book Antiqua" w:cs="Book Antiqua"/>
          <w:color w:val="000000"/>
        </w:rPr>
        <w:t>territories</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2]</w:t>
      </w:r>
      <w:r w:rsidRPr="006C28AA">
        <w:rPr>
          <w:rFonts w:ascii="Book Antiqua" w:eastAsia="Book Antiqua" w:hAnsi="Book Antiqua" w:cs="Book Antiqua"/>
          <w:color w:val="000000"/>
        </w:rPr>
        <w:t>. Increasing demand for the care of COVID</w:t>
      </w:r>
      <w:r w:rsidR="00013EC7" w:rsidRPr="006C28AA">
        <w:rPr>
          <w:rFonts w:ascii="Book Antiqua" w:eastAsia="Book Antiqua" w:hAnsi="Book Antiqua" w:cs="Book Antiqua"/>
          <w:color w:val="000000"/>
        </w:rPr>
        <w:t>-</w:t>
      </w:r>
      <w:r w:rsidRPr="006C28AA">
        <w:rPr>
          <w:rFonts w:ascii="Book Antiqua" w:eastAsia="Book Antiqua" w:hAnsi="Book Antiqua" w:cs="Book Antiqua"/>
          <w:color w:val="000000"/>
        </w:rPr>
        <w:t>19 patients and high morbidity and mortality continue to challenge the global health system.</w:t>
      </w:r>
    </w:p>
    <w:p w14:paraId="5BF7466C" w14:textId="255D821B" w:rsidR="00A77B3E" w:rsidRPr="006C28AA" w:rsidRDefault="007B7D07" w:rsidP="006C28AA">
      <w:pPr>
        <w:spacing w:line="360" w:lineRule="auto"/>
        <w:ind w:firstLineChars="100" w:firstLine="240"/>
        <w:jc w:val="both"/>
        <w:rPr>
          <w:rFonts w:ascii="Book Antiqua" w:hAnsi="Book Antiqua"/>
        </w:rPr>
      </w:pPr>
      <w:r w:rsidRPr="006C28AA">
        <w:rPr>
          <w:rFonts w:ascii="Book Antiqua" w:eastAsia="Book Antiqua" w:hAnsi="Book Antiqua" w:cs="Book Antiqua"/>
          <w:color w:val="000000"/>
        </w:rPr>
        <w:t>Wuhan was considered a high</w:t>
      </w:r>
      <w:r w:rsidR="00013EC7" w:rsidRPr="006C28AA">
        <w:rPr>
          <w:rFonts w:ascii="Book Antiqua" w:eastAsia="Book Antiqua" w:hAnsi="Book Antiqua" w:cs="Book Antiqua"/>
          <w:color w:val="000000"/>
        </w:rPr>
        <w:t>-</w:t>
      </w:r>
      <w:r w:rsidRPr="006C28AA">
        <w:rPr>
          <w:rFonts w:ascii="Book Antiqua" w:eastAsia="Book Antiqua" w:hAnsi="Book Antiqua" w:cs="Book Antiqua"/>
          <w:color w:val="000000"/>
        </w:rPr>
        <w:t>risk area for COVID</w:t>
      </w:r>
      <w:r w:rsidR="00013EC7" w:rsidRPr="006C28AA">
        <w:rPr>
          <w:rFonts w:ascii="Book Antiqua" w:eastAsia="Book Antiqua" w:hAnsi="Book Antiqua" w:cs="Book Antiqua"/>
          <w:color w:val="000000"/>
        </w:rPr>
        <w:t>-</w:t>
      </w:r>
      <w:r w:rsidRPr="006C28AA">
        <w:rPr>
          <w:rFonts w:ascii="Book Antiqua" w:eastAsia="Book Antiqua" w:hAnsi="Book Antiqua" w:cs="Book Antiqua"/>
          <w:color w:val="000000"/>
        </w:rPr>
        <w:t>19. According to the daily report on COVID-19</w:t>
      </w:r>
      <w:r w:rsidR="00013EC7"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xml:space="preserve">statistics released by the National Health Commission of China, as of 24:00 on February 24, 2020, Wuhan had a total of 47071 confirmed cases and a total of 2043 </w:t>
      </w:r>
      <w:proofErr w:type="gramStart"/>
      <w:r w:rsidRPr="006C28AA">
        <w:rPr>
          <w:rFonts w:ascii="Book Antiqua" w:eastAsia="Book Antiqua" w:hAnsi="Book Antiqua" w:cs="Book Antiqua"/>
          <w:color w:val="000000"/>
        </w:rPr>
        <w:t>deaths</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3]</w:t>
      </w:r>
      <w:r w:rsidRPr="006C28AA">
        <w:rPr>
          <w:rFonts w:ascii="Book Antiqua" w:eastAsia="Book Antiqua" w:hAnsi="Book Antiqua" w:cs="Book Antiqua"/>
          <w:color w:val="000000"/>
        </w:rPr>
        <w:t>. To efficiently stop the spread of COVID-19, medical staff fought the disease. However, there were a total of 3387 cases of COVID</w:t>
      </w:r>
      <w:r w:rsidR="00013EC7"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19 infection among medical staff in mainland China. More than 90% of medical staff infections occurred in Hubei Province, mainly in </w:t>
      </w:r>
      <w:proofErr w:type="gramStart"/>
      <w:r w:rsidRPr="006C28AA">
        <w:rPr>
          <w:rFonts w:ascii="Book Antiqua" w:eastAsia="Book Antiqua" w:hAnsi="Book Antiqua" w:cs="Book Antiqua"/>
          <w:color w:val="000000"/>
        </w:rPr>
        <w:t>Wuhan</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4]</w:t>
      </w:r>
      <w:r w:rsidRPr="006C28AA">
        <w:rPr>
          <w:rFonts w:ascii="Book Antiqua" w:eastAsia="Book Antiqua" w:hAnsi="Book Antiqua" w:cs="Book Antiqua"/>
          <w:color w:val="000000"/>
        </w:rPr>
        <w:t>. While rescuing lives, frontline medical staff witnessed the clinical reactions and deaths of numerous patients with severe cases of COVID-19.</w:t>
      </w:r>
    </w:p>
    <w:p w14:paraId="38557C9E" w14:textId="0C2F6035" w:rsidR="00A77B3E" w:rsidRPr="006C28AA" w:rsidRDefault="007B7D07" w:rsidP="006C28AA">
      <w:pPr>
        <w:spacing w:line="360" w:lineRule="auto"/>
        <w:ind w:firstLineChars="100" w:firstLine="240"/>
        <w:jc w:val="both"/>
        <w:rPr>
          <w:rFonts w:ascii="Book Antiqua" w:hAnsi="Book Antiqua"/>
        </w:rPr>
      </w:pPr>
      <w:r w:rsidRPr="006C28AA">
        <w:rPr>
          <w:rFonts w:ascii="Book Antiqua" w:eastAsia="Book Antiqua" w:hAnsi="Book Antiqua" w:cs="Book Antiqua"/>
          <w:color w:val="000000"/>
        </w:rPr>
        <w:t xml:space="preserve">An overwhelming workload, shortage of medical supplies, insufficient rest, high risk of infection, stigma, and fear of infection of family members or friends increase the risk of </w:t>
      </w:r>
      <w:r w:rsidR="00013EC7" w:rsidRPr="006C28AA">
        <w:rPr>
          <w:rFonts w:ascii="Book Antiqua" w:eastAsia="Book Antiqua" w:hAnsi="Book Antiqua" w:cs="Book Antiqua"/>
          <w:color w:val="000000"/>
        </w:rPr>
        <w:t>post-traumatic stress disorder (</w:t>
      </w:r>
      <w:r w:rsidRPr="006C28AA">
        <w:rPr>
          <w:rFonts w:ascii="Book Antiqua" w:eastAsia="Book Antiqua" w:hAnsi="Book Antiqua" w:cs="Book Antiqua"/>
          <w:color w:val="000000"/>
        </w:rPr>
        <w:t>PTSD</w:t>
      </w:r>
      <w:r w:rsidR="00013EC7"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 among frontline nurses. </w:t>
      </w:r>
      <w:proofErr w:type="gramStart"/>
      <w:r w:rsidRPr="006C28AA">
        <w:rPr>
          <w:rFonts w:ascii="Book Antiqua" w:eastAsia="Book Antiqua" w:hAnsi="Book Antiqua" w:cs="Book Antiqua"/>
          <w:color w:val="000000"/>
        </w:rPr>
        <w:t>PTSD</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5,6]</w:t>
      </w:r>
      <w:r w:rsidRPr="006C28AA">
        <w:rPr>
          <w:rFonts w:ascii="Book Antiqua" w:eastAsia="Book Antiqua" w:hAnsi="Book Antiqua" w:cs="Book Antiqua"/>
          <w:color w:val="000000"/>
        </w:rPr>
        <w:t xml:space="preserve"> is a mental disorder characterized by intrusive thoughts, avoidance, cognitive and mood disturbances, and arousal symptoms that may be experienced after traumatic life events, such as threats of severe injury, death, war, sexual offenses, and terrible</w:t>
      </w:r>
      <w:r w:rsidR="00013EC7"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catastrophes.</w:t>
      </w:r>
    </w:p>
    <w:p w14:paraId="429A9C01" w14:textId="32695592" w:rsidR="00A77B3E" w:rsidRPr="006C28AA" w:rsidRDefault="007B7D07" w:rsidP="006C28AA">
      <w:pPr>
        <w:spacing w:line="360" w:lineRule="auto"/>
        <w:ind w:firstLineChars="100" w:firstLine="240"/>
        <w:jc w:val="both"/>
        <w:rPr>
          <w:rFonts w:ascii="Book Antiqua" w:hAnsi="Book Antiqua"/>
        </w:rPr>
      </w:pPr>
      <w:r w:rsidRPr="006C28AA">
        <w:rPr>
          <w:rFonts w:ascii="Book Antiqua" w:eastAsia="Book Antiqua" w:hAnsi="Book Antiqua" w:cs="Book Antiqua"/>
          <w:color w:val="000000"/>
        </w:rPr>
        <w:t>Due to the COVID</w:t>
      </w:r>
      <w:r w:rsidR="00013EC7" w:rsidRPr="006C28AA">
        <w:rPr>
          <w:rFonts w:ascii="Book Antiqua" w:eastAsia="Book Antiqua" w:hAnsi="Book Antiqua" w:cs="Book Antiqua"/>
          <w:color w:val="000000"/>
        </w:rPr>
        <w:t>-</w:t>
      </w:r>
      <w:r w:rsidRPr="006C28AA">
        <w:rPr>
          <w:rFonts w:ascii="Book Antiqua" w:eastAsia="Book Antiqua" w:hAnsi="Book Antiqua" w:cs="Book Antiqua"/>
          <w:color w:val="000000"/>
        </w:rPr>
        <w:t>19 pandemic, frontline nurses were considered susceptible to PTSD. Studies on the COVID-19 outbreak in</w:t>
      </w:r>
      <w:r w:rsidR="00013EC7" w:rsidRPr="006C28AA">
        <w:rPr>
          <w:rFonts w:ascii="Book Antiqua" w:eastAsia="Book Antiqua" w:hAnsi="Book Antiqua" w:cs="Book Antiqua"/>
          <w:color w:val="000000"/>
        </w:rPr>
        <w:t xml:space="preserve"> </w:t>
      </w:r>
      <w:proofErr w:type="gramStart"/>
      <w:r w:rsidRPr="006C28AA">
        <w:rPr>
          <w:rFonts w:ascii="Book Antiqua" w:eastAsia="Book Antiqua" w:hAnsi="Book Antiqua" w:cs="Book Antiqua"/>
          <w:color w:val="000000"/>
        </w:rPr>
        <w:t>China</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7]</w:t>
      </w:r>
      <w:r w:rsidRPr="006C28AA">
        <w:rPr>
          <w:rFonts w:ascii="Book Antiqua" w:eastAsia="Book Antiqua" w:hAnsi="Book Antiqua" w:cs="Book Antiqua"/>
          <w:color w:val="000000"/>
        </w:rPr>
        <w:t>, Spain</w:t>
      </w:r>
      <w:r w:rsidRPr="006C28AA">
        <w:rPr>
          <w:rFonts w:ascii="Book Antiqua" w:eastAsia="Book Antiqua" w:hAnsi="Book Antiqua" w:cs="Book Antiqua"/>
          <w:color w:val="000000"/>
          <w:vertAlign w:val="superscript"/>
        </w:rPr>
        <w:t>[8]</w:t>
      </w:r>
      <w:r w:rsidRPr="006C28AA">
        <w:rPr>
          <w:rFonts w:ascii="Book Antiqua" w:eastAsia="Book Antiqua" w:hAnsi="Book Antiqua" w:cs="Book Antiqua"/>
          <w:color w:val="000000"/>
        </w:rPr>
        <w:t>,</w:t>
      </w:r>
      <w:r w:rsidR="00013EC7"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Italy</w:t>
      </w:r>
      <w:r w:rsidRPr="006C28AA">
        <w:rPr>
          <w:rFonts w:ascii="Book Antiqua" w:eastAsia="Book Antiqua" w:hAnsi="Book Antiqua" w:cs="Book Antiqua"/>
          <w:color w:val="000000"/>
          <w:vertAlign w:val="superscript"/>
        </w:rPr>
        <w:t>[9]</w:t>
      </w:r>
      <w:r w:rsidRPr="006C28AA">
        <w:rPr>
          <w:rFonts w:ascii="Book Antiqua" w:eastAsia="Book Antiqua" w:hAnsi="Book Antiqua" w:cs="Book Antiqua"/>
          <w:color w:val="000000"/>
        </w:rPr>
        <w:t>, Jordan</w:t>
      </w:r>
      <w:r w:rsidRPr="006C28AA">
        <w:rPr>
          <w:rFonts w:ascii="Book Antiqua" w:eastAsia="Book Antiqua" w:hAnsi="Book Antiqua" w:cs="Book Antiqua"/>
          <w:color w:val="000000"/>
          <w:vertAlign w:val="superscript"/>
        </w:rPr>
        <w:t>[10]</w:t>
      </w:r>
      <w:r w:rsidRPr="006C28AA">
        <w:rPr>
          <w:rFonts w:ascii="Book Antiqua" w:eastAsia="Book Antiqua" w:hAnsi="Book Antiqua" w:cs="Book Antiqua"/>
          <w:color w:val="000000"/>
        </w:rPr>
        <w:t xml:space="preserve">, and the </w:t>
      </w:r>
      <w:r w:rsidRPr="006C28AA">
        <w:rPr>
          <w:rFonts w:ascii="Book Antiqua" w:eastAsia="Book Antiqua" w:hAnsi="Book Antiqua" w:cs="Book Antiqua"/>
          <w:color w:val="000000"/>
        </w:rPr>
        <w:lastRenderedPageBreak/>
        <w:t>United States</w:t>
      </w:r>
      <w:r w:rsidRPr="006C28AA">
        <w:rPr>
          <w:rFonts w:ascii="Book Antiqua" w:eastAsia="Book Antiqua" w:hAnsi="Book Antiqua" w:cs="Book Antiqua"/>
          <w:color w:val="000000"/>
          <w:vertAlign w:val="superscript"/>
        </w:rPr>
        <w:t>[11]</w:t>
      </w:r>
      <w:r w:rsidRPr="006C28AA">
        <w:rPr>
          <w:rFonts w:ascii="Book Antiqua" w:eastAsia="Book Antiqua" w:hAnsi="Book Antiqua" w:cs="Book Antiqua"/>
          <w:color w:val="000000"/>
        </w:rPr>
        <w:t xml:space="preserve"> have discussed how the battle against COVID-19 caused anxiety, depression, and PTSD symptoms among frontline nurses.</w:t>
      </w:r>
    </w:p>
    <w:p w14:paraId="405FADB4" w14:textId="4252A9AB" w:rsidR="00A77B3E" w:rsidRPr="006C28AA" w:rsidRDefault="007B7D07" w:rsidP="006C28AA">
      <w:pPr>
        <w:spacing w:line="360" w:lineRule="auto"/>
        <w:ind w:firstLineChars="100" w:firstLine="240"/>
        <w:jc w:val="both"/>
        <w:rPr>
          <w:rFonts w:ascii="Book Antiqua" w:hAnsi="Book Antiqua"/>
        </w:rPr>
      </w:pPr>
      <w:r w:rsidRPr="006C28AA">
        <w:rPr>
          <w:rFonts w:ascii="Book Antiqua" w:eastAsia="Book Antiqua" w:hAnsi="Book Antiqua" w:cs="Book Antiqua"/>
          <w:color w:val="000000"/>
        </w:rPr>
        <w:t>Studies on the impact of severe acute respiratory syndrome (SARS</w:t>
      </w:r>
      <w:proofErr w:type="gramStart"/>
      <w:r w:rsidRPr="006C28AA">
        <w:rPr>
          <w:rFonts w:ascii="Book Antiqua" w:eastAsia="Book Antiqua" w:hAnsi="Book Antiqua" w:cs="Book Antiqua"/>
          <w:color w:val="000000"/>
        </w:rPr>
        <w:t>)</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12]</w:t>
      </w:r>
      <w:r w:rsidRPr="006C28AA">
        <w:rPr>
          <w:rFonts w:ascii="Book Antiqua" w:eastAsia="Book Antiqua" w:hAnsi="Book Antiqua" w:cs="Book Antiqua"/>
          <w:color w:val="000000"/>
        </w:rPr>
        <w:t>, Middle East respiratory syndrome</w:t>
      </w:r>
      <w:r w:rsidRPr="006C28AA">
        <w:rPr>
          <w:rFonts w:ascii="Book Antiqua" w:eastAsia="Book Antiqua" w:hAnsi="Book Antiqua" w:cs="Book Antiqua"/>
          <w:color w:val="000000"/>
          <w:vertAlign w:val="superscript"/>
        </w:rPr>
        <w:t>[13]</w:t>
      </w:r>
      <w:r w:rsidRPr="006C28AA">
        <w:rPr>
          <w:rFonts w:ascii="Book Antiqua" w:eastAsia="Book Antiqua" w:hAnsi="Book Antiqua" w:cs="Book Antiqua"/>
          <w:color w:val="000000"/>
        </w:rPr>
        <w:t>,</w:t>
      </w:r>
      <w:r w:rsidRPr="006C28AA">
        <w:rPr>
          <w:rFonts w:ascii="Book Antiqua" w:eastAsia="Book Antiqua" w:hAnsi="Book Antiqua" w:cs="Book Antiqua"/>
          <w:color w:val="000000"/>
          <w:vertAlign w:val="superscript"/>
        </w:rPr>
        <w:t xml:space="preserve"> </w:t>
      </w:r>
      <w:r w:rsidRPr="006C28AA">
        <w:rPr>
          <w:rFonts w:ascii="Book Antiqua" w:eastAsia="Book Antiqua" w:hAnsi="Book Antiqua" w:cs="Book Antiqua"/>
          <w:color w:val="000000"/>
        </w:rPr>
        <w:t>and influenza A</w:t>
      </w:r>
      <w:r w:rsidRPr="006C28AA">
        <w:rPr>
          <w:rFonts w:ascii="Book Antiqua" w:eastAsia="Book Antiqua" w:hAnsi="Book Antiqua" w:cs="Book Antiqua"/>
          <w:color w:val="000000"/>
          <w:vertAlign w:val="superscript"/>
        </w:rPr>
        <w:t>[14]</w:t>
      </w:r>
      <w:r w:rsidRPr="006C28AA">
        <w:rPr>
          <w:rFonts w:ascii="Book Antiqua" w:eastAsia="Book Antiqua" w:hAnsi="Book Antiqua" w:cs="Book Antiqua"/>
          <w:color w:val="000000"/>
        </w:rPr>
        <w:t xml:space="preserve"> found that one to two years after a disease outbreak, frontline nurses endured symptoms of anxiety, depression, and PTSD. However, there is little information available on the long-term impact of PTSD on frontline nurses who treated SARS patients during the COVID-19 outbreak.</w:t>
      </w:r>
    </w:p>
    <w:p w14:paraId="319795FA" w14:textId="77777777" w:rsidR="00A77B3E" w:rsidRPr="006C28AA" w:rsidRDefault="007B7D07" w:rsidP="006C28AA">
      <w:pPr>
        <w:spacing w:line="360" w:lineRule="auto"/>
        <w:ind w:firstLineChars="100" w:firstLine="240"/>
        <w:jc w:val="both"/>
        <w:rPr>
          <w:rFonts w:ascii="Book Antiqua" w:hAnsi="Book Antiqua"/>
        </w:rPr>
      </w:pPr>
      <w:r w:rsidRPr="006C28AA">
        <w:rPr>
          <w:rFonts w:ascii="Book Antiqua" w:eastAsia="Book Antiqua" w:hAnsi="Book Antiqua" w:cs="Book Antiqua"/>
          <w:color w:val="000000"/>
        </w:rPr>
        <w:t>This study aims to investigate the influencing factors of PTSD six months after the COVID-19 outbreak among frontline nurses who were exposed to COVID-19. It is imperative to provide mental health support for frontline nurses, and facilitate their psychological recovery from PTSD related to the COVID-19 pandemic.</w:t>
      </w:r>
    </w:p>
    <w:p w14:paraId="1F616B84" w14:textId="77777777" w:rsidR="00A77B3E" w:rsidRPr="006C28AA" w:rsidRDefault="00A77B3E" w:rsidP="006C28AA">
      <w:pPr>
        <w:spacing w:line="360" w:lineRule="auto"/>
        <w:jc w:val="both"/>
        <w:rPr>
          <w:rFonts w:ascii="Book Antiqua" w:hAnsi="Book Antiqua"/>
        </w:rPr>
      </w:pPr>
    </w:p>
    <w:p w14:paraId="77667CAB"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aps/>
          <w:color w:val="000000"/>
          <w:u w:val="single"/>
        </w:rPr>
        <w:t>MATERIALS AND METHODS</w:t>
      </w:r>
    </w:p>
    <w:p w14:paraId="31C9A488"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Ethical considerations</w:t>
      </w:r>
    </w:p>
    <w:p w14:paraId="1FB9CB5A"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The study was reviewed and approved by the Ethics Committee of the Union Hospital affiliated to Tongji Medical College, Huazhong University of Science and Technology (Approval number 2020-0189). This study was conducted according to the principles of the Declaration of Helsinki.</w:t>
      </w:r>
    </w:p>
    <w:p w14:paraId="616D4606" w14:textId="77777777" w:rsidR="00A77B3E" w:rsidRPr="006C28AA" w:rsidRDefault="00A77B3E" w:rsidP="006C28AA">
      <w:pPr>
        <w:spacing w:line="360" w:lineRule="auto"/>
        <w:jc w:val="both"/>
        <w:rPr>
          <w:rFonts w:ascii="Book Antiqua" w:hAnsi="Book Antiqua"/>
        </w:rPr>
      </w:pPr>
    </w:p>
    <w:p w14:paraId="3824354A" w14:textId="0CCCAAAE"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Design</w:t>
      </w:r>
    </w:p>
    <w:p w14:paraId="601D1AF1"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The research team assessed the traumatic stress disorder of frontline nurses who worked in Wuhan during the outbreak through a cross-sectional survey using social media (such as WeChat and QQ) six months after the outbreak, from July 27 to August 13, 2020. Before starting the investigation, all participants had to give their informed consent, and the purpose of the study was explained. The participants could exit the survey at any time.</w:t>
      </w:r>
    </w:p>
    <w:p w14:paraId="579F7F31" w14:textId="77777777" w:rsidR="00A77B3E" w:rsidRPr="006C28AA" w:rsidRDefault="00A77B3E" w:rsidP="006C28AA">
      <w:pPr>
        <w:spacing w:line="360" w:lineRule="auto"/>
        <w:jc w:val="both"/>
        <w:rPr>
          <w:rFonts w:ascii="Book Antiqua" w:hAnsi="Book Antiqua"/>
        </w:rPr>
      </w:pPr>
    </w:p>
    <w:p w14:paraId="1CDF6D5E"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Participants</w:t>
      </w:r>
    </w:p>
    <w:p w14:paraId="42737E93" w14:textId="6925CBDD"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lastRenderedPageBreak/>
        <w:t xml:space="preserve">The study recruited 822 first-line medical staff from six tertiary general hospitals. After those who met the exclusion criteria were removed, 92.1% (757 out of 822) of the staff were included in the statistical analyses. A total of 274 participants (36.2%) were from </w:t>
      </w:r>
      <w:proofErr w:type="spellStart"/>
      <w:r w:rsidRPr="006C28AA">
        <w:rPr>
          <w:rFonts w:ascii="Book Antiqua" w:eastAsia="Book Antiqua" w:hAnsi="Book Antiqua" w:cs="Book Antiqua"/>
          <w:color w:val="000000"/>
        </w:rPr>
        <w:t>Zhongnan</w:t>
      </w:r>
      <w:proofErr w:type="spellEnd"/>
      <w:r w:rsidRPr="006C28AA">
        <w:rPr>
          <w:rFonts w:ascii="Book Antiqua" w:eastAsia="Book Antiqua" w:hAnsi="Book Antiqua" w:cs="Book Antiqua"/>
          <w:color w:val="000000"/>
        </w:rPr>
        <w:t xml:space="preserve"> Hospital of Wuhan University, 149 (19.7%) were from Tongji Hospital, Tongji Medical College, Huazhong University of Science </w:t>
      </w:r>
      <w:r w:rsidR="00947260" w:rsidRPr="006C28AA">
        <w:rPr>
          <w:rFonts w:ascii="Book Antiqua" w:eastAsia="Book Antiqua" w:hAnsi="Book Antiqua" w:cs="Book Antiqua"/>
          <w:color w:val="000000"/>
        </w:rPr>
        <w:t>and</w:t>
      </w:r>
      <w:r w:rsidRPr="006C28AA">
        <w:rPr>
          <w:rFonts w:ascii="Book Antiqua" w:eastAsia="Book Antiqua" w:hAnsi="Book Antiqua" w:cs="Book Antiqua"/>
          <w:color w:val="000000"/>
        </w:rPr>
        <w:t xml:space="preserve"> Technology, 39 (5.2%) were from Wuhan Central Hospital, 150 (19.8%) were from Wuhan </w:t>
      </w:r>
      <w:proofErr w:type="spellStart"/>
      <w:r w:rsidRPr="006C28AA">
        <w:rPr>
          <w:rFonts w:ascii="Book Antiqua" w:eastAsia="Book Antiqua" w:hAnsi="Book Antiqua" w:cs="Book Antiqua"/>
          <w:color w:val="000000"/>
        </w:rPr>
        <w:t>Jin</w:t>
      </w:r>
      <w:proofErr w:type="spellEnd"/>
      <w:r w:rsidRPr="006C28AA">
        <w:rPr>
          <w:rFonts w:ascii="Book Antiqua" w:eastAsia="Book Antiqua" w:hAnsi="Book Antiqua" w:cs="Book Antiqua"/>
          <w:color w:val="000000"/>
        </w:rPr>
        <w:t xml:space="preserve"> Yin Tan Hospital (Wuhan Medical Treatment Center), 104 (13.7%) were from Wuhan Third Hospital, and 41 (5.4%) were from Renmin Hospital of Wuhan University. The participants worked in Wuhan during the height of the pandemic from January to February 2020. The inclusion and exclusion criteria are presented in Figure 1. The demographics of the study participants are presented in Table 1.</w:t>
      </w:r>
    </w:p>
    <w:p w14:paraId="63CB958E" w14:textId="77777777" w:rsidR="00A77B3E" w:rsidRPr="006C28AA" w:rsidRDefault="00A77B3E" w:rsidP="006C28AA">
      <w:pPr>
        <w:spacing w:line="360" w:lineRule="auto"/>
        <w:jc w:val="both"/>
        <w:rPr>
          <w:rFonts w:ascii="Book Antiqua" w:hAnsi="Book Antiqua"/>
        </w:rPr>
      </w:pPr>
    </w:p>
    <w:p w14:paraId="143565B8"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Demographic questionnaire</w:t>
      </w:r>
    </w:p>
    <w:p w14:paraId="5F8C045B" w14:textId="3D923993"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This questionnaire collected information on the participants’ general characteristics, including age, sex, and job</w:t>
      </w:r>
      <w:r w:rsidR="00947260" w:rsidRPr="006C28AA">
        <w:rPr>
          <w:rFonts w:ascii="Book Antiqua" w:eastAsia="Book Antiqua" w:hAnsi="Book Antiqua" w:cs="Book Antiqua"/>
          <w:color w:val="000000"/>
        </w:rPr>
        <w:t>-</w:t>
      </w:r>
      <w:r w:rsidRPr="006C28AA">
        <w:rPr>
          <w:rFonts w:ascii="Book Antiqua" w:eastAsia="Book Antiqua" w:hAnsi="Book Antiqua" w:cs="Book Antiqua"/>
          <w:color w:val="000000"/>
        </w:rPr>
        <w:t>related information, and COVID-related information.</w:t>
      </w:r>
    </w:p>
    <w:p w14:paraId="198FFFF6" w14:textId="77777777" w:rsidR="00A77B3E" w:rsidRPr="006C28AA" w:rsidRDefault="00A77B3E" w:rsidP="006C28AA">
      <w:pPr>
        <w:spacing w:line="360" w:lineRule="auto"/>
        <w:jc w:val="both"/>
        <w:rPr>
          <w:rFonts w:ascii="Book Antiqua" w:hAnsi="Book Antiqua"/>
        </w:rPr>
      </w:pPr>
    </w:p>
    <w:p w14:paraId="445B3F3B"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Post-traumatic stress disorder</w:t>
      </w:r>
    </w:p>
    <w:p w14:paraId="7B95A37B" w14:textId="6258E1E8"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The </w:t>
      </w:r>
      <w:r w:rsidR="006D7837" w:rsidRPr="006C28AA">
        <w:rPr>
          <w:rFonts w:ascii="Book Antiqua" w:eastAsia="Book Antiqua" w:hAnsi="Book Antiqua" w:cs="Book Antiqua"/>
          <w:color w:val="000000"/>
        </w:rPr>
        <w:t xml:space="preserve">PTSD Checklist for the Diagnostic and Statistical Manual of Mental </w:t>
      </w:r>
      <w:proofErr w:type="gramStart"/>
      <w:r w:rsidR="006D7837" w:rsidRPr="006C28AA">
        <w:rPr>
          <w:rFonts w:ascii="Book Antiqua" w:eastAsia="Book Antiqua" w:hAnsi="Book Antiqua" w:cs="Book Antiqua"/>
          <w:color w:val="000000"/>
        </w:rPr>
        <w:t>Disorders</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15]</w:t>
      </w:r>
      <w:r w:rsidRPr="006C28AA">
        <w:rPr>
          <w:rFonts w:ascii="Book Antiqua" w:eastAsia="Book Antiqua" w:hAnsi="Book Antiqua" w:cs="Book Antiqua"/>
          <w:color w:val="000000"/>
        </w:rPr>
        <w:t xml:space="preserve"> was used to measure the post-traumatic stress disorder of frontline nurses in Wuhan six months after the outbreak. This scale has been widely and commonly used in previous </w:t>
      </w:r>
      <w:proofErr w:type="gramStart"/>
      <w:r w:rsidRPr="006C28AA">
        <w:rPr>
          <w:rFonts w:ascii="Book Antiqua" w:eastAsia="Book Antiqua" w:hAnsi="Book Antiqua" w:cs="Book Antiqua"/>
          <w:color w:val="000000"/>
        </w:rPr>
        <w:t>studies</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16]</w:t>
      </w:r>
      <w:r w:rsidRPr="006C28AA">
        <w:rPr>
          <w:rFonts w:ascii="Book Antiqua" w:eastAsia="Book Antiqua" w:hAnsi="Book Antiqua" w:cs="Book Antiqua"/>
          <w:color w:val="000000"/>
        </w:rPr>
        <w:t>. The scale consists of 20 items scored on a Likert</w:t>
      </w:r>
      <w:r w:rsidR="00947260"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type scale ranging from 0 = “not at all” to 4 = “extremely”. The total scores range from 0 to 80, with higher scores indicating more severe symptoms (cutoff score ≥ 33). These statements are classified into four distinct domains: </w:t>
      </w:r>
      <w:r w:rsidR="00947260" w:rsidRPr="006C28AA">
        <w:rPr>
          <w:rFonts w:ascii="Book Antiqua" w:eastAsia="Book Antiqua" w:hAnsi="Book Antiqua" w:cs="Book Antiqua"/>
          <w:color w:val="000000"/>
        </w:rPr>
        <w:t>R</w:t>
      </w:r>
      <w:r w:rsidRPr="006C28AA">
        <w:rPr>
          <w:rFonts w:ascii="Book Antiqua" w:eastAsia="Book Antiqua" w:hAnsi="Book Antiqua" w:cs="Book Antiqua"/>
          <w:color w:val="000000"/>
        </w:rPr>
        <w:t>e-experiencing</w:t>
      </w:r>
      <w:r w:rsidR="00947260"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(5 items, score</w:t>
      </w:r>
      <w:r w:rsidR="00947260"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0 to 20); avoidance (2 items, score 0 to 8); negative alteration in cognition and mood</w:t>
      </w:r>
      <w:r w:rsidR="00947260"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(6 items, score</w:t>
      </w:r>
      <w:r w:rsidR="00947260"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0 to 24) and arousal (7 items, 0 to 28).</w:t>
      </w:r>
    </w:p>
    <w:p w14:paraId="36AD98D9" w14:textId="77777777" w:rsidR="00A77B3E" w:rsidRPr="006C28AA" w:rsidRDefault="00A77B3E" w:rsidP="006C28AA">
      <w:pPr>
        <w:spacing w:line="360" w:lineRule="auto"/>
        <w:jc w:val="both"/>
        <w:rPr>
          <w:rFonts w:ascii="Book Antiqua" w:hAnsi="Book Antiqua"/>
        </w:rPr>
      </w:pPr>
    </w:p>
    <w:p w14:paraId="3CCD9DB7"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Resilience</w:t>
      </w:r>
    </w:p>
    <w:p w14:paraId="37284A00" w14:textId="0E93F8E4"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lastRenderedPageBreak/>
        <w:t xml:space="preserve">The psychometric properties of the </w:t>
      </w:r>
      <w:r w:rsidR="00947260" w:rsidRPr="006C28AA">
        <w:rPr>
          <w:rFonts w:ascii="Book Antiqua" w:eastAsia="Book Antiqua" w:hAnsi="Book Antiqua" w:cs="Book Antiqua"/>
          <w:color w:val="000000"/>
        </w:rPr>
        <w:t>Connor-Davidson Resilience Scale (</w:t>
      </w:r>
      <w:r w:rsidRPr="006C28AA">
        <w:rPr>
          <w:rFonts w:ascii="Book Antiqua" w:eastAsia="Book Antiqua" w:hAnsi="Book Antiqua" w:cs="Book Antiqua"/>
          <w:color w:val="000000"/>
        </w:rPr>
        <w:t>CD-RISC 10</w:t>
      </w:r>
      <w:r w:rsidR="00947260"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 are well documented. The CD-RISC 10</w:t>
      </w:r>
      <w:r w:rsidRPr="006C28AA">
        <w:rPr>
          <w:rFonts w:ascii="Book Antiqua" w:eastAsia="Book Antiqua" w:hAnsi="Book Antiqua" w:cs="Book Antiqua"/>
          <w:color w:val="000000"/>
          <w:vertAlign w:val="superscript"/>
        </w:rPr>
        <w:t>[17]</w:t>
      </w:r>
      <w:r w:rsidRPr="006C28AA">
        <w:rPr>
          <w:rFonts w:ascii="Book Antiqua" w:eastAsia="Book Antiqua" w:hAnsi="Book Antiqua" w:cs="Book Antiqua"/>
          <w:color w:val="000000"/>
        </w:rPr>
        <w:t>,</w:t>
      </w:r>
      <w:r w:rsidR="00947260"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xml:space="preserve">in its Chinese </w:t>
      </w:r>
      <w:proofErr w:type="gramStart"/>
      <w:r w:rsidRPr="006C28AA">
        <w:rPr>
          <w:rFonts w:ascii="Book Antiqua" w:eastAsia="Book Antiqua" w:hAnsi="Book Antiqua" w:cs="Book Antiqua"/>
          <w:color w:val="000000"/>
        </w:rPr>
        <w:t>version</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18]</w:t>
      </w:r>
      <w:r w:rsidRPr="006C28AA">
        <w:rPr>
          <w:rFonts w:ascii="Book Antiqua" w:eastAsia="Book Antiqua" w:hAnsi="Book Antiqua" w:cs="Book Antiqua"/>
          <w:color w:val="000000"/>
        </w:rPr>
        <w:t>, was used to assess psychological resilience, especially the ability to cope with adversity. The 10 self-report items are scored on a Likert-type scale from 0</w:t>
      </w:r>
      <w:r w:rsidR="00947260"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“not true at all” to 4 = “true nearly all the time”. The total score ranges from 0 to 40, and higher scores indicate better resilience (cutoff score ≥ 30).</w:t>
      </w:r>
    </w:p>
    <w:p w14:paraId="1FABB7A5" w14:textId="77777777" w:rsidR="00A77B3E" w:rsidRPr="006C28AA" w:rsidRDefault="00A77B3E" w:rsidP="006C28AA">
      <w:pPr>
        <w:spacing w:line="360" w:lineRule="auto"/>
        <w:jc w:val="both"/>
        <w:rPr>
          <w:rFonts w:ascii="Book Antiqua" w:hAnsi="Book Antiqua"/>
        </w:rPr>
      </w:pPr>
    </w:p>
    <w:p w14:paraId="19B10006"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Anxiety and depression</w:t>
      </w:r>
    </w:p>
    <w:p w14:paraId="365A99CE" w14:textId="6A68EC23"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The Patient Health Questionnaire-4 (PHQ-</w:t>
      </w:r>
      <w:proofErr w:type="gramStart"/>
      <w:r w:rsidRPr="006C28AA">
        <w:rPr>
          <w:rFonts w:ascii="Book Antiqua" w:eastAsia="Book Antiqua" w:hAnsi="Book Antiqua" w:cs="Book Antiqua"/>
          <w:color w:val="000000"/>
        </w:rPr>
        <w:t>4)</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19]</w:t>
      </w:r>
      <w:r w:rsidRPr="006C28AA">
        <w:rPr>
          <w:rFonts w:ascii="Book Antiqua" w:eastAsia="Book Antiqua" w:hAnsi="Book Antiqua" w:cs="Book Antiqua"/>
          <w:color w:val="000000"/>
        </w:rPr>
        <w:t xml:space="preserve">, including the PHQ-2 and Generalized Anxiety Disorder-2 (GAD-2), were used to assess both depression and anxiety disorders, respectively. The Chinese </w:t>
      </w:r>
      <w:proofErr w:type="gramStart"/>
      <w:r w:rsidRPr="006C28AA">
        <w:rPr>
          <w:rFonts w:ascii="Book Antiqua" w:eastAsia="Book Antiqua" w:hAnsi="Book Antiqua" w:cs="Book Antiqua"/>
          <w:color w:val="000000"/>
        </w:rPr>
        <w:t>versions</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 xml:space="preserve">20] </w:t>
      </w:r>
      <w:r w:rsidRPr="006C28AA">
        <w:rPr>
          <w:rFonts w:ascii="Book Antiqua" w:eastAsia="Book Antiqua" w:hAnsi="Book Antiqua" w:cs="Book Antiqua"/>
          <w:color w:val="000000"/>
        </w:rPr>
        <w:t>have been validated and widely used. The PHQ-2 and GAD-2 use two core criteria to assess the levels of major depressive disorder and anxiety, respectively. Each item is scored on a 4-point Likert-type scale from 0</w:t>
      </w:r>
      <w:r w:rsidR="00947260"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“not at all” to 3 = “nearly every day”. The total score ranges from 0 to 6, and higher scores indicate greater levels of depression and anxiety (cutoff score ≥</w:t>
      </w:r>
      <w:r w:rsidR="00947260"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3).</w:t>
      </w:r>
    </w:p>
    <w:p w14:paraId="4CCB5372" w14:textId="77777777" w:rsidR="00A77B3E" w:rsidRPr="006C28AA" w:rsidRDefault="00A77B3E" w:rsidP="006C28AA">
      <w:pPr>
        <w:spacing w:line="360" w:lineRule="auto"/>
        <w:jc w:val="both"/>
        <w:rPr>
          <w:rFonts w:ascii="Book Antiqua" w:hAnsi="Book Antiqua"/>
        </w:rPr>
      </w:pPr>
    </w:p>
    <w:p w14:paraId="2F4D0D90"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Statistical analysis</w:t>
      </w:r>
    </w:p>
    <w:p w14:paraId="4A600797" w14:textId="2517AF56"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Data were analyzed using IBM SPSS version 21.0 (Chicago, IL, U</w:t>
      </w:r>
      <w:r w:rsidR="00F57B95" w:rsidRPr="006C28AA">
        <w:rPr>
          <w:rFonts w:ascii="Book Antiqua" w:eastAsia="Book Antiqua" w:hAnsi="Book Antiqua" w:cs="Book Antiqua"/>
          <w:color w:val="000000"/>
        </w:rPr>
        <w:t>nited States</w:t>
      </w:r>
      <w:r w:rsidRPr="006C28AA">
        <w:rPr>
          <w:rFonts w:ascii="Book Antiqua" w:eastAsia="Book Antiqua" w:hAnsi="Book Antiqua" w:cs="Book Antiqua"/>
          <w:color w:val="000000"/>
        </w:rPr>
        <w:t>).</w:t>
      </w:r>
      <w:r w:rsidR="00947260" w:rsidRPr="006C28AA">
        <w:rPr>
          <w:rFonts w:ascii="Book Antiqua" w:hAnsi="Book Antiqua"/>
          <w:lang w:eastAsia="zh-CN"/>
        </w:rPr>
        <w:t xml:space="preserve"> </w:t>
      </w:r>
      <w:r w:rsidRPr="006C28AA">
        <w:rPr>
          <w:rFonts w:ascii="Book Antiqua" w:eastAsia="Book Antiqua" w:hAnsi="Book Antiqua" w:cs="Book Antiqua"/>
          <w:color w:val="000000"/>
        </w:rPr>
        <w:t xml:space="preserve">Frequencies and percentages were calculated for the categorical data. The chi-square test was used to verify differences in the categorical variables between groups. Binary logistic regression analyses were used to explore the factors impacting post-traumatic stress, such as demographics, anxiety, depression, and resilience. The test level was </w:t>
      </w:r>
      <w:r w:rsidR="00F57B95" w:rsidRPr="006C28AA">
        <w:rPr>
          <w:rFonts w:ascii="Book Antiqua" w:eastAsia="Book Antiqua" w:hAnsi="Book Antiqua" w:cs="Book Antiqua"/>
          <w:i/>
          <w:iCs/>
          <w:color w:val="000000"/>
        </w:rPr>
        <w:t>P</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xml:space="preserve">0.05; that is, a </w:t>
      </w:r>
      <w:r w:rsidR="00F57B95" w:rsidRPr="006C28AA">
        <w:rPr>
          <w:rFonts w:ascii="Book Antiqua" w:eastAsia="Book Antiqua" w:hAnsi="Book Antiqua" w:cs="Book Antiqua"/>
          <w:i/>
          <w:iCs/>
          <w:color w:val="000000"/>
        </w:rPr>
        <w:t>P</w:t>
      </w:r>
      <w:r w:rsidRPr="006C28AA">
        <w:rPr>
          <w:rFonts w:ascii="Book Antiqua" w:eastAsia="Book Antiqua" w:hAnsi="Book Antiqua" w:cs="Book Antiqua"/>
          <w:color w:val="000000"/>
        </w:rPr>
        <w:t>-value of less than 0.05 was considered statistically significant.</w:t>
      </w:r>
    </w:p>
    <w:p w14:paraId="61101B59" w14:textId="77777777" w:rsidR="00A77B3E" w:rsidRPr="006C28AA" w:rsidRDefault="00A77B3E" w:rsidP="006C28AA">
      <w:pPr>
        <w:spacing w:line="360" w:lineRule="auto"/>
        <w:jc w:val="both"/>
        <w:rPr>
          <w:rFonts w:ascii="Book Antiqua" w:hAnsi="Book Antiqua"/>
        </w:rPr>
      </w:pPr>
    </w:p>
    <w:p w14:paraId="41F609F6"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aps/>
          <w:color w:val="000000"/>
          <w:u w:val="single"/>
        </w:rPr>
        <w:t>RESULTS</w:t>
      </w:r>
    </w:p>
    <w:p w14:paraId="16E8FA09"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Demographic characteristics</w:t>
      </w:r>
    </w:p>
    <w:p w14:paraId="02CCF2AE"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A total of 757 participants were included in this investigation. The mean age was 32.60 years (SD = 7.64). The mean working time was 10.16 years (SD = 8.28). The study </w:t>
      </w:r>
      <w:r w:rsidRPr="006C28AA">
        <w:rPr>
          <w:rFonts w:ascii="Book Antiqua" w:eastAsia="Book Antiqua" w:hAnsi="Book Antiqua" w:cs="Book Antiqua"/>
          <w:color w:val="000000"/>
        </w:rPr>
        <w:lastRenderedPageBreak/>
        <w:t>sample consisted of 688 women (86.4%) and 69 men (13.6%). The demographics of the participants are presented in Table 1.</w:t>
      </w:r>
    </w:p>
    <w:p w14:paraId="0B86B4A9" w14:textId="77777777" w:rsidR="00A77B3E" w:rsidRPr="006C28AA" w:rsidRDefault="00A77B3E" w:rsidP="006C28AA">
      <w:pPr>
        <w:spacing w:line="360" w:lineRule="auto"/>
        <w:jc w:val="both"/>
        <w:rPr>
          <w:rFonts w:ascii="Book Antiqua" w:hAnsi="Book Antiqua"/>
        </w:rPr>
      </w:pPr>
    </w:p>
    <w:p w14:paraId="49CD7AC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Levels of PTSD, anxiety, and depression</w:t>
      </w:r>
    </w:p>
    <w:p w14:paraId="6AEB3A42" w14:textId="5139A279"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The mean PTSD, resilience, depression, and anxiety scores were 17.74</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11.87, 25.29</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6.95, 1.75</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1.43, and 1.70</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1.43, respectively. A total of 13.5% of the sample met the symptom criteria for PTSD. The prevalence of depression was 24.3%, and 21.4% of the participants had anxiety symptoms. The proportion of frontline nurses in Wuhan enrolled in this survey who scored above the established cutoff for resilience was 28.7%.</w:t>
      </w:r>
    </w:p>
    <w:p w14:paraId="5D26E611" w14:textId="77777777" w:rsidR="00A77B3E" w:rsidRPr="006C28AA" w:rsidRDefault="00A77B3E" w:rsidP="006C28AA">
      <w:pPr>
        <w:spacing w:line="360" w:lineRule="auto"/>
        <w:jc w:val="both"/>
        <w:rPr>
          <w:rFonts w:ascii="Book Antiqua" w:hAnsi="Book Antiqua"/>
        </w:rPr>
      </w:pPr>
    </w:p>
    <w:p w14:paraId="38551030" w14:textId="4D90B51C"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 xml:space="preserve">Factors associated with </w:t>
      </w:r>
      <w:r w:rsidR="00F57B95" w:rsidRPr="006C28AA">
        <w:rPr>
          <w:rFonts w:ascii="Book Antiqua" w:eastAsia="Book Antiqua" w:hAnsi="Book Antiqua" w:cs="Book Antiqua"/>
          <w:b/>
          <w:bCs/>
          <w:i/>
          <w:iCs/>
          <w:color w:val="000000"/>
        </w:rPr>
        <w:t>PTSD</w:t>
      </w:r>
    </w:p>
    <w:p w14:paraId="325ADE80" w14:textId="1890755D"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Six items found significant differences between nurses with post</w:t>
      </w:r>
      <w:r w:rsidR="00F57B95"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traumatic stress disorder, including having a relative, friend, or colleague who died of COVID-19, experiencing stigma, receiving praise, showing resilience, having depression symptoms, and having anxiety symptoms. No differences were observed between groups in sex, age, education, marital status, working years, or previous anti-epidemic experience (all </w:t>
      </w:r>
      <w:r w:rsidR="00F57B95" w:rsidRPr="006C28AA">
        <w:rPr>
          <w:rFonts w:ascii="Book Antiqua" w:eastAsia="Book Antiqua" w:hAnsi="Book Antiqua" w:cs="Book Antiqua"/>
          <w:i/>
          <w:iCs/>
          <w:color w:val="000000"/>
        </w:rPr>
        <w:t>P</w:t>
      </w:r>
      <w:r w:rsidRPr="006C28AA">
        <w:rPr>
          <w:rFonts w:ascii="Book Antiqua" w:eastAsia="Book Antiqua" w:hAnsi="Book Antiqua" w:cs="Book Antiqua"/>
          <w:i/>
          <w:iCs/>
          <w:color w:val="000000"/>
        </w:rPr>
        <w:t xml:space="preserve"> </w:t>
      </w:r>
      <w:r w:rsidRPr="006C28AA">
        <w:rPr>
          <w:rFonts w:ascii="Book Antiqua" w:eastAsia="Book Antiqua" w:hAnsi="Book Antiqua" w:cs="Book Antiqua"/>
          <w:color w:val="000000"/>
        </w:rPr>
        <w:t>&lt;</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0.05) (Table 1).</w:t>
      </w:r>
    </w:p>
    <w:p w14:paraId="63169EE7" w14:textId="0214A854" w:rsidR="00A77B3E" w:rsidRPr="006C28AA" w:rsidRDefault="007B7D07" w:rsidP="006C28AA">
      <w:pPr>
        <w:spacing w:line="360" w:lineRule="auto"/>
        <w:ind w:firstLineChars="100" w:firstLine="240"/>
        <w:jc w:val="both"/>
        <w:rPr>
          <w:rFonts w:ascii="Book Antiqua" w:hAnsi="Book Antiqua"/>
        </w:rPr>
      </w:pPr>
      <w:r w:rsidRPr="006C28AA">
        <w:rPr>
          <w:rFonts w:ascii="Book Antiqua" w:eastAsia="Book Antiqua" w:hAnsi="Book Antiqua" w:cs="Book Antiqua"/>
          <w:color w:val="000000"/>
        </w:rPr>
        <w:t>Six items were significantly associated with PTSD among nurses, including having a relative, friend, or colleague who died of COVID</w:t>
      </w:r>
      <w:r w:rsidR="00F57B95" w:rsidRPr="006C28AA">
        <w:rPr>
          <w:rFonts w:ascii="Book Antiqua" w:eastAsia="Book Antiqua" w:hAnsi="Book Antiqua" w:cs="Book Antiqua"/>
          <w:color w:val="000000"/>
        </w:rPr>
        <w:t>-</w:t>
      </w:r>
      <w:r w:rsidRPr="006C28AA">
        <w:rPr>
          <w:rFonts w:ascii="Book Antiqua" w:eastAsia="Book Antiqua" w:hAnsi="Book Antiqua" w:cs="Book Antiqua"/>
          <w:color w:val="000000"/>
        </w:rPr>
        <w:t>19, experiencing stigma, receiving praise, showing resilience, having depression symptoms, and having anxiety symptoms (</w:t>
      </w:r>
      <w:r w:rsidRPr="006C28AA">
        <w:rPr>
          <w:rFonts w:ascii="Book Antiqua" w:eastAsia="Book Antiqua" w:hAnsi="Book Antiqua" w:cs="Book Antiqua"/>
          <w:i/>
          <w:iCs/>
          <w:color w:val="000000"/>
        </w:rPr>
        <w:t xml:space="preserve">P </w:t>
      </w:r>
      <w:r w:rsidRPr="006C28AA">
        <w:rPr>
          <w:rFonts w:ascii="Book Antiqua" w:eastAsia="Book Antiqua" w:hAnsi="Book Antiqua" w:cs="Book Antiqua"/>
          <w:color w:val="000000"/>
        </w:rPr>
        <w:t>&lt;</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0.05). No differences were observed between groups in gender, age, marital status, education, working years, or previous anti-epidemic experience (</w:t>
      </w:r>
      <w:r w:rsidRPr="006C28AA">
        <w:rPr>
          <w:rFonts w:ascii="Book Antiqua" w:eastAsia="Book Antiqua" w:hAnsi="Book Antiqua" w:cs="Book Antiqua"/>
          <w:i/>
          <w:iCs/>
          <w:color w:val="000000"/>
        </w:rPr>
        <w:t>P</w:t>
      </w:r>
      <w:r w:rsidRPr="006C28AA">
        <w:rPr>
          <w:rFonts w:ascii="Book Antiqua" w:eastAsia="Book Antiqua" w:hAnsi="Book Antiqua" w:cs="Book Antiqua"/>
          <w:color w:val="000000"/>
        </w:rPr>
        <w:t xml:space="preserve"> &gt;</w:t>
      </w:r>
      <w:r w:rsidR="00F57B9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0.05) (Table 1).</w:t>
      </w:r>
    </w:p>
    <w:p w14:paraId="75DAEBEA" w14:textId="77777777" w:rsidR="00A77B3E" w:rsidRPr="006C28AA" w:rsidRDefault="00A77B3E" w:rsidP="006C28AA">
      <w:pPr>
        <w:spacing w:line="360" w:lineRule="auto"/>
        <w:jc w:val="both"/>
        <w:rPr>
          <w:rFonts w:ascii="Book Antiqua" w:hAnsi="Book Antiqua"/>
        </w:rPr>
      </w:pPr>
    </w:p>
    <w:p w14:paraId="6A9974B4" w14:textId="1F7F6BB9"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 xml:space="preserve">Regression analyses of </w:t>
      </w:r>
      <w:r w:rsidR="00F57B95" w:rsidRPr="006C28AA">
        <w:rPr>
          <w:rFonts w:ascii="Book Antiqua" w:eastAsia="Book Antiqua" w:hAnsi="Book Antiqua" w:cs="Book Antiqua"/>
          <w:b/>
          <w:bCs/>
          <w:i/>
          <w:iCs/>
          <w:color w:val="000000"/>
        </w:rPr>
        <w:t>PTSD</w:t>
      </w:r>
    </w:p>
    <w:p w14:paraId="1C1F119B" w14:textId="7A14EC1C"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As shown in Table 2, several variables were found to be associated with a higher risk of PTSD, such as having a relative, friend, or colleague who died of COVID-19 </w:t>
      </w:r>
      <w:r w:rsidR="00F57B95" w:rsidRPr="006C28AA">
        <w:rPr>
          <w:rFonts w:ascii="Book Antiqua" w:eastAsia="Book Antiqua" w:hAnsi="Book Antiqua" w:cs="Book Antiqua"/>
          <w:color w:val="000000"/>
        </w:rPr>
        <w:t>[odds ratio (</w:t>
      </w:r>
      <w:r w:rsidRPr="006C28AA">
        <w:rPr>
          <w:rFonts w:ascii="Book Antiqua" w:eastAsia="Book Antiqua" w:hAnsi="Book Antiqua" w:cs="Book Antiqua"/>
          <w:color w:val="000000"/>
        </w:rPr>
        <w:t>OR</w:t>
      </w:r>
      <w:r w:rsidR="00F57B95" w:rsidRPr="006C28AA">
        <w:rPr>
          <w:rFonts w:ascii="Book Antiqua" w:eastAsia="Book Antiqua" w:hAnsi="Book Antiqua" w:cs="Book Antiqua"/>
          <w:color w:val="000000"/>
        </w:rPr>
        <w:t>)</w:t>
      </w:r>
      <w:r w:rsidRPr="006C28AA">
        <w:rPr>
          <w:rFonts w:ascii="Book Antiqua" w:eastAsia="Book Antiqua" w:hAnsi="Book Antiqua" w:cs="Book Antiqua"/>
          <w:color w:val="000000"/>
        </w:rPr>
        <w:t>: 2.226,</w:t>
      </w:r>
      <w:r w:rsidRPr="006C28AA">
        <w:rPr>
          <w:rFonts w:ascii="Book Antiqua" w:eastAsia="Book Antiqua" w:hAnsi="Book Antiqua" w:cs="Book Antiqua"/>
          <w:i/>
          <w:iCs/>
          <w:color w:val="000000"/>
        </w:rPr>
        <w:t xml:space="preserve"> P </w:t>
      </w:r>
      <w:r w:rsidRPr="006C28AA">
        <w:rPr>
          <w:rFonts w:ascii="Book Antiqua" w:eastAsia="Book Antiqua" w:hAnsi="Book Antiqua" w:cs="Book Antiqua"/>
          <w:color w:val="000000"/>
        </w:rPr>
        <w:t>&lt; 0.01</w:t>
      </w:r>
      <w:r w:rsidR="00F57B95" w:rsidRPr="006C28AA">
        <w:rPr>
          <w:rFonts w:ascii="Book Antiqua" w:eastAsia="Book Antiqua" w:hAnsi="Book Antiqua" w:cs="Book Antiqua"/>
          <w:color w:val="000000"/>
        </w:rPr>
        <w:t>]</w:t>
      </w:r>
      <w:r w:rsidRPr="006C28AA">
        <w:rPr>
          <w:rFonts w:ascii="Book Antiqua" w:eastAsia="Book Antiqua" w:hAnsi="Book Antiqua" w:cs="Book Antiqua"/>
          <w:color w:val="000000"/>
        </w:rPr>
        <w:t>, experiencing stigma (OR: 3.038,</w:t>
      </w:r>
      <w:r w:rsidRPr="006C28AA">
        <w:rPr>
          <w:rFonts w:ascii="Book Antiqua" w:eastAsia="Book Antiqua" w:hAnsi="Book Antiqua" w:cs="Book Antiqua"/>
          <w:i/>
          <w:iCs/>
          <w:color w:val="000000"/>
        </w:rPr>
        <w:t xml:space="preserve"> P </w:t>
      </w:r>
      <w:r w:rsidRPr="006C28AA">
        <w:rPr>
          <w:rFonts w:ascii="Book Antiqua" w:eastAsia="Book Antiqua" w:hAnsi="Book Antiqua" w:cs="Book Antiqua"/>
          <w:color w:val="000000"/>
        </w:rPr>
        <w:t xml:space="preserve">&lt; 0.01), not receiving praise (OR: 0.442, </w:t>
      </w:r>
      <w:r w:rsidRPr="006C28AA">
        <w:rPr>
          <w:rFonts w:ascii="Book Antiqua" w:eastAsia="Book Antiqua" w:hAnsi="Book Antiqua" w:cs="Book Antiqua"/>
          <w:i/>
          <w:iCs/>
          <w:color w:val="000000"/>
        </w:rPr>
        <w:t>P</w:t>
      </w:r>
      <w:r w:rsidRPr="006C28AA">
        <w:rPr>
          <w:rFonts w:ascii="Book Antiqua" w:eastAsia="Book Antiqua" w:hAnsi="Book Antiqua" w:cs="Book Antiqua"/>
          <w:color w:val="000000"/>
        </w:rPr>
        <w:t xml:space="preserve"> &lt; 0.01), lacking resilience (OR: 0.190, </w:t>
      </w:r>
      <w:r w:rsidRPr="006C28AA">
        <w:rPr>
          <w:rFonts w:ascii="Book Antiqua" w:eastAsia="Book Antiqua" w:hAnsi="Book Antiqua" w:cs="Book Antiqua"/>
          <w:i/>
          <w:iCs/>
          <w:color w:val="000000"/>
        </w:rPr>
        <w:t>P</w:t>
      </w:r>
      <w:r w:rsidRPr="006C28AA">
        <w:rPr>
          <w:rFonts w:ascii="Book Antiqua" w:eastAsia="Book Antiqua" w:hAnsi="Book Antiqua" w:cs="Book Antiqua"/>
          <w:color w:val="000000"/>
        </w:rPr>
        <w:t xml:space="preserve"> &lt; 0.01), having depressive symptoms (OR: 3.625, </w:t>
      </w:r>
      <w:r w:rsidRPr="006C28AA">
        <w:rPr>
          <w:rFonts w:ascii="Book Antiqua" w:eastAsia="Book Antiqua" w:hAnsi="Book Antiqua" w:cs="Book Antiqua"/>
          <w:i/>
          <w:iCs/>
          <w:color w:val="000000"/>
        </w:rPr>
        <w:t>P</w:t>
      </w:r>
      <w:r w:rsidRPr="006C28AA">
        <w:rPr>
          <w:rFonts w:ascii="Book Antiqua" w:eastAsia="Book Antiqua" w:hAnsi="Book Antiqua" w:cs="Book Antiqua"/>
          <w:color w:val="000000"/>
        </w:rPr>
        <w:t xml:space="preserve"> &lt; 0.01), and having anxiety symptoms (OR: 3.849, </w:t>
      </w:r>
      <w:r w:rsidRPr="006C28AA">
        <w:rPr>
          <w:rFonts w:ascii="Book Antiqua" w:eastAsia="Book Antiqua" w:hAnsi="Book Antiqua" w:cs="Book Antiqua"/>
          <w:i/>
          <w:iCs/>
          <w:color w:val="000000"/>
        </w:rPr>
        <w:t>P</w:t>
      </w:r>
      <w:r w:rsidRPr="006C28AA">
        <w:rPr>
          <w:rFonts w:ascii="Book Antiqua" w:eastAsia="Book Antiqua" w:hAnsi="Book Antiqua" w:cs="Book Antiqua"/>
          <w:color w:val="000000"/>
        </w:rPr>
        <w:t xml:space="preserve"> &lt; 0.01).</w:t>
      </w:r>
    </w:p>
    <w:p w14:paraId="6EF33695" w14:textId="77777777" w:rsidR="00A77B3E" w:rsidRPr="006C28AA" w:rsidRDefault="00A77B3E" w:rsidP="006C28AA">
      <w:pPr>
        <w:spacing w:line="360" w:lineRule="auto"/>
        <w:jc w:val="both"/>
        <w:rPr>
          <w:rFonts w:ascii="Book Antiqua" w:hAnsi="Book Antiqua"/>
        </w:rPr>
      </w:pPr>
    </w:p>
    <w:p w14:paraId="0381D2B7"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aps/>
          <w:color w:val="000000"/>
          <w:u w:val="single"/>
        </w:rPr>
        <w:t>DISCUSSION</w:t>
      </w:r>
    </w:p>
    <w:p w14:paraId="267D6F3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Key findings</w:t>
      </w:r>
    </w:p>
    <w:p w14:paraId="351FE4A0" w14:textId="5D7595CC"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This study found that six months after the COVID-19 outbreak began in Wuhan, China, the prevalence of PTSD, depression, and anxiety among frontline nurses were 13.5%, 24.3%, and 21.4%, respectively. The following factors were associated with a greater likelihood of having PTSD: </w:t>
      </w:r>
      <w:r w:rsidR="00F57B95" w:rsidRPr="006C28AA">
        <w:rPr>
          <w:rFonts w:ascii="Book Antiqua" w:eastAsia="Book Antiqua" w:hAnsi="Book Antiqua" w:cs="Book Antiqua"/>
          <w:color w:val="000000"/>
        </w:rPr>
        <w:t>H</w:t>
      </w:r>
      <w:r w:rsidRPr="006C28AA">
        <w:rPr>
          <w:rFonts w:ascii="Book Antiqua" w:eastAsia="Book Antiqua" w:hAnsi="Book Antiqua" w:cs="Book Antiqua"/>
          <w:color w:val="000000"/>
        </w:rPr>
        <w:t>aving a relative, friend, or colleague who died of COVID-19; experiencing stigma; having depression symptoms; and having anxiety symptoms. Showing resilience and receiving praise after the COVID-19 outbreak were helpful in prevent PTSD.</w:t>
      </w:r>
    </w:p>
    <w:p w14:paraId="23929396" w14:textId="77777777" w:rsidR="00A77B3E" w:rsidRPr="006C28AA" w:rsidRDefault="00A77B3E" w:rsidP="006C28AA">
      <w:pPr>
        <w:spacing w:line="360" w:lineRule="auto"/>
        <w:jc w:val="both"/>
        <w:rPr>
          <w:rFonts w:ascii="Book Antiqua" w:hAnsi="Book Antiqua"/>
        </w:rPr>
      </w:pPr>
    </w:p>
    <w:p w14:paraId="4934A39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The prevalence of PTSD</w:t>
      </w:r>
    </w:p>
    <w:p w14:paraId="0374468D" w14:textId="68D2A908"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The incidence of PTSD among frontline nurses was lower at the time of the survey than at the initial stage of the COVID-19 outbreak (16.83</w:t>
      </w:r>
      <w:r w:rsidR="00F57B95" w:rsidRPr="006C28AA">
        <w:rPr>
          <w:rFonts w:ascii="Book Antiqua" w:eastAsia="Book Antiqua" w:hAnsi="Book Antiqua" w:cs="Book Antiqua"/>
          <w:color w:val="000000"/>
        </w:rPr>
        <w:t>%-</w:t>
      </w:r>
      <w:r w:rsidRPr="006C28AA">
        <w:rPr>
          <w:rFonts w:ascii="Book Antiqua" w:eastAsia="Book Antiqua" w:hAnsi="Book Antiqua" w:cs="Book Antiqua"/>
          <w:color w:val="000000"/>
        </w:rPr>
        <w:t>71.5</w:t>
      </w:r>
      <w:proofErr w:type="gramStart"/>
      <w:r w:rsidRPr="006C28AA">
        <w:rPr>
          <w:rFonts w:ascii="Book Antiqua" w:eastAsia="Book Antiqua" w:hAnsi="Book Antiqua" w:cs="Book Antiqua"/>
          <w:color w:val="000000"/>
        </w:rPr>
        <w:t>%)</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21-25]</w:t>
      </w:r>
      <w:r w:rsidRPr="006C28AA">
        <w:rPr>
          <w:rFonts w:ascii="Book Antiqua" w:eastAsia="Book Antiqua" w:hAnsi="Book Antiqua" w:cs="Book Antiqua"/>
          <w:color w:val="000000"/>
        </w:rPr>
        <w:t>. A possible reason might be that the nurses may have been under less psychological stress six months after the outbreak than they were during the initial period, which was also found in Cai</w:t>
      </w:r>
      <w:r w:rsidR="00F57B95" w:rsidRPr="006C28AA">
        <w:rPr>
          <w:rFonts w:ascii="Book Antiqua" w:eastAsia="Book Antiqua" w:hAnsi="Book Antiqua" w:cs="Book Antiqua"/>
          <w:color w:val="000000"/>
        </w:rPr>
        <w:t xml:space="preserve"> </w:t>
      </w:r>
      <w:r w:rsidR="00F57B95" w:rsidRPr="006C28AA">
        <w:rPr>
          <w:rFonts w:ascii="Book Antiqua" w:eastAsia="Book Antiqua" w:hAnsi="Book Antiqua" w:cs="Book Antiqua"/>
          <w:i/>
          <w:iCs/>
          <w:color w:val="000000"/>
        </w:rPr>
        <w:t xml:space="preserve">et </w:t>
      </w:r>
      <w:proofErr w:type="gramStart"/>
      <w:r w:rsidR="00F57B95" w:rsidRPr="006C28AA">
        <w:rPr>
          <w:rFonts w:ascii="Book Antiqua" w:eastAsia="Book Antiqua" w:hAnsi="Book Antiqua" w:cs="Book Antiqua"/>
          <w:i/>
          <w:iCs/>
          <w:color w:val="000000"/>
        </w:rPr>
        <w:t>al</w:t>
      </w:r>
      <w:r w:rsidR="00F57B95" w:rsidRPr="006C28AA">
        <w:rPr>
          <w:rFonts w:ascii="Book Antiqua" w:eastAsia="Book Antiqua" w:hAnsi="Book Antiqua" w:cs="Book Antiqua"/>
          <w:color w:val="000000"/>
          <w:vertAlign w:val="superscript"/>
        </w:rPr>
        <w:t>[</w:t>
      </w:r>
      <w:proofErr w:type="gramEnd"/>
      <w:r w:rsidR="00F57B95" w:rsidRPr="006C28AA">
        <w:rPr>
          <w:rFonts w:ascii="Book Antiqua" w:eastAsia="Book Antiqua" w:hAnsi="Book Antiqua" w:cs="Book Antiqua"/>
          <w:color w:val="000000"/>
          <w:vertAlign w:val="superscript"/>
        </w:rPr>
        <w:t>7]</w:t>
      </w:r>
      <w:r w:rsidRPr="006C28AA">
        <w:rPr>
          <w:rFonts w:ascii="Book Antiqua" w:eastAsia="Book Antiqua" w:hAnsi="Book Antiqua" w:cs="Book Antiqua"/>
          <w:color w:val="000000"/>
        </w:rPr>
        <w:t>’s research.</w:t>
      </w:r>
    </w:p>
    <w:p w14:paraId="1EC34446" w14:textId="77777777" w:rsidR="00A77B3E" w:rsidRPr="006C28AA" w:rsidRDefault="00A77B3E" w:rsidP="006C28AA">
      <w:pPr>
        <w:spacing w:line="360" w:lineRule="auto"/>
        <w:jc w:val="both"/>
        <w:rPr>
          <w:rFonts w:ascii="Book Antiqua" w:hAnsi="Book Antiqua"/>
        </w:rPr>
      </w:pPr>
    </w:p>
    <w:p w14:paraId="441EFBFC" w14:textId="74AB76B0"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Factors influencing PTSD</w:t>
      </w:r>
    </w:p>
    <w:p w14:paraId="73B5C21E" w14:textId="204D868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It is important to note that the participants who had a relative, friend, or colleague who died of COVID-19 were more likely to report high levels of PTSD. In contrast, no differences in the history of personal infection were observed between those who did not have PTSD. This study highlights that exposure to high</w:t>
      </w:r>
      <w:r w:rsidR="00F57B95" w:rsidRPr="006C28AA">
        <w:rPr>
          <w:rFonts w:ascii="Book Antiqua" w:eastAsia="Book Antiqua" w:hAnsi="Book Antiqua" w:cs="Book Antiqua"/>
          <w:color w:val="000000"/>
        </w:rPr>
        <w:t>-</w:t>
      </w:r>
      <w:r w:rsidRPr="006C28AA">
        <w:rPr>
          <w:rFonts w:ascii="Book Antiqua" w:eastAsia="Book Antiqua" w:hAnsi="Book Antiqua" w:cs="Book Antiqua"/>
          <w:color w:val="000000"/>
        </w:rPr>
        <w:t>risk work environments (such as directly caring for infected patients)</w:t>
      </w:r>
      <w:r w:rsidRPr="006C28AA">
        <w:rPr>
          <w:rFonts w:ascii="Book Antiqua" w:eastAsia="Book Antiqua" w:hAnsi="Book Antiqua" w:cs="Book Antiqua"/>
          <w:color w:val="000000"/>
          <w:shd w:val="clear" w:color="auto" w:fill="FFFFFF"/>
        </w:rPr>
        <w:t xml:space="preserve"> </w:t>
      </w:r>
      <w:r w:rsidRPr="006C28AA">
        <w:rPr>
          <w:rFonts w:ascii="Book Antiqua" w:eastAsia="Book Antiqua" w:hAnsi="Book Antiqua" w:cs="Book Antiqua"/>
          <w:color w:val="000000"/>
        </w:rPr>
        <w:t xml:space="preserve">was not the main determinant of adverse psychological outcomes. This result was also found 13 to 26 </w:t>
      </w:r>
      <w:proofErr w:type="spellStart"/>
      <w:r w:rsidRPr="006C28AA">
        <w:rPr>
          <w:rFonts w:ascii="Book Antiqua" w:eastAsia="Book Antiqua" w:hAnsi="Book Antiqua" w:cs="Book Antiqua"/>
          <w:color w:val="000000"/>
        </w:rPr>
        <w:t>mo</w:t>
      </w:r>
      <w:proofErr w:type="spellEnd"/>
      <w:r w:rsidRPr="006C28AA">
        <w:rPr>
          <w:rFonts w:ascii="Book Antiqua" w:eastAsia="Book Antiqua" w:hAnsi="Book Antiqua" w:cs="Book Antiqua"/>
          <w:color w:val="000000"/>
        </w:rPr>
        <w:t xml:space="preserve"> after the SARS </w:t>
      </w:r>
      <w:proofErr w:type="gramStart"/>
      <w:r w:rsidRPr="006C28AA">
        <w:rPr>
          <w:rFonts w:ascii="Book Antiqua" w:eastAsia="Book Antiqua" w:hAnsi="Book Antiqua" w:cs="Book Antiqua"/>
          <w:color w:val="000000"/>
        </w:rPr>
        <w:t>outbreak</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26]</w:t>
      </w:r>
      <w:r w:rsidR="00890412"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xml:space="preserve">among medical staff at Toronto hospitals that treated SARS patients. A previous study </w:t>
      </w:r>
      <w:proofErr w:type="gramStart"/>
      <w:r w:rsidRPr="006C28AA">
        <w:rPr>
          <w:rFonts w:ascii="Book Antiqua" w:eastAsia="Book Antiqua" w:hAnsi="Book Antiqua" w:cs="Book Antiqua"/>
          <w:color w:val="000000"/>
        </w:rPr>
        <w:t>showed</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27]</w:t>
      </w:r>
      <w:r w:rsidRPr="006C28AA">
        <w:rPr>
          <w:rFonts w:ascii="Book Antiqua" w:eastAsia="Book Antiqua" w:hAnsi="Book Antiqua" w:cs="Book Antiqua"/>
          <w:color w:val="000000"/>
        </w:rPr>
        <w:t xml:space="preserve"> that during the SARS outbreak, the death of colleagues created a stressful atmosphere in the hospital. It is also possible that the death of a </w:t>
      </w:r>
      <w:r w:rsidRPr="006C28AA">
        <w:rPr>
          <w:rFonts w:ascii="Book Antiqua" w:eastAsia="Book Antiqua" w:hAnsi="Book Antiqua" w:cs="Book Antiqua"/>
          <w:color w:val="000000"/>
        </w:rPr>
        <w:lastRenderedPageBreak/>
        <w:t xml:space="preserve">relative, friend, or colleague places a heavy psychological burden on </w:t>
      </w:r>
      <w:proofErr w:type="gramStart"/>
      <w:r w:rsidRPr="006C28AA">
        <w:rPr>
          <w:rFonts w:ascii="Book Antiqua" w:eastAsia="Book Antiqua" w:hAnsi="Book Antiqua" w:cs="Book Antiqua"/>
          <w:color w:val="000000"/>
        </w:rPr>
        <w:t>nurses</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28]</w:t>
      </w:r>
      <w:r w:rsidRPr="006C28AA">
        <w:rPr>
          <w:rFonts w:ascii="Book Antiqua" w:eastAsia="Book Antiqua" w:hAnsi="Book Antiqua" w:cs="Book Antiqua"/>
          <w:color w:val="000000"/>
        </w:rPr>
        <w:t>. These trends may be explained by peer support</w:t>
      </w:r>
      <w:r w:rsidR="00890412"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promoting adaptive coping.</w:t>
      </w:r>
    </w:p>
    <w:p w14:paraId="1EE4F55B" w14:textId="12F78FE9" w:rsidR="00A77B3E" w:rsidRPr="006C28AA" w:rsidRDefault="007B7D07" w:rsidP="006C28AA">
      <w:pPr>
        <w:spacing w:line="360" w:lineRule="auto"/>
        <w:ind w:firstLineChars="100" w:firstLine="240"/>
        <w:jc w:val="both"/>
        <w:rPr>
          <w:rFonts w:ascii="Book Antiqua" w:hAnsi="Book Antiqua"/>
        </w:rPr>
      </w:pPr>
      <w:r w:rsidRPr="006C28AA">
        <w:rPr>
          <w:rFonts w:ascii="Book Antiqua" w:eastAsia="Book Antiqua" w:hAnsi="Book Antiqua" w:cs="Book Antiqua"/>
          <w:color w:val="000000"/>
        </w:rPr>
        <w:t>Stigmatization was found to be predictive of a high level of PTSD. Frontline nurses at hospitals are vulnerable to stigmatization, loneliness,</w:t>
      </w:r>
      <w:r w:rsidR="00890412"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and exclusion due to working in areas with the highest incidence of COVID-19. COVID-19-related fear may have led the nurses to be isolated from other individuals, which may also have had different effects on their social support. Experience of stigma can have long</w:t>
      </w:r>
      <w:r w:rsidR="00890412" w:rsidRPr="006C28AA">
        <w:rPr>
          <w:rFonts w:ascii="Book Antiqua" w:eastAsia="Book Antiqua" w:hAnsi="Book Antiqua" w:cs="Book Antiqua"/>
          <w:color w:val="000000"/>
        </w:rPr>
        <w:t>-</w:t>
      </w:r>
      <w:r w:rsidRPr="006C28AA">
        <w:rPr>
          <w:rFonts w:ascii="Book Antiqua" w:eastAsia="Book Antiqua" w:hAnsi="Book Antiqua" w:cs="Book Antiqua"/>
          <w:color w:val="000000"/>
        </w:rPr>
        <w:t>term adverse effects on nurses’ mental health. Such effects were examined by Liu</w:t>
      </w:r>
      <w:r w:rsidR="00890412" w:rsidRPr="006C28AA">
        <w:rPr>
          <w:rFonts w:ascii="Book Antiqua" w:eastAsia="Book Antiqua" w:hAnsi="Book Antiqua" w:cs="Book Antiqua"/>
          <w:color w:val="000000"/>
        </w:rPr>
        <w:t xml:space="preserve"> </w:t>
      </w:r>
      <w:r w:rsidR="00890412" w:rsidRPr="006C28AA">
        <w:rPr>
          <w:rFonts w:ascii="Book Antiqua" w:eastAsia="Book Antiqua" w:hAnsi="Book Antiqua" w:cs="Book Antiqua"/>
          <w:i/>
          <w:iCs/>
          <w:color w:val="000000"/>
        </w:rPr>
        <w:t>et al</w:t>
      </w:r>
      <w:r w:rsidRPr="006C28AA">
        <w:rPr>
          <w:rFonts w:ascii="Book Antiqua" w:eastAsia="Book Antiqua" w:hAnsi="Book Antiqua" w:cs="Book Antiqua"/>
          <w:color w:val="000000"/>
          <w:vertAlign w:val="superscript"/>
        </w:rPr>
        <w:t>[29]</w:t>
      </w:r>
      <w:r w:rsidRPr="006C28AA">
        <w:rPr>
          <w:rFonts w:ascii="Book Antiqua" w:eastAsia="Book Antiqua" w:hAnsi="Book Antiqua" w:cs="Book Antiqua"/>
          <w:color w:val="000000"/>
        </w:rPr>
        <w:t xml:space="preserve">, </w:t>
      </w:r>
      <w:hyperlink r:id="rId6" w:history="1">
        <w:r w:rsidRPr="006C28AA">
          <w:rPr>
            <w:rFonts w:ascii="Book Antiqua" w:eastAsia="Book Antiqua" w:hAnsi="Book Antiqua" w:cs="Book Antiqua"/>
            <w:color w:val="000000"/>
            <w:u w:color="0000EE"/>
          </w:rPr>
          <w:t>Zandifar</w:t>
        </w:r>
      </w:hyperlink>
      <w:r w:rsidR="00890412" w:rsidRPr="006C28AA">
        <w:rPr>
          <w:rFonts w:ascii="Book Antiqua" w:eastAsia="Book Antiqua" w:hAnsi="Book Antiqua" w:cs="Book Antiqua"/>
          <w:color w:val="000000"/>
          <w:u w:color="0000EE"/>
        </w:rPr>
        <w:t xml:space="preserve"> </w:t>
      </w:r>
      <w:r w:rsidR="00890412" w:rsidRPr="006C28AA">
        <w:rPr>
          <w:rFonts w:ascii="Book Antiqua" w:eastAsia="Book Antiqua" w:hAnsi="Book Antiqua" w:cs="Book Antiqua"/>
          <w:i/>
          <w:iCs/>
          <w:color w:val="000000"/>
          <w:u w:color="0000EE"/>
        </w:rPr>
        <w:t>et al</w:t>
      </w:r>
      <w:r w:rsidRPr="006C28AA">
        <w:rPr>
          <w:rFonts w:ascii="Book Antiqua" w:eastAsia="Book Antiqua" w:hAnsi="Book Antiqua" w:cs="Book Antiqua"/>
          <w:color w:val="000000"/>
          <w:vertAlign w:val="superscript"/>
        </w:rPr>
        <w:t>[30]</w:t>
      </w:r>
      <w:r w:rsidRPr="006C28AA">
        <w:rPr>
          <w:rFonts w:ascii="Book Antiqua" w:eastAsia="Book Antiqua" w:hAnsi="Book Antiqua" w:cs="Book Antiqua"/>
          <w:color w:val="000000"/>
        </w:rPr>
        <w:t xml:space="preserve">, and </w:t>
      </w:r>
      <w:hyperlink r:id="rId7" w:history="1">
        <w:r w:rsidRPr="006C28AA">
          <w:rPr>
            <w:rFonts w:ascii="Book Antiqua" w:eastAsia="Book Antiqua" w:hAnsi="Book Antiqua" w:cs="Book Antiqua"/>
            <w:color w:val="000000"/>
            <w:u w:color="0000EE"/>
          </w:rPr>
          <w:t>Röhr</w:t>
        </w:r>
      </w:hyperlink>
      <w:r w:rsidR="00890412" w:rsidRPr="006C28AA">
        <w:rPr>
          <w:rFonts w:ascii="Book Antiqua" w:eastAsia="Book Antiqua" w:hAnsi="Book Antiqua" w:cs="Book Antiqua"/>
          <w:color w:val="000000"/>
          <w:u w:color="0000EE"/>
        </w:rPr>
        <w:t xml:space="preserve"> </w:t>
      </w:r>
      <w:r w:rsidR="00890412" w:rsidRPr="006C28AA">
        <w:rPr>
          <w:rFonts w:ascii="Book Antiqua" w:eastAsia="Book Antiqua" w:hAnsi="Book Antiqua" w:cs="Book Antiqua"/>
          <w:i/>
          <w:iCs/>
          <w:color w:val="000000"/>
          <w:u w:color="0000EE"/>
        </w:rPr>
        <w:t>et al</w:t>
      </w:r>
      <w:r w:rsidRPr="006C28AA">
        <w:rPr>
          <w:rFonts w:ascii="Book Antiqua" w:eastAsia="Book Antiqua" w:hAnsi="Book Antiqua" w:cs="Book Antiqua"/>
          <w:color w:val="000000"/>
          <w:vertAlign w:val="superscript"/>
        </w:rPr>
        <w:t>[31]</w:t>
      </w:r>
      <w:r w:rsidRPr="006C28AA">
        <w:rPr>
          <w:rFonts w:ascii="Book Antiqua" w:eastAsia="Book Antiqua" w:hAnsi="Book Antiqua" w:cs="Book Antiqua"/>
          <w:color w:val="000000"/>
        </w:rPr>
        <w:t>.</w:t>
      </w:r>
    </w:p>
    <w:p w14:paraId="50A572A8" w14:textId="3E85E6FD" w:rsidR="00A77B3E" w:rsidRPr="006C28AA" w:rsidRDefault="007B7D07" w:rsidP="006C28AA">
      <w:pPr>
        <w:spacing w:line="360" w:lineRule="auto"/>
        <w:ind w:firstLine="240"/>
        <w:jc w:val="both"/>
        <w:rPr>
          <w:rFonts w:ascii="Book Antiqua" w:hAnsi="Book Antiqua"/>
        </w:rPr>
      </w:pPr>
      <w:r w:rsidRPr="006C28AA">
        <w:rPr>
          <w:rFonts w:ascii="Book Antiqua" w:eastAsia="Book Antiqua" w:hAnsi="Book Antiqua" w:cs="Book Antiqua"/>
          <w:color w:val="000000"/>
        </w:rPr>
        <w:t xml:space="preserve">The logistic regression analysis showed that the nurses who had received praise from government agencies were less likely to report high levels of PTSD. Frontline nurses who are officially recognized, which is common in Chinese society, have a strong sense of being protected and supported by organizations. Such recognition may play an important role in experiencing satisfaction through continued working in these settings. Previous </w:t>
      </w:r>
      <w:proofErr w:type="gramStart"/>
      <w:r w:rsidRPr="006C28AA">
        <w:rPr>
          <w:rFonts w:ascii="Book Antiqua" w:eastAsia="Book Antiqua" w:hAnsi="Book Antiqua" w:cs="Book Antiqua"/>
          <w:color w:val="000000"/>
        </w:rPr>
        <w:t>studies</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32,33]</w:t>
      </w:r>
      <w:r w:rsidRPr="006C28AA">
        <w:rPr>
          <w:rFonts w:ascii="Book Antiqua" w:eastAsia="Book Antiqua" w:hAnsi="Book Antiqua" w:cs="Book Antiqua"/>
          <w:color w:val="000000"/>
        </w:rPr>
        <w:t xml:space="preserve"> reported that people with severe PTSD symptoms performed better than those without PTSD symptoms in reward trials. In response to the ongoing psychological effects among nurses after the COVID-19 outbreak, official recognition and reward mechanisms</w:t>
      </w:r>
      <w:r w:rsidR="00890412"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appear to be needed.</w:t>
      </w:r>
    </w:p>
    <w:p w14:paraId="762C859F" w14:textId="541E8C83" w:rsidR="00A77B3E" w:rsidRPr="006C28AA" w:rsidRDefault="007B7D07" w:rsidP="006C28AA">
      <w:pPr>
        <w:spacing w:line="360" w:lineRule="auto"/>
        <w:ind w:firstLine="240"/>
        <w:jc w:val="both"/>
        <w:rPr>
          <w:rFonts w:ascii="Book Antiqua" w:hAnsi="Book Antiqua"/>
        </w:rPr>
      </w:pPr>
      <w:r w:rsidRPr="006C28AA">
        <w:rPr>
          <w:rFonts w:ascii="Book Antiqua" w:eastAsia="Book Antiqua" w:hAnsi="Book Antiqua" w:cs="Book Antiqua"/>
          <w:color w:val="000000"/>
        </w:rPr>
        <w:t>Psychological</w:t>
      </w:r>
      <w:r w:rsidR="00890412"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resilience was a significant protective factor for</w:t>
      </w:r>
      <w:r w:rsidR="00890412"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PTSD among</w:t>
      </w:r>
      <w:r w:rsidR="00890412"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 xml:space="preserve">the frontline nurses six months after the COVID-19 outbreak. </w:t>
      </w:r>
      <w:proofErr w:type="spellStart"/>
      <w:r w:rsidR="00890412" w:rsidRPr="006C28AA">
        <w:rPr>
          <w:rFonts w:ascii="Book Antiqua" w:eastAsia="Book Antiqua" w:hAnsi="Book Antiqua" w:cs="Book Antiqua"/>
          <w:color w:val="000000"/>
        </w:rPr>
        <w:t>Lutha</w:t>
      </w:r>
      <w:proofErr w:type="spellEnd"/>
      <w:r w:rsidR="00890412" w:rsidRPr="006C28AA">
        <w:rPr>
          <w:rFonts w:ascii="Book Antiqua" w:eastAsia="Book Antiqua" w:hAnsi="Book Antiqua" w:cs="Book Antiqua"/>
          <w:color w:val="000000"/>
        </w:rPr>
        <w:t xml:space="preserve"> and </w:t>
      </w:r>
      <w:proofErr w:type="gramStart"/>
      <w:r w:rsidR="00890412" w:rsidRPr="006C28AA">
        <w:rPr>
          <w:rFonts w:ascii="Book Antiqua" w:eastAsia="Book Antiqua" w:hAnsi="Book Antiqua" w:cs="Book Antiqua"/>
          <w:color w:val="000000"/>
        </w:rPr>
        <w:t>Cicchetti</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34]</w:t>
      </w:r>
      <w:r w:rsidRPr="006C28AA">
        <w:rPr>
          <w:rFonts w:ascii="Book Antiqua" w:eastAsia="Book Antiqua" w:hAnsi="Book Antiqua" w:cs="Book Antiqua"/>
          <w:color w:val="000000"/>
        </w:rPr>
        <w:t xml:space="preserve"> refers to an individual’s ability to positively adjust after trauma and respond to adverse experiences. Psychological resilience </w:t>
      </w:r>
      <w:proofErr w:type="gramStart"/>
      <w:r w:rsidRPr="006C28AA">
        <w:rPr>
          <w:rFonts w:ascii="Book Antiqua" w:eastAsia="Book Antiqua" w:hAnsi="Book Antiqua" w:cs="Book Antiqua"/>
          <w:color w:val="000000"/>
        </w:rPr>
        <w:t>research</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35]</w:t>
      </w:r>
      <w:r w:rsidRPr="006C28AA">
        <w:rPr>
          <w:rFonts w:ascii="Book Antiqua" w:eastAsia="Book Antiqua" w:hAnsi="Book Antiqua" w:cs="Book Antiqua"/>
          <w:color w:val="000000"/>
        </w:rPr>
        <w:t xml:space="preserve"> during the COVID</w:t>
      </w:r>
      <w:r w:rsidR="00890412" w:rsidRPr="006C28AA">
        <w:rPr>
          <w:rFonts w:ascii="Book Antiqua" w:eastAsia="Book Antiqua" w:hAnsi="Book Antiqua" w:cs="Book Antiqua"/>
          <w:color w:val="000000"/>
        </w:rPr>
        <w:t>-</w:t>
      </w:r>
      <w:r w:rsidRPr="006C28AA">
        <w:rPr>
          <w:rFonts w:ascii="Book Antiqua" w:eastAsia="Book Antiqua" w:hAnsi="Book Antiqua" w:cs="Book Antiqua"/>
          <w:color w:val="000000"/>
        </w:rPr>
        <w:t>19 epidemic showed that more frequent exposure to the outdoors and sunlight, more exercise, greater perceived social support, better sleep, and more frequent prayer may contribute to greater psychological resilience.</w:t>
      </w:r>
    </w:p>
    <w:p w14:paraId="250F28DD" w14:textId="77777777" w:rsidR="00A77B3E" w:rsidRPr="006C28AA" w:rsidRDefault="00A77B3E" w:rsidP="006C28AA">
      <w:pPr>
        <w:spacing w:line="360" w:lineRule="auto"/>
        <w:jc w:val="both"/>
        <w:rPr>
          <w:rFonts w:ascii="Book Antiqua" w:hAnsi="Book Antiqua"/>
        </w:rPr>
      </w:pPr>
    </w:p>
    <w:p w14:paraId="519F62C0" w14:textId="28769468"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Personal depression and anxiety</w:t>
      </w:r>
      <w:r w:rsidR="00890412" w:rsidRPr="006C28AA">
        <w:rPr>
          <w:rFonts w:ascii="Book Antiqua" w:eastAsia="Book Antiqua" w:hAnsi="Book Antiqua" w:cs="Book Antiqua"/>
          <w:b/>
          <w:bCs/>
          <w:i/>
          <w:iCs/>
          <w:color w:val="000000"/>
        </w:rPr>
        <w:t xml:space="preserve"> </w:t>
      </w:r>
      <w:r w:rsidRPr="006C28AA">
        <w:rPr>
          <w:rFonts w:ascii="Book Antiqua" w:eastAsia="Book Antiqua" w:hAnsi="Book Antiqua" w:cs="Book Antiqua"/>
          <w:b/>
          <w:bCs/>
          <w:i/>
          <w:iCs/>
          <w:color w:val="000000"/>
        </w:rPr>
        <w:t>contributed to adverse outcomes</w:t>
      </w:r>
    </w:p>
    <w:p w14:paraId="6A9C4FFE" w14:textId="1C0A6E13"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One </w:t>
      </w:r>
      <w:proofErr w:type="gramStart"/>
      <w:r w:rsidRPr="006C28AA">
        <w:rPr>
          <w:rFonts w:ascii="Book Antiqua" w:eastAsia="Book Antiqua" w:hAnsi="Book Antiqua" w:cs="Book Antiqua"/>
          <w:color w:val="000000"/>
        </w:rPr>
        <w:t>study</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36]</w:t>
      </w:r>
      <w:r w:rsidRPr="006C28AA">
        <w:rPr>
          <w:rFonts w:ascii="Book Antiqua" w:eastAsia="Book Antiqua" w:hAnsi="Book Antiqua" w:cs="Book Antiqua"/>
          <w:color w:val="000000"/>
        </w:rPr>
        <w:t xml:space="preserve"> conducted in China during the COVID</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19 outbreak showed that increased distress, decreased sleep quality and increased self</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efficacy could cause anxiety among </w:t>
      </w:r>
      <w:r w:rsidRPr="006C28AA">
        <w:rPr>
          <w:rFonts w:ascii="Book Antiqua" w:eastAsia="Book Antiqua" w:hAnsi="Book Antiqua" w:cs="Book Antiqua"/>
          <w:color w:val="000000"/>
        </w:rPr>
        <w:lastRenderedPageBreak/>
        <w:t>medical staff, which could affect their mental health. Making difficult ethical decisions regarding the distribution of medical supplies, the lack of personal equipment, and progress in COVID</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19 vaccine research made medical staff particularly vulnerable to mental health problems. Therefore, reasonable rest time and shifts, a safe work environment, the satisfaction of basic needs, and the availability of information on vaccine research progress may help reduce stress among nurses. Previous </w:t>
      </w:r>
      <w:proofErr w:type="gramStart"/>
      <w:r w:rsidRPr="006C28AA">
        <w:rPr>
          <w:rFonts w:ascii="Book Antiqua" w:eastAsia="Book Antiqua" w:hAnsi="Book Antiqua" w:cs="Book Antiqua"/>
          <w:color w:val="000000"/>
        </w:rPr>
        <w:t>studies</w:t>
      </w:r>
      <w:r w:rsidRPr="006C28AA">
        <w:rPr>
          <w:rFonts w:ascii="Book Antiqua" w:eastAsia="Book Antiqua" w:hAnsi="Book Antiqua" w:cs="Book Antiqua"/>
          <w:color w:val="000000"/>
          <w:vertAlign w:val="superscript"/>
        </w:rPr>
        <w:t>[</w:t>
      </w:r>
      <w:proofErr w:type="gramEnd"/>
      <w:r w:rsidRPr="006C28AA">
        <w:rPr>
          <w:rFonts w:ascii="Book Antiqua" w:eastAsia="Book Antiqua" w:hAnsi="Book Antiqua" w:cs="Book Antiqua"/>
          <w:color w:val="000000"/>
          <w:vertAlign w:val="superscript"/>
        </w:rPr>
        <w:t>37-39]</w:t>
      </w:r>
      <w:r w:rsidRPr="006C28AA">
        <w:rPr>
          <w:rFonts w:ascii="Book Antiqua" w:eastAsia="Book Antiqua" w:hAnsi="Book Antiqua" w:cs="Book Antiqua"/>
          <w:color w:val="000000"/>
        </w:rPr>
        <w:t xml:space="preserve"> also found that anxiety could lead to </w:t>
      </w:r>
      <w:r w:rsidR="006A0B65" w:rsidRPr="006C28AA">
        <w:rPr>
          <w:rFonts w:ascii="Book Antiqua" w:eastAsia="Book Antiqua" w:hAnsi="Book Antiqua" w:cs="Book Antiqua"/>
          <w:color w:val="000000"/>
        </w:rPr>
        <w:t>PTSD</w:t>
      </w:r>
      <w:r w:rsidRPr="006C28AA">
        <w:rPr>
          <w:rFonts w:ascii="Book Antiqua" w:eastAsia="Book Antiqua" w:hAnsi="Book Antiqua" w:cs="Book Antiqua"/>
          <w:color w:val="000000"/>
        </w:rPr>
        <w:t>, exacerbated by the effects of a higher frequency of social media exposure. Notably, having up-to-date authoritative and true information about COVID-19 on social media may reduce the rate of PTSD.</w:t>
      </w:r>
    </w:p>
    <w:p w14:paraId="09B5A0DD" w14:textId="77777777" w:rsidR="00A77B3E" w:rsidRPr="006C28AA" w:rsidRDefault="00A77B3E" w:rsidP="006C28AA">
      <w:pPr>
        <w:spacing w:line="360" w:lineRule="auto"/>
        <w:jc w:val="both"/>
        <w:rPr>
          <w:rFonts w:ascii="Book Antiqua" w:hAnsi="Book Antiqua"/>
        </w:rPr>
      </w:pPr>
    </w:p>
    <w:p w14:paraId="17E8ECBE"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i/>
          <w:iCs/>
          <w:color w:val="000000"/>
        </w:rPr>
        <w:t>Limitations</w:t>
      </w:r>
    </w:p>
    <w:p w14:paraId="5DCF002D" w14:textId="36C2F0C0"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Several limitations of this survey must be mentioned. First, since the COVID</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19 pandemic has had a long</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term negative psychological impact on nurses, longitudinal research should be conducted in the future. Second, the research may have been biased because the participants were not recruited randomly. Third, due to the endpoint of the study, the challenges and opportunities of vaccination remain unknown.</w:t>
      </w:r>
    </w:p>
    <w:p w14:paraId="69469F4D" w14:textId="77777777" w:rsidR="00A77B3E" w:rsidRPr="006C28AA" w:rsidRDefault="00A77B3E" w:rsidP="006C28AA">
      <w:pPr>
        <w:spacing w:line="360" w:lineRule="auto"/>
        <w:jc w:val="both"/>
        <w:rPr>
          <w:rFonts w:ascii="Book Antiqua" w:hAnsi="Book Antiqua"/>
        </w:rPr>
      </w:pPr>
    </w:p>
    <w:p w14:paraId="555A4ED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aps/>
          <w:color w:val="000000"/>
          <w:u w:val="single"/>
        </w:rPr>
        <w:t>CONCLUSION</w:t>
      </w:r>
    </w:p>
    <w:p w14:paraId="048EC62E" w14:textId="285F2CA4"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Six months after the COVID</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19 outbreak began, frontline nurses were still experiencing pandemic</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related distress, which could lead to long</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term PTSD. Our findings</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indicated that peer support,</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social support, exercise, better sleep, official recognition, and reward mechanisms should be prioritized to alleviate the negative psychological responses of nurses dealing with the pandemic. Our study further shows that the timely provision of information (such as vaccine research progress) by the government on social media and adequate protective supplies might mitigate the level of PTSD among nurses responding to COVID-19. Stigmatization, depression, and anxiety might be associated with a greater risk of PTSD among nurses.</w:t>
      </w:r>
    </w:p>
    <w:p w14:paraId="745577CC" w14:textId="77777777" w:rsidR="00A77B3E" w:rsidRPr="006C28AA" w:rsidRDefault="00A77B3E" w:rsidP="006C28AA">
      <w:pPr>
        <w:spacing w:line="360" w:lineRule="auto"/>
        <w:jc w:val="both"/>
        <w:rPr>
          <w:rFonts w:ascii="Book Antiqua" w:hAnsi="Book Antiqua"/>
        </w:rPr>
      </w:pPr>
    </w:p>
    <w:p w14:paraId="0DE1C9F1"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aps/>
          <w:color w:val="000000"/>
          <w:u w:val="single"/>
        </w:rPr>
        <w:t>ARTICLE HIGHLIGHTS</w:t>
      </w:r>
    </w:p>
    <w:p w14:paraId="2A0CEDB5"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i/>
          <w:color w:val="000000"/>
        </w:rPr>
        <w:lastRenderedPageBreak/>
        <w:t>Research background</w:t>
      </w:r>
    </w:p>
    <w:p w14:paraId="4D07F359" w14:textId="353FA1DF"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The worldwide spread of </w:t>
      </w:r>
      <w:r w:rsidR="006A0B65" w:rsidRPr="006C28AA">
        <w:rPr>
          <w:rFonts w:ascii="Book Antiqua" w:eastAsia="Book Antiqua" w:hAnsi="Book Antiqua" w:cs="Book Antiqua"/>
          <w:color w:val="000000"/>
        </w:rPr>
        <w:t>coronavirus disease 2019 (</w:t>
      </w:r>
      <w:r w:rsidRPr="006C28AA">
        <w:rPr>
          <w:rFonts w:ascii="Book Antiqua" w:eastAsia="Book Antiqua" w:hAnsi="Book Antiqua" w:cs="Book Antiqua"/>
          <w:color w:val="000000"/>
        </w:rPr>
        <w:t>COVID-19</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 is</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an international public health emergency posing challenges for health care systems. The mental health of</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nurses was significantly affected by this crisis, and</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nurses played a crucial role in successfully fighting the COVID</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19 pandemic.</w:t>
      </w:r>
    </w:p>
    <w:p w14:paraId="450F78D2" w14:textId="77777777" w:rsidR="00A77B3E" w:rsidRPr="006C28AA" w:rsidRDefault="00A77B3E" w:rsidP="006C28AA">
      <w:pPr>
        <w:spacing w:line="360" w:lineRule="auto"/>
        <w:jc w:val="both"/>
        <w:rPr>
          <w:rFonts w:ascii="Book Antiqua" w:hAnsi="Book Antiqua"/>
        </w:rPr>
      </w:pPr>
    </w:p>
    <w:p w14:paraId="7D9AE1CF"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i/>
          <w:color w:val="000000"/>
        </w:rPr>
        <w:t>Research motivation</w:t>
      </w:r>
    </w:p>
    <w:p w14:paraId="39D5B404" w14:textId="648E4A66"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Few studies have focused on the risk of </w:t>
      </w:r>
      <w:r w:rsidR="006A0B65" w:rsidRPr="006C28AA">
        <w:rPr>
          <w:rFonts w:ascii="Book Antiqua" w:eastAsia="Book Antiqua" w:hAnsi="Book Antiqua" w:cs="Book Antiqua"/>
          <w:color w:val="000000"/>
        </w:rPr>
        <w:t>post-traumatic stress disorder (</w:t>
      </w:r>
      <w:r w:rsidRPr="006C28AA">
        <w:rPr>
          <w:rFonts w:ascii="Book Antiqua" w:eastAsia="Book Antiqua" w:hAnsi="Book Antiqua" w:cs="Book Antiqua"/>
          <w:color w:val="000000"/>
        </w:rPr>
        <w:t>PTSD</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 xml:space="preserve"> among frontline nurses six months after the COVID-19 outbreak. Our research group aimed to investigate the prevalence of</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PTSD among nurses and the implementation of mental health programs.</w:t>
      </w:r>
    </w:p>
    <w:p w14:paraId="5667D3FF" w14:textId="77777777" w:rsidR="00A77B3E" w:rsidRPr="006C28AA" w:rsidRDefault="00A77B3E" w:rsidP="006C28AA">
      <w:pPr>
        <w:spacing w:line="360" w:lineRule="auto"/>
        <w:jc w:val="both"/>
        <w:rPr>
          <w:rFonts w:ascii="Book Antiqua" w:hAnsi="Book Antiqua"/>
        </w:rPr>
      </w:pPr>
    </w:p>
    <w:p w14:paraId="683CAF9B"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i/>
          <w:color w:val="000000"/>
        </w:rPr>
        <w:t>Research objectives</w:t>
      </w:r>
    </w:p>
    <w:p w14:paraId="7B29C291" w14:textId="5A6B58BB"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This study aimed to evaluate the factors</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associated with PTSD, determine what psychosocial support nurses need, and identify ways to reduce the level of PTSD among nurses responding to the COVID-19 pandemic in Wuhan, China.</w:t>
      </w:r>
    </w:p>
    <w:p w14:paraId="0C1A3F26" w14:textId="77777777" w:rsidR="00A77B3E" w:rsidRPr="006C28AA" w:rsidRDefault="00A77B3E" w:rsidP="006C28AA">
      <w:pPr>
        <w:spacing w:line="360" w:lineRule="auto"/>
        <w:jc w:val="both"/>
        <w:rPr>
          <w:rFonts w:ascii="Book Antiqua" w:hAnsi="Book Antiqua"/>
        </w:rPr>
      </w:pPr>
    </w:p>
    <w:p w14:paraId="65F53BB1"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i/>
          <w:color w:val="000000"/>
        </w:rPr>
        <w:t>Research methods</w:t>
      </w:r>
    </w:p>
    <w:p w14:paraId="0BFFD98F" w14:textId="38B4A246"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A total of 757 frontline nurses from six tertiary general hospitals in Wuhan, China, were recruited. The structured questionnaire included a demographic information section, the PTSD Checklist for </w:t>
      </w:r>
      <w:r w:rsidR="006A0B65" w:rsidRPr="006C28AA">
        <w:rPr>
          <w:rFonts w:ascii="Book Antiqua" w:eastAsia="Book Antiqua" w:hAnsi="Book Antiqua" w:cs="Book Antiqua"/>
          <w:color w:val="000000"/>
        </w:rPr>
        <w:t>Diagnostic and Statistical Manual of Mental Disorders</w:t>
      </w:r>
      <w:r w:rsidRPr="006C28AA">
        <w:rPr>
          <w:rFonts w:ascii="Book Antiqua" w:eastAsia="Book Antiqua" w:hAnsi="Book Antiqua" w:cs="Book Antiqua"/>
          <w:color w:val="000000"/>
        </w:rPr>
        <w:t xml:space="preserve">, the Connor-Davidson Resilience Scale, the Patient Health Questionnaire-4, and COVID-19-related items. The cross-sectional survey was conducted from July 27 to August 13, 2020, </w:t>
      </w:r>
      <w:r w:rsidRPr="006C28AA">
        <w:rPr>
          <w:rFonts w:ascii="Book Antiqua" w:eastAsia="Book Antiqua" w:hAnsi="Book Antiqua" w:cs="Book Antiqua"/>
          <w:i/>
          <w:iCs/>
          <w:color w:val="000000"/>
        </w:rPr>
        <w:t>via</w:t>
      </w:r>
      <w:r w:rsidRPr="006C28AA">
        <w:rPr>
          <w:rFonts w:ascii="Book Antiqua" w:eastAsia="Book Antiqua" w:hAnsi="Book Antiqua" w:cs="Book Antiqua"/>
          <w:color w:val="000000"/>
        </w:rPr>
        <w:t xml:space="preserve"> social media.</w:t>
      </w:r>
    </w:p>
    <w:p w14:paraId="7149F7C5" w14:textId="77777777" w:rsidR="00A77B3E" w:rsidRPr="006C28AA" w:rsidRDefault="00A77B3E" w:rsidP="006C28AA">
      <w:pPr>
        <w:spacing w:line="360" w:lineRule="auto"/>
        <w:jc w:val="both"/>
        <w:rPr>
          <w:rFonts w:ascii="Book Antiqua" w:hAnsi="Book Antiqua"/>
        </w:rPr>
      </w:pPr>
    </w:p>
    <w:p w14:paraId="3DB342F1"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i/>
          <w:color w:val="000000"/>
        </w:rPr>
        <w:t>Research results</w:t>
      </w:r>
    </w:p>
    <w:p w14:paraId="211BF37D" w14:textId="29D4AB23"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This study found that six months after the COVID-19 outbreak in Wuhan, China, the prevalence of PTSD, depression, and anxiety among frontline nurses was 13.5%, 24.3%, and 21.4%, respectively. The following factors were associated with a greater likelihood </w:t>
      </w:r>
      <w:r w:rsidRPr="006C28AA">
        <w:rPr>
          <w:rFonts w:ascii="Book Antiqua" w:eastAsia="Book Antiqua" w:hAnsi="Book Antiqua" w:cs="Book Antiqua"/>
          <w:color w:val="000000"/>
        </w:rPr>
        <w:lastRenderedPageBreak/>
        <w:t xml:space="preserve">of having PTSD: </w:t>
      </w:r>
      <w:r w:rsidR="006A0B65" w:rsidRPr="006C28AA">
        <w:rPr>
          <w:rFonts w:ascii="Book Antiqua" w:eastAsia="Book Antiqua" w:hAnsi="Book Antiqua" w:cs="Book Antiqua"/>
          <w:color w:val="000000"/>
        </w:rPr>
        <w:t>H</w:t>
      </w:r>
      <w:r w:rsidRPr="006C28AA">
        <w:rPr>
          <w:rFonts w:ascii="Book Antiqua" w:eastAsia="Book Antiqua" w:hAnsi="Book Antiqua" w:cs="Book Antiqua"/>
          <w:color w:val="000000"/>
        </w:rPr>
        <w:t>aving a relative, friend, or colleague who died of COVID-19; experiencing stigma; having depressive symptoms, and having anxiety symptoms. Showing resilience and receiving praise after the COVID-19 outbreak were helpful in preventing PTSD.</w:t>
      </w:r>
    </w:p>
    <w:p w14:paraId="4858D761" w14:textId="77777777" w:rsidR="00A77B3E" w:rsidRPr="006C28AA" w:rsidRDefault="00A77B3E" w:rsidP="006C28AA">
      <w:pPr>
        <w:spacing w:line="360" w:lineRule="auto"/>
        <w:jc w:val="both"/>
        <w:rPr>
          <w:rFonts w:ascii="Book Antiqua" w:hAnsi="Book Antiqua"/>
        </w:rPr>
      </w:pPr>
    </w:p>
    <w:p w14:paraId="134B7D55"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i/>
          <w:color w:val="000000"/>
        </w:rPr>
        <w:t>Research conclusions</w:t>
      </w:r>
    </w:p>
    <w:p w14:paraId="5213D83B" w14:textId="6597E6C2"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Frontline nurses still experienced long-term pandemic-related distress six months after the COVID-19 outbreak. Peer support,</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social support, official recognition, reward mechanisms,</w:t>
      </w:r>
      <w:r w:rsidR="006A0B65"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better sleep, exercise, and the timely provision of information (such as vaccine research progress) by the government on social media, and adequate protective supplies could mitigate the level of PTSD among nurses responding to COVID</w:t>
      </w:r>
      <w:r w:rsidR="006A0B65" w:rsidRPr="006C28AA">
        <w:rPr>
          <w:rFonts w:ascii="Book Antiqua" w:eastAsia="Book Antiqua" w:hAnsi="Book Antiqua" w:cs="Book Antiqua"/>
          <w:color w:val="000000"/>
        </w:rPr>
        <w:t>-</w:t>
      </w:r>
      <w:r w:rsidRPr="006C28AA">
        <w:rPr>
          <w:rFonts w:ascii="Book Antiqua" w:eastAsia="Book Antiqua" w:hAnsi="Book Antiqua" w:cs="Book Antiqua"/>
          <w:color w:val="000000"/>
        </w:rPr>
        <w:t>19. Stigmatization, depression, and anxiety might be associated with a greater risk of PTSD among nurses.</w:t>
      </w:r>
    </w:p>
    <w:p w14:paraId="5E5B2BAB" w14:textId="77777777" w:rsidR="00A77B3E" w:rsidRPr="006C28AA" w:rsidRDefault="00A77B3E" w:rsidP="006C28AA">
      <w:pPr>
        <w:spacing w:line="360" w:lineRule="auto"/>
        <w:jc w:val="both"/>
        <w:rPr>
          <w:rFonts w:ascii="Book Antiqua" w:hAnsi="Book Antiqua"/>
        </w:rPr>
      </w:pPr>
    </w:p>
    <w:p w14:paraId="6AA72FF6"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i/>
          <w:color w:val="000000"/>
        </w:rPr>
        <w:t>Research perspectives</w:t>
      </w:r>
    </w:p>
    <w:p w14:paraId="2AE7DF56"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Considering the long-term adverse effects of PTSD on frontline nurses, longitudinal studies should be conducted in the future. Additional research is needed to better understand whether the vaccine could mitigate the negative impact on the mental health of nurses and other populations.</w:t>
      </w:r>
    </w:p>
    <w:p w14:paraId="1C6FC075" w14:textId="77777777" w:rsidR="00A77B3E" w:rsidRPr="006C28AA" w:rsidRDefault="00A77B3E" w:rsidP="006C28AA">
      <w:pPr>
        <w:spacing w:line="360" w:lineRule="auto"/>
        <w:jc w:val="both"/>
        <w:rPr>
          <w:rFonts w:ascii="Book Antiqua" w:hAnsi="Book Antiqua"/>
        </w:rPr>
      </w:pPr>
    </w:p>
    <w:p w14:paraId="063716A8"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aps/>
          <w:color w:val="000000"/>
          <w:u w:val="single"/>
        </w:rPr>
        <w:t>ACKNOWLEDGEMENTS</w:t>
      </w:r>
    </w:p>
    <w:p w14:paraId="0A6CEFD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The authors would like to thank all the participants for their cooperation.</w:t>
      </w:r>
    </w:p>
    <w:p w14:paraId="1038F507" w14:textId="77777777" w:rsidR="00A77B3E" w:rsidRPr="006C28AA" w:rsidRDefault="00A77B3E" w:rsidP="006C28AA">
      <w:pPr>
        <w:spacing w:line="360" w:lineRule="auto"/>
        <w:jc w:val="both"/>
        <w:rPr>
          <w:rFonts w:ascii="Book Antiqua" w:hAnsi="Book Antiqua"/>
        </w:rPr>
      </w:pPr>
    </w:p>
    <w:p w14:paraId="741CC7AF"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REFERENCES</w:t>
      </w:r>
    </w:p>
    <w:p w14:paraId="0F2582FB" w14:textId="481051DB"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 </w:t>
      </w:r>
      <w:bookmarkStart w:id="2" w:name="_Hlk92711520"/>
      <w:r w:rsidRPr="006C28AA">
        <w:rPr>
          <w:rFonts w:ascii="Book Antiqua" w:eastAsia="Book Antiqua" w:hAnsi="Book Antiqua" w:cs="Book Antiqua"/>
          <w:b/>
          <w:bCs/>
          <w:color w:val="000000"/>
          <w:highlight w:val="yellow"/>
        </w:rPr>
        <w:t>World Health Organization</w:t>
      </w:r>
      <w:bookmarkEnd w:id="2"/>
      <w:r w:rsidRPr="006C28AA">
        <w:rPr>
          <w:rFonts w:ascii="Book Antiqua" w:eastAsia="Book Antiqua" w:hAnsi="Book Antiqua" w:cs="Book Antiqua"/>
          <w:color w:val="000000"/>
          <w:highlight w:val="yellow"/>
        </w:rPr>
        <w:t xml:space="preserve">. </w:t>
      </w:r>
      <w:r w:rsidR="00F51246" w:rsidRPr="006C28AA">
        <w:rPr>
          <w:rFonts w:ascii="Book Antiqua" w:eastAsia="Book Antiqua" w:hAnsi="Book Antiqua" w:cs="Book Antiqua"/>
          <w:color w:val="000000"/>
          <w:highlight w:val="yellow"/>
        </w:rPr>
        <w:t>Listings of WHO’s response to COVID-19. [cited 6 June 2021]. Available from: https://www.who.int/news/item/29-06-2020-covidtimeline</w:t>
      </w:r>
    </w:p>
    <w:p w14:paraId="2D1E9B25" w14:textId="5A94F40F"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 </w:t>
      </w:r>
      <w:r w:rsidRPr="006C28AA">
        <w:rPr>
          <w:rFonts w:ascii="Book Antiqua" w:eastAsia="Book Antiqua" w:hAnsi="Book Antiqua" w:cs="Book Antiqua"/>
          <w:b/>
          <w:bCs/>
          <w:color w:val="000000"/>
          <w:highlight w:val="yellow"/>
        </w:rPr>
        <w:t>World Health Organization</w:t>
      </w:r>
      <w:r w:rsidRPr="006C28AA">
        <w:rPr>
          <w:rFonts w:ascii="Book Antiqua" w:eastAsia="Book Antiqua" w:hAnsi="Book Antiqua" w:cs="Book Antiqua"/>
          <w:color w:val="000000"/>
          <w:highlight w:val="yellow"/>
        </w:rPr>
        <w:t>. Weekly operational update on COVID-19</w:t>
      </w:r>
      <w:r w:rsidR="00F51246" w:rsidRPr="006C28AA">
        <w:rPr>
          <w:rFonts w:ascii="Book Antiqua" w:eastAsia="Book Antiqua" w:hAnsi="Book Antiqua" w:cs="Book Antiqua"/>
          <w:color w:val="000000"/>
          <w:highlight w:val="yellow"/>
        </w:rPr>
        <w:t>. [cited 6 June 2021]. Available from: https://www.who.int/docs/default-</w:t>
      </w:r>
      <w:r w:rsidR="00F51246" w:rsidRPr="006C28AA">
        <w:rPr>
          <w:rFonts w:ascii="Book Antiqua" w:eastAsia="Book Antiqua" w:hAnsi="Book Antiqua" w:cs="Book Antiqua"/>
          <w:color w:val="000000"/>
          <w:highlight w:val="yellow"/>
        </w:rPr>
        <w:lastRenderedPageBreak/>
        <w:t>source/coronaviruse/situation-reports/wou-28-august-approved.pdf?sfvrsn=d9e49c20_2</w:t>
      </w:r>
    </w:p>
    <w:p w14:paraId="0A32AA9E" w14:textId="3B3AC169"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 </w:t>
      </w:r>
      <w:r w:rsidRPr="006C28AA">
        <w:rPr>
          <w:rFonts w:ascii="Book Antiqua" w:eastAsia="Book Antiqua" w:hAnsi="Book Antiqua" w:cs="Book Antiqua"/>
          <w:b/>
          <w:bCs/>
          <w:color w:val="000000"/>
          <w:highlight w:val="yellow"/>
        </w:rPr>
        <w:t>National Health Commission of the People’s Republic of China</w:t>
      </w:r>
      <w:r w:rsidRPr="006C28AA">
        <w:rPr>
          <w:rFonts w:ascii="Book Antiqua" w:eastAsia="Book Antiqua" w:hAnsi="Book Antiqua" w:cs="Book Antiqua"/>
          <w:color w:val="000000"/>
          <w:highlight w:val="yellow"/>
        </w:rPr>
        <w:t xml:space="preserve">. The latest situation of the novel coronavirus pneumonia epidemic. </w:t>
      </w:r>
      <w:r w:rsidR="003F758D" w:rsidRPr="006C28AA">
        <w:rPr>
          <w:rFonts w:ascii="Book Antiqua" w:eastAsia="Book Antiqua" w:hAnsi="Book Antiqua" w:cs="Book Antiqua"/>
          <w:color w:val="000000"/>
          <w:highlight w:val="yellow"/>
        </w:rPr>
        <w:t>[cited 6 June 2021]. Available from: http://www.nhc.gov.cn/xcs/yqtb/202003/9d462194284840ad96ce75eb8e4c8039.shtml</w:t>
      </w:r>
    </w:p>
    <w:p w14:paraId="54C8308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4 </w:t>
      </w:r>
      <w:r w:rsidRPr="006C28AA">
        <w:rPr>
          <w:rFonts w:ascii="Book Antiqua" w:eastAsia="Book Antiqua" w:hAnsi="Book Antiqua" w:cs="Book Antiqua"/>
          <w:b/>
          <w:bCs/>
          <w:color w:val="000000"/>
        </w:rPr>
        <w:t>Cao GW</w:t>
      </w:r>
      <w:r w:rsidRPr="006C28AA">
        <w:rPr>
          <w:rFonts w:ascii="Book Antiqua" w:eastAsia="Book Antiqua" w:hAnsi="Book Antiqua" w:cs="Book Antiqua"/>
          <w:color w:val="000000"/>
        </w:rPr>
        <w:t xml:space="preserve">, Zhang BX, Chen XP. [Consideration on improving public health emergency management ability of current medical health system]. </w:t>
      </w:r>
      <w:proofErr w:type="spellStart"/>
      <w:r w:rsidRPr="006C28AA">
        <w:rPr>
          <w:rFonts w:ascii="Book Antiqua" w:eastAsia="Book Antiqua" w:hAnsi="Book Antiqua" w:cs="Book Antiqua"/>
          <w:i/>
          <w:iCs/>
          <w:color w:val="000000"/>
        </w:rPr>
        <w:t>Zhonghua</w:t>
      </w:r>
      <w:proofErr w:type="spellEnd"/>
      <w:r w:rsidRPr="006C28AA">
        <w:rPr>
          <w:rFonts w:ascii="Book Antiqua" w:eastAsia="Book Antiqua" w:hAnsi="Book Antiqua" w:cs="Book Antiqua"/>
          <w:i/>
          <w:iCs/>
          <w:color w:val="000000"/>
        </w:rPr>
        <w:t xml:space="preserve"> Liu Xing Bing </w:t>
      </w:r>
      <w:proofErr w:type="spellStart"/>
      <w:r w:rsidRPr="006C28AA">
        <w:rPr>
          <w:rFonts w:ascii="Book Antiqua" w:eastAsia="Book Antiqua" w:hAnsi="Book Antiqua" w:cs="Book Antiqua"/>
          <w:i/>
          <w:iCs/>
          <w:color w:val="000000"/>
        </w:rPr>
        <w:t>Xue</w:t>
      </w:r>
      <w:proofErr w:type="spellEnd"/>
      <w:r w:rsidRPr="006C28AA">
        <w:rPr>
          <w:rFonts w:ascii="Book Antiqua" w:eastAsia="Book Antiqua" w:hAnsi="Book Antiqua" w:cs="Book Antiqua"/>
          <w:i/>
          <w:iCs/>
          <w:color w:val="000000"/>
        </w:rPr>
        <w:t xml:space="preserve"> Za </w:t>
      </w:r>
      <w:proofErr w:type="spellStart"/>
      <w:r w:rsidRPr="006C28AA">
        <w:rPr>
          <w:rFonts w:ascii="Book Antiqua" w:eastAsia="Book Antiqua" w:hAnsi="Book Antiqua" w:cs="Book Antiqua"/>
          <w:i/>
          <w:iCs/>
          <w:color w:val="000000"/>
        </w:rPr>
        <w:t>Zhi</w:t>
      </w:r>
      <w:proofErr w:type="spellEnd"/>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41</w:t>
      </w:r>
      <w:r w:rsidRPr="006C28AA">
        <w:rPr>
          <w:rFonts w:ascii="Book Antiqua" w:eastAsia="Book Antiqua" w:hAnsi="Book Antiqua" w:cs="Book Antiqua"/>
          <w:color w:val="000000"/>
        </w:rPr>
        <w:t>: 1588-1594 [PMID: 32498493 DOI: 10.3760/cma.j.cn112338-20200304-00247]</w:t>
      </w:r>
    </w:p>
    <w:p w14:paraId="1EF9E583" w14:textId="6D2376B6"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5 </w:t>
      </w:r>
      <w:r w:rsidRPr="006C28AA">
        <w:rPr>
          <w:rFonts w:ascii="Book Antiqua" w:eastAsia="Book Antiqua" w:hAnsi="Book Antiqua" w:cs="Book Antiqua"/>
          <w:b/>
          <w:bCs/>
          <w:color w:val="000000"/>
          <w:highlight w:val="yellow"/>
        </w:rPr>
        <w:t>American Psychiatric Association</w:t>
      </w:r>
      <w:r w:rsidRPr="006C28AA">
        <w:rPr>
          <w:rFonts w:ascii="Book Antiqua" w:eastAsia="Book Antiqua" w:hAnsi="Book Antiqua" w:cs="Book Antiqua"/>
          <w:color w:val="000000"/>
          <w:highlight w:val="yellow"/>
        </w:rPr>
        <w:t>. Diagnostic and Statistical Manual of Mental Disorders, Fifth Edition (DSM-5). Arlington: American Psychiatric Publishing</w:t>
      </w:r>
      <w:r w:rsidR="003F758D" w:rsidRPr="006C28AA">
        <w:rPr>
          <w:rFonts w:ascii="Book Antiqua" w:eastAsia="Book Antiqua" w:hAnsi="Book Antiqua" w:cs="Book Antiqua"/>
          <w:color w:val="000000"/>
          <w:highlight w:val="yellow"/>
        </w:rPr>
        <w:t>,</w:t>
      </w:r>
      <w:r w:rsidRPr="006C28AA">
        <w:rPr>
          <w:rFonts w:ascii="Book Antiqua" w:eastAsia="Book Antiqua" w:hAnsi="Book Antiqua" w:cs="Book Antiqua"/>
          <w:color w:val="000000"/>
          <w:highlight w:val="yellow"/>
        </w:rPr>
        <w:t xml:space="preserve"> 2013</w:t>
      </w:r>
    </w:p>
    <w:p w14:paraId="73E696D9"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6 </w:t>
      </w:r>
      <w:r w:rsidRPr="006C28AA">
        <w:rPr>
          <w:rFonts w:ascii="Book Antiqua" w:eastAsia="Book Antiqua" w:hAnsi="Book Antiqua" w:cs="Book Antiqua"/>
          <w:b/>
          <w:bCs/>
          <w:color w:val="000000"/>
        </w:rPr>
        <w:t>Bisson JI</w:t>
      </w:r>
      <w:r w:rsidRPr="006C28AA">
        <w:rPr>
          <w:rFonts w:ascii="Book Antiqua" w:eastAsia="Book Antiqua" w:hAnsi="Book Antiqua" w:cs="Book Antiqua"/>
          <w:color w:val="000000"/>
        </w:rPr>
        <w:t xml:space="preserve">, Cosgrove S, Lewis C, Robert NP. Post-traumatic stress disorder. </w:t>
      </w:r>
      <w:r w:rsidRPr="006C28AA">
        <w:rPr>
          <w:rFonts w:ascii="Book Antiqua" w:eastAsia="Book Antiqua" w:hAnsi="Book Antiqua" w:cs="Book Antiqua"/>
          <w:i/>
          <w:iCs/>
          <w:color w:val="000000"/>
        </w:rPr>
        <w:t>BMJ</w:t>
      </w:r>
      <w:r w:rsidRPr="006C28AA">
        <w:rPr>
          <w:rFonts w:ascii="Book Antiqua" w:eastAsia="Book Antiqua" w:hAnsi="Book Antiqua" w:cs="Book Antiqua"/>
          <w:color w:val="000000"/>
        </w:rPr>
        <w:t xml:space="preserve"> 2015; </w:t>
      </w:r>
      <w:r w:rsidRPr="006C28AA">
        <w:rPr>
          <w:rFonts w:ascii="Book Antiqua" w:eastAsia="Book Antiqua" w:hAnsi="Book Antiqua" w:cs="Book Antiqua"/>
          <w:b/>
          <w:bCs/>
          <w:color w:val="000000"/>
        </w:rPr>
        <w:t>351</w:t>
      </w:r>
      <w:r w:rsidRPr="006C28AA">
        <w:rPr>
          <w:rFonts w:ascii="Book Antiqua" w:eastAsia="Book Antiqua" w:hAnsi="Book Antiqua" w:cs="Book Antiqua"/>
          <w:color w:val="000000"/>
        </w:rPr>
        <w:t>: h6161 [PMID: 26611143 DOI: 10.1136/bmj.h6161]</w:t>
      </w:r>
    </w:p>
    <w:p w14:paraId="7035EEE0"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7 </w:t>
      </w:r>
      <w:r w:rsidRPr="006C28AA">
        <w:rPr>
          <w:rFonts w:ascii="Book Antiqua" w:eastAsia="Book Antiqua" w:hAnsi="Book Antiqua" w:cs="Book Antiqua"/>
          <w:b/>
          <w:bCs/>
          <w:color w:val="000000"/>
        </w:rPr>
        <w:t>Cai Z</w:t>
      </w:r>
      <w:r w:rsidRPr="006C28AA">
        <w:rPr>
          <w:rFonts w:ascii="Book Antiqua" w:eastAsia="Book Antiqua" w:hAnsi="Book Antiqua" w:cs="Book Antiqua"/>
          <w:color w:val="000000"/>
        </w:rPr>
        <w:t xml:space="preserve">, Cui Q, Liu Z, Li J, Gong X, Liu J, Wan Z, Yuan X, Li X, Chen C, Wang G. Nurses endured high risks of psychological problems under the epidemic of COVID-19 in a longitudinal study in Wuhan China. </w:t>
      </w:r>
      <w:r w:rsidRPr="006C28AA">
        <w:rPr>
          <w:rFonts w:ascii="Book Antiqua" w:eastAsia="Book Antiqua" w:hAnsi="Book Antiqua" w:cs="Book Antiqua"/>
          <w:i/>
          <w:iCs/>
          <w:color w:val="000000"/>
        </w:rPr>
        <w:t xml:space="preserve">J </w:t>
      </w:r>
      <w:proofErr w:type="spellStart"/>
      <w:r w:rsidRPr="006C28AA">
        <w:rPr>
          <w:rFonts w:ascii="Book Antiqua" w:eastAsia="Book Antiqua" w:hAnsi="Book Antiqua" w:cs="Book Antiqua"/>
          <w:i/>
          <w:iCs/>
          <w:color w:val="000000"/>
        </w:rPr>
        <w:t>Psychiatr</w:t>
      </w:r>
      <w:proofErr w:type="spellEnd"/>
      <w:r w:rsidRPr="006C28AA">
        <w:rPr>
          <w:rFonts w:ascii="Book Antiqua" w:eastAsia="Book Antiqua" w:hAnsi="Book Antiqua" w:cs="Book Antiqua"/>
          <w:i/>
          <w:iCs/>
          <w:color w:val="000000"/>
        </w:rPr>
        <w:t xml:space="preserve"> Res</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131</w:t>
      </w:r>
      <w:r w:rsidRPr="006C28AA">
        <w:rPr>
          <w:rFonts w:ascii="Book Antiqua" w:eastAsia="Book Antiqua" w:hAnsi="Book Antiqua" w:cs="Book Antiqua"/>
          <w:color w:val="000000"/>
        </w:rPr>
        <w:t>: 132-137 [PMID: 32971356 DOI: 10.1016/j.jpsychires.2020.09.007]</w:t>
      </w:r>
    </w:p>
    <w:p w14:paraId="601A04E1"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8 </w:t>
      </w:r>
      <w:r w:rsidRPr="006C28AA">
        <w:rPr>
          <w:rFonts w:ascii="Book Antiqua" w:eastAsia="Book Antiqua" w:hAnsi="Book Antiqua" w:cs="Book Antiqua"/>
          <w:b/>
          <w:bCs/>
          <w:color w:val="000000"/>
        </w:rPr>
        <w:t>Alonso J</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Vilagut</w:t>
      </w:r>
      <w:proofErr w:type="spellEnd"/>
      <w:r w:rsidRPr="006C28AA">
        <w:rPr>
          <w:rFonts w:ascii="Book Antiqua" w:eastAsia="Book Antiqua" w:hAnsi="Book Antiqua" w:cs="Book Antiqua"/>
          <w:color w:val="000000"/>
        </w:rPr>
        <w:t xml:space="preserve"> G, Mortier P, Ferrer M, </w:t>
      </w:r>
      <w:proofErr w:type="spellStart"/>
      <w:r w:rsidRPr="006C28AA">
        <w:rPr>
          <w:rFonts w:ascii="Book Antiqua" w:eastAsia="Book Antiqua" w:hAnsi="Book Antiqua" w:cs="Book Antiqua"/>
          <w:color w:val="000000"/>
        </w:rPr>
        <w:t>Alayo</w:t>
      </w:r>
      <w:proofErr w:type="spellEnd"/>
      <w:r w:rsidRPr="006C28AA">
        <w:rPr>
          <w:rFonts w:ascii="Book Antiqua" w:eastAsia="Book Antiqua" w:hAnsi="Book Antiqua" w:cs="Book Antiqua"/>
          <w:color w:val="000000"/>
        </w:rPr>
        <w:t xml:space="preserve"> I, Aragón-Peña A, </w:t>
      </w:r>
      <w:proofErr w:type="spellStart"/>
      <w:r w:rsidRPr="006C28AA">
        <w:rPr>
          <w:rFonts w:ascii="Book Antiqua" w:eastAsia="Book Antiqua" w:hAnsi="Book Antiqua" w:cs="Book Antiqua"/>
          <w:color w:val="000000"/>
        </w:rPr>
        <w:t>Aragonès</w:t>
      </w:r>
      <w:proofErr w:type="spellEnd"/>
      <w:r w:rsidRPr="006C28AA">
        <w:rPr>
          <w:rFonts w:ascii="Book Antiqua" w:eastAsia="Book Antiqua" w:hAnsi="Book Antiqua" w:cs="Book Antiqua"/>
          <w:color w:val="000000"/>
        </w:rPr>
        <w:t xml:space="preserve"> E, Campos M, </w:t>
      </w:r>
      <w:proofErr w:type="spellStart"/>
      <w:r w:rsidRPr="006C28AA">
        <w:rPr>
          <w:rFonts w:ascii="Book Antiqua" w:eastAsia="Book Antiqua" w:hAnsi="Book Antiqua" w:cs="Book Antiqua"/>
          <w:color w:val="000000"/>
        </w:rPr>
        <w:t>Cura</w:t>
      </w:r>
      <w:proofErr w:type="spellEnd"/>
      <w:r w:rsidRPr="006C28AA">
        <w:rPr>
          <w:rFonts w:ascii="Book Antiqua" w:eastAsia="Book Antiqua" w:hAnsi="Book Antiqua" w:cs="Book Antiqua"/>
          <w:color w:val="000000"/>
        </w:rPr>
        <w:t xml:space="preserve">-González ID, </w:t>
      </w:r>
      <w:proofErr w:type="spellStart"/>
      <w:r w:rsidRPr="006C28AA">
        <w:rPr>
          <w:rFonts w:ascii="Book Antiqua" w:eastAsia="Book Antiqua" w:hAnsi="Book Antiqua" w:cs="Book Antiqua"/>
          <w:color w:val="000000"/>
        </w:rPr>
        <w:t>Emparanza</w:t>
      </w:r>
      <w:proofErr w:type="spellEnd"/>
      <w:r w:rsidRPr="006C28AA">
        <w:rPr>
          <w:rFonts w:ascii="Book Antiqua" w:eastAsia="Book Antiqua" w:hAnsi="Book Antiqua" w:cs="Book Antiqua"/>
          <w:color w:val="000000"/>
        </w:rPr>
        <w:t xml:space="preserve"> JI, </w:t>
      </w:r>
      <w:proofErr w:type="spellStart"/>
      <w:r w:rsidRPr="006C28AA">
        <w:rPr>
          <w:rFonts w:ascii="Book Antiqua" w:eastAsia="Book Antiqua" w:hAnsi="Book Antiqua" w:cs="Book Antiqua"/>
          <w:color w:val="000000"/>
        </w:rPr>
        <w:t>Espuga</w:t>
      </w:r>
      <w:proofErr w:type="spellEnd"/>
      <w:r w:rsidRPr="006C28AA">
        <w:rPr>
          <w:rFonts w:ascii="Book Antiqua" w:eastAsia="Book Antiqua" w:hAnsi="Book Antiqua" w:cs="Book Antiqua"/>
          <w:color w:val="000000"/>
        </w:rPr>
        <w:t xml:space="preserve"> M, </w:t>
      </w:r>
      <w:proofErr w:type="spellStart"/>
      <w:r w:rsidRPr="006C28AA">
        <w:rPr>
          <w:rFonts w:ascii="Book Antiqua" w:eastAsia="Book Antiqua" w:hAnsi="Book Antiqua" w:cs="Book Antiqua"/>
          <w:color w:val="000000"/>
        </w:rPr>
        <w:t>Forjaz</w:t>
      </w:r>
      <w:proofErr w:type="spellEnd"/>
      <w:r w:rsidRPr="006C28AA">
        <w:rPr>
          <w:rFonts w:ascii="Book Antiqua" w:eastAsia="Book Antiqua" w:hAnsi="Book Antiqua" w:cs="Book Antiqua"/>
          <w:color w:val="000000"/>
        </w:rPr>
        <w:t xml:space="preserve"> MJ, González-Pinto A, </w:t>
      </w:r>
      <w:proofErr w:type="spellStart"/>
      <w:r w:rsidRPr="006C28AA">
        <w:rPr>
          <w:rFonts w:ascii="Book Antiqua" w:eastAsia="Book Antiqua" w:hAnsi="Book Antiqua" w:cs="Book Antiqua"/>
          <w:color w:val="000000"/>
        </w:rPr>
        <w:t>Haro</w:t>
      </w:r>
      <w:proofErr w:type="spellEnd"/>
      <w:r w:rsidRPr="006C28AA">
        <w:rPr>
          <w:rFonts w:ascii="Book Antiqua" w:eastAsia="Book Antiqua" w:hAnsi="Book Antiqua" w:cs="Book Antiqua"/>
          <w:color w:val="000000"/>
        </w:rPr>
        <w:t xml:space="preserve"> JM, López-</w:t>
      </w:r>
      <w:proofErr w:type="spellStart"/>
      <w:r w:rsidRPr="006C28AA">
        <w:rPr>
          <w:rFonts w:ascii="Book Antiqua" w:eastAsia="Book Antiqua" w:hAnsi="Book Antiqua" w:cs="Book Antiqua"/>
          <w:color w:val="000000"/>
        </w:rPr>
        <w:t>Fresneña</w:t>
      </w:r>
      <w:proofErr w:type="spellEnd"/>
      <w:r w:rsidRPr="006C28AA">
        <w:rPr>
          <w:rFonts w:ascii="Book Antiqua" w:eastAsia="Book Antiqua" w:hAnsi="Book Antiqua" w:cs="Book Antiqua"/>
          <w:color w:val="000000"/>
        </w:rPr>
        <w:t xml:space="preserve"> N, </w:t>
      </w:r>
      <w:proofErr w:type="spellStart"/>
      <w:r w:rsidRPr="006C28AA">
        <w:rPr>
          <w:rFonts w:ascii="Book Antiqua" w:eastAsia="Book Antiqua" w:hAnsi="Book Antiqua" w:cs="Book Antiqua"/>
          <w:color w:val="000000"/>
        </w:rPr>
        <w:t>Salázar</w:t>
      </w:r>
      <w:proofErr w:type="spellEnd"/>
      <w:r w:rsidRPr="006C28AA">
        <w:rPr>
          <w:rFonts w:ascii="Book Antiqua" w:eastAsia="Book Antiqua" w:hAnsi="Book Antiqua" w:cs="Book Antiqua"/>
          <w:color w:val="000000"/>
        </w:rPr>
        <w:t xml:space="preserve"> ADM, Molina JD, </w:t>
      </w:r>
      <w:proofErr w:type="spellStart"/>
      <w:r w:rsidRPr="006C28AA">
        <w:rPr>
          <w:rFonts w:ascii="Book Antiqua" w:eastAsia="Book Antiqua" w:hAnsi="Book Antiqua" w:cs="Book Antiqua"/>
          <w:color w:val="000000"/>
        </w:rPr>
        <w:t>Ortí</w:t>
      </w:r>
      <w:proofErr w:type="spellEnd"/>
      <w:r w:rsidRPr="006C28AA">
        <w:rPr>
          <w:rFonts w:ascii="Book Antiqua" w:eastAsia="Book Antiqua" w:hAnsi="Book Antiqua" w:cs="Book Antiqua"/>
          <w:color w:val="000000"/>
        </w:rPr>
        <w:t xml:space="preserve">-Lucas RM, </w:t>
      </w:r>
      <w:proofErr w:type="spellStart"/>
      <w:r w:rsidRPr="006C28AA">
        <w:rPr>
          <w:rFonts w:ascii="Book Antiqua" w:eastAsia="Book Antiqua" w:hAnsi="Book Antiqua" w:cs="Book Antiqua"/>
          <w:color w:val="000000"/>
        </w:rPr>
        <w:t>Parellada</w:t>
      </w:r>
      <w:proofErr w:type="spellEnd"/>
      <w:r w:rsidRPr="006C28AA">
        <w:rPr>
          <w:rFonts w:ascii="Book Antiqua" w:eastAsia="Book Antiqua" w:hAnsi="Book Antiqua" w:cs="Book Antiqua"/>
          <w:color w:val="000000"/>
        </w:rPr>
        <w:t xml:space="preserve"> M, </w:t>
      </w:r>
      <w:proofErr w:type="spellStart"/>
      <w:r w:rsidRPr="006C28AA">
        <w:rPr>
          <w:rFonts w:ascii="Book Antiqua" w:eastAsia="Book Antiqua" w:hAnsi="Book Antiqua" w:cs="Book Antiqua"/>
          <w:color w:val="000000"/>
        </w:rPr>
        <w:t>Pelayo-Terán</w:t>
      </w:r>
      <w:proofErr w:type="spellEnd"/>
      <w:r w:rsidRPr="006C28AA">
        <w:rPr>
          <w:rFonts w:ascii="Book Antiqua" w:eastAsia="Book Antiqua" w:hAnsi="Book Antiqua" w:cs="Book Antiqua"/>
          <w:color w:val="000000"/>
        </w:rPr>
        <w:t xml:space="preserve"> JM, Pérez-Zapata A, </w:t>
      </w:r>
      <w:proofErr w:type="spellStart"/>
      <w:r w:rsidRPr="006C28AA">
        <w:rPr>
          <w:rFonts w:ascii="Book Antiqua" w:eastAsia="Book Antiqua" w:hAnsi="Book Antiqua" w:cs="Book Antiqua"/>
          <w:color w:val="000000"/>
        </w:rPr>
        <w:t>Pijoan</w:t>
      </w:r>
      <w:proofErr w:type="spellEnd"/>
      <w:r w:rsidRPr="006C28AA">
        <w:rPr>
          <w:rFonts w:ascii="Book Antiqua" w:eastAsia="Book Antiqua" w:hAnsi="Book Antiqua" w:cs="Book Antiqua"/>
          <w:color w:val="000000"/>
        </w:rPr>
        <w:t xml:space="preserve"> JI, Plana N, Puig MT, </w:t>
      </w:r>
      <w:proofErr w:type="spellStart"/>
      <w:r w:rsidRPr="006C28AA">
        <w:rPr>
          <w:rFonts w:ascii="Book Antiqua" w:eastAsia="Book Antiqua" w:hAnsi="Book Antiqua" w:cs="Book Antiqua"/>
          <w:color w:val="000000"/>
        </w:rPr>
        <w:t>Rius</w:t>
      </w:r>
      <w:proofErr w:type="spellEnd"/>
      <w:r w:rsidRPr="006C28AA">
        <w:rPr>
          <w:rFonts w:ascii="Book Antiqua" w:eastAsia="Book Antiqua" w:hAnsi="Book Antiqua" w:cs="Book Antiqua"/>
          <w:color w:val="000000"/>
        </w:rPr>
        <w:t xml:space="preserve"> C, Rodríguez-</w:t>
      </w:r>
      <w:proofErr w:type="spellStart"/>
      <w:r w:rsidRPr="006C28AA">
        <w:rPr>
          <w:rFonts w:ascii="Book Antiqua" w:eastAsia="Book Antiqua" w:hAnsi="Book Antiqua" w:cs="Book Antiqua"/>
          <w:color w:val="000000"/>
        </w:rPr>
        <w:t>Blázquez</w:t>
      </w:r>
      <w:proofErr w:type="spellEnd"/>
      <w:r w:rsidRPr="006C28AA">
        <w:rPr>
          <w:rFonts w:ascii="Book Antiqua" w:eastAsia="Book Antiqua" w:hAnsi="Book Antiqua" w:cs="Book Antiqua"/>
          <w:color w:val="000000"/>
        </w:rPr>
        <w:t xml:space="preserve"> C, Sanz F, Serra C, Kessler RC, </w:t>
      </w:r>
      <w:proofErr w:type="spellStart"/>
      <w:r w:rsidRPr="006C28AA">
        <w:rPr>
          <w:rFonts w:ascii="Book Antiqua" w:eastAsia="Book Antiqua" w:hAnsi="Book Antiqua" w:cs="Book Antiqua"/>
          <w:color w:val="000000"/>
        </w:rPr>
        <w:t>Bruffaerts</w:t>
      </w:r>
      <w:proofErr w:type="spellEnd"/>
      <w:r w:rsidRPr="006C28AA">
        <w:rPr>
          <w:rFonts w:ascii="Book Antiqua" w:eastAsia="Book Antiqua" w:hAnsi="Book Antiqua" w:cs="Book Antiqua"/>
          <w:color w:val="000000"/>
        </w:rPr>
        <w:t xml:space="preserve"> R, Vieta E, Pérez-</w:t>
      </w:r>
      <w:proofErr w:type="spellStart"/>
      <w:r w:rsidRPr="006C28AA">
        <w:rPr>
          <w:rFonts w:ascii="Book Antiqua" w:eastAsia="Book Antiqua" w:hAnsi="Book Antiqua" w:cs="Book Antiqua"/>
          <w:color w:val="000000"/>
        </w:rPr>
        <w:t>Solà</w:t>
      </w:r>
      <w:proofErr w:type="spellEnd"/>
      <w:r w:rsidRPr="006C28AA">
        <w:rPr>
          <w:rFonts w:ascii="Book Antiqua" w:eastAsia="Book Antiqua" w:hAnsi="Book Antiqua" w:cs="Book Antiqua"/>
          <w:color w:val="000000"/>
        </w:rPr>
        <w:t xml:space="preserve"> V; MINDCOVID Working group. Mental health impact of the first wave of COVID-19 pandemic on Spanish healthcare workers: A large cross-sectional survey. </w:t>
      </w:r>
      <w:r w:rsidRPr="006C28AA">
        <w:rPr>
          <w:rFonts w:ascii="Book Antiqua" w:eastAsia="Book Antiqua" w:hAnsi="Book Antiqua" w:cs="Book Antiqua"/>
          <w:i/>
          <w:iCs/>
          <w:color w:val="000000"/>
        </w:rPr>
        <w:t xml:space="preserve">Rev </w:t>
      </w:r>
      <w:proofErr w:type="spellStart"/>
      <w:r w:rsidRPr="006C28AA">
        <w:rPr>
          <w:rFonts w:ascii="Book Antiqua" w:eastAsia="Book Antiqua" w:hAnsi="Book Antiqua" w:cs="Book Antiqua"/>
          <w:i/>
          <w:iCs/>
          <w:color w:val="000000"/>
        </w:rPr>
        <w:t>Psiquiatr</w:t>
      </w:r>
      <w:proofErr w:type="spellEnd"/>
      <w:r w:rsidRPr="006C28AA">
        <w:rPr>
          <w:rFonts w:ascii="Book Antiqua" w:eastAsia="Book Antiqua" w:hAnsi="Book Antiqua" w:cs="Book Antiqua"/>
          <w:i/>
          <w:iCs/>
          <w:color w:val="000000"/>
        </w:rPr>
        <w:t xml:space="preserve"> </w:t>
      </w:r>
      <w:proofErr w:type="spellStart"/>
      <w:r w:rsidRPr="006C28AA">
        <w:rPr>
          <w:rFonts w:ascii="Book Antiqua" w:eastAsia="Book Antiqua" w:hAnsi="Book Antiqua" w:cs="Book Antiqua"/>
          <w:i/>
          <w:iCs/>
          <w:color w:val="000000"/>
        </w:rPr>
        <w:t>Salud</w:t>
      </w:r>
      <w:proofErr w:type="spellEnd"/>
      <w:r w:rsidRPr="006C28AA">
        <w:rPr>
          <w:rFonts w:ascii="Book Antiqua" w:eastAsia="Book Antiqua" w:hAnsi="Book Antiqua" w:cs="Book Antiqua"/>
          <w:i/>
          <w:iCs/>
          <w:color w:val="000000"/>
        </w:rPr>
        <w:t xml:space="preserve"> </w:t>
      </w:r>
      <w:proofErr w:type="spellStart"/>
      <w:r w:rsidRPr="006C28AA">
        <w:rPr>
          <w:rFonts w:ascii="Book Antiqua" w:eastAsia="Book Antiqua" w:hAnsi="Book Antiqua" w:cs="Book Antiqua"/>
          <w:i/>
          <w:iCs/>
          <w:color w:val="000000"/>
        </w:rPr>
        <w:t>Ment</w:t>
      </w:r>
      <w:proofErr w:type="spellEnd"/>
      <w:r w:rsidRPr="006C28AA">
        <w:rPr>
          <w:rFonts w:ascii="Book Antiqua" w:eastAsia="Book Antiqua" w:hAnsi="Book Antiqua" w:cs="Book Antiqua"/>
          <w:i/>
          <w:iCs/>
          <w:color w:val="000000"/>
        </w:rPr>
        <w:t xml:space="preserve"> (</w:t>
      </w:r>
      <w:proofErr w:type="spellStart"/>
      <w:r w:rsidRPr="006C28AA">
        <w:rPr>
          <w:rFonts w:ascii="Book Antiqua" w:eastAsia="Book Antiqua" w:hAnsi="Book Antiqua" w:cs="Book Antiqua"/>
          <w:i/>
          <w:iCs/>
          <w:color w:val="000000"/>
        </w:rPr>
        <w:t>Engl</w:t>
      </w:r>
      <w:proofErr w:type="spellEnd"/>
      <w:r w:rsidRPr="006C28AA">
        <w:rPr>
          <w:rFonts w:ascii="Book Antiqua" w:eastAsia="Book Antiqua" w:hAnsi="Book Antiqua" w:cs="Book Antiqua"/>
          <w:i/>
          <w:iCs/>
          <w:color w:val="000000"/>
        </w:rPr>
        <w:t xml:space="preserve"> Ed)</w:t>
      </w:r>
      <w:r w:rsidRPr="006C28AA">
        <w:rPr>
          <w:rFonts w:ascii="Book Antiqua" w:eastAsia="Book Antiqua" w:hAnsi="Book Antiqua" w:cs="Book Antiqua"/>
          <w:color w:val="000000"/>
        </w:rPr>
        <w:t xml:space="preserve"> 2021; </w:t>
      </w:r>
      <w:r w:rsidRPr="006C28AA">
        <w:rPr>
          <w:rFonts w:ascii="Book Antiqua" w:eastAsia="Book Antiqua" w:hAnsi="Book Antiqua" w:cs="Book Antiqua"/>
          <w:b/>
          <w:bCs/>
          <w:color w:val="000000"/>
        </w:rPr>
        <w:t>14</w:t>
      </w:r>
      <w:r w:rsidRPr="006C28AA">
        <w:rPr>
          <w:rFonts w:ascii="Book Antiqua" w:eastAsia="Book Antiqua" w:hAnsi="Book Antiqua" w:cs="Book Antiqua"/>
          <w:color w:val="000000"/>
        </w:rPr>
        <w:t>: 90-105 [PMID: 33309957 DOI: 10.1016/j.rpsm.2020.12.001]</w:t>
      </w:r>
    </w:p>
    <w:p w14:paraId="613A0F2B"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9 </w:t>
      </w:r>
      <w:r w:rsidRPr="006C28AA">
        <w:rPr>
          <w:rFonts w:ascii="Book Antiqua" w:eastAsia="Book Antiqua" w:hAnsi="Book Antiqua" w:cs="Book Antiqua"/>
          <w:b/>
          <w:bCs/>
          <w:color w:val="000000"/>
        </w:rPr>
        <w:t>Rossi R</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Socci</w:t>
      </w:r>
      <w:proofErr w:type="spellEnd"/>
      <w:r w:rsidRPr="006C28AA">
        <w:rPr>
          <w:rFonts w:ascii="Book Antiqua" w:eastAsia="Book Antiqua" w:hAnsi="Book Antiqua" w:cs="Book Antiqua"/>
          <w:color w:val="000000"/>
        </w:rPr>
        <w:t xml:space="preserve"> V, </w:t>
      </w:r>
      <w:proofErr w:type="spellStart"/>
      <w:r w:rsidRPr="006C28AA">
        <w:rPr>
          <w:rFonts w:ascii="Book Antiqua" w:eastAsia="Book Antiqua" w:hAnsi="Book Antiqua" w:cs="Book Antiqua"/>
          <w:color w:val="000000"/>
        </w:rPr>
        <w:t>Pacitti</w:t>
      </w:r>
      <w:proofErr w:type="spellEnd"/>
      <w:r w:rsidRPr="006C28AA">
        <w:rPr>
          <w:rFonts w:ascii="Book Antiqua" w:eastAsia="Book Antiqua" w:hAnsi="Book Antiqua" w:cs="Book Antiqua"/>
          <w:color w:val="000000"/>
        </w:rPr>
        <w:t xml:space="preserve"> F, </w:t>
      </w:r>
      <w:proofErr w:type="spellStart"/>
      <w:r w:rsidRPr="006C28AA">
        <w:rPr>
          <w:rFonts w:ascii="Book Antiqua" w:eastAsia="Book Antiqua" w:hAnsi="Book Antiqua" w:cs="Book Antiqua"/>
          <w:color w:val="000000"/>
        </w:rPr>
        <w:t>Mensi</w:t>
      </w:r>
      <w:proofErr w:type="spellEnd"/>
      <w:r w:rsidRPr="006C28AA">
        <w:rPr>
          <w:rFonts w:ascii="Book Antiqua" w:eastAsia="Book Antiqua" w:hAnsi="Book Antiqua" w:cs="Book Antiqua"/>
          <w:color w:val="000000"/>
        </w:rPr>
        <w:t xml:space="preserve"> S, Di Marco A, </w:t>
      </w:r>
      <w:proofErr w:type="spellStart"/>
      <w:r w:rsidRPr="006C28AA">
        <w:rPr>
          <w:rFonts w:ascii="Book Antiqua" w:eastAsia="Book Antiqua" w:hAnsi="Book Antiqua" w:cs="Book Antiqua"/>
          <w:color w:val="000000"/>
        </w:rPr>
        <w:t>Siracusano</w:t>
      </w:r>
      <w:proofErr w:type="spellEnd"/>
      <w:r w:rsidRPr="006C28AA">
        <w:rPr>
          <w:rFonts w:ascii="Book Antiqua" w:eastAsia="Book Antiqua" w:hAnsi="Book Antiqua" w:cs="Book Antiqua"/>
          <w:color w:val="000000"/>
        </w:rPr>
        <w:t xml:space="preserve"> A, Di Lorenzo G. Mental Health Outcomes Among Healthcare Workers and the General Population During the COVID-19 in Italy. </w:t>
      </w:r>
      <w:r w:rsidRPr="006C28AA">
        <w:rPr>
          <w:rFonts w:ascii="Book Antiqua" w:eastAsia="Book Antiqua" w:hAnsi="Book Antiqua" w:cs="Book Antiqua"/>
          <w:i/>
          <w:iCs/>
          <w:color w:val="000000"/>
        </w:rPr>
        <w:t>Front Psychol</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11</w:t>
      </w:r>
      <w:r w:rsidRPr="006C28AA">
        <w:rPr>
          <w:rFonts w:ascii="Book Antiqua" w:eastAsia="Book Antiqua" w:hAnsi="Book Antiqua" w:cs="Book Antiqua"/>
          <w:color w:val="000000"/>
        </w:rPr>
        <w:t>: 608986 [PMID: 33363500 DOI: 10.3389/fpsyg.2020.608986]</w:t>
      </w:r>
    </w:p>
    <w:p w14:paraId="0B64BFE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lastRenderedPageBreak/>
        <w:t xml:space="preserve">10 </w:t>
      </w:r>
      <w:proofErr w:type="spellStart"/>
      <w:r w:rsidRPr="006C28AA">
        <w:rPr>
          <w:rFonts w:ascii="Book Antiqua" w:eastAsia="Book Antiqua" w:hAnsi="Book Antiqua" w:cs="Book Antiqua"/>
          <w:b/>
          <w:bCs/>
          <w:color w:val="000000"/>
        </w:rPr>
        <w:t>Shahrour</w:t>
      </w:r>
      <w:proofErr w:type="spellEnd"/>
      <w:r w:rsidRPr="006C28AA">
        <w:rPr>
          <w:rFonts w:ascii="Book Antiqua" w:eastAsia="Book Antiqua" w:hAnsi="Book Antiqua" w:cs="Book Antiqua"/>
          <w:b/>
          <w:bCs/>
          <w:color w:val="000000"/>
        </w:rPr>
        <w:t xml:space="preserve"> G</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Dardas</w:t>
      </w:r>
      <w:proofErr w:type="spellEnd"/>
      <w:r w:rsidRPr="006C28AA">
        <w:rPr>
          <w:rFonts w:ascii="Book Antiqua" w:eastAsia="Book Antiqua" w:hAnsi="Book Antiqua" w:cs="Book Antiqua"/>
          <w:color w:val="000000"/>
        </w:rPr>
        <w:t xml:space="preserve"> LA. Acute stress disorder, coping self-efficacy and subsequent psychological distress among nurses amid COVID-19. </w:t>
      </w:r>
      <w:r w:rsidRPr="006C28AA">
        <w:rPr>
          <w:rFonts w:ascii="Book Antiqua" w:eastAsia="Book Antiqua" w:hAnsi="Book Antiqua" w:cs="Book Antiqua"/>
          <w:i/>
          <w:iCs/>
          <w:color w:val="000000"/>
        </w:rPr>
        <w:t xml:space="preserve">J </w:t>
      </w:r>
      <w:proofErr w:type="spellStart"/>
      <w:r w:rsidRPr="006C28AA">
        <w:rPr>
          <w:rFonts w:ascii="Book Antiqua" w:eastAsia="Book Antiqua" w:hAnsi="Book Antiqua" w:cs="Book Antiqua"/>
          <w:i/>
          <w:iCs/>
          <w:color w:val="000000"/>
        </w:rPr>
        <w:t>Nurs</w:t>
      </w:r>
      <w:proofErr w:type="spellEnd"/>
      <w:r w:rsidRPr="006C28AA">
        <w:rPr>
          <w:rFonts w:ascii="Book Antiqua" w:eastAsia="Book Antiqua" w:hAnsi="Book Antiqua" w:cs="Book Antiqua"/>
          <w:i/>
          <w:iCs/>
          <w:color w:val="000000"/>
        </w:rPr>
        <w:t xml:space="preserve"> </w:t>
      </w:r>
      <w:proofErr w:type="spellStart"/>
      <w:r w:rsidRPr="006C28AA">
        <w:rPr>
          <w:rFonts w:ascii="Book Antiqua" w:eastAsia="Book Antiqua" w:hAnsi="Book Antiqua" w:cs="Book Antiqua"/>
          <w:i/>
          <w:iCs/>
          <w:color w:val="000000"/>
        </w:rPr>
        <w:t>Manag</w:t>
      </w:r>
      <w:proofErr w:type="spellEnd"/>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28</w:t>
      </w:r>
      <w:r w:rsidRPr="006C28AA">
        <w:rPr>
          <w:rFonts w:ascii="Book Antiqua" w:eastAsia="Book Antiqua" w:hAnsi="Book Antiqua" w:cs="Book Antiqua"/>
          <w:color w:val="000000"/>
        </w:rPr>
        <w:t>: 1686-1695 [PMID: 32767827 DOI: 10.1111/jonm.13124]</w:t>
      </w:r>
    </w:p>
    <w:p w14:paraId="33222415"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11 </w:t>
      </w:r>
      <w:proofErr w:type="spellStart"/>
      <w:r w:rsidRPr="006C28AA">
        <w:rPr>
          <w:rFonts w:ascii="Book Antiqua" w:eastAsia="Book Antiqua" w:hAnsi="Book Antiqua" w:cs="Book Antiqua"/>
          <w:b/>
          <w:bCs/>
          <w:color w:val="000000"/>
        </w:rPr>
        <w:t>Sagherian</w:t>
      </w:r>
      <w:proofErr w:type="spellEnd"/>
      <w:r w:rsidRPr="006C28AA">
        <w:rPr>
          <w:rFonts w:ascii="Book Antiqua" w:eastAsia="Book Antiqua" w:hAnsi="Book Antiqua" w:cs="Book Antiqua"/>
          <w:b/>
          <w:bCs/>
          <w:color w:val="000000"/>
        </w:rPr>
        <w:t xml:space="preserve"> K</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Steege</w:t>
      </w:r>
      <w:proofErr w:type="spellEnd"/>
      <w:r w:rsidRPr="006C28AA">
        <w:rPr>
          <w:rFonts w:ascii="Book Antiqua" w:eastAsia="Book Antiqua" w:hAnsi="Book Antiqua" w:cs="Book Antiqua"/>
          <w:color w:val="000000"/>
        </w:rPr>
        <w:t xml:space="preserve"> LM, Cobb SJ, Cho H. Insomnia, fatigue and psychosocial well-being during COVID-19 pandemic: A cross-sectional survey of hospital nursing staff in the United States. </w:t>
      </w:r>
      <w:r w:rsidRPr="006C28AA">
        <w:rPr>
          <w:rFonts w:ascii="Book Antiqua" w:eastAsia="Book Antiqua" w:hAnsi="Book Antiqua" w:cs="Book Antiqua"/>
          <w:i/>
          <w:iCs/>
          <w:color w:val="000000"/>
        </w:rPr>
        <w:t xml:space="preserve">J Clin </w:t>
      </w:r>
      <w:proofErr w:type="spellStart"/>
      <w:r w:rsidRPr="006C28AA">
        <w:rPr>
          <w:rFonts w:ascii="Book Antiqua" w:eastAsia="Book Antiqua" w:hAnsi="Book Antiqua" w:cs="Book Antiqua"/>
          <w:i/>
          <w:iCs/>
          <w:color w:val="000000"/>
        </w:rPr>
        <w:t>Nurs</w:t>
      </w:r>
      <w:proofErr w:type="spellEnd"/>
      <w:r w:rsidRPr="006C28AA">
        <w:rPr>
          <w:rFonts w:ascii="Book Antiqua" w:eastAsia="Book Antiqua" w:hAnsi="Book Antiqua" w:cs="Book Antiqua"/>
          <w:color w:val="000000"/>
        </w:rPr>
        <w:t xml:space="preserve"> 2020 [PMID: 33219569 DOI: 10.1111/jocn.15566]</w:t>
      </w:r>
    </w:p>
    <w:p w14:paraId="3FCF117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12 </w:t>
      </w:r>
      <w:proofErr w:type="spellStart"/>
      <w:r w:rsidRPr="006C28AA">
        <w:rPr>
          <w:rFonts w:ascii="Book Antiqua" w:eastAsia="Book Antiqua" w:hAnsi="Book Antiqua" w:cs="Book Antiqua"/>
          <w:b/>
          <w:bCs/>
          <w:color w:val="000000"/>
        </w:rPr>
        <w:t>Lancee</w:t>
      </w:r>
      <w:proofErr w:type="spellEnd"/>
      <w:r w:rsidRPr="006C28AA">
        <w:rPr>
          <w:rFonts w:ascii="Book Antiqua" w:eastAsia="Book Antiqua" w:hAnsi="Book Antiqua" w:cs="Book Antiqua"/>
          <w:b/>
          <w:bCs/>
          <w:color w:val="000000"/>
        </w:rPr>
        <w:t xml:space="preserve"> WJ</w:t>
      </w:r>
      <w:r w:rsidRPr="006C28AA">
        <w:rPr>
          <w:rFonts w:ascii="Book Antiqua" w:eastAsia="Book Antiqua" w:hAnsi="Book Antiqua" w:cs="Book Antiqua"/>
          <w:color w:val="000000"/>
        </w:rPr>
        <w:t xml:space="preserve">, Maunder RG, </w:t>
      </w:r>
      <w:proofErr w:type="spellStart"/>
      <w:r w:rsidRPr="006C28AA">
        <w:rPr>
          <w:rFonts w:ascii="Book Antiqua" w:eastAsia="Book Antiqua" w:hAnsi="Book Antiqua" w:cs="Book Antiqua"/>
          <w:color w:val="000000"/>
        </w:rPr>
        <w:t>Goldbloom</w:t>
      </w:r>
      <w:proofErr w:type="spellEnd"/>
      <w:r w:rsidRPr="006C28AA">
        <w:rPr>
          <w:rFonts w:ascii="Book Antiqua" w:eastAsia="Book Antiqua" w:hAnsi="Book Antiqua" w:cs="Book Antiqua"/>
          <w:color w:val="000000"/>
        </w:rPr>
        <w:t xml:space="preserve"> DS; Coauthors for the Impact of SARS Study. Prevalence of psychiatric disorders among Toronto hospital workers one to two years after the SARS outbreak. </w:t>
      </w:r>
      <w:proofErr w:type="spellStart"/>
      <w:r w:rsidRPr="006C28AA">
        <w:rPr>
          <w:rFonts w:ascii="Book Antiqua" w:eastAsia="Book Antiqua" w:hAnsi="Book Antiqua" w:cs="Book Antiqua"/>
          <w:i/>
          <w:iCs/>
          <w:color w:val="000000"/>
        </w:rPr>
        <w:t>Psychiatr</w:t>
      </w:r>
      <w:proofErr w:type="spellEnd"/>
      <w:r w:rsidRPr="006C28AA">
        <w:rPr>
          <w:rFonts w:ascii="Book Antiqua" w:eastAsia="Book Antiqua" w:hAnsi="Book Antiqua" w:cs="Book Antiqua"/>
          <w:i/>
          <w:iCs/>
          <w:color w:val="000000"/>
        </w:rPr>
        <w:t xml:space="preserve"> Serv</w:t>
      </w:r>
      <w:r w:rsidRPr="006C28AA">
        <w:rPr>
          <w:rFonts w:ascii="Book Antiqua" w:eastAsia="Book Antiqua" w:hAnsi="Book Antiqua" w:cs="Book Antiqua"/>
          <w:color w:val="000000"/>
        </w:rPr>
        <w:t xml:space="preserve"> 2008; </w:t>
      </w:r>
      <w:r w:rsidRPr="006C28AA">
        <w:rPr>
          <w:rFonts w:ascii="Book Antiqua" w:eastAsia="Book Antiqua" w:hAnsi="Book Antiqua" w:cs="Book Antiqua"/>
          <w:b/>
          <w:bCs/>
          <w:color w:val="000000"/>
        </w:rPr>
        <w:t>59</w:t>
      </w:r>
      <w:r w:rsidRPr="006C28AA">
        <w:rPr>
          <w:rFonts w:ascii="Book Antiqua" w:eastAsia="Book Antiqua" w:hAnsi="Book Antiqua" w:cs="Book Antiqua"/>
          <w:color w:val="000000"/>
        </w:rPr>
        <w:t>: 91-95 [PMID: 18182545 DOI: 10.1176/ps.2008.59.1.91]</w:t>
      </w:r>
    </w:p>
    <w:p w14:paraId="05DD17C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13 </w:t>
      </w:r>
      <w:r w:rsidRPr="006C28AA">
        <w:rPr>
          <w:rFonts w:ascii="Book Antiqua" w:eastAsia="Book Antiqua" w:hAnsi="Book Antiqua" w:cs="Book Antiqua"/>
          <w:b/>
          <w:bCs/>
          <w:color w:val="000000"/>
        </w:rPr>
        <w:t>Oh MD</w:t>
      </w:r>
      <w:r w:rsidRPr="006C28AA">
        <w:rPr>
          <w:rFonts w:ascii="Book Antiqua" w:eastAsia="Book Antiqua" w:hAnsi="Book Antiqua" w:cs="Book Antiqua"/>
          <w:color w:val="000000"/>
        </w:rPr>
        <w:t xml:space="preserve">, Park WB, Park SW, Choe PG, Bang JH, Song KH, Kim ES, Kim HB, Kim NJ. Middle East respiratory syndrome: what we learned from the 2015 outbreak in the Republic of Korea. </w:t>
      </w:r>
      <w:r w:rsidRPr="006C28AA">
        <w:rPr>
          <w:rFonts w:ascii="Book Antiqua" w:eastAsia="Book Antiqua" w:hAnsi="Book Antiqua" w:cs="Book Antiqua"/>
          <w:i/>
          <w:iCs/>
          <w:color w:val="000000"/>
        </w:rPr>
        <w:t>Korean J Intern Med</w:t>
      </w:r>
      <w:r w:rsidRPr="006C28AA">
        <w:rPr>
          <w:rFonts w:ascii="Book Antiqua" w:eastAsia="Book Antiqua" w:hAnsi="Book Antiqua" w:cs="Book Antiqua"/>
          <w:color w:val="000000"/>
        </w:rPr>
        <w:t xml:space="preserve"> 2018; </w:t>
      </w:r>
      <w:r w:rsidRPr="006C28AA">
        <w:rPr>
          <w:rFonts w:ascii="Book Antiqua" w:eastAsia="Book Antiqua" w:hAnsi="Book Antiqua" w:cs="Book Antiqua"/>
          <w:b/>
          <w:bCs/>
          <w:color w:val="000000"/>
        </w:rPr>
        <w:t>33</w:t>
      </w:r>
      <w:r w:rsidRPr="006C28AA">
        <w:rPr>
          <w:rFonts w:ascii="Book Antiqua" w:eastAsia="Book Antiqua" w:hAnsi="Book Antiqua" w:cs="Book Antiqua"/>
          <w:color w:val="000000"/>
        </w:rPr>
        <w:t>: 233-246 [PMID: 29506344 DOI: 10.3904/kjim.2018.031]</w:t>
      </w:r>
    </w:p>
    <w:p w14:paraId="0DE5430C"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14 </w:t>
      </w:r>
      <w:r w:rsidRPr="006C28AA">
        <w:rPr>
          <w:rFonts w:ascii="Book Antiqua" w:eastAsia="Book Antiqua" w:hAnsi="Book Antiqua" w:cs="Book Antiqua"/>
          <w:b/>
          <w:bCs/>
          <w:color w:val="000000"/>
        </w:rPr>
        <w:t>Tang L</w:t>
      </w:r>
      <w:r w:rsidRPr="006C28AA">
        <w:rPr>
          <w:rFonts w:ascii="Book Antiqua" w:eastAsia="Book Antiqua" w:hAnsi="Book Antiqua" w:cs="Book Antiqua"/>
          <w:color w:val="000000"/>
        </w:rPr>
        <w:t xml:space="preserve">, Pan L, Yuan L, </w:t>
      </w:r>
      <w:proofErr w:type="spellStart"/>
      <w:r w:rsidRPr="006C28AA">
        <w:rPr>
          <w:rFonts w:ascii="Book Antiqua" w:eastAsia="Book Antiqua" w:hAnsi="Book Antiqua" w:cs="Book Antiqua"/>
          <w:color w:val="000000"/>
        </w:rPr>
        <w:t>Zha</w:t>
      </w:r>
      <w:proofErr w:type="spellEnd"/>
      <w:r w:rsidRPr="006C28AA">
        <w:rPr>
          <w:rFonts w:ascii="Book Antiqua" w:eastAsia="Book Antiqua" w:hAnsi="Book Antiqua" w:cs="Book Antiqua"/>
          <w:color w:val="000000"/>
        </w:rPr>
        <w:t xml:space="preserve"> L. Prevalence and related factors of post-traumatic stress disorder among medical staff members exposed to H7N9 patients. </w:t>
      </w:r>
      <w:r w:rsidRPr="006C28AA">
        <w:rPr>
          <w:rFonts w:ascii="Book Antiqua" w:eastAsia="Book Antiqua" w:hAnsi="Book Antiqua" w:cs="Book Antiqua"/>
          <w:i/>
          <w:iCs/>
          <w:color w:val="000000"/>
        </w:rPr>
        <w:t xml:space="preserve">Int J </w:t>
      </w:r>
      <w:proofErr w:type="spellStart"/>
      <w:r w:rsidRPr="006C28AA">
        <w:rPr>
          <w:rFonts w:ascii="Book Antiqua" w:eastAsia="Book Antiqua" w:hAnsi="Book Antiqua" w:cs="Book Antiqua"/>
          <w:i/>
          <w:iCs/>
          <w:color w:val="000000"/>
        </w:rPr>
        <w:t>Nurs</w:t>
      </w:r>
      <w:proofErr w:type="spellEnd"/>
      <w:r w:rsidRPr="006C28AA">
        <w:rPr>
          <w:rFonts w:ascii="Book Antiqua" w:eastAsia="Book Antiqua" w:hAnsi="Book Antiqua" w:cs="Book Antiqua"/>
          <w:i/>
          <w:iCs/>
          <w:color w:val="000000"/>
        </w:rPr>
        <w:t xml:space="preserve"> Sci</w:t>
      </w:r>
      <w:r w:rsidRPr="006C28AA">
        <w:rPr>
          <w:rFonts w:ascii="Book Antiqua" w:eastAsia="Book Antiqua" w:hAnsi="Book Antiqua" w:cs="Book Antiqua"/>
          <w:color w:val="000000"/>
        </w:rPr>
        <w:t xml:space="preserve"> 2017; </w:t>
      </w:r>
      <w:r w:rsidRPr="006C28AA">
        <w:rPr>
          <w:rFonts w:ascii="Book Antiqua" w:eastAsia="Book Antiqua" w:hAnsi="Book Antiqua" w:cs="Book Antiqua"/>
          <w:b/>
          <w:bCs/>
          <w:color w:val="000000"/>
        </w:rPr>
        <w:t>4</w:t>
      </w:r>
      <w:r w:rsidRPr="006C28AA">
        <w:rPr>
          <w:rFonts w:ascii="Book Antiqua" w:eastAsia="Book Antiqua" w:hAnsi="Book Antiqua" w:cs="Book Antiqua"/>
          <w:color w:val="000000"/>
        </w:rPr>
        <w:t>: 63-67 [PMID: 31406720 DOI: 10.1016/j.ijnss.2016.12.002]</w:t>
      </w:r>
    </w:p>
    <w:p w14:paraId="2F49E778"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15 </w:t>
      </w:r>
      <w:r w:rsidRPr="006C28AA">
        <w:rPr>
          <w:rFonts w:ascii="Book Antiqua" w:eastAsia="Book Antiqua" w:hAnsi="Book Antiqua" w:cs="Book Antiqua"/>
          <w:b/>
          <w:bCs/>
          <w:color w:val="000000"/>
        </w:rPr>
        <w:t>Blevins CA</w:t>
      </w:r>
      <w:r w:rsidRPr="006C28AA">
        <w:rPr>
          <w:rFonts w:ascii="Book Antiqua" w:eastAsia="Book Antiqua" w:hAnsi="Book Antiqua" w:cs="Book Antiqua"/>
          <w:color w:val="000000"/>
        </w:rPr>
        <w:t xml:space="preserve">, Weathers FW, Davis MT, Witte TK, Domino JL. The Posttraumatic Stress Disorder Checklist for DSM-5 (PCL-5): Development and Initial Psychometric Evaluation. </w:t>
      </w:r>
      <w:r w:rsidRPr="006C28AA">
        <w:rPr>
          <w:rFonts w:ascii="Book Antiqua" w:eastAsia="Book Antiqua" w:hAnsi="Book Antiqua" w:cs="Book Antiqua"/>
          <w:i/>
          <w:iCs/>
          <w:color w:val="000000"/>
        </w:rPr>
        <w:t>J Trauma Stress</w:t>
      </w:r>
      <w:r w:rsidRPr="006C28AA">
        <w:rPr>
          <w:rFonts w:ascii="Book Antiqua" w:eastAsia="Book Antiqua" w:hAnsi="Book Antiqua" w:cs="Book Antiqua"/>
          <w:color w:val="000000"/>
        </w:rPr>
        <w:t xml:space="preserve"> 2015; </w:t>
      </w:r>
      <w:r w:rsidRPr="006C28AA">
        <w:rPr>
          <w:rFonts w:ascii="Book Antiqua" w:eastAsia="Book Antiqua" w:hAnsi="Book Antiqua" w:cs="Book Antiqua"/>
          <w:b/>
          <w:bCs/>
          <w:color w:val="000000"/>
        </w:rPr>
        <w:t>28</w:t>
      </w:r>
      <w:r w:rsidRPr="006C28AA">
        <w:rPr>
          <w:rFonts w:ascii="Book Antiqua" w:eastAsia="Book Antiqua" w:hAnsi="Book Antiqua" w:cs="Book Antiqua"/>
          <w:color w:val="000000"/>
        </w:rPr>
        <w:t>: 489-498 [PMID: 26606250 DOI: 10.1002/jts.22059]</w:t>
      </w:r>
    </w:p>
    <w:p w14:paraId="4141C4B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16 </w:t>
      </w:r>
      <w:r w:rsidRPr="006C28AA">
        <w:rPr>
          <w:rFonts w:ascii="Book Antiqua" w:eastAsia="Book Antiqua" w:hAnsi="Book Antiqua" w:cs="Book Antiqua"/>
          <w:b/>
          <w:bCs/>
          <w:color w:val="000000"/>
        </w:rPr>
        <w:t>Liu N</w:t>
      </w:r>
      <w:r w:rsidRPr="006C28AA">
        <w:rPr>
          <w:rFonts w:ascii="Book Antiqua" w:eastAsia="Book Antiqua" w:hAnsi="Book Antiqua" w:cs="Book Antiqua"/>
          <w:color w:val="000000"/>
        </w:rPr>
        <w:t xml:space="preserve">, Zhang F, Wei C, Jia Y, Shang Z, Sun L, Wu L, Sun Z, Zhou Y, Wang Y, Liu W. Prevalence and predictors of PTSS during COVID-19 outbreak in China hardest-hit areas: Gender differences matter. </w:t>
      </w:r>
      <w:r w:rsidRPr="006C28AA">
        <w:rPr>
          <w:rFonts w:ascii="Book Antiqua" w:eastAsia="Book Antiqua" w:hAnsi="Book Antiqua" w:cs="Book Antiqua"/>
          <w:i/>
          <w:iCs/>
          <w:color w:val="000000"/>
        </w:rPr>
        <w:t>Psychiatry Res</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287</w:t>
      </w:r>
      <w:r w:rsidRPr="006C28AA">
        <w:rPr>
          <w:rFonts w:ascii="Book Antiqua" w:eastAsia="Book Antiqua" w:hAnsi="Book Antiqua" w:cs="Book Antiqua"/>
          <w:color w:val="000000"/>
        </w:rPr>
        <w:t>: 112921 [PMID: 32240896 DOI: 10.1016/j.psychres.2020.112921]</w:t>
      </w:r>
    </w:p>
    <w:p w14:paraId="13240CA1"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17 </w:t>
      </w:r>
      <w:r w:rsidRPr="006C28AA">
        <w:rPr>
          <w:rFonts w:ascii="Book Antiqua" w:eastAsia="Book Antiqua" w:hAnsi="Book Antiqua" w:cs="Book Antiqua"/>
          <w:b/>
          <w:bCs/>
          <w:color w:val="000000"/>
        </w:rPr>
        <w:t>Connor KM</w:t>
      </w:r>
      <w:r w:rsidRPr="006C28AA">
        <w:rPr>
          <w:rFonts w:ascii="Book Antiqua" w:eastAsia="Book Antiqua" w:hAnsi="Book Antiqua" w:cs="Book Antiqua"/>
          <w:color w:val="000000"/>
        </w:rPr>
        <w:t xml:space="preserve">, Davidson JR. Development of a new resilience scale: the Connor-Davidson Resilience Scale (CD-RISC). </w:t>
      </w:r>
      <w:r w:rsidRPr="006C28AA">
        <w:rPr>
          <w:rFonts w:ascii="Book Antiqua" w:eastAsia="Book Antiqua" w:hAnsi="Book Antiqua" w:cs="Book Antiqua"/>
          <w:i/>
          <w:iCs/>
          <w:color w:val="000000"/>
        </w:rPr>
        <w:t>Depress Anxiety</w:t>
      </w:r>
      <w:r w:rsidRPr="006C28AA">
        <w:rPr>
          <w:rFonts w:ascii="Book Antiqua" w:eastAsia="Book Antiqua" w:hAnsi="Book Antiqua" w:cs="Book Antiqua"/>
          <w:color w:val="000000"/>
        </w:rPr>
        <w:t xml:space="preserve"> 2003; </w:t>
      </w:r>
      <w:r w:rsidRPr="006C28AA">
        <w:rPr>
          <w:rFonts w:ascii="Book Antiqua" w:eastAsia="Book Antiqua" w:hAnsi="Book Antiqua" w:cs="Book Antiqua"/>
          <w:b/>
          <w:bCs/>
          <w:color w:val="000000"/>
        </w:rPr>
        <w:t>18</w:t>
      </w:r>
      <w:r w:rsidRPr="006C28AA">
        <w:rPr>
          <w:rFonts w:ascii="Book Antiqua" w:eastAsia="Book Antiqua" w:hAnsi="Book Antiqua" w:cs="Book Antiqua"/>
          <w:color w:val="000000"/>
        </w:rPr>
        <w:t>: 76-82 [PMID: 12964174 DOI: 10.1002/da.10113]</w:t>
      </w:r>
    </w:p>
    <w:p w14:paraId="69052ACB"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lastRenderedPageBreak/>
        <w:t xml:space="preserve">18 </w:t>
      </w:r>
      <w:r w:rsidRPr="006C28AA">
        <w:rPr>
          <w:rFonts w:ascii="Book Antiqua" w:eastAsia="Book Antiqua" w:hAnsi="Book Antiqua" w:cs="Book Antiqua"/>
          <w:b/>
          <w:bCs/>
          <w:color w:val="000000"/>
        </w:rPr>
        <w:t>Meng M</w:t>
      </w:r>
      <w:r w:rsidRPr="006C28AA">
        <w:rPr>
          <w:rFonts w:ascii="Book Antiqua" w:eastAsia="Book Antiqua" w:hAnsi="Book Antiqua" w:cs="Book Antiqua"/>
          <w:color w:val="000000"/>
        </w:rPr>
        <w:t xml:space="preserve">, He J, Guan Y, Zhao H, Yi J, Yao S, Li L. Factorial Invariance of the 10-Item Connor-Davidson Resilience Scale Across Gender Among Chinese Elders. </w:t>
      </w:r>
      <w:r w:rsidRPr="006C28AA">
        <w:rPr>
          <w:rFonts w:ascii="Book Antiqua" w:eastAsia="Book Antiqua" w:hAnsi="Book Antiqua" w:cs="Book Antiqua"/>
          <w:i/>
          <w:iCs/>
          <w:color w:val="000000"/>
        </w:rPr>
        <w:t>Front Psychol</w:t>
      </w:r>
      <w:r w:rsidRPr="006C28AA">
        <w:rPr>
          <w:rFonts w:ascii="Book Antiqua" w:eastAsia="Book Antiqua" w:hAnsi="Book Antiqua" w:cs="Book Antiqua"/>
          <w:color w:val="000000"/>
        </w:rPr>
        <w:t xml:space="preserve"> 2019; </w:t>
      </w:r>
      <w:r w:rsidRPr="006C28AA">
        <w:rPr>
          <w:rFonts w:ascii="Book Antiqua" w:eastAsia="Book Antiqua" w:hAnsi="Book Antiqua" w:cs="Book Antiqua"/>
          <w:b/>
          <w:bCs/>
          <w:color w:val="000000"/>
        </w:rPr>
        <w:t>10</w:t>
      </w:r>
      <w:r w:rsidRPr="006C28AA">
        <w:rPr>
          <w:rFonts w:ascii="Book Antiqua" w:eastAsia="Book Antiqua" w:hAnsi="Book Antiqua" w:cs="Book Antiqua"/>
          <w:color w:val="000000"/>
        </w:rPr>
        <w:t>: 1237 [PMID: 31214071 DOI: 10.3389/fpsyg.2019.01237]</w:t>
      </w:r>
    </w:p>
    <w:p w14:paraId="0647915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19 </w:t>
      </w:r>
      <w:proofErr w:type="spellStart"/>
      <w:r w:rsidRPr="006C28AA">
        <w:rPr>
          <w:rFonts w:ascii="Book Antiqua" w:eastAsia="Book Antiqua" w:hAnsi="Book Antiqua" w:cs="Book Antiqua"/>
          <w:b/>
          <w:bCs/>
          <w:color w:val="000000"/>
        </w:rPr>
        <w:t>Löwe</w:t>
      </w:r>
      <w:proofErr w:type="spellEnd"/>
      <w:r w:rsidRPr="006C28AA">
        <w:rPr>
          <w:rFonts w:ascii="Book Antiqua" w:eastAsia="Book Antiqua" w:hAnsi="Book Antiqua" w:cs="Book Antiqua"/>
          <w:b/>
          <w:bCs/>
          <w:color w:val="000000"/>
        </w:rPr>
        <w:t xml:space="preserve"> B</w:t>
      </w:r>
      <w:r w:rsidRPr="006C28AA">
        <w:rPr>
          <w:rFonts w:ascii="Book Antiqua" w:eastAsia="Book Antiqua" w:hAnsi="Book Antiqua" w:cs="Book Antiqua"/>
          <w:color w:val="000000"/>
        </w:rPr>
        <w:t xml:space="preserve">, Wahl I, Rose M, Spitzer C, </w:t>
      </w:r>
      <w:proofErr w:type="spellStart"/>
      <w:r w:rsidRPr="006C28AA">
        <w:rPr>
          <w:rFonts w:ascii="Book Antiqua" w:eastAsia="Book Antiqua" w:hAnsi="Book Antiqua" w:cs="Book Antiqua"/>
          <w:color w:val="000000"/>
        </w:rPr>
        <w:t>Glaesmer</w:t>
      </w:r>
      <w:proofErr w:type="spellEnd"/>
      <w:r w:rsidRPr="006C28AA">
        <w:rPr>
          <w:rFonts w:ascii="Book Antiqua" w:eastAsia="Book Antiqua" w:hAnsi="Book Antiqua" w:cs="Book Antiqua"/>
          <w:color w:val="000000"/>
        </w:rPr>
        <w:t xml:space="preserve"> H, </w:t>
      </w:r>
      <w:proofErr w:type="spellStart"/>
      <w:r w:rsidRPr="006C28AA">
        <w:rPr>
          <w:rFonts w:ascii="Book Antiqua" w:eastAsia="Book Antiqua" w:hAnsi="Book Antiqua" w:cs="Book Antiqua"/>
          <w:color w:val="000000"/>
        </w:rPr>
        <w:t>Wingenfeld</w:t>
      </w:r>
      <w:proofErr w:type="spellEnd"/>
      <w:r w:rsidRPr="006C28AA">
        <w:rPr>
          <w:rFonts w:ascii="Book Antiqua" w:eastAsia="Book Antiqua" w:hAnsi="Book Antiqua" w:cs="Book Antiqua"/>
          <w:color w:val="000000"/>
        </w:rPr>
        <w:t xml:space="preserve"> K, Schneider A, </w:t>
      </w:r>
      <w:proofErr w:type="spellStart"/>
      <w:r w:rsidRPr="006C28AA">
        <w:rPr>
          <w:rFonts w:ascii="Book Antiqua" w:eastAsia="Book Antiqua" w:hAnsi="Book Antiqua" w:cs="Book Antiqua"/>
          <w:color w:val="000000"/>
        </w:rPr>
        <w:t>Brähler</w:t>
      </w:r>
      <w:proofErr w:type="spellEnd"/>
      <w:r w:rsidRPr="006C28AA">
        <w:rPr>
          <w:rFonts w:ascii="Book Antiqua" w:eastAsia="Book Antiqua" w:hAnsi="Book Antiqua" w:cs="Book Antiqua"/>
          <w:color w:val="000000"/>
        </w:rPr>
        <w:t xml:space="preserve"> E. A 4-item measure of depression and anxiety: validation and standardization of the Patient Health Questionnaire-4 (PHQ-4) in the general population. </w:t>
      </w:r>
      <w:r w:rsidRPr="006C28AA">
        <w:rPr>
          <w:rFonts w:ascii="Book Antiqua" w:eastAsia="Book Antiqua" w:hAnsi="Book Antiqua" w:cs="Book Antiqua"/>
          <w:i/>
          <w:iCs/>
          <w:color w:val="000000"/>
        </w:rPr>
        <w:t xml:space="preserve">J Affect </w:t>
      </w:r>
      <w:proofErr w:type="spellStart"/>
      <w:r w:rsidRPr="006C28AA">
        <w:rPr>
          <w:rFonts w:ascii="Book Antiqua" w:eastAsia="Book Antiqua" w:hAnsi="Book Antiqua" w:cs="Book Antiqua"/>
          <w:i/>
          <w:iCs/>
          <w:color w:val="000000"/>
        </w:rPr>
        <w:t>Disord</w:t>
      </w:r>
      <w:proofErr w:type="spellEnd"/>
      <w:r w:rsidRPr="006C28AA">
        <w:rPr>
          <w:rFonts w:ascii="Book Antiqua" w:eastAsia="Book Antiqua" w:hAnsi="Book Antiqua" w:cs="Book Antiqua"/>
          <w:color w:val="000000"/>
        </w:rPr>
        <w:t xml:space="preserve"> 2010; </w:t>
      </w:r>
      <w:r w:rsidRPr="006C28AA">
        <w:rPr>
          <w:rFonts w:ascii="Book Antiqua" w:eastAsia="Book Antiqua" w:hAnsi="Book Antiqua" w:cs="Book Antiqua"/>
          <w:b/>
          <w:bCs/>
          <w:color w:val="000000"/>
        </w:rPr>
        <w:t>122</w:t>
      </w:r>
      <w:r w:rsidRPr="006C28AA">
        <w:rPr>
          <w:rFonts w:ascii="Book Antiqua" w:eastAsia="Book Antiqua" w:hAnsi="Book Antiqua" w:cs="Book Antiqua"/>
          <w:color w:val="000000"/>
        </w:rPr>
        <w:t>: 86-95 [PMID: 19616305 DOI: 10.1016/j.jad.2009.06.019]</w:t>
      </w:r>
    </w:p>
    <w:p w14:paraId="029F065B"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20 </w:t>
      </w:r>
      <w:r w:rsidRPr="006C28AA">
        <w:rPr>
          <w:rFonts w:ascii="Book Antiqua" w:eastAsia="Book Antiqua" w:hAnsi="Book Antiqua" w:cs="Book Antiqua"/>
          <w:b/>
          <w:bCs/>
          <w:color w:val="000000"/>
        </w:rPr>
        <w:t>Zhang WR</w:t>
      </w:r>
      <w:r w:rsidRPr="006C28AA">
        <w:rPr>
          <w:rFonts w:ascii="Book Antiqua" w:eastAsia="Book Antiqua" w:hAnsi="Book Antiqua" w:cs="Book Antiqua"/>
          <w:color w:val="000000"/>
        </w:rPr>
        <w:t xml:space="preserve">, Wang K, Yin L, Zhao WF, </w:t>
      </w:r>
      <w:proofErr w:type="spellStart"/>
      <w:r w:rsidRPr="006C28AA">
        <w:rPr>
          <w:rFonts w:ascii="Book Antiqua" w:eastAsia="Book Antiqua" w:hAnsi="Book Antiqua" w:cs="Book Antiqua"/>
          <w:color w:val="000000"/>
        </w:rPr>
        <w:t>Xue</w:t>
      </w:r>
      <w:proofErr w:type="spellEnd"/>
      <w:r w:rsidRPr="006C28AA">
        <w:rPr>
          <w:rFonts w:ascii="Book Antiqua" w:eastAsia="Book Antiqua" w:hAnsi="Book Antiqua" w:cs="Book Antiqua"/>
          <w:color w:val="000000"/>
        </w:rPr>
        <w:t xml:space="preserve"> Q, Peng M, Min BQ, Tian Q, </w:t>
      </w:r>
      <w:proofErr w:type="spellStart"/>
      <w:r w:rsidRPr="006C28AA">
        <w:rPr>
          <w:rFonts w:ascii="Book Antiqua" w:eastAsia="Book Antiqua" w:hAnsi="Book Antiqua" w:cs="Book Antiqua"/>
          <w:color w:val="000000"/>
        </w:rPr>
        <w:t>Leng</w:t>
      </w:r>
      <w:proofErr w:type="spellEnd"/>
      <w:r w:rsidRPr="006C28AA">
        <w:rPr>
          <w:rFonts w:ascii="Book Antiqua" w:eastAsia="Book Antiqua" w:hAnsi="Book Antiqua" w:cs="Book Antiqua"/>
          <w:color w:val="000000"/>
        </w:rPr>
        <w:t xml:space="preserve"> HX, Du JL, Chang H, Yang Y, Li W, </w:t>
      </w:r>
      <w:proofErr w:type="spellStart"/>
      <w:r w:rsidRPr="006C28AA">
        <w:rPr>
          <w:rFonts w:ascii="Book Antiqua" w:eastAsia="Book Antiqua" w:hAnsi="Book Antiqua" w:cs="Book Antiqua"/>
          <w:color w:val="000000"/>
        </w:rPr>
        <w:t>Shangguan</w:t>
      </w:r>
      <w:proofErr w:type="spellEnd"/>
      <w:r w:rsidRPr="006C28AA">
        <w:rPr>
          <w:rFonts w:ascii="Book Antiqua" w:eastAsia="Book Antiqua" w:hAnsi="Book Antiqua" w:cs="Book Antiqua"/>
          <w:color w:val="000000"/>
        </w:rPr>
        <w:t xml:space="preserve"> FF, Yan TY, Dong HQ, Han Y, Wang YP, </w:t>
      </w:r>
      <w:proofErr w:type="spellStart"/>
      <w:r w:rsidRPr="006C28AA">
        <w:rPr>
          <w:rFonts w:ascii="Book Antiqua" w:eastAsia="Book Antiqua" w:hAnsi="Book Antiqua" w:cs="Book Antiqua"/>
          <w:color w:val="000000"/>
        </w:rPr>
        <w:t>Cosci</w:t>
      </w:r>
      <w:proofErr w:type="spellEnd"/>
      <w:r w:rsidRPr="006C28AA">
        <w:rPr>
          <w:rFonts w:ascii="Book Antiqua" w:eastAsia="Book Antiqua" w:hAnsi="Book Antiqua" w:cs="Book Antiqua"/>
          <w:color w:val="000000"/>
        </w:rPr>
        <w:t xml:space="preserve"> F, Wang HX. Mental Health and Psychosocial Problems of Medical Health Workers during the COVID-19 Epidemic in China. </w:t>
      </w:r>
      <w:proofErr w:type="spellStart"/>
      <w:r w:rsidRPr="006C28AA">
        <w:rPr>
          <w:rFonts w:ascii="Book Antiqua" w:eastAsia="Book Antiqua" w:hAnsi="Book Antiqua" w:cs="Book Antiqua"/>
          <w:i/>
          <w:iCs/>
          <w:color w:val="000000"/>
        </w:rPr>
        <w:t>Psychother</w:t>
      </w:r>
      <w:proofErr w:type="spellEnd"/>
      <w:r w:rsidRPr="006C28AA">
        <w:rPr>
          <w:rFonts w:ascii="Book Antiqua" w:eastAsia="Book Antiqua" w:hAnsi="Book Antiqua" w:cs="Book Antiqua"/>
          <w:i/>
          <w:iCs/>
          <w:color w:val="000000"/>
        </w:rPr>
        <w:t xml:space="preserve"> </w:t>
      </w:r>
      <w:proofErr w:type="spellStart"/>
      <w:r w:rsidRPr="006C28AA">
        <w:rPr>
          <w:rFonts w:ascii="Book Antiqua" w:eastAsia="Book Antiqua" w:hAnsi="Book Antiqua" w:cs="Book Antiqua"/>
          <w:i/>
          <w:iCs/>
          <w:color w:val="000000"/>
        </w:rPr>
        <w:t>Psychosom</w:t>
      </w:r>
      <w:proofErr w:type="spellEnd"/>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89</w:t>
      </w:r>
      <w:r w:rsidRPr="006C28AA">
        <w:rPr>
          <w:rFonts w:ascii="Book Antiqua" w:eastAsia="Book Antiqua" w:hAnsi="Book Antiqua" w:cs="Book Antiqua"/>
          <w:color w:val="000000"/>
        </w:rPr>
        <w:t>: 242-250 [PMID: 32272480 DOI: 10.1159/000507639]</w:t>
      </w:r>
    </w:p>
    <w:p w14:paraId="29C3856F"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21 </w:t>
      </w:r>
      <w:proofErr w:type="spellStart"/>
      <w:r w:rsidRPr="006C28AA">
        <w:rPr>
          <w:rFonts w:ascii="Book Antiqua" w:eastAsia="Book Antiqua" w:hAnsi="Book Antiqua" w:cs="Book Antiqua"/>
          <w:b/>
          <w:bCs/>
          <w:color w:val="000000"/>
        </w:rPr>
        <w:t>Caillet</w:t>
      </w:r>
      <w:proofErr w:type="spellEnd"/>
      <w:r w:rsidRPr="006C28AA">
        <w:rPr>
          <w:rFonts w:ascii="Book Antiqua" w:eastAsia="Book Antiqua" w:hAnsi="Book Antiqua" w:cs="Book Antiqua"/>
          <w:b/>
          <w:bCs/>
          <w:color w:val="000000"/>
        </w:rPr>
        <w:t xml:space="preserve"> A</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Coste</w:t>
      </w:r>
      <w:proofErr w:type="spellEnd"/>
      <w:r w:rsidRPr="006C28AA">
        <w:rPr>
          <w:rFonts w:ascii="Book Antiqua" w:eastAsia="Book Antiqua" w:hAnsi="Book Antiqua" w:cs="Book Antiqua"/>
          <w:color w:val="000000"/>
        </w:rPr>
        <w:t xml:space="preserve"> C, Sanchez R, </w:t>
      </w:r>
      <w:proofErr w:type="spellStart"/>
      <w:r w:rsidRPr="006C28AA">
        <w:rPr>
          <w:rFonts w:ascii="Book Antiqua" w:eastAsia="Book Antiqua" w:hAnsi="Book Antiqua" w:cs="Book Antiqua"/>
          <w:color w:val="000000"/>
        </w:rPr>
        <w:t>Allaouchiche</w:t>
      </w:r>
      <w:proofErr w:type="spellEnd"/>
      <w:r w:rsidRPr="006C28AA">
        <w:rPr>
          <w:rFonts w:ascii="Book Antiqua" w:eastAsia="Book Antiqua" w:hAnsi="Book Antiqua" w:cs="Book Antiqua"/>
          <w:color w:val="000000"/>
        </w:rPr>
        <w:t xml:space="preserve"> B. Psychological Impact of COVID-19 on ICU Caregivers. </w:t>
      </w:r>
      <w:proofErr w:type="spellStart"/>
      <w:r w:rsidRPr="006C28AA">
        <w:rPr>
          <w:rFonts w:ascii="Book Antiqua" w:eastAsia="Book Antiqua" w:hAnsi="Book Antiqua" w:cs="Book Antiqua"/>
          <w:i/>
          <w:iCs/>
          <w:color w:val="000000"/>
        </w:rPr>
        <w:t>Anaesth</w:t>
      </w:r>
      <w:proofErr w:type="spellEnd"/>
      <w:r w:rsidRPr="006C28AA">
        <w:rPr>
          <w:rFonts w:ascii="Book Antiqua" w:eastAsia="Book Antiqua" w:hAnsi="Book Antiqua" w:cs="Book Antiqua"/>
          <w:i/>
          <w:iCs/>
          <w:color w:val="000000"/>
        </w:rPr>
        <w:t xml:space="preserve"> Crit Care Pain Med</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39</w:t>
      </w:r>
      <w:r w:rsidRPr="006C28AA">
        <w:rPr>
          <w:rFonts w:ascii="Book Antiqua" w:eastAsia="Book Antiqua" w:hAnsi="Book Antiqua" w:cs="Book Antiqua"/>
          <w:color w:val="000000"/>
        </w:rPr>
        <w:t>: 717-722 [PMID: 33007463 DOI: 10.1016/j.accpm.2020.08.006]</w:t>
      </w:r>
    </w:p>
    <w:p w14:paraId="4CE2CBE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22 </w:t>
      </w:r>
      <w:r w:rsidRPr="006C28AA">
        <w:rPr>
          <w:rFonts w:ascii="Book Antiqua" w:eastAsia="Book Antiqua" w:hAnsi="Book Antiqua" w:cs="Book Antiqua"/>
          <w:b/>
          <w:bCs/>
          <w:color w:val="000000"/>
        </w:rPr>
        <w:t>Dobson H</w:t>
      </w:r>
      <w:r w:rsidRPr="006C28AA">
        <w:rPr>
          <w:rFonts w:ascii="Book Antiqua" w:eastAsia="Book Antiqua" w:hAnsi="Book Antiqua" w:cs="Book Antiqua"/>
          <w:color w:val="000000"/>
        </w:rPr>
        <w:t xml:space="preserve">, Malpas CB, Burrell AJ, </w:t>
      </w:r>
      <w:proofErr w:type="spellStart"/>
      <w:r w:rsidRPr="006C28AA">
        <w:rPr>
          <w:rFonts w:ascii="Book Antiqua" w:eastAsia="Book Antiqua" w:hAnsi="Book Antiqua" w:cs="Book Antiqua"/>
          <w:color w:val="000000"/>
        </w:rPr>
        <w:t>Gurvich</w:t>
      </w:r>
      <w:proofErr w:type="spellEnd"/>
      <w:r w:rsidRPr="006C28AA">
        <w:rPr>
          <w:rFonts w:ascii="Book Antiqua" w:eastAsia="Book Antiqua" w:hAnsi="Book Antiqua" w:cs="Book Antiqua"/>
          <w:color w:val="000000"/>
        </w:rPr>
        <w:t xml:space="preserve"> C, Chen L, Kulkarni J, Winton-Brown T. Burnout and psychological distress amongst Australian healthcare workers during the COVID-19 pandemic. </w:t>
      </w:r>
      <w:proofErr w:type="spellStart"/>
      <w:r w:rsidRPr="006C28AA">
        <w:rPr>
          <w:rFonts w:ascii="Book Antiqua" w:eastAsia="Book Antiqua" w:hAnsi="Book Antiqua" w:cs="Book Antiqua"/>
          <w:i/>
          <w:iCs/>
          <w:color w:val="000000"/>
        </w:rPr>
        <w:t>Australas</w:t>
      </w:r>
      <w:proofErr w:type="spellEnd"/>
      <w:r w:rsidRPr="006C28AA">
        <w:rPr>
          <w:rFonts w:ascii="Book Antiqua" w:eastAsia="Book Antiqua" w:hAnsi="Book Antiqua" w:cs="Book Antiqua"/>
          <w:i/>
          <w:iCs/>
          <w:color w:val="000000"/>
        </w:rPr>
        <w:t xml:space="preserve"> Psychiatry</w:t>
      </w:r>
      <w:r w:rsidRPr="006C28AA">
        <w:rPr>
          <w:rFonts w:ascii="Book Antiqua" w:eastAsia="Book Antiqua" w:hAnsi="Book Antiqua" w:cs="Book Antiqua"/>
          <w:color w:val="000000"/>
        </w:rPr>
        <w:t xml:space="preserve"> 2021; </w:t>
      </w:r>
      <w:r w:rsidRPr="006C28AA">
        <w:rPr>
          <w:rFonts w:ascii="Book Antiqua" w:eastAsia="Book Antiqua" w:hAnsi="Book Antiqua" w:cs="Book Antiqua"/>
          <w:b/>
          <w:bCs/>
          <w:color w:val="000000"/>
        </w:rPr>
        <w:t>29</w:t>
      </w:r>
      <w:r w:rsidRPr="006C28AA">
        <w:rPr>
          <w:rFonts w:ascii="Book Antiqua" w:eastAsia="Book Antiqua" w:hAnsi="Book Antiqua" w:cs="Book Antiqua"/>
          <w:color w:val="000000"/>
        </w:rPr>
        <w:t>: 26-30 [PMID: 33043677 DOI: 10.1177/1039856220965045]</w:t>
      </w:r>
    </w:p>
    <w:p w14:paraId="33B4CF2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23 </w:t>
      </w:r>
      <w:r w:rsidRPr="006C28AA">
        <w:rPr>
          <w:rFonts w:ascii="Book Antiqua" w:eastAsia="Book Antiqua" w:hAnsi="Book Antiqua" w:cs="Book Antiqua"/>
          <w:b/>
          <w:bCs/>
          <w:color w:val="000000"/>
        </w:rPr>
        <w:t>Wang YX</w:t>
      </w:r>
      <w:r w:rsidRPr="006C28AA">
        <w:rPr>
          <w:rFonts w:ascii="Book Antiqua" w:eastAsia="Book Antiqua" w:hAnsi="Book Antiqua" w:cs="Book Antiqua"/>
          <w:color w:val="000000"/>
        </w:rPr>
        <w:t xml:space="preserve">, Guo HT, Du XW, Song W, Lu C, Hao WN. Factors associated with post-traumatic stress disorder of nurses exposed to corona virus disease 2019 in China. </w:t>
      </w:r>
      <w:r w:rsidRPr="006C28AA">
        <w:rPr>
          <w:rFonts w:ascii="Book Antiqua" w:eastAsia="Book Antiqua" w:hAnsi="Book Antiqua" w:cs="Book Antiqua"/>
          <w:i/>
          <w:iCs/>
          <w:color w:val="000000"/>
        </w:rPr>
        <w:t>Medicine (Baltimore)</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99</w:t>
      </w:r>
      <w:r w:rsidRPr="006C28AA">
        <w:rPr>
          <w:rFonts w:ascii="Book Antiqua" w:eastAsia="Book Antiqua" w:hAnsi="Book Antiqua" w:cs="Book Antiqua"/>
          <w:color w:val="000000"/>
        </w:rPr>
        <w:t>: e20965 [PMID: 32590808 DOI: 10.1097/MD.0000000000020965]</w:t>
      </w:r>
    </w:p>
    <w:p w14:paraId="3A7B150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24 </w:t>
      </w:r>
      <w:r w:rsidRPr="006C28AA">
        <w:rPr>
          <w:rFonts w:ascii="Book Antiqua" w:eastAsia="Book Antiqua" w:hAnsi="Book Antiqua" w:cs="Book Antiqua"/>
          <w:b/>
          <w:bCs/>
          <w:color w:val="000000"/>
        </w:rPr>
        <w:t>Si MY</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Su</w:t>
      </w:r>
      <w:proofErr w:type="spellEnd"/>
      <w:r w:rsidRPr="006C28AA">
        <w:rPr>
          <w:rFonts w:ascii="Book Antiqua" w:eastAsia="Book Antiqua" w:hAnsi="Book Antiqua" w:cs="Book Antiqua"/>
          <w:color w:val="000000"/>
        </w:rPr>
        <w:t xml:space="preserve"> XY, Jiang Y, Wang WJ, Gu XF, Ma L, Li J, Zhang SK, Ren ZF, Ren R, Liu YL, </w:t>
      </w:r>
      <w:proofErr w:type="spellStart"/>
      <w:r w:rsidRPr="006C28AA">
        <w:rPr>
          <w:rFonts w:ascii="Book Antiqua" w:eastAsia="Book Antiqua" w:hAnsi="Book Antiqua" w:cs="Book Antiqua"/>
          <w:color w:val="000000"/>
        </w:rPr>
        <w:t>Qiao</w:t>
      </w:r>
      <w:proofErr w:type="spellEnd"/>
      <w:r w:rsidRPr="006C28AA">
        <w:rPr>
          <w:rFonts w:ascii="Book Antiqua" w:eastAsia="Book Antiqua" w:hAnsi="Book Antiqua" w:cs="Book Antiqua"/>
          <w:color w:val="000000"/>
        </w:rPr>
        <w:t xml:space="preserve"> YL. Psychological impact of COVID-19 on medical care workers in China. </w:t>
      </w:r>
      <w:r w:rsidRPr="006C28AA">
        <w:rPr>
          <w:rFonts w:ascii="Book Antiqua" w:eastAsia="Book Antiqua" w:hAnsi="Book Antiqua" w:cs="Book Antiqua"/>
          <w:i/>
          <w:iCs/>
          <w:color w:val="000000"/>
        </w:rPr>
        <w:t>Infect Dis Poverty</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9</w:t>
      </w:r>
      <w:r w:rsidRPr="006C28AA">
        <w:rPr>
          <w:rFonts w:ascii="Book Antiqua" w:eastAsia="Book Antiqua" w:hAnsi="Book Antiqua" w:cs="Book Antiqua"/>
          <w:color w:val="000000"/>
        </w:rPr>
        <w:t>: 113 [PMID: 32787929 DOI: 10.1186/s40249-020-00724-0]</w:t>
      </w:r>
    </w:p>
    <w:p w14:paraId="1EE1B669"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25 </w:t>
      </w:r>
      <w:r w:rsidRPr="006C28AA">
        <w:rPr>
          <w:rFonts w:ascii="Book Antiqua" w:eastAsia="Book Antiqua" w:hAnsi="Book Antiqua" w:cs="Book Antiqua"/>
          <w:b/>
          <w:bCs/>
          <w:color w:val="000000"/>
        </w:rPr>
        <w:t>Lai J</w:t>
      </w:r>
      <w:r w:rsidRPr="006C28AA">
        <w:rPr>
          <w:rFonts w:ascii="Book Antiqua" w:eastAsia="Book Antiqua" w:hAnsi="Book Antiqua" w:cs="Book Antiqua"/>
          <w:color w:val="000000"/>
        </w:rPr>
        <w:t xml:space="preserve">, Ma S, Wang Y, Cai Z, Hu J, Wei N, Wu J, Du H, Chen T, Li R, Tan H, Kang L, Yao L, Huang M, Wang H, Wang G, Liu Z, Hu S. Factors Associated </w:t>
      </w:r>
      <w:proofErr w:type="gramStart"/>
      <w:r w:rsidRPr="006C28AA">
        <w:rPr>
          <w:rFonts w:ascii="Book Antiqua" w:eastAsia="Book Antiqua" w:hAnsi="Book Antiqua" w:cs="Book Antiqua"/>
          <w:color w:val="000000"/>
        </w:rPr>
        <w:t>With</w:t>
      </w:r>
      <w:proofErr w:type="gramEnd"/>
      <w:r w:rsidRPr="006C28AA">
        <w:rPr>
          <w:rFonts w:ascii="Book Antiqua" w:eastAsia="Book Antiqua" w:hAnsi="Book Antiqua" w:cs="Book Antiqua"/>
          <w:color w:val="000000"/>
        </w:rPr>
        <w:t xml:space="preserve"> Mental Health Outcomes Among Health Care Workers Exposed to Coronavirus Disease 2019. </w:t>
      </w:r>
      <w:r w:rsidRPr="006C28AA">
        <w:rPr>
          <w:rFonts w:ascii="Book Antiqua" w:eastAsia="Book Antiqua" w:hAnsi="Book Antiqua" w:cs="Book Antiqua"/>
          <w:i/>
          <w:iCs/>
          <w:color w:val="000000"/>
        </w:rPr>
        <w:lastRenderedPageBreak/>
        <w:t xml:space="preserve">JAMA </w:t>
      </w:r>
      <w:proofErr w:type="spellStart"/>
      <w:r w:rsidRPr="006C28AA">
        <w:rPr>
          <w:rFonts w:ascii="Book Antiqua" w:eastAsia="Book Antiqua" w:hAnsi="Book Antiqua" w:cs="Book Antiqua"/>
          <w:i/>
          <w:iCs/>
          <w:color w:val="000000"/>
        </w:rPr>
        <w:t>Netw</w:t>
      </w:r>
      <w:proofErr w:type="spellEnd"/>
      <w:r w:rsidRPr="006C28AA">
        <w:rPr>
          <w:rFonts w:ascii="Book Antiqua" w:eastAsia="Book Antiqua" w:hAnsi="Book Antiqua" w:cs="Book Antiqua"/>
          <w:i/>
          <w:iCs/>
          <w:color w:val="000000"/>
        </w:rPr>
        <w:t xml:space="preserve"> Open</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3</w:t>
      </w:r>
      <w:r w:rsidRPr="006C28AA">
        <w:rPr>
          <w:rFonts w:ascii="Book Antiqua" w:eastAsia="Book Antiqua" w:hAnsi="Book Antiqua" w:cs="Book Antiqua"/>
          <w:color w:val="000000"/>
        </w:rPr>
        <w:t>: e203976 [PMID: 32202646 DOI: 10.1001/jamanetworkopen.2020.3976]</w:t>
      </w:r>
    </w:p>
    <w:p w14:paraId="541F94F6"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26 </w:t>
      </w:r>
      <w:r w:rsidRPr="006C28AA">
        <w:rPr>
          <w:rFonts w:ascii="Book Antiqua" w:eastAsia="Book Antiqua" w:hAnsi="Book Antiqua" w:cs="Book Antiqua"/>
          <w:b/>
          <w:bCs/>
          <w:color w:val="000000"/>
        </w:rPr>
        <w:t>Maunder RG</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Lancee</w:t>
      </w:r>
      <w:proofErr w:type="spellEnd"/>
      <w:r w:rsidRPr="006C28AA">
        <w:rPr>
          <w:rFonts w:ascii="Book Antiqua" w:eastAsia="Book Antiqua" w:hAnsi="Book Antiqua" w:cs="Book Antiqua"/>
          <w:color w:val="000000"/>
        </w:rPr>
        <w:t xml:space="preserve"> WJ, </w:t>
      </w:r>
      <w:proofErr w:type="spellStart"/>
      <w:r w:rsidRPr="006C28AA">
        <w:rPr>
          <w:rFonts w:ascii="Book Antiqua" w:eastAsia="Book Antiqua" w:hAnsi="Book Antiqua" w:cs="Book Antiqua"/>
          <w:color w:val="000000"/>
        </w:rPr>
        <w:t>Balderson</w:t>
      </w:r>
      <w:proofErr w:type="spellEnd"/>
      <w:r w:rsidRPr="006C28AA">
        <w:rPr>
          <w:rFonts w:ascii="Book Antiqua" w:eastAsia="Book Antiqua" w:hAnsi="Book Antiqua" w:cs="Book Antiqua"/>
          <w:color w:val="000000"/>
        </w:rPr>
        <w:t xml:space="preserve"> KE, Bennett JP, </w:t>
      </w:r>
      <w:proofErr w:type="spellStart"/>
      <w:r w:rsidRPr="006C28AA">
        <w:rPr>
          <w:rFonts w:ascii="Book Antiqua" w:eastAsia="Book Antiqua" w:hAnsi="Book Antiqua" w:cs="Book Antiqua"/>
          <w:color w:val="000000"/>
        </w:rPr>
        <w:t>Borgundvaag</w:t>
      </w:r>
      <w:proofErr w:type="spellEnd"/>
      <w:r w:rsidRPr="006C28AA">
        <w:rPr>
          <w:rFonts w:ascii="Book Antiqua" w:eastAsia="Book Antiqua" w:hAnsi="Book Antiqua" w:cs="Book Antiqua"/>
          <w:color w:val="000000"/>
        </w:rPr>
        <w:t xml:space="preserve"> B, Evans S, Fernandes CM, </w:t>
      </w:r>
      <w:proofErr w:type="spellStart"/>
      <w:r w:rsidRPr="006C28AA">
        <w:rPr>
          <w:rFonts w:ascii="Book Antiqua" w:eastAsia="Book Antiqua" w:hAnsi="Book Antiqua" w:cs="Book Antiqua"/>
          <w:color w:val="000000"/>
        </w:rPr>
        <w:t>Goldbloom</w:t>
      </w:r>
      <w:proofErr w:type="spellEnd"/>
      <w:r w:rsidRPr="006C28AA">
        <w:rPr>
          <w:rFonts w:ascii="Book Antiqua" w:eastAsia="Book Antiqua" w:hAnsi="Book Antiqua" w:cs="Book Antiqua"/>
          <w:color w:val="000000"/>
        </w:rPr>
        <w:t xml:space="preserve"> DS, Gupta M, Hunter JJ, McGillis Hall L, Nagle LM, Pain C, </w:t>
      </w:r>
      <w:proofErr w:type="spellStart"/>
      <w:r w:rsidRPr="006C28AA">
        <w:rPr>
          <w:rFonts w:ascii="Book Antiqua" w:eastAsia="Book Antiqua" w:hAnsi="Book Antiqua" w:cs="Book Antiqua"/>
          <w:color w:val="000000"/>
        </w:rPr>
        <w:t>Peczeniuk</w:t>
      </w:r>
      <w:proofErr w:type="spellEnd"/>
      <w:r w:rsidRPr="006C28AA">
        <w:rPr>
          <w:rFonts w:ascii="Book Antiqua" w:eastAsia="Book Antiqua" w:hAnsi="Book Antiqua" w:cs="Book Antiqua"/>
          <w:color w:val="000000"/>
        </w:rPr>
        <w:t xml:space="preserve"> SS, Raymond G, Read N, Rourke SB, Steinberg RJ, Stewart TE, </w:t>
      </w:r>
      <w:proofErr w:type="spellStart"/>
      <w:r w:rsidRPr="006C28AA">
        <w:rPr>
          <w:rFonts w:ascii="Book Antiqua" w:eastAsia="Book Antiqua" w:hAnsi="Book Antiqua" w:cs="Book Antiqua"/>
          <w:color w:val="000000"/>
        </w:rPr>
        <w:t>VanDeVelde</w:t>
      </w:r>
      <w:proofErr w:type="spellEnd"/>
      <w:r w:rsidRPr="006C28AA">
        <w:rPr>
          <w:rFonts w:ascii="Book Antiqua" w:eastAsia="Book Antiqua" w:hAnsi="Book Antiqua" w:cs="Book Antiqua"/>
          <w:color w:val="000000"/>
        </w:rPr>
        <w:t xml:space="preserve">-Coke S, </w:t>
      </w:r>
      <w:proofErr w:type="spellStart"/>
      <w:r w:rsidRPr="006C28AA">
        <w:rPr>
          <w:rFonts w:ascii="Book Antiqua" w:eastAsia="Book Antiqua" w:hAnsi="Book Antiqua" w:cs="Book Antiqua"/>
          <w:color w:val="000000"/>
        </w:rPr>
        <w:t>Veldhorst</w:t>
      </w:r>
      <w:proofErr w:type="spellEnd"/>
      <w:r w:rsidRPr="006C28AA">
        <w:rPr>
          <w:rFonts w:ascii="Book Antiqua" w:eastAsia="Book Antiqua" w:hAnsi="Book Antiqua" w:cs="Book Antiqua"/>
          <w:color w:val="000000"/>
        </w:rPr>
        <w:t xml:space="preserve"> GG, </w:t>
      </w:r>
      <w:proofErr w:type="spellStart"/>
      <w:r w:rsidRPr="006C28AA">
        <w:rPr>
          <w:rFonts w:ascii="Book Antiqua" w:eastAsia="Book Antiqua" w:hAnsi="Book Antiqua" w:cs="Book Antiqua"/>
          <w:color w:val="000000"/>
        </w:rPr>
        <w:t>Wasylenki</w:t>
      </w:r>
      <w:proofErr w:type="spellEnd"/>
      <w:r w:rsidRPr="006C28AA">
        <w:rPr>
          <w:rFonts w:ascii="Book Antiqua" w:eastAsia="Book Antiqua" w:hAnsi="Book Antiqua" w:cs="Book Antiqua"/>
          <w:color w:val="000000"/>
        </w:rPr>
        <w:t xml:space="preserve"> DA. Long-term psychological and occupational effects of providing hospital healthcare during SARS outbreak. </w:t>
      </w:r>
      <w:proofErr w:type="spellStart"/>
      <w:r w:rsidRPr="006C28AA">
        <w:rPr>
          <w:rFonts w:ascii="Book Antiqua" w:eastAsia="Book Antiqua" w:hAnsi="Book Antiqua" w:cs="Book Antiqua"/>
          <w:i/>
          <w:iCs/>
          <w:color w:val="000000"/>
        </w:rPr>
        <w:t>Emerg</w:t>
      </w:r>
      <w:proofErr w:type="spellEnd"/>
      <w:r w:rsidRPr="006C28AA">
        <w:rPr>
          <w:rFonts w:ascii="Book Antiqua" w:eastAsia="Book Antiqua" w:hAnsi="Book Antiqua" w:cs="Book Antiqua"/>
          <w:i/>
          <w:iCs/>
          <w:color w:val="000000"/>
        </w:rPr>
        <w:t xml:space="preserve"> Infect Dis</w:t>
      </w:r>
      <w:r w:rsidRPr="006C28AA">
        <w:rPr>
          <w:rFonts w:ascii="Book Antiqua" w:eastAsia="Book Antiqua" w:hAnsi="Book Antiqua" w:cs="Book Antiqua"/>
          <w:color w:val="000000"/>
        </w:rPr>
        <w:t xml:space="preserve"> 2006; </w:t>
      </w:r>
      <w:r w:rsidRPr="006C28AA">
        <w:rPr>
          <w:rFonts w:ascii="Book Antiqua" w:eastAsia="Book Antiqua" w:hAnsi="Book Antiqua" w:cs="Book Antiqua"/>
          <w:b/>
          <w:bCs/>
          <w:color w:val="000000"/>
        </w:rPr>
        <w:t>12</w:t>
      </w:r>
      <w:r w:rsidRPr="006C28AA">
        <w:rPr>
          <w:rFonts w:ascii="Book Antiqua" w:eastAsia="Book Antiqua" w:hAnsi="Book Antiqua" w:cs="Book Antiqua"/>
          <w:color w:val="000000"/>
        </w:rPr>
        <w:t>: 1924-1932 [PMID: 17326946 DOI: 10.3201/eid1212.060584]</w:t>
      </w:r>
    </w:p>
    <w:p w14:paraId="5AA291C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27 </w:t>
      </w:r>
      <w:proofErr w:type="spellStart"/>
      <w:r w:rsidRPr="006C28AA">
        <w:rPr>
          <w:rFonts w:ascii="Book Antiqua" w:eastAsia="Book Antiqua" w:hAnsi="Book Antiqua" w:cs="Book Antiqua"/>
          <w:b/>
          <w:bCs/>
          <w:color w:val="000000"/>
        </w:rPr>
        <w:t>Phua</w:t>
      </w:r>
      <w:proofErr w:type="spellEnd"/>
      <w:r w:rsidRPr="006C28AA">
        <w:rPr>
          <w:rFonts w:ascii="Book Antiqua" w:eastAsia="Book Antiqua" w:hAnsi="Book Antiqua" w:cs="Book Antiqua"/>
          <w:b/>
          <w:bCs/>
          <w:color w:val="000000"/>
        </w:rPr>
        <w:t xml:space="preserve"> DH</w:t>
      </w:r>
      <w:r w:rsidRPr="006C28AA">
        <w:rPr>
          <w:rFonts w:ascii="Book Antiqua" w:eastAsia="Book Antiqua" w:hAnsi="Book Antiqua" w:cs="Book Antiqua"/>
          <w:color w:val="000000"/>
        </w:rPr>
        <w:t xml:space="preserve">, Tang HK, </w:t>
      </w:r>
      <w:proofErr w:type="spellStart"/>
      <w:r w:rsidRPr="006C28AA">
        <w:rPr>
          <w:rFonts w:ascii="Book Antiqua" w:eastAsia="Book Antiqua" w:hAnsi="Book Antiqua" w:cs="Book Antiqua"/>
          <w:color w:val="000000"/>
        </w:rPr>
        <w:t>Tham</w:t>
      </w:r>
      <w:proofErr w:type="spellEnd"/>
      <w:r w:rsidRPr="006C28AA">
        <w:rPr>
          <w:rFonts w:ascii="Book Antiqua" w:eastAsia="Book Antiqua" w:hAnsi="Book Antiqua" w:cs="Book Antiqua"/>
          <w:color w:val="000000"/>
        </w:rPr>
        <w:t xml:space="preserve"> KY. Coping responses of emergency physicians and nurses to the 2003 severe acute respiratory syndrome outbreak. </w:t>
      </w:r>
      <w:proofErr w:type="spellStart"/>
      <w:r w:rsidRPr="006C28AA">
        <w:rPr>
          <w:rFonts w:ascii="Book Antiqua" w:eastAsia="Book Antiqua" w:hAnsi="Book Antiqua" w:cs="Book Antiqua"/>
          <w:i/>
          <w:iCs/>
          <w:color w:val="000000"/>
        </w:rPr>
        <w:t>Acad</w:t>
      </w:r>
      <w:proofErr w:type="spellEnd"/>
      <w:r w:rsidRPr="006C28AA">
        <w:rPr>
          <w:rFonts w:ascii="Book Antiqua" w:eastAsia="Book Antiqua" w:hAnsi="Book Antiqua" w:cs="Book Antiqua"/>
          <w:i/>
          <w:iCs/>
          <w:color w:val="000000"/>
        </w:rPr>
        <w:t xml:space="preserve"> </w:t>
      </w:r>
      <w:proofErr w:type="spellStart"/>
      <w:r w:rsidRPr="006C28AA">
        <w:rPr>
          <w:rFonts w:ascii="Book Antiqua" w:eastAsia="Book Antiqua" w:hAnsi="Book Antiqua" w:cs="Book Antiqua"/>
          <w:i/>
          <w:iCs/>
          <w:color w:val="000000"/>
        </w:rPr>
        <w:t>Emerg</w:t>
      </w:r>
      <w:proofErr w:type="spellEnd"/>
      <w:r w:rsidRPr="006C28AA">
        <w:rPr>
          <w:rFonts w:ascii="Book Antiqua" w:eastAsia="Book Antiqua" w:hAnsi="Book Antiqua" w:cs="Book Antiqua"/>
          <w:i/>
          <w:iCs/>
          <w:color w:val="000000"/>
        </w:rPr>
        <w:t xml:space="preserve"> Med</w:t>
      </w:r>
      <w:r w:rsidRPr="006C28AA">
        <w:rPr>
          <w:rFonts w:ascii="Book Antiqua" w:eastAsia="Book Antiqua" w:hAnsi="Book Antiqua" w:cs="Book Antiqua"/>
          <w:color w:val="000000"/>
        </w:rPr>
        <w:t xml:space="preserve"> 2005; </w:t>
      </w:r>
      <w:r w:rsidRPr="006C28AA">
        <w:rPr>
          <w:rFonts w:ascii="Book Antiqua" w:eastAsia="Book Antiqua" w:hAnsi="Book Antiqua" w:cs="Book Antiqua"/>
          <w:b/>
          <w:bCs/>
          <w:color w:val="000000"/>
        </w:rPr>
        <w:t>12</w:t>
      </w:r>
      <w:r w:rsidRPr="006C28AA">
        <w:rPr>
          <w:rFonts w:ascii="Book Antiqua" w:eastAsia="Book Antiqua" w:hAnsi="Book Antiqua" w:cs="Book Antiqua"/>
          <w:color w:val="000000"/>
        </w:rPr>
        <w:t>: 322-328 [PMID: 15805323 DOI: 10.1197/j.aem.2004.11.015]</w:t>
      </w:r>
    </w:p>
    <w:p w14:paraId="29BEAB00"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28 </w:t>
      </w:r>
      <w:proofErr w:type="spellStart"/>
      <w:r w:rsidRPr="006C28AA">
        <w:rPr>
          <w:rFonts w:ascii="Book Antiqua" w:eastAsia="Book Antiqua" w:hAnsi="Book Antiqua" w:cs="Book Antiqua"/>
          <w:b/>
          <w:bCs/>
          <w:color w:val="000000"/>
        </w:rPr>
        <w:t>Styra</w:t>
      </w:r>
      <w:proofErr w:type="spellEnd"/>
      <w:r w:rsidRPr="006C28AA">
        <w:rPr>
          <w:rFonts w:ascii="Book Antiqua" w:eastAsia="Book Antiqua" w:hAnsi="Book Antiqua" w:cs="Book Antiqua"/>
          <w:b/>
          <w:bCs/>
          <w:color w:val="000000"/>
        </w:rPr>
        <w:t xml:space="preserve"> R</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Hawryluck</w:t>
      </w:r>
      <w:proofErr w:type="spellEnd"/>
      <w:r w:rsidRPr="006C28AA">
        <w:rPr>
          <w:rFonts w:ascii="Book Antiqua" w:eastAsia="Book Antiqua" w:hAnsi="Book Antiqua" w:cs="Book Antiqua"/>
          <w:color w:val="000000"/>
        </w:rPr>
        <w:t xml:space="preserve"> L, Robinson S, </w:t>
      </w:r>
      <w:proofErr w:type="spellStart"/>
      <w:r w:rsidRPr="006C28AA">
        <w:rPr>
          <w:rFonts w:ascii="Book Antiqua" w:eastAsia="Book Antiqua" w:hAnsi="Book Antiqua" w:cs="Book Antiqua"/>
          <w:color w:val="000000"/>
        </w:rPr>
        <w:t>Kasapinovic</w:t>
      </w:r>
      <w:proofErr w:type="spellEnd"/>
      <w:r w:rsidRPr="006C28AA">
        <w:rPr>
          <w:rFonts w:ascii="Book Antiqua" w:eastAsia="Book Antiqua" w:hAnsi="Book Antiqua" w:cs="Book Antiqua"/>
          <w:color w:val="000000"/>
        </w:rPr>
        <w:t xml:space="preserve"> S, </w:t>
      </w:r>
      <w:proofErr w:type="spellStart"/>
      <w:r w:rsidRPr="006C28AA">
        <w:rPr>
          <w:rFonts w:ascii="Book Antiqua" w:eastAsia="Book Antiqua" w:hAnsi="Book Antiqua" w:cs="Book Antiqua"/>
          <w:color w:val="000000"/>
        </w:rPr>
        <w:t>Fones</w:t>
      </w:r>
      <w:proofErr w:type="spellEnd"/>
      <w:r w:rsidRPr="006C28AA">
        <w:rPr>
          <w:rFonts w:ascii="Book Antiqua" w:eastAsia="Book Antiqua" w:hAnsi="Book Antiqua" w:cs="Book Antiqua"/>
          <w:color w:val="000000"/>
        </w:rPr>
        <w:t xml:space="preserve"> C, Gold WL. Impact on health care workers employed in high-risk areas during the Toronto SARS outbreak. </w:t>
      </w:r>
      <w:r w:rsidRPr="006C28AA">
        <w:rPr>
          <w:rFonts w:ascii="Book Antiqua" w:eastAsia="Book Antiqua" w:hAnsi="Book Antiqua" w:cs="Book Antiqua"/>
          <w:i/>
          <w:iCs/>
          <w:color w:val="000000"/>
        </w:rPr>
        <w:t xml:space="preserve">J </w:t>
      </w:r>
      <w:proofErr w:type="spellStart"/>
      <w:r w:rsidRPr="006C28AA">
        <w:rPr>
          <w:rFonts w:ascii="Book Antiqua" w:eastAsia="Book Antiqua" w:hAnsi="Book Antiqua" w:cs="Book Antiqua"/>
          <w:i/>
          <w:iCs/>
          <w:color w:val="000000"/>
        </w:rPr>
        <w:t>Psychosom</w:t>
      </w:r>
      <w:proofErr w:type="spellEnd"/>
      <w:r w:rsidRPr="006C28AA">
        <w:rPr>
          <w:rFonts w:ascii="Book Antiqua" w:eastAsia="Book Antiqua" w:hAnsi="Book Antiqua" w:cs="Book Antiqua"/>
          <w:i/>
          <w:iCs/>
          <w:color w:val="000000"/>
        </w:rPr>
        <w:t xml:space="preserve"> Res</w:t>
      </w:r>
      <w:r w:rsidRPr="006C28AA">
        <w:rPr>
          <w:rFonts w:ascii="Book Antiqua" w:eastAsia="Book Antiqua" w:hAnsi="Book Antiqua" w:cs="Book Antiqua"/>
          <w:color w:val="000000"/>
        </w:rPr>
        <w:t xml:space="preserve"> 2008; </w:t>
      </w:r>
      <w:r w:rsidRPr="006C28AA">
        <w:rPr>
          <w:rFonts w:ascii="Book Antiqua" w:eastAsia="Book Antiqua" w:hAnsi="Book Antiqua" w:cs="Book Antiqua"/>
          <w:b/>
          <w:bCs/>
          <w:color w:val="000000"/>
        </w:rPr>
        <w:t>64</w:t>
      </w:r>
      <w:r w:rsidRPr="006C28AA">
        <w:rPr>
          <w:rFonts w:ascii="Book Antiqua" w:eastAsia="Book Antiqua" w:hAnsi="Book Antiqua" w:cs="Book Antiqua"/>
          <w:color w:val="000000"/>
        </w:rPr>
        <w:t>: 177-183 [PMID: 18222131 DOI: 10.1016/j.jpsychores.2007.07.015]</w:t>
      </w:r>
    </w:p>
    <w:p w14:paraId="12B2EB9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29 </w:t>
      </w:r>
      <w:r w:rsidRPr="006C28AA">
        <w:rPr>
          <w:rFonts w:ascii="Book Antiqua" w:eastAsia="Book Antiqua" w:hAnsi="Book Antiqua" w:cs="Book Antiqua"/>
          <w:b/>
          <w:bCs/>
          <w:color w:val="000000"/>
        </w:rPr>
        <w:t>Liu X</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Kakade</w:t>
      </w:r>
      <w:proofErr w:type="spellEnd"/>
      <w:r w:rsidRPr="006C28AA">
        <w:rPr>
          <w:rFonts w:ascii="Book Antiqua" w:eastAsia="Book Antiqua" w:hAnsi="Book Antiqua" w:cs="Book Antiqua"/>
          <w:color w:val="000000"/>
        </w:rPr>
        <w:t xml:space="preserve"> M, Fuller CJ, Fan B, Fang Y, Kong J, Guan Z, Wu P. Depression after exposure to stressful events: lessons learned from the severe acute respiratory syndrome epidemic. </w:t>
      </w:r>
      <w:proofErr w:type="spellStart"/>
      <w:r w:rsidRPr="006C28AA">
        <w:rPr>
          <w:rFonts w:ascii="Book Antiqua" w:eastAsia="Book Antiqua" w:hAnsi="Book Antiqua" w:cs="Book Antiqua"/>
          <w:i/>
          <w:iCs/>
          <w:color w:val="000000"/>
        </w:rPr>
        <w:t>Compr</w:t>
      </w:r>
      <w:proofErr w:type="spellEnd"/>
      <w:r w:rsidRPr="006C28AA">
        <w:rPr>
          <w:rFonts w:ascii="Book Antiqua" w:eastAsia="Book Antiqua" w:hAnsi="Book Antiqua" w:cs="Book Antiqua"/>
          <w:i/>
          <w:iCs/>
          <w:color w:val="000000"/>
        </w:rPr>
        <w:t xml:space="preserve"> Psychiatry</w:t>
      </w:r>
      <w:r w:rsidRPr="006C28AA">
        <w:rPr>
          <w:rFonts w:ascii="Book Antiqua" w:eastAsia="Book Antiqua" w:hAnsi="Book Antiqua" w:cs="Book Antiqua"/>
          <w:color w:val="000000"/>
        </w:rPr>
        <w:t xml:space="preserve"> 2012; </w:t>
      </w:r>
      <w:r w:rsidRPr="006C28AA">
        <w:rPr>
          <w:rFonts w:ascii="Book Antiqua" w:eastAsia="Book Antiqua" w:hAnsi="Book Antiqua" w:cs="Book Antiqua"/>
          <w:b/>
          <w:bCs/>
          <w:color w:val="000000"/>
        </w:rPr>
        <w:t>53</w:t>
      </w:r>
      <w:r w:rsidRPr="006C28AA">
        <w:rPr>
          <w:rFonts w:ascii="Book Antiqua" w:eastAsia="Book Antiqua" w:hAnsi="Book Antiqua" w:cs="Book Antiqua"/>
          <w:color w:val="000000"/>
        </w:rPr>
        <w:t>: 15-23 [PMID: 21489421 DOI: 10.1016/j.comppsych.2011.02.003]</w:t>
      </w:r>
    </w:p>
    <w:p w14:paraId="750458AA"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30 </w:t>
      </w:r>
      <w:proofErr w:type="spellStart"/>
      <w:r w:rsidRPr="006C28AA">
        <w:rPr>
          <w:rFonts w:ascii="Book Antiqua" w:eastAsia="Book Antiqua" w:hAnsi="Book Antiqua" w:cs="Book Antiqua"/>
          <w:b/>
          <w:bCs/>
          <w:color w:val="000000"/>
        </w:rPr>
        <w:t>Zandifar</w:t>
      </w:r>
      <w:proofErr w:type="spellEnd"/>
      <w:r w:rsidRPr="006C28AA">
        <w:rPr>
          <w:rFonts w:ascii="Book Antiqua" w:eastAsia="Book Antiqua" w:hAnsi="Book Antiqua" w:cs="Book Antiqua"/>
          <w:b/>
          <w:bCs/>
          <w:color w:val="000000"/>
        </w:rPr>
        <w:t xml:space="preserve"> A</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Badrfam</w:t>
      </w:r>
      <w:proofErr w:type="spellEnd"/>
      <w:r w:rsidRPr="006C28AA">
        <w:rPr>
          <w:rFonts w:ascii="Book Antiqua" w:eastAsia="Book Antiqua" w:hAnsi="Book Antiqua" w:cs="Book Antiqua"/>
          <w:color w:val="000000"/>
        </w:rPr>
        <w:t xml:space="preserve"> R, </w:t>
      </w:r>
      <w:proofErr w:type="spellStart"/>
      <w:r w:rsidRPr="006C28AA">
        <w:rPr>
          <w:rFonts w:ascii="Book Antiqua" w:eastAsia="Book Antiqua" w:hAnsi="Book Antiqua" w:cs="Book Antiqua"/>
          <w:color w:val="000000"/>
        </w:rPr>
        <w:t>Mohammadian</w:t>
      </w:r>
      <w:proofErr w:type="spellEnd"/>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Khonsari</w:t>
      </w:r>
      <w:proofErr w:type="spellEnd"/>
      <w:r w:rsidRPr="006C28AA">
        <w:rPr>
          <w:rFonts w:ascii="Book Antiqua" w:eastAsia="Book Antiqua" w:hAnsi="Book Antiqua" w:cs="Book Antiqua"/>
          <w:color w:val="000000"/>
        </w:rPr>
        <w:t xml:space="preserve"> N, Mohammadi MR, </w:t>
      </w:r>
      <w:proofErr w:type="spellStart"/>
      <w:r w:rsidRPr="006C28AA">
        <w:rPr>
          <w:rFonts w:ascii="Book Antiqua" w:eastAsia="Book Antiqua" w:hAnsi="Book Antiqua" w:cs="Book Antiqua"/>
          <w:color w:val="000000"/>
        </w:rPr>
        <w:t>Asayesh</w:t>
      </w:r>
      <w:proofErr w:type="spellEnd"/>
      <w:r w:rsidRPr="006C28AA">
        <w:rPr>
          <w:rFonts w:ascii="Book Antiqua" w:eastAsia="Book Antiqua" w:hAnsi="Book Antiqua" w:cs="Book Antiqua"/>
          <w:color w:val="000000"/>
        </w:rPr>
        <w:t xml:space="preserve"> H, </w:t>
      </w:r>
      <w:proofErr w:type="spellStart"/>
      <w:r w:rsidRPr="006C28AA">
        <w:rPr>
          <w:rFonts w:ascii="Book Antiqua" w:eastAsia="Book Antiqua" w:hAnsi="Book Antiqua" w:cs="Book Antiqua"/>
          <w:color w:val="000000"/>
        </w:rPr>
        <w:t>Qorbani</w:t>
      </w:r>
      <w:proofErr w:type="spellEnd"/>
      <w:r w:rsidRPr="006C28AA">
        <w:rPr>
          <w:rFonts w:ascii="Book Antiqua" w:eastAsia="Book Antiqua" w:hAnsi="Book Antiqua" w:cs="Book Antiqua"/>
          <w:color w:val="000000"/>
        </w:rPr>
        <w:t xml:space="preserve"> M. Prevalence and Associated Factors of Posttraumatic Stress Symptoms and Stigma among Health Care Workers in Contact with COVID-19 Patients. </w:t>
      </w:r>
      <w:r w:rsidRPr="006C28AA">
        <w:rPr>
          <w:rFonts w:ascii="Book Antiqua" w:eastAsia="Book Antiqua" w:hAnsi="Book Antiqua" w:cs="Book Antiqua"/>
          <w:i/>
          <w:iCs/>
          <w:color w:val="000000"/>
        </w:rPr>
        <w:t>Iran J Psychiatry</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15</w:t>
      </w:r>
      <w:r w:rsidRPr="006C28AA">
        <w:rPr>
          <w:rFonts w:ascii="Book Antiqua" w:eastAsia="Book Antiqua" w:hAnsi="Book Antiqua" w:cs="Book Antiqua"/>
          <w:color w:val="000000"/>
        </w:rPr>
        <w:t>: 340-350 [PMID: 33240384 DOI: 10.18502/</w:t>
      </w:r>
      <w:proofErr w:type="gramStart"/>
      <w:r w:rsidRPr="006C28AA">
        <w:rPr>
          <w:rFonts w:ascii="Book Antiqua" w:eastAsia="Book Antiqua" w:hAnsi="Book Antiqua" w:cs="Book Antiqua"/>
          <w:color w:val="000000"/>
        </w:rPr>
        <w:t>ijps.v</w:t>
      </w:r>
      <w:proofErr w:type="gramEnd"/>
      <w:r w:rsidRPr="006C28AA">
        <w:rPr>
          <w:rFonts w:ascii="Book Antiqua" w:eastAsia="Book Antiqua" w:hAnsi="Book Antiqua" w:cs="Book Antiqua"/>
          <w:color w:val="000000"/>
        </w:rPr>
        <w:t>15i4.4303]</w:t>
      </w:r>
    </w:p>
    <w:p w14:paraId="42CA7209"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31 </w:t>
      </w:r>
      <w:proofErr w:type="spellStart"/>
      <w:r w:rsidRPr="006C28AA">
        <w:rPr>
          <w:rFonts w:ascii="Book Antiqua" w:eastAsia="Book Antiqua" w:hAnsi="Book Antiqua" w:cs="Book Antiqua"/>
          <w:b/>
          <w:bCs/>
          <w:color w:val="000000"/>
        </w:rPr>
        <w:t>Röhr</w:t>
      </w:r>
      <w:proofErr w:type="spellEnd"/>
      <w:r w:rsidRPr="006C28AA">
        <w:rPr>
          <w:rFonts w:ascii="Book Antiqua" w:eastAsia="Book Antiqua" w:hAnsi="Book Antiqua" w:cs="Book Antiqua"/>
          <w:b/>
          <w:bCs/>
          <w:color w:val="000000"/>
        </w:rPr>
        <w:t xml:space="preserve"> S</w:t>
      </w:r>
      <w:r w:rsidRPr="006C28AA">
        <w:rPr>
          <w:rFonts w:ascii="Book Antiqua" w:eastAsia="Book Antiqua" w:hAnsi="Book Antiqua" w:cs="Book Antiqua"/>
          <w:color w:val="000000"/>
        </w:rPr>
        <w:t xml:space="preserve">, Müller F, Jung F, </w:t>
      </w:r>
      <w:proofErr w:type="spellStart"/>
      <w:r w:rsidRPr="006C28AA">
        <w:rPr>
          <w:rFonts w:ascii="Book Antiqua" w:eastAsia="Book Antiqua" w:hAnsi="Book Antiqua" w:cs="Book Antiqua"/>
          <w:color w:val="000000"/>
        </w:rPr>
        <w:t>Apfelbacher</w:t>
      </w:r>
      <w:proofErr w:type="spellEnd"/>
      <w:r w:rsidRPr="006C28AA">
        <w:rPr>
          <w:rFonts w:ascii="Book Antiqua" w:eastAsia="Book Antiqua" w:hAnsi="Book Antiqua" w:cs="Book Antiqua"/>
          <w:color w:val="000000"/>
        </w:rPr>
        <w:t xml:space="preserve"> C, Seidler A, Riedel-Heller SG. [Psychosocial Impact of Quarantine Measures During Serious Coronavirus Outbreaks: A Rapid Review]. </w:t>
      </w:r>
      <w:proofErr w:type="spellStart"/>
      <w:r w:rsidRPr="006C28AA">
        <w:rPr>
          <w:rFonts w:ascii="Book Antiqua" w:eastAsia="Book Antiqua" w:hAnsi="Book Antiqua" w:cs="Book Antiqua"/>
          <w:i/>
          <w:iCs/>
          <w:color w:val="000000"/>
        </w:rPr>
        <w:t>Psychiatr</w:t>
      </w:r>
      <w:proofErr w:type="spellEnd"/>
      <w:r w:rsidRPr="006C28AA">
        <w:rPr>
          <w:rFonts w:ascii="Book Antiqua" w:eastAsia="Book Antiqua" w:hAnsi="Book Antiqua" w:cs="Book Antiqua"/>
          <w:i/>
          <w:iCs/>
          <w:color w:val="000000"/>
        </w:rPr>
        <w:t xml:space="preserve"> </w:t>
      </w:r>
      <w:proofErr w:type="spellStart"/>
      <w:r w:rsidRPr="006C28AA">
        <w:rPr>
          <w:rFonts w:ascii="Book Antiqua" w:eastAsia="Book Antiqua" w:hAnsi="Book Antiqua" w:cs="Book Antiqua"/>
          <w:i/>
          <w:iCs/>
          <w:color w:val="000000"/>
        </w:rPr>
        <w:t>Prax</w:t>
      </w:r>
      <w:proofErr w:type="spellEnd"/>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47</w:t>
      </w:r>
      <w:r w:rsidRPr="006C28AA">
        <w:rPr>
          <w:rFonts w:ascii="Book Antiqua" w:eastAsia="Book Antiqua" w:hAnsi="Book Antiqua" w:cs="Book Antiqua"/>
          <w:color w:val="000000"/>
        </w:rPr>
        <w:t>: 179-189 [PMID: 32340047 DOI: 10.1055/a-1159-5562]</w:t>
      </w:r>
    </w:p>
    <w:p w14:paraId="6B859BE8"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32 </w:t>
      </w:r>
      <w:r w:rsidRPr="006C28AA">
        <w:rPr>
          <w:rFonts w:ascii="Book Antiqua" w:eastAsia="Book Antiqua" w:hAnsi="Book Antiqua" w:cs="Book Antiqua"/>
          <w:b/>
          <w:bCs/>
          <w:color w:val="000000"/>
        </w:rPr>
        <w:t>Myers CE</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Moustafa</w:t>
      </w:r>
      <w:proofErr w:type="spellEnd"/>
      <w:r w:rsidRPr="006C28AA">
        <w:rPr>
          <w:rFonts w:ascii="Book Antiqua" w:eastAsia="Book Antiqua" w:hAnsi="Book Antiqua" w:cs="Book Antiqua"/>
          <w:color w:val="000000"/>
        </w:rPr>
        <w:t xml:space="preserve"> AA, </w:t>
      </w:r>
      <w:proofErr w:type="spellStart"/>
      <w:r w:rsidRPr="006C28AA">
        <w:rPr>
          <w:rFonts w:ascii="Book Antiqua" w:eastAsia="Book Antiqua" w:hAnsi="Book Antiqua" w:cs="Book Antiqua"/>
          <w:color w:val="000000"/>
        </w:rPr>
        <w:t>Sheynin</w:t>
      </w:r>
      <w:proofErr w:type="spellEnd"/>
      <w:r w:rsidRPr="006C28AA">
        <w:rPr>
          <w:rFonts w:ascii="Book Antiqua" w:eastAsia="Book Antiqua" w:hAnsi="Book Antiqua" w:cs="Book Antiqua"/>
          <w:color w:val="000000"/>
        </w:rPr>
        <w:t xml:space="preserve"> J, </w:t>
      </w:r>
      <w:proofErr w:type="spellStart"/>
      <w:r w:rsidRPr="006C28AA">
        <w:rPr>
          <w:rFonts w:ascii="Book Antiqua" w:eastAsia="Book Antiqua" w:hAnsi="Book Antiqua" w:cs="Book Antiqua"/>
          <w:color w:val="000000"/>
        </w:rPr>
        <w:t>Vanmeenen</w:t>
      </w:r>
      <w:proofErr w:type="spellEnd"/>
      <w:r w:rsidRPr="006C28AA">
        <w:rPr>
          <w:rFonts w:ascii="Book Antiqua" w:eastAsia="Book Antiqua" w:hAnsi="Book Antiqua" w:cs="Book Antiqua"/>
          <w:color w:val="000000"/>
        </w:rPr>
        <w:t xml:space="preserve"> KM, Gilbertson MW, Orr SP, Beck KD, Pang KC, Servatius RJ. Learning to obtain reward, but not avoid punishment, is affected by presence of PTSD symptoms in male veterans: empirical data and </w:t>
      </w:r>
      <w:r w:rsidRPr="006C28AA">
        <w:rPr>
          <w:rFonts w:ascii="Book Antiqua" w:eastAsia="Book Antiqua" w:hAnsi="Book Antiqua" w:cs="Book Antiqua"/>
          <w:color w:val="000000"/>
        </w:rPr>
        <w:lastRenderedPageBreak/>
        <w:t xml:space="preserve">computational model. </w:t>
      </w:r>
      <w:proofErr w:type="spellStart"/>
      <w:r w:rsidRPr="006C28AA">
        <w:rPr>
          <w:rFonts w:ascii="Book Antiqua" w:eastAsia="Book Antiqua" w:hAnsi="Book Antiqua" w:cs="Book Antiqua"/>
          <w:i/>
          <w:iCs/>
          <w:color w:val="000000"/>
        </w:rPr>
        <w:t>PLoS</w:t>
      </w:r>
      <w:proofErr w:type="spellEnd"/>
      <w:r w:rsidRPr="006C28AA">
        <w:rPr>
          <w:rFonts w:ascii="Book Antiqua" w:eastAsia="Book Antiqua" w:hAnsi="Book Antiqua" w:cs="Book Antiqua"/>
          <w:i/>
          <w:iCs/>
          <w:color w:val="000000"/>
        </w:rPr>
        <w:t xml:space="preserve"> One</w:t>
      </w:r>
      <w:r w:rsidRPr="006C28AA">
        <w:rPr>
          <w:rFonts w:ascii="Book Antiqua" w:eastAsia="Book Antiqua" w:hAnsi="Book Antiqua" w:cs="Book Antiqua"/>
          <w:color w:val="000000"/>
        </w:rPr>
        <w:t xml:space="preserve"> 2013; </w:t>
      </w:r>
      <w:r w:rsidRPr="006C28AA">
        <w:rPr>
          <w:rFonts w:ascii="Book Antiqua" w:eastAsia="Book Antiqua" w:hAnsi="Book Antiqua" w:cs="Book Antiqua"/>
          <w:b/>
          <w:bCs/>
          <w:color w:val="000000"/>
        </w:rPr>
        <w:t>8</w:t>
      </w:r>
      <w:r w:rsidRPr="006C28AA">
        <w:rPr>
          <w:rFonts w:ascii="Book Antiqua" w:eastAsia="Book Antiqua" w:hAnsi="Book Antiqua" w:cs="Book Antiqua"/>
          <w:color w:val="000000"/>
        </w:rPr>
        <w:t>: e72508 [PMID: 24015254 DOI: 10.1371/journal.pone.0072508]</w:t>
      </w:r>
    </w:p>
    <w:p w14:paraId="7FBB0EE9"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33 </w:t>
      </w:r>
      <w:proofErr w:type="spellStart"/>
      <w:r w:rsidRPr="006C28AA">
        <w:rPr>
          <w:rFonts w:ascii="Book Antiqua" w:eastAsia="Book Antiqua" w:hAnsi="Book Antiqua" w:cs="Book Antiqua"/>
          <w:b/>
          <w:bCs/>
          <w:color w:val="000000"/>
        </w:rPr>
        <w:t>Boukezzi</w:t>
      </w:r>
      <w:proofErr w:type="spellEnd"/>
      <w:r w:rsidRPr="006C28AA">
        <w:rPr>
          <w:rFonts w:ascii="Book Antiqua" w:eastAsia="Book Antiqua" w:hAnsi="Book Antiqua" w:cs="Book Antiqua"/>
          <w:b/>
          <w:bCs/>
          <w:color w:val="000000"/>
        </w:rPr>
        <w:t xml:space="preserve"> S</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Baunez</w:t>
      </w:r>
      <w:proofErr w:type="spellEnd"/>
      <w:r w:rsidRPr="006C28AA">
        <w:rPr>
          <w:rFonts w:ascii="Book Antiqua" w:eastAsia="Book Antiqua" w:hAnsi="Book Antiqua" w:cs="Book Antiqua"/>
          <w:color w:val="000000"/>
        </w:rPr>
        <w:t xml:space="preserve"> C, Rousseau PF, </w:t>
      </w:r>
      <w:proofErr w:type="spellStart"/>
      <w:r w:rsidRPr="006C28AA">
        <w:rPr>
          <w:rFonts w:ascii="Book Antiqua" w:eastAsia="Book Antiqua" w:hAnsi="Book Antiqua" w:cs="Book Antiqua"/>
          <w:color w:val="000000"/>
        </w:rPr>
        <w:t>Warrot</w:t>
      </w:r>
      <w:proofErr w:type="spellEnd"/>
      <w:r w:rsidRPr="006C28AA">
        <w:rPr>
          <w:rFonts w:ascii="Book Antiqua" w:eastAsia="Book Antiqua" w:hAnsi="Book Antiqua" w:cs="Book Antiqua"/>
          <w:color w:val="000000"/>
        </w:rPr>
        <w:t xml:space="preserve"> D, Silva C, Guyon V, </w:t>
      </w:r>
      <w:proofErr w:type="spellStart"/>
      <w:r w:rsidRPr="006C28AA">
        <w:rPr>
          <w:rFonts w:ascii="Book Antiqua" w:eastAsia="Book Antiqua" w:hAnsi="Book Antiqua" w:cs="Book Antiqua"/>
          <w:color w:val="000000"/>
        </w:rPr>
        <w:t>Zendjidjian</w:t>
      </w:r>
      <w:proofErr w:type="spellEnd"/>
      <w:r w:rsidRPr="006C28AA">
        <w:rPr>
          <w:rFonts w:ascii="Book Antiqua" w:eastAsia="Book Antiqua" w:hAnsi="Book Antiqua" w:cs="Book Antiqua"/>
          <w:color w:val="000000"/>
        </w:rPr>
        <w:t xml:space="preserve"> X, Nicolas F, </w:t>
      </w:r>
      <w:proofErr w:type="spellStart"/>
      <w:r w:rsidRPr="006C28AA">
        <w:rPr>
          <w:rFonts w:ascii="Book Antiqua" w:eastAsia="Book Antiqua" w:hAnsi="Book Antiqua" w:cs="Book Antiqua"/>
          <w:color w:val="000000"/>
        </w:rPr>
        <w:t>Guedj</w:t>
      </w:r>
      <w:proofErr w:type="spellEnd"/>
      <w:r w:rsidRPr="006C28AA">
        <w:rPr>
          <w:rFonts w:ascii="Book Antiqua" w:eastAsia="Book Antiqua" w:hAnsi="Book Antiqua" w:cs="Book Antiqua"/>
          <w:color w:val="000000"/>
        </w:rPr>
        <w:t xml:space="preserve"> E, Nazarian B, </w:t>
      </w:r>
      <w:proofErr w:type="spellStart"/>
      <w:r w:rsidRPr="006C28AA">
        <w:rPr>
          <w:rFonts w:ascii="Book Antiqua" w:eastAsia="Book Antiqua" w:hAnsi="Book Antiqua" w:cs="Book Antiqua"/>
          <w:color w:val="000000"/>
        </w:rPr>
        <w:t>Trousselard</w:t>
      </w:r>
      <w:proofErr w:type="spellEnd"/>
      <w:r w:rsidRPr="006C28AA">
        <w:rPr>
          <w:rFonts w:ascii="Book Antiqua" w:eastAsia="Book Antiqua" w:hAnsi="Book Antiqua" w:cs="Book Antiqua"/>
          <w:color w:val="000000"/>
        </w:rPr>
        <w:t xml:space="preserve"> M, Chaminade T, </w:t>
      </w:r>
      <w:proofErr w:type="spellStart"/>
      <w:r w:rsidRPr="006C28AA">
        <w:rPr>
          <w:rFonts w:ascii="Book Antiqua" w:eastAsia="Book Antiqua" w:hAnsi="Book Antiqua" w:cs="Book Antiqua"/>
          <w:color w:val="000000"/>
        </w:rPr>
        <w:t>Khalfa</w:t>
      </w:r>
      <w:proofErr w:type="spellEnd"/>
      <w:r w:rsidRPr="006C28AA">
        <w:rPr>
          <w:rFonts w:ascii="Book Antiqua" w:eastAsia="Book Antiqua" w:hAnsi="Book Antiqua" w:cs="Book Antiqua"/>
          <w:color w:val="000000"/>
        </w:rPr>
        <w:t xml:space="preserve"> S. Posttraumatic Stress Disorder is associated with altered reward mechanisms during the anticipation and the outcome of monetary incentive cues. </w:t>
      </w:r>
      <w:r w:rsidRPr="006C28AA">
        <w:rPr>
          <w:rFonts w:ascii="Book Antiqua" w:eastAsia="Book Antiqua" w:hAnsi="Book Antiqua" w:cs="Book Antiqua"/>
          <w:i/>
          <w:iCs/>
          <w:color w:val="000000"/>
        </w:rPr>
        <w:t>Neuroimage Clin</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25</w:t>
      </w:r>
      <w:r w:rsidRPr="006C28AA">
        <w:rPr>
          <w:rFonts w:ascii="Book Antiqua" w:eastAsia="Book Antiqua" w:hAnsi="Book Antiqua" w:cs="Book Antiqua"/>
          <w:color w:val="000000"/>
        </w:rPr>
        <w:t>: 102073 [PMID: 31794925 DOI: 10.1016/j.nicl.2019.102073]</w:t>
      </w:r>
    </w:p>
    <w:p w14:paraId="4637F5C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34 </w:t>
      </w:r>
      <w:bookmarkStart w:id="3" w:name="_Hlk92712656"/>
      <w:proofErr w:type="spellStart"/>
      <w:r w:rsidRPr="006C28AA">
        <w:rPr>
          <w:rFonts w:ascii="Book Antiqua" w:eastAsia="Book Antiqua" w:hAnsi="Book Antiqua" w:cs="Book Antiqua"/>
          <w:b/>
          <w:bCs/>
          <w:color w:val="000000"/>
        </w:rPr>
        <w:t>Lutha</w:t>
      </w:r>
      <w:bookmarkEnd w:id="3"/>
      <w:proofErr w:type="spellEnd"/>
      <w:r w:rsidRPr="006C28AA">
        <w:rPr>
          <w:rFonts w:ascii="Book Antiqua" w:eastAsia="Book Antiqua" w:hAnsi="Book Antiqua" w:cs="Book Antiqua"/>
          <w:b/>
          <w:bCs/>
          <w:color w:val="000000"/>
        </w:rPr>
        <w:t xml:space="preserve"> SS</w:t>
      </w:r>
      <w:r w:rsidRPr="006C28AA">
        <w:rPr>
          <w:rFonts w:ascii="Book Antiqua" w:eastAsia="Book Antiqua" w:hAnsi="Book Antiqua" w:cs="Book Antiqua"/>
          <w:color w:val="000000"/>
        </w:rPr>
        <w:t xml:space="preserve">, </w:t>
      </w:r>
      <w:bookmarkStart w:id="4" w:name="_Hlk92712686"/>
      <w:r w:rsidRPr="006C28AA">
        <w:rPr>
          <w:rFonts w:ascii="Book Antiqua" w:eastAsia="Book Antiqua" w:hAnsi="Book Antiqua" w:cs="Book Antiqua"/>
          <w:color w:val="000000"/>
        </w:rPr>
        <w:t>Cicchetti</w:t>
      </w:r>
      <w:bookmarkEnd w:id="4"/>
      <w:r w:rsidRPr="006C28AA">
        <w:rPr>
          <w:rFonts w:ascii="Book Antiqua" w:eastAsia="Book Antiqua" w:hAnsi="Book Antiqua" w:cs="Book Antiqua"/>
          <w:color w:val="000000"/>
        </w:rPr>
        <w:t xml:space="preserve"> D. The construct of resilience: implications for interventions and social policies. </w:t>
      </w:r>
      <w:r w:rsidRPr="006C28AA">
        <w:rPr>
          <w:rFonts w:ascii="Book Antiqua" w:eastAsia="Book Antiqua" w:hAnsi="Book Antiqua" w:cs="Book Antiqua"/>
          <w:i/>
          <w:iCs/>
          <w:color w:val="000000"/>
        </w:rPr>
        <w:t xml:space="preserve">Dev </w:t>
      </w:r>
      <w:proofErr w:type="spellStart"/>
      <w:r w:rsidRPr="006C28AA">
        <w:rPr>
          <w:rFonts w:ascii="Book Antiqua" w:eastAsia="Book Antiqua" w:hAnsi="Book Antiqua" w:cs="Book Antiqua"/>
          <w:i/>
          <w:iCs/>
          <w:color w:val="000000"/>
        </w:rPr>
        <w:t>Psychopathol</w:t>
      </w:r>
      <w:proofErr w:type="spellEnd"/>
      <w:r w:rsidRPr="006C28AA">
        <w:rPr>
          <w:rFonts w:ascii="Book Antiqua" w:eastAsia="Book Antiqua" w:hAnsi="Book Antiqua" w:cs="Book Antiqua"/>
          <w:color w:val="000000"/>
        </w:rPr>
        <w:t xml:space="preserve"> 2000; </w:t>
      </w:r>
      <w:r w:rsidRPr="006C28AA">
        <w:rPr>
          <w:rFonts w:ascii="Book Antiqua" w:eastAsia="Book Antiqua" w:hAnsi="Book Antiqua" w:cs="Book Antiqua"/>
          <w:b/>
          <w:bCs/>
          <w:color w:val="000000"/>
        </w:rPr>
        <w:t>12</w:t>
      </w:r>
      <w:r w:rsidRPr="006C28AA">
        <w:rPr>
          <w:rFonts w:ascii="Book Antiqua" w:eastAsia="Book Antiqua" w:hAnsi="Book Antiqua" w:cs="Book Antiqua"/>
          <w:color w:val="000000"/>
        </w:rPr>
        <w:t>: 857-885 [PMID: 11202047 DOI: 10.1017/s0954579400004156]</w:t>
      </w:r>
    </w:p>
    <w:p w14:paraId="6BDBE9B7"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35 </w:t>
      </w:r>
      <w:proofErr w:type="spellStart"/>
      <w:r w:rsidRPr="006C28AA">
        <w:rPr>
          <w:rFonts w:ascii="Book Antiqua" w:eastAsia="Book Antiqua" w:hAnsi="Book Antiqua" w:cs="Book Antiqua"/>
          <w:b/>
          <w:bCs/>
          <w:color w:val="000000"/>
        </w:rPr>
        <w:t>Killgore</w:t>
      </w:r>
      <w:proofErr w:type="spellEnd"/>
      <w:r w:rsidRPr="006C28AA">
        <w:rPr>
          <w:rFonts w:ascii="Book Antiqua" w:eastAsia="Book Antiqua" w:hAnsi="Book Antiqua" w:cs="Book Antiqua"/>
          <w:b/>
          <w:bCs/>
          <w:color w:val="000000"/>
        </w:rPr>
        <w:t xml:space="preserve"> WDS</w:t>
      </w:r>
      <w:r w:rsidRPr="006C28AA">
        <w:rPr>
          <w:rFonts w:ascii="Book Antiqua" w:eastAsia="Book Antiqua" w:hAnsi="Book Antiqua" w:cs="Book Antiqua"/>
          <w:color w:val="000000"/>
        </w:rPr>
        <w:t xml:space="preserve">, Taylor EC, </w:t>
      </w:r>
      <w:proofErr w:type="spellStart"/>
      <w:r w:rsidRPr="006C28AA">
        <w:rPr>
          <w:rFonts w:ascii="Book Antiqua" w:eastAsia="Book Antiqua" w:hAnsi="Book Antiqua" w:cs="Book Antiqua"/>
          <w:color w:val="000000"/>
        </w:rPr>
        <w:t>Cloonan</w:t>
      </w:r>
      <w:proofErr w:type="spellEnd"/>
      <w:r w:rsidRPr="006C28AA">
        <w:rPr>
          <w:rFonts w:ascii="Book Antiqua" w:eastAsia="Book Antiqua" w:hAnsi="Book Antiqua" w:cs="Book Antiqua"/>
          <w:color w:val="000000"/>
        </w:rPr>
        <w:t xml:space="preserve"> SA, Dailey NS. Psychological resilience during the COVID-19 Lockdown. </w:t>
      </w:r>
      <w:r w:rsidRPr="006C28AA">
        <w:rPr>
          <w:rFonts w:ascii="Book Antiqua" w:eastAsia="Book Antiqua" w:hAnsi="Book Antiqua" w:cs="Book Antiqua"/>
          <w:i/>
          <w:iCs/>
          <w:color w:val="000000"/>
        </w:rPr>
        <w:t>Psychiatry Res</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291</w:t>
      </w:r>
      <w:r w:rsidRPr="006C28AA">
        <w:rPr>
          <w:rFonts w:ascii="Book Antiqua" w:eastAsia="Book Antiqua" w:hAnsi="Book Antiqua" w:cs="Book Antiqua"/>
          <w:color w:val="000000"/>
        </w:rPr>
        <w:t>: 113216 [PMID: 32544705 DOI: 10.1016/j.psychres.2020.113216]</w:t>
      </w:r>
    </w:p>
    <w:p w14:paraId="6EA2144E"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36 </w:t>
      </w:r>
      <w:r w:rsidRPr="006C28AA">
        <w:rPr>
          <w:rFonts w:ascii="Book Antiqua" w:eastAsia="Book Antiqua" w:hAnsi="Book Antiqua" w:cs="Book Antiqua"/>
          <w:b/>
          <w:bCs/>
          <w:color w:val="000000"/>
        </w:rPr>
        <w:t>Xiao H</w:t>
      </w:r>
      <w:r w:rsidRPr="006C28AA">
        <w:rPr>
          <w:rFonts w:ascii="Book Antiqua" w:eastAsia="Book Antiqua" w:hAnsi="Book Antiqua" w:cs="Book Antiqua"/>
          <w:color w:val="000000"/>
        </w:rPr>
        <w:t xml:space="preserve">, Zhang Y, Kong D, Li S, Yang N. The Effects of Social Support on Sleep Quality of Medical Staff Treating Patients with Coronavirus Disease 2019 (COVID-19) in January and February 2020 in China. </w:t>
      </w:r>
      <w:r w:rsidRPr="006C28AA">
        <w:rPr>
          <w:rFonts w:ascii="Book Antiqua" w:eastAsia="Book Antiqua" w:hAnsi="Book Antiqua" w:cs="Book Antiqua"/>
          <w:i/>
          <w:iCs/>
          <w:color w:val="000000"/>
        </w:rPr>
        <w:t xml:space="preserve">Med Sci </w:t>
      </w:r>
      <w:proofErr w:type="spellStart"/>
      <w:r w:rsidRPr="006C28AA">
        <w:rPr>
          <w:rFonts w:ascii="Book Antiqua" w:eastAsia="Book Antiqua" w:hAnsi="Book Antiqua" w:cs="Book Antiqua"/>
          <w:i/>
          <w:iCs/>
          <w:color w:val="000000"/>
        </w:rPr>
        <w:t>Monit</w:t>
      </w:r>
      <w:proofErr w:type="spellEnd"/>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26</w:t>
      </w:r>
      <w:r w:rsidRPr="006C28AA">
        <w:rPr>
          <w:rFonts w:ascii="Book Antiqua" w:eastAsia="Book Antiqua" w:hAnsi="Book Antiqua" w:cs="Book Antiqua"/>
          <w:color w:val="000000"/>
        </w:rPr>
        <w:t>: e923549 [PMID: 32132521 DOI: 10.12659/MSM.923549]</w:t>
      </w:r>
    </w:p>
    <w:p w14:paraId="5AF1D3DE" w14:textId="352A5353"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37 </w:t>
      </w:r>
      <w:r w:rsidRPr="006C28AA">
        <w:rPr>
          <w:rFonts w:ascii="Book Antiqua" w:eastAsia="Book Antiqua" w:hAnsi="Book Antiqua" w:cs="Book Antiqua"/>
          <w:b/>
          <w:bCs/>
          <w:color w:val="000000"/>
        </w:rPr>
        <w:t>Gao J</w:t>
      </w:r>
      <w:r w:rsidRPr="006C28AA">
        <w:rPr>
          <w:rFonts w:ascii="Book Antiqua" w:eastAsia="Book Antiqua" w:hAnsi="Book Antiqua" w:cs="Book Antiqua"/>
          <w:color w:val="000000"/>
        </w:rPr>
        <w:t xml:space="preserve">, Zheng P, Jia Y, Chen H, Mao Y, Chen S, Wang Y, Fu H, Dai J. Mental health problems and social media exposure during COVID-19 outbreak. </w:t>
      </w:r>
      <w:proofErr w:type="spellStart"/>
      <w:r w:rsidRPr="006C28AA">
        <w:rPr>
          <w:rFonts w:ascii="Book Antiqua" w:eastAsia="Book Antiqua" w:hAnsi="Book Antiqua" w:cs="Book Antiqua"/>
          <w:i/>
          <w:iCs/>
          <w:color w:val="000000"/>
        </w:rPr>
        <w:t>PLoS</w:t>
      </w:r>
      <w:proofErr w:type="spellEnd"/>
      <w:r w:rsidRPr="006C28AA">
        <w:rPr>
          <w:rFonts w:ascii="Book Antiqua" w:eastAsia="Book Antiqua" w:hAnsi="Book Antiqua" w:cs="Book Antiqua"/>
          <w:i/>
          <w:iCs/>
          <w:color w:val="000000"/>
        </w:rPr>
        <w:t xml:space="preserve"> One</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15</w:t>
      </w:r>
      <w:r w:rsidRPr="006C28AA">
        <w:rPr>
          <w:rFonts w:ascii="Book Antiqua" w:eastAsia="Book Antiqua" w:hAnsi="Book Antiqua" w:cs="Book Antiqua"/>
          <w:color w:val="000000"/>
        </w:rPr>
        <w:t xml:space="preserve">: e0231924 [PMID: 32298385 </w:t>
      </w:r>
      <w:r w:rsidR="003F758D" w:rsidRPr="006C28AA">
        <w:rPr>
          <w:rFonts w:ascii="Book Antiqua" w:eastAsia="Book Antiqua" w:hAnsi="Book Antiqua" w:cs="Book Antiqua"/>
          <w:color w:val="000000"/>
        </w:rPr>
        <w:t>DOI: 10.1371/journal.pone.0231924</w:t>
      </w:r>
      <w:r w:rsidRPr="006C28AA">
        <w:rPr>
          <w:rFonts w:ascii="Book Antiqua" w:eastAsia="Book Antiqua" w:hAnsi="Book Antiqua" w:cs="Book Antiqua"/>
          <w:color w:val="000000"/>
        </w:rPr>
        <w:t>]</w:t>
      </w:r>
    </w:p>
    <w:p w14:paraId="0A59DC45"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38 </w:t>
      </w:r>
      <w:r w:rsidRPr="006C28AA">
        <w:rPr>
          <w:rFonts w:ascii="Book Antiqua" w:eastAsia="Book Antiqua" w:hAnsi="Book Antiqua" w:cs="Book Antiqua"/>
          <w:b/>
          <w:bCs/>
          <w:color w:val="000000"/>
        </w:rPr>
        <w:t>Hou F</w:t>
      </w:r>
      <w:r w:rsidRPr="006C28AA">
        <w:rPr>
          <w:rFonts w:ascii="Book Antiqua" w:eastAsia="Book Antiqua" w:hAnsi="Book Antiqua" w:cs="Book Antiqua"/>
          <w:color w:val="000000"/>
        </w:rPr>
        <w:t xml:space="preserve">, Bi F, Jiao R, Luo D, Song K. Gender differences of depression and anxiety among social media users during the COVID-19 outbreak in </w:t>
      </w:r>
      <w:proofErr w:type="spellStart"/>
      <w:proofErr w:type="gramStart"/>
      <w:r w:rsidRPr="006C28AA">
        <w:rPr>
          <w:rFonts w:ascii="Book Antiqua" w:eastAsia="Book Antiqua" w:hAnsi="Book Antiqua" w:cs="Book Antiqua"/>
          <w:color w:val="000000"/>
        </w:rPr>
        <w:t>China:a</w:t>
      </w:r>
      <w:proofErr w:type="spellEnd"/>
      <w:proofErr w:type="gramEnd"/>
      <w:r w:rsidRPr="006C28AA">
        <w:rPr>
          <w:rFonts w:ascii="Book Antiqua" w:eastAsia="Book Antiqua" w:hAnsi="Book Antiqua" w:cs="Book Antiqua"/>
          <w:color w:val="000000"/>
        </w:rPr>
        <w:t xml:space="preserve"> cross-sectional study. </w:t>
      </w:r>
      <w:r w:rsidRPr="006C28AA">
        <w:rPr>
          <w:rFonts w:ascii="Book Antiqua" w:eastAsia="Book Antiqua" w:hAnsi="Book Antiqua" w:cs="Book Antiqua"/>
          <w:i/>
          <w:iCs/>
          <w:color w:val="000000"/>
        </w:rPr>
        <w:t>BMC Public Health</w:t>
      </w:r>
      <w:r w:rsidRPr="006C28AA">
        <w:rPr>
          <w:rFonts w:ascii="Book Antiqua" w:eastAsia="Book Antiqua" w:hAnsi="Book Antiqua" w:cs="Book Antiqua"/>
          <w:color w:val="000000"/>
        </w:rPr>
        <w:t xml:space="preserve"> 2020; </w:t>
      </w:r>
      <w:r w:rsidRPr="006C28AA">
        <w:rPr>
          <w:rFonts w:ascii="Book Antiqua" w:eastAsia="Book Antiqua" w:hAnsi="Book Antiqua" w:cs="Book Antiqua"/>
          <w:b/>
          <w:bCs/>
          <w:color w:val="000000"/>
        </w:rPr>
        <w:t>20</w:t>
      </w:r>
      <w:r w:rsidRPr="006C28AA">
        <w:rPr>
          <w:rFonts w:ascii="Book Antiqua" w:eastAsia="Book Antiqua" w:hAnsi="Book Antiqua" w:cs="Book Antiqua"/>
          <w:color w:val="000000"/>
        </w:rPr>
        <w:t>: 1648 [PMID: 33148202 DOI: 10.1186/s12889-020-09738-7]</w:t>
      </w:r>
    </w:p>
    <w:p w14:paraId="3463F6C5"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 xml:space="preserve">39 </w:t>
      </w:r>
      <w:r w:rsidRPr="006C28AA">
        <w:rPr>
          <w:rFonts w:ascii="Book Antiqua" w:eastAsia="Book Antiqua" w:hAnsi="Book Antiqua" w:cs="Book Antiqua"/>
          <w:b/>
          <w:bCs/>
          <w:color w:val="000000"/>
        </w:rPr>
        <w:t>Choi DH</w:t>
      </w:r>
      <w:r w:rsidRPr="006C28AA">
        <w:rPr>
          <w:rFonts w:ascii="Book Antiqua" w:eastAsia="Book Antiqua" w:hAnsi="Book Antiqua" w:cs="Book Antiqua"/>
          <w:color w:val="000000"/>
        </w:rPr>
        <w:t xml:space="preserve">, </w:t>
      </w:r>
      <w:proofErr w:type="spellStart"/>
      <w:r w:rsidRPr="006C28AA">
        <w:rPr>
          <w:rFonts w:ascii="Book Antiqua" w:eastAsia="Book Antiqua" w:hAnsi="Book Antiqua" w:cs="Book Antiqua"/>
          <w:color w:val="000000"/>
        </w:rPr>
        <w:t>Yoo</w:t>
      </w:r>
      <w:proofErr w:type="spellEnd"/>
      <w:r w:rsidRPr="006C28AA">
        <w:rPr>
          <w:rFonts w:ascii="Book Antiqua" w:eastAsia="Book Antiqua" w:hAnsi="Book Antiqua" w:cs="Book Antiqua"/>
          <w:color w:val="000000"/>
        </w:rPr>
        <w:t xml:space="preserve"> W, Noh GY, Park K. The impact of social media on risk perceptions during the MERS outbreak in South Korea. </w:t>
      </w:r>
      <w:proofErr w:type="spellStart"/>
      <w:r w:rsidRPr="006C28AA">
        <w:rPr>
          <w:rFonts w:ascii="Book Antiqua" w:eastAsia="Book Antiqua" w:hAnsi="Book Antiqua" w:cs="Book Antiqua"/>
          <w:i/>
          <w:iCs/>
          <w:color w:val="000000"/>
        </w:rPr>
        <w:t>Comput</w:t>
      </w:r>
      <w:proofErr w:type="spellEnd"/>
      <w:r w:rsidRPr="006C28AA">
        <w:rPr>
          <w:rFonts w:ascii="Book Antiqua" w:eastAsia="Book Antiqua" w:hAnsi="Book Antiqua" w:cs="Book Antiqua"/>
          <w:i/>
          <w:iCs/>
          <w:color w:val="000000"/>
        </w:rPr>
        <w:t xml:space="preserve"> Human </w:t>
      </w:r>
      <w:proofErr w:type="spellStart"/>
      <w:r w:rsidRPr="006C28AA">
        <w:rPr>
          <w:rFonts w:ascii="Book Antiqua" w:eastAsia="Book Antiqua" w:hAnsi="Book Antiqua" w:cs="Book Antiqua"/>
          <w:i/>
          <w:iCs/>
          <w:color w:val="000000"/>
        </w:rPr>
        <w:t>Behav</w:t>
      </w:r>
      <w:proofErr w:type="spellEnd"/>
      <w:r w:rsidRPr="006C28AA">
        <w:rPr>
          <w:rFonts w:ascii="Book Antiqua" w:eastAsia="Book Antiqua" w:hAnsi="Book Antiqua" w:cs="Book Antiqua"/>
          <w:color w:val="000000"/>
        </w:rPr>
        <w:t xml:space="preserve"> 2017; </w:t>
      </w:r>
      <w:r w:rsidRPr="006C28AA">
        <w:rPr>
          <w:rFonts w:ascii="Book Antiqua" w:eastAsia="Book Antiqua" w:hAnsi="Book Antiqua" w:cs="Book Antiqua"/>
          <w:b/>
          <w:bCs/>
          <w:color w:val="000000"/>
        </w:rPr>
        <w:t>72</w:t>
      </w:r>
      <w:r w:rsidRPr="006C28AA">
        <w:rPr>
          <w:rFonts w:ascii="Book Antiqua" w:eastAsia="Book Antiqua" w:hAnsi="Book Antiqua" w:cs="Book Antiqua"/>
          <w:color w:val="000000"/>
        </w:rPr>
        <w:t>: 422-431 [PMID: 32288176 DOI: 10.1016/j.chb.2017.03.004]</w:t>
      </w:r>
    </w:p>
    <w:p w14:paraId="79FEA3C7" w14:textId="77777777" w:rsidR="00A77B3E" w:rsidRPr="006C28AA" w:rsidRDefault="00A77B3E" w:rsidP="006C28AA">
      <w:pPr>
        <w:spacing w:line="360" w:lineRule="auto"/>
        <w:jc w:val="both"/>
        <w:rPr>
          <w:rFonts w:ascii="Book Antiqua" w:hAnsi="Book Antiqua"/>
        </w:rPr>
        <w:sectPr w:rsidR="00A77B3E" w:rsidRPr="006C28AA">
          <w:footerReference w:type="default" r:id="rId8"/>
          <w:pgSz w:w="12240" w:h="15840"/>
          <w:pgMar w:top="1440" w:right="1440" w:bottom="1440" w:left="1440" w:header="720" w:footer="720" w:gutter="0"/>
          <w:cols w:space="720"/>
          <w:docGrid w:linePitch="360"/>
        </w:sectPr>
      </w:pPr>
    </w:p>
    <w:p w14:paraId="38DDFCAF"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lastRenderedPageBreak/>
        <w:t>Footnotes</w:t>
      </w:r>
    </w:p>
    <w:p w14:paraId="373394ED"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Institutional review board statement: </w:t>
      </w:r>
      <w:r w:rsidRPr="006C28AA">
        <w:rPr>
          <w:rFonts w:ascii="Book Antiqua" w:eastAsia="Book Antiqua" w:hAnsi="Book Antiqua" w:cs="Book Antiqua"/>
          <w:color w:val="000000"/>
        </w:rPr>
        <w:t>The study was reviewed and approved by the Ethics Committee of the Union Hospital affiliated to Tongji Medical College, Huazhong University of Science and Technology (Approval number 2020-0189).</w:t>
      </w:r>
    </w:p>
    <w:p w14:paraId="50E50949" w14:textId="77777777" w:rsidR="00A77B3E" w:rsidRPr="006C28AA" w:rsidRDefault="00A77B3E" w:rsidP="006C28AA">
      <w:pPr>
        <w:spacing w:line="360" w:lineRule="auto"/>
        <w:jc w:val="both"/>
        <w:rPr>
          <w:rFonts w:ascii="Book Antiqua" w:hAnsi="Book Antiqua"/>
        </w:rPr>
      </w:pPr>
    </w:p>
    <w:p w14:paraId="7DA21067" w14:textId="6AE46734"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Informed consent statement: </w:t>
      </w:r>
      <w:r w:rsidRPr="006C28AA">
        <w:rPr>
          <w:rFonts w:ascii="Book Antiqua" w:eastAsia="Book Antiqua" w:hAnsi="Book Antiqua" w:cs="Book Antiqua"/>
          <w:color w:val="000000"/>
        </w:rPr>
        <w:t>All study participants provided informed</w:t>
      </w:r>
      <w:r w:rsidR="00923299" w:rsidRPr="006C28AA">
        <w:rPr>
          <w:rFonts w:ascii="Book Antiqua" w:eastAsia="Book Antiqua" w:hAnsi="Book Antiqua" w:cs="Book Antiqua"/>
          <w:color w:val="000000"/>
        </w:rPr>
        <w:t xml:space="preserve"> </w:t>
      </w:r>
      <w:r w:rsidRPr="006C28AA">
        <w:rPr>
          <w:rFonts w:ascii="Book Antiqua" w:eastAsia="Book Antiqua" w:hAnsi="Book Antiqua" w:cs="Book Antiqua"/>
          <w:color w:val="000000"/>
        </w:rPr>
        <w:t>consent prior to study enrollment.</w:t>
      </w:r>
    </w:p>
    <w:p w14:paraId="4D5C4C48" w14:textId="77777777" w:rsidR="00A77B3E" w:rsidRPr="006C28AA" w:rsidRDefault="00A77B3E" w:rsidP="006C28AA">
      <w:pPr>
        <w:spacing w:line="360" w:lineRule="auto"/>
        <w:jc w:val="both"/>
        <w:rPr>
          <w:rFonts w:ascii="Book Antiqua" w:hAnsi="Book Antiqua"/>
        </w:rPr>
      </w:pPr>
    </w:p>
    <w:p w14:paraId="68E7529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Conflict-of-interest statement: </w:t>
      </w:r>
      <w:r w:rsidRPr="006C28AA">
        <w:rPr>
          <w:rFonts w:ascii="Book Antiqua" w:eastAsia="Book Antiqua" w:hAnsi="Book Antiqua" w:cs="Book Antiqua"/>
          <w:color w:val="000000"/>
        </w:rPr>
        <w:t>The authors have no conflicts of interest.</w:t>
      </w:r>
    </w:p>
    <w:p w14:paraId="0D57CB3D" w14:textId="77777777" w:rsidR="00A77B3E" w:rsidRPr="006C28AA" w:rsidRDefault="00A77B3E" w:rsidP="006C28AA">
      <w:pPr>
        <w:spacing w:line="360" w:lineRule="auto"/>
        <w:jc w:val="both"/>
        <w:rPr>
          <w:rFonts w:ascii="Book Antiqua" w:hAnsi="Book Antiqua"/>
        </w:rPr>
      </w:pPr>
    </w:p>
    <w:p w14:paraId="7C1CA3F8"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Data sharing statement: </w:t>
      </w:r>
      <w:r w:rsidRPr="006C28AA">
        <w:rPr>
          <w:rFonts w:ascii="Book Antiqua" w:eastAsia="Book Antiqua" w:hAnsi="Book Antiqua" w:cs="Book Antiqua"/>
          <w:color w:val="000000"/>
        </w:rPr>
        <w:t>Participants gave informed consent for data sharing and the presented data are anonymized and the risk of identification is low.</w:t>
      </w:r>
    </w:p>
    <w:p w14:paraId="71CB65DD" w14:textId="77777777" w:rsidR="00A77B3E" w:rsidRPr="006C28AA" w:rsidRDefault="00A77B3E" w:rsidP="006C28AA">
      <w:pPr>
        <w:spacing w:line="360" w:lineRule="auto"/>
        <w:jc w:val="both"/>
        <w:rPr>
          <w:rFonts w:ascii="Book Antiqua" w:hAnsi="Book Antiqua"/>
        </w:rPr>
      </w:pPr>
    </w:p>
    <w:p w14:paraId="230FCA65"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STROBE statement: </w:t>
      </w:r>
      <w:r w:rsidRPr="006C28A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FD448F4" w14:textId="77777777" w:rsidR="00A77B3E" w:rsidRPr="006C28AA" w:rsidRDefault="00A77B3E" w:rsidP="006C28AA">
      <w:pPr>
        <w:spacing w:line="360" w:lineRule="auto"/>
        <w:jc w:val="both"/>
        <w:rPr>
          <w:rFonts w:ascii="Book Antiqua" w:hAnsi="Book Antiqua"/>
        </w:rPr>
      </w:pPr>
    </w:p>
    <w:p w14:paraId="7DFF7E5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bCs/>
          <w:color w:val="000000"/>
        </w:rPr>
        <w:t xml:space="preserve">Open-Access: </w:t>
      </w:r>
      <w:r w:rsidRPr="006C28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28AA">
        <w:rPr>
          <w:rFonts w:ascii="Book Antiqua" w:eastAsia="Book Antiqua" w:hAnsi="Book Antiqua" w:cs="Book Antiqua"/>
          <w:color w:val="000000"/>
        </w:rPr>
        <w:t>NonCommercial</w:t>
      </w:r>
      <w:proofErr w:type="spellEnd"/>
      <w:r w:rsidRPr="006C28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9E0D25" w14:textId="77777777" w:rsidR="00A77B3E" w:rsidRPr="006C28AA" w:rsidRDefault="00A77B3E" w:rsidP="006C28AA">
      <w:pPr>
        <w:spacing w:line="360" w:lineRule="auto"/>
        <w:jc w:val="both"/>
        <w:rPr>
          <w:rFonts w:ascii="Book Antiqua" w:hAnsi="Book Antiqua"/>
        </w:rPr>
      </w:pPr>
    </w:p>
    <w:p w14:paraId="436B19EF"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 xml:space="preserve">Provenance and peer review: </w:t>
      </w:r>
      <w:r w:rsidRPr="006C28AA">
        <w:rPr>
          <w:rFonts w:ascii="Book Antiqua" w:eastAsia="Book Antiqua" w:hAnsi="Book Antiqua" w:cs="Book Antiqua"/>
          <w:color w:val="000000"/>
        </w:rPr>
        <w:t>Unsolicited article; Externally peer reviewed.</w:t>
      </w:r>
    </w:p>
    <w:p w14:paraId="7ECEC95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 xml:space="preserve">Peer-review model: </w:t>
      </w:r>
      <w:r w:rsidRPr="006C28AA">
        <w:rPr>
          <w:rFonts w:ascii="Book Antiqua" w:eastAsia="Book Antiqua" w:hAnsi="Book Antiqua" w:cs="Book Antiqua"/>
          <w:color w:val="000000"/>
        </w:rPr>
        <w:t>Single blind</w:t>
      </w:r>
    </w:p>
    <w:p w14:paraId="5E0E7DBF" w14:textId="77777777" w:rsidR="00A77B3E" w:rsidRPr="006C28AA" w:rsidRDefault="00A77B3E" w:rsidP="006C28AA">
      <w:pPr>
        <w:spacing w:line="360" w:lineRule="auto"/>
        <w:jc w:val="both"/>
        <w:rPr>
          <w:rFonts w:ascii="Book Antiqua" w:hAnsi="Book Antiqua"/>
        </w:rPr>
      </w:pPr>
    </w:p>
    <w:p w14:paraId="6CFAE75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 xml:space="preserve">Peer-review started: </w:t>
      </w:r>
      <w:r w:rsidRPr="006C28AA">
        <w:rPr>
          <w:rFonts w:ascii="Book Antiqua" w:eastAsia="Book Antiqua" w:hAnsi="Book Antiqua" w:cs="Book Antiqua"/>
          <w:color w:val="000000"/>
        </w:rPr>
        <w:t>July 6, 2021</w:t>
      </w:r>
    </w:p>
    <w:p w14:paraId="708913F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lastRenderedPageBreak/>
        <w:t xml:space="preserve">First decision: </w:t>
      </w:r>
      <w:r w:rsidRPr="006C28AA">
        <w:rPr>
          <w:rFonts w:ascii="Book Antiqua" w:eastAsia="Book Antiqua" w:hAnsi="Book Antiqua" w:cs="Book Antiqua"/>
          <w:color w:val="000000"/>
        </w:rPr>
        <w:t>September 5, 2021</w:t>
      </w:r>
    </w:p>
    <w:p w14:paraId="55CF1F20" w14:textId="3DA923EC"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Article in press:</w:t>
      </w:r>
    </w:p>
    <w:p w14:paraId="05EA0457" w14:textId="77777777" w:rsidR="00A77B3E" w:rsidRPr="006C28AA" w:rsidRDefault="00A77B3E" w:rsidP="006C28AA">
      <w:pPr>
        <w:spacing w:line="360" w:lineRule="auto"/>
        <w:jc w:val="both"/>
        <w:rPr>
          <w:rFonts w:ascii="Book Antiqua" w:hAnsi="Book Antiqua"/>
        </w:rPr>
      </w:pPr>
    </w:p>
    <w:p w14:paraId="7DB53ECA" w14:textId="608B21EA"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 xml:space="preserve">Specialty type: </w:t>
      </w:r>
      <w:bookmarkStart w:id="5" w:name="OLE_LINK1579"/>
      <w:bookmarkStart w:id="6" w:name="OLE_LINK1580"/>
      <w:r w:rsidR="00923299" w:rsidRPr="006C28AA">
        <w:rPr>
          <w:rFonts w:ascii="Book Antiqua" w:eastAsia="微软雅黑" w:hAnsi="Book Antiqua" w:cs="宋体"/>
        </w:rPr>
        <w:t>Psychiatry</w:t>
      </w:r>
      <w:bookmarkEnd w:id="5"/>
      <w:bookmarkEnd w:id="6"/>
    </w:p>
    <w:p w14:paraId="2D36CCA3"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 xml:space="preserve">Country/Territory of origin: </w:t>
      </w:r>
      <w:r w:rsidRPr="006C28AA">
        <w:rPr>
          <w:rFonts w:ascii="Book Antiqua" w:eastAsia="Book Antiqua" w:hAnsi="Book Antiqua" w:cs="Book Antiqua"/>
          <w:color w:val="000000"/>
        </w:rPr>
        <w:t>China</w:t>
      </w:r>
    </w:p>
    <w:p w14:paraId="2A55496E"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b/>
          <w:color w:val="000000"/>
        </w:rPr>
        <w:t>Peer-review report’s scientific quality classification</w:t>
      </w:r>
    </w:p>
    <w:p w14:paraId="24EECDFD"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Grade A (Excellent): 0</w:t>
      </w:r>
    </w:p>
    <w:p w14:paraId="78613242"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Grade B (Very good): 0</w:t>
      </w:r>
    </w:p>
    <w:p w14:paraId="43D1F587"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Grade C (Good): C</w:t>
      </w:r>
    </w:p>
    <w:p w14:paraId="68C5171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Grade D (Fair): 0</w:t>
      </w:r>
    </w:p>
    <w:p w14:paraId="6C134EB4" w14:textId="77777777" w:rsidR="00A77B3E" w:rsidRPr="006C28AA" w:rsidRDefault="007B7D07" w:rsidP="006C28AA">
      <w:pPr>
        <w:spacing w:line="360" w:lineRule="auto"/>
        <w:jc w:val="both"/>
        <w:rPr>
          <w:rFonts w:ascii="Book Antiqua" w:hAnsi="Book Antiqua"/>
        </w:rPr>
      </w:pPr>
      <w:r w:rsidRPr="006C28AA">
        <w:rPr>
          <w:rFonts w:ascii="Book Antiqua" w:eastAsia="Book Antiqua" w:hAnsi="Book Antiqua" w:cs="Book Antiqua"/>
          <w:color w:val="000000"/>
        </w:rPr>
        <w:t>Grade E (Poor): 0</w:t>
      </w:r>
    </w:p>
    <w:p w14:paraId="3BBF3392" w14:textId="77777777" w:rsidR="00A77B3E" w:rsidRPr="006C28AA" w:rsidRDefault="00A77B3E" w:rsidP="006C28AA">
      <w:pPr>
        <w:spacing w:line="360" w:lineRule="auto"/>
        <w:jc w:val="both"/>
        <w:rPr>
          <w:rFonts w:ascii="Book Antiqua" w:hAnsi="Book Antiqua"/>
        </w:rPr>
      </w:pPr>
    </w:p>
    <w:p w14:paraId="312A3C56" w14:textId="088B798E" w:rsidR="00A77B3E" w:rsidRPr="006C28AA" w:rsidRDefault="007B7D07" w:rsidP="006C28AA">
      <w:pPr>
        <w:spacing w:line="360" w:lineRule="auto"/>
        <w:jc w:val="both"/>
        <w:rPr>
          <w:rFonts w:ascii="Book Antiqua" w:hAnsi="Book Antiqua"/>
        </w:rPr>
        <w:sectPr w:rsidR="00A77B3E" w:rsidRPr="006C28AA">
          <w:pgSz w:w="12240" w:h="15840"/>
          <w:pgMar w:top="1440" w:right="1440" w:bottom="1440" w:left="1440" w:header="720" w:footer="720" w:gutter="0"/>
          <w:cols w:space="720"/>
          <w:docGrid w:linePitch="360"/>
        </w:sectPr>
      </w:pPr>
      <w:r w:rsidRPr="006C28AA">
        <w:rPr>
          <w:rFonts w:ascii="Book Antiqua" w:eastAsia="Book Antiqua" w:hAnsi="Book Antiqua" w:cs="Book Antiqua"/>
          <w:b/>
          <w:color w:val="000000"/>
        </w:rPr>
        <w:t xml:space="preserve">P-Reviewer: </w:t>
      </w:r>
      <w:r w:rsidRPr="006C28AA">
        <w:rPr>
          <w:rFonts w:ascii="Book Antiqua" w:eastAsia="Book Antiqua" w:hAnsi="Book Antiqua" w:cs="Book Antiqua"/>
          <w:color w:val="000000"/>
        </w:rPr>
        <w:t>Mitra AK</w:t>
      </w:r>
      <w:r w:rsidRPr="006C28AA">
        <w:rPr>
          <w:rFonts w:ascii="Book Antiqua" w:eastAsia="Book Antiqua" w:hAnsi="Book Antiqua" w:cs="Book Antiqua"/>
          <w:b/>
          <w:color w:val="000000"/>
        </w:rPr>
        <w:t xml:space="preserve"> S-Editor: </w:t>
      </w:r>
      <w:r w:rsidRPr="006C28AA">
        <w:rPr>
          <w:rFonts w:ascii="Book Antiqua" w:eastAsia="Book Antiqua" w:hAnsi="Book Antiqua" w:cs="Book Antiqua"/>
          <w:color w:val="000000"/>
        </w:rPr>
        <w:t>Wang JJ</w:t>
      </w:r>
      <w:r w:rsidRPr="006C28AA">
        <w:rPr>
          <w:rFonts w:ascii="Book Antiqua" w:eastAsia="Book Antiqua" w:hAnsi="Book Antiqua" w:cs="Book Antiqua"/>
          <w:b/>
          <w:color w:val="000000"/>
        </w:rPr>
        <w:t xml:space="preserve"> L-Editor:</w:t>
      </w:r>
      <w:r w:rsidR="00D21A8A" w:rsidRPr="006C28AA">
        <w:rPr>
          <w:rFonts w:ascii="Book Antiqua" w:eastAsia="Book Antiqua" w:hAnsi="Book Antiqua" w:cs="Book Antiqua"/>
          <w:b/>
          <w:color w:val="000000"/>
        </w:rPr>
        <w:t xml:space="preserve"> </w:t>
      </w:r>
      <w:r w:rsidR="00D21A8A" w:rsidRPr="006C28AA">
        <w:rPr>
          <w:rFonts w:ascii="Book Antiqua" w:eastAsia="Book Antiqua" w:hAnsi="Book Antiqua" w:cs="Book Antiqua"/>
          <w:bCs/>
          <w:color w:val="000000"/>
        </w:rPr>
        <w:t>A</w:t>
      </w:r>
      <w:r w:rsidRPr="006C28AA">
        <w:rPr>
          <w:rFonts w:ascii="Book Antiqua" w:eastAsia="Book Antiqua" w:hAnsi="Book Antiqua" w:cs="Book Antiqua"/>
          <w:b/>
          <w:color w:val="000000"/>
        </w:rPr>
        <w:t xml:space="preserve"> P-Editor:</w:t>
      </w:r>
      <w:r w:rsidR="00D21A8A" w:rsidRPr="006C28AA">
        <w:rPr>
          <w:rFonts w:ascii="Book Antiqua" w:eastAsia="Book Antiqua" w:hAnsi="Book Antiqua" w:cs="Book Antiqua"/>
          <w:b/>
          <w:color w:val="000000"/>
        </w:rPr>
        <w:t xml:space="preserve"> </w:t>
      </w:r>
    </w:p>
    <w:p w14:paraId="3C596FFB" w14:textId="229C35C9" w:rsidR="00A77B3E" w:rsidRPr="006C28AA" w:rsidRDefault="007B7D07" w:rsidP="006C28AA">
      <w:pPr>
        <w:spacing w:line="360" w:lineRule="auto"/>
        <w:jc w:val="both"/>
        <w:rPr>
          <w:rFonts w:ascii="Book Antiqua" w:eastAsia="Book Antiqua" w:hAnsi="Book Antiqua" w:cs="Book Antiqua"/>
          <w:b/>
          <w:color w:val="000000"/>
        </w:rPr>
      </w:pPr>
      <w:r w:rsidRPr="006C28AA">
        <w:rPr>
          <w:rFonts w:ascii="Book Antiqua" w:eastAsia="Book Antiqua" w:hAnsi="Book Antiqua" w:cs="Book Antiqua"/>
          <w:b/>
          <w:color w:val="000000"/>
        </w:rPr>
        <w:lastRenderedPageBreak/>
        <w:t>Figure Legends</w:t>
      </w:r>
    </w:p>
    <w:p w14:paraId="5DC829F9" w14:textId="16F7D87C" w:rsidR="00923299" w:rsidRPr="006C28AA" w:rsidRDefault="004304BB" w:rsidP="006C28AA">
      <w:pPr>
        <w:spacing w:line="360" w:lineRule="auto"/>
        <w:jc w:val="both"/>
        <w:rPr>
          <w:rFonts w:ascii="Book Antiqua" w:hAnsi="Book Antiqua"/>
        </w:rPr>
      </w:pPr>
      <w:r w:rsidRPr="006C28AA">
        <w:rPr>
          <w:rFonts w:ascii="Book Antiqua" w:hAnsi="Book Antiqua"/>
        </w:rPr>
        <w:t xml:space="preserve"> </w:t>
      </w:r>
      <w:r w:rsidR="00D153B7">
        <w:rPr>
          <w:noProof/>
        </w:rPr>
        <w:drawing>
          <wp:inline distT="0" distB="0" distL="0" distR="0" wp14:anchorId="3489FA02" wp14:editId="106E0D51">
            <wp:extent cx="4632960" cy="2316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2960" cy="2316480"/>
                    </a:xfrm>
                    <a:prstGeom prst="rect">
                      <a:avLst/>
                    </a:prstGeom>
                    <a:noFill/>
                    <a:ln>
                      <a:noFill/>
                    </a:ln>
                  </pic:spPr>
                </pic:pic>
              </a:graphicData>
            </a:graphic>
          </wp:inline>
        </w:drawing>
      </w:r>
    </w:p>
    <w:p w14:paraId="4E29C7A0" w14:textId="558E8C2C" w:rsidR="00923299" w:rsidRPr="006C28AA" w:rsidRDefault="007B7D07" w:rsidP="006C28AA">
      <w:pPr>
        <w:spacing w:line="360" w:lineRule="auto"/>
        <w:jc w:val="both"/>
        <w:rPr>
          <w:rFonts w:ascii="Book Antiqua" w:eastAsia="Book Antiqua" w:hAnsi="Book Antiqua" w:cs="Book Antiqua"/>
          <w:b/>
          <w:bCs/>
          <w:color w:val="000000"/>
        </w:rPr>
      </w:pPr>
      <w:r w:rsidRPr="006C28AA">
        <w:rPr>
          <w:rFonts w:ascii="Book Antiqua" w:eastAsia="Book Antiqua" w:hAnsi="Book Antiqua" w:cs="Book Antiqua"/>
          <w:b/>
          <w:bCs/>
          <w:color w:val="000000"/>
        </w:rPr>
        <w:t>Figure 1 The inclusion and exclusion criteria of the online questionnaire.</w:t>
      </w:r>
    </w:p>
    <w:p w14:paraId="047166D7" w14:textId="77777777" w:rsidR="00BA3A1F" w:rsidRPr="006C28AA" w:rsidRDefault="00923299" w:rsidP="006C28AA">
      <w:pPr>
        <w:spacing w:line="360" w:lineRule="auto"/>
        <w:jc w:val="both"/>
        <w:rPr>
          <w:rFonts w:ascii="Book Antiqua" w:hAnsi="Book Antiqua"/>
          <w:b/>
          <w:bCs/>
        </w:rPr>
      </w:pPr>
      <w:r w:rsidRPr="006C28AA">
        <w:rPr>
          <w:rFonts w:ascii="Book Antiqua" w:eastAsia="Book Antiqua" w:hAnsi="Book Antiqua" w:cs="Book Antiqua"/>
          <w:b/>
          <w:bCs/>
          <w:color w:val="000000"/>
        </w:rPr>
        <w:br w:type="page"/>
      </w:r>
      <w:r w:rsidR="00BA3A1F" w:rsidRPr="006C28AA">
        <w:rPr>
          <w:rFonts w:ascii="Book Antiqua" w:hAnsi="Book Antiqua"/>
          <w:b/>
          <w:bCs/>
        </w:rPr>
        <w:lastRenderedPageBreak/>
        <w:t>Table 1 Socio-demographic characteristics and its subscales among study participants (</w:t>
      </w:r>
      <w:r w:rsidR="00BA3A1F" w:rsidRPr="006C28AA">
        <w:rPr>
          <w:rFonts w:ascii="Book Antiqua" w:hAnsi="Book Antiqua"/>
          <w:b/>
          <w:bCs/>
          <w:i/>
          <w:iCs/>
        </w:rPr>
        <w:t>N</w:t>
      </w:r>
      <w:r w:rsidR="00BA3A1F" w:rsidRPr="006C28AA">
        <w:rPr>
          <w:rFonts w:ascii="Book Antiqua" w:hAnsi="Book Antiqua"/>
          <w:b/>
          <w:bCs/>
        </w:rPr>
        <w:t xml:space="preserve"> = 757)</w:t>
      </w:r>
    </w:p>
    <w:tbl>
      <w:tblPr>
        <w:tblW w:w="6905" w:type="pct"/>
        <w:jc w:val="center"/>
        <w:tblLayout w:type="fixed"/>
        <w:tblLook w:val="04A0" w:firstRow="1" w:lastRow="0" w:firstColumn="1" w:lastColumn="0" w:noHBand="0" w:noVBand="1"/>
      </w:tblPr>
      <w:tblGrid>
        <w:gridCol w:w="2250"/>
        <w:gridCol w:w="3522"/>
        <w:gridCol w:w="1551"/>
        <w:gridCol w:w="1266"/>
        <w:gridCol w:w="1129"/>
        <w:gridCol w:w="847"/>
        <w:gridCol w:w="906"/>
      </w:tblGrid>
      <w:tr w:rsidR="00CF52FC" w:rsidRPr="006C28AA" w14:paraId="705FE32E" w14:textId="77777777" w:rsidTr="00CF52FC">
        <w:trPr>
          <w:trHeight w:val="433"/>
          <w:jc w:val="center"/>
        </w:trPr>
        <w:tc>
          <w:tcPr>
            <w:tcW w:w="981" w:type="pct"/>
            <w:vMerge w:val="restart"/>
            <w:tcBorders>
              <w:top w:val="single" w:sz="4" w:space="0" w:color="auto"/>
              <w:bottom w:val="single" w:sz="4" w:space="0" w:color="auto"/>
            </w:tcBorders>
          </w:tcPr>
          <w:p w14:paraId="0D8306C6" w14:textId="77777777" w:rsidR="00BA3A1F" w:rsidRPr="006C28AA" w:rsidRDefault="00BA3A1F" w:rsidP="006C28AA">
            <w:pPr>
              <w:spacing w:line="360" w:lineRule="auto"/>
              <w:jc w:val="both"/>
              <w:rPr>
                <w:rFonts w:ascii="Book Antiqua" w:hAnsi="Book Antiqua"/>
                <w:b/>
                <w:bCs/>
              </w:rPr>
            </w:pPr>
            <w:bookmarkStart w:id="7" w:name="_Hlk63098830"/>
            <w:bookmarkStart w:id="8" w:name="_Hlk64924507"/>
            <w:r w:rsidRPr="006C28AA">
              <w:rPr>
                <w:rFonts w:ascii="Book Antiqua" w:hAnsi="Book Antiqua"/>
                <w:b/>
                <w:bCs/>
              </w:rPr>
              <w:t>Variables</w:t>
            </w:r>
          </w:p>
        </w:tc>
        <w:tc>
          <w:tcPr>
            <w:tcW w:w="1535" w:type="pct"/>
            <w:vMerge w:val="restart"/>
            <w:tcBorders>
              <w:top w:val="single" w:sz="4" w:space="0" w:color="auto"/>
              <w:bottom w:val="single" w:sz="4" w:space="0" w:color="auto"/>
            </w:tcBorders>
          </w:tcPr>
          <w:p w14:paraId="76A78409" w14:textId="77777777" w:rsidR="00BA3A1F" w:rsidRPr="006C28AA" w:rsidRDefault="00BA3A1F" w:rsidP="006C28AA">
            <w:pPr>
              <w:spacing w:line="360" w:lineRule="auto"/>
              <w:jc w:val="both"/>
              <w:rPr>
                <w:rFonts w:ascii="Book Antiqua" w:hAnsi="Book Antiqua"/>
                <w:b/>
                <w:bCs/>
              </w:rPr>
            </w:pPr>
            <w:r w:rsidRPr="006C28AA">
              <w:rPr>
                <w:rFonts w:ascii="Book Antiqua" w:hAnsi="Book Antiqua"/>
                <w:b/>
                <w:bCs/>
              </w:rPr>
              <w:t>Characteristics</w:t>
            </w:r>
          </w:p>
        </w:tc>
        <w:tc>
          <w:tcPr>
            <w:tcW w:w="676" w:type="pct"/>
            <w:vMerge w:val="restart"/>
            <w:tcBorders>
              <w:top w:val="single" w:sz="4" w:space="0" w:color="auto"/>
            </w:tcBorders>
          </w:tcPr>
          <w:p w14:paraId="1381509F" w14:textId="77777777" w:rsidR="00BA3A1F" w:rsidRPr="006C28AA" w:rsidRDefault="00BA3A1F" w:rsidP="006C28AA">
            <w:pPr>
              <w:spacing w:line="360" w:lineRule="auto"/>
              <w:jc w:val="both"/>
              <w:rPr>
                <w:rFonts w:ascii="Book Antiqua" w:hAnsi="Book Antiqua"/>
                <w:b/>
                <w:bCs/>
              </w:rPr>
            </w:pPr>
            <w:r w:rsidRPr="006C28AA">
              <w:rPr>
                <w:rFonts w:ascii="Book Antiqua" w:hAnsi="Book Antiqua"/>
                <w:b/>
                <w:bCs/>
              </w:rPr>
              <w:t xml:space="preserve">Total </w:t>
            </w:r>
            <w:r w:rsidRPr="006C28AA">
              <w:rPr>
                <w:rFonts w:ascii="Book Antiqua" w:hAnsi="Book Antiqua"/>
                <w:b/>
                <w:bCs/>
                <w:i/>
                <w:iCs/>
              </w:rPr>
              <w:t>N</w:t>
            </w:r>
            <w:r w:rsidRPr="006C28AA">
              <w:rPr>
                <w:rFonts w:ascii="Book Antiqua" w:hAnsi="Book Antiqua"/>
                <w:b/>
                <w:bCs/>
              </w:rPr>
              <w:t xml:space="preserve"> (%)</w:t>
            </w:r>
          </w:p>
        </w:tc>
        <w:tc>
          <w:tcPr>
            <w:tcW w:w="1044" w:type="pct"/>
            <w:gridSpan w:val="2"/>
            <w:tcBorders>
              <w:top w:val="single" w:sz="4" w:space="0" w:color="auto"/>
              <w:bottom w:val="single" w:sz="4" w:space="0" w:color="auto"/>
            </w:tcBorders>
          </w:tcPr>
          <w:p w14:paraId="62FEA745" w14:textId="77777777" w:rsidR="00BA3A1F" w:rsidRPr="006C28AA" w:rsidRDefault="00BA3A1F" w:rsidP="006C28AA">
            <w:pPr>
              <w:spacing w:line="360" w:lineRule="auto"/>
              <w:jc w:val="both"/>
              <w:rPr>
                <w:rFonts w:ascii="Book Antiqua" w:hAnsi="Book Antiqua"/>
                <w:b/>
                <w:bCs/>
              </w:rPr>
            </w:pPr>
            <w:r w:rsidRPr="006C28AA">
              <w:rPr>
                <w:rFonts w:ascii="Book Antiqua" w:hAnsi="Book Antiqua"/>
                <w:b/>
                <w:bCs/>
              </w:rPr>
              <w:t xml:space="preserve">PTSD </w:t>
            </w:r>
            <w:r w:rsidRPr="006C28AA">
              <w:rPr>
                <w:rFonts w:ascii="Book Antiqua" w:hAnsi="Book Antiqua"/>
                <w:b/>
                <w:bCs/>
                <w:i/>
                <w:iCs/>
              </w:rPr>
              <w:t>N</w:t>
            </w:r>
            <w:r w:rsidRPr="006C28AA">
              <w:rPr>
                <w:rFonts w:ascii="Book Antiqua" w:hAnsi="Book Antiqua"/>
                <w:b/>
                <w:bCs/>
              </w:rPr>
              <w:t xml:space="preserve"> (%)</w:t>
            </w:r>
          </w:p>
        </w:tc>
        <w:tc>
          <w:tcPr>
            <w:tcW w:w="369" w:type="pct"/>
            <w:vMerge w:val="restart"/>
            <w:tcBorders>
              <w:top w:val="single" w:sz="4" w:space="0" w:color="auto"/>
            </w:tcBorders>
          </w:tcPr>
          <w:p w14:paraId="5E63F528" w14:textId="77777777" w:rsidR="00BA3A1F" w:rsidRPr="006C28AA" w:rsidRDefault="00BA3A1F" w:rsidP="006C28AA">
            <w:pPr>
              <w:spacing w:line="360" w:lineRule="auto"/>
              <w:jc w:val="both"/>
              <w:rPr>
                <w:rFonts w:ascii="Book Antiqua" w:hAnsi="Book Antiqua"/>
                <w:b/>
                <w:bCs/>
                <w:i/>
                <w:iCs/>
              </w:rPr>
            </w:pPr>
            <w:r w:rsidRPr="006C28AA">
              <w:rPr>
                <w:rFonts w:ascii="Book Antiqua" w:hAnsi="Book Antiqua"/>
                <w:b/>
                <w:bCs/>
                <w:i/>
                <w:iCs/>
              </w:rPr>
              <w:t>χ</w:t>
            </w:r>
            <w:r w:rsidRPr="006C28AA">
              <w:rPr>
                <w:rFonts w:ascii="Book Antiqua" w:hAnsi="Book Antiqua"/>
                <w:b/>
                <w:bCs/>
                <w:i/>
                <w:iCs/>
                <w:vertAlign w:val="superscript"/>
              </w:rPr>
              <w:t>2</w:t>
            </w:r>
          </w:p>
        </w:tc>
        <w:tc>
          <w:tcPr>
            <w:tcW w:w="395" w:type="pct"/>
            <w:vMerge w:val="restart"/>
            <w:tcBorders>
              <w:top w:val="single" w:sz="4" w:space="0" w:color="auto"/>
            </w:tcBorders>
          </w:tcPr>
          <w:p w14:paraId="3BC0D95F" w14:textId="77777777" w:rsidR="00BA3A1F" w:rsidRPr="006C28AA" w:rsidRDefault="00BA3A1F" w:rsidP="006C28AA">
            <w:pPr>
              <w:spacing w:line="360" w:lineRule="auto"/>
              <w:jc w:val="both"/>
              <w:rPr>
                <w:rFonts w:ascii="Book Antiqua" w:hAnsi="Book Antiqua"/>
                <w:b/>
                <w:bCs/>
              </w:rPr>
            </w:pPr>
            <w:r w:rsidRPr="006C28AA">
              <w:rPr>
                <w:rFonts w:ascii="Book Antiqua" w:hAnsi="Book Antiqua"/>
                <w:b/>
                <w:bCs/>
                <w:i/>
                <w:iCs/>
              </w:rPr>
              <w:t>P</w:t>
            </w:r>
            <w:r w:rsidRPr="006C28AA">
              <w:rPr>
                <w:rFonts w:ascii="Book Antiqua" w:hAnsi="Book Antiqua"/>
                <w:b/>
                <w:bCs/>
              </w:rPr>
              <w:t xml:space="preserve"> value</w:t>
            </w:r>
          </w:p>
        </w:tc>
      </w:tr>
      <w:tr w:rsidR="00CF52FC" w:rsidRPr="006C28AA" w14:paraId="5CC2A037" w14:textId="77777777" w:rsidTr="00CF52FC">
        <w:trPr>
          <w:trHeight w:val="445"/>
          <w:jc w:val="center"/>
        </w:trPr>
        <w:tc>
          <w:tcPr>
            <w:tcW w:w="981" w:type="pct"/>
            <w:vMerge/>
            <w:tcBorders>
              <w:bottom w:val="single" w:sz="4" w:space="0" w:color="auto"/>
            </w:tcBorders>
          </w:tcPr>
          <w:p w14:paraId="299B5B77" w14:textId="77777777" w:rsidR="00BA3A1F" w:rsidRPr="006C28AA" w:rsidRDefault="00BA3A1F" w:rsidP="006C28AA">
            <w:pPr>
              <w:spacing w:line="360" w:lineRule="auto"/>
              <w:jc w:val="both"/>
              <w:rPr>
                <w:rFonts w:ascii="Book Antiqua" w:hAnsi="Book Antiqua"/>
              </w:rPr>
            </w:pPr>
          </w:p>
        </w:tc>
        <w:tc>
          <w:tcPr>
            <w:tcW w:w="1535" w:type="pct"/>
            <w:vMerge/>
            <w:tcBorders>
              <w:bottom w:val="single" w:sz="4" w:space="0" w:color="auto"/>
            </w:tcBorders>
          </w:tcPr>
          <w:p w14:paraId="4810B288" w14:textId="77777777" w:rsidR="00BA3A1F" w:rsidRPr="006C28AA" w:rsidRDefault="00BA3A1F" w:rsidP="006C28AA">
            <w:pPr>
              <w:spacing w:line="360" w:lineRule="auto"/>
              <w:jc w:val="both"/>
              <w:rPr>
                <w:rFonts w:ascii="Book Antiqua" w:hAnsi="Book Antiqua"/>
              </w:rPr>
            </w:pPr>
          </w:p>
        </w:tc>
        <w:tc>
          <w:tcPr>
            <w:tcW w:w="676" w:type="pct"/>
            <w:vMerge/>
            <w:tcBorders>
              <w:bottom w:val="single" w:sz="4" w:space="0" w:color="auto"/>
            </w:tcBorders>
          </w:tcPr>
          <w:p w14:paraId="439DDE21" w14:textId="77777777" w:rsidR="00BA3A1F" w:rsidRPr="006C28AA" w:rsidRDefault="00BA3A1F" w:rsidP="006C28AA">
            <w:pPr>
              <w:spacing w:line="360" w:lineRule="auto"/>
              <w:jc w:val="both"/>
              <w:rPr>
                <w:rFonts w:ascii="Book Antiqua" w:hAnsi="Book Antiqua"/>
              </w:rPr>
            </w:pPr>
          </w:p>
        </w:tc>
        <w:tc>
          <w:tcPr>
            <w:tcW w:w="552" w:type="pct"/>
            <w:tcBorders>
              <w:top w:val="single" w:sz="4" w:space="0" w:color="auto"/>
              <w:bottom w:val="single" w:sz="4" w:space="0" w:color="auto"/>
            </w:tcBorders>
          </w:tcPr>
          <w:p w14:paraId="1A5F5FD9" w14:textId="77777777" w:rsidR="00BA3A1F" w:rsidRPr="006C28AA" w:rsidRDefault="00BA3A1F" w:rsidP="006C28AA">
            <w:pPr>
              <w:spacing w:line="360" w:lineRule="auto"/>
              <w:jc w:val="both"/>
              <w:rPr>
                <w:rFonts w:ascii="Book Antiqua" w:hAnsi="Book Antiqua"/>
                <w:b/>
                <w:bCs/>
              </w:rPr>
            </w:pPr>
            <w:r w:rsidRPr="006C28AA">
              <w:rPr>
                <w:rFonts w:ascii="Book Antiqua" w:hAnsi="Book Antiqua"/>
                <w:b/>
                <w:bCs/>
              </w:rPr>
              <w:t>No</w:t>
            </w:r>
          </w:p>
        </w:tc>
        <w:tc>
          <w:tcPr>
            <w:tcW w:w="492" w:type="pct"/>
            <w:tcBorders>
              <w:top w:val="single" w:sz="4" w:space="0" w:color="auto"/>
              <w:bottom w:val="single" w:sz="4" w:space="0" w:color="auto"/>
            </w:tcBorders>
          </w:tcPr>
          <w:p w14:paraId="57ECC2B9" w14:textId="77777777" w:rsidR="00BA3A1F" w:rsidRPr="006C28AA" w:rsidRDefault="00BA3A1F" w:rsidP="006C28AA">
            <w:pPr>
              <w:spacing w:line="360" w:lineRule="auto"/>
              <w:jc w:val="both"/>
              <w:rPr>
                <w:rFonts w:ascii="Book Antiqua" w:hAnsi="Book Antiqua"/>
                <w:b/>
                <w:bCs/>
              </w:rPr>
            </w:pPr>
            <w:r w:rsidRPr="006C28AA">
              <w:rPr>
                <w:rFonts w:ascii="Book Antiqua" w:hAnsi="Book Antiqua"/>
                <w:b/>
                <w:bCs/>
              </w:rPr>
              <w:t>Yes</w:t>
            </w:r>
          </w:p>
        </w:tc>
        <w:tc>
          <w:tcPr>
            <w:tcW w:w="369" w:type="pct"/>
            <w:vMerge/>
            <w:tcBorders>
              <w:bottom w:val="single" w:sz="4" w:space="0" w:color="auto"/>
            </w:tcBorders>
          </w:tcPr>
          <w:p w14:paraId="30F72A92" w14:textId="77777777" w:rsidR="00BA3A1F" w:rsidRPr="006C28AA" w:rsidRDefault="00BA3A1F" w:rsidP="006C28AA">
            <w:pPr>
              <w:spacing w:line="360" w:lineRule="auto"/>
              <w:jc w:val="both"/>
              <w:rPr>
                <w:rFonts w:ascii="Book Antiqua" w:hAnsi="Book Antiqua"/>
              </w:rPr>
            </w:pPr>
          </w:p>
        </w:tc>
        <w:tc>
          <w:tcPr>
            <w:tcW w:w="395" w:type="pct"/>
            <w:vMerge/>
            <w:tcBorders>
              <w:bottom w:val="single" w:sz="4" w:space="0" w:color="auto"/>
            </w:tcBorders>
          </w:tcPr>
          <w:p w14:paraId="1528E414" w14:textId="77777777" w:rsidR="00BA3A1F" w:rsidRPr="006C28AA" w:rsidRDefault="00BA3A1F" w:rsidP="006C28AA">
            <w:pPr>
              <w:spacing w:line="360" w:lineRule="auto"/>
              <w:jc w:val="both"/>
              <w:rPr>
                <w:rFonts w:ascii="Book Antiqua" w:hAnsi="Book Antiqua"/>
              </w:rPr>
            </w:pPr>
          </w:p>
        </w:tc>
      </w:tr>
      <w:bookmarkEnd w:id="7"/>
      <w:tr w:rsidR="00CF52FC" w:rsidRPr="006C28AA" w14:paraId="0D13BF46" w14:textId="77777777" w:rsidTr="00CF52FC">
        <w:trPr>
          <w:trHeight w:val="445"/>
          <w:jc w:val="center"/>
        </w:trPr>
        <w:tc>
          <w:tcPr>
            <w:tcW w:w="981" w:type="pct"/>
            <w:vMerge w:val="restart"/>
            <w:tcBorders>
              <w:top w:val="single" w:sz="4" w:space="0" w:color="auto"/>
            </w:tcBorders>
          </w:tcPr>
          <w:p w14:paraId="31894CBA" w14:textId="77777777" w:rsidR="00BA3A1F" w:rsidRPr="006C28AA" w:rsidRDefault="00BA3A1F" w:rsidP="006C28AA">
            <w:pPr>
              <w:spacing w:line="360" w:lineRule="auto"/>
              <w:jc w:val="both"/>
              <w:rPr>
                <w:rFonts w:ascii="Book Antiqua" w:hAnsi="Book Antiqua"/>
              </w:rPr>
            </w:pPr>
            <w:r w:rsidRPr="006C28AA">
              <w:rPr>
                <w:rFonts w:ascii="Book Antiqua" w:hAnsi="Book Antiqua"/>
              </w:rPr>
              <w:t>Sex</w:t>
            </w:r>
          </w:p>
        </w:tc>
        <w:tc>
          <w:tcPr>
            <w:tcW w:w="1535" w:type="pct"/>
            <w:tcBorders>
              <w:top w:val="single" w:sz="4" w:space="0" w:color="auto"/>
            </w:tcBorders>
          </w:tcPr>
          <w:p w14:paraId="7B5140E0" w14:textId="77777777" w:rsidR="00BA3A1F" w:rsidRPr="006C28AA" w:rsidRDefault="00BA3A1F" w:rsidP="006C28AA">
            <w:pPr>
              <w:spacing w:line="360" w:lineRule="auto"/>
              <w:jc w:val="both"/>
              <w:rPr>
                <w:rFonts w:ascii="Book Antiqua" w:hAnsi="Book Antiqua"/>
              </w:rPr>
            </w:pPr>
            <w:r w:rsidRPr="006C28AA">
              <w:rPr>
                <w:rFonts w:ascii="Book Antiqua" w:hAnsi="Book Antiqua"/>
              </w:rPr>
              <w:t>Male</w:t>
            </w:r>
          </w:p>
        </w:tc>
        <w:tc>
          <w:tcPr>
            <w:tcW w:w="676" w:type="pct"/>
            <w:tcBorders>
              <w:top w:val="single" w:sz="4" w:space="0" w:color="auto"/>
            </w:tcBorders>
          </w:tcPr>
          <w:p w14:paraId="7732D240"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69 (9.1)</w:t>
            </w:r>
          </w:p>
        </w:tc>
        <w:tc>
          <w:tcPr>
            <w:tcW w:w="552" w:type="pct"/>
            <w:tcBorders>
              <w:top w:val="single" w:sz="4" w:space="0" w:color="auto"/>
            </w:tcBorders>
          </w:tcPr>
          <w:p w14:paraId="73B8CB45"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64</w:t>
            </w:r>
            <w:bookmarkStart w:id="9" w:name="_Hlk63599650"/>
            <w:r w:rsidRPr="006C28AA">
              <w:rPr>
                <w:rFonts w:ascii="Book Antiqua" w:eastAsia="MingLiU" w:hAnsi="Book Antiqua"/>
              </w:rPr>
              <w:t xml:space="preserve"> (</w:t>
            </w:r>
            <w:bookmarkEnd w:id="9"/>
            <w:r w:rsidRPr="006C28AA">
              <w:rPr>
                <w:rFonts w:ascii="Book Antiqua" w:eastAsia="MingLiU" w:hAnsi="Book Antiqua"/>
              </w:rPr>
              <w:t>8.5)</w:t>
            </w:r>
          </w:p>
        </w:tc>
        <w:tc>
          <w:tcPr>
            <w:tcW w:w="492" w:type="pct"/>
            <w:tcBorders>
              <w:top w:val="single" w:sz="4" w:space="0" w:color="auto"/>
            </w:tcBorders>
          </w:tcPr>
          <w:p w14:paraId="135B172C"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5 (0.7)</w:t>
            </w:r>
          </w:p>
        </w:tc>
        <w:tc>
          <w:tcPr>
            <w:tcW w:w="369" w:type="pct"/>
            <w:vMerge w:val="restart"/>
            <w:tcBorders>
              <w:top w:val="single" w:sz="4" w:space="0" w:color="auto"/>
            </w:tcBorders>
          </w:tcPr>
          <w:p w14:paraId="2894A543"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2.526</w:t>
            </w:r>
          </w:p>
        </w:tc>
        <w:tc>
          <w:tcPr>
            <w:tcW w:w="395" w:type="pct"/>
            <w:vMerge w:val="restart"/>
            <w:tcBorders>
              <w:top w:val="single" w:sz="4" w:space="0" w:color="auto"/>
            </w:tcBorders>
          </w:tcPr>
          <w:p w14:paraId="6994D09B"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0.112</w:t>
            </w:r>
          </w:p>
        </w:tc>
      </w:tr>
      <w:tr w:rsidR="00CF52FC" w:rsidRPr="006C28AA" w14:paraId="587AE302" w14:textId="77777777" w:rsidTr="00CF52FC">
        <w:trPr>
          <w:trHeight w:val="457"/>
          <w:jc w:val="center"/>
        </w:trPr>
        <w:tc>
          <w:tcPr>
            <w:tcW w:w="981" w:type="pct"/>
            <w:vMerge/>
          </w:tcPr>
          <w:p w14:paraId="499DA8A9" w14:textId="77777777" w:rsidR="00BA3A1F" w:rsidRPr="006C28AA" w:rsidRDefault="00BA3A1F" w:rsidP="006C28AA">
            <w:pPr>
              <w:spacing w:line="360" w:lineRule="auto"/>
              <w:jc w:val="both"/>
              <w:rPr>
                <w:rFonts w:ascii="Book Antiqua" w:hAnsi="Book Antiqua"/>
              </w:rPr>
            </w:pPr>
          </w:p>
        </w:tc>
        <w:tc>
          <w:tcPr>
            <w:tcW w:w="1535" w:type="pct"/>
          </w:tcPr>
          <w:p w14:paraId="405C3921" w14:textId="77777777" w:rsidR="00BA3A1F" w:rsidRPr="006C28AA" w:rsidRDefault="00BA3A1F" w:rsidP="006C28AA">
            <w:pPr>
              <w:spacing w:line="360" w:lineRule="auto"/>
              <w:jc w:val="both"/>
              <w:rPr>
                <w:rFonts w:ascii="Book Antiqua" w:hAnsi="Book Antiqua"/>
              </w:rPr>
            </w:pPr>
            <w:r w:rsidRPr="006C28AA">
              <w:rPr>
                <w:rFonts w:ascii="Book Antiqua" w:hAnsi="Book Antiqua"/>
              </w:rPr>
              <w:t>Female</w:t>
            </w:r>
          </w:p>
        </w:tc>
        <w:tc>
          <w:tcPr>
            <w:tcW w:w="676" w:type="pct"/>
          </w:tcPr>
          <w:p w14:paraId="2D0889BF"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688 (90.9)</w:t>
            </w:r>
          </w:p>
        </w:tc>
        <w:tc>
          <w:tcPr>
            <w:tcW w:w="552" w:type="pct"/>
          </w:tcPr>
          <w:p w14:paraId="3B99274C"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591 (78.1)</w:t>
            </w:r>
          </w:p>
        </w:tc>
        <w:tc>
          <w:tcPr>
            <w:tcW w:w="492" w:type="pct"/>
          </w:tcPr>
          <w:p w14:paraId="7D857050"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97 (12.8)</w:t>
            </w:r>
          </w:p>
        </w:tc>
        <w:tc>
          <w:tcPr>
            <w:tcW w:w="369" w:type="pct"/>
            <w:vMerge/>
          </w:tcPr>
          <w:p w14:paraId="0332A7E0" w14:textId="77777777" w:rsidR="00BA3A1F" w:rsidRPr="006C28AA" w:rsidRDefault="00BA3A1F" w:rsidP="006C28AA">
            <w:pPr>
              <w:spacing w:line="360" w:lineRule="auto"/>
              <w:jc w:val="both"/>
              <w:rPr>
                <w:rFonts w:ascii="Book Antiqua" w:hAnsi="Book Antiqua"/>
              </w:rPr>
            </w:pPr>
          </w:p>
        </w:tc>
        <w:tc>
          <w:tcPr>
            <w:tcW w:w="395" w:type="pct"/>
            <w:vMerge/>
          </w:tcPr>
          <w:p w14:paraId="495EE4C3" w14:textId="77777777" w:rsidR="00BA3A1F" w:rsidRPr="006C28AA" w:rsidRDefault="00BA3A1F" w:rsidP="006C28AA">
            <w:pPr>
              <w:spacing w:line="360" w:lineRule="auto"/>
              <w:jc w:val="both"/>
              <w:rPr>
                <w:rFonts w:ascii="Book Antiqua" w:hAnsi="Book Antiqua"/>
              </w:rPr>
            </w:pPr>
          </w:p>
        </w:tc>
      </w:tr>
      <w:tr w:rsidR="00CF52FC" w:rsidRPr="006C28AA" w14:paraId="2514DF86" w14:textId="77777777" w:rsidTr="00CF52FC">
        <w:trPr>
          <w:trHeight w:val="445"/>
          <w:jc w:val="center"/>
        </w:trPr>
        <w:tc>
          <w:tcPr>
            <w:tcW w:w="981" w:type="pct"/>
            <w:vMerge w:val="restart"/>
          </w:tcPr>
          <w:p w14:paraId="7D63B038" w14:textId="77777777" w:rsidR="00BA3A1F" w:rsidRPr="006C28AA" w:rsidRDefault="00BA3A1F" w:rsidP="006C28AA">
            <w:pPr>
              <w:spacing w:line="360" w:lineRule="auto"/>
              <w:jc w:val="both"/>
              <w:rPr>
                <w:rFonts w:ascii="Book Antiqua" w:hAnsi="Book Antiqua"/>
              </w:rPr>
            </w:pPr>
            <w:r w:rsidRPr="006C28AA">
              <w:rPr>
                <w:rFonts w:ascii="Book Antiqua" w:hAnsi="Book Antiqua"/>
              </w:rPr>
              <w:t>Age</w:t>
            </w:r>
          </w:p>
        </w:tc>
        <w:tc>
          <w:tcPr>
            <w:tcW w:w="1535" w:type="pct"/>
          </w:tcPr>
          <w:p w14:paraId="746C5525" w14:textId="77777777" w:rsidR="00BA3A1F" w:rsidRPr="006C28AA" w:rsidRDefault="00BA3A1F" w:rsidP="006C28AA">
            <w:pPr>
              <w:spacing w:line="360" w:lineRule="auto"/>
              <w:jc w:val="both"/>
              <w:rPr>
                <w:rFonts w:ascii="Book Antiqua" w:hAnsi="Book Antiqua"/>
              </w:rPr>
            </w:pPr>
            <w:r w:rsidRPr="006C28AA">
              <w:rPr>
                <w:rFonts w:ascii="Book Antiqua" w:hAnsi="Book Antiqua"/>
              </w:rPr>
              <w:t>&lt; 25</w:t>
            </w:r>
          </w:p>
        </w:tc>
        <w:tc>
          <w:tcPr>
            <w:tcW w:w="676" w:type="pct"/>
          </w:tcPr>
          <w:p w14:paraId="7B0B4F91"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132 </w:t>
            </w:r>
            <w:r w:rsidRPr="006C28AA">
              <w:rPr>
                <w:rFonts w:ascii="Book Antiqua" w:eastAsia="MingLiU" w:hAnsi="Book Antiqua"/>
              </w:rPr>
              <w:t>(17.4)</w:t>
            </w:r>
          </w:p>
        </w:tc>
        <w:tc>
          <w:tcPr>
            <w:tcW w:w="552" w:type="pct"/>
          </w:tcPr>
          <w:p w14:paraId="7BF879DD"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116 (15.3)</w:t>
            </w:r>
          </w:p>
        </w:tc>
        <w:tc>
          <w:tcPr>
            <w:tcW w:w="492" w:type="pct"/>
          </w:tcPr>
          <w:p w14:paraId="06680DC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16 (2.1)</w:t>
            </w:r>
          </w:p>
        </w:tc>
        <w:tc>
          <w:tcPr>
            <w:tcW w:w="369" w:type="pct"/>
            <w:vMerge w:val="restart"/>
          </w:tcPr>
          <w:p w14:paraId="60E5FDFC" w14:textId="77777777" w:rsidR="00BA3A1F" w:rsidRPr="006C28AA" w:rsidRDefault="00BA3A1F" w:rsidP="006C28AA">
            <w:pPr>
              <w:spacing w:line="360" w:lineRule="auto"/>
              <w:jc w:val="both"/>
              <w:rPr>
                <w:rFonts w:ascii="Book Antiqua" w:hAnsi="Book Antiqua"/>
              </w:rPr>
            </w:pPr>
            <w:r w:rsidRPr="006C28AA">
              <w:rPr>
                <w:rFonts w:ascii="Book Antiqua" w:hAnsi="Book Antiqua"/>
              </w:rPr>
              <w:t>3.859</w:t>
            </w:r>
          </w:p>
        </w:tc>
        <w:tc>
          <w:tcPr>
            <w:tcW w:w="395" w:type="pct"/>
            <w:vMerge w:val="restart"/>
          </w:tcPr>
          <w:p w14:paraId="724D9332" w14:textId="77777777" w:rsidR="00BA3A1F" w:rsidRPr="006C28AA" w:rsidRDefault="00BA3A1F" w:rsidP="006C28AA">
            <w:pPr>
              <w:spacing w:line="360" w:lineRule="auto"/>
              <w:jc w:val="both"/>
              <w:rPr>
                <w:rFonts w:ascii="Book Antiqua" w:hAnsi="Book Antiqua"/>
              </w:rPr>
            </w:pPr>
            <w:r w:rsidRPr="006C28AA">
              <w:rPr>
                <w:rFonts w:ascii="Book Antiqua" w:hAnsi="Book Antiqua"/>
              </w:rPr>
              <w:t>0.452</w:t>
            </w:r>
          </w:p>
        </w:tc>
      </w:tr>
      <w:tr w:rsidR="00CF52FC" w:rsidRPr="006C28AA" w14:paraId="4E6C6720" w14:textId="77777777" w:rsidTr="00CF52FC">
        <w:trPr>
          <w:trHeight w:val="445"/>
          <w:jc w:val="center"/>
        </w:trPr>
        <w:tc>
          <w:tcPr>
            <w:tcW w:w="981" w:type="pct"/>
            <w:vMerge/>
          </w:tcPr>
          <w:p w14:paraId="2CCFE2FC" w14:textId="77777777" w:rsidR="00BA3A1F" w:rsidRPr="006C28AA" w:rsidRDefault="00BA3A1F" w:rsidP="006C28AA">
            <w:pPr>
              <w:spacing w:line="360" w:lineRule="auto"/>
              <w:jc w:val="both"/>
              <w:rPr>
                <w:rFonts w:ascii="Book Antiqua" w:hAnsi="Book Antiqua"/>
              </w:rPr>
            </w:pPr>
          </w:p>
        </w:tc>
        <w:tc>
          <w:tcPr>
            <w:tcW w:w="1535" w:type="pct"/>
          </w:tcPr>
          <w:p w14:paraId="3E43A614" w14:textId="77777777" w:rsidR="00BA3A1F" w:rsidRPr="006C28AA" w:rsidRDefault="00BA3A1F" w:rsidP="006C28AA">
            <w:pPr>
              <w:spacing w:line="360" w:lineRule="auto"/>
              <w:jc w:val="both"/>
              <w:rPr>
                <w:rFonts w:ascii="Book Antiqua" w:hAnsi="Book Antiqua"/>
              </w:rPr>
            </w:pPr>
            <w:r w:rsidRPr="006C28AA">
              <w:rPr>
                <w:rFonts w:ascii="Book Antiqua" w:hAnsi="Book Antiqua"/>
              </w:rPr>
              <w:t>26-30</w:t>
            </w:r>
          </w:p>
        </w:tc>
        <w:tc>
          <w:tcPr>
            <w:tcW w:w="676" w:type="pct"/>
          </w:tcPr>
          <w:p w14:paraId="44472083"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232 </w:t>
            </w:r>
            <w:r w:rsidRPr="006C28AA">
              <w:rPr>
                <w:rFonts w:ascii="Book Antiqua" w:eastAsia="MingLiU" w:hAnsi="Book Antiqua"/>
              </w:rPr>
              <w:t>(30.6)</w:t>
            </w:r>
          </w:p>
        </w:tc>
        <w:tc>
          <w:tcPr>
            <w:tcW w:w="552" w:type="pct"/>
          </w:tcPr>
          <w:p w14:paraId="77B713D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205 (27.1)</w:t>
            </w:r>
          </w:p>
        </w:tc>
        <w:tc>
          <w:tcPr>
            <w:tcW w:w="492" w:type="pct"/>
          </w:tcPr>
          <w:p w14:paraId="4581C9B2"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27 (3.6)</w:t>
            </w:r>
          </w:p>
        </w:tc>
        <w:tc>
          <w:tcPr>
            <w:tcW w:w="369" w:type="pct"/>
            <w:vMerge/>
          </w:tcPr>
          <w:p w14:paraId="1F23855C" w14:textId="77777777" w:rsidR="00BA3A1F" w:rsidRPr="006C28AA" w:rsidRDefault="00BA3A1F" w:rsidP="006C28AA">
            <w:pPr>
              <w:spacing w:line="360" w:lineRule="auto"/>
              <w:jc w:val="both"/>
              <w:rPr>
                <w:rFonts w:ascii="Book Antiqua" w:hAnsi="Book Antiqua"/>
              </w:rPr>
            </w:pPr>
          </w:p>
        </w:tc>
        <w:tc>
          <w:tcPr>
            <w:tcW w:w="395" w:type="pct"/>
            <w:vMerge/>
          </w:tcPr>
          <w:p w14:paraId="30BFF024" w14:textId="77777777" w:rsidR="00BA3A1F" w:rsidRPr="006C28AA" w:rsidRDefault="00BA3A1F" w:rsidP="006C28AA">
            <w:pPr>
              <w:spacing w:line="360" w:lineRule="auto"/>
              <w:jc w:val="both"/>
              <w:rPr>
                <w:rFonts w:ascii="Book Antiqua" w:hAnsi="Book Antiqua"/>
              </w:rPr>
            </w:pPr>
          </w:p>
        </w:tc>
      </w:tr>
      <w:tr w:rsidR="00CF52FC" w:rsidRPr="006C28AA" w14:paraId="3F930B62" w14:textId="77777777" w:rsidTr="00CF52FC">
        <w:trPr>
          <w:trHeight w:val="457"/>
          <w:jc w:val="center"/>
        </w:trPr>
        <w:tc>
          <w:tcPr>
            <w:tcW w:w="981" w:type="pct"/>
            <w:vMerge/>
          </w:tcPr>
          <w:p w14:paraId="2FBD0C7F" w14:textId="77777777" w:rsidR="00BA3A1F" w:rsidRPr="006C28AA" w:rsidRDefault="00BA3A1F" w:rsidP="006C28AA">
            <w:pPr>
              <w:spacing w:line="360" w:lineRule="auto"/>
              <w:jc w:val="both"/>
              <w:rPr>
                <w:rFonts w:ascii="Book Antiqua" w:hAnsi="Book Antiqua"/>
              </w:rPr>
            </w:pPr>
          </w:p>
        </w:tc>
        <w:tc>
          <w:tcPr>
            <w:tcW w:w="1535" w:type="pct"/>
          </w:tcPr>
          <w:p w14:paraId="02951DC3" w14:textId="77777777" w:rsidR="00BA3A1F" w:rsidRPr="006C28AA" w:rsidRDefault="00BA3A1F" w:rsidP="006C28AA">
            <w:pPr>
              <w:spacing w:line="360" w:lineRule="auto"/>
              <w:jc w:val="both"/>
              <w:rPr>
                <w:rFonts w:ascii="Book Antiqua" w:hAnsi="Book Antiqua"/>
              </w:rPr>
            </w:pPr>
            <w:r w:rsidRPr="006C28AA">
              <w:rPr>
                <w:rFonts w:ascii="Book Antiqua" w:hAnsi="Book Antiqua"/>
              </w:rPr>
              <w:t>31-35</w:t>
            </w:r>
          </w:p>
        </w:tc>
        <w:tc>
          <w:tcPr>
            <w:tcW w:w="676" w:type="pct"/>
          </w:tcPr>
          <w:p w14:paraId="2DA3691B"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183 </w:t>
            </w:r>
            <w:r w:rsidRPr="006C28AA">
              <w:rPr>
                <w:rFonts w:ascii="Book Antiqua" w:eastAsia="MingLiU" w:hAnsi="Book Antiqua"/>
              </w:rPr>
              <w:t>(24.2)</w:t>
            </w:r>
          </w:p>
        </w:tc>
        <w:tc>
          <w:tcPr>
            <w:tcW w:w="552" w:type="pct"/>
          </w:tcPr>
          <w:p w14:paraId="7103EB2D"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156 (20.6)</w:t>
            </w:r>
          </w:p>
        </w:tc>
        <w:tc>
          <w:tcPr>
            <w:tcW w:w="492" w:type="pct"/>
          </w:tcPr>
          <w:p w14:paraId="3E62214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27 (3.6)</w:t>
            </w:r>
          </w:p>
        </w:tc>
        <w:tc>
          <w:tcPr>
            <w:tcW w:w="369" w:type="pct"/>
            <w:vMerge/>
          </w:tcPr>
          <w:p w14:paraId="55A43581" w14:textId="77777777" w:rsidR="00BA3A1F" w:rsidRPr="006C28AA" w:rsidRDefault="00BA3A1F" w:rsidP="006C28AA">
            <w:pPr>
              <w:spacing w:line="360" w:lineRule="auto"/>
              <w:jc w:val="both"/>
              <w:rPr>
                <w:rFonts w:ascii="Book Antiqua" w:hAnsi="Book Antiqua"/>
              </w:rPr>
            </w:pPr>
          </w:p>
        </w:tc>
        <w:tc>
          <w:tcPr>
            <w:tcW w:w="395" w:type="pct"/>
            <w:vMerge/>
          </w:tcPr>
          <w:p w14:paraId="17A567FD" w14:textId="77777777" w:rsidR="00BA3A1F" w:rsidRPr="006C28AA" w:rsidRDefault="00BA3A1F" w:rsidP="006C28AA">
            <w:pPr>
              <w:spacing w:line="360" w:lineRule="auto"/>
              <w:jc w:val="both"/>
              <w:rPr>
                <w:rFonts w:ascii="Book Antiqua" w:hAnsi="Book Antiqua"/>
              </w:rPr>
            </w:pPr>
          </w:p>
        </w:tc>
      </w:tr>
      <w:tr w:rsidR="00CF52FC" w:rsidRPr="006C28AA" w14:paraId="2E857A9A" w14:textId="77777777" w:rsidTr="00CF52FC">
        <w:trPr>
          <w:trHeight w:val="445"/>
          <w:jc w:val="center"/>
        </w:trPr>
        <w:tc>
          <w:tcPr>
            <w:tcW w:w="981" w:type="pct"/>
            <w:vMerge/>
          </w:tcPr>
          <w:p w14:paraId="07288A78" w14:textId="77777777" w:rsidR="00BA3A1F" w:rsidRPr="006C28AA" w:rsidRDefault="00BA3A1F" w:rsidP="006C28AA">
            <w:pPr>
              <w:spacing w:line="360" w:lineRule="auto"/>
              <w:jc w:val="both"/>
              <w:rPr>
                <w:rFonts w:ascii="Book Antiqua" w:hAnsi="Book Antiqua"/>
              </w:rPr>
            </w:pPr>
          </w:p>
        </w:tc>
        <w:tc>
          <w:tcPr>
            <w:tcW w:w="1535" w:type="pct"/>
          </w:tcPr>
          <w:p w14:paraId="3954C53B" w14:textId="77777777" w:rsidR="00BA3A1F" w:rsidRPr="006C28AA" w:rsidRDefault="00BA3A1F" w:rsidP="006C28AA">
            <w:pPr>
              <w:spacing w:line="360" w:lineRule="auto"/>
              <w:jc w:val="both"/>
              <w:rPr>
                <w:rFonts w:ascii="Book Antiqua" w:hAnsi="Book Antiqua"/>
              </w:rPr>
            </w:pPr>
            <w:r w:rsidRPr="006C28AA">
              <w:rPr>
                <w:rFonts w:ascii="Book Antiqua" w:hAnsi="Book Antiqua"/>
              </w:rPr>
              <w:t>36-40</w:t>
            </w:r>
          </w:p>
        </w:tc>
        <w:tc>
          <w:tcPr>
            <w:tcW w:w="676" w:type="pct"/>
          </w:tcPr>
          <w:p w14:paraId="041F45A6"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88 </w:t>
            </w:r>
            <w:r w:rsidRPr="006C28AA">
              <w:rPr>
                <w:rFonts w:ascii="Book Antiqua" w:eastAsia="MingLiU" w:hAnsi="Book Antiqua"/>
              </w:rPr>
              <w:t>(11.6)</w:t>
            </w:r>
          </w:p>
        </w:tc>
        <w:tc>
          <w:tcPr>
            <w:tcW w:w="552" w:type="pct"/>
          </w:tcPr>
          <w:p w14:paraId="3EBFA348"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71 (9.4)</w:t>
            </w:r>
          </w:p>
        </w:tc>
        <w:tc>
          <w:tcPr>
            <w:tcW w:w="492" w:type="pct"/>
          </w:tcPr>
          <w:p w14:paraId="58E7E0EA"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17 (2.2)</w:t>
            </w:r>
          </w:p>
        </w:tc>
        <w:tc>
          <w:tcPr>
            <w:tcW w:w="369" w:type="pct"/>
            <w:vMerge/>
          </w:tcPr>
          <w:p w14:paraId="52AC5017" w14:textId="77777777" w:rsidR="00BA3A1F" w:rsidRPr="006C28AA" w:rsidRDefault="00BA3A1F" w:rsidP="006C28AA">
            <w:pPr>
              <w:spacing w:line="360" w:lineRule="auto"/>
              <w:jc w:val="both"/>
              <w:rPr>
                <w:rFonts w:ascii="Book Antiqua" w:hAnsi="Book Antiqua"/>
              </w:rPr>
            </w:pPr>
          </w:p>
        </w:tc>
        <w:tc>
          <w:tcPr>
            <w:tcW w:w="395" w:type="pct"/>
            <w:vMerge/>
          </w:tcPr>
          <w:p w14:paraId="37896F74" w14:textId="77777777" w:rsidR="00BA3A1F" w:rsidRPr="006C28AA" w:rsidRDefault="00BA3A1F" w:rsidP="006C28AA">
            <w:pPr>
              <w:spacing w:line="360" w:lineRule="auto"/>
              <w:jc w:val="both"/>
              <w:rPr>
                <w:rFonts w:ascii="Book Antiqua" w:hAnsi="Book Antiqua"/>
              </w:rPr>
            </w:pPr>
          </w:p>
        </w:tc>
      </w:tr>
      <w:tr w:rsidR="00CF52FC" w:rsidRPr="006C28AA" w14:paraId="183C5ABD" w14:textId="77777777" w:rsidTr="00CF52FC">
        <w:trPr>
          <w:trHeight w:val="445"/>
          <w:jc w:val="center"/>
        </w:trPr>
        <w:tc>
          <w:tcPr>
            <w:tcW w:w="981" w:type="pct"/>
            <w:vMerge/>
          </w:tcPr>
          <w:p w14:paraId="51BD2808" w14:textId="77777777" w:rsidR="00BA3A1F" w:rsidRPr="006C28AA" w:rsidRDefault="00BA3A1F" w:rsidP="006C28AA">
            <w:pPr>
              <w:spacing w:line="360" w:lineRule="auto"/>
              <w:jc w:val="both"/>
              <w:rPr>
                <w:rFonts w:ascii="Book Antiqua" w:hAnsi="Book Antiqua"/>
              </w:rPr>
            </w:pPr>
          </w:p>
        </w:tc>
        <w:tc>
          <w:tcPr>
            <w:tcW w:w="1535" w:type="pct"/>
          </w:tcPr>
          <w:p w14:paraId="60B59CB0" w14:textId="77777777" w:rsidR="00BA3A1F" w:rsidRPr="006C28AA" w:rsidRDefault="00BA3A1F" w:rsidP="006C28AA">
            <w:pPr>
              <w:spacing w:line="360" w:lineRule="auto"/>
              <w:jc w:val="both"/>
              <w:rPr>
                <w:rFonts w:ascii="Book Antiqua" w:hAnsi="Book Antiqua"/>
              </w:rPr>
            </w:pPr>
            <w:r w:rsidRPr="006C28AA">
              <w:rPr>
                <w:rFonts w:ascii="Book Antiqua" w:hAnsi="Book Antiqua"/>
              </w:rPr>
              <w:t>&gt; 40</w:t>
            </w:r>
          </w:p>
        </w:tc>
        <w:tc>
          <w:tcPr>
            <w:tcW w:w="676" w:type="pct"/>
          </w:tcPr>
          <w:p w14:paraId="3248E75A"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122 </w:t>
            </w:r>
            <w:r w:rsidRPr="006C28AA">
              <w:rPr>
                <w:rFonts w:ascii="Book Antiqua" w:eastAsia="MingLiU" w:hAnsi="Book Antiqua"/>
              </w:rPr>
              <w:t>(16.1)</w:t>
            </w:r>
          </w:p>
        </w:tc>
        <w:tc>
          <w:tcPr>
            <w:tcW w:w="552" w:type="pct"/>
          </w:tcPr>
          <w:p w14:paraId="31E0324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107 (14.1)</w:t>
            </w:r>
          </w:p>
        </w:tc>
        <w:tc>
          <w:tcPr>
            <w:tcW w:w="492" w:type="pct"/>
          </w:tcPr>
          <w:p w14:paraId="00F490D4"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15 (2.0)</w:t>
            </w:r>
          </w:p>
        </w:tc>
        <w:tc>
          <w:tcPr>
            <w:tcW w:w="369" w:type="pct"/>
            <w:vMerge/>
          </w:tcPr>
          <w:p w14:paraId="4164C4BF" w14:textId="77777777" w:rsidR="00BA3A1F" w:rsidRPr="006C28AA" w:rsidRDefault="00BA3A1F" w:rsidP="006C28AA">
            <w:pPr>
              <w:spacing w:line="360" w:lineRule="auto"/>
              <w:jc w:val="both"/>
              <w:rPr>
                <w:rFonts w:ascii="Book Antiqua" w:hAnsi="Book Antiqua"/>
              </w:rPr>
            </w:pPr>
          </w:p>
        </w:tc>
        <w:tc>
          <w:tcPr>
            <w:tcW w:w="395" w:type="pct"/>
            <w:vMerge/>
          </w:tcPr>
          <w:p w14:paraId="51DCA1E9" w14:textId="77777777" w:rsidR="00BA3A1F" w:rsidRPr="006C28AA" w:rsidRDefault="00BA3A1F" w:rsidP="006C28AA">
            <w:pPr>
              <w:spacing w:line="360" w:lineRule="auto"/>
              <w:jc w:val="both"/>
              <w:rPr>
                <w:rFonts w:ascii="Book Antiqua" w:hAnsi="Book Antiqua"/>
              </w:rPr>
            </w:pPr>
          </w:p>
        </w:tc>
      </w:tr>
      <w:tr w:rsidR="00BA3A1F" w:rsidRPr="006C28AA" w14:paraId="1C0811B7" w14:textId="77777777" w:rsidTr="00CF52FC">
        <w:trPr>
          <w:trHeight w:val="445"/>
          <w:jc w:val="center"/>
        </w:trPr>
        <w:tc>
          <w:tcPr>
            <w:tcW w:w="981" w:type="pct"/>
            <w:vMerge w:val="restart"/>
          </w:tcPr>
          <w:p w14:paraId="5E71B822" w14:textId="77777777" w:rsidR="00BA3A1F" w:rsidRPr="006C28AA" w:rsidRDefault="00BA3A1F" w:rsidP="006C28AA">
            <w:pPr>
              <w:spacing w:line="360" w:lineRule="auto"/>
              <w:jc w:val="both"/>
              <w:rPr>
                <w:rFonts w:ascii="Book Antiqua" w:hAnsi="Book Antiqua"/>
              </w:rPr>
            </w:pPr>
            <w:r w:rsidRPr="006C28AA">
              <w:rPr>
                <w:rFonts w:ascii="Book Antiqua" w:hAnsi="Book Antiqua"/>
              </w:rPr>
              <w:t>Marital status</w:t>
            </w:r>
          </w:p>
        </w:tc>
        <w:tc>
          <w:tcPr>
            <w:tcW w:w="1535" w:type="pct"/>
          </w:tcPr>
          <w:p w14:paraId="4BB1E863" w14:textId="77777777" w:rsidR="00BA3A1F" w:rsidRPr="006C28AA" w:rsidRDefault="00BA3A1F" w:rsidP="006C28AA">
            <w:pPr>
              <w:spacing w:line="360" w:lineRule="auto"/>
              <w:jc w:val="both"/>
              <w:rPr>
                <w:rFonts w:ascii="Book Antiqua" w:hAnsi="Book Antiqua"/>
              </w:rPr>
            </w:pPr>
            <w:r w:rsidRPr="006C28AA">
              <w:rPr>
                <w:rFonts w:ascii="Book Antiqua" w:hAnsi="Book Antiqua"/>
              </w:rPr>
              <w:t>Married</w:t>
            </w:r>
          </w:p>
        </w:tc>
        <w:tc>
          <w:tcPr>
            <w:tcW w:w="676" w:type="pct"/>
          </w:tcPr>
          <w:p w14:paraId="032CF75C"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492 </w:t>
            </w:r>
            <w:r w:rsidRPr="006C28AA">
              <w:rPr>
                <w:rFonts w:ascii="Book Antiqua" w:eastAsia="MingLiU" w:hAnsi="Book Antiqua"/>
              </w:rPr>
              <w:t>(65.0)</w:t>
            </w:r>
          </w:p>
        </w:tc>
        <w:tc>
          <w:tcPr>
            <w:tcW w:w="552" w:type="pct"/>
          </w:tcPr>
          <w:p w14:paraId="6F1A2C48"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422 (55.7)</w:t>
            </w:r>
          </w:p>
        </w:tc>
        <w:tc>
          <w:tcPr>
            <w:tcW w:w="492" w:type="pct"/>
          </w:tcPr>
          <w:p w14:paraId="5A21B846"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70 (9.2)</w:t>
            </w:r>
          </w:p>
        </w:tc>
        <w:tc>
          <w:tcPr>
            <w:tcW w:w="369" w:type="pct"/>
            <w:vMerge w:val="restart"/>
          </w:tcPr>
          <w:p w14:paraId="5AA73869" w14:textId="77777777" w:rsidR="00BA3A1F" w:rsidRPr="006C28AA" w:rsidRDefault="00BA3A1F" w:rsidP="006C28AA">
            <w:pPr>
              <w:spacing w:line="360" w:lineRule="auto"/>
              <w:jc w:val="both"/>
              <w:rPr>
                <w:rFonts w:ascii="Book Antiqua" w:hAnsi="Book Antiqua"/>
              </w:rPr>
            </w:pPr>
            <w:r w:rsidRPr="006C28AA">
              <w:rPr>
                <w:rFonts w:ascii="Book Antiqua" w:hAnsi="Book Antiqua"/>
              </w:rPr>
              <w:t>0.684</w:t>
            </w:r>
          </w:p>
        </w:tc>
        <w:tc>
          <w:tcPr>
            <w:tcW w:w="395" w:type="pct"/>
            <w:vMerge w:val="restart"/>
          </w:tcPr>
          <w:p w14:paraId="5C2BEBF6" w14:textId="77777777" w:rsidR="00BA3A1F" w:rsidRPr="006C28AA" w:rsidRDefault="00BA3A1F" w:rsidP="006C28AA">
            <w:pPr>
              <w:spacing w:line="360" w:lineRule="auto"/>
              <w:jc w:val="both"/>
              <w:rPr>
                <w:rFonts w:ascii="Book Antiqua" w:hAnsi="Book Antiqua"/>
              </w:rPr>
            </w:pPr>
            <w:r w:rsidRPr="006C28AA">
              <w:rPr>
                <w:rFonts w:ascii="Book Antiqua" w:hAnsi="Book Antiqua"/>
              </w:rPr>
              <w:t>0.408</w:t>
            </w:r>
          </w:p>
        </w:tc>
      </w:tr>
      <w:tr w:rsidR="00BA3A1F" w:rsidRPr="006C28AA" w14:paraId="17EADACC" w14:textId="77777777" w:rsidTr="00CF52FC">
        <w:trPr>
          <w:trHeight w:val="457"/>
          <w:jc w:val="center"/>
        </w:trPr>
        <w:tc>
          <w:tcPr>
            <w:tcW w:w="981" w:type="pct"/>
            <w:vMerge/>
          </w:tcPr>
          <w:p w14:paraId="7C9C48AF" w14:textId="77777777" w:rsidR="00BA3A1F" w:rsidRPr="006C28AA" w:rsidRDefault="00BA3A1F" w:rsidP="006C28AA">
            <w:pPr>
              <w:spacing w:line="360" w:lineRule="auto"/>
              <w:jc w:val="both"/>
              <w:rPr>
                <w:rFonts w:ascii="Book Antiqua" w:hAnsi="Book Antiqua"/>
              </w:rPr>
            </w:pPr>
          </w:p>
        </w:tc>
        <w:tc>
          <w:tcPr>
            <w:tcW w:w="1535" w:type="pct"/>
          </w:tcPr>
          <w:p w14:paraId="129D4C0D" w14:textId="77777777" w:rsidR="00BA3A1F" w:rsidRPr="006C28AA" w:rsidRDefault="00BA3A1F" w:rsidP="006C28AA">
            <w:pPr>
              <w:spacing w:line="360" w:lineRule="auto"/>
              <w:jc w:val="both"/>
              <w:rPr>
                <w:rFonts w:ascii="Book Antiqua" w:hAnsi="Book Antiqua"/>
              </w:rPr>
            </w:pPr>
            <w:r w:rsidRPr="006C28AA">
              <w:rPr>
                <w:rFonts w:ascii="Book Antiqua" w:hAnsi="Book Antiqua"/>
              </w:rPr>
              <w:t>Single/Divorced/Other</w:t>
            </w:r>
          </w:p>
        </w:tc>
        <w:tc>
          <w:tcPr>
            <w:tcW w:w="676" w:type="pct"/>
          </w:tcPr>
          <w:p w14:paraId="377B468C"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265 </w:t>
            </w:r>
            <w:r w:rsidRPr="006C28AA">
              <w:rPr>
                <w:rFonts w:ascii="Book Antiqua" w:eastAsia="MingLiU" w:hAnsi="Book Antiqua"/>
              </w:rPr>
              <w:t>(35.0)</w:t>
            </w:r>
          </w:p>
        </w:tc>
        <w:tc>
          <w:tcPr>
            <w:tcW w:w="552" w:type="pct"/>
          </w:tcPr>
          <w:p w14:paraId="0F4E28B4"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233 (30.8)</w:t>
            </w:r>
          </w:p>
        </w:tc>
        <w:tc>
          <w:tcPr>
            <w:tcW w:w="492" w:type="pct"/>
          </w:tcPr>
          <w:p w14:paraId="447C2B93"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32 (42.2)</w:t>
            </w:r>
          </w:p>
        </w:tc>
        <w:tc>
          <w:tcPr>
            <w:tcW w:w="369" w:type="pct"/>
            <w:vMerge/>
          </w:tcPr>
          <w:p w14:paraId="6AA08A5B" w14:textId="77777777" w:rsidR="00BA3A1F" w:rsidRPr="006C28AA" w:rsidRDefault="00BA3A1F" w:rsidP="006C28AA">
            <w:pPr>
              <w:spacing w:line="360" w:lineRule="auto"/>
              <w:jc w:val="both"/>
              <w:rPr>
                <w:rFonts w:ascii="Book Antiqua" w:hAnsi="Book Antiqua"/>
              </w:rPr>
            </w:pPr>
          </w:p>
        </w:tc>
        <w:tc>
          <w:tcPr>
            <w:tcW w:w="395" w:type="pct"/>
            <w:vMerge/>
          </w:tcPr>
          <w:p w14:paraId="2BE8AABD" w14:textId="77777777" w:rsidR="00BA3A1F" w:rsidRPr="006C28AA" w:rsidRDefault="00BA3A1F" w:rsidP="006C28AA">
            <w:pPr>
              <w:spacing w:line="360" w:lineRule="auto"/>
              <w:jc w:val="both"/>
              <w:rPr>
                <w:rFonts w:ascii="Book Antiqua" w:hAnsi="Book Antiqua"/>
              </w:rPr>
            </w:pPr>
          </w:p>
        </w:tc>
      </w:tr>
      <w:tr w:rsidR="00BA3A1F" w:rsidRPr="006C28AA" w14:paraId="035D17FD" w14:textId="77777777" w:rsidTr="00CF52FC">
        <w:trPr>
          <w:trHeight w:val="445"/>
          <w:jc w:val="center"/>
        </w:trPr>
        <w:tc>
          <w:tcPr>
            <w:tcW w:w="981" w:type="pct"/>
            <w:vMerge w:val="restart"/>
          </w:tcPr>
          <w:p w14:paraId="27D87830" w14:textId="77777777" w:rsidR="00BA3A1F" w:rsidRPr="006C28AA" w:rsidRDefault="00BA3A1F" w:rsidP="006C28AA">
            <w:pPr>
              <w:spacing w:line="360" w:lineRule="auto"/>
              <w:jc w:val="both"/>
              <w:rPr>
                <w:rFonts w:ascii="Book Antiqua" w:hAnsi="Book Antiqua"/>
              </w:rPr>
            </w:pPr>
            <w:r w:rsidRPr="006C28AA">
              <w:rPr>
                <w:rFonts w:ascii="Book Antiqua" w:hAnsi="Book Antiqua"/>
              </w:rPr>
              <w:t>Education</w:t>
            </w:r>
          </w:p>
        </w:tc>
        <w:tc>
          <w:tcPr>
            <w:tcW w:w="1535" w:type="pct"/>
          </w:tcPr>
          <w:p w14:paraId="36878621" w14:textId="77777777" w:rsidR="00BA3A1F" w:rsidRPr="006C28AA" w:rsidRDefault="00BA3A1F" w:rsidP="006C28AA">
            <w:pPr>
              <w:spacing w:line="360" w:lineRule="auto"/>
              <w:jc w:val="both"/>
              <w:rPr>
                <w:rFonts w:ascii="Book Antiqua" w:hAnsi="Book Antiqua"/>
              </w:rPr>
            </w:pPr>
            <w:r w:rsidRPr="006C28AA">
              <w:rPr>
                <w:rFonts w:ascii="Book Antiqua" w:hAnsi="Book Antiqua"/>
              </w:rPr>
              <w:t>Secondary education</w:t>
            </w:r>
          </w:p>
        </w:tc>
        <w:tc>
          <w:tcPr>
            <w:tcW w:w="676" w:type="pct"/>
          </w:tcPr>
          <w:p w14:paraId="08317EC7"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98 </w:t>
            </w:r>
            <w:r w:rsidRPr="006C28AA">
              <w:rPr>
                <w:rFonts w:ascii="Book Antiqua" w:eastAsia="MingLiU" w:hAnsi="Book Antiqua"/>
              </w:rPr>
              <w:t>(12.9)</w:t>
            </w:r>
          </w:p>
        </w:tc>
        <w:tc>
          <w:tcPr>
            <w:tcW w:w="552" w:type="pct"/>
          </w:tcPr>
          <w:p w14:paraId="6DD94326" w14:textId="77777777" w:rsidR="00BA3A1F" w:rsidRPr="006C28AA" w:rsidRDefault="00BA3A1F" w:rsidP="006C28AA">
            <w:pPr>
              <w:spacing w:line="360" w:lineRule="auto"/>
              <w:jc w:val="both"/>
              <w:rPr>
                <w:rFonts w:ascii="Book Antiqua" w:eastAsia="MingLiU" w:hAnsi="Book Antiqua"/>
              </w:rPr>
            </w:pPr>
            <w:r w:rsidRPr="006C28AA">
              <w:rPr>
                <w:rFonts w:ascii="Book Antiqua" w:hAnsi="Book Antiqua"/>
              </w:rPr>
              <w:t xml:space="preserve">82 </w:t>
            </w:r>
            <w:r w:rsidRPr="006C28AA">
              <w:rPr>
                <w:rFonts w:ascii="Book Antiqua" w:eastAsia="MingLiU" w:hAnsi="Book Antiqua"/>
              </w:rPr>
              <w:t>(10.8)</w:t>
            </w:r>
          </w:p>
        </w:tc>
        <w:tc>
          <w:tcPr>
            <w:tcW w:w="492" w:type="pct"/>
          </w:tcPr>
          <w:p w14:paraId="42F2051C" w14:textId="77777777" w:rsidR="00BA3A1F" w:rsidRPr="006C28AA" w:rsidRDefault="00BA3A1F" w:rsidP="006C28AA">
            <w:pPr>
              <w:spacing w:line="360" w:lineRule="auto"/>
              <w:jc w:val="both"/>
              <w:rPr>
                <w:rFonts w:ascii="Book Antiqua" w:eastAsia="MingLiU" w:hAnsi="Book Antiqua"/>
              </w:rPr>
            </w:pPr>
            <w:r w:rsidRPr="006C28AA">
              <w:rPr>
                <w:rFonts w:ascii="Book Antiqua" w:hAnsi="Book Antiqua"/>
              </w:rPr>
              <w:t xml:space="preserve">16 </w:t>
            </w:r>
            <w:r w:rsidRPr="006C28AA">
              <w:rPr>
                <w:rFonts w:ascii="Book Antiqua" w:eastAsia="MingLiU" w:hAnsi="Book Antiqua"/>
              </w:rPr>
              <w:t>(2.1)</w:t>
            </w:r>
          </w:p>
        </w:tc>
        <w:tc>
          <w:tcPr>
            <w:tcW w:w="369" w:type="pct"/>
            <w:vMerge w:val="restart"/>
          </w:tcPr>
          <w:p w14:paraId="59BAEA32" w14:textId="77777777" w:rsidR="00BA3A1F" w:rsidRPr="006C28AA" w:rsidRDefault="00BA3A1F" w:rsidP="006C28AA">
            <w:pPr>
              <w:spacing w:line="360" w:lineRule="auto"/>
              <w:jc w:val="both"/>
              <w:rPr>
                <w:rFonts w:ascii="Book Antiqua" w:hAnsi="Book Antiqua"/>
              </w:rPr>
            </w:pPr>
            <w:r w:rsidRPr="006C28AA">
              <w:rPr>
                <w:rFonts w:ascii="Book Antiqua" w:hAnsi="Book Antiqua"/>
              </w:rPr>
              <w:t>0.842</w:t>
            </w:r>
          </w:p>
        </w:tc>
        <w:tc>
          <w:tcPr>
            <w:tcW w:w="395" w:type="pct"/>
            <w:vMerge w:val="restart"/>
          </w:tcPr>
          <w:p w14:paraId="72B776FF" w14:textId="77777777" w:rsidR="00BA3A1F" w:rsidRPr="006C28AA" w:rsidRDefault="00BA3A1F" w:rsidP="006C28AA">
            <w:pPr>
              <w:spacing w:line="360" w:lineRule="auto"/>
              <w:jc w:val="both"/>
              <w:rPr>
                <w:rFonts w:ascii="Book Antiqua" w:hAnsi="Book Antiqua"/>
              </w:rPr>
            </w:pPr>
            <w:r w:rsidRPr="006C28AA">
              <w:rPr>
                <w:rFonts w:ascii="Book Antiqua" w:hAnsi="Book Antiqua"/>
              </w:rPr>
              <w:t>0.656</w:t>
            </w:r>
          </w:p>
        </w:tc>
      </w:tr>
      <w:tr w:rsidR="00BA3A1F" w:rsidRPr="006C28AA" w14:paraId="2736A813" w14:textId="77777777" w:rsidTr="00CF52FC">
        <w:trPr>
          <w:trHeight w:val="445"/>
          <w:jc w:val="center"/>
        </w:trPr>
        <w:tc>
          <w:tcPr>
            <w:tcW w:w="981" w:type="pct"/>
            <w:vMerge/>
          </w:tcPr>
          <w:p w14:paraId="256E086C" w14:textId="77777777" w:rsidR="00BA3A1F" w:rsidRPr="006C28AA" w:rsidRDefault="00BA3A1F" w:rsidP="006C28AA">
            <w:pPr>
              <w:spacing w:line="360" w:lineRule="auto"/>
              <w:jc w:val="both"/>
              <w:rPr>
                <w:rFonts w:ascii="Book Antiqua" w:hAnsi="Book Antiqua"/>
              </w:rPr>
            </w:pPr>
          </w:p>
        </w:tc>
        <w:tc>
          <w:tcPr>
            <w:tcW w:w="1535" w:type="pct"/>
          </w:tcPr>
          <w:p w14:paraId="0945E3F7" w14:textId="77777777" w:rsidR="00BA3A1F" w:rsidRPr="006C28AA" w:rsidRDefault="00BA3A1F" w:rsidP="006C28AA">
            <w:pPr>
              <w:spacing w:line="360" w:lineRule="auto"/>
              <w:jc w:val="both"/>
              <w:rPr>
                <w:rFonts w:ascii="Book Antiqua" w:hAnsi="Book Antiqua"/>
              </w:rPr>
            </w:pPr>
            <w:r w:rsidRPr="006C28AA">
              <w:rPr>
                <w:rFonts w:ascii="Book Antiqua" w:hAnsi="Book Antiqua"/>
              </w:rPr>
              <w:t>Bachelor’s degree</w:t>
            </w:r>
          </w:p>
        </w:tc>
        <w:tc>
          <w:tcPr>
            <w:tcW w:w="676" w:type="pct"/>
          </w:tcPr>
          <w:p w14:paraId="59472E34"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585 </w:t>
            </w:r>
            <w:r w:rsidRPr="006C28AA">
              <w:rPr>
                <w:rFonts w:ascii="Book Antiqua" w:eastAsia="MingLiU" w:hAnsi="Book Antiqua"/>
              </w:rPr>
              <w:t>(77.3)</w:t>
            </w:r>
          </w:p>
        </w:tc>
        <w:tc>
          <w:tcPr>
            <w:tcW w:w="552" w:type="pct"/>
          </w:tcPr>
          <w:p w14:paraId="1AC478EE" w14:textId="77777777" w:rsidR="00BA3A1F" w:rsidRPr="006C28AA" w:rsidRDefault="00BA3A1F" w:rsidP="006C28AA">
            <w:pPr>
              <w:spacing w:line="360" w:lineRule="auto"/>
              <w:jc w:val="both"/>
              <w:rPr>
                <w:rFonts w:ascii="Book Antiqua" w:eastAsia="MingLiU" w:hAnsi="Book Antiqua"/>
              </w:rPr>
            </w:pPr>
            <w:r w:rsidRPr="006C28AA">
              <w:rPr>
                <w:rFonts w:ascii="Book Antiqua" w:hAnsi="Book Antiqua"/>
              </w:rPr>
              <w:t xml:space="preserve">508 </w:t>
            </w:r>
            <w:r w:rsidRPr="006C28AA">
              <w:rPr>
                <w:rFonts w:ascii="Book Antiqua" w:eastAsia="MingLiU" w:hAnsi="Book Antiqua"/>
              </w:rPr>
              <w:t>(67.1)</w:t>
            </w:r>
          </w:p>
        </w:tc>
        <w:tc>
          <w:tcPr>
            <w:tcW w:w="492" w:type="pct"/>
          </w:tcPr>
          <w:p w14:paraId="7E5FF57C" w14:textId="77777777" w:rsidR="00BA3A1F" w:rsidRPr="006C28AA" w:rsidRDefault="00BA3A1F" w:rsidP="006C28AA">
            <w:pPr>
              <w:spacing w:line="360" w:lineRule="auto"/>
              <w:jc w:val="both"/>
              <w:rPr>
                <w:rFonts w:ascii="Book Antiqua" w:eastAsia="MingLiU" w:hAnsi="Book Antiqua"/>
              </w:rPr>
            </w:pPr>
            <w:r w:rsidRPr="006C28AA">
              <w:rPr>
                <w:rFonts w:ascii="Book Antiqua" w:hAnsi="Book Antiqua"/>
              </w:rPr>
              <w:t xml:space="preserve">77 </w:t>
            </w:r>
            <w:r w:rsidRPr="006C28AA">
              <w:rPr>
                <w:rFonts w:ascii="Book Antiqua" w:eastAsia="MingLiU" w:hAnsi="Book Antiqua"/>
              </w:rPr>
              <w:t>(10.2)</w:t>
            </w:r>
          </w:p>
        </w:tc>
        <w:tc>
          <w:tcPr>
            <w:tcW w:w="369" w:type="pct"/>
            <w:vMerge/>
          </w:tcPr>
          <w:p w14:paraId="42598AA3" w14:textId="77777777" w:rsidR="00BA3A1F" w:rsidRPr="006C28AA" w:rsidRDefault="00BA3A1F" w:rsidP="006C28AA">
            <w:pPr>
              <w:spacing w:line="360" w:lineRule="auto"/>
              <w:jc w:val="both"/>
              <w:rPr>
                <w:rFonts w:ascii="Book Antiqua" w:hAnsi="Book Antiqua"/>
              </w:rPr>
            </w:pPr>
          </w:p>
        </w:tc>
        <w:tc>
          <w:tcPr>
            <w:tcW w:w="395" w:type="pct"/>
            <w:vMerge/>
          </w:tcPr>
          <w:p w14:paraId="00285AF9" w14:textId="77777777" w:rsidR="00BA3A1F" w:rsidRPr="006C28AA" w:rsidRDefault="00BA3A1F" w:rsidP="006C28AA">
            <w:pPr>
              <w:spacing w:line="360" w:lineRule="auto"/>
              <w:jc w:val="both"/>
              <w:rPr>
                <w:rFonts w:ascii="Book Antiqua" w:hAnsi="Book Antiqua"/>
              </w:rPr>
            </w:pPr>
          </w:p>
        </w:tc>
      </w:tr>
      <w:tr w:rsidR="00BA3A1F" w:rsidRPr="006C28AA" w14:paraId="2679E4DE" w14:textId="77777777" w:rsidTr="00CF52FC">
        <w:trPr>
          <w:trHeight w:val="457"/>
          <w:jc w:val="center"/>
        </w:trPr>
        <w:tc>
          <w:tcPr>
            <w:tcW w:w="981" w:type="pct"/>
            <w:vMerge/>
          </w:tcPr>
          <w:p w14:paraId="76DA9B6B" w14:textId="77777777" w:rsidR="00BA3A1F" w:rsidRPr="006C28AA" w:rsidRDefault="00BA3A1F" w:rsidP="006C28AA">
            <w:pPr>
              <w:spacing w:line="360" w:lineRule="auto"/>
              <w:jc w:val="both"/>
              <w:rPr>
                <w:rFonts w:ascii="Book Antiqua" w:hAnsi="Book Antiqua"/>
              </w:rPr>
            </w:pPr>
          </w:p>
        </w:tc>
        <w:tc>
          <w:tcPr>
            <w:tcW w:w="1535" w:type="pct"/>
          </w:tcPr>
          <w:p w14:paraId="3B896124" w14:textId="77777777" w:rsidR="00BA3A1F" w:rsidRPr="006C28AA" w:rsidRDefault="00BA3A1F" w:rsidP="006C28AA">
            <w:pPr>
              <w:spacing w:line="360" w:lineRule="auto"/>
              <w:jc w:val="both"/>
              <w:rPr>
                <w:rFonts w:ascii="Book Antiqua" w:hAnsi="Book Antiqua"/>
              </w:rPr>
            </w:pPr>
            <w:r w:rsidRPr="006C28AA">
              <w:rPr>
                <w:rFonts w:ascii="Book Antiqua" w:hAnsi="Book Antiqua"/>
              </w:rPr>
              <w:t>Postgraduate/Doctoral degree</w:t>
            </w:r>
          </w:p>
        </w:tc>
        <w:tc>
          <w:tcPr>
            <w:tcW w:w="676" w:type="pct"/>
          </w:tcPr>
          <w:p w14:paraId="206072EE"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74 </w:t>
            </w:r>
            <w:r w:rsidRPr="006C28AA">
              <w:rPr>
                <w:rFonts w:ascii="Book Antiqua" w:eastAsia="MingLiU" w:hAnsi="Book Antiqua"/>
              </w:rPr>
              <w:t>(9.8)</w:t>
            </w:r>
          </w:p>
        </w:tc>
        <w:tc>
          <w:tcPr>
            <w:tcW w:w="552" w:type="pct"/>
          </w:tcPr>
          <w:p w14:paraId="2F25C790" w14:textId="77777777" w:rsidR="00BA3A1F" w:rsidRPr="006C28AA" w:rsidRDefault="00BA3A1F" w:rsidP="006C28AA">
            <w:pPr>
              <w:spacing w:line="360" w:lineRule="auto"/>
              <w:jc w:val="both"/>
              <w:rPr>
                <w:rFonts w:ascii="Book Antiqua" w:eastAsia="MingLiU" w:hAnsi="Book Antiqua"/>
              </w:rPr>
            </w:pPr>
            <w:r w:rsidRPr="006C28AA">
              <w:rPr>
                <w:rFonts w:ascii="Book Antiqua" w:hAnsi="Book Antiqua"/>
              </w:rPr>
              <w:t xml:space="preserve">65 </w:t>
            </w:r>
            <w:r w:rsidRPr="006C28AA">
              <w:rPr>
                <w:rFonts w:ascii="Book Antiqua" w:eastAsia="MingLiU" w:hAnsi="Book Antiqua"/>
              </w:rPr>
              <w:t>(8.6)</w:t>
            </w:r>
          </w:p>
        </w:tc>
        <w:tc>
          <w:tcPr>
            <w:tcW w:w="492" w:type="pct"/>
          </w:tcPr>
          <w:p w14:paraId="5765B481" w14:textId="77777777" w:rsidR="00BA3A1F" w:rsidRPr="006C28AA" w:rsidRDefault="00BA3A1F" w:rsidP="006C28AA">
            <w:pPr>
              <w:spacing w:line="360" w:lineRule="auto"/>
              <w:jc w:val="both"/>
              <w:rPr>
                <w:rFonts w:ascii="Book Antiqua" w:eastAsia="MingLiU" w:hAnsi="Book Antiqua"/>
              </w:rPr>
            </w:pPr>
            <w:r w:rsidRPr="006C28AA">
              <w:rPr>
                <w:rFonts w:ascii="Book Antiqua" w:hAnsi="Book Antiqua"/>
              </w:rPr>
              <w:t xml:space="preserve">9 </w:t>
            </w:r>
            <w:r w:rsidRPr="006C28AA">
              <w:rPr>
                <w:rFonts w:ascii="Book Antiqua" w:eastAsia="MingLiU" w:hAnsi="Book Antiqua"/>
              </w:rPr>
              <w:t>(1.2)</w:t>
            </w:r>
          </w:p>
        </w:tc>
        <w:tc>
          <w:tcPr>
            <w:tcW w:w="369" w:type="pct"/>
            <w:vMerge/>
          </w:tcPr>
          <w:p w14:paraId="73CAA6DB" w14:textId="77777777" w:rsidR="00BA3A1F" w:rsidRPr="006C28AA" w:rsidRDefault="00BA3A1F" w:rsidP="006C28AA">
            <w:pPr>
              <w:spacing w:line="360" w:lineRule="auto"/>
              <w:jc w:val="both"/>
              <w:rPr>
                <w:rFonts w:ascii="Book Antiqua" w:hAnsi="Book Antiqua"/>
              </w:rPr>
            </w:pPr>
          </w:p>
        </w:tc>
        <w:tc>
          <w:tcPr>
            <w:tcW w:w="395" w:type="pct"/>
            <w:vMerge/>
          </w:tcPr>
          <w:p w14:paraId="40701246" w14:textId="77777777" w:rsidR="00BA3A1F" w:rsidRPr="006C28AA" w:rsidRDefault="00BA3A1F" w:rsidP="006C28AA">
            <w:pPr>
              <w:spacing w:line="360" w:lineRule="auto"/>
              <w:jc w:val="both"/>
              <w:rPr>
                <w:rFonts w:ascii="Book Antiqua" w:hAnsi="Book Antiqua"/>
              </w:rPr>
            </w:pPr>
          </w:p>
        </w:tc>
      </w:tr>
      <w:tr w:rsidR="00BA3A1F" w:rsidRPr="006C28AA" w14:paraId="342BBF1E" w14:textId="77777777" w:rsidTr="00CF52FC">
        <w:trPr>
          <w:trHeight w:val="445"/>
          <w:jc w:val="center"/>
        </w:trPr>
        <w:tc>
          <w:tcPr>
            <w:tcW w:w="981" w:type="pct"/>
            <w:vMerge w:val="restart"/>
          </w:tcPr>
          <w:p w14:paraId="2D4DDF88" w14:textId="77777777" w:rsidR="00BA3A1F" w:rsidRPr="006C28AA" w:rsidRDefault="00BA3A1F" w:rsidP="006C28AA">
            <w:pPr>
              <w:spacing w:line="360" w:lineRule="auto"/>
              <w:jc w:val="both"/>
              <w:rPr>
                <w:rFonts w:ascii="Book Antiqua" w:hAnsi="Book Antiqua"/>
              </w:rPr>
            </w:pPr>
            <w:r w:rsidRPr="006C28AA">
              <w:rPr>
                <w:rFonts w:ascii="Book Antiqua" w:hAnsi="Book Antiqua"/>
              </w:rPr>
              <w:t>Working years</w:t>
            </w:r>
          </w:p>
        </w:tc>
        <w:tc>
          <w:tcPr>
            <w:tcW w:w="1535" w:type="pct"/>
          </w:tcPr>
          <w:p w14:paraId="1F8537CE" w14:textId="77777777" w:rsidR="00BA3A1F" w:rsidRPr="006C28AA" w:rsidRDefault="00BA3A1F" w:rsidP="006C28AA">
            <w:pPr>
              <w:spacing w:line="360" w:lineRule="auto"/>
              <w:jc w:val="both"/>
              <w:rPr>
                <w:rFonts w:ascii="Book Antiqua" w:hAnsi="Book Antiqua"/>
              </w:rPr>
            </w:pPr>
            <w:r w:rsidRPr="006C28AA">
              <w:rPr>
                <w:rFonts w:ascii="Book Antiqua" w:hAnsi="Book Antiqua"/>
              </w:rPr>
              <w:t>0-2</w:t>
            </w:r>
          </w:p>
        </w:tc>
        <w:tc>
          <w:tcPr>
            <w:tcW w:w="676" w:type="pct"/>
          </w:tcPr>
          <w:p w14:paraId="54BA93AE"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114 </w:t>
            </w:r>
            <w:r w:rsidRPr="006C28AA">
              <w:rPr>
                <w:rFonts w:ascii="Book Antiqua" w:eastAsia="MingLiU" w:hAnsi="Book Antiqua"/>
              </w:rPr>
              <w:t>(15.1)</w:t>
            </w:r>
          </w:p>
        </w:tc>
        <w:tc>
          <w:tcPr>
            <w:tcW w:w="552" w:type="pct"/>
          </w:tcPr>
          <w:p w14:paraId="14C05CBF"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101 </w:t>
            </w:r>
            <w:r w:rsidRPr="006C28AA">
              <w:rPr>
                <w:rFonts w:ascii="Book Antiqua" w:eastAsia="MingLiU" w:hAnsi="Book Antiqua"/>
              </w:rPr>
              <w:t>(13.3)</w:t>
            </w:r>
          </w:p>
        </w:tc>
        <w:tc>
          <w:tcPr>
            <w:tcW w:w="492" w:type="pct"/>
          </w:tcPr>
          <w:p w14:paraId="32B2B965"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13 </w:t>
            </w:r>
            <w:r w:rsidRPr="006C28AA">
              <w:rPr>
                <w:rFonts w:ascii="Book Antiqua" w:eastAsia="MingLiU" w:hAnsi="Book Antiqua"/>
              </w:rPr>
              <w:t>(1.7)</w:t>
            </w:r>
          </w:p>
        </w:tc>
        <w:tc>
          <w:tcPr>
            <w:tcW w:w="369" w:type="pct"/>
            <w:vMerge w:val="restart"/>
          </w:tcPr>
          <w:p w14:paraId="0D7F1F67" w14:textId="77777777" w:rsidR="00BA3A1F" w:rsidRPr="006C28AA" w:rsidRDefault="00BA3A1F" w:rsidP="006C28AA">
            <w:pPr>
              <w:spacing w:line="360" w:lineRule="auto"/>
              <w:jc w:val="both"/>
              <w:rPr>
                <w:rFonts w:ascii="Book Antiqua" w:hAnsi="Book Antiqua"/>
              </w:rPr>
            </w:pPr>
            <w:r w:rsidRPr="006C28AA">
              <w:rPr>
                <w:rFonts w:ascii="Book Antiqua" w:hAnsi="Book Antiqua"/>
              </w:rPr>
              <w:t>1.289</w:t>
            </w:r>
          </w:p>
        </w:tc>
        <w:tc>
          <w:tcPr>
            <w:tcW w:w="395" w:type="pct"/>
            <w:vMerge w:val="restart"/>
          </w:tcPr>
          <w:p w14:paraId="60E45F60" w14:textId="77777777" w:rsidR="00BA3A1F" w:rsidRPr="006C28AA" w:rsidRDefault="00BA3A1F" w:rsidP="006C28AA">
            <w:pPr>
              <w:spacing w:line="360" w:lineRule="auto"/>
              <w:jc w:val="both"/>
              <w:rPr>
                <w:rFonts w:ascii="Book Antiqua" w:hAnsi="Book Antiqua"/>
              </w:rPr>
            </w:pPr>
            <w:r w:rsidRPr="006C28AA">
              <w:rPr>
                <w:rFonts w:ascii="Book Antiqua" w:hAnsi="Book Antiqua"/>
              </w:rPr>
              <w:t>0.863</w:t>
            </w:r>
          </w:p>
        </w:tc>
      </w:tr>
      <w:tr w:rsidR="00BA3A1F" w:rsidRPr="006C28AA" w14:paraId="34089022" w14:textId="77777777" w:rsidTr="00CF52FC">
        <w:trPr>
          <w:trHeight w:val="445"/>
          <w:jc w:val="center"/>
        </w:trPr>
        <w:tc>
          <w:tcPr>
            <w:tcW w:w="981" w:type="pct"/>
            <w:vMerge/>
          </w:tcPr>
          <w:p w14:paraId="0D4FA231" w14:textId="77777777" w:rsidR="00BA3A1F" w:rsidRPr="006C28AA" w:rsidRDefault="00BA3A1F" w:rsidP="006C28AA">
            <w:pPr>
              <w:spacing w:line="360" w:lineRule="auto"/>
              <w:jc w:val="both"/>
              <w:rPr>
                <w:rFonts w:ascii="Book Antiqua" w:hAnsi="Book Antiqua"/>
              </w:rPr>
            </w:pPr>
          </w:p>
        </w:tc>
        <w:tc>
          <w:tcPr>
            <w:tcW w:w="1535" w:type="pct"/>
          </w:tcPr>
          <w:p w14:paraId="430DDF6F" w14:textId="77777777" w:rsidR="00BA3A1F" w:rsidRPr="006C28AA" w:rsidRDefault="00BA3A1F" w:rsidP="006C28AA">
            <w:pPr>
              <w:spacing w:line="360" w:lineRule="auto"/>
              <w:jc w:val="both"/>
              <w:rPr>
                <w:rFonts w:ascii="Book Antiqua" w:hAnsi="Book Antiqua"/>
              </w:rPr>
            </w:pPr>
            <w:r w:rsidRPr="006C28AA">
              <w:rPr>
                <w:rFonts w:ascii="Book Antiqua" w:hAnsi="Book Antiqua"/>
              </w:rPr>
              <w:t>3-5</w:t>
            </w:r>
          </w:p>
        </w:tc>
        <w:tc>
          <w:tcPr>
            <w:tcW w:w="676" w:type="pct"/>
          </w:tcPr>
          <w:p w14:paraId="0641708E"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148 </w:t>
            </w:r>
            <w:r w:rsidRPr="006C28AA">
              <w:rPr>
                <w:rFonts w:ascii="Book Antiqua" w:eastAsia="MingLiU" w:hAnsi="Book Antiqua"/>
              </w:rPr>
              <w:t>(19.6)</w:t>
            </w:r>
          </w:p>
        </w:tc>
        <w:tc>
          <w:tcPr>
            <w:tcW w:w="552" w:type="pct"/>
          </w:tcPr>
          <w:p w14:paraId="1787B927"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128 </w:t>
            </w:r>
            <w:r w:rsidRPr="006C28AA">
              <w:rPr>
                <w:rFonts w:ascii="Book Antiqua" w:eastAsia="MingLiU" w:hAnsi="Book Antiqua"/>
              </w:rPr>
              <w:t>(16.9)</w:t>
            </w:r>
          </w:p>
        </w:tc>
        <w:tc>
          <w:tcPr>
            <w:tcW w:w="492" w:type="pct"/>
          </w:tcPr>
          <w:p w14:paraId="4CD6BE2C"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20 </w:t>
            </w:r>
            <w:r w:rsidRPr="006C28AA">
              <w:rPr>
                <w:rFonts w:ascii="Book Antiqua" w:eastAsia="MingLiU" w:hAnsi="Book Antiqua"/>
              </w:rPr>
              <w:t>(2.6)</w:t>
            </w:r>
          </w:p>
        </w:tc>
        <w:tc>
          <w:tcPr>
            <w:tcW w:w="369" w:type="pct"/>
            <w:vMerge/>
          </w:tcPr>
          <w:p w14:paraId="654A6FE1" w14:textId="77777777" w:rsidR="00BA3A1F" w:rsidRPr="006C28AA" w:rsidRDefault="00BA3A1F" w:rsidP="006C28AA">
            <w:pPr>
              <w:spacing w:line="360" w:lineRule="auto"/>
              <w:jc w:val="both"/>
              <w:rPr>
                <w:rFonts w:ascii="Book Antiqua" w:hAnsi="Book Antiqua"/>
              </w:rPr>
            </w:pPr>
          </w:p>
        </w:tc>
        <w:tc>
          <w:tcPr>
            <w:tcW w:w="395" w:type="pct"/>
            <w:vMerge/>
          </w:tcPr>
          <w:p w14:paraId="73B2F908" w14:textId="77777777" w:rsidR="00BA3A1F" w:rsidRPr="006C28AA" w:rsidRDefault="00BA3A1F" w:rsidP="006C28AA">
            <w:pPr>
              <w:spacing w:line="360" w:lineRule="auto"/>
              <w:jc w:val="both"/>
              <w:rPr>
                <w:rFonts w:ascii="Book Antiqua" w:hAnsi="Book Antiqua"/>
              </w:rPr>
            </w:pPr>
          </w:p>
        </w:tc>
      </w:tr>
      <w:tr w:rsidR="00BA3A1F" w:rsidRPr="006C28AA" w14:paraId="257303F3" w14:textId="77777777" w:rsidTr="00CF52FC">
        <w:trPr>
          <w:trHeight w:val="445"/>
          <w:jc w:val="center"/>
        </w:trPr>
        <w:tc>
          <w:tcPr>
            <w:tcW w:w="981" w:type="pct"/>
            <w:vMerge/>
          </w:tcPr>
          <w:p w14:paraId="478E354E" w14:textId="77777777" w:rsidR="00BA3A1F" w:rsidRPr="006C28AA" w:rsidRDefault="00BA3A1F" w:rsidP="006C28AA">
            <w:pPr>
              <w:spacing w:line="360" w:lineRule="auto"/>
              <w:jc w:val="both"/>
              <w:rPr>
                <w:rFonts w:ascii="Book Antiqua" w:hAnsi="Book Antiqua"/>
              </w:rPr>
            </w:pPr>
          </w:p>
        </w:tc>
        <w:tc>
          <w:tcPr>
            <w:tcW w:w="1535" w:type="pct"/>
          </w:tcPr>
          <w:p w14:paraId="359FB9B8" w14:textId="77777777" w:rsidR="00BA3A1F" w:rsidRPr="006C28AA" w:rsidRDefault="00BA3A1F" w:rsidP="006C28AA">
            <w:pPr>
              <w:spacing w:line="360" w:lineRule="auto"/>
              <w:jc w:val="both"/>
              <w:rPr>
                <w:rFonts w:ascii="Book Antiqua" w:hAnsi="Book Antiqua"/>
              </w:rPr>
            </w:pPr>
            <w:r w:rsidRPr="006C28AA">
              <w:rPr>
                <w:rFonts w:ascii="Book Antiqua" w:hAnsi="Book Antiqua"/>
              </w:rPr>
              <w:t>6-10</w:t>
            </w:r>
          </w:p>
        </w:tc>
        <w:tc>
          <w:tcPr>
            <w:tcW w:w="676" w:type="pct"/>
          </w:tcPr>
          <w:p w14:paraId="4BA48D27"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219 </w:t>
            </w:r>
            <w:r w:rsidRPr="006C28AA">
              <w:rPr>
                <w:rFonts w:ascii="Book Antiqua" w:eastAsia="MingLiU" w:hAnsi="Book Antiqua"/>
              </w:rPr>
              <w:t>(28.9)</w:t>
            </w:r>
          </w:p>
        </w:tc>
        <w:tc>
          <w:tcPr>
            <w:tcW w:w="552" w:type="pct"/>
          </w:tcPr>
          <w:p w14:paraId="02C7EBAF"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191 </w:t>
            </w:r>
            <w:r w:rsidRPr="006C28AA">
              <w:rPr>
                <w:rFonts w:ascii="Book Antiqua" w:eastAsia="MingLiU" w:hAnsi="Book Antiqua"/>
              </w:rPr>
              <w:t>(25.2)</w:t>
            </w:r>
          </w:p>
        </w:tc>
        <w:tc>
          <w:tcPr>
            <w:tcW w:w="492" w:type="pct"/>
          </w:tcPr>
          <w:p w14:paraId="4AA95C3C"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28 </w:t>
            </w:r>
            <w:r w:rsidRPr="006C28AA">
              <w:rPr>
                <w:rFonts w:ascii="Book Antiqua" w:eastAsia="MingLiU" w:hAnsi="Book Antiqua"/>
              </w:rPr>
              <w:t>(3.7)</w:t>
            </w:r>
          </w:p>
        </w:tc>
        <w:tc>
          <w:tcPr>
            <w:tcW w:w="369" w:type="pct"/>
            <w:vMerge/>
          </w:tcPr>
          <w:p w14:paraId="5E444476" w14:textId="77777777" w:rsidR="00BA3A1F" w:rsidRPr="006C28AA" w:rsidRDefault="00BA3A1F" w:rsidP="006C28AA">
            <w:pPr>
              <w:spacing w:line="360" w:lineRule="auto"/>
              <w:jc w:val="both"/>
              <w:rPr>
                <w:rFonts w:ascii="Book Antiqua" w:hAnsi="Book Antiqua"/>
              </w:rPr>
            </w:pPr>
          </w:p>
        </w:tc>
        <w:tc>
          <w:tcPr>
            <w:tcW w:w="395" w:type="pct"/>
            <w:vMerge/>
          </w:tcPr>
          <w:p w14:paraId="7C034B77" w14:textId="77777777" w:rsidR="00BA3A1F" w:rsidRPr="006C28AA" w:rsidRDefault="00BA3A1F" w:rsidP="006C28AA">
            <w:pPr>
              <w:spacing w:line="360" w:lineRule="auto"/>
              <w:jc w:val="both"/>
              <w:rPr>
                <w:rFonts w:ascii="Book Antiqua" w:hAnsi="Book Antiqua"/>
              </w:rPr>
            </w:pPr>
          </w:p>
        </w:tc>
      </w:tr>
      <w:tr w:rsidR="00BA3A1F" w:rsidRPr="006C28AA" w14:paraId="69C2C165" w14:textId="77777777" w:rsidTr="00CF52FC">
        <w:trPr>
          <w:trHeight w:val="457"/>
          <w:jc w:val="center"/>
        </w:trPr>
        <w:tc>
          <w:tcPr>
            <w:tcW w:w="981" w:type="pct"/>
            <w:vMerge/>
          </w:tcPr>
          <w:p w14:paraId="486B5486" w14:textId="77777777" w:rsidR="00BA3A1F" w:rsidRPr="006C28AA" w:rsidRDefault="00BA3A1F" w:rsidP="006C28AA">
            <w:pPr>
              <w:spacing w:line="360" w:lineRule="auto"/>
              <w:jc w:val="both"/>
              <w:rPr>
                <w:rFonts w:ascii="Book Antiqua" w:hAnsi="Book Antiqua"/>
              </w:rPr>
            </w:pPr>
          </w:p>
        </w:tc>
        <w:tc>
          <w:tcPr>
            <w:tcW w:w="1535" w:type="pct"/>
          </w:tcPr>
          <w:p w14:paraId="58966AF3" w14:textId="77777777" w:rsidR="00BA3A1F" w:rsidRPr="006C28AA" w:rsidRDefault="00BA3A1F" w:rsidP="006C28AA">
            <w:pPr>
              <w:spacing w:line="360" w:lineRule="auto"/>
              <w:jc w:val="both"/>
              <w:rPr>
                <w:rFonts w:ascii="Book Antiqua" w:hAnsi="Book Antiqua"/>
              </w:rPr>
            </w:pPr>
            <w:r w:rsidRPr="006C28AA">
              <w:rPr>
                <w:rFonts w:ascii="Book Antiqua" w:hAnsi="Book Antiqua"/>
              </w:rPr>
              <w:t>11-20</w:t>
            </w:r>
          </w:p>
        </w:tc>
        <w:tc>
          <w:tcPr>
            <w:tcW w:w="676" w:type="pct"/>
          </w:tcPr>
          <w:p w14:paraId="1D91D70D"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178 </w:t>
            </w:r>
            <w:r w:rsidRPr="006C28AA">
              <w:rPr>
                <w:rFonts w:ascii="Book Antiqua" w:eastAsia="MingLiU" w:hAnsi="Book Antiqua"/>
              </w:rPr>
              <w:t>(23.5)</w:t>
            </w:r>
          </w:p>
        </w:tc>
        <w:tc>
          <w:tcPr>
            <w:tcW w:w="552" w:type="pct"/>
          </w:tcPr>
          <w:p w14:paraId="7EF3E157"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150 </w:t>
            </w:r>
            <w:r w:rsidRPr="006C28AA">
              <w:rPr>
                <w:rFonts w:ascii="Book Antiqua" w:eastAsia="MingLiU" w:hAnsi="Book Antiqua"/>
              </w:rPr>
              <w:t>(19.8)</w:t>
            </w:r>
          </w:p>
        </w:tc>
        <w:tc>
          <w:tcPr>
            <w:tcW w:w="492" w:type="pct"/>
          </w:tcPr>
          <w:p w14:paraId="6D18BBB7"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28 </w:t>
            </w:r>
            <w:r w:rsidRPr="006C28AA">
              <w:rPr>
                <w:rFonts w:ascii="Book Antiqua" w:eastAsia="MingLiU" w:hAnsi="Book Antiqua"/>
              </w:rPr>
              <w:t>(3.7)</w:t>
            </w:r>
          </w:p>
        </w:tc>
        <w:tc>
          <w:tcPr>
            <w:tcW w:w="369" w:type="pct"/>
            <w:vMerge/>
          </w:tcPr>
          <w:p w14:paraId="68E65816" w14:textId="77777777" w:rsidR="00BA3A1F" w:rsidRPr="006C28AA" w:rsidRDefault="00BA3A1F" w:rsidP="006C28AA">
            <w:pPr>
              <w:spacing w:line="360" w:lineRule="auto"/>
              <w:jc w:val="both"/>
              <w:rPr>
                <w:rFonts w:ascii="Book Antiqua" w:hAnsi="Book Antiqua"/>
              </w:rPr>
            </w:pPr>
          </w:p>
        </w:tc>
        <w:tc>
          <w:tcPr>
            <w:tcW w:w="395" w:type="pct"/>
            <w:vMerge/>
          </w:tcPr>
          <w:p w14:paraId="67CE2087" w14:textId="77777777" w:rsidR="00BA3A1F" w:rsidRPr="006C28AA" w:rsidRDefault="00BA3A1F" w:rsidP="006C28AA">
            <w:pPr>
              <w:spacing w:line="360" w:lineRule="auto"/>
              <w:jc w:val="both"/>
              <w:rPr>
                <w:rFonts w:ascii="Book Antiqua" w:hAnsi="Book Antiqua"/>
              </w:rPr>
            </w:pPr>
          </w:p>
        </w:tc>
      </w:tr>
      <w:tr w:rsidR="00BA3A1F" w:rsidRPr="006C28AA" w14:paraId="65E9F629" w14:textId="77777777" w:rsidTr="00CF52FC">
        <w:trPr>
          <w:trHeight w:val="445"/>
          <w:jc w:val="center"/>
        </w:trPr>
        <w:tc>
          <w:tcPr>
            <w:tcW w:w="981" w:type="pct"/>
            <w:vMerge/>
          </w:tcPr>
          <w:p w14:paraId="6F821E2C" w14:textId="77777777" w:rsidR="00BA3A1F" w:rsidRPr="006C28AA" w:rsidRDefault="00BA3A1F" w:rsidP="006C28AA">
            <w:pPr>
              <w:spacing w:line="360" w:lineRule="auto"/>
              <w:jc w:val="both"/>
              <w:rPr>
                <w:rFonts w:ascii="Book Antiqua" w:hAnsi="Book Antiqua"/>
              </w:rPr>
            </w:pPr>
          </w:p>
        </w:tc>
        <w:tc>
          <w:tcPr>
            <w:tcW w:w="1535" w:type="pct"/>
          </w:tcPr>
          <w:p w14:paraId="6DCC800F" w14:textId="77777777" w:rsidR="00BA3A1F" w:rsidRPr="006C28AA" w:rsidRDefault="00BA3A1F" w:rsidP="006C28AA">
            <w:pPr>
              <w:spacing w:line="360" w:lineRule="auto"/>
              <w:jc w:val="both"/>
              <w:rPr>
                <w:rFonts w:ascii="Book Antiqua" w:hAnsi="Book Antiqua"/>
              </w:rPr>
            </w:pPr>
            <w:r w:rsidRPr="006C28AA">
              <w:rPr>
                <w:rFonts w:ascii="Book Antiqua" w:hAnsi="Book Antiqua"/>
              </w:rPr>
              <w:t>≥ 20</w:t>
            </w:r>
          </w:p>
        </w:tc>
        <w:tc>
          <w:tcPr>
            <w:tcW w:w="676" w:type="pct"/>
          </w:tcPr>
          <w:p w14:paraId="5959A5E0"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98 </w:t>
            </w:r>
            <w:r w:rsidRPr="006C28AA">
              <w:rPr>
                <w:rFonts w:ascii="Book Antiqua" w:eastAsia="MingLiU" w:hAnsi="Book Antiqua"/>
              </w:rPr>
              <w:t>(12.9)</w:t>
            </w:r>
          </w:p>
        </w:tc>
        <w:tc>
          <w:tcPr>
            <w:tcW w:w="552" w:type="pct"/>
          </w:tcPr>
          <w:p w14:paraId="5F3D67E7"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85 </w:t>
            </w:r>
            <w:r w:rsidRPr="006C28AA">
              <w:rPr>
                <w:rFonts w:ascii="Book Antiqua" w:eastAsia="MingLiU" w:hAnsi="Book Antiqua"/>
              </w:rPr>
              <w:t>(11.2)</w:t>
            </w:r>
          </w:p>
        </w:tc>
        <w:tc>
          <w:tcPr>
            <w:tcW w:w="492" w:type="pct"/>
          </w:tcPr>
          <w:p w14:paraId="51C7E77A"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13 </w:t>
            </w:r>
            <w:r w:rsidRPr="006C28AA">
              <w:rPr>
                <w:rFonts w:ascii="Book Antiqua" w:eastAsia="MingLiU" w:hAnsi="Book Antiqua"/>
              </w:rPr>
              <w:t>(1.7)</w:t>
            </w:r>
          </w:p>
        </w:tc>
        <w:tc>
          <w:tcPr>
            <w:tcW w:w="369" w:type="pct"/>
            <w:vMerge/>
          </w:tcPr>
          <w:p w14:paraId="7D0815FF" w14:textId="77777777" w:rsidR="00BA3A1F" w:rsidRPr="006C28AA" w:rsidRDefault="00BA3A1F" w:rsidP="006C28AA">
            <w:pPr>
              <w:spacing w:line="360" w:lineRule="auto"/>
              <w:jc w:val="both"/>
              <w:rPr>
                <w:rFonts w:ascii="Book Antiqua" w:hAnsi="Book Antiqua"/>
              </w:rPr>
            </w:pPr>
          </w:p>
        </w:tc>
        <w:tc>
          <w:tcPr>
            <w:tcW w:w="395" w:type="pct"/>
            <w:vMerge/>
          </w:tcPr>
          <w:p w14:paraId="3A40E04E" w14:textId="77777777" w:rsidR="00BA3A1F" w:rsidRPr="006C28AA" w:rsidRDefault="00BA3A1F" w:rsidP="006C28AA">
            <w:pPr>
              <w:spacing w:line="360" w:lineRule="auto"/>
              <w:jc w:val="both"/>
              <w:rPr>
                <w:rFonts w:ascii="Book Antiqua" w:hAnsi="Book Antiqua"/>
              </w:rPr>
            </w:pPr>
          </w:p>
        </w:tc>
      </w:tr>
      <w:tr w:rsidR="00BA3A1F" w:rsidRPr="006C28AA" w14:paraId="7A71A260" w14:textId="77777777" w:rsidTr="00CF52FC">
        <w:trPr>
          <w:trHeight w:val="445"/>
          <w:jc w:val="center"/>
        </w:trPr>
        <w:tc>
          <w:tcPr>
            <w:tcW w:w="981" w:type="pct"/>
            <w:vMerge w:val="restart"/>
          </w:tcPr>
          <w:p w14:paraId="5B957D53" w14:textId="77777777" w:rsidR="00BA3A1F" w:rsidRPr="006C28AA" w:rsidRDefault="00BA3A1F" w:rsidP="006C28AA">
            <w:pPr>
              <w:spacing w:line="360" w:lineRule="auto"/>
              <w:jc w:val="both"/>
              <w:rPr>
                <w:rFonts w:ascii="Book Antiqua" w:hAnsi="Book Antiqua"/>
              </w:rPr>
            </w:pPr>
            <w:r w:rsidRPr="006C28AA">
              <w:rPr>
                <w:rFonts w:ascii="Book Antiqua" w:hAnsi="Book Antiqua"/>
              </w:rPr>
              <w:t>Previous anti-epidemic experience</w:t>
            </w:r>
          </w:p>
        </w:tc>
        <w:tc>
          <w:tcPr>
            <w:tcW w:w="1535" w:type="pct"/>
          </w:tcPr>
          <w:p w14:paraId="10F5D1B7" w14:textId="77777777" w:rsidR="00BA3A1F" w:rsidRPr="006C28AA" w:rsidRDefault="00BA3A1F" w:rsidP="006C28AA">
            <w:pPr>
              <w:spacing w:line="360" w:lineRule="auto"/>
              <w:jc w:val="both"/>
              <w:rPr>
                <w:rFonts w:ascii="Book Antiqua" w:hAnsi="Book Antiqua"/>
              </w:rPr>
            </w:pPr>
            <w:r w:rsidRPr="006C28AA">
              <w:rPr>
                <w:rFonts w:ascii="Book Antiqua" w:hAnsi="Book Antiqua"/>
              </w:rPr>
              <w:t>No</w:t>
            </w:r>
          </w:p>
        </w:tc>
        <w:tc>
          <w:tcPr>
            <w:tcW w:w="676" w:type="pct"/>
          </w:tcPr>
          <w:p w14:paraId="417B16EC"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694 </w:t>
            </w:r>
            <w:r w:rsidRPr="006C28AA">
              <w:rPr>
                <w:rFonts w:ascii="Book Antiqua" w:eastAsia="MingLiU" w:hAnsi="Book Antiqua"/>
              </w:rPr>
              <w:t>(97.1)</w:t>
            </w:r>
          </w:p>
        </w:tc>
        <w:tc>
          <w:tcPr>
            <w:tcW w:w="552" w:type="pct"/>
          </w:tcPr>
          <w:p w14:paraId="2A2B337A"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600 </w:t>
            </w:r>
            <w:r w:rsidRPr="006C28AA">
              <w:rPr>
                <w:rFonts w:ascii="Book Antiqua" w:eastAsia="MingLiU" w:hAnsi="Book Antiqua"/>
              </w:rPr>
              <w:t>(79.3)</w:t>
            </w:r>
          </w:p>
        </w:tc>
        <w:tc>
          <w:tcPr>
            <w:tcW w:w="492" w:type="pct"/>
          </w:tcPr>
          <w:p w14:paraId="56629DB2" w14:textId="77777777" w:rsidR="00BA3A1F" w:rsidRPr="006C28AA" w:rsidRDefault="00BA3A1F" w:rsidP="006C28AA">
            <w:pPr>
              <w:spacing w:line="360" w:lineRule="auto"/>
              <w:jc w:val="both"/>
              <w:rPr>
                <w:rFonts w:ascii="Book Antiqua" w:hAnsi="Book Antiqua"/>
              </w:rPr>
            </w:pPr>
            <w:r w:rsidRPr="006C28AA">
              <w:rPr>
                <w:rFonts w:ascii="Book Antiqua" w:hAnsi="Book Antiqua"/>
              </w:rPr>
              <w:t xml:space="preserve">94 </w:t>
            </w:r>
            <w:r w:rsidRPr="006C28AA">
              <w:rPr>
                <w:rFonts w:ascii="Book Antiqua" w:eastAsia="MingLiU" w:hAnsi="Book Antiqua"/>
              </w:rPr>
              <w:t>(12.4)</w:t>
            </w:r>
          </w:p>
        </w:tc>
        <w:tc>
          <w:tcPr>
            <w:tcW w:w="369" w:type="pct"/>
            <w:vMerge w:val="restart"/>
          </w:tcPr>
          <w:p w14:paraId="20488F5B" w14:textId="77777777" w:rsidR="00BA3A1F" w:rsidRPr="006C28AA" w:rsidRDefault="00BA3A1F" w:rsidP="006C28AA">
            <w:pPr>
              <w:spacing w:line="360" w:lineRule="auto"/>
              <w:jc w:val="both"/>
              <w:rPr>
                <w:rFonts w:ascii="Book Antiqua" w:hAnsi="Book Antiqua"/>
              </w:rPr>
            </w:pPr>
            <w:r w:rsidRPr="006C28AA">
              <w:rPr>
                <w:rFonts w:ascii="Book Antiqua" w:hAnsi="Book Antiqua"/>
              </w:rPr>
              <w:t>0.035</w:t>
            </w:r>
          </w:p>
        </w:tc>
        <w:tc>
          <w:tcPr>
            <w:tcW w:w="395" w:type="pct"/>
            <w:vMerge w:val="restart"/>
          </w:tcPr>
          <w:p w14:paraId="1AB059CC" w14:textId="77777777" w:rsidR="00BA3A1F" w:rsidRPr="006C28AA" w:rsidRDefault="00BA3A1F" w:rsidP="006C28AA">
            <w:pPr>
              <w:spacing w:line="360" w:lineRule="auto"/>
              <w:jc w:val="both"/>
              <w:rPr>
                <w:rFonts w:ascii="Book Antiqua" w:hAnsi="Book Antiqua"/>
              </w:rPr>
            </w:pPr>
            <w:r w:rsidRPr="006C28AA">
              <w:rPr>
                <w:rFonts w:ascii="Book Antiqua" w:hAnsi="Book Antiqua"/>
              </w:rPr>
              <w:t>0.851</w:t>
            </w:r>
          </w:p>
        </w:tc>
      </w:tr>
      <w:tr w:rsidR="00BA3A1F" w:rsidRPr="006C28AA" w14:paraId="565EAAF3" w14:textId="77777777" w:rsidTr="00CF52FC">
        <w:trPr>
          <w:trHeight w:val="902"/>
          <w:jc w:val="center"/>
        </w:trPr>
        <w:tc>
          <w:tcPr>
            <w:tcW w:w="981" w:type="pct"/>
            <w:vMerge/>
          </w:tcPr>
          <w:p w14:paraId="746F30B6" w14:textId="77777777" w:rsidR="00BA3A1F" w:rsidRPr="006C28AA" w:rsidRDefault="00BA3A1F" w:rsidP="006C28AA">
            <w:pPr>
              <w:spacing w:line="360" w:lineRule="auto"/>
              <w:jc w:val="both"/>
              <w:rPr>
                <w:rFonts w:ascii="Book Antiqua" w:hAnsi="Book Antiqua"/>
              </w:rPr>
            </w:pPr>
          </w:p>
        </w:tc>
        <w:tc>
          <w:tcPr>
            <w:tcW w:w="1535" w:type="pct"/>
          </w:tcPr>
          <w:p w14:paraId="68ACAF6D" w14:textId="77777777" w:rsidR="00BA3A1F" w:rsidRPr="006C28AA" w:rsidRDefault="00BA3A1F" w:rsidP="006C28AA">
            <w:pPr>
              <w:spacing w:line="360" w:lineRule="auto"/>
              <w:jc w:val="both"/>
              <w:rPr>
                <w:rFonts w:ascii="Book Antiqua" w:hAnsi="Book Antiqua"/>
              </w:rPr>
            </w:pPr>
            <w:r w:rsidRPr="006C28AA">
              <w:rPr>
                <w:rFonts w:ascii="Book Antiqua" w:hAnsi="Book Antiqua"/>
              </w:rPr>
              <w:t>Yes</w:t>
            </w:r>
          </w:p>
        </w:tc>
        <w:tc>
          <w:tcPr>
            <w:tcW w:w="676" w:type="pct"/>
          </w:tcPr>
          <w:p w14:paraId="43D2C56F"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63 (8.3)</w:t>
            </w:r>
          </w:p>
        </w:tc>
        <w:tc>
          <w:tcPr>
            <w:tcW w:w="552" w:type="pct"/>
          </w:tcPr>
          <w:p w14:paraId="07ED0F31" w14:textId="77777777" w:rsidR="00BA3A1F" w:rsidRPr="006C28AA" w:rsidRDefault="00BA3A1F" w:rsidP="006C28AA">
            <w:pPr>
              <w:spacing w:line="360" w:lineRule="auto"/>
              <w:jc w:val="both"/>
              <w:rPr>
                <w:rFonts w:ascii="Book Antiqua" w:eastAsia="MingLiU" w:hAnsi="Book Antiqua"/>
              </w:rPr>
            </w:pPr>
            <w:r w:rsidRPr="006C28AA">
              <w:rPr>
                <w:rFonts w:ascii="Book Antiqua" w:hAnsi="Book Antiqua"/>
              </w:rPr>
              <w:t xml:space="preserve">55 </w:t>
            </w:r>
            <w:r w:rsidRPr="006C28AA">
              <w:rPr>
                <w:rFonts w:ascii="Book Antiqua" w:eastAsia="MingLiU" w:hAnsi="Book Antiqua"/>
              </w:rPr>
              <w:t>(7.3)</w:t>
            </w:r>
          </w:p>
        </w:tc>
        <w:tc>
          <w:tcPr>
            <w:tcW w:w="492" w:type="pct"/>
          </w:tcPr>
          <w:p w14:paraId="2C6C7270" w14:textId="77777777" w:rsidR="00BA3A1F" w:rsidRPr="006C28AA" w:rsidRDefault="00BA3A1F" w:rsidP="006C28AA">
            <w:pPr>
              <w:spacing w:line="360" w:lineRule="auto"/>
              <w:jc w:val="both"/>
              <w:rPr>
                <w:rFonts w:ascii="Book Antiqua" w:eastAsia="MingLiU" w:hAnsi="Book Antiqua"/>
              </w:rPr>
            </w:pPr>
            <w:r w:rsidRPr="006C28AA">
              <w:rPr>
                <w:rFonts w:ascii="Book Antiqua" w:hAnsi="Book Antiqua"/>
              </w:rPr>
              <w:t xml:space="preserve">8 </w:t>
            </w:r>
            <w:r w:rsidRPr="006C28AA">
              <w:rPr>
                <w:rFonts w:ascii="Book Antiqua" w:eastAsia="MingLiU" w:hAnsi="Book Antiqua"/>
              </w:rPr>
              <w:t>(1.1)</w:t>
            </w:r>
          </w:p>
        </w:tc>
        <w:tc>
          <w:tcPr>
            <w:tcW w:w="369" w:type="pct"/>
            <w:vMerge/>
          </w:tcPr>
          <w:p w14:paraId="576F0FE6" w14:textId="77777777" w:rsidR="00BA3A1F" w:rsidRPr="006C28AA" w:rsidRDefault="00BA3A1F" w:rsidP="006C28AA">
            <w:pPr>
              <w:spacing w:line="360" w:lineRule="auto"/>
              <w:jc w:val="both"/>
              <w:rPr>
                <w:rFonts w:ascii="Book Antiqua" w:hAnsi="Book Antiqua"/>
              </w:rPr>
            </w:pPr>
          </w:p>
        </w:tc>
        <w:tc>
          <w:tcPr>
            <w:tcW w:w="395" w:type="pct"/>
            <w:vMerge/>
          </w:tcPr>
          <w:p w14:paraId="5AC1C2E5" w14:textId="77777777" w:rsidR="00BA3A1F" w:rsidRPr="006C28AA" w:rsidRDefault="00BA3A1F" w:rsidP="006C28AA">
            <w:pPr>
              <w:spacing w:line="360" w:lineRule="auto"/>
              <w:jc w:val="both"/>
              <w:rPr>
                <w:rFonts w:ascii="Book Antiqua" w:hAnsi="Book Antiqua"/>
              </w:rPr>
            </w:pPr>
          </w:p>
        </w:tc>
      </w:tr>
      <w:tr w:rsidR="00BA3A1F" w:rsidRPr="006C28AA" w14:paraId="7742387B" w14:textId="77777777" w:rsidTr="00CF52FC">
        <w:trPr>
          <w:trHeight w:val="445"/>
          <w:jc w:val="center"/>
        </w:trPr>
        <w:tc>
          <w:tcPr>
            <w:tcW w:w="981" w:type="pct"/>
            <w:vMerge w:val="restart"/>
          </w:tcPr>
          <w:p w14:paraId="08D10B5D" w14:textId="77777777" w:rsidR="00BA3A1F" w:rsidRPr="006C28AA" w:rsidRDefault="00BA3A1F" w:rsidP="006C28AA">
            <w:pPr>
              <w:spacing w:line="360" w:lineRule="auto"/>
              <w:jc w:val="both"/>
              <w:rPr>
                <w:rFonts w:ascii="Book Antiqua" w:hAnsi="Book Antiqua"/>
              </w:rPr>
            </w:pPr>
            <w:r w:rsidRPr="006C28AA">
              <w:rPr>
                <w:rFonts w:ascii="Book Antiqua" w:hAnsi="Book Antiqua"/>
              </w:rPr>
              <w:t>Nurse infected by COVID-19</w:t>
            </w:r>
          </w:p>
        </w:tc>
        <w:tc>
          <w:tcPr>
            <w:tcW w:w="1535" w:type="pct"/>
          </w:tcPr>
          <w:p w14:paraId="56ADB584" w14:textId="77777777" w:rsidR="00BA3A1F" w:rsidRPr="006C28AA" w:rsidRDefault="00BA3A1F" w:rsidP="006C28AA">
            <w:pPr>
              <w:spacing w:line="360" w:lineRule="auto"/>
              <w:jc w:val="both"/>
              <w:rPr>
                <w:rFonts w:ascii="Book Antiqua" w:hAnsi="Book Antiqua"/>
              </w:rPr>
            </w:pPr>
            <w:r w:rsidRPr="006C28AA">
              <w:rPr>
                <w:rFonts w:ascii="Book Antiqua" w:hAnsi="Book Antiqua"/>
              </w:rPr>
              <w:t>No</w:t>
            </w:r>
          </w:p>
        </w:tc>
        <w:tc>
          <w:tcPr>
            <w:tcW w:w="676" w:type="pct"/>
          </w:tcPr>
          <w:p w14:paraId="611974C6"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732</w:t>
            </w:r>
          </w:p>
        </w:tc>
        <w:tc>
          <w:tcPr>
            <w:tcW w:w="552" w:type="pct"/>
          </w:tcPr>
          <w:p w14:paraId="28A1B862"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634</w:t>
            </w:r>
          </w:p>
        </w:tc>
        <w:tc>
          <w:tcPr>
            <w:tcW w:w="492" w:type="pct"/>
          </w:tcPr>
          <w:p w14:paraId="5F2B4305"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98</w:t>
            </w:r>
          </w:p>
        </w:tc>
        <w:tc>
          <w:tcPr>
            <w:tcW w:w="369" w:type="pct"/>
            <w:vMerge w:val="restart"/>
          </w:tcPr>
          <w:p w14:paraId="19B6F23B"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0.141</w:t>
            </w:r>
          </w:p>
        </w:tc>
        <w:tc>
          <w:tcPr>
            <w:tcW w:w="395" w:type="pct"/>
            <w:vMerge w:val="restart"/>
          </w:tcPr>
          <w:p w14:paraId="1A778BFD"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0.707</w:t>
            </w:r>
          </w:p>
        </w:tc>
      </w:tr>
      <w:tr w:rsidR="00BA3A1F" w:rsidRPr="006C28AA" w14:paraId="3D268507" w14:textId="77777777" w:rsidTr="00CF52FC">
        <w:trPr>
          <w:trHeight w:val="445"/>
          <w:jc w:val="center"/>
        </w:trPr>
        <w:tc>
          <w:tcPr>
            <w:tcW w:w="981" w:type="pct"/>
            <w:vMerge/>
          </w:tcPr>
          <w:p w14:paraId="427DC324" w14:textId="77777777" w:rsidR="00BA3A1F" w:rsidRPr="006C28AA" w:rsidRDefault="00BA3A1F" w:rsidP="006C28AA">
            <w:pPr>
              <w:spacing w:line="360" w:lineRule="auto"/>
              <w:jc w:val="both"/>
              <w:rPr>
                <w:rFonts w:ascii="Book Antiqua" w:hAnsi="Book Antiqua"/>
              </w:rPr>
            </w:pPr>
          </w:p>
        </w:tc>
        <w:tc>
          <w:tcPr>
            <w:tcW w:w="1535" w:type="pct"/>
          </w:tcPr>
          <w:p w14:paraId="6DB40AAD" w14:textId="77777777" w:rsidR="00BA3A1F" w:rsidRPr="006C28AA" w:rsidRDefault="00BA3A1F" w:rsidP="006C28AA">
            <w:pPr>
              <w:spacing w:line="360" w:lineRule="auto"/>
              <w:jc w:val="both"/>
              <w:rPr>
                <w:rFonts w:ascii="Book Antiqua" w:hAnsi="Book Antiqua"/>
              </w:rPr>
            </w:pPr>
            <w:r w:rsidRPr="006C28AA">
              <w:rPr>
                <w:rFonts w:ascii="Book Antiqua" w:hAnsi="Book Antiqua"/>
              </w:rPr>
              <w:t>Yes</w:t>
            </w:r>
          </w:p>
        </w:tc>
        <w:tc>
          <w:tcPr>
            <w:tcW w:w="676" w:type="pct"/>
          </w:tcPr>
          <w:p w14:paraId="2F0A7D71"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25</w:t>
            </w:r>
          </w:p>
        </w:tc>
        <w:tc>
          <w:tcPr>
            <w:tcW w:w="552" w:type="pct"/>
          </w:tcPr>
          <w:p w14:paraId="407B35C9"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21</w:t>
            </w:r>
          </w:p>
        </w:tc>
        <w:tc>
          <w:tcPr>
            <w:tcW w:w="492" w:type="pct"/>
          </w:tcPr>
          <w:p w14:paraId="51CB42C6"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4</w:t>
            </w:r>
          </w:p>
        </w:tc>
        <w:tc>
          <w:tcPr>
            <w:tcW w:w="369" w:type="pct"/>
            <w:vMerge/>
          </w:tcPr>
          <w:p w14:paraId="7DCD8F33" w14:textId="77777777" w:rsidR="00BA3A1F" w:rsidRPr="006C28AA" w:rsidRDefault="00BA3A1F" w:rsidP="006C28AA">
            <w:pPr>
              <w:spacing w:line="360" w:lineRule="auto"/>
              <w:jc w:val="both"/>
              <w:rPr>
                <w:rFonts w:ascii="Book Antiqua" w:hAnsi="Book Antiqua"/>
              </w:rPr>
            </w:pPr>
          </w:p>
        </w:tc>
        <w:tc>
          <w:tcPr>
            <w:tcW w:w="395" w:type="pct"/>
            <w:vMerge/>
          </w:tcPr>
          <w:p w14:paraId="51FB9F99" w14:textId="77777777" w:rsidR="00BA3A1F" w:rsidRPr="006C28AA" w:rsidRDefault="00BA3A1F" w:rsidP="006C28AA">
            <w:pPr>
              <w:spacing w:line="360" w:lineRule="auto"/>
              <w:jc w:val="both"/>
              <w:rPr>
                <w:rFonts w:ascii="Book Antiqua" w:hAnsi="Book Antiqua"/>
              </w:rPr>
            </w:pPr>
          </w:p>
        </w:tc>
      </w:tr>
      <w:tr w:rsidR="00BA3A1F" w:rsidRPr="006C28AA" w14:paraId="418130C6" w14:textId="77777777" w:rsidTr="00CF52FC">
        <w:trPr>
          <w:trHeight w:val="457"/>
          <w:jc w:val="center"/>
        </w:trPr>
        <w:tc>
          <w:tcPr>
            <w:tcW w:w="981" w:type="pct"/>
            <w:vMerge w:val="restart"/>
          </w:tcPr>
          <w:p w14:paraId="09CA2C39" w14:textId="46E70A8D" w:rsidR="00BA3A1F" w:rsidRPr="006C28AA" w:rsidRDefault="00BA3A1F" w:rsidP="006C28AA">
            <w:pPr>
              <w:spacing w:line="360" w:lineRule="auto"/>
              <w:jc w:val="both"/>
              <w:rPr>
                <w:rFonts w:ascii="Book Antiqua" w:hAnsi="Book Antiqua"/>
              </w:rPr>
            </w:pPr>
            <w:bookmarkStart w:id="10" w:name="_Hlk64971989"/>
            <w:r w:rsidRPr="006C28AA">
              <w:rPr>
                <w:rFonts w:ascii="Book Antiqua" w:hAnsi="Book Antiqua"/>
              </w:rPr>
              <w:t xml:space="preserve">A </w:t>
            </w:r>
            <w:bookmarkEnd w:id="10"/>
            <w:r w:rsidRPr="006C28AA">
              <w:rPr>
                <w:rFonts w:ascii="Book Antiqua" w:hAnsi="Book Antiqua"/>
              </w:rPr>
              <w:t>relative, friend or colleague died of COVID-19</w:t>
            </w:r>
          </w:p>
        </w:tc>
        <w:tc>
          <w:tcPr>
            <w:tcW w:w="1535" w:type="pct"/>
          </w:tcPr>
          <w:p w14:paraId="2C0F2F8B" w14:textId="77777777" w:rsidR="00BA3A1F" w:rsidRPr="006C28AA" w:rsidRDefault="00BA3A1F" w:rsidP="006C28AA">
            <w:pPr>
              <w:spacing w:line="360" w:lineRule="auto"/>
              <w:jc w:val="both"/>
              <w:rPr>
                <w:rFonts w:ascii="Book Antiqua" w:hAnsi="Book Antiqua"/>
              </w:rPr>
            </w:pPr>
            <w:r w:rsidRPr="006C28AA">
              <w:rPr>
                <w:rFonts w:ascii="Book Antiqua" w:hAnsi="Book Antiqua"/>
              </w:rPr>
              <w:t>No</w:t>
            </w:r>
          </w:p>
        </w:tc>
        <w:tc>
          <w:tcPr>
            <w:tcW w:w="676" w:type="pct"/>
          </w:tcPr>
          <w:p w14:paraId="5D9FC11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611 (80.7)</w:t>
            </w:r>
          </w:p>
        </w:tc>
        <w:tc>
          <w:tcPr>
            <w:tcW w:w="552" w:type="pct"/>
          </w:tcPr>
          <w:p w14:paraId="54C0324D"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542 (71.6)</w:t>
            </w:r>
          </w:p>
        </w:tc>
        <w:tc>
          <w:tcPr>
            <w:tcW w:w="492" w:type="pct"/>
          </w:tcPr>
          <w:p w14:paraId="6C5699B9"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69 (9.1)</w:t>
            </w:r>
          </w:p>
        </w:tc>
        <w:tc>
          <w:tcPr>
            <w:tcW w:w="369" w:type="pct"/>
            <w:vMerge w:val="restart"/>
          </w:tcPr>
          <w:p w14:paraId="515441AC"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12.929</w:t>
            </w:r>
          </w:p>
        </w:tc>
        <w:tc>
          <w:tcPr>
            <w:tcW w:w="395" w:type="pct"/>
            <w:vMerge w:val="restart"/>
          </w:tcPr>
          <w:p w14:paraId="286839E1" w14:textId="74B75C0B" w:rsidR="00BA3A1F" w:rsidRPr="006C28AA" w:rsidRDefault="00BA3A1F" w:rsidP="006C28AA">
            <w:pPr>
              <w:spacing w:line="360" w:lineRule="auto"/>
              <w:jc w:val="both"/>
              <w:rPr>
                <w:rFonts w:ascii="Book Antiqua" w:hAnsi="Book Antiqua"/>
              </w:rPr>
            </w:pPr>
            <w:r w:rsidRPr="006C28AA">
              <w:rPr>
                <w:rFonts w:ascii="Book Antiqua" w:eastAsia="MingLiU" w:hAnsi="Book Antiqua"/>
              </w:rPr>
              <w:t>0.</w:t>
            </w:r>
            <w:r w:rsidR="00386BC5" w:rsidRPr="006C28AA">
              <w:rPr>
                <w:rFonts w:ascii="Book Antiqua" w:eastAsia="MingLiU" w:hAnsi="Book Antiqua"/>
              </w:rPr>
              <w:t>000</w:t>
            </w:r>
            <w:r w:rsidR="00386BC5" w:rsidRPr="006C28AA">
              <w:rPr>
                <w:rFonts w:ascii="Book Antiqua" w:eastAsia="MingLiU" w:hAnsi="Book Antiqua"/>
                <w:vertAlign w:val="superscript"/>
              </w:rPr>
              <w:t>b</w:t>
            </w:r>
          </w:p>
        </w:tc>
      </w:tr>
      <w:tr w:rsidR="00BA3A1F" w:rsidRPr="006C28AA" w14:paraId="77BFD055" w14:textId="77777777" w:rsidTr="00CF52FC">
        <w:trPr>
          <w:trHeight w:val="890"/>
          <w:jc w:val="center"/>
        </w:trPr>
        <w:tc>
          <w:tcPr>
            <w:tcW w:w="981" w:type="pct"/>
            <w:vMerge/>
          </w:tcPr>
          <w:p w14:paraId="1438F313" w14:textId="77777777" w:rsidR="00BA3A1F" w:rsidRPr="006C28AA" w:rsidRDefault="00BA3A1F" w:rsidP="006C28AA">
            <w:pPr>
              <w:spacing w:line="360" w:lineRule="auto"/>
              <w:jc w:val="both"/>
              <w:rPr>
                <w:rFonts w:ascii="Book Antiqua" w:hAnsi="Book Antiqua"/>
              </w:rPr>
            </w:pPr>
          </w:p>
        </w:tc>
        <w:tc>
          <w:tcPr>
            <w:tcW w:w="1535" w:type="pct"/>
          </w:tcPr>
          <w:p w14:paraId="67D1DCE4" w14:textId="77777777" w:rsidR="00BA3A1F" w:rsidRPr="006C28AA" w:rsidRDefault="00BA3A1F" w:rsidP="006C28AA">
            <w:pPr>
              <w:spacing w:line="360" w:lineRule="auto"/>
              <w:jc w:val="both"/>
              <w:rPr>
                <w:rFonts w:ascii="Book Antiqua" w:hAnsi="Book Antiqua"/>
              </w:rPr>
            </w:pPr>
            <w:r w:rsidRPr="006C28AA">
              <w:rPr>
                <w:rFonts w:ascii="Book Antiqua" w:hAnsi="Book Antiqua"/>
              </w:rPr>
              <w:t>Yes</w:t>
            </w:r>
          </w:p>
        </w:tc>
        <w:tc>
          <w:tcPr>
            <w:tcW w:w="676" w:type="pct"/>
          </w:tcPr>
          <w:p w14:paraId="7914117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146 (19.3)</w:t>
            </w:r>
          </w:p>
        </w:tc>
        <w:tc>
          <w:tcPr>
            <w:tcW w:w="552" w:type="pct"/>
          </w:tcPr>
          <w:p w14:paraId="11EFA927"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113 (14.9)</w:t>
            </w:r>
          </w:p>
        </w:tc>
        <w:tc>
          <w:tcPr>
            <w:tcW w:w="492" w:type="pct"/>
          </w:tcPr>
          <w:p w14:paraId="3238EE3F"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33 (4.4)</w:t>
            </w:r>
          </w:p>
        </w:tc>
        <w:tc>
          <w:tcPr>
            <w:tcW w:w="369" w:type="pct"/>
            <w:vMerge/>
          </w:tcPr>
          <w:p w14:paraId="4D18BFC0" w14:textId="77777777" w:rsidR="00BA3A1F" w:rsidRPr="006C28AA" w:rsidRDefault="00BA3A1F" w:rsidP="006C28AA">
            <w:pPr>
              <w:spacing w:line="360" w:lineRule="auto"/>
              <w:jc w:val="both"/>
              <w:rPr>
                <w:rFonts w:ascii="Book Antiqua" w:hAnsi="Book Antiqua"/>
              </w:rPr>
            </w:pPr>
          </w:p>
        </w:tc>
        <w:tc>
          <w:tcPr>
            <w:tcW w:w="395" w:type="pct"/>
            <w:vMerge/>
          </w:tcPr>
          <w:p w14:paraId="498112EC" w14:textId="77777777" w:rsidR="00BA3A1F" w:rsidRPr="006C28AA" w:rsidRDefault="00BA3A1F" w:rsidP="006C28AA">
            <w:pPr>
              <w:spacing w:line="360" w:lineRule="auto"/>
              <w:jc w:val="both"/>
              <w:rPr>
                <w:rFonts w:ascii="Book Antiqua" w:hAnsi="Book Antiqua"/>
              </w:rPr>
            </w:pPr>
          </w:p>
        </w:tc>
      </w:tr>
      <w:tr w:rsidR="00BA3A1F" w:rsidRPr="006C28AA" w14:paraId="5FF07067" w14:textId="77777777" w:rsidTr="00CF52FC">
        <w:trPr>
          <w:trHeight w:val="445"/>
          <w:jc w:val="center"/>
        </w:trPr>
        <w:tc>
          <w:tcPr>
            <w:tcW w:w="981" w:type="pct"/>
            <w:vMerge w:val="restart"/>
          </w:tcPr>
          <w:p w14:paraId="14A83C9A" w14:textId="77777777" w:rsidR="00BA3A1F" w:rsidRPr="006C28AA" w:rsidRDefault="00BA3A1F" w:rsidP="006C28AA">
            <w:pPr>
              <w:spacing w:line="360" w:lineRule="auto"/>
              <w:jc w:val="both"/>
              <w:rPr>
                <w:rFonts w:ascii="Book Antiqua" w:hAnsi="Book Antiqua"/>
              </w:rPr>
            </w:pPr>
            <w:r w:rsidRPr="006C28AA">
              <w:rPr>
                <w:rFonts w:ascii="Book Antiqua" w:hAnsi="Book Antiqua"/>
              </w:rPr>
              <w:t>Experienced stigma</w:t>
            </w:r>
          </w:p>
        </w:tc>
        <w:tc>
          <w:tcPr>
            <w:tcW w:w="1535" w:type="pct"/>
          </w:tcPr>
          <w:p w14:paraId="15298CD5" w14:textId="77777777" w:rsidR="00BA3A1F" w:rsidRPr="006C28AA" w:rsidRDefault="00BA3A1F" w:rsidP="006C28AA">
            <w:pPr>
              <w:spacing w:line="360" w:lineRule="auto"/>
              <w:jc w:val="both"/>
              <w:rPr>
                <w:rFonts w:ascii="Book Antiqua" w:hAnsi="Book Antiqua"/>
              </w:rPr>
            </w:pPr>
            <w:r w:rsidRPr="006C28AA">
              <w:rPr>
                <w:rFonts w:ascii="Book Antiqua" w:hAnsi="Book Antiqua"/>
              </w:rPr>
              <w:t>No</w:t>
            </w:r>
          </w:p>
        </w:tc>
        <w:tc>
          <w:tcPr>
            <w:tcW w:w="676" w:type="pct"/>
          </w:tcPr>
          <w:p w14:paraId="760C7349"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596 (78.7)</w:t>
            </w:r>
          </w:p>
        </w:tc>
        <w:tc>
          <w:tcPr>
            <w:tcW w:w="552" w:type="pct"/>
          </w:tcPr>
          <w:p w14:paraId="56AFA24B"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536 (70.8)</w:t>
            </w:r>
          </w:p>
        </w:tc>
        <w:tc>
          <w:tcPr>
            <w:tcW w:w="492" w:type="pct"/>
          </w:tcPr>
          <w:p w14:paraId="2AF1EAF1"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60 (7.9)</w:t>
            </w:r>
          </w:p>
        </w:tc>
        <w:tc>
          <w:tcPr>
            <w:tcW w:w="369" w:type="pct"/>
            <w:vMerge w:val="restart"/>
          </w:tcPr>
          <w:p w14:paraId="1DCEF545"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27.90</w:t>
            </w:r>
            <w:r w:rsidRPr="006C28AA">
              <w:rPr>
                <w:rFonts w:ascii="Book Antiqua" w:eastAsia="MingLiU" w:hAnsi="Book Antiqua"/>
              </w:rPr>
              <w:lastRenderedPageBreak/>
              <w:t>2</w:t>
            </w:r>
          </w:p>
        </w:tc>
        <w:tc>
          <w:tcPr>
            <w:tcW w:w="395" w:type="pct"/>
            <w:vMerge w:val="restart"/>
          </w:tcPr>
          <w:p w14:paraId="27A42A1D" w14:textId="43529BD3" w:rsidR="00BA3A1F" w:rsidRPr="006C28AA" w:rsidRDefault="00BA3A1F" w:rsidP="006C28AA">
            <w:pPr>
              <w:spacing w:line="360" w:lineRule="auto"/>
              <w:jc w:val="both"/>
              <w:rPr>
                <w:rFonts w:ascii="Book Antiqua" w:hAnsi="Book Antiqua"/>
              </w:rPr>
            </w:pPr>
            <w:r w:rsidRPr="006C28AA">
              <w:rPr>
                <w:rFonts w:ascii="Book Antiqua" w:eastAsia="MingLiU" w:hAnsi="Book Antiqua"/>
              </w:rPr>
              <w:lastRenderedPageBreak/>
              <w:t>0.</w:t>
            </w:r>
            <w:r w:rsidR="00386BC5" w:rsidRPr="006C28AA">
              <w:rPr>
                <w:rFonts w:ascii="Book Antiqua" w:eastAsia="MingLiU" w:hAnsi="Book Antiqua"/>
              </w:rPr>
              <w:t>000</w:t>
            </w:r>
            <w:r w:rsidR="00386BC5" w:rsidRPr="006C28AA">
              <w:rPr>
                <w:rFonts w:ascii="Book Antiqua" w:eastAsia="MingLiU" w:hAnsi="Book Antiqua"/>
                <w:vertAlign w:val="superscript"/>
              </w:rPr>
              <w:t>b</w:t>
            </w:r>
          </w:p>
        </w:tc>
      </w:tr>
      <w:tr w:rsidR="00BA3A1F" w:rsidRPr="006C28AA" w14:paraId="30996184" w14:textId="77777777" w:rsidTr="00CF52FC">
        <w:trPr>
          <w:trHeight w:val="445"/>
          <w:jc w:val="center"/>
        </w:trPr>
        <w:tc>
          <w:tcPr>
            <w:tcW w:w="981" w:type="pct"/>
            <w:vMerge/>
          </w:tcPr>
          <w:p w14:paraId="2614FF67" w14:textId="77777777" w:rsidR="00BA3A1F" w:rsidRPr="006C28AA" w:rsidRDefault="00BA3A1F" w:rsidP="006C28AA">
            <w:pPr>
              <w:spacing w:line="360" w:lineRule="auto"/>
              <w:jc w:val="both"/>
              <w:rPr>
                <w:rFonts w:ascii="Book Antiqua" w:hAnsi="Book Antiqua"/>
              </w:rPr>
            </w:pPr>
          </w:p>
        </w:tc>
        <w:tc>
          <w:tcPr>
            <w:tcW w:w="1535" w:type="pct"/>
          </w:tcPr>
          <w:p w14:paraId="0E96E00C" w14:textId="77777777" w:rsidR="00BA3A1F" w:rsidRPr="006C28AA" w:rsidRDefault="00BA3A1F" w:rsidP="006C28AA">
            <w:pPr>
              <w:spacing w:line="360" w:lineRule="auto"/>
              <w:jc w:val="both"/>
              <w:rPr>
                <w:rFonts w:ascii="Book Antiqua" w:hAnsi="Book Antiqua"/>
              </w:rPr>
            </w:pPr>
            <w:r w:rsidRPr="006C28AA">
              <w:rPr>
                <w:rFonts w:ascii="Book Antiqua" w:hAnsi="Book Antiqua"/>
              </w:rPr>
              <w:t>Yes</w:t>
            </w:r>
          </w:p>
        </w:tc>
        <w:tc>
          <w:tcPr>
            <w:tcW w:w="676" w:type="pct"/>
          </w:tcPr>
          <w:p w14:paraId="4D1DE6BA"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161 (21.3)</w:t>
            </w:r>
          </w:p>
        </w:tc>
        <w:tc>
          <w:tcPr>
            <w:tcW w:w="552" w:type="pct"/>
          </w:tcPr>
          <w:p w14:paraId="0F295A85"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119 (15.7)</w:t>
            </w:r>
          </w:p>
        </w:tc>
        <w:tc>
          <w:tcPr>
            <w:tcW w:w="492" w:type="pct"/>
          </w:tcPr>
          <w:p w14:paraId="408257D7"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42 (5.5)</w:t>
            </w:r>
          </w:p>
        </w:tc>
        <w:tc>
          <w:tcPr>
            <w:tcW w:w="369" w:type="pct"/>
            <w:vMerge/>
          </w:tcPr>
          <w:p w14:paraId="63709D6F" w14:textId="77777777" w:rsidR="00BA3A1F" w:rsidRPr="006C28AA" w:rsidRDefault="00BA3A1F" w:rsidP="006C28AA">
            <w:pPr>
              <w:spacing w:line="360" w:lineRule="auto"/>
              <w:jc w:val="both"/>
              <w:rPr>
                <w:rFonts w:ascii="Book Antiqua" w:hAnsi="Book Antiqua"/>
              </w:rPr>
            </w:pPr>
          </w:p>
        </w:tc>
        <w:tc>
          <w:tcPr>
            <w:tcW w:w="395" w:type="pct"/>
            <w:vMerge/>
          </w:tcPr>
          <w:p w14:paraId="72548C5B" w14:textId="77777777" w:rsidR="00BA3A1F" w:rsidRPr="006C28AA" w:rsidRDefault="00BA3A1F" w:rsidP="006C28AA">
            <w:pPr>
              <w:spacing w:line="360" w:lineRule="auto"/>
              <w:jc w:val="both"/>
              <w:rPr>
                <w:rFonts w:ascii="Book Antiqua" w:hAnsi="Book Antiqua"/>
              </w:rPr>
            </w:pPr>
          </w:p>
        </w:tc>
      </w:tr>
      <w:tr w:rsidR="00BA3A1F" w:rsidRPr="006C28AA" w14:paraId="2B4E51AC" w14:textId="77777777" w:rsidTr="00CF52FC">
        <w:trPr>
          <w:trHeight w:val="457"/>
          <w:jc w:val="center"/>
        </w:trPr>
        <w:tc>
          <w:tcPr>
            <w:tcW w:w="981" w:type="pct"/>
            <w:vMerge w:val="restart"/>
          </w:tcPr>
          <w:p w14:paraId="073ED282" w14:textId="77777777" w:rsidR="00BA3A1F" w:rsidRPr="006C28AA" w:rsidRDefault="00BA3A1F" w:rsidP="006C28AA">
            <w:pPr>
              <w:spacing w:line="360" w:lineRule="auto"/>
              <w:jc w:val="both"/>
              <w:rPr>
                <w:rFonts w:ascii="Book Antiqua" w:hAnsi="Book Antiqua"/>
              </w:rPr>
            </w:pPr>
            <w:r w:rsidRPr="006C28AA">
              <w:rPr>
                <w:rFonts w:ascii="Book Antiqua" w:hAnsi="Book Antiqua"/>
              </w:rPr>
              <w:t>Received praise</w:t>
            </w:r>
          </w:p>
        </w:tc>
        <w:tc>
          <w:tcPr>
            <w:tcW w:w="1535" w:type="pct"/>
          </w:tcPr>
          <w:p w14:paraId="101E78A1" w14:textId="77777777" w:rsidR="00BA3A1F" w:rsidRPr="006C28AA" w:rsidRDefault="00BA3A1F" w:rsidP="006C28AA">
            <w:pPr>
              <w:spacing w:line="360" w:lineRule="auto"/>
              <w:jc w:val="both"/>
              <w:rPr>
                <w:rFonts w:ascii="Book Antiqua" w:hAnsi="Book Antiqua"/>
              </w:rPr>
            </w:pPr>
            <w:r w:rsidRPr="006C28AA">
              <w:rPr>
                <w:rFonts w:ascii="Book Antiqua" w:hAnsi="Book Antiqua"/>
              </w:rPr>
              <w:t>No</w:t>
            </w:r>
          </w:p>
        </w:tc>
        <w:tc>
          <w:tcPr>
            <w:tcW w:w="676" w:type="pct"/>
          </w:tcPr>
          <w:p w14:paraId="7C06833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504 (66.6)</w:t>
            </w:r>
          </w:p>
        </w:tc>
        <w:tc>
          <w:tcPr>
            <w:tcW w:w="552" w:type="pct"/>
          </w:tcPr>
          <w:p w14:paraId="20E3CC5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425 (56.1)</w:t>
            </w:r>
          </w:p>
        </w:tc>
        <w:tc>
          <w:tcPr>
            <w:tcW w:w="492" w:type="pct"/>
          </w:tcPr>
          <w:p w14:paraId="5E21E6E9"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79 (10.4)</w:t>
            </w:r>
          </w:p>
        </w:tc>
        <w:tc>
          <w:tcPr>
            <w:tcW w:w="369" w:type="pct"/>
            <w:vMerge w:val="restart"/>
          </w:tcPr>
          <w:p w14:paraId="55A46E48"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6.262</w:t>
            </w:r>
          </w:p>
        </w:tc>
        <w:tc>
          <w:tcPr>
            <w:tcW w:w="395" w:type="pct"/>
            <w:vMerge w:val="restart"/>
          </w:tcPr>
          <w:p w14:paraId="2027A0BE" w14:textId="0F09397A" w:rsidR="00BA3A1F" w:rsidRPr="006C28AA" w:rsidRDefault="00BA3A1F" w:rsidP="006C28AA">
            <w:pPr>
              <w:spacing w:line="360" w:lineRule="auto"/>
              <w:jc w:val="both"/>
              <w:rPr>
                <w:rFonts w:ascii="Book Antiqua" w:hAnsi="Book Antiqua"/>
              </w:rPr>
            </w:pPr>
            <w:r w:rsidRPr="006C28AA">
              <w:rPr>
                <w:rFonts w:ascii="Book Antiqua" w:eastAsia="MingLiU" w:hAnsi="Book Antiqua"/>
              </w:rPr>
              <w:t>0.</w:t>
            </w:r>
            <w:r w:rsidR="00386BC5" w:rsidRPr="006C28AA">
              <w:rPr>
                <w:rFonts w:ascii="Book Antiqua" w:eastAsia="MingLiU" w:hAnsi="Book Antiqua"/>
              </w:rPr>
              <w:t>012</w:t>
            </w:r>
            <w:r w:rsidR="00386BC5" w:rsidRPr="006C28AA">
              <w:rPr>
                <w:rFonts w:ascii="Book Antiqua" w:eastAsia="MingLiU" w:hAnsi="Book Antiqua"/>
                <w:vertAlign w:val="superscript"/>
              </w:rPr>
              <w:t>a</w:t>
            </w:r>
          </w:p>
        </w:tc>
      </w:tr>
      <w:tr w:rsidR="00BA3A1F" w:rsidRPr="006C28AA" w14:paraId="7BCC2E27" w14:textId="77777777" w:rsidTr="00CF52FC">
        <w:trPr>
          <w:trHeight w:val="445"/>
          <w:jc w:val="center"/>
        </w:trPr>
        <w:tc>
          <w:tcPr>
            <w:tcW w:w="981" w:type="pct"/>
            <w:vMerge/>
          </w:tcPr>
          <w:p w14:paraId="769FF33F" w14:textId="77777777" w:rsidR="00BA3A1F" w:rsidRPr="006C28AA" w:rsidRDefault="00BA3A1F" w:rsidP="006C28AA">
            <w:pPr>
              <w:spacing w:line="360" w:lineRule="auto"/>
              <w:jc w:val="both"/>
              <w:rPr>
                <w:rFonts w:ascii="Book Antiqua" w:hAnsi="Book Antiqua"/>
              </w:rPr>
            </w:pPr>
          </w:p>
        </w:tc>
        <w:tc>
          <w:tcPr>
            <w:tcW w:w="1535" w:type="pct"/>
          </w:tcPr>
          <w:p w14:paraId="7143A7D4" w14:textId="77777777" w:rsidR="00BA3A1F" w:rsidRPr="006C28AA" w:rsidRDefault="00BA3A1F" w:rsidP="006C28AA">
            <w:pPr>
              <w:spacing w:line="360" w:lineRule="auto"/>
              <w:jc w:val="both"/>
              <w:rPr>
                <w:rFonts w:ascii="Book Antiqua" w:hAnsi="Book Antiqua"/>
              </w:rPr>
            </w:pPr>
            <w:r w:rsidRPr="006C28AA">
              <w:rPr>
                <w:rFonts w:ascii="Book Antiqua" w:hAnsi="Book Antiqua"/>
              </w:rPr>
              <w:t>Yes</w:t>
            </w:r>
          </w:p>
        </w:tc>
        <w:tc>
          <w:tcPr>
            <w:tcW w:w="676" w:type="pct"/>
          </w:tcPr>
          <w:p w14:paraId="4B8A583E"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253 (33.4)</w:t>
            </w:r>
          </w:p>
        </w:tc>
        <w:tc>
          <w:tcPr>
            <w:tcW w:w="552" w:type="pct"/>
          </w:tcPr>
          <w:p w14:paraId="15680F7A"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230 (30.4)</w:t>
            </w:r>
          </w:p>
        </w:tc>
        <w:tc>
          <w:tcPr>
            <w:tcW w:w="492" w:type="pct"/>
          </w:tcPr>
          <w:p w14:paraId="542683B3"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23 (3.0)</w:t>
            </w:r>
          </w:p>
        </w:tc>
        <w:tc>
          <w:tcPr>
            <w:tcW w:w="369" w:type="pct"/>
            <w:vMerge/>
          </w:tcPr>
          <w:p w14:paraId="649755B3" w14:textId="77777777" w:rsidR="00BA3A1F" w:rsidRPr="006C28AA" w:rsidRDefault="00BA3A1F" w:rsidP="006C28AA">
            <w:pPr>
              <w:spacing w:line="360" w:lineRule="auto"/>
              <w:jc w:val="both"/>
              <w:rPr>
                <w:rFonts w:ascii="Book Antiqua" w:hAnsi="Book Antiqua"/>
              </w:rPr>
            </w:pPr>
          </w:p>
        </w:tc>
        <w:tc>
          <w:tcPr>
            <w:tcW w:w="395" w:type="pct"/>
            <w:vMerge/>
          </w:tcPr>
          <w:p w14:paraId="1CBF8E8B" w14:textId="77777777" w:rsidR="00BA3A1F" w:rsidRPr="006C28AA" w:rsidRDefault="00BA3A1F" w:rsidP="006C28AA">
            <w:pPr>
              <w:spacing w:line="360" w:lineRule="auto"/>
              <w:jc w:val="both"/>
              <w:rPr>
                <w:rFonts w:ascii="Book Antiqua" w:hAnsi="Book Antiqua"/>
              </w:rPr>
            </w:pPr>
          </w:p>
        </w:tc>
      </w:tr>
      <w:tr w:rsidR="00BA3A1F" w:rsidRPr="006C28AA" w14:paraId="130C4199" w14:textId="77777777" w:rsidTr="00CF52FC">
        <w:trPr>
          <w:trHeight w:val="445"/>
          <w:jc w:val="center"/>
        </w:trPr>
        <w:tc>
          <w:tcPr>
            <w:tcW w:w="981" w:type="pct"/>
            <w:vMerge w:val="restart"/>
          </w:tcPr>
          <w:p w14:paraId="63138F31" w14:textId="77777777" w:rsidR="00BA3A1F" w:rsidRPr="006C28AA" w:rsidRDefault="00BA3A1F" w:rsidP="006C28AA">
            <w:pPr>
              <w:spacing w:line="360" w:lineRule="auto"/>
              <w:jc w:val="both"/>
              <w:rPr>
                <w:rFonts w:ascii="Book Antiqua" w:hAnsi="Book Antiqua"/>
              </w:rPr>
            </w:pPr>
            <w:r w:rsidRPr="006C28AA">
              <w:rPr>
                <w:rFonts w:ascii="Book Antiqua" w:hAnsi="Book Antiqua"/>
              </w:rPr>
              <w:t>Resilience (CD-RISC-10)</w:t>
            </w:r>
          </w:p>
        </w:tc>
        <w:tc>
          <w:tcPr>
            <w:tcW w:w="1535" w:type="pct"/>
          </w:tcPr>
          <w:p w14:paraId="006942EA" w14:textId="77777777" w:rsidR="00BA3A1F" w:rsidRPr="006C28AA" w:rsidRDefault="00BA3A1F" w:rsidP="006C28AA">
            <w:pPr>
              <w:spacing w:line="360" w:lineRule="auto"/>
              <w:jc w:val="both"/>
              <w:rPr>
                <w:rFonts w:ascii="Book Antiqua" w:hAnsi="Book Antiqua"/>
              </w:rPr>
            </w:pPr>
            <w:r w:rsidRPr="006C28AA">
              <w:rPr>
                <w:rFonts w:ascii="Book Antiqua" w:hAnsi="Book Antiqua"/>
              </w:rPr>
              <w:t>&lt; 30</w:t>
            </w:r>
          </w:p>
        </w:tc>
        <w:tc>
          <w:tcPr>
            <w:tcW w:w="676" w:type="pct"/>
          </w:tcPr>
          <w:p w14:paraId="6138C50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540 (71.3)</w:t>
            </w:r>
          </w:p>
        </w:tc>
        <w:tc>
          <w:tcPr>
            <w:tcW w:w="552" w:type="pct"/>
          </w:tcPr>
          <w:p w14:paraId="59EA8178"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442 (58.4)</w:t>
            </w:r>
          </w:p>
        </w:tc>
        <w:tc>
          <w:tcPr>
            <w:tcW w:w="492" w:type="pct"/>
          </w:tcPr>
          <w:p w14:paraId="1475B31C"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98 (12.9)</w:t>
            </w:r>
          </w:p>
        </w:tc>
        <w:tc>
          <w:tcPr>
            <w:tcW w:w="369" w:type="pct"/>
            <w:vMerge w:val="restart"/>
          </w:tcPr>
          <w:p w14:paraId="0264FCD6"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35.297</w:t>
            </w:r>
          </w:p>
        </w:tc>
        <w:tc>
          <w:tcPr>
            <w:tcW w:w="395" w:type="pct"/>
            <w:vMerge w:val="restart"/>
          </w:tcPr>
          <w:p w14:paraId="7744520A" w14:textId="358816AF" w:rsidR="00BA3A1F" w:rsidRPr="006C28AA" w:rsidRDefault="00BA3A1F" w:rsidP="006C28AA">
            <w:pPr>
              <w:spacing w:line="360" w:lineRule="auto"/>
              <w:jc w:val="both"/>
              <w:rPr>
                <w:rFonts w:ascii="Book Antiqua" w:hAnsi="Book Antiqua"/>
              </w:rPr>
            </w:pPr>
            <w:r w:rsidRPr="006C28AA">
              <w:rPr>
                <w:rFonts w:ascii="Book Antiqua" w:eastAsia="MingLiU" w:hAnsi="Book Antiqua"/>
              </w:rPr>
              <w:t>0.</w:t>
            </w:r>
            <w:r w:rsidR="00386BC5" w:rsidRPr="006C28AA">
              <w:rPr>
                <w:rFonts w:ascii="Book Antiqua" w:eastAsia="MingLiU" w:hAnsi="Book Antiqua"/>
              </w:rPr>
              <w:t>000</w:t>
            </w:r>
            <w:r w:rsidR="00386BC5" w:rsidRPr="006C28AA">
              <w:rPr>
                <w:rFonts w:ascii="Book Antiqua" w:eastAsia="MingLiU" w:hAnsi="Book Antiqua"/>
                <w:vertAlign w:val="superscript"/>
              </w:rPr>
              <w:t>b</w:t>
            </w:r>
          </w:p>
        </w:tc>
      </w:tr>
      <w:tr w:rsidR="00BA3A1F" w:rsidRPr="006C28AA" w14:paraId="569FCF88" w14:textId="77777777" w:rsidTr="00CF52FC">
        <w:trPr>
          <w:trHeight w:val="445"/>
          <w:jc w:val="center"/>
        </w:trPr>
        <w:tc>
          <w:tcPr>
            <w:tcW w:w="981" w:type="pct"/>
            <w:vMerge/>
          </w:tcPr>
          <w:p w14:paraId="583D4DA4" w14:textId="77777777" w:rsidR="00BA3A1F" w:rsidRPr="006C28AA" w:rsidRDefault="00BA3A1F" w:rsidP="006C28AA">
            <w:pPr>
              <w:spacing w:line="360" w:lineRule="auto"/>
              <w:jc w:val="both"/>
              <w:rPr>
                <w:rFonts w:ascii="Book Antiqua" w:hAnsi="Book Antiqua"/>
              </w:rPr>
            </w:pPr>
          </w:p>
        </w:tc>
        <w:tc>
          <w:tcPr>
            <w:tcW w:w="1535" w:type="pct"/>
          </w:tcPr>
          <w:p w14:paraId="42D87C39" w14:textId="603992B9" w:rsidR="00BA3A1F" w:rsidRPr="006C28AA" w:rsidRDefault="00BA3A1F" w:rsidP="006C28AA">
            <w:pPr>
              <w:spacing w:line="360" w:lineRule="auto"/>
              <w:jc w:val="both"/>
              <w:rPr>
                <w:rFonts w:ascii="Book Antiqua" w:hAnsi="Book Antiqua"/>
              </w:rPr>
            </w:pPr>
            <w:r w:rsidRPr="006C28AA">
              <w:rPr>
                <w:rFonts w:ascii="Book Antiqua" w:hAnsi="Book Antiqua"/>
              </w:rPr>
              <w:t>≥</w:t>
            </w:r>
            <w:r w:rsidR="00492367" w:rsidRPr="006C28AA">
              <w:rPr>
                <w:rFonts w:ascii="Book Antiqua" w:hAnsi="Book Antiqua"/>
              </w:rPr>
              <w:t xml:space="preserve"> </w:t>
            </w:r>
            <w:r w:rsidRPr="006C28AA">
              <w:rPr>
                <w:rFonts w:ascii="Book Antiqua" w:hAnsi="Book Antiqua"/>
              </w:rPr>
              <w:t>30</w:t>
            </w:r>
          </w:p>
        </w:tc>
        <w:tc>
          <w:tcPr>
            <w:tcW w:w="676" w:type="pct"/>
          </w:tcPr>
          <w:p w14:paraId="062262EA"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217 (28.7)</w:t>
            </w:r>
          </w:p>
        </w:tc>
        <w:tc>
          <w:tcPr>
            <w:tcW w:w="552" w:type="pct"/>
          </w:tcPr>
          <w:p w14:paraId="70395411"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213 (28.1)</w:t>
            </w:r>
          </w:p>
        </w:tc>
        <w:tc>
          <w:tcPr>
            <w:tcW w:w="492" w:type="pct"/>
          </w:tcPr>
          <w:p w14:paraId="625AFEB1"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4 (0.5)</w:t>
            </w:r>
          </w:p>
        </w:tc>
        <w:tc>
          <w:tcPr>
            <w:tcW w:w="369" w:type="pct"/>
            <w:vMerge/>
          </w:tcPr>
          <w:p w14:paraId="57E9C981" w14:textId="77777777" w:rsidR="00BA3A1F" w:rsidRPr="006C28AA" w:rsidRDefault="00BA3A1F" w:rsidP="006C28AA">
            <w:pPr>
              <w:spacing w:line="360" w:lineRule="auto"/>
              <w:jc w:val="both"/>
              <w:rPr>
                <w:rFonts w:ascii="Book Antiqua" w:hAnsi="Book Antiqua"/>
              </w:rPr>
            </w:pPr>
          </w:p>
        </w:tc>
        <w:tc>
          <w:tcPr>
            <w:tcW w:w="395" w:type="pct"/>
            <w:vMerge/>
          </w:tcPr>
          <w:p w14:paraId="3EE447B5" w14:textId="77777777" w:rsidR="00BA3A1F" w:rsidRPr="006C28AA" w:rsidRDefault="00BA3A1F" w:rsidP="006C28AA">
            <w:pPr>
              <w:spacing w:line="360" w:lineRule="auto"/>
              <w:jc w:val="both"/>
              <w:rPr>
                <w:rFonts w:ascii="Book Antiqua" w:hAnsi="Book Antiqua"/>
              </w:rPr>
            </w:pPr>
          </w:p>
        </w:tc>
      </w:tr>
      <w:tr w:rsidR="00BA3A1F" w:rsidRPr="006C28AA" w14:paraId="5C38B680" w14:textId="77777777" w:rsidTr="00CF52FC">
        <w:trPr>
          <w:trHeight w:val="457"/>
          <w:jc w:val="center"/>
        </w:trPr>
        <w:tc>
          <w:tcPr>
            <w:tcW w:w="981" w:type="pct"/>
            <w:vMerge w:val="restart"/>
          </w:tcPr>
          <w:p w14:paraId="4BE97A02" w14:textId="77777777" w:rsidR="00BA3A1F" w:rsidRPr="006C28AA" w:rsidRDefault="00BA3A1F" w:rsidP="006C28AA">
            <w:pPr>
              <w:spacing w:line="360" w:lineRule="auto"/>
              <w:jc w:val="both"/>
              <w:rPr>
                <w:rFonts w:ascii="Book Antiqua" w:hAnsi="Book Antiqua"/>
              </w:rPr>
            </w:pPr>
            <w:r w:rsidRPr="006C28AA">
              <w:rPr>
                <w:rFonts w:ascii="Book Antiqua" w:hAnsi="Book Antiqua"/>
              </w:rPr>
              <w:t>Depression (PHQ-2)</w:t>
            </w:r>
          </w:p>
        </w:tc>
        <w:tc>
          <w:tcPr>
            <w:tcW w:w="1535" w:type="pct"/>
          </w:tcPr>
          <w:p w14:paraId="56FA8441" w14:textId="77777777" w:rsidR="00BA3A1F" w:rsidRPr="006C28AA" w:rsidRDefault="00BA3A1F" w:rsidP="006C28AA">
            <w:pPr>
              <w:spacing w:line="360" w:lineRule="auto"/>
              <w:jc w:val="both"/>
              <w:rPr>
                <w:rFonts w:ascii="Book Antiqua" w:hAnsi="Book Antiqua"/>
              </w:rPr>
            </w:pPr>
            <w:r w:rsidRPr="006C28AA">
              <w:rPr>
                <w:rFonts w:ascii="Book Antiqua" w:hAnsi="Book Antiqua"/>
              </w:rPr>
              <w:t>&lt; 3</w:t>
            </w:r>
          </w:p>
        </w:tc>
        <w:tc>
          <w:tcPr>
            <w:tcW w:w="676" w:type="pct"/>
          </w:tcPr>
          <w:p w14:paraId="63B0902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573 (75.7)</w:t>
            </w:r>
          </w:p>
        </w:tc>
        <w:tc>
          <w:tcPr>
            <w:tcW w:w="552" w:type="pct"/>
          </w:tcPr>
          <w:p w14:paraId="0797CAAB"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541 (71.5)</w:t>
            </w:r>
          </w:p>
        </w:tc>
        <w:tc>
          <w:tcPr>
            <w:tcW w:w="492" w:type="pct"/>
          </w:tcPr>
          <w:p w14:paraId="6546BE10"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32 (4.2)</w:t>
            </w:r>
          </w:p>
        </w:tc>
        <w:tc>
          <w:tcPr>
            <w:tcW w:w="369" w:type="pct"/>
            <w:vMerge w:val="restart"/>
          </w:tcPr>
          <w:p w14:paraId="65F651A3"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125.861</w:t>
            </w:r>
          </w:p>
        </w:tc>
        <w:tc>
          <w:tcPr>
            <w:tcW w:w="395" w:type="pct"/>
            <w:vMerge w:val="restart"/>
          </w:tcPr>
          <w:p w14:paraId="35A6D4A6" w14:textId="2E2F6D14" w:rsidR="00BA3A1F" w:rsidRPr="006C28AA" w:rsidRDefault="00BA3A1F" w:rsidP="006C28AA">
            <w:pPr>
              <w:spacing w:line="360" w:lineRule="auto"/>
              <w:jc w:val="both"/>
              <w:rPr>
                <w:rFonts w:ascii="Book Antiqua" w:hAnsi="Book Antiqua"/>
              </w:rPr>
            </w:pPr>
            <w:r w:rsidRPr="006C28AA">
              <w:rPr>
                <w:rFonts w:ascii="Book Antiqua" w:eastAsia="MingLiU" w:hAnsi="Book Antiqua"/>
              </w:rPr>
              <w:t>0.</w:t>
            </w:r>
            <w:r w:rsidR="00386BC5" w:rsidRPr="006C28AA">
              <w:rPr>
                <w:rFonts w:ascii="Book Antiqua" w:eastAsia="MingLiU" w:hAnsi="Book Antiqua"/>
              </w:rPr>
              <w:t>000</w:t>
            </w:r>
            <w:r w:rsidR="00386BC5" w:rsidRPr="006C28AA">
              <w:rPr>
                <w:rFonts w:ascii="Book Antiqua" w:eastAsia="MingLiU" w:hAnsi="Book Antiqua"/>
                <w:vertAlign w:val="superscript"/>
              </w:rPr>
              <w:t>b</w:t>
            </w:r>
          </w:p>
        </w:tc>
      </w:tr>
      <w:tr w:rsidR="00BA3A1F" w:rsidRPr="006C28AA" w14:paraId="2F030252" w14:textId="77777777" w:rsidTr="00CF52FC">
        <w:trPr>
          <w:trHeight w:val="445"/>
          <w:jc w:val="center"/>
        </w:trPr>
        <w:tc>
          <w:tcPr>
            <w:tcW w:w="981" w:type="pct"/>
            <w:vMerge/>
          </w:tcPr>
          <w:p w14:paraId="06BE304F" w14:textId="77777777" w:rsidR="00BA3A1F" w:rsidRPr="006C28AA" w:rsidRDefault="00BA3A1F" w:rsidP="006C28AA">
            <w:pPr>
              <w:spacing w:line="360" w:lineRule="auto"/>
              <w:jc w:val="both"/>
              <w:rPr>
                <w:rFonts w:ascii="Book Antiqua" w:hAnsi="Book Antiqua"/>
              </w:rPr>
            </w:pPr>
          </w:p>
        </w:tc>
        <w:tc>
          <w:tcPr>
            <w:tcW w:w="1535" w:type="pct"/>
          </w:tcPr>
          <w:p w14:paraId="494FF814" w14:textId="77777777" w:rsidR="00BA3A1F" w:rsidRPr="006C28AA" w:rsidRDefault="00BA3A1F" w:rsidP="006C28AA">
            <w:pPr>
              <w:spacing w:line="360" w:lineRule="auto"/>
              <w:jc w:val="both"/>
              <w:rPr>
                <w:rFonts w:ascii="Book Antiqua" w:hAnsi="Book Antiqua"/>
              </w:rPr>
            </w:pPr>
            <w:r w:rsidRPr="006C28AA">
              <w:rPr>
                <w:rFonts w:ascii="Book Antiqua" w:hAnsi="Book Antiqua"/>
              </w:rPr>
              <w:t>≥ 3</w:t>
            </w:r>
          </w:p>
        </w:tc>
        <w:tc>
          <w:tcPr>
            <w:tcW w:w="676" w:type="pct"/>
          </w:tcPr>
          <w:p w14:paraId="1BECE5A5"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184 (24.3)</w:t>
            </w:r>
          </w:p>
        </w:tc>
        <w:tc>
          <w:tcPr>
            <w:tcW w:w="552" w:type="pct"/>
          </w:tcPr>
          <w:p w14:paraId="6A329E44"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114 (15.1)</w:t>
            </w:r>
          </w:p>
        </w:tc>
        <w:tc>
          <w:tcPr>
            <w:tcW w:w="492" w:type="pct"/>
          </w:tcPr>
          <w:p w14:paraId="32EE80CD"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70 (9.2)</w:t>
            </w:r>
          </w:p>
        </w:tc>
        <w:tc>
          <w:tcPr>
            <w:tcW w:w="369" w:type="pct"/>
            <w:vMerge/>
          </w:tcPr>
          <w:p w14:paraId="02D01A1C" w14:textId="77777777" w:rsidR="00BA3A1F" w:rsidRPr="006C28AA" w:rsidRDefault="00BA3A1F" w:rsidP="006C28AA">
            <w:pPr>
              <w:spacing w:line="360" w:lineRule="auto"/>
              <w:jc w:val="both"/>
              <w:rPr>
                <w:rFonts w:ascii="Book Antiqua" w:hAnsi="Book Antiqua"/>
              </w:rPr>
            </w:pPr>
          </w:p>
        </w:tc>
        <w:tc>
          <w:tcPr>
            <w:tcW w:w="395" w:type="pct"/>
            <w:vMerge/>
          </w:tcPr>
          <w:p w14:paraId="04864B4A" w14:textId="77777777" w:rsidR="00BA3A1F" w:rsidRPr="006C28AA" w:rsidRDefault="00BA3A1F" w:rsidP="006C28AA">
            <w:pPr>
              <w:spacing w:line="360" w:lineRule="auto"/>
              <w:jc w:val="both"/>
              <w:rPr>
                <w:rFonts w:ascii="Book Antiqua" w:hAnsi="Book Antiqua"/>
              </w:rPr>
            </w:pPr>
          </w:p>
        </w:tc>
      </w:tr>
      <w:tr w:rsidR="00BA3A1F" w:rsidRPr="006C28AA" w14:paraId="467BE64A" w14:textId="77777777" w:rsidTr="00CF52FC">
        <w:trPr>
          <w:trHeight w:val="445"/>
          <w:jc w:val="center"/>
        </w:trPr>
        <w:tc>
          <w:tcPr>
            <w:tcW w:w="981" w:type="pct"/>
            <w:vMerge w:val="restart"/>
            <w:tcBorders>
              <w:bottom w:val="single" w:sz="4" w:space="0" w:color="auto"/>
            </w:tcBorders>
          </w:tcPr>
          <w:p w14:paraId="217CC33F" w14:textId="77777777" w:rsidR="00BA3A1F" w:rsidRPr="006C28AA" w:rsidRDefault="00BA3A1F" w:rsidP="006C28AA">
            <w:pPr>
              <w:spacing w:line="360" w:lineRule="auto"/>
              <w:jc w:val="both"/>
              <w:rPr>
                <w:rFonts w:ascii="Book Antiqua" w:hAnsi="Book Antiqua"/>
              </w:rPr>
            </w:pPr>
            <w:r w:rsidRPr="006C28AA">
              <w:rPr>
                <w:rFonts w:ascii="Book Antiqua" w:hAnsi="Book Antiqua"/>
              </w:rPr>
              <w:t>Anxiety (GAD-2)</w:t>
            </w:r>
          </w:p>
        </w:tc>
        <w:tc>
          <w:tcPr>
            <w:tcW w:w="1535" w:type="pct"/>
          </w:tcPr>
          <w:p w14:paraId="4A5B0CB5" w14:textId="77777777" w:rsidR="00BA3A1F" w:rsidRPr="006C28AA" w:rsidRDefault="00BA3A1F" w:rsidP="006C28AA">
            <w:pPr>
              <w:spacing w:line="360" w:lineRule="auto"/>
              <w:jc w:val="both"/>
              <w:rPr>
                <w:rFonts w:ascii="Book Antiqua" w:hAnsi="Book Antiqua"/>
              </w:rPr>
            </w:pPr>
            <w:r w:rsidRPr="006C28AA">
              <w:rPr>
                <w:rFonts w:ascii="Book Antiqua" w:hAnsi="Book Antiqua"/>
              </w:rPr>
              <w:t>&lt; 3</w:t>
            </w:r>
          </w:p>
        </w:tc>
        <w:tc>
          <w:tcPr>
            <w:tcW w:w="676" w:type="pct"/>
          </w:tcPr>
          <w:p w14:paraId="22036285"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595 (78.6)</w:t>
            </w:r>
          </w:p>
        </w:tc>
        <w:tc>
          <w:tcPr>
            <w:tcW w:w="552" w:type="pct"/>
          </w:tcPr>
          <w:p w14:paraId="76E7538B"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558 (73.7)</w:t>
            </w:r>
          </w:p>
        </w:tc>
        <w:tc>
          <w:tcPr>
            <w:tcW w:w="492" w:type="pct"/>
          </w:tcPr>
          <w:p w14:paraId="237CE36C"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37 (4.9)</w:t>
            </w:r>
          </w:p>
        </w:tc>
        <w:tc>
          <w:tcPr>
            <w:tcW w:w="369" w:type="pct"/>
            <w:vMerge w:val="restart"/>
            <w:tcBorders>
              <w:bottom w:val="single" w:sz="4" w:space="0" w:color="auto"/>
            </w:tcBorders>
          </w:tcPr>
          <w:p w14:paraId="092D7DAE"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125.549</w:t>
            </w:r>
          </w:p>
        </w:tc>
        <w:tc>
          <w:tcPr>
            <w:tcW w:w="395" w:type="pct"/>
            <w:vMerge w:val="restart"/>
            <w:tcBorders>
              <w:bottom w:val="single" w:sz="4" w:space="0" w:color="auto"/>
            </w:tcBorders>
          </w:tcPr>
          <w:p w14:paraId="313B2EB7" w14:textId="63009004" w:rsidR="00BA3A1F" w:rsidRPr="006C28AA" w:rsidRDefault="00BA3A1F" w:rsidP="006C28AA">
            <w:pPr>
              <w:spacing w:line="360" w:lineRule="auto"/>
              <w:jc w:val="both"/>
              <w:rPr>
                <w:rFonts w:ascii="Book Antiqua" w:hAnsi="Book Antiqua"/>
              </w:rPr>
            </w:pPr>
            <w:r w:rsidRPr="006C28AA">
              <w:rPr>
                <w:rFonts w:ascii="Book Antiqua" w:eastAsia="MingLiU" w:hAnsi="Book Antiqua"/>
              </w:rPr>
              <w:t>0.</w:t>
            </w:r>
            <w:r w:rsidR="00386BC5" w:rsidRPr="006C28AA">
              <w:rPr>
                <w:rFonts w:ascii="Book Antiqua" w:eastAsia="MingLiU" w:hAnsi="Book Antiqua"/>
              </w:rPr>
              <w:t>000</w:t>
            </w:r>
            <w:r w:rsidR="00386BC5" w:rsidRPr="006C28AA">
              <w:rPr>
                <w:rFonts w:ascii="Book Antiqua" w:eastAsia="MingLiU" w:hAnsi="Book Antiqua"/>
                <w:vertAlign w:val="superscript"/>
              </w:rPr>
              <w:t>b</w:t>
            </w:r>
          </w:p>
        </w:tc>
      </w:tr>
      <w:tr w:rsidR="00BA3A1F" w:rsidRPr="006C28AA" w14:paraId="17FD6A2C" w14:textId="77777777" w:rsidTr="00CF52FC">
        <w:trPr>
          <w:trHeight w:val="457"/>
          <w:jc w:val="center"/>
        </w:trPr>
        <w:tc>
          <w:tcPr>
            <w:tcW w:w="981" w:type="pct"/>
            <w:vMerge/>
            <w:tcBorders>
              <w:bottom w:val="single" w:sz="4" w:space="0" w:color="auto"/>
            </w:tcBorders>
          </w:tcPr>
          <w:p w14:paraId="1A3E8D7C" w14:textId="77777777" w:rsidR="00BA3A1F" w:rsidRPr="006C28AA" w:rsidRDefault="00BA3A1F" w:rsidP="006C28AA">
            <w:pPr>
              <w:spacing w:line="360" w:lineRule="auto"/>
              <w:jc w:val="both"/>
              <w:rPr>
                <w:rFonts w:ascii="Book Antiqua" w:hAnsi="Book Antiqua"/>
              </w:rPr>
            </w:pPr>
          </w:p>
        </w:tc>
        <w:tc>
          <w:tcPr>
            <w:tcW w:w="1535" w:type="pct"/>
            <w:tcBorders>
              <w:bottom w:val="single" w:sz="4" w:space="0" w:color="auto"/>
            </w:tcBorders>
          </w:tcPr>
          <w:p w14:paraId="6CC69766" w14:textId="77777777" w:rsidR="00BA3A1F" w:rsidRPr="006C28AA" w:rsidRDefault="00BA3A1F" w:rsidP="006C28AA">
            <w:pPr>
              <w:spacing w:line="360" w:lineRule="auto"/>
              <w:jc w:val="both"/>
              <w:rPr>
                <w:rFonts w:ascii="Book Antiqua" w:hAnsi="Book Antiqua"/>
              </w:rPr>
            </w:pPr>
            <w:r w:rsidRPr="006C28AA">
              <w:rPr>
                <w:rFonts w:ascii="Book Antiqua" w:hAnsi="Book Antiqua"/>
              </w:rPr>
              <w:t>≥ 3</w:t>
            </w:r>
          </w:p>
        </w:tc>
        <w:tc>
          <w:tcPr>
            <w:tcW w:w="676" w:type="pct"/>
            <w:tcBorders>
              <w:bottom w:val="single" w:sz="4" w:space="0" w:color="auto"/>
            </w:tcBorders>
          </w:tcPr>
          <w:p w14:paraId="19AB1D97"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162 (21.4)</w:t>
            </w:r>
          </w:p>
        </w:tc>
        <w:tc>
          <w:tcPr>
            <w:tcW w:w="552" w:type="pct"/>
            <w:tcBorders>
              <w:bottom w:val="single" w:sz="4" w:space="0" w:color="auto"/>
            </w:tcBorders>
          </w:tcPr>
          <w:p w14:paraId="549AF54F"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97 (12.8)</w:t>
            </w:r>
          </w:p>
        </w:tc>
        <w:tc>
          <w:tcPr>
            <w:tcW w:w="492" w:type="pct"/>
            <w:tcBorders>
              <w:bottom w:val="single" w:sz="4" w:space="0" w:color="auto"/>
            </w:tcBorders>
          </w:tcPr>
          <w:p w14:paraId="57C1AE2A" w14:textId="77777777" w:rsidR="00BA3A1F" w:rsidRPr="006C28AA" w:rsidRDefault="00BA3A1F" w:rsidP="006C28AA">
            <w:pPr>
              <w:spacing w:line="360" w:lineRule="auto"/>
              <w:jc w:val="both"/>
              <w:rPr>
                <w:rFonts w:ascii="Book Antiqua" w:hAnsi="Book Antiqua"/>
              </w:rPr>
            </w:pPr>
            <w:r w:rsidRPr="006C28AA">
              <w:rPr>
                <w:rFonts w:ascii="Book Antiqua" w:eastAsia="MingLiU" w:hAnsi="Book Antiqua"/>
              </w:rPr>
              <w:t>65 (8.6)</w:t>
            </w:r>
          </w:p>
        </w:tc>
        <w:tc>
          <w:tcPr>
            <w:tcW w:w="369" w:type="pct"/>
            <w:vMerge/>
            <w:tcBorders>
              <w:bottom w:val="single" w:sz="4" w:space="0" w:color="auto"/>
            </w:tcBorders>
          </w:tcPr>
          <w:p w14:paraId="3C4372A0" w14:textId="77777777" w:rsidR="00BA3A1F" w:rsidRPr="006C28AA" w:rsidRDefault="00BA3A1F" w:rsidP="006C28AA">
            <w:pPr>
              <w:spacing w:line="360" w:lineRule="auto"/>
              <w:jc w:val="both"/>
              <w:rPr>
                <w:rFonts w:ascii="Book Antiqua" w:hAnsi="Book Antiqua"/>
              </w:rPr>
            </w:pPr>
          </w:p>
        </w:tc>
        <w:tc>
          <w:tcPr>
            <w:tcW w:w="395" w:type="pct"/>
            <w:vMerge/>
            <w:tcBorders>
              <w:bottom w:val="single" w:sz="4" w:space="0" w:color="auto"/>
            </w:tcBorders>
          </w:tcPr>
          <w:p w14:paraId="02913726" w14:textId="77777777" w:rsidR="00BA3A1F" w:rsidRPr="006C28AA" w:rsidRDefault="00BA3A1F" w:rsidP="006C28AA">
            <w:pPr>
              <w:spacing w:line="360" w:lineRule="auto"/>
              <w:jc w:val="both"/>
              <w:rPr>
                <w:rFonts w:ascii="Book Antiqua" w:hAnsi="Book Antiqua"/>
              </w:rPr>
            </w:pPr>
          </w:p>
        </w:tc>
      </w:tr>
    </w:tbl>
    <w:bookmarkEnd w:id="8"/>
    <w:p w14:paraId="6FDEEAC2" w14:textId="6E83F09E" w:rsidR="00BA3A1F" w:rsidRPr="006C28AA" w:rsidRDefault="00386BC5" w:rsidP="006C28AA">
      <w:pPr>
        <w:spacing w:line="360" w:lineRule="auto"/>
        <w:jc w:val="both"/>
        <w:rPr>
          <w:rFonts w:ascii="Book Antiqua" w:hAnsi="Book Antiqua"/>
        </w:rPr>
      </w:pPr>
      <w:proofErr w:type="spellStart"/>
      <w:r w:rsidRPr="006C28AA">
        <w:rPr>
          <w:rFonts w:ascii="Book Antiqua" w:hAnsi="Book Antiqua"/>
          <w:vertAlign w:val="superscript"/>
        </w:rPr>
        <w:t>a</w:t>
      </w:r>
      <w:r w:rsidRPr="006C28AA">
        <w:rPr>
          <w:rFonts w:ascii="Book Antiqua" w:hAnsi="Book Antiqua"/>
          <w:i/>
          <w:iCs/>
        </w:rPr>
        <w:t>P</w:t>
      </w:r>
      <w:proofErr w:type="spellEnd"/>
      <w:r w:rsidRPr="006C28AA">
        <w:rPr>
          <w:rFonts w:ascii="Book Antiqua" w:hAnsi="Book Antiqua"/>
        </w:rPr>
        <w:t xml:space="preserve"> </w:t>
      </w:r>
      <w:r w:rsidR="00BA3A1F" w:rsidRPr="006C28AA">
        <w:rPr>
          <w:rFonts w:ascii="Book Antiqua" w:hAnsi="Book Antiqua"/>
        </w:rPr>
        <w:t>&lt; 0.05.</w:t>
      </w:r>
    </w:p>
    <w:p w14:paraId="55E0FDF9" w14:textId="2376D687" w:rsidR="00BA3A1F" w:rsidRPr="006C28AA" w:rsidRDefault="00386BC5" w:rsidP="006C28AA">
      <w:pPr>
        <w:spacing w:line="360" w:lineRule="auto"/>
        <w:jc w:val="both"/>
        <w:rPr>
          <w:rFonts w:ascii="Book Antiqua" w:hAnsi="Book Antiqua"/>
        </w:rPr>
        <w:sectPr w:rsidR="00BA3A1F" w:rsidRPr="006C28AA" w:rsidSect="00C06423">
          <w:pgSz w:w="11906" w:h="16838"/>
          <w:pgMar w:top="1440" w:right="1800" w:bottom="1440" w:left="1800" w:header="851" w:footer="992" w:gutter="0"/>
          <w:cols w:space="425"/>
          <w:docGrid w:type="lines" w:linePitch="312"/>
        </w:sectPr>
      </w:pPr>
      <w:proofErr w:type="spellStart"/>
      <w:r w:rsidRPr="006C28AA">
        <w:rPr>
          <w:rFonts w:ascii="Book Antiqua" w:hAnsi="Book Antiqua"/>
          <w:vertAlign w:val="superscript"/>
        </w:rPr>
        <w:t>b</w:t>
      </w:r>
      <w:r w:rsidRPr="006C28AA">
        <w:rPr>
          <w:rFonts w:ascii="Book Antiqua" w:hAnsi="Book Antiqua"/>
          <w:i/>
          <w:iCs/>
        </w:rPr>
        <w:t>P</w:t>
      </w:r>
      <w:proofErr w:type="spellEnd"/>
      <w:r w:rsidRPr="006C28AA">
        <w:rPr>
          <w:rFonts w:ascii="Book Antiqua" w:hAnsi="Book Antiqua"/>
          <w:i/>
          <w:iCs/>
        </w:rPr>
        <w:t xml:space="preserve"> </w:t>
      </w:r>
      <w:r w:rsidR="00BA3A1F" w:rsidRPr="006C28AA">
        <w:rPr>
          <w:rFonts w:ascii="Book Antiqua" w:hAnsi="Book Antiqua"/>
        </w:rPr>
        <w:t xml:space="preserve">&lt; 0.01. PTSD: Posttraumatic stress disorder; COVID-19: </w:t>
      </w:r>
      <w:r w:rsidR="00CF52FC" w:rsidRPr="006C28AA">
        <w:rPr>
          <w:rFonts w:ascii="Book Antiqua" w:eastAsia="Book Antiqua" w:hAnsi="Book Antiqua" w:cs="Book Antiqua"/>
          <w:color w:val="000000"/>
        </w:rPr>
        <w:t>Coronavirus disease 2019</w:t>
      </w:r>
      <w:r w:rsidR="00BA3A1F" w:rsidRPr="006C28AA">
        <w:rPr>
          <w:rFonts w:ascii="Book Antiqua" w:hAnsi="Book Antiqua"/>
        </w:rPr>
        <w:t xml:space="preserve">; CD-RISC-10: </w:t>
      </w:r>
      <w:r w:rsidR="00CF52FC" w:rsidRPr="006C28AA">
        <w:rPr>
          <w:rFonts w:ascii="Book Antiqua" w:eastAsia="Book Antiqua" w:hAnsi="Book Antiqua" w:cs="Book Antiqua"/>
          <w:color w:val="000000"/>
        </w:rPr>
        <w:t>Connor-Davidson Resilience Scale</w:t>
      </w:r>
      <w:r w:rsidR="00BA3A1F" w:rsidRPr="006C28AA">
        <w:rPr>
          <w:rFonts w:ascii="Book Antiqua" w:hAnsi="Book Antiqua"/>
        </w:rPr>
        <w:t xml:space="preserve">; PHQ-2: </w:t>
      </w:r>
      <w:r w:rsidR="00CF52FC" w:rsidRPr="006C28AA">
        <w:rPr>
          <w:rFonts w:ascii="Book Antiqua" w:eastAsia="Book Antiqua" w:hAnsi="Book Antiqua" w:cs="Book Antiqua"/>
          <w:color w:val="000000"/>
        </w:rPr>
        <w:t>Patient Health Questionnaire-2</w:t>
      </w:r>
      <w:r w:rsidR="00BA3A1F" w:rsidRPr="006C28AA">
        <w:rPr>
          <w:rFonts w:ascii="Book Antiqua" w:hAnsi="Book Antiqua"/>
        </w:rPr>
        <w:t>; GAD-2:</w:t>
      </w:r>
      <w:r w:rsidR="00CF52FC" w:rsidRPr="006C28AA">
        <w:rPr>
          <w:rFonts w:ascii="Book Antiqua" w:eastAsia="Book Antiqua" w:hAnsi="Book Antiqua" w:cs="Book Antiqua"/>
          <w:color w:val="000000"/>
        </w:rPr>
        <w:t xml:space="preserve"> Generalized Anxiety Disorder-2</w:t>
      </w:r>
      <w:r w:rsidR="00BA3A1F" w:rsidRPr="006C28AA">
        <w:rPr>
          <w:rFonts w:ascii="Book Antiqua" w:hAnsi="Book Antiqua"/>
        </w:rPr>
        <w:t>.</w:t>
      </w:r>
    </w:p>
    <w:p w14:paraId="3E4CEA9F" w14:textId="77777777" w:rsidR="00BA3A1F" w:rsidRPr="006C28AA" w:rsidRDefault="00BA3A1F" w:rsidP="006C28AA">
      <w:pPr>
        <w:autoSpaceDE w:val="0"/>
        <w:autoSpaceDN w:val="0"/>
        <w:adjustRightInd w:val="0"/>
        <w:spacing w:line="360" w:lineRule="auto"/>
        <w:jc w:val="both"/>
        <w:rPr>
          <w:rFonts w:ascii="Book Antiqua" w:hAnsi="Book Antiqua"/>
          <w:b/>
          <w:bCs/>
        </w:rPr>
      </w:pPr>
      <w:bookmarkStart w:id="11" w:name="_Hlk64988022"/>
      <w:r w:rsidRPr="006C28AA">
        <w:rPr>
          <w:rFonts w:ascii="Book Antiqua" w:hAnsi="Book Antiqua"/>
          <w:b/>
          <w:bCs/>
        </w:rPr>
        <w:lastRenderedPageBreak/>
        <w:t xml:space="preserve">Table 2 Logistic </w:t>
      </w:r>
      <w:r w:rsidRPr="006C28AA">
        <w:rPr>
          <w:rFonts w:ascii="Book Antiqua" w:eastAsia="等线" w:hAnsi="Book Antiqua"/>
          <w:b/>
          <w:bCs/>
        </w:rPr>
        <w:t>regression</w:t>
      </w:r>
      <w:r w:rsidRPr="006C28AA">
        <w:rPr>
          <w:rFonts w:ascii="Book Antiqua" w:hAnsi="Book Antiqua"/>
          <w:b/>
          <w:bCs/>
        </w:rPr>
        <w:t xml:space="preserve"> analyses for </w:t>
      </w:r>
      <w:r w:rsidRPr="006C28AA">
        <w:rPr>
          <w:rFonts w:ascii="Book Antiqua" w:eastAsia="等线" w:hAnsi="Book Antiqua"/>
          <w:b/>
          <w:bCs/>
        </w:rPr>
        <w:t>postt</w:t>
      </w:r>
      <w:r w:rsidRPr="006C28AA">
        <w:rPr>
          <w:rFonts w:ascii="Book Antiqua" w:hAnsi="Book Antiqua"/>
          <w:b/>
          <w:bCs/>
        </w:rPr>
        <w:t>raumatic stress disorder (</w:t>
      </w:r>
      <w:r w:rsidRPr="006C28AA">
        <w:rPr>
          <w:rFonts w:ascii="Book Antiqua" w:hAnsi="Book Antiqua"/>
          <w:b/>
          <w:bCs/>
          <w:i/>
          <w:iCs/>
        </w:rPr>
        <w:t>N</w:t>
      </w:r>
      <w:r w:rsidRPr="006C28AA">
        <w:rPr>
          <w:rFonts w:ascii="Book Antiqua" w:hAnsi="Book Antiqua"/>
          <w:b/>
          <w:bCs/>
        </w:rPr>
        <w:t xml:space="preserve"> = 757)</w:t>
      </w:r>
    </w:p>
    <w:tbl>
      <w:tblPr>
        <w:tblW w:w="6196" w:type="pct"/>
        <w:jc w:val="center"/>
        <w:tblLayout w:type="fixed"/>
        <w:tblLook w:val="04A0" w:firstRow="1" w:lastRow="0" w:firstColumn="1" w:lastColumn="0" w:noHBand="0" w:noVBand="1"/>
      </w:tblPr>
      <w:tblGrid>
        <w:gridCol w:w="3550"/>
        <w:gridCol w:w="1286"/>
        <w:gridCol w:w="1128"/>
        <w:gridCol w:w="1126"/>
        <w:gridCol w:w="1127"/>
        <w:gridCol w:w="1125"/>
        <w:gridCol w:w="1130"/>
        <w:gridCol w:w="1127"/>
      </w:tblGrid>
      <w:tr w:rsidR="00BA3A1F" w:rsidRPr="006C28AA" w14:paraId="001F9759" w14:textId="77777777" w:rsidTr="00CF52FC">
        <w:trPr>
          <w:trHeight w:val="151"/>
          <w:jc w:val="center"/>
        </w:trPr>
        <w:tc>
          <w:tcPr>
            <w:tcW w:w="1530" w:type="pct"/>
            <w:vMerge w:val="restart"/>
            <w:noWrap/>
            <w:hideMark/>
          </w:tcPr>
          <w:p w14:paraId="27D1A590" w14:textId="77777777" w:rsidR="00BA3A1F" w:rsidRPr="006C28AA" w:rsidRDefault="00BA3A1F" w:rsidP="006C28AA">
            <w:pPr>
              <w:spacing w:line="360" w:lineRule="auto"/>
              <w:jc w:val="both"/>
              <w:rPr>
                <w:rFonts w:ascii="Book Antiqua" w:eastAsia="等线" w:hAnsi="Book Antiqua" w:cs="宋体"/>
                <w:b/>
                <w:bCs/>
                <w:color w:val="000000"/>
              </w:rPr>
            </w:pPr>
          </w:p>
        </w:tc>
        <w:tc>
          <w:tcPr>
            <w:tcW w:w="554" w:type="pct"/>
            <w:vMerge w:val="restart"/>
            <w:noWrap/>
            <w:hideMark/>
          </w:tcPr>
          <w:p w14:paraId="30C949F3" w14:textId="77777777" w:rsidR="00BA3A1F" w:rsidRPr="006C28AA" w:rsidRDefault="00BA3A1F" w:rsidP="006C28AA">
            <w:pPr>
              <w:spacing w:line="360" w:lineRule="auto"/>
              <w:jc w:val="both"/>
              <w:rPr>
                <w:rFonts w:ascii="Book Antiqua" w:eastAsia="等线" w:hAnsi="Book Antiqua"/>
                <w:b/>
                <w:bCs/>
                <w:color w:val="000000"/>
              </w:rPr>
            </w:pPr>
            <w:r w:rsidRPr="006C28AA">
              <w:rPr>
                <w:rFonts w:ascii="Book Antiqua" w:eastAsia="等线" w:hAnsi="Book Antiqua"/>
                <w:b/>
                <w:bCs/>
                <w:color w:val="000000"/>
              </w:rPr>
              <w:t>B</w:t>
            </w:r>
          </w:p>
        </w:tc>
        <w:tc>
          <w:tcPr>
            <w:tcW w:w="486" w:type="pct"/>
            <w:vMerge w:val="restart"/>
            <w:noWrap/>
            <w:hideMark/>
          </w:tcPr>
          <w:p w14:paraId="3526B171" w14:textId="77777777" w:rsidR="00BA3A1F" w:rsidRPr="006C28AA" w:rsidRDefault="00BA3A1F" w:rsidP="006C28AA">
            <w:pPr>
              <w:spacing w:line="360" w:lineRule="auto"/>
              <w:jc w:val="both"/>
              <w:rPr>
                <w:rFonts w:ascii="Book Antiqua" w:eastAsia="等线" w:hAnsi="Book Antiqua"/>
                <w:b/>
                <w:bCs/>
                <w:color w:val="000000"/>
              </w:rPr>
            </w:pPr>
            <w:r w:rsidRPr="006C28AA">
              <w:rPr>
                <w:rFonts w:ascii="Book Antiqua" w:eastAsia="等线" w:hAnsi="Book Antiqua"/>
                <w:b/>
                <w:bCs/>
                <w:color w:val="000000"/>
              </w:rPr>
              <w:t>SE</w:t>
            </w:r>
          </w:p>
        </w:tc>
        <w:tc>
          <w:tcPr>
            <w:tcW w:w="485" w:type="pct"/>
            <w:vMerge w:val="restart"/>
            <w:noWrap/>
            <w:hideMark/>
          </w:tcPr>
          <w:p w14:paraId="2871FE70" w14:textId="77777777" w:rsidR="00BA3A1F" w:rsidRPr="006C28AA" w:rsidRDefault="00BA3A1F" w:rsidP="006C28AA">
            <w:pPr>
              <w:spacing w:line="360" w:lineRule="auto"/>
              <w:jc w:val="both"/>
              <w:rPr>
                <w:rFonts w:ascii="Book Antiqua" w:eastAsia="等线" w:hAnsi="Book Antiqua"/>
                <w:b/>
                <w:bCs/>
                <w:color w:val="000000"/>
              </w:rPr>
            </w:pPr>
            <w:r w:rsidRPr="006C28AA">
              <w:rPr>
                <w:rFonts w:ascii="Book Antiqua" w:eastAsia="等线" w:hAnsi="Book Antiqua"/>
                <w:b/>
                <w:bCs/>
                <w:color w:val="000000"/>
              </w:rPr>
              <w:t>Wald</w:t>
            </w:r>
          </w:p>
        </w:tc>
        <w:tc>
          <w:tcPr>
            <w:tcW w:w="486" w:type="pct"/>
            <w:vMerge w:val="restart"/>
            <w:noWrap/>
            <w:hideMark/>
          </w:tcPr>
          <w:p w14:paraId="383AE5FB" w14:textId="77777777" w:rsidR="00BA3A1F" w:rsidRPr="006C28AA" w:rsidRDefault="00BA3A1F" w:rsidP="006C28AA">
            <w:pPr>
              <w:spacing w:line="360" w:lineRule="auto"/>
              <w:jc w:val="both"/>
              <w:rPr>
                <w:rFonts w:ascii="Book Antiqua" w:eastAsia="等线" w:hAnsi="Book Antiqua"/>
                <w:b/>
                <w:bCs/>
                <w:color w:val="000000"/>
              </w:rPr>
            </w:pPr>
            <w:r w:rsidRPr="006C28AA">
              <w:rPr>
                <w:rFonts w:ascii="Book Antiqua" w:eastAsia="等线" w:hAnsi="Book Antiqua"/>
                <w:b/>
                <w:bCs/>
                <w:color w:val="000000"/>
              </w:rPr>
              <w:t>Sig</w:t>
            </w:r>
          </w:p>
        </w:tc>
        <w:tc>
          <w:tcPr>
            <w:tcW w:w="485" w:type="pct"/>
            <w:vMerge w:val="restart"/>
            <w:noWrap/>
            <w:hideMark/>
          </w:tcPr>
          <w:p w14:paraId="4695991D" w14:textId="77777777" w:rsidR="00BA3A1F" w:rsidRPr="006C28AA" w:rsidRDefault="00BA3A1F" w:rsidP="006C28AA">
            <w:pPr>
              <w:spacing w:line="360" w:lineRule="auto"/>
              <w:jc w:val="both"/>
              <w:rPr>
                <w:rFonts w:ascii="Book Antiqua" w:eastAsia="等线" w:hAnsi="Book Antiqua"/>
                <w:b/>
                <w:bCs/>
                <w:color w:val="000000"/>
              </w:rPr>
            </w:pPr>
            <w:r w:rsidRPr="006C28AA">
              <w:rPr>
                <w:rFonts w:ascii="Book Antiqua" w:eastAsia="等线" w:hAnsi="Book Antiqua"/>
                <w:b/>
                <w:bCs/>
                <w:color w:val="000000"/>
              </w:rPr>
              <w:t>Exp (B)</w:t>
            </w:r>
          </w:p>
        </w:tc>
        <w:tc>
          <w:tcPr>
            <w:tcW w:w="973" w:type="pct"/>
            <w:gridSpan w:val="2"/>
            <w:noWrap/>
            <w:hideMark/>
          </w:tcPr>
          <w:p w14:paraId="741FB996" w14:textId="77777777" w:rsidR="00BA3A1F" w:rsidRPr="006C28AA" w:rsidRDefault="00BA3A1F" w:rsidP="006C28AA">
            <w:pPr>
              <w:spacing w:line="360" w:lineRule="auto"/>
              <w:jc w:val="both"/>
              <w:rPr>
                <w:rFonts w:ascii="Book Antiqua" w:eastAsia="等线" w:hAnsi="Book Antiqua"/>
                <w:b/>
                <w:bCs/>
                <w:color w:val="000000"/>
              </w:rPr>
            </w:pPr>
            <w:r w:rsidRPr="006C28AA">
              <w:rPr>
                <w:rFonts w:ascii="Book Antiqua" w:eastAsia="等线" w:hAnsi="Book Antiqua"/>
                <w:b/>
                <w:bCs/>
                <w:color w:val="000000"/>
              </w:rPr>
              <w:t>95% Confidence interval</w:t>
            </w:r>
          </w:p>
        </w:tc>
      </w:tr>
      <w:tr w:rsidR="00BA3A1F" w:rsidRPr="006C28AA" w14:paraId="7C4E2154" w14:textId="77777777" w:rsidTr="00CF52FC">
        <w:trPr>
          <w:trHeight w:val="136"/>
          <w:jc w:val="center"/>
        </w:trPr>
        <w:tc>
          <w:tcPr>
            <w:tcW w:w="1530" w:type="pct"/>
            <w:vMerge/>
            <w:noWrap/>
            <w:hideMark/>
          </w:tcPr>
          <w:p w14:paraId="56FDDB84" w14:textId="77777777" w:rsidR="00BA3A1F" w:rsidRPr="006C28AA" w:rsidRDefault="00BA3A1F" w:rsidP="006C28AA">
            <w:pPr>
              <w:spacing w:line="360" w:lineRule="auto"/>
              <w:jc w:val="both"/>
              <w:rPr>
                <w:rFonts w:ascii="Book Antiqua" w:eastAsia="等线" w:hAnsi="Book Antiqua" w:cs="宋体"/>
                <w:b/>
                <w:bCs/>
                <w:color w:val="000000"/>
              </w:rPr>
            </w:pPr>
          </w:p>
        </w:tc>
        <w:tc>
          <w:tcPr>
            <w:tcW w:w="554" w:type="pct"/>
            <w:vMerge/>
            <w:noWrap/>
            <w:hideMark/>
          </w:tcPr>
          <w:p w14:paraId="63DB3AE8" w14:textId="77777777" w:rsidR="00BA3A1F" w:rsidRPr="006C28AA" w:rsidRDefault="00BA3A1F" w:rsidP="006C28AA">
            <w:pPr>
              <w:spacing w:line="360" w:lineRule="auto"/>
              <w:jc w:val="both"/>
              <w:rPr>
                <w:rFonts w:ascii="Book Antiqua" w:eastAsia="等线" w:hAnsi="Book Antiqua" w:cs="宋体"/>
                <w:b/>
                <w:bCs/>
                <w:color w:val="000000"/>
              </w:rPr>
            </w:pPr>
          </w:p>
        </w:tc>
        <w:tc>
          <w:tcPr>
            <w:tcW w:w="486" w:type="pct"/>
            <w:vMerge/>
            <w:noWrap/>
            <w:hideMark/>
          </w:tcPr>
          <w:p w14:paraId="6C6FCA58" w14:textId="77777777" w:rsidR="00BA3A1F" w:rsidRPr="006C28AA" w:rsidRDefault="00BA3A1F" w:rsidP="006C28AA">
            <w:pPr>
              <w:spacing w:line="360" w:lineRule="auto"/>
              <w:jc w:val="both"/>
              <w:rPr>
                <w:rFonts w:ascii="Book Antiqua" w:eastAsia="等线" w:hAnsi="Book Antiqua" w:cs="宋体"/>
                <w:b/>
                <w:bCs/>
                <w:color w:val="000000"/>
              </w:rPr>
            </w:pPr>
          </w:p>
        </w:tc>
        <w:tc>
          <w:tcPr>
            <w:tcW w:w="485" w:type="pct"/>
            <w:vMerge/>
            <w:noWrap/>
            <w:hideMark/>
          </w:tcPr>
          <w:p w14:paraId="17B279AC" w14:textId="77777777" w:rsidR="00BA3A1F" w:rsidRPr="006C28AA" w:rsidRDefault="00BA3A1F" w:rsidP="006C28AA">
            <w:pPr>
              <w:spacing w:line="360" w:lineRule="auto"/>
              <w:jc w:val="both"/>
              <w:rPr>
                <w:rFonts w:ascii="Book Antiqua" w:eastAsia="等线" w:hAnsi="Book Antiqua" w:cs="宋体"/>
                <w:b/>
                <w:bCs/>
                <w:color w:val="000000"/>
              </w:rPr>
            </w:pPr>
          </w:p>
        </w:tc>
        <w:tc>
          <w:tcPr>
            <w:tcW w:w="486" w:type="pct"/>
            <w:vMerge/>
            <w:noWrap/>
            <w:hideMark/>
          </w:tcPr>
          <w:p w14:paraId="34F27DF2" w14:textId="77777777" w:rsidR="00BA3A1F" w:rsidRPr="006C28AA" w:rsidRDefault="00BA3A1F" w:rsidP="006C28AA">
            <w:pPr>
              <w:spacing w:line="360" w:lineRule="auto"/>
              <w:jc w:val="both"/>
              <w:rPr>
                <w:rFonts w:ascii="Book Antiqua" w:eastAsia="等线" w:hAnsi="Book Antiqua" w:cs="宋体"/>
                <w:b/>
                <w:bCs/>
                <w:color w:val="000000"/>
              </w:rPr>
            </w:pPr>
          </w:p>
        </w:tc>
        <w:tc>
          <w:tcPr>
            <w:tcW w:w="485" w:type="pct"/>
            <w:vMerge/>
            <w:noWrap/>
            <w:hideMark/>
          </w:tcPr>
          <w:p w14:paraId="55D68B2C" w14:textId="77777777" w:rsidR="00BA3A1F" w:rsidRPr="006C28AA" w:rsidRDefault="00BA3A1F" w:rsidP="006C28AA">
            <w:pPr>
              <w:spacing w:line="360" w:lineRule="auto"/>
              <w:jc w:val="both"/>
              <w:rPr>
                <w:rFonts w:ascii="Book Antiqua" w:eastAsia="等线" w:hAnsi="Book Antiqua" w:cs="宋体"/>
                <w:b/>
                <w:bCs/>
                <w:color w:val="000000"/>
              </w:rPr>
            </w:pPr>
          </w:p>
        </w:tc>
        <w:tc>
          <w:tcPr>
            <w:tcW w:w="487" w:type="pct"/>
            <w:noWrap/>
            <w:hideMark/>
          </w:tcPr>
          <w:p w14:paraId="22A60428" w14:textId="77777777" w:rsidR="00BA3A1F" w:rsidRPr="006C28AA" w:rsidRDefault="00BA3A1F" w:rsidP="006C28AA">
            <w:pPr>
              <w:spacing w:line="360" w:lineRule="auto"/>
              <w:jc w:val="both"/>
              <w:rPr>
                <w:rFonts w:ascii="Book Antiqua" w:eastAsia="等线" w:hAnsi="Book Antiqua"/>
                <w:b/>
                <w:bCs/>
                <w:color w:val="000000"/>
              </w:rPr>
            </w:pPr>
            <w:r w:rsidRPr="006C28AA">
              <w:rPr>
                <w:rFonts w:ascii="Book Antiqua" w:eastAsia="等线" w:hAnsi="Book Antiqua"/>
                <w:b/>
                <w:bCs/>
                <w:color w:val="000000"/>
              </w:rPr>
              <w:t>Lower bound</w:t>
            </w:r>
          </w:p>
        </w:tc>
        <w:tc>
          <w:tcPr>
            <w:tcW w:w="486" w:type="pct"/>
            <w:noWrap/>
            <w:hideMark/>
          </w:tcPr>
          <w:p w14:paraId="55FA3EF5" w14:textId="77777777" w:rsidR="00BA3A1F" w:rsidRPr="006C28AA" w:rsidRDefault="00BA3A1F" w:rsidP="006C28AA">
            <w:pPr>
              <w:spacing w:line="360" w:lineRule="auto"/>
              <w:jc w:val="both"/>
              <w:rPr>
                <w:rFonts w:ascii="Book Antiqua" w:eastAsia="等线" w:hAnsi="Book Antiqua"/>
                <w:b/>
                <w:bCs/>
                <w:color w:val="000000"/>
              </w:rPr>
            </w:pPr>
            <w:r w:rsidRPr="006C28AA">
              <w:rPr>
                <w:rFonts w:ascii="Book Antiqua" w:eastAsia="等线" w:hAnsi="Book Antiqua"/>
                <w:b/>
                <w:bCs/>
                <w:color w:val="000000"/>
              </w:rPr>
              <w:t>Upper bound</w:t>
            </w:r>
          </w:p>
        </w:tc>
      </w:tr>
      <w:tr w:rsidR="00CF52FC" w:rsidRPr="006C28AA" w14:paraId="256AE88D" w14:textId="77777777" w:rsidTr="00CF52FC">
        <w:trPr>
          <w:trHeight w:val="463"/>
          <w:jc w:val="center"/>
        </w:trPr>
        <w:tc>
          <w:tcPr>
            <w:tcW w:w="1530" w:type="pct"/>
            <w:noWrap/>
            <w:hideMark/>
          </w:tcPr>
          <w:p w14:paraId="5C619C09" w14:textId="77777777" w:rsidR="00BA3A1F" w:rsidRPr="006C28AA" w:rsidRDefault="00BA3A1F" w:rsidP="006C28AA">
            <w:pPr>
              <w:spacing w:line="360" w:lineRule="auto"/>
              <w:jc w:val="both"/>
              <w:rPr>
                <w:rFonts w:ascii="Book Antiqua" w:eastAsia="等线" w:hAnsi="Book Antiqua"/>
                <w:color w:val="000000"/>
              </w:rPr>
            </w:pPr>
            <w:r w:rsidRPr="006C28AA">
              <w:rPr>
                <w:rFonts w:ascii="Book Antiqua" w:eastAsia="等线" w:hAnsi="Book Antiqua"/>
                <w:color w:val="000000"/>
              </w:rPr>
              <w:t>A relative, friend or colleague died of COVID-19 (No)</w:t>
            </w:r>
          </w:p>
        </w:tc>
        <w:tc>
          <w:tcPr>
            <w:tcW w:w="554" w:type="pct"/>
            <w:noWrap/>
            <w:hideMark/>
          </w:tcPr>
          <w:p w14:paraId="27ABDD5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0.800</w:t>
            </w:r>
          </w:p>
        </w:tc>
        <w:tc>
          <w:tcPr>
            <w:tcW w:w="486" w:type="pct"/>
            <w:noWrap/>
            <w:hideMark/>
          </w:tcPr>
          <w:p w14:paraId="075609F4"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0.283</w:t>
            </w:r>
          </w:p>
        </w:tc>
        <w:tc>
          <w:tcPr>
            <w:tcW w:w="485" w:type="pct"/>
            <w:noWrap/>
            <w:hideMark/>
          </w:tcPr>
          <w:p w14:paraId="0AC8787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7.969</w:t>
            </w:r>
          </w:p>
        </w:tc>
        <w:tc>
          <w:tcPr>
            <w:tcW w:w="486" w:type="pct"/>
            <w:noWrap/>
            <w:hideMark/>
          </w:tcPr>
          <w:p w14:paraId="47C2F248"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0.005</w:t>
            </w:r>
          </w:p>
        </w:tc>
        <w:tc>
          <w:tcPr>
            <w:tcW w:w="485" w:type="pct"/>
            <w:noWrap/>
            <w:hideMark/>
          </w:tcPr>
          <w:p w14:paraId="1CD587B4"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2.226</w:t>
            </w:r>
          </w:p>
        </w:tc>
        <w:tc>
          <w:tcPr>
            <w:tcW w:w="487" w:type="pct"/>
            <w:noWrap/>
            <w:hideMark/>
          </w:tcPr>
          <w:p w14:paraId="46C3CC2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1.277</w:t>
            </w:r>
          </w:p>
        </w:tc>
        <w:tc>
          <w:tcPr>
            <w:tcW w:w="486" w:type="pct"/>
            <w:noWrap/>
            <w:hideMark/>
          </w:tcPr>
          <w:p w14:paraId="607C8E45"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3.879</w:t>
            </w:r>
          </w:p>
        </w:tc>
      </w:tr>
      <w:tr w:rsidR="00CF52FC" w:rsidRPr="006C28AA" w14:paraId="21FCBC97" w14:textId="77777777" w:rsidTr="00CF52FC">
        <w:trPr>
          <w:trHeight w:val="136"/>
          <w:jc w:val="center"/>
        </w:trPr>
        <w:tc>
          <w:tcPr>
            <w:tcW w:w="1530" w:type="pct"/>
            <w:noWrap/>
            <w:hideMark/>
          </w:tcPr>
          <w:p w14:paraId="116829E4" w14:textId="77777777" w:rsidR="00BA3A1F" w:rsidRPr="006C28AA" w:rsidRDefault="00BA3A1F" w:rsidP="006C28AA">
            <w:pPr>
              <w:spacing w:line="360" w:lineRule="auto"/>
              <w:jc w:val="both"/>
              <w:rPr>
                <w:rFonts w:ascii="Book Antiqua" w:eastAsia="等线" w:hAnsi="Book Antiqua"/>
                <w:color w:val="000000"/>
              </w:rPr>
            </w:pPr>
            <w:r w:rsidRPr="006C28AA">
              <w:rPr>
                <w:rFonts w:ascii="Book Antiqua" w:eastAsia="等线" w:hAnsi="Book Antiqua"/>
                <w:color w:val="000000"/>
              </w:rPr>
              <w:t>Experienced stigma (No)</w:t>
            </w:r>
          </w:p>
        </w:tc>
        <w:tc>
          <w:tcPr>
            <w:tcW w:w="554" w:type="pct"/>
            <w:noWrap/>
            <w:hideMark/>
          </w:tcPr>
          <w:p w14:paraId="641BB9F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1.111</w:t>
            </w:r>
          </w:p>
        </w:tc>
        <w:tc>
          <w:tcPr>
            <w:tcW w:w="486" w:type="pct"/>
            <w:noWrap/>
            <w:hideMark/>
          </w:tcPr>
          <w:p w14:paraId="16B9092D"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0.270</w:t>
            </w:r>
          </w:p>
        </w:tc>
        <w:tc>
          <w:tcPr>
            <w:tcW w:w="485" w:type="pct"/>
            <w:noWrap/>
            <w:hideMark/>
          </w:tcPr>
          <w:p w14:paraId="53A1C6C8"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16.974</w:t>
            </w:r>
          </w:p>
        </w:tc>
        <w:tc>
          <w:tcPr>
            <w:tcW w:w="486" w:type="pct"/>
            <w:noWrap/>
            <w:hideMark/>
          </w:tcPr>
          <w:p w14:paraId="0053D2C8"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0.000</w:t>
            </w:r>
          </w:p>
        </w:tc>
        <w:tc>
          <w:tcPr>
            <w:tcW w:w="485" w:type="pct"/>
            <w:noWrap/>
            <w:hideMark/>
          </w:tcPr>
          <w:p w14:paraId="2AC9FA41"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3.038</w:t>
            </w:r>
          </w:p>
        </w:tc>
        <w:tc>
          <w:tcPr>
            <w:tcW w:w="487" w:type="pct"/>
            <w:noWrap/>
            <w:hideMark/>
          </w:tcPr>
          <w:p w14:paraId="219260EA"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1.791</w:t>
            </w:r>
          </w:p>
        </w:tc>
        <w:tc>
          <w:tcPr>
            <w:tcW w:w="486" w:type="pct"/>
            <w:noWrap/>
            <w:hideMark/>
          </w:tcPr>
          <w:p w14:paraId="079CB5F2"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5.154</w:t>
            </w:r>
          </w:p>
        </w:tc>
      </w:tr>
      <w:tr w:rsidR="00CF52FC" w:rsidRPr="006C28AA" w14:paraId="22753849" w14:textId="77777777" w:rsidTr="00CF52FC">
        <w:trPr>
          <w:trHeight w:val="231"/>
          <w:jc w:val="center"/>
        </w:trPr>
        <w:tc>
          <w:tcPr>
            <w:tcW w:w="1530" w:type="pct"/>
            <w:noWrap/>
            <w:hideMark/>
          </w:tcPr>
          <w:p w14:paraId="77DB9EC1" w14:textId="77777777" w:rsidR="00BA3A1F" w:rsidRPr="006C28AA" w:rsidRDefault="00BA3A1F" w:rsidP="006C28AA">
            <w:pPr>
              <w:spacing w:line="360" w:lineRule="auto"/>
              <w:jc w:val="both"/>
              <w:rPr>
                <w:rFonts w:ascii="Book Antiqua" w:eastAsia="等线" w:hAnsi="Book Antiqua"/>
                <w:color w:val="000000"/>
              </w:rPr>
            </w:pPr>
            <w:r w:rsidRPr="006C28AA">
              <w:rPr>
                <w:rFonts w:ascii="Book Antiqua" w:eastAsia="等线" w:hAnsi="Book Antiqua"/>
                <w:color w:val="000000"/>
              </w:rPr>
              <w:t>Received praised (No)</w:t>
            </w:r>
          </w:p>
        </w:tc>
        <w:tc>
          <w:tcPr>
            <w:tcW w:w="554" w:type="pct"/>
            <w:noWrap/>
            <w:hideMark/>
          </w:tcPr>
          <w:p w14:paraId="3F665144"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-0.816</w:t>
            </w:r>
          </w:p>
        </w:tc>
        <w:tc>
          <w:tcPr>
            <w:tcW w:w="486" w:type="pct"/>
            <w:noWrap/>
            <w:hideMark/>
          </w:tcPr>
          <w:p w14:paraId="534880FB"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0.288</w:t>
            </w:r>
          </w:p>
        </w:tc>
        <w:tc>
          <w:tcPr>
            <w:tcW w:w="485" w:type="pct"/>
            <w:noWrap/>
            <w:hideMark/>
          </w:tcPr>
          <w:p w14:paraId="1F8910E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8.042</w:t>
            </w:r>
          </w:p>
        </w:tc>
        <w:tc>
          <w:tcPr>
            <w:tcW w:w="486" w:type="pct"/>
            <w:noWrap/>
            <w:hideMark/>
          </w:tcPr>
          <w:p w14:paraId="6859263B"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0.005</w:t>
            </w:r>
          </w:p>
        </w:tc>
        <w:tc>
          <w:tcPr>
            <w:tcW w:w="485" w:type="pct"/>
            <w:noWrap/>
            <w:hideMark/>
          </w:tcPr>
          <w:p w14:paraId="3F1CA2DD"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0.442</w:t>
            </w:r>
          </w:p>
        </w:tc>
        <w:tc>
          <w:tcPr>
            <w:tcW w:w="487" w:type="pct"/>
            <w:noWrap/>
            <w:hideMark/>
          </w:tcPr>
          <w:p w14:paraId="48A0D4A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0.252</w:t>
            </w:r>
          </w:p>
        </w:tc>
        <w:tc>
          <w:tcPr>
            <w:tcW w:w="486" w:type="pct"/>
            <w:noWrap/>
            <w:hideMark/>
          </w:tcPr>
          <w:p w14:paraId="5D0BA2E6"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0.777</w:t>
            </w:r>
          </w:p>
        </w:tc>
      </w:tr>
      <w:tr w:rsidR="00CF52FC" w:rsidRPr="006C28AA" w14:paraId="177B3EEA" w14:textId="77777777" w:rsidTr="00CF52FC">
        <w:trPr>
          <w:trHeight w:val="136"/>
          <w:jc w:val="center"/>
        </w:trPr>
        <w:tc>
          <w:tcPr>
            <w:tcW w:w="1530" w:type="pct"/>
            <w:noWrap/>
            <w:hideMark/>
          </w:tcPr>
          <w:p w14:paraId="05FCFD20" w14:textId="77777777" w:rsidR="00BA3A1F" w:rsidRPr="006C28AA" w:rsidRDefault="00BA3A1F" w:rsidP="006C28AA">
            <w:pPr>
              <w:spacing w:line="360" w:lineRule="auto"/>
              <w:jc w:val="both"/>
              <w:rPr>
                <w:rFonts w:ascii="Book Antiqua" w:eastAsia="等线" w:hAnsi="Book Antiqua"/>
                <w:color w:val="000000"/>
              </w:rPr>
            </w:pPr>
            <w:r w:rsidRPr="006C28AA">
              <w:rPr>
                <w:rFonts w:ascii="Book Antiqua" w:eastAsia="等线" w:hAnsi="Book Antiqua"/>
                <w:color w:val="000000"/>
              </w:rPr>
              <w:t>Resilience &lt; 30</w:t>
            </w:r>
          </w:p>
        </w:tc>
        <w:tc>
          <w:tcPr>
            <w:tcW w:w="554" w:type="pct"/>
            <w:noWrap/>
            <w:hideMark/>
          </w:tcPr>
          <w:p w14:paraId="5587555E"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-1.662</w:t>
            </w:r>
          </w:p>
        </w:tc>
        <w:tc>
          <w:tcPr>
            <w:tcW w:w="486" w:type="pct"/>
            <w:noWrap/>
            <w:hideMark/>
          </w:tcPr>
          <w:p w14:paraId="43E2DF73"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0.540</w:t>
            </w:r>
          </w:p>
        </w:tc>
        <w:tc>
          <w:tcPr>
            <w:tcW w:w="485" w:type="pct"/>
            <w:noWrap/>
            <w:hideMark/>
          </w:tcPr>
          <w:p w14:paraId="71A3129F"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9.475</w:t>
            </w:r>
          </w:p>
        </w:tc>
        <w:tc>
          <w:tcPr>
            <w:tcW w:w="486" w:type="pct"/>
            <w:noWrap/>
            <w:hideMark/>
          </w:tcPr>
          <w:p w14:paraId="180E416B"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0.002</w:t>
            </w:r>
          </w:p>
        </w:tc>
        <w:tc>
          <w:tcPr>
            <w:tcW w:w="485" w:type="pct"/>
            <w:noWrap/>
            <w:hideMark/>
          </w:tcPr>
          <w:p w14:paraId="75F06FD3"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0.190</w:t>
            </w:r>
          </w:p>
        </w:tc>
        <w:tc>
          <w:tcPr>
            <w:tcW w:w="487" w:type="pct"/>
            <w:noWrap/>
            <w:hideMark/>
          </w:tcPr>
          <w:p w14:paraId="23FED635"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0.066</w:t>
            </w:r>
          </w:p>
        </w:tc>
        <w:tc>
          <w:tcPr>
            <w:tcW w:w="486" w:type="pct"/>
            <w:noWrap/>
            <w:hideMark/>
          </w:tcPr>
          <w:p w14:paraId="026C801B"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0.547</w:t>
            </w:r>
          </w:p>
        </w:tc>
      </w:tr>
      <w:tr w:rsidR="00CF52FC" w:rsidRPr="006C28AA" w14:paraId="0E58B47E" w14:textId="77777777" w:rsidTr="00CF52FC">
        <w:trPr>
          <w:trHeight w:val="231"/>
          <w:jc w:val="center"/>
        </w:trPr>
        <w:tc>
          <w:tcPr>
            <w:tcW w:w="1530" w:type="pct"/>
            <w:noWrap/>
            <w:hideMark/>
          </w:tcPr>
          <w:p w14:paraId="6E2945D6" w14:textId="77777777" w:rsidR="00BA3A1F" w:rsidRPr="006C28AA" w:rsidRDefault="00BA3A1F" w:rsidP="006C28AA">
            <w:pPr>
              <w:spacing w:line="360" w:lineRule="auto"/>
              <w:jc w:val="both"/>
              <w:rPr>
                <w:rFonts w:ascii="Book Antiqua" w:eastAsia="等线" w:hAnsi="Book Antiqua"/>
                <w:color w:val="000000"/>
              </w:rPr>
            </w:pPr>
            <w:r w:rsidRPr="006C28AA">
              <w:rPr>
                <w:rFonts w:ascii="Book Antiqua" w:eastAsia="等线" w:hAnsi="Book Antiqua"/>
                <w:color w:val="000000"/>
              </w:rPr>
              <w:t>Depression &lt; 3</w:t>
            </w:r>
          </w:p>
        </w:tc>
        <w:tc>
          <w:tcPr>
            <w:tcW w:w="554" w:type="pct"/>
            <w:noWrap/>
            <w:hideMark/>
          </w:tcPr>
          <w:p w14:paraId="406927BD"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1.288</w:t>
            </w:r>
          </w:p>
        </w:tc>
        <w:tc>
          <w:tcPr>
            <w:tcW w:w="486" w:type="pct"/>
            <w:noWrap/>
            <w:hideMark/>
          </w:tcPr>
          <w:p w14:paraId="1D266763"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0.322</w:t>
            </w:r>
          </w:p>
        </w:tc>
        <w:tc>
          <w:tcPr>
            <w:tcW w:w="485" w:type="pct"/>
            <w:noWrap/>
            <w:hideMark/>
          </w:tcPr>
          <w:p w14:paraId="6558FFC1"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15.962</w:t>
            </w:r>
          </w:p>
        </w:tc>
        <w:tc>
          <w:tcPr>
            <w:tcW w:w="486" w:type="pct"/>
            <w:noWrap/>
            <w:hideMark/>
          </w:tcPr>
          <w:p w14:paraId="22587132"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0.000</w:t>
            </w:r>
          </w:p>
        </w:tc>
        <w:tc>
          <w:tcPr>
            <w:tcW w:w="485" w:type="pct"/>
            <w:noWrap/>
            <w:hideMark/>
          </w:tcPr>
          <w:p w14:paraId="35FB5C16"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3.625</w:t>
            </w:r>
          </w:p>
        </w:tc>
        <w:tc>
          <w:tcPr>
            <w:tcW w:w="487" w:type="pct"/>
            <w:noWrap/>
            <w:hideMark/>
          </w:tcPr>
          <w:p w14:paraId="0708986E"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1.927</w:t>
            </w:r>
          </w:p>
        </w:tc>
        <w:tc>
          <w:tcPr>
            <w:tcW w:w="486" w:type="pct"/>
            <w:noWrap/>
            <w:hideMark/>
          </w:tcPr>
          <w:p w14:paraId="6FCC5EAB"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6.818</w:t>
            </w:r>
          </w:p>
        </w:tc>
      </w:tr>
      <w:tr w:rsidR="00CF52FC" w:rsidRPr="006C28AA" w14:paraId="660E3FDA" w14:textId="77777777" w:rsidTr="00CF52FC">
        <w:trPr>
          <w:trHeight w:val="136"/>
          <w:jc w:val="center"/>
        </w:trPr>
        <w:tc>
          <w:tcPr>
            <w:tcW w:w="1530" w:type="pct"/>
            <w:noWrap/>
            <w:hideMark/>
          </w:tcPr>
          <w:p w14:paraId="7C110EAD" w14:textId="77777777" w:rsidR="00BA3A1F" w:rsidRPr="006C28AA" w:rsidRDefault="00BA3A1F" w:rsidP="006C28AA">
            <w:pPr>
              <w:spacing w:line="360" w:lineRule="auto"/>
              <w:jc w:val="both"/>
              <w:rPr>
                <w:rFonts w:ascii="Book Antiqua" w:eastAsia="等线" w:hAnsi="Book Antiqua"/>
                <w:color w:val="000000"/>
              </w:rPr>
            </w:pPr>
            <w:r w:rsidRPr="006C28AA">
              <w:rPr>
                <w:rFonts w:ascii="Book Antiqua" w:eastAsia="等线" w:hAnsi="Book Antiqua"/>
                <w:color w:val="000000"/>
              </w:rPr>
              <w:t>Anxiety &lt; 3</w:t>
            </w:r>
          </w:p>
        </w:tc>
        <w:tc>
          <w:tcPr>
            <w:tcW w:w="554" w:type="pct"/>
            <w:noWrap/>
            <w:hideMark/>
          </w:tcPr>
          <w:p w14:paraId="356CF8F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1.348</w:t>
            </w:r>
          </w:p>
        </w:tc>
        <w:tc>
          <w:tcPr>
            <w:tcW w:w="486" w:type="pct"/>
            <w:noWrap/>
            <w:hideMark/>
          </w:tcPr>
          <w:p w14:paraId="3096CCDB"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0.321</w:t>
            </w:r>
          </w:p>
        </w:tc>
        <w:tc>
          <w:tcPr>
            <w:tcW w:w="485" w:type="pct"/>
            <w:noWrap/>
            <w:hideMark/>
          </w:tcPr>
          <w:p w14:paraId="243DB3D8"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17.678</w:t>
            </w:r>
          </w:p>
        </w:tc>
        <w:tc>
          <w:tcPr>
            <w:tcW w:w="486" w:type="pct"/>
            <w:noWrap/>
            <w:hideMark/>
          </w:tcPr>
          <w:p w14:paraId="6E29277A"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0.000</w:t>
            </w:r>
          </w:p>
        </w:tc>
        <w:tc>
          <w:tcPr>
            <w:tcW w:w="485" w:type="pct"/>
            <w:noWrap/>
            <w:hideMark/>
          </w:tcPr>
          <w:p w14:paraId="3BDC747F"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3.849</w:t>
            </w:r>
          </w:p>
        </w:tc>
        <w:tc>
          <w:tcPr>
            <w:tcW w:w="487" w:type="pct"/>
            <w:noWrap/>
            <w:hideMark/>
          </w:tcPr>
          <w:p w14:paraId="136E0BA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2.053</w:t>
            </w:r>
          </w:p>
        </w:tc>
        <w:tc>
          <w:tcPr>
            <w:tcW w:w="486" w:type="pct"/>
            <w:noWrap/>
            <w:hideMark/>
          </w:tcPr>
          <w:p w14:paraId="7FC28FA9"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7.214</w:t>
            </w:r>
          </w:p>
        </w:tc>
      </w:tr>
      <w:tr w:rsidR="00CF52FC" w:rsidRPr="006C28AA" w14:paraId="066BA866" w14:textId="77777777" w:rsidTr="00CF52FC">
        <w:trPr>
          <w:trHeight w:val="136"/>
          <w:jc w:val="center"/>
        </w:trPr>
        <w:tc>
          <w:tcPr>
            <w:tcW w:w="1530" w:type="pct"/>
            <w:noWrap/>
            <w:hideMark/>
          </w:tcPr>
          <w:p w14:paraId="4BB478F8" w14:textId="77777777" w:rsidR="00BA3A1F" w:rsidRPr="006C28AA" w:rsidRDefault="00BA3A1F" w:rsidP="006C28AA">
            <w:pPr>
              <w:spacing w:line="360" w:lineRule="auto"/>
              <w:jc w:val="both"/>
              <w:rPr>
                <w:rFonts w:ascii="Book Antiqua" w:eastAsia="等线" w:hAnsi="Book Antiqua"/>
                <w:color w:val="000000"/>
              </w:rPr>
            </w:pPr>
            <w:r w:rsidRPr="006C28AA">
              <w:rPr>
                <w:rFonts w:ascii="Book Antiqua" w:eastAsia="等线" w:hAnsi="Book Antiqua"/>
                <w:color w:val="000000"/>
              </w:rPr>
              <w:t>Constant</w:t>
            </w:r>
          </w:p>
        </w:tc>
        <w:tc>
          <w:tcPr>
            <w:tcW w:w="554" w:type="pct"/>
            <w:noWrap/>
            <w:hideMark/>
          </w:tcPr>
          <w:p w14:paraId="659195B6"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-5.010</w:t>
            </w:r>
          </w:p>
        </w:tc>
        <w:tc>
          <w:tcPr>
            <w:tcW w:w="486" w:type="pct"/>
            <w:noWrap/>
            <w:hideMark/>
          </w:tcPr>
          <w:p w14:paraId="1D295C3C"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0.999</w:t>
            </w:r>
          </w:p>
        </w:tc>
        <w:tc>
          <w:tcPr>
            <w:tcW w:w="485" w:type="pct"/>
            <w:noWrap/>
            <w:hideMark/>
          </w:tcPr>
          <w:p w14:paraId="56C4199A"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25.134</w:t>
            </w:r>
          </w:p>
        </w:tc>
        <w:tc>
          <w:tcPr>
            <w:tcW w:w="486" w:type="pct"/>
            <w:noWrap/>
            <w:hideMark/>
          </w:tcPr>
          <w:p w14:paraId="3C16FE70"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0.000</w:t>
            </w:r>
          </w:p>
        </w:tc>
        <w:tc>
          <w:tcPr>
            <w:tcW w:w="485" w:type="pct"/>
            <w:noWrap/>
            <w:hideMark/>
          </w:tcPr>
          <w:p w14:paraId="592BF231" w14:textId="77777777" w:rsidR="00BA3A1F" w:rsidRPr="006C28AA" w:rsidRDefault="00BA3A1F" w:rsidP="006C28AA">
            <w:pPr>
              <w:spacing w:line="360" w:lineRule="auto"/>
              <w:jc w:val="both"/>
              <w:rPr>
                <w:rFonts w:ascii="Book Antiqua" w:eastAsia="MingLiU" w:hAnsi="Book Antiqua"/>
              </w:rPr>
            </w:pPr>
            <w:r w:rsidRPr="006C28AA">
              <w:rPr>
                <w:rFonts w:ascii="Book Antiqua" w:eastAsia="MingLiU" w:hAnsi="Book Antiqua"/>
              </w:rPr>
              <w:t>0.007</w:t>
            </w:r>
          </w:p>
        </w:tc>
        <w:tc>
          <w:tcPr>
            <w:tcW w:w="487" w:type="pct"/>
            <w:noWrap/>
            <w:hideMark/>
          </w:tcPr>
          <w:p w14:paraId="05F72409" w14:textId="77777777" w:rsidR="00BA3A1F" w:rsidRPr="006C28AA" w:rsidRDefault="00BA3A1F" w:rsidP="006C28AA">
            <w:pPr>
              <w:spacing w:line="360" w:lineRule="auto"/>
              <w:jc w:val="both"/>
              <w:rPr>
                <w:rFonts w:ascii="Book Antiqua" w:hAnsi="Book Antiqua"/>
              </w:rPr>
            </w:pPr>
          </w:p>
        </w:tc>
        <w:tc>
          <w:tcPr>
            <w:tcW w:w="486" w:type="pct"/>
            <w:noWrap/>
            <w:hideMark/>
          </w:tcPr>
          <w:p w14:paraId="752E25C3" w14:textId="77777777" w:rsidR="00BA3A1F" w:rsidRPr="006C28AA" w:rsidRDefault="00BA3A1F" w:rsidP="006C28AA">
            <w:pPr>
              <w:spacing w:line="360" w:lineRule="auto"/>
              <w:jc w:val="both"/>
              <w:rPr>
                <w:rFonts w:ascii="Book Antiqua" w:hAnsi="Book Antiqua"/>
              </w:rPr>
            </w:pPr>
          </w:p>
        </w:tc>
      </w:tr>
    </w:tbl>
    <w:bookmarkEnd w:id="11"/>
    <w:p w14:paraId="747C09BD" w14:textId="3908DBA1" w:rsidR="00A77B3E" w:rsidRPr="006C28AA" w:rsidRDefault="00CF52FC" w:rsidP="006C28AA">
      <w:pPr>
        <w:spacing w:line="360" w:lineRule="auto"/>
        <w:jc w:val="both"/>
        <w:rPr>
          <w:rFonts w:ascii="Book Antiqua" w:hAnsi="Book Antiqua"/>
        </w:rPr>
      </w:pPr>
      <w:r w:rsidRPr="006C28AA">
        <w:rPr>
          <w:rFonts w:ascii="Book Antiqua" w:eastAsia="等线" w:hAnsi="Book Antiqua"/>
          <w:color w:val="000000"/>
        </w:rPr>
        <w:t xml:space="preserve">COVID-19: </w:t>
      </w:r>
      <w:r w:rsidRPr="006C28AA">
        <w:rPr>
          <w:rFonts w:ascii="Book Antiqua" w:eastAsia="Book Antiqua" w:hAnsi="Book Antiqua" w:cs="Book Antiqua"/>
          <w:color w:val="000000"/>
        </w:rPr>
        <w:t>Coronavirus disease 2019.</w:t>
      </w:r>
    </w:p>
    <w:sectPr w:rsidR="00A77B3E" w:rsidRPr="006C2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965B" w14:textId="77777777" w:rsidR="00ED3435" w:rsidRDefault="00ED3435" w:rsidP="00836EEE">
      <w:r>
        <w:separator/>
      </w:r>
    </w:p>
  </w:endnote>
  <w:endnote w:type="continuationSeparator" w:id="0">
    <w:p w14:paraId="64BCA0CD" w14:textId="77777777" w:rsidR="00ED3435" w:rsidRDefault="00ED3435" w:rsidP="0083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E676" w14:textId="77777777" w:rsidR="00836EEE" w:rsidRPr="00836EEE" w:rsidRDefault="00836EEE" w:rsidP="00836EEE">
    <w:pPr>
      <w:pStyle w:val="a5"/>
      <w:jc w:val="right"/>
      <w:rPr>
        <w:rFonts w:ascii="Book Antiqua" w:hAnsi="Book Antiqua"/>
        <w:color w:val="000000" w:themeColor="text1"/>
        <w:sz w:val="24"/>
        <w:szCs w:val="24"/>
      </w:rPr>
    </w:pPr>
    <w:r w:rsidRPr="00836EEE">
      <w:rPr>
        <w:rFonts w:ascii="Book Antiqua" w:hAnsi="Book Antiqua"/>
        <w:color w:val="4F81BD" w:themeColor="accent1"/>
        <w:sz w:val="24"/>
        <w:szCs w:val="24"/>
        <w:lang w:val="zh-CN" w:eastAsia="zh-CN"/>
      </w:rPr>
      <w:t xml:space="preserve"> </w:t>
    </w:r>
    <w:r w:rsidRPr="00836EEE">
      <w:rPr>
        <w:rFonts w:ascii="Book Antiqua" w:hAnsi="Book Antiqua"/>
        <w:color w:val="000000" w:themeColor="text1"/>
        <w:sz w:val="24"/>
        <w:szCs w:val="24"/>
      </w:rPr>
      <w:fldChar w:fldCharType="begin"/>
    </w:r>
    <w:r w:rsidRPr="00836EEE">
      <w:rPr>
        <w:rFonts w:ascii="Book Antiqua" w:hAnsi="Book Antiqua"/>
        <w:color w:val="000000" w:themeColor="text1"/>
        <w:sz w:val="24"/>
        <w:szCs w:val="24"/>
      </w:rPr>
      <w:instrText>PAGE  \* Arabic  \* MERGEFORMAT</w:instrText>
    </w:r>
    <w:r w:rsidRPr="00836EEE">
      <w:rPr>
        <w:rFonts w:ascii="Book Antiqua" w:hAnsi="Book Antiqua"/>
        <w:color w:val="000000" w:themeColor="text1"/>
        <w:sz w:val="24"/>
        <w:szCs w:val="24"/>
      </w:rPr>
      <w:fldChar w:fldCharType="separate"/>
    </w:r>
    <w:r w:rsidRPr="00836EEE">
      <w:rPr>
        <w:rFonts w:ascii="Book Antiqua" w:hAnsi="Book Antiqua"/>
        <w:color w:val="000000" w:themeColor="text1"/>
        <w:sz w:val="24"/>
        <w:szCs w:val="24"/>
        <w:lang w:val="zh-CN" w:eastAsia="zh-CN"/>
      </w:rPr>
      <w:t>2</w:t>
    </w:r>
    <w:r w:rsidRPr="00836EEE">
      <w:rPr>
        <w:rFonts w:ascii="Book Antiqua" w:hAnsi="Book Antiqua"/>
        <w:color w:val="000000" w:themeColor="text1"/>
        <w:sz w:val="24"/>
        <w:szCs w:val="24"/>
      </w:rPr>
      <w:fldChar w:fldCharType="end"/>
    </w:r>
    <w:r w:rsidRPr="00836EEE">
      <w:rPr>
        <w:rFonts w:ascii="Book Antiqua" w:hAnsi="Book Antiqua"/>
        <w:color w:val="000000" w:themeColor="text1"/>
        <w:sz w:val="24"/>
        <w:szCs w:val="24"/>
        <w:lang w:val="zh-CN" w:eastAsia="zh-CN"/>
      </w:rPr>
      <w:t xml:space="preserve"> / </w:t>
    </w:r>
    <w:r w:rsidRPr="00836EEE">
      <w:rPr>
        <w:rFonts w:ascii="Book Antiqua" w:hAnsi="Book Antiqua"/>
        <w:color w:val="000000" w:themeColor="text1"/>
        <w:sz w:val="24"/>
        <w:szCs w:val="24"/>
      </w:rPr>
      <w:fldChar w:fldCharType="begin"/>
    </w:r>
    <w:r w:rsidRPr="00836EEE">
      <w:rPr>
        <w:rFonts w:ascii="Book Antiqua" w:hAnsi="Book Antiqua"/>
        <w:color w:val="000000" w:themeColor="text1"/>
        <w:sz w:val="24"/>
        <w:szCs w:val="24"/>
      </w:rPr>
      <w:instrText>NUMPAGES  \* Arabic  \* MERGEFORMAT</w:instrText>
    </w:r>
    <w:r w:rsidRPr="00836EEE">
      <w:rPr>
        <w:rFonts w:ascii="Book Antiqua" w:hAnsi="Book Antiqua"/>
        <w:color w:val="000000" w:themeColor="text1"/>
        <w:sz w:val="24"/>
        <w:szCs w:val="24"/>
      </w:rPr>
      <w:fldChar w:fldCharType="separate"/>
    </w:r>
    <w:r w:rsidRPr="00836EEE">
      <w:rPr>
        <w:rFonts w:ascii="Book Antiqua" w:hAnsi="Book Antiqua"/>
        <w:color w:val="000000" w:themeColor="text1"/>
        <w:sz w:val="24"/>
        <w:szCs w:val="24"/>
        <w:lang w:val="zh-CN" w:eastAsia="zh-CN"/>
      </w:rPr>
      <w:t>2</w:t>
    </w:r>
    <w:r w:rsidRPr="00836EEE">
      <w:rPr>
        <w:rFonts w:ascii="Book Antiqua" w:hAnsi="Book Antiqua"/>
        <w:color w:val="000000" w:themeColor="text1"/>
        <w:sz w:val="24"/>
        <w:szCs w:val="24"/>
      </w:rPr>
      <w:fldChar w:fldCharType="end"/>
    </w:r>
  </w:p>
  <w:p w14:paraId="0ACE8721" w14:textId="77777777" w:rsidR="00836EEE" w:rsidRDefault="00836E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15AE" w14:textId="77777777" w:rsidR="00ED3435" w:rsidRDefault="00ED3435" w:rsidP="00836EEE">
      <w:r>
        <w:separator/>
      </w:r>
    </w:p>
  </w:footnote>
  <w:footnote w:type="continuationSeparator" w:id="0">
    <w:p w14:paraId="1BE83B3F" w14:textId="77777777" w:rsidR="00ED3435" w:rsidRDefault="00ED3435" w:rsidP="00836E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C7"/>
    <w:rsid w:val="002C6F93"/>
    <w:rsid w:val="003173B4"/>
    <w:rsid w:val="00386BC5"/>
    <w:rsid w:val="003F758D"/>
    <w:rsid w:val="00411ED5"/>
    <w:rsid w:val="004304BB"/>
    <w:rsid w:val="00443D80"/>
    <w:rsid w:val="00492367"/>
    <w:rsid w:val="006A0B65"/>
    <w:rsid w:val="006C28AA"/>
    <w:rsid w:val="006D7837"/>
    <w:rsid w:val="00766CAB"/>
    <w:rsid w:val="007B7D07"/>
    <w:rsid w:val="00836EEE"/>
    <w:rsid w:val="008902A5"/>
    <w:rsid w:val="00890412"/>
    <w:rsid w:val="00923299"/>
    <w:rsid w:val="00947260"/>
    <w:rsid w:val="00960116"/>
    <w:rsid w:val="00A77B3E"/>
    <w:rsid w:val="00BA3A1F"/>
    <w:rsid w:val="00BB56A8"/>
    <w:rsid w:val="00CA2A55"/>
    <w:rsid w:val="00CF52FC"/>
    <w:rsid w:val="00D153B7"/>
    <w:rsid w:val="00D21A8A"/>
    <w:rsid w:val="00DB6FC4"/>
    <w:rsid w:val="00E71134"/>
    <w:rsid w:val="00ED3435"/>
    <w:rsid w:val="00F51246"/>
    <w:rsid w:val="00F5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75D16"/>
  <w15:docId w15:val="{96EFA320-5F5C-49E4-8595-14687FEE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6E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6EEE"/>
    <w:rPr>
      <w:sz w:val="18"/>
      <w:szCs w:val="18"/>
    </w:rPr>
  </w:style>
  <w:style w:type="paragraph" w:styleId="a5">
    <w:name w:val="footer"/>
    <w:basedOn w:val="a"/>
    <w:link w:val="a6"/>
    <w:uiPriority w:val="99"/>
    <w:unhideWhenUsed/>
    <w:rsid w:val="00836EEE"/>
    <w:pPr>
      <w:tabs>
        <w:tab w:val="center" w:pos="4153"/>
        <w:tab w:val="right" w:pos="8306"/>
      </w:tabs>
      <w:snapToGrid w:val="0"/>
    </w:pPr>
    <w:rPr>
      <w:sz w:val="18"/>
      <w:szCs w:val="18"/>
    </w:rPr>
  </w:style>
  <w:style w:type="character" w:customStyle="1" w:styleId="a6">
    <w:name w:val="页脚 字符"/>
    <w:basedOn w:val="a0"/>
    <w:link w:val="a5"/>
    <w:uiPriority w:val="99"/>
    <w:rsid w:val="00836EEE"/>
    <w:rPr>
      <w:sz w:val="18"/>
      <w:szCs w:val="18"/>
    </w:rPr>
  </w:style>
  <w:style w:type="paragraph" w:styleId="a7">
    <w:name w:val="Revision"/>
    <w:hidden/>
    <w:uiPriority w:val="99"/>
    <w:semiHidden/>
    <w:rsid w:val="00CF5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ubmed.ncbi.nlm.nih.gov/?size=20&amp;term=R%C3%B6hr+S&amp;cauthor_id=3234004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size=20&amp;term=Zandifar+A&amp;cauthor_id=33240384"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2022-01-14T05:18:00Z</dcterms:created>
  <dcterms:modified xsi:type="dcterms:W3CDTF">2022-01-14T05:18:00Z</dcterms:modified>
</cp:coreProperties>
</file>