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4C62" w14:textId="42F5AD3A" w:rsidR="00A77B3E" w:rsidRPr="007A04B9" w:rsidRDefault="007E3CD3">
      <w:pPr>
        <w:spacing w:line="360" w:lineRule="auto"/>
        <w:jc w:val="both"/>
        <w:rPr>
          <w:rFonts w:ascii="Book Antiqua" w:hAnsi="Book Antiqua"/>
        </w:rPr>
      </w:pPr>
      <w:bookmarkStart w:id="0" w:name="_Hlk104890773"/>
      <w:r w:rsidRPr="007A04B9">
        <w:rPr>
          <w:rFonts w:ascii="Book Antiqua" w:eastAsia="Book Antiqua" w:hAnsi="Book Antiqua" w:cs="Book Antiqua"/>
          <w:b/>
          <w:color w:val="000000"/>
        </w:rPr>
        <w:t>Name</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of</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Journal:</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i/>
          <w:color w:val="000000"/>
        </w:rPr>
        <w:t>World</w:t>
      </w:r>
      <w:r w:rsidR="000F301C" w:rsidRPr="007A04B9">
        <w:rPr>
          <w:rFonts w:ascii="Book Antiqua" w:eastAsia="Book Antiqua" w:hAnsi="Book Antiqua" w:cs="Book Antiqua"/>
          <w:i/>
          <w:color w:val="000000"/>
        </w:rPr>
        <w:t xml:space="preserve"> </w:t>
      </w:r>
      <w:r w:rsidRPr="007A04B9">
        <w:rPr>
          <w:rFonts w:ascii="Book Antiqua" w:eastAsia="Book Antiqua" w:hAnsi="Book Antiqua" w:cs="Book Antiqua"/>
          <w:i/>
          <w:color w:val="000000"/>
        </w:rPr>
        <w:t>Journal</w:t>
      </w:r>
      <w:r w:rsidR="000F301C" w:rsidRPr="007A04B9">
        <w:rPr>
          <w:rFonts w:ascii="Book Antiqua" w:eastAsia="Book Antiqua" w:hAnsi="Book Antiqua" w:cs="Book Antiqua"/>
          <w:i/>
          <w:color w:val="000000"/>
        </w:rPr>
        <w:t xml:space="preserve"> </w:t>
      </w:r>
      <w:r w:rsidRPr="007A04B9">
        <w:rPr>
          <w:rFonts w:ascii="Book Antiqua" w:eastAsia="Book Antiqua" w:hAnsi="Book Antiqua" w:cs="Book Antiqua"/>
          <w:i/>
          <w:color w:val="000000"/>
        </w:rPr>
        <w:t>of</w:t>
      </w:r>
      <w:r w:rsidR="000F301C" w:rsidRPr="007A04B9">
        <w:rPr>
          <w:rFonts w:ascii="Book Antiqua" w:eastAsia="Book Antiqua" w:hAnsi="Book Antiqua" w:cs="Book Antiqua"/>
          <w:i/>
          <w:color w:val="000000"/>
        </w:rPr>
        <w:t xml:space="preserve"> </w:t>
      </w:r>
      <w:r w:rsidRPr="007A04B9">
        <w:rPr>
          <w:rFonts w:ascii="Book Antiqua" w:eastAsia="Book Antiqua" w:hAnsi="Book Antiqua" w:cs="Book Antiqua"/>
          <w:i/>
          <w:color w:val="000000"/>
        </w:rPr>
        <w:t>Transplantation</w:t>
      </w:r>
    </w:p>
    <w:p w14:paraId="2F842D89" w14:textId="2F79DE0C"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t>Manuscript</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NO:</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color w:val="000000"/>
        </w:rPr>
        <w:t>69354</w:t>
      </w:r>
    </w:p>
    <w:p w14:paraId="7CD3A3D4" w14:textId="4D530780"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t>Manuscript</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Type:</w:t>
      </w:r>
      <w:r w:rsidR="000F301C" w:rsidRPr="007A04B9">
        <w:rPr>
          <w:rFonts w:ascii="Book Antiqua" w:eastAsia="Book Antiqua" w:hAnsi="Book Antiqua" w:cs="Book Antiqua"/>
          <w:b/>
          <w:color w:val="000000"/>
        </w:rPr>
        <w:t xml:space="preserve"> </w:t>
      </w:r>
      <w:r w:rsidR="00034A80" w:rsidRPr="007A04B9">
        <w:rPr>
          <w:rFonts w:ascii="Book Antiqua" w:eastAsia="Book Antiqua" w:hAnsi="Book Antiqua" w:cs="Book Antiqua"/>
          <w:color w:val="000000"/>
        </w:rPr>
        <w:t>SYSTEMATIC</w:t>
      </w:r>
      <w:r w:rsidR="000F301C" w:rsidRPr="007A04B9">
        <w:rPr>
          <w:rFonts w:ascii="Book Antiqua" w:eastAsia="Book Antiqua" w:hAnsi="Book Antiqua" w:cs="Book Antiqua"/>
          <w:color w:val="000000"/>
        </w:rPr>
        <w:t xml:space="preserve"> </w:t>
      </w:r>
      <w:r w:rsidR="00034A80" w:rsidRPr="007A04B9">
        <w:rPr>
          <w:rFonts w:ascii="Book Antiqua" w:eastAsia="Book Antiqua" w:hAnsi="Book Antiqua" w:cs="Book Antiqua"/>
          <w:color w:val="000000"/>
        </w:rPr>
        <w:t>REVIEWS</w:t>
      </w:r>
    </w:p>
    <w:bookmarkEnd w:id="0"/>
    <w:p w14:paraId="5E40EBA8" w14:textId="77777777" w:rsidR="00A77B3E" w:rsidRPr="007A04B9" w:rsidRDefault="00A77B3E">
      <w:pPr>
        <w:spacing w:line="360" w:lineRule="auto"/>
        <w:jc w:val="both"/>
        <w:rPr>
          <w:rFonts w:ascii="Book Antiqua" w:hAnsi="Book Antiqua"/>
        </w:rPr>
      </w:pPr>
    </w:p>
    <w:p w14:paraId="7B9D7EBE" w14:textId="6C3B6CBC"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t>Enhan</w:t>
      </w:r>
      <w:r w:rsidR="00655411" w:rsidRPr="007A04B9">
        <w:rPr>
          <w:rFonts w:ascii="Book Antiqua" w:eastAsia="Book Antiqua" w:hAnsi="Book Antiqua" w:cs="Book Antiqua"/>
          <w:b/>
          <w:color w:val="000000"/>
        </w:rPr>
        <w:t>ced</w:t>
      </w:r>
      <w:r w:rsidR="000F301C" w:rsidRPr="007A04B9">
        <w:rPr>
          <w:rFonts w:ascii="Book Antiqua" w:eastAsia="Book Antiqua" w:hAnsi="Book Antiqua" w:cs="Book Antiqua"/>
          <w:b/>
          <w:color w:val="000000"/>
        </w:rPr>
        <w:t xml:space="preserve"> </w:t>
      </w:r>
      <w:r w:rsidR="00655411" w:rsidRPr="007A04B9">
        <w:rPr>
          <w:rFonts w:ascii="Book Antiqua" w:eastAsia="Book Antiqua" w:hAnsi="Book Antiqua" w:cs="Book Antiqua"/>
          <w:b/>
          <w:color w:val="000000"/>
        </w:rPr>
        <w:t>recovery</w:t>
      </w:r>
      <w:r w:rsidR="000F301C" w:rsidRPr="007A04B9">
        <w:rPr>
          <w:rFonts w:ascii="Book Antiqua" w:eastAsia="Book Antiqua" w:hAnsi="Book Antiqua" w:cs="Book Antiqua"/>
          <w:b/>
          <w:color w:val="000000"/>
        </w:rPr>
        <w:t xml:space="preserve"> </w:t>
      </w:r>
      <w:r w:rsidR="00655411" w:rsidRPr="007A04B9">
        <w:rPr>
          <w:rFonts w:ascii="Book Antiqua" w:eastAsia="Book Antiqua" w:hAnsi="Book Antiqua" w:cs="Book Antiqua"/>
          <w:b/>
          <w:color w:val="000000"/>
        </w:rPr>
        <w:t>after</w:t>
      </w:r>
      <w:r w:rsidR="000F301C" w:rsidRPr="007A04B9">
        <w:rPr>
          <w:rFonts w:ascii="Book Antiqua" w:eastAsia="Book Antiqua" w:hAnsi="Book Antiqua" w:cs="Book Antiqua"/>
          <w:b/>
          <w:color w:val="000000"/>
        </w:rPr>
        <w:t xml:space="preserve"> </w:t>
      </w:r>
      <w:r w:rsidR="00655411" w:rsidRPr="007A04B9">
        <w:rPr>
          <w:rFonts w:ascii="Book Antiqua" w:eastAsia="Book Antiqua" w:hAnsi="Book Antiqua" w:cs="Book Antiqua"/>
          <w:b/>
          <w:color w:val="000000"/>
        </w:rPr>
        <w:t>surgery</w:t>
      </w:r>
      <w:r w:rsidR="000F301C" w:rsidRPr="007A04B9">
        <w:rPr>
          <w:rFonts w:ascii="Book Antiqua" w:eastAsia="Book Antiqua" w:hAnsi="Book Antiqua" w:cs="Book Antiqua"/>
          <w:b/>
          <w:color w:val="000000"/>
        </w:rPr>
        <w:t xml:space="preserve"> </w:t>
      </w:r>
      <w:r w:rsidR="00655411" w:rsidRPr="007A04B9">
        <w:rPr>
          <w:rFonts w:ascii="Book Antiqua" w:eastAsia="Book Antiqua" w:hAnsi="Book Antiqua" w:cs="Book Antiqua"/>
          <w:b/>
          <w:color w:val="000000"/>
        </w:rPr>
        <w:t>in</w:t>
      </w:r>
      <w:r w:rsidR="000F301C" w:rsidRPr="007A04B9">
        <w:rPr>
          <w:rFonts w:ascii="Book Antiqua" w:eastAsia="Book Antiqua" w:hAnsi="Book Antiqua" w:cs="Book Antiqua"/>
          <w:b/>
          <w:color w:val="000000"/>
        </w:rPr>
        <w:t xml:space="preserve"> </w:t>
      </w:r>
      <w:r w:rsidR="00655411" w:rsidRPr="007A04B9">
        <w:rPr>
          <w:rFonts w:ascii="Book Antiqua" w:eastAsia="Book Antiqua" w:hAnsi="Book Antiqua" w:cs="Book Antiqua"/>
          <w:b/>
          <w:color w:val="000000"/>
        </w:rPr>
        <w:t>liver</w:t>
      </w:r>
      <w:r w:rsidR="000F301C" w:rsidRPr="007A04B9">
        <w:rPr>
          <w:rFonts w:ascii="Book Antiqua" w:eastAsia="Book Antiqua" w:hAnsi="Book Antiqua" w:cs="Book Antiqua"/>
          <w:b/>
          <w:color w:val="000000"/>
        </w:rPr>
        <w:t xml:space="preserve"> </w:t>
      </w:r>
      <w:r w:rsidR="00655411" w:rsidRPr="007A04B9">
        <w:rPr>
          <w:rFonts w:ascii="Book Antiqua" w:eastAsia="Book Antiqua" w:hAnsi="Book Antiqua" w:cs="Book Antiqua"/>
          <w:b/>
          <w:color w:val="000000"/>
        </w:rPr>
        <w:t>transplantatio</w:t>
      </w:r>
      <w:r w:rsidRPr="007A04B9">
        <w:rPr>
          <w:rFonts w:ascii="Book Antiqua" w:eastAsia="Book Antiqua" w:hAnsi="Book Antiqua" w:cs="Book Antiqua"/>
          <w:b/>
          <w:color w:val="000000"/>
        </w:rPr>
        <w:t>n:</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Chall</w:t>
      </w:r>
      <w:r w:rsidR="00DB7F40" w:rsidRPr="007A04B9">
        <w:rPr>
          <w:rFonts w:ascii="Book Antiqua" w:eastAsia="Book Antiqua" w:hAnsi="Book Antiqua" w:cs="Book Antiqua"/>
          <w:b/>
          <w:color w:val="000000"/>
        </w:rPr>
        <w:t>enges</w:t>
      </w:r>
      <w:r w:rsidR="000F301C" w:rsidRPr="007A04B9">
        <w:rPr>
          <w:rFonts w:ascii="Book Antiqua" w:eastAsia="Book Antiqua" w:hAnsi="Book Antiqua" w:cs="Book Antiqua"/>
          <w:b/>
          <w:color w:val="000000"/>
        </w:rPr>
        <w:t xml:space="preserve"> </w:t>
      </w:r>
      <w:r w:rsidR="00DB7F40" w:rsidRPr="007A04B9">
        <w:rPr>
          <w:rFonts w:ascii="Book Antiqua" w:eastAsia="Book Antiqua" w:hAnsi="Book Antiqua" w:cs="Book Antiqua"/>
          <w:b/>
          <w:color w:val="000000"/>
        </w:rPr>
        <w:t>and</w:t>
      </w:r>
      <w:r w:rsidR="000F301C" w:rsidRPr="007A04B9">
        <w:rPr>
          <w:rFonts w:ascii="Book Antiqua" w:eastAsia="Book Antiqua" w:hAnsi="Book Antiqua" w:cs="Book Antiqua"/>
          <w:b/>
          <w:color w:val="000000"/>
        </w:rPr>
        <w:t xml:space="preserve"> </w:t>
      </w:r>
      <w:r w:rsidR="00DB7F40" w:rsidRPr="007A04B9">
        <w:rPr>
          <w:rFonts w:ascii="Book Antiqua" w:eastAsia="Book Antiqua" w:hAnsi="Book Antiqua" w:cs="Book Antiqua"/>
          <w:b/>
          <w:color w:val="000000"/>
        </w:rPr>
        <w:t>feasib</w:t>
      </w:r>
      <w:r w:rsidRPr="007A04B9">
        <w:rPr>
          <w:rFonts w:ascii="Book Antiqua" w:eastAsia="Book Antiqua" w:hAnsi="Book Antiqua" w:cs="Book Antiqua"/>
          <w:b/>
          <w:color w:val="000000"/>
        </w:rPr>
        <w:t>ility</w:t>
      </w:r>
    </w:p>
    <w:p w14:paraId="641442BF" w14:textId="77777777" w:rsidR="00A77B3E" w:rsidRPr="007A04B9" w:rsidRDefault="00A77B3E">
      <w:pPr>
        <w:spacing w:line="360" w:lineRule="auto"/>
        <w:jc w:val="both"/>
        <w:rPr>
          <w:rFonts w:ascii="Book Antiqua" w:hAnsi="Book Antiqua"/>
        </w:rPr>
      </w:pPr>
    </w:p>
    <w:p w14:paraId="78517FD0" w14:textId="38829332" w:rsidR="00A77B3E" w:rsidRPr="007A04B9" w:rsidRDefault="007E3CD3">
      <w:pPr>
        <w:spacing w:line="360" w:lineRule="auto"/>
        <w:jc w:val="both"/>
        <w:rPr>
          <w:rFonts w:ascii="Book Antiqua" w:hAnsi="Book Antiqua"/>
        </w:rPr>
      </w:pPr>
      <w:proofErr w:type="spellStart"/>
      <w:r w:rsidRPr="007A04B9">
        <w:rPr>
          <w:rFonts w:ascii="Book Antiqua" w:eastAsia="Book Antiqua" w:hAnsi="Book Antiqua" w:cs="Book Antiqua"/>
          <w:color w:val="000000"/>
        </w:rPr>
        <w:t>Katsanos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al</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liver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transplantation</w:t>
      </w:r>
    </w:p>
    <w:p w14:paraId="69A13403" w14:textId="77777777" w:rsidR="00A77B3E" w:rsidRPr="007A04B9" w:rsidRDefault="00A77B3E">
      <w:pPr>
        <w:spacing w:line="360" w:lineRule="auto"/>
        <w:jc w:val="both"/>
        <w:rPr>
          <w:rFonts w:ascii="Book Antiqua" w:hAnsi="Book Antiqua"/>
        </w:rPr>
      </w:pPr>
    </w:p>
    <w:p w14:paraId="68555531" w14:textId="5ED6A4FB" w:rsidR="00A77B3E" w:rsidRPr="007A04B9" w:rsidRDefault="007E3CD3">
      <w:pPr>
        <w:spacing w:line="360" w:lineRule="auto"/>
        <w:jc w:val="both"/>
        <w:rPr>
          <w:rFonts w:ascii="Book Antiqua" w:hAnsi="Book Antiqua"/>
        </w:rPr>
      </w:pPr>
      <w:r w:rsidRPr="007A04B9">
        <w:rPr>
          <w:rFonts w:ascii="Book Antiqua" w:eastAsia="Book Antiqua" w:hAnsi="Book Antiqua" w:cs="Book Antiqua"/>
          <w:color w:val="000000"/>
        </w:rPr>
        <w:t>Georgios</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Katsanos</w:t>
      </w:r>
      <w:proofErr w:type="spellEnd"/>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Konstantina-Eleni</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Karakasi</w:t>
      </w:r>
      <w:proofErr w:type="spellEnd"/>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Nikolaos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Antoniadis,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Stella</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Vasileiadou</w:t>
      </w:r>
      <w:proofErr w:type="spellEnd"/>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Athanasios</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Kofinas</w:t>
      </w:r>
      <w:proofErr w:type="spellEnd"/>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Antonios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Morsi-</w:t>
      </w:r>
      <w:proofErr w:type="spellStart"/>
      <w:r w:rsidRPr="007A04B9">
        <w:rPr>
          <w:rFonts w:ascii="Book Antiqua" w:eastAsia="Book Antiqua" w:hAnsi="Book Antiqua" w:cs="Book Antiqua"/>
          <w:color w:val="000000"/>
        </w:rPr>
        <w:t>Yeroyannis</w:t>
      </w:r>
      <w:proofErr w:type="spellEnd"/>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Evangelia</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Michailidou</w:t>
      </w:r>
      <w:proofErr w:type="spellEnd"/>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Ioannis</w:t>
      </w:r>
      <w:proofErr w:type="spellEnd"/>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Goulis</w:t>
      </w:r>
      <w:proofErr w:type="spellEnd"/>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Emmanouil</w:t>
      </w:r>
      <w:proofErr w:type="spellEnd"/>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Sinakos</w:t>
      </w:r>
      <w:proofErr w:type="spellEnd"/>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Olga</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Giouleme</w:t>
      </w:r>
      <w:proofErr w:type="spellEnd"/>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Ilias</w:t>
      </w:r>
      <w:proofErr w:type="spellEnd"/>
      <w:r w:rsidR="00446F48">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Marios</w:t>
      </w:r>
      <w:proofErr w:type="spellEnd"/>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Oikonomou</w:t>
      </w:r>
      <w:proofErr w:type="spellEnd"/>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George</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Evlavis</w:t>
      </w:r>
      <w:proofErr w:type="spellEnd"/>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Georgios</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Tsakiris</w:t>
      </w:r>
      <w:proofErr w:type="spellEnd"/>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Eleni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Massa,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Eleni</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Mouloudi</w:t>
      </w:r>
      <w:proofErr w:type="spellEnd"/>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Georgios</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Tsoulfas</w:t>
      </w:r>
      <w:proofErr w:type="spellEnd"/>
    </w:p>
    <w:p w14:paraId="2CB22D8A" w14:textId="77777777" w:rsidR="00A77B3E" w:rsidRPr="007A04B9" w:rsidRDefault="00A77B3E">
      <w:pPr>
        <w:spacing w:line="360" w:lineRule="auto"/>
        <w:jc w:val="both"/>
        <w:rPr>
          <w:rFonts w:ascii="Book Antiqua" w:hAnsi="Book Antiqua"/>
        </w:rPr>
      </w:pPr>
    </w:p>
    <w:p w14:paraId="4A89E0D2" w14:textId="16FBB693"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Georgios</w:t>
      </w:r>
      <w:r w:rsidR="000F301C" w:rsidRPr="007A04B9">
        <w:rPr>
          <w:rFonts w:ascii="Book Antiqua" w:eastAsia="Book Antiqua" w:hAnsi="Book Antiqua" w:cs="Book Antiqua"/>
          <w:b/>
          <w:bCs/>
          <w:color w:val="000000"/>
        </w:rPr>
        <w:t xml:space="preserve"> </w:t>
      </w:r>
      <w:proofErr w:type="spellStart"/>
      <w:r w:rsidRPr="007A04B9">
        <w:rPr>
          <w:rFonts w:ascii="Book Antiqua" w:eastAsia="Book Antiqua" w:hAnsi="Book Antiqua" w:cs="Book Antiqua"/>
          <w:b/>
          <w:bCs/>
          <w:color w:val="000000"/>
        </w:rPr>
        <w:t>Katsanos</w:t>
      </w:r>
      <w:proofErr w:type="spellEnd"/>
      <w:r w:rsidRPr="007A04B9">
        <w:rPr>
          <w:rFonts w:ascii="Book Antiqua" w:eastAsia="Book Antiqua" w:hAnsi="Book Antiqua" w:cs="Book Antiqua"/>
          <w:b/>
          <w:bCs/>
          <w:color w:val="000000"/>
        </w:rPr>
        <w: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Konstantina-Eleni</w:t>
      </w:r>
      <w:r w:rsidR="000F301C" w:rsidRPr="007A04B9">
        <w:rPr>
          <w:rFonts w:ascii="Book Antiqua" w:eastAsia="Book Antiqua" w:hAnsi="Book Antiqua" w:cs="Book Antiqua"/>
          <w:b/>
          <w:bCs/>
          <w:color w:val="000000"/>
        </w:rPr>
        <w:t xml:space="preserve"> </w:t>
      </w:r>
      <w:proofErr w:type="spellStart"/>
      <w:r w:rsidRPr="007A04B9">
        <w:rPr>
          <w:rFonts w:ascii="Book Antiqua" w:eastAsia="Book Antiqua" w:hAnsi="Book Antiqua" w:cs="Book Antiqua"/>
          <w:b/>
          <w:bCs/>
          <w:color w:val="000000"/>
        </w:rPr>
        <w:t>Karakasi</w:t>
      </w:r>
      <w:proofErr w:type="spellEnd"/>
      <w:r w:rsidRPr="007A04B9">
        <w:rPr>
          <w:rFonts w:ascii="Book Antiqua" w:eastAsia="Book Antiqua" w:hAnsi="Book Antiqua" w:cs="Book Antiqua"/>
          <w:b/>
          <w:bCs/>
          <w:color w:val="000000"/>
        </w:rPr>
        <w: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Nikolaos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Antoniadis,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Stella</w:t>
      </w:r>
      <w:r w:rsidR="000F301C" w:rsidRPr="007A04B9">
        <w:rPr>
          <w:rFonts w:ascii="Book Antiqua" w:eastAsia="Book Antiqua" w:hAnsi="Book Antiqua" w:cs="Book Antiqua"/>
          <w:b/>
          <w:bCs/>
          <w:color w:val="000000"/>
        </w:rPr>
        <w:t xml:space="preserve"> </w:t>
      </w:r>
      <w:proofErr w:type="spellStart"/>
      <w:r w:rsidRPr="007A04B9">
        <w:rPr>
          <w:rFonts w:ascii="Book Antiqua" w:eastAsia="Book Antiqua" w:hAnsi="Book Antiqua" w:cs="Book Antiqua"/>
          <w:b/>
          <w:bCs/>
          <w:color w:val="000000"/>
        </w:rPr>
        <w:t>Vasileiadou</w:t>
      </w:r>
      <w:proofErr w:type="spellEnd"/>
      <w:r w:rsidRPr="007A04B9">
        <w:rPr>
          <w:rFonts w:ascii="Book Antiqua" w:eastAsia="Book Antiqua" w:hAnsi="Book Antiqua" w:cs="Book Antiqua"/>
          <w:b/>
          <w:bCs/>
          <w:color w:val="000000"/>
        </w:rPr>
        <w: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Athanasios</w:t>
      </w:r>
      <w:r w:rsidR="000F301C" w:rsidRPr="007A04B9">
        <w:rPr>
          <w:rFonts w:ascii="Book Antiqua" w:eastAsia="Book Antiqua" w:hAnsi="Book Antiqua" w:cs="Book Antiqua"/>
          <w:b/>
          <w:bCs/>
          <w:color w:val="000000"/>
        </w:rPr>
        <w:t xml:space="preserve"> </w:t>
      </w:r>
      <w:proofErr w:type="spellStart"/>
      <w:r w:rsidRPr="007A04B9">
        <w:rPr>
          <w:rFonts w:ascii="Book Antiqua" w:eastAsia="Book Antiqua" w:hAnsi="Book Antiqua" w:cs="Book Antiqua"/>
          <w:b/>
          <w:bCs/>
          <w:color w:val="000000"/>
        </w:rPr>
        <w:t>Kofinas</w:t>
      </w:r>
      <w:proofErr w:type="spellEnd"/>
      <w:r w:rsidRPr="007A04B9">
        <w:rPr>
          <w:rFonts w:ascii="Book Antiqua" w:eastAsia="Book Antiqua" w:hAnsi="Book Antiqua" w:cs="Book Antiqua"/>
          <w:b/>
          <w:bCs/>
          <w:color w:val="000000"/>
        </w:rPr>
        <w:t>,</w:t>
      </w:r>
      <w:r w:rsidR="000F301C" w:rsidRPr="007A04B9">
        <w:rPr>
          <w:rFonts w:ascii="Book Antiqua" w:eastAsia="Book Antiqua" w:hAnsi="Book Antiqua" w:cs="Book Antiqua"/>
          <w:b/>
          <w:bCs/>
          <w:color w:val="000000"/>
        </w:rPr>
        <w:t xml:space="preserve"> </w:t>
      </w:r>
      <w:proofErr w:type="spellStart"/>
      <w:r w:rsidRPr="007A04B9">
        <w:rPr>
          <w:rFonts w:ascii="Book Antiqua" w:eastAsia="Book Antiqua" w:hAnsi="Book Antiqua" w:cs="Book Antiqua"/>
          <w:b/>
          <w:bCs/>
          <w:color w:val="000000"/>
        </w:rPr>
        <w:t>Antonios</w:t>
      </w:r>
      <w:proofErr w:type="spellEnd"/>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Morsi-</w:t>
      </w:r>
      <w:proofErr w:type="spellStart"/>
      <w:r w:rsidRPr="007A04B9">
        <w:rPr>
          <w:rFonts w:ascii="Book Antiqua" w:eastAsia="Book Antiqua" w:hAnsi="Book Antiqua" w:cs="Book Antiqua"/>
          <w:b/>
          <w:bCs/>
          <w:color w:val="000000"/>
        </w:rPr>
        <w:t>Yeroyannis</w:t>
      </w:r>
      <w:proofErr w:type="spellEnd"/>
      <w:r w:rsidRPr="007A04B9">
        <w:rPr>
          <w:rFonts w:ascii="Book Antiqua" w:eastAsia="Book Antiqua" w:hAnsi="Book Antiqua" w:cs="Book Antiqua"/>
          <w:b/>
          <w:bCs/>
          <w:color w:val="000000"/>
        </w:rPr>
        <w:t>,</w:t>
      </w:r>
      <w:r w:rsidR="000F301C" w:rsidRPr="007A04B9">
        <w:rPr>
          <w:rFonts w:ascii="Book Antiqua" w:eastAsia="Book Antiqua" w:hAnsi="Book Antiqua" w:cs="Book Antiqua"/>
          <w:b/>
          <w:bCs/>
          <w:color w:val="000000"/>
        </w:rPr>
        <w:t xml:space="preserve"> </w:t>
      </w:r>
      <w:proofErr w:type="spellStart"/>
      <w:r w:rsidRPr="007A04B9">
        <w:rPr>
          <w:rFonts w:ascii="Book Antiqua" w:eastAsia="Book Antiqua" w:hAnsi="Book Antiqua" w:cs="Book Antiqua"/>
          <w:b/>
          <w:bCs/>
          <w:color w:val="000000"/>
        </w:rPr>
        <w:t>Ilias</w:t>
      </w:r>
      <w:proofErr w:type="spellEnd"/>
      <w:r w:rsidR="00446F48">
        <w:rPr>
          <w:rFonts w:ascii="Book Antiqua" w:eastAsia="Book Antiqua" w:hAnsi="Book Antiqua" w:cs="Book Antiqua"/>
          <w:b/>
          <w:bCs/>
          <w:color w:val="000000"/>
        </w:rPr>
        <w:t xml:space="preserve"> </w:t>
      </w:r>
      <w:proofErr w:type="spellStart"/>
      <w:r w:rsidRPr="007A04B9">
        <w:rPr>
          <w:rFonts w:ascii="Book Antiqua" w:eastAsia="Book Antiqua" w:hAnsi="Book Antiqua" w:cs="Book Antiqua"/>
          <w:b/>
          <w:bCs/>
          <w:color w:val="000000"/>
        </w:rPr>
        <w:t>Marios</w:t>
      </w:r>
      <w:proofErr w:type="spellEnd"/>
      <w:r w:rsidR="000F301C" w:rsidRPr="007A04B9">
        <w:rPr>
          <w:rFonts w:ascii="Book Antiqua" w:eastAsia="Book Antiqua" w:hAnsi="Book Antiqua" w:cs="Book Antiqua"/>
          <w:b/>
          <w:bCs/>
          <w:color w:val="000000"/>
        </w:rPr>
        <w:t xml:space="preserve"> </w:t>
      </w:r>
      <w:proofErr w:type="spellStart"/>
      <w:r w:rsidRPr="007A04B9">
        <w:rPr>
          <w:rFonts w:ascii="Book Antiqua" w:eastAsia="Book Antiqua" w:hAnsi="Book Antiqua" w:cs="Book Antiqua"/>
          <w:b/>
          <w:bCs/>
          <w:color w:val="000000"/>
        </w:rPr>
        <w:t>Oikonomou</w:t>
      </w:r>
      <w:proofErr w:type="spellEnd"/>
      <w:r w:rsidRPr="007A04B9">
        <w:rPr>
          <w:rFonts w:ascii="Book Antiqua" w:eastAsia="Book Antiqua" w:hAnsi="Book Antiqua" w:cs="Book Antiqua"/>
          <w:b/>
          <w:bCs/>
          <w:color w:val="000000"/>
        </w:rPr>
        <w: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Georgios</w:t>
      </w:r>
      <w:r w:rsidR="000F301C" w:rsidRPr="007A04B9">
        <w:rPr>
          <w:rFonts w:ascii="Book Antiqua" w:eastAsia="Book Antiqua" w:hAnsi="Book Antiqua" w:cs="Book Antiqua"/>
          <w:b/>
          <w:bCs/>
          <w:color w:val="000000"/>
        </w:rPr>
        <w:t xml:space="preserve"> </w:t>
      </w:r>
      <w:proofErr w:type="spellStart"/>
      <w:r w:rsidRPr="007A04B9">
        <w:rPr>
          <w:rFonts w:ascii="Book Antiqua" w:eastAsia="Book Antiqua" w:hAnsi="Book Antiqua" w:cs="Book Antiqua"/>
          <w:b/>
          <w:bCs/>
          <w:color w:val="000000"/>
        </w:rPr>
        <w:t>Tsakiris</w:t>
      </w:r>
      <w:proofErr w:type="spellEnd"/>
      <w:r w:rsidRPr="007A04B9">
        <w:rPr>
          <w:rFonts w:ascii="Book Antiqua" w:eastAsia="Book Antiqua" w:hAnsi="Book Antiqua" w:cs="Book Antiqua"/>
          <w:b/>
          <w:bCs/>
          <w:color w:val="000000"/>
        </w:rPr>
        <w: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Georgios</w:t>
      </w:r>
      <w:r w:rsidR="000F301C" w:rsidRPr="007A04B9">
        <w:rPr>
          <w:rFonts w:ascii="Book Antiqua" w:eastAsia="Book Antiqua" w:hAnsi="Book Antiqua" w:cs="Book Antiqua"/>
          <w:b/>
          <w:bCs/>
          <w:color w:val="000000"/>
        </w:rPr>
        <w:t xml:space="preserve"> </w:t>
      </w:r>
      <w:proofErr w:type="spellStart"/>
      <w:r w:rsidRPr="007A04B9">
        <w:rPr>
          <w:rFonts w:ascii="Book Antiqua" w:eastAsia="Book Antiqua" w:hAnsi="Book Antiqua" w:cs="Book Antiqua"/>
          <w:b/>
          <w:bCs/>
          <w:color w:val="000000"/>
        </w:rPr>
        <w:t>Tsoulfas</w:t>
      </w:r>
      <w:proofErr w:type="spellEnd"/>
      <w:r w:rsidRPr="007A04B9">
        <w:rPr>
          <w:rFonts w:ascii="Book Antiqua" w:eastAsia="Book Antiqua" w:hAnsi="Book Antiqua" w:cs="Book Antiqua"/>
          <w:b/>
          <w:bCs/>
          <w:color w:val="000000"/>
        </w:rPr>
        <w: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Department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Medical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School,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Aristotle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University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Thessaloniki,</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Hippokration</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General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Thessaloniki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54642,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Greece</w:t>
      </w:r>
    </w:p>
    <w:p w14:paraId="2682C264" w14:textId="77777777" w:rsidR="00A77B3E" w:rsidRPr="007A04B9" w:rsidRDefault="00A77B3E">
      <w:pPr>
        <w:spacing w:line="360" w:lineRule="auto"/>
        <w:jc w:val="both"/>
        <w:rPr>
          <w:rFonts w:ascii="Book Antiqua" w:hAnsi="Book Antiqua"/>
        </w:rPr>
      </w:pPr>
    </w:p>
    <w:p w14:paraId="0168319A" w14:textId="3A9E3C6B"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Evangelia</w:t>
      </w:r>
      <w:r w:rsidR="000F301C" w:rsidRPr="007A04B9">
        <w:rPr>
          <w:rFonts w:ascii="Book Antiqua" w:eastAsia="Book Antiqua" w:hAnsi="Book Antiqua" w:cs="Book Antiqua"/>
          <w:b/>
          <w:bCs/>
          <w:color w:val="000000"/>
        </w:rPr>
        <w:t xml:space="preserve"> </w:t>
      </w:r>
      <w:proofErr w:type="spellStart"/>
      <w:r w:rsidRPr="007A04B9">
        <w:rPr>
          <w:rFonts w:ascii="Book Antiqua" w:eastAsia="Book Antiqua" w:hAnsi="Book Antiqua" w:cs="Book Antiqua"/>
          <w:b/>
          <w:bCs/>
          <w:color w:val="000000"/>
        </w:rPr>
        <w:t>Michailidou</w:t>
      </w:r>
      <w:proofErr w:type="spellEnd"/>
      <w:r w:rsidRPr="007A04B9">
        <w:rPr>
          <w:rFonts w:ascii="Book Antiqua" w:eastAsia="Book Antiqua" w:hAnsi="Book Antiqua" w:cs="Book Antiqua"/>
          <w:b/>
          <w:bCs/>
          <w:color w:val="000000"/>
        </w:rPr>
        <w: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Eleni</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Massa,</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Eleni</w:t>
      </w:r>
      <w:r w:rsidR="000F301C" w:rsidRPr="007A04B9">
        <w:rPr>
          <w:rFonts w:ascii="Book Antiqua" w:eastAsia="Book Antiqua" w:hAnsi="Book Antiqua" w:cs="Book Antiqua"/>
          <w:b/>
          <w:bCs/>
          <w:color w:val="000000"/>
        </w:rPr>
        <w:t xml:space="preserve"> </w:t>
      </w:r>
      <w:proofErr w:type="spellStart"/>
      <w:r w:rsidRPr="007A04B9">
        <w:rPr>
          <w:rFonts w:ascii="Book Antiqua" w:eastAsia="Book Antiqua" w:hAnsi="Book Antiqua" w:cs="Book Antiqua"/>
          <w:b/>
          <w:bCs/>
          <w:color w:val="000000"/>
        </w:rPr>
        <w:t>Mouloudi</w:t>
      </w:r>
      <w:proofErr w:type="spellEnd"/>
      <w:r w:rsidRPr="007A04B9">
        <w:rPr>
          <w:rFonts w:ascii="Book Antiqua" w:eastAsia="Book Antiqua" w:hAnsi="Book Antiqua" w:cs="Book Antiqua"/>
          <w:b/>
          <w:bCs/>
          <w:color w:val="000000"/>
        </w:rPr>
        <w: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Intensive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Unit,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National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Health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System,</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Hippokration</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General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Thessaloniki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54642,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Greece</w:t>
      </w:r>
    </w:p>
    <w:p w14:paraId="15438810" w14:textId="77777777" w:rsidR="00A77B3E" w:rsidRPr="007A04B9" w:rsidRDefault="00A77B3E">
      <w:pPr>
        <w:spacing w:line="360" w:lineRule="auto"/>
        <w:jc w:val="both"/>
        <w:rPr>
          <w:rFonts w:ascii="Book Antiqua" w:hAnsi="Book Antiqua"/>
        </w:rPr>
      </w:pPr>
    </w:p>
    <w:p w14:paraId="5AC77A3F" w14:textId="70B1295D" w:rsidR="00A77B3E" w:rsidRPr="007A04B9" w:rsidRDefault="007E3CD3">
      <w:pPr>
        <w:spacing w:line="360" w:lineRule="auto"/>
        <w:jc w:val="both"/>
        <w:rPr>
          <w:rFonts w:ascii="Book Antiqua" w:hAnsi="Book Antiqua"/>
        </w:rPr>
      </w:pPr>
      <w:proofErr w:type="spellStart"/>
      <w:r w:rsidRPr="007A04B9">
        <w:rPr>
          <w:rFonts w:ascii="Book Antiqua" w:eastAsia="Book Antiqua" w:hAnsi="Book Antiqua" w:cs="Book Antiqua"/>
          <w:b/>
          <w:bCs/>
          <w:color w:val="000000"/>
        </w:rPr>
        <w:t>Ioannis</w:t>
      </w:r>
      <w:proofErr w:type="spellEnd"/>
      <w:r w:rsidR="000F301C" w:rsidRPr="007A04B9">
        <w:rPr>
          <w:rFonts w:ascii="Book Antiqua" w:eastAsia="Book Antiqua" w:hAnsi="Book Antiqua" w:cs="Book Antiqua"/>
          <w:b/>
          <w:bCs/>
          <w:color w:val="000000"/>
        </w:rPr>
        <w:t xml:space="preserve"> </w:t>
      </w:r>
      <w:proofErr w:type="spellStart"/>
      <w:r w:rsidRPr="007A04B9">
        <w:rPr>
          <w:rFonts w:ascii="Book Antiqua" w:eastAsia="Book Antiqua" w:hAnsi="Book Antiqua" w:cs="Book Antiqua"/>
          <w:b/>
          <w:bCs/>
          <w:color w:val="000000"/>
        </w:rPr>
        <w:t>Goulis</w:t>
      </w:r>
      <w:proofErr w:type="spellEnd"/>
      <w:r w:rsidRPr="007A04B9">
        <w:rPr>
          <w:rFonts w:ascii="Book Antiqua" w:eastAsia="Book Antiqua" w:hAnsi="Book Antiqua" w:cs="Book Antiqua"/>
          <w:b/>
          <w:bCs/>
          <w:color w:val="000000"/>
        </w:rPr>
        <w:t>,</w:t>
      </w:r>
      <w:r w:rsidR="000F301C" w:rsidRPr="007A04B9">
        <w:rPr>
          <w:rFonts w:ascii="Book Antiqua" w:eastAsia="Book Antiqua" w:hAnsi="Book Antiqua" w:cs="Book Antiqua"/>
          <w:b/>
          <w:bCs/>
          <w:color w:val="000000"/>
        </w:rPr>
        <w:t xml:space="preserve"> </w:t>
      </w:r>
      <w:proofErr w:type="spellStart"/>
      <w:r w:rsidRPr="007A04B9">
        <w:rPr>
          <w:rFonts w:ascii="Book Antiqua" w:eastAsia="Book Antiqua" w:hAnsi="Book Antiqua" w:cs="Book Antiqua"/>
          <w:b/>
          <w:bCs/>
          <w:color w:val="000000"/>
        </w:rPr>
        <w:t>Emmanouil</w:t>
      </w:r>
      <w:proofErr w:type="spellEnd"/>
      <w:r w:rsidR="000F301C" w:rsidRPr="007A04B9">
        <w:rPr>
          <w:rFonts w:ascii="Book Antiqua" w:eastAsia="Book Antiqua" w:hAnsi="Book Antiqua" w:cs="Book Antiqua"/>
          <w:b/>
          <w:bCs/>
          <w:color w:val="000000"/>
        </w:rPr>
        <w:t xml:space="preserve"> </w:t>
      </w:r>
      <w:proofErr w:type="spellStart"/>
      <w:r w:rsidRPr="007A04B9">
        <w:rPr>
          <w:rFonts w:ascii="Book Antiqua" w:eastAsia="Book Antiqua" w:hAnsi="Book Antiqua" w:cs="Book Antiqua"/>
          <w:b/>
          <w:bCs/>
          <w:color w:val="000000"/>
        </w:rPr>
        <w:t>Sinakos</w:t>
      </w:r>
      <w:proofErr w:type="spellEnd"/>
      <w:r w:rsidRPr="007A04B9">
        <w:rPr>
          <w:rFonts w:ascii="Book Antiqua" w:eastAsia="Book Antiqua" w:hAnsi="Book Antiqua" w:cs="Book Antiqua"/>
          <w:b/>
          <w:bCs/>
          <w:color w:val="000000"/>
        </w:rPr>
        <w:t>,</w:t>
      </w:r>
      <w:r w:rsidR="000F301C" w:rsidRPr="007A04B9">
        <w:rPr>
          <w:rFonts w:ascii="Book Antiqua" w:eastAsia="Book Antiqua" w:hAnsi="Book Antiqua" w:cs="Book Antiqua"/>
          <w:b/>
          <w:bCs/>
          <w:color w:val="000000"/>
        </w:rPr>
        <w:t xml:space="preserve"> </w:t>
      </w:r>
      <w:r w:rsidR="00CE32CB" w:rsidRPr="007A04B9">
        <w:rPr>
          <w:rFonts w:ascii="Book Antiqua" w:eastAsia="Book Antiqua" w:hAnsi="Book Antiqua" w:cs="Book Antiqua"/>
          <w:color w:val="000000"/>
        </w:rPr>
        <w:t>Fourth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Department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Internal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Medicine,</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Hippokration</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General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Medical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School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Aristotle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University,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Thessaloniki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54642,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Greece</w:t>
      </w:r>
    </w:p>
    <w:p w14:paraId="31A99D37" w14:textId="77777777" w:rsidR="00A77B3E" w:rsidRPr="007A04B9" w:rsidRDefault="00A77B3E">
      <w:pPr>
        <w:spacing w:line="360" w:lineRule="auto"/>
        <w:jc w:val="both"/>
        <w:rPr>
          <w:rFonts w:ascii="Book Antiqua" w:hAnsi="Book Antiqua"/>
        </w:rPr>
      </w:pPr>
    </w:p>
    <w:p w14:paraId="53010C5D" w14:textId="6AC6CCEB"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Olga</w:t>
      </w:r>
      <w:r w:rsidR="000F301C" w:rsidRPr="007A04B9">
        <w:rPr>
          <w:rFonts w:ascii="Book Antiqua" w:eastAsia="Book Antiqua" w:hAnsi="Book Antiqua" w:cs="Book Antiqua"/>
          <w:b/>
          <w:bCs/>
          <w:color w:val="000000"/>
        </w:rPr>
        <w:t xml:space="preserve"> </w:t>
      </w:r>
      <w:proofErr w:type="spellStart"/>
      <w:r w:rsidRPr="007A04B9">
        <w:rPr>
          <w:rFonts w:ascii="Book Antiqua" w:eastAsia="Book Antiqua" w:hAnsi="Book Antiqua" w:cs="Book Antiqua"/>
          <w:b/>
          <w:bCs/>
          <w:color w:val="000000"/>
        </w:rPr>
        <w:t>Giouleme</w:t>
      </w:r>
      <w:proofErr w:type="spellEnd"/>
      <w:r w:rsidRPr="007A04B9">
        <w:rPr>
          <w:rFonts w:ascii="Book Antiqua" w:eastAsia="Book Antiqua" w:hAnsi="Book Antiqua" w:cs="Book Antiqua"/>
          <w:b/>
          <w:bCs/>
          <w:color w:val="000000"/>
        </w:rPr>
        <w: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Second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Propaedeutic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Department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Internal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Medicine,</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Hippokratio</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General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Aristotle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University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Thessaloniki,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Thessaloniki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54642,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Greece</w:t>
      </w:r>
    </w:p>
    <w:p w14:paraId="6A442D44" w14:textId="77777777" w:rsidR="00A77B3E" w:rsidRPr="007A04B9" w:rsidRDefault="00A77B3E">
      <w:pPr>
        <w:spacing w:line="360" w:lineRule="auto"/>
        <w:jc w:val="both"/>
        <w:rPr>
          <w:rFonts w:ascii="Book Antiqua" w:hAnsi="Book Antiqua"/>
        </w:rPr>
      </w:pPr>
    </w:p>
    <w:p w14:paraId="54896F9B" w14:textId="1B14806A"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lastRenderedPageBreak/>
        <w:t>George</w:t>
      </w:r>
      <w:r w:rsidR="000F301C" w:rsidRPr="007A04B9">
        <w:rPr>
          <w:rFonts w:ascii="Book Antiqua" w:eastAsia="Book Antiqua" w:hAnsi="Book Antiqua" w:cs="Book Antiqua"/>
          <w:b/>
          <w:bCs/>
          <w:color w:val="000000"/>
        </w:rPr>
        <w:t xml:space="preserve"> </w:t>
      </w:r>
      <w:proofErr w:type="spellStart"/>
      <w:r w:rsidRPr="007A04B9">
        <w:rPr>
          <w:rFonts w:ascii="Book Antiqua" w:eastAsia="Book Antiqua" w:hAnsi="Book Antiqua" w:cs="Book Antiqua"/>
          <w:b/>
          <w:bCs/>
          <w:color w:val="000000"/>
        </w:rPr>
        <w:t>Evlavis</w:t>
      </w:r>
      <w:proofErr w:type="spellEnd"/>
      <w:r w:rsidRPr="007A04B9">
        <w:rPr>
          <w:rFonts w:ascii="Book Antiqua" w:eastAsia="Book Antiqua" w:hAnsi="Book Antiqua" w:cs="Book Antiqua"/>
          <w:b/>
          <w:bCs/>
          <w:color w:val="000000"/>
        </w:rPr>
        <w: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Nursing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Department,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National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Health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System,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Department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Transplantation,</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Hippokration</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General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Thessaloniki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54642,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Greece</w:t>
      </w:r>
    </w:p>
    <w:p w14:paraId="378B6859" w14:textId="77777777" w:rsidR="00A77B3E" w:rsidRPr="007A04B9" w:rsidRDefault="00A77B3E">
      <w:pPr>
        <w:spacing w:line="360" w:lineRule="auto"/>
        <w:jc w:val="both"/>
        <w:rPr>
          <w:rFonts w:ascii="Book Antiqua" w:hAnsi="Book Antiqua"/>
        </w:rPr>
      </w:pPr>
    </w:p>
    <w:p w14:paraId="7A2EEC67" w14:textId="6569455E"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Author</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contributions:</w:t>
      </w:r>
      <w:r w:rsidR="000F301C" w:rsidRPr="007A04B9">
        <w:rPr>
          <w:rFonts w:ascii="Book Antiqua" w:eastAsia="Book Antiqua" w:hAnsi="Book Antiqua" w:cs="Book Antiqua"/>
          <w:b/>
          <w:bCs/>
          <w:color w:val="000000"/>
        </w:rPr>
        <w:t xml:space="preserve"> </w:t>
      </w:r>
      <w:proofErr w:type="spellStart"/>
      <w:r w:rsidRPr="007A04B9">
        <w:rPr>
          <w:rFonts w:ascii="Book Antiqua" w:eastAsia="Book Antiqua" w:hAnsi="Book Antiqua" w:cs="Book Antiqua"/>
          <w:color w:val="000000"/>
        </w:rPr>
        <w:t>Katsanos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Karakasi</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KE,</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and </w:t>
      </w:r>
      <w:proofErr w:type="spellStart"/>
      <w:r w:rsidRPr="007A04B9">
        <w:rPr>
          <w:rFonts w:ascii="Book Antiqua" w:eastAsia="Book Antiqua" w:hAnsi="Book Antiqua" w:cs="Book Antiqua"/>
          <w:color w:val="000000"/>
        </w:rPr>
        <w:t>Tsoulfas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wrote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manuscript</w:t>
      </w:r>
      <w:r w:rsidR="00DE2A1F"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Morsi-</w:t>
      </w:r>
      <w:proofErr w:type="spellStart"/>
      <w:r w:rsidRPr="007A04B9">
        <w:rPr>
          <w:rFonts w:ascii="Book Antiqua" w:eastAsia="Book Antiqua" w:hAnsi="Book Antiqua" w:cs="Book Antiqua"/>
          <w:color w:val="000000"/>
        </w:rPr>
        <w:t>Yeroyannis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C30473" w:rsidRPr="007A04B9">
        <w:rPr>
          <w:rFonts w:ascii="Book Antiqua" w:eastAsia="Book Antiqua" w:hAnsi="Book Antiqua" w:cs="Book Antiqua"/>
          <w:color w:val="000000"/>
        </w:rPr>
        <w:t xml:space="preserve"> and</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Sinakos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conducted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statistics</w:t>
      </w:r>
      <w:r w:rsidR="00DE2A1F"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Goulis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Giouleme</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w:t>
      </w:r>
      <w:r w:rsidR="00C30473" w:rsidRPr="007A04B9">
        <w:rPr>
          <w:rFonts w:ascii="Book Antiqua" w:eastAsia="Book Antiqua" w:hAnsi="Book Antiqua" w:cs="Book Antiqua"/>
          <w:color w:val="000000"/>
        </w:rPr>
        <w:t xml:space="preserve"> and</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Vasileiadou</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reviewed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articles</w:t>
      </w:r>
      <w:r w:rsidR="00DE2A1F"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Oikonomou</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Mochailidou</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proofread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manuscript</w:t>
      </w:r>
      <w:r w:rsidR="00DE2A1F"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Tsoulfas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Katsanos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and </w:t>
      </w:r>
      <w:proofErr w:type="spellStart"/>
      <w:r w:rsidRPr="007A04B9">
        <w:rPr>
          <w:rFonts w:ascii="Book Antiqua" w:eastAsia="Book Antiqua" w:hAnsi="Book Antiqua" w:cs="Book Antiqua"/>
          <w:color w:val="000000"/>
        </w:rPr>
        <w:t>Mouloudi</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designed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review</w:t>
      </w:r>
      <w:r w:rsidR="00DE2A1F"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Antoniadis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Massa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Tsakiris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and </w:t>
      </w:r>
      <w:proofErr w:type="spellStart"/>
      <w:r w:rsidRPr="007A04B9">
        <w:rPr>
          <w:rFonts w:ascii="Book Antiqua" w:eastAsia="Book Antiqua" w:hAnsi="Book Antiqua" w:cs="Book Antiqua"/>
          <w:color w:val="000000"/>
        </w:rPr>
        <w:t>Evlavis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conducted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bibliographic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research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analy</w:t>
      </w:r>
      <w:r w:rsidR="00C30473" w:rsidRPr="007A04B9">
        <w:rPr>
          <w:rFonts w:ascii="Book Antiqua" w:eastAsia="Book Antiqua" w:hAnsi="Book Antiqua" w:cs="Book Antiqua"/>
          <w:color w:val="000000"/>
        </w:rPr>
        <w:t>z</w:t>
      </w:r>
      <w:r w:rsidRPr="007A04B9">
        <w:rPr>
          <w:rFonts w:ascii="Book Antiqua" w:eastAsia="Book Antiqua" w:hAnsi="Book Antiqua" w:cs="Book Antiqua"/>
          <w:color w:val="000000"/>
        </w:rPr>
        <w: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results</w:t>
      </w:r>
      <w:r w:rsidR="00DE2A1F"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shd w:val="clear" w:color="auto" w:fill="FFFFFF"/>
        </w:rPr>
        <w:t>A</w:t>
      </w:r>
      <w:r w:rsidRPr="007A04B9">
        <w:rPr>
          <w:rFonts w:ascii="Book Antiqua" w:eastAsia="Book Antiqua" w:hAnsi="Book Antiqua" w:cs="Book Antiqua"/>
          <w:color w:val="000000"/>
          <w:shd w:val="clear" w:color="auto" w:fill="FFFFFF"/>
        </w:rPr>
        <w:t>ll</w:t>
      </w:r>
      <w:r w:rsidR="000F301C" w:rsidRPr="007A04B9">
        <w:rPr>
          <w:rFonts w:ascii="Book Antiqua" w:eastAsia="Book Antiqua" w:hAnsi="Book Antiqua" w:cs="Book Antiqua"/>
          <w:color w:val="000000"/>
          <w:shd w:val="clear" w:color="auto" w:fill="FFFFFF"/>
        </w:rPr>
        <w:t xml:space="preserve"> </w:t>
      </w:r>
      <w:r w:rsidRPr="007A04B9">
        <w:rPr>
          <w:rFonts w:ascii="Book Antiqua" w:eastAsia="Book Antiqua" w:hAnsi="Book Antiqua" w:cs="Book Antiqua"/>
          <w:color w:val="000000"/>
          <w:shd w:val="clear" w:color="auto" w:fill="FFFFFF"/>
        </w:rPr>
        <w:t>authors</w:t>
      </w:r>
      <w:r w:rsidR="000F301C" w:rsidRPr="007A04B9">
        <w:rPr>
          <w:rFonts w:ascii="Book Antiqua" w:eastAsia="Book Antiqua" w:hAnsi="Book Antiqua" w:cs="Book Antiqua"/>
          <w:color w:val="000000"/>
          <w:shd w:val="clear" w:color="auto" w:fill="FFFFFF"/>
        </w:rPr>
        <w:t xml:space="preserve"> </w:t>
      </w:r>
      <w:r w:rsidRPr="007A04B9">
        <w:rPr>
          <w:rFonts w:ascii="Book Antiqua" w:eastAsia="Book Antiqua" w:hAnsi="Book Antiqua" w:cs="Book Antiqua"/>
          <w:color w:val="000000"/>
          <w:shd w:val="clear" w:color="auto" w:fill="FFFFFF"/>
        </w:rPr>
        <w:t>read</w:t>
      </w:r>
      <w:r w:rsidR="000F301C" w:rsidRPr="007A04B9">
        <w:rPr>
          <w:rFonts w:ascii="Book Antiqua" w:eastAsia="Book Antiqua" w:hAnsi="Book Antiqua" w:cs="Book Antiqua"/>
          <w:color w:val="000000"/>
          <w:shd w:val="clear" w:color="auto" w:fill="FFFFFF"/>
        </w:rPr>
        <w:t xml:space="preserve"> </w:t>
      </w:r>
      <w:r w:rsidRPr="007A04B9">
        <w:rPr>
          <w:rFonts w:ascii="Book Antiqua" w:eastAsia="Book Antiqua" w:hAnsi="Book Antiqua" w:cs="Book Antiqua"/>
          <w:color w:val="000000"/>
          <w:shd w:val="clear" w:color="auto" w:fill="FFFFFF"/>
        </w:rPr>
        <w:t>and</w:t>
      </w:r>
      <w:r w:rsidR="000F301C" w:rsidRPr="007A04B9">
        <w:rPr>
          <w:rFonts w:ascii="Book Antiqua" w:eastAsia="Book Antiqua" w:hAnsi="Book Antiqua" w:cs="Book Antiqua"/>
          <w:color w:val="000000"/>
          <w:shd w:val="clear" w:color="auto" w:fill="FFFFFF"/>
        </w:rPr>
        <w:t xml:space="preserve"> </w:t>
      </w:r>
      <w:r w:rsidRPr="007A04B9">
        <w:rPr>
          <w:rFonts w:ascii="Book Antiqua" w:eastAsia="Book Antiqua" w:hAnsi="Book Antiqua" w:cs="Book Antiqua"/>
          <w:color w:val="000000"/>
          <w:shd w:val="clear" w:color="auto" w:fill="FFFFFF"/>
        </w:rPr>
        <w:t>approve</w:t>
      </w:r>
      <w:r w:rsidR="00C30473" w:rsidRPr="007A04B9">
        <w:rPr>
          <w:rFonts w:ascii="Book Antiqua" w:eastAsia="Book Antiqua" w:hAnsi="Book Antiqua" w:cs="Book Antiqua"/>
          <w:color w:val="000000"/>
          <w:shd w:val="clear" w:color="auto" w:fill="FFFFFF"/>
        </w:rPr>
        <w:t>d</w:t>
      </w:r>
      <w:r w:rsidR="000F301C" w:rsidRPr="007A04B9">
        <w:rPr>
          <w:rFonts w:ascii="Book Antiqua" w:eastAsia="Book Antiqua" w:hAnsi="Book Antiqua" w:cs="Book Antiqua"/>
          <w:color w:val="000000"/>
          <w:shd w:val="clear" w:color="auto" w:fill="FFFFFF"/>
        </w:rPr>
        <w:t xml:space="preserve"> </w:t>
      </w:r>
      <w:r w:rsidRPr="007A04B9">
        <w:rPr>
          <w:rFonts w:ascii="Book Antiqua" w:eastAsia="Book Antiqua" w:hAnsi="Book Antiqua" w:cs="Book Antiqua"/>
          <w:color w:val="000000"/>
          <w:shd w:val="clear" w:color="auto" w:fill="FFFFFF"/>
        </w:rPr>
        <w:t>the</w:t>
      </w:r>
      <w:r w:rsidR="000F301C" w:rsidRPr="007A04B9">
        <w:rPr>
          <w:rFonts w:ascii="Book Antiqua" w:eastAsia="Book Antiqua" w:hAnsi="Book Antiqua" w:cs="Book Antiqua"/>
          <w:color w:val="000000"/>
          <w:shd w:val="clear" w:color="auto" w:fill="FFFFFF"/>
        </w:rPr>
        <w:t xml:space="preserve"> </w:t>
      </w:r>
      <w:r w:rsidRPr="007A04B9">
        <w:rPr>
          <w:rFonts w:ascii="Book Antiqua" w:eastAsia="Book Antiqua" w:hAnsi="Book Antiqua" w:cs="Book Antiqua"/>
          <w:color w:val="000000"/>
          <w:shd w:val="clear" w:color="auto" w:fill="FFFFFF"/>
        </w:rPr>
        <w:t>final</w:t>
      </w:r>
      <w:r w:rsidR="000F301C" w:rsidRPr="007A04B9">
        <w:rPr>
          <w:rFonts w:ascii="Book Antiqua" w:eastAsia="Book Antiqua" w:hAnsi="Book Antiqua" w:cs="Book Antiqua"/>
          <w:color w:val="000000"/>
          <w:shd w:val="clear" w:color="auto" w:fill="FFFFFF"/>
        </w:rPr>
        <w:t xml:space="preserve"> </w:t>
      </w:r>
      <w:r w:rsidRPr="007A04B9">
        <w:rPr>
          <w:rFonts w:ascii="Book Antiqua" w:eastAsia="Book Antiqua" w:hAnsi="Book Antiqua" w:cs="Book Antiqua"/>
          <w:color w:val="000000"/>
          <w:shd w:val="clear" w:color="auto" w:fill="FFFFFF"/>
        </w:rPr>
        <w:t>manuscript.</w:t>
      </w:r>
      <w:r w:rsidR="000F301C" w:rsidRPr="007A04B9">
        <w:rPr>
          <w:rFonts w:ascii="Book Antiqua" w:eastAsia="Book Antiqua" w:hAnsi="Book Antiqua" w:cs="Book Antiqua"/>
          <w:color w:val="000000"/>
        </w:rPr>
        <w:t xml:space="preserve"> </w:t>
      </w:r>
    </w:p>
    <w:p w14:paraId="753035F5" w14:textId="77777777" w:rsidR="00A77B3E" w:rsidRPr="007A04B9" w:rsidRDefault="00A77B3E">
      <w:pPr>
        <w:spacing w:line="360" w:lineRule="auto"/>
        <w:jc w:val="both"/>
        <w:rPr>
          <w:rFonts w:ascii="Book Antiqua" w:hAnsi="Book Antiqua"/>
        </w:rPr>
      </w:pPr>
    </w:p>
    <w:p w14:paraId="5592F2A9" w14:textId="67F0EB89"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Corresponding</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author:</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Georgios</w:t>
      </w:r>
      <w:r w:rsidR="000F301C" w:rsidRPr="007A04B9">
        <w:rPr>
          <w:rFonts w:ascii="Book Antiqua" w:eastAsia="Book Antiqua" w:hAnsi="Book Antiqua" w:cs="Book Antiqua"/>
          <w:b/>
          <w:bCs/>
          <w:color w:val="000000"/>
        </w:rPr>
        <w:t xml:space="preserve"> </w:t>
      </w:r>
      <w:proofErr w:type="spellStart"/>
      <w:r w:rsidRPr="007A04B9">
        <w:rPr>
          <w:rFonts w:ascii="Book Antiqua" w:eastAsia="Book Antiqua" w:hAnsi="Book Antiqua" w:cs="Book Antiqua"/>
          <w:b/>
          <w:bCs/>
          <w:color w:val="000000"/>
        </w:rPr>
        <w:t>Tsoulfas</w:t>
      </w:r>
      <w:proofErr w:type="spellEnd"/>
      <w:r w:rsidRPr="007A04B9">
        <w:rPr>
          <w:rFonts w:ascii="Book Antiqua" w:eastAsia="Book Antiqua" w:hAnsi="Book Antiqua" w:cs="Book Antiqua"/>
          <w:b/>
          <w:bCs/>
          <w:color w:val="000000"/>
        </w:rPr>
        <w: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FACS,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FICS,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MD,</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PhD,</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Associate</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Professor,</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Department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Medical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School,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Aristotle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University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Thessaloniki,</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Hippokration</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General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Konstantinoupoleos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49,</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Thessaloniki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54642,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Greece.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tsoulfasg@gmail.com</w:t>
      </w:r>
    </w:p>
    <w:p w14:paraId="01742493" w14:textId="77777777" w:rsidR="00A77B3E" w:rsidRPr="007A04B9" w:rsidRDefault="00A77B3E">
      <w:pPr>
        <w:spacing w:line="360" w:lineRule="auto"/>
        <w:jc w:val="both"/>
        <w:rPr>
          <w:rFonts w:ascii="Book Antiqua" w:hAnsi="Book Antiqua"/>
        </w:rPr>
      </w:pPr>
    </w:p>
    <w:p w14:paraId="5FABD372" w14:textId="66F463B3"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Received:</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June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28,</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2021</w:t>
      </w:r>
    </w:p>
    <w:p w14:paraId="5DDBB785" w14:textId="246C9B8E"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Revised:</w:t>
      </w:r>
      <w:r w:rsidR="000F301C" w:rsidRPr="007A04B9">
        <w:rPr>
          <w:rFonts w:ascii="Book Antiqua" w:eastAsia="Book Antiqua" w:hAnsi="Book Antiqua" w:cs="Book Antiqua"/>
          <w:color w:val="000000"/>
        </w:rPr>
        <w:t xml:space="preserve"> </w:t>
      </w:r>
      <w:r w:rsidR="00285900" w:rsidRPr="007A04B9">
        <w:rPr>
          <w:rFonts w:ascii="Book Antiqua" w:eastAsia="Book Antiqua" w:hAnsi="Book Antiqua" w:cs="Book Antiqua"/>
          <w:color w:val="000000"/>
        </w:rPr>
        <w:t>August</w:t>
      </w:r>
      <w:r w:rsidR="000F301C" w:rsidRPr="007A04B9">
        <w:rPr>
          <w:rFonts w:ascii="Book Antiqua" w:eastAsia="Book Antiqua" w:hAnsi="Book Antiqua" w:cs="Book Antiqua"/>
          <w:color w:val="000000"/>
        </w:rPr>
        <w:t xml:space="preserve"> </w:t>
      </w:r>
      <w:r w:rsidR="00285900" w:rsidRPr="007A04B9">
        <w:rPr>
          <w:rFonts w:ascii="Book Antiqua" w:eastAsia="Book Antiqua" w:hAnsi="Book Antiqua" w:cs="Book Antiqua"/>
          <w:color w:val="000000"/>
        </w:rPr>
        <w:t>4,</w:t>
      </w:r>
      <w:r w:rsidR="000F301C" w:rsidRPr="007A04B9">
        <w:rPr>
          <w:rFonts w:ascii="Book Antiqua" w:eastAsia="Book Antiqua" w:hAnsi="Book Antiqua" w:cs="Book Antiqua"/>
          <w:color w:val="000000"/>
        </w:rPr>
        <w:t xml:space="preserve"> </w:t>
      </w:r>
      <w:r w:rsidR="00285900" w:rsidRPr="007A04B9">
        <w:rPr>
          <w:rFonts w:ascii="Book Antiqua" w:eastAsia="Book Antiqua" w:hAnsi="Book Antiqua" w:cs="Book Antiqua"/>
          <w:color w:val="000000"/>
        </w:rPr>
        <w:t>202</w:t>
      </w:r>
      <w:ins w:id="1" w:author="Li Ma" w:date="2022-06-20T13:48:00Z">
        <w:r w:rsidR="004C27C8">
          <w:rPr>
            <w:rFonts w:ascii="Book Antiqua" w:eastAsia="Book Antiqua" w:hAnsi="Book Antiqua" w:cs="Book Antiqua"/>
            <w:color w:val="000000"/>
          </w:rPr>
          <w:t>1</w:t>
        </w:r>
      </w:ins>
      <w:del w:id="2" w:author="Li Ma" w:date="2022-06-20T13:48:00Z">
        <w:r w:rsidR="00285900" w:rsidRPr="007A04B9" w:rsidDel="004C27C8">
          <w:rPr>
            <w:rFonts w:ascii="Book Antiqua" w:eastAsia="Book Antiqua" w:hAnsi="Book Antiqua" w:cs="Book Antiqua"/>
            <w:color w:val="000000"/>
          </w:rPr>
          <w:delText>2</w:delText>
        </w:r>
      </w:del>
    </w:p>
    <w:p w14:paraId="511C5F54" w14:textId="1529BDD8"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Accepted:</w:t>
      </w:r>
      <w:r w:rsidR="000F301C" w:rsidRPr="007A04B9">
        <w:rPr>
          <w:rFonts w:ascii="Book Antiqua" w:eastAsia="Book Antiqua" w:hAnsi="Book Antiqua" w:cs="Book Antiqua"/>
          <w:b/>
          <w:bCs/>
          <w:color w:val="000000"/>
        </w:rPr>
        <w:t xml:space="preserve"> </w:t>
      </w:r>
      <w:ins w:id="3" w:author="Li Ma" w:date="2022-06-20T13:48:00Z">
        <w:r w:rsidR="004C27C8" w:rsidRPr="004C27C8">
          <w:rPr>
            <w:rFonts w:ascii="Book Antiqua" w:eastAsia="Book Antiqua" w:hAnsi="Book Antiqua" w:cs="Book Antiqua"/>
            <w:color w:val="000000"/>
            <w:rPrChange w:id="4" w:author="Li Ma" w:date="2022-06-20T13:48:00Z">
              <w:rPr>
                <w:rFonts w:ascii="Book Antiqua" w:eastAsia="Book Antiqua" w:hAnsi="Book Antiqua" w:cs="Book Antiqua"/>
                <w:b/>
                <w:bCs/>
                <w:color w:val="000000"/>
              </w:rPr>
            </w:rPrChange>
          </w:rPr>
          <w:t>June 20, 2022</w:t>
        </w:r>
      </w:ins>
    </w:p>
    <w:p w14:paraId="4881F694" w14:textId="75BF3DC0"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Published</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online:</w:t>
      </w:r>
      <w:r w:rsidR="000F301C" w:rsidRPr="007A04B9">
        <w:rPr>
          <w:rFonts w:ascii="Book Antiqua" w:eastAsia="Book Antiqua" w:hAnsi="Book Antiqua" w:cs="Book Antiqua"/>
          <w:b/>
          <w:bCs/>
          <w:color w:val="000000"/>
        </w:rPr>
        <w:t xml:space="preserve"> </w:t>
      </w:r>
    </w:p>
    <w:p w14:paraId="3CDD562C" w14:textId="77777777" w:rsidR="00A77B3E" w:rsidRPr="007A04B9" w:rsidRDefault="00A77B3E">
      <w:pPr>
        <w:spacing w:line="360" w:lineRule="auto"/>
        <w:jc w:val="both"/>
        <w:rPr>
          <w:rFonts w:ascii="Book Antiqua" w:hAnsi="Book Antiqua"/>
        </w:rPr>
        <w:sectPr w:rsidR="00A77B3E" w:rsidRPr="007A04B9">
          <w:footerReference w:type="default" r:id="rId8"/>
          <w:pgSz w:w="12240" w:h="15840"/>
          <w:pgMar w:top="1440" w:right="1440" w:bottom="1440" w:left="1440" w:header="720" w:footer="720" w:gutter="0"/>
          <w:cols w:space="720"/>
          <w:docGrid w:linePitch="360"/>
        </w:sectPr>
      </w:pPr>
    </w:p>
    <w:p w14:paraId="123F97A0" w14:textId="690DA687" w:rsidR="00A77B3E" w:rsidRPr="007A04B9" w:rsidRDefault="007E3CD3" w:rsidP="00836271">
      <w:pPr>
        <w:spacing w:line="360" w:lineRule="auto"/>
        <w:jc w:val="both"/>
        <w:rPr>
          <w:rFonts w:ascii="Book Antiqua" w:hAnsi="Book Antiqua"/>
        </w:rPr>
      </w:pPr>
      <w:r w:rsidRPr="007A04B9">
        <w:rPr>
          <w:rFonts w:ascii="Book Antiqua" w:eastAsia="Book Antiqua" w:hAnsi="Book Antiqua" w:cs="Book Antiqua"/>
          <w:b/>
          <w:color w:val="000000"/>
        </w:rPr>
        <w:lastRenderedPageBreak/>
        <w:t>Abstract</w:t>
      </w:r>
    </w:p>
    <w:p w14:paraId="1AECBB82" w14:textId="77777777" w:rsidR="00CA42D1" w:rsidRPr="007A04B9" w:rsidRDefault="00CA42D1" w:rsidP="00836271">
      <w:pPr>
        <w:shd w:val="clear" w:color="auto" w:fill="FFFFFF"/>
        <w:spacing w:line="360" w:lineRule="auto"/>
        <w:jc w:val="both"/>
        <w:rPr>
          <w:rFonts w:ascii="Book Antiqua" w:hAnsi="Book Antiqua" w:cs="Arial"/>
          <w:bCs/>
          <w:lang w:eastAsia="el-GR"/>
        </w:rPr>
      </w:pPr>
      <w:r w:rsidRPr="007A04B9">
        <w:rPr>
          <w:rFonts w:ascii="Book Antiqua" w:hAnsi="Book Antiqua" w:cs="Arial"/>
          <w:bCs/>
          <w:lang w:eastAsia="el-GR"/>
        </w:rPr>
        <w:t>BACKGROUND</w:t>
      </w:r>
    </w:p>
    <w:p w14:paraId="06E22593" w14:textId="2A154D0B" w:rsidR="00CA42D1" w:rsidRPr="007A04B9" w:rsidRDefault="00CA42D1" w:rsidP="00836271">
      <w:pPr>
        <w:shd w:val="clear" w:color="auto" w:fill="FFFFFF"/>
        <w:spacing w:line="360" w:lineRule="auto"/>
        <w:jc w:val="both"/>
        <w:rPr>
          <w:rFonts w:ascii="Book Antiqua" w:hAnsi="Book Antiqua" w:cs="Arial"/>
          <w:b/>
          <w:bCs/>
          <w:lang w:eastAsia="el-GR"/>
        </w:rPr>
      </w:pPr>
      <w:r w:rsidRPr="007A04B9">
        <w:rPr>
          <w:rFonts w:ascii="Book Antiqua" w:hAnsi="Book Antiqua" w:cs="Arial"/>
          <w:lang w:eastAsia="el-GR"/>
        </w:rPr>
        <w:t>Enhan</w:t>
      </w:r>
      <w:r w:rsidR="00965456" w:rsidRPr="007A04B9">
        <w:rPr>
          <w:rFonts w:ascii="Book Antiqua" w:hAnsi="Book Antiqua" w:cs="Arial"/>
          <w:lang w:eastAsia="el-GR"/>
        </w:rPr>
        <w:t>ced</w:t>
      </w:r>
      <w:r w:rsidR="000F301C" w:rsidRPr="007A04B9">
        <w:rPr>
          <w:rFonts w:ascii="Book Antiqua" w:hAnsi="Book Antiqua" w:cs="Arial"/>
          <w:lang w:eastAsia="el-GR"/>
        </w:rPr>
        <w:t xml:space="preserve"> </w:t>
      </w:r>
      <w:r w:rsidR="00965456" w:rsidRPr="007A04B9">
        <w:rPr>
          <w:rFonts w:ascii="Book Antiqua" w:hAnsi="Book Antiqua" w:cs="Arial"/>
          <w:lang w:eastAsia="el-GR"/>
        </w:rPr>
        <w:t>recovery</w:t>
      </w:r>
      <w:r w:rsidR="000F301C" w:rsidRPr="007A04B9">
        <w:rPr>
          <w:rFonts w:ascii="Book Antiqua" w:hAnsi="Book Antiqua" w:cs="Arial"/>
          <w:lang w:eastAsia="el-GR"/>
        </w:rPr>
        <w:t xml:space="preserve"> </w:t>
      </w:r>
      <w:r w:rsidR="00965456" w:rsidRPr="007A04B9">
        <w:rPr>
          <w:rFonts w:ascii="Book Antiqua" w:hAnsi="Book Antiqua" w:cs="Arial"/>
          <w:lang w:eastAsia="el-GR"/>
        </w:rPr>
        <w:t>after</w:t>
      </w:r>
      <w:r w:rsidR="000F301C" w:rsidRPr="007A04B9">
        <w:rPr>
          <w:rFonts w:ascii="Book Antiqua" w:hAnsi="Book Antiqua" w:cs="Arial"/>
          <w:lang w:eastAsia="el-GR"/>
        </w:rPr>
        <w:t xml:space="preserve"> </w:t>
      </w:r>
      <w:r w:rsidR="00965456" w:rsidRPr="007A04B9">
        <w:rPr>
          <w:rFonts w:ascii="Book Antiqua" w:hAnsi="Book Antiqua" w:cs="Arial"/>
          <w:lang w:eastAsia="el-GR"/>
        </w:rPr>
        <w:t>sur</w:t>
      </w:r>
      <w:r w:rsidRPr="007A04B9">
        <w:rPr>
          <w:rFonts w:ascii="Book Antiqua" w:hAnsi="Book Antiqua" w:cs="Arial"/>
          <w:lang w:eastAsia="el-GR"/>
        </w:rPr>
        <w:t>gery</w:t>
      </w:r>
      <w:r w:rsidR="000F301C" w:rsidRPr="007A04B9">
        <w:rPr>
          <w:rFonts w:ascii="Book Antiqua" w:hAnsi="Book Antiqua" w:cs="Arial"/>
          <w:lang w:eastAsia="el-GR"/>
        </w:rPr>
        <w:t xml:space="preserve"> </w:t>
      </w:r>
      <w:r w:rsidRPr="007A04B9">
        <w:rPr>
          <w:rFonts w:ascii="Book Antiqua" w:hAnsi="Book Antiqua" w:cs="Arial"/>
          <w:lang w:eastAsia="el-GR"/>
        </w:rPr>
        <w:t>(ERAS)</w:t>
      </w:r>
      <w:r w:rsidR="000F301C" w:rsidRPr="007A04B9">
        <w:rPr>
          <w:rFonts w:ascii="Book Antiqua" w:hAnsi="Book Antiqua" w:cs="Arial"/>
          <w:lang w:eastAsia="el-GR"/>
        </w:rPr>
        <w:t xml:space="preserve"> </w:t>
      </w:r>
      <w:r w:rsidRPr="007A04B9">
        <w:rPr>
          <w:rFonts w:ascii="Book Antiqua" w:hAnsi="Book Antiqua" w:cs="Arial"/>
          <w:lang w:eastAsia="el-GR"/>
        </w:rPr>
        <w:t>started</w:t>
      </w:r>
      <w:r w:rsidR="000F301C" w:rsidRPr="007A04B9">
        <w:rPr>
          <w:rFonts w:ascii="Book Antiqua" w:hAnsi="Book Antiqua" w:cs="Arial"/>
          <w:lang w:eastAsia="el-GR"/>
        </w:rPr>
        <w:t xml:space="preserve"> </w:t>
      </w:r>
      <w:r w:rsidRPr="007A04B9">
        <w:rPr>
          <w:rFonts w:ascii="Book Antiqua" w:hAnsi="Book Antiqua" w:cs="Arial"/>
          <w:lang w:eastAsia="el-GR"/>
        </w:rPr>
        <w:t>a</w:t>
      </w:r>
      <w:r w:rsidR="000F301C" w:rsidRPr="007A04B9">
        <w:rPr>
          <w:rFonts w:ascii="Book Antiqua" w:hAnsi="Book Antiqua" w:cs="Arial"/>
          <w:lang w:eastAsia="el-GR"/>
        </w:rPr>
        <w:t xml:space="preserve"> </w:t>
      </w:r>
      <w:r w:rsidRPr="007A04B9">
        <w:rPr>
          <w:rFonts w:ascii="Book Antiqua" w:hAnsi="Book Antiqua" w:cs="Arial"/>
          <w:lang w:eastAsia="el-GR"/>
        </w:rPr>
        <w:t>revolution</w:t>
      </w:r>
      <w:r w:rsidR="000F301C" w:rsidRPr="007A04B9">
        <w:rPr>
          <w:rFonts w:ascii="Book Antiqua" w:hAnsi="Book Antiqua" w:cs="Arial"/>
          <w:lang w:eastAsia="el-GR"/>
        </w:rPr>
        <w:t xml:space="preserve"> </w:t>
      </w:r>
      <w:r w:rsidRPr="007A04B9">
        <w:rPr>
          <w:rFonts w:ascii="Book Antiqua" w:hAnsi="Book Antiqua" w:cs="Arial"/>
          <w:lang w:eastAsia="el-GR"/>
        </w:rPr>
        <w:t>that</w:t>
      </w:r>
      <w:r w:rsidR="000F301C" w:rsidRPr="007A04B9">
        <w:rPr>
          <w:rFonts w:ascii="Book Antiqua" w:hAnsi="Book Antiqua" w:cs="Arial"/>
          <w:lang w:eastAsia="el-GR"/>
        </w:rPr>
        <w:t xml:space="preserve"> </w:t>
      </w:r>
      <w:r w:rsidRPr="007A04B9">
        <w:rPr>
          <w:rFonts w:ascii="Book Antiqua" w:hAnsi="Book Antiqua" w:cs="Arial"/>
          <w:lang w:eastAsia="el-GR"/>
        </w:rPr>
        <w:t>changed</w:t>
      </w:r>
      <w:r w:rsidR="000F301C" w:rsidRPr="007A04B9">
        <w:rPr>
          <w:rFonts w:ascii="Book Antiqua" w:hAnsi="Book Antiqua" w:cs="Arial"/>
          <w:lang w:eastAsia="el-GR"/>
        </w:rPr>
        <w:t xml:space="preserve"> </w:t>
      </w:r>
      <w:r w:rsidRPr="007A04B9">
        <w:rPr>
          <w:rFonts w:ascii="Book Antiqua" w:hAnsi="Book Antiqua" w:cs="Arial"/>
          <w:lang w:eastAsia="el-GR"/>
        </w:rPr>
        <w:t>age-old</w:t>
      </w:r>
      <w:r w:rsidR="000F301C" w:rsidRPr="007A04B9">
        <w:rPr>
          <w:rFonts w:ascii="Book Antiqua" w:hAnsi="Book Antiqua" w:cs="Arial"/>
          <w:lang w:eastAsia="el-GR"/>
        </w:rPr>
        <w:t xml:space="preserve"> </w:t>
      </w:r>
      <w:r w:rsidRPr="007A04B9">
        <w:rPr>
          <w:rFonts w:ascii="Book Antiqua" w:hAnsi="Book Antiqua" w:cs="Arial"/>
          <w:lang w:eastAsia="el-GR"/>
        </w:rPr>
        <w:t>surgical</w:t>
      </w:r>
      <w:r w:rsidR="000F301C" w:rsidRPr="007A04B9">
        <w:rPr>
          <w:rFonts w:ascii="Book Antiqua" w:hAnsi="Book Antiqua" w:cs="Arial"/>
          <w:lang w:eastAsia="el-GR"/>
        </w:rPr>
        <w:t xml:space="preserve"> </w:t>
      </w:r>
      <w:r w:rsidRPr="007A04B9">
        <w:rPr>
          <w:rFonts w:ascii="Book Antiqua" w:hAnsi="Book Antiqua" w:cs="Arial"/>
          <w:lang w:eastAsia="el-GR"/>
        </w:rPr>
        <w:t>stereotypical</w:t>
      </w:r>
      <w:r w:rsidR="000F301C" w:rsidRPr="007A04B9">
        <w:rPr>
          <w:rFonts w:ascii="Book Antiqua" w:hAnsi="Book Antiqua" w:cs="Arial"/>
          <w:lang w:eastAsia="el-GR"/>
        </w:rPr>
        <w:t xml:space="preserve"> </w:t>
      </w:r>
      <w:r w:rsidRPr="007A04B9">
        <w:rPr>
          <w:rFonts w:ascii="Book Antiqua" w:hAnsi="Book Antiqua" w:cs="Arial"/>
          <w:lang w:eastAsia="el-GR"/>
        </w:rPr>
        <w:t>practices</w:t>
      </w:r>
      <w:r w:rsidR="000F301C" w:rsidRPr="007A04B9">
        <w:rPr>
          <w:rFonts w:ascii="Book Antiqua" w:hAnsi="Book Antiqua" w:cs="Arial"/>
          <w:lang w:eastAsia="el-GR"/>
        </w:rPr>
        <w:t xml:space="preserve"> </w:t>
      </w:r>
      <w:r w:rsidRPr="007A04B9">
        <w:rPr>
          <w:rFonts w:ascii="Book Antiqua" w:hAnsi="Book Antiqua" w:cs="Arial"/>
          <w:lang w:eastAsia="el-GR"/>
        </w:rPr>
        <w:t>regarding</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overall</w:t>
      </w:r>
      <w:r w:rsidR="000F301C" w:rsidRPr="007A04B9">
        <w:rPr>
          <w:rFonts w:ascii="Book Antiqua" w:hAnsi="Book Antiqua" w:cs="Arial"/>
          <w:lang w:eastAsia="el-GR"/>
        </w:rPr>
        <w:t xml:space="preserve"> </w:t>
      </w:r>
      <w:r w:rsidRPr="007A04B9">
        <w:rPr>
          <w:rFonts w:ascii="Book Antiqua" w:hAnsi="Book Antiqua" w:cs="Arial"/>
          <w:lang w:eastAsia="el-GR"/>
        </w:rPr>
        <w:t>management</w:t>
      </w:r>
      <w:r w:rsidR="000F301C" w:rsidRPr="007A04B9">
        <w:rPr>
          <w:rFonts w:ascii="Book Antiqua" w:hAnsi="Book Antiqua" w:cs="Arial"/>
          <w:lang w:eastAsia="el-GR"/>
        </w:rPr>
        <w:t xml:space="preserve"> </w:t>
      </w:r>
      <w:r w:rsidRPr="007A04B9">
        <w:rPr>
          <w:rFonts w:ascii="Book Antiqua" w:hAnsi="Book Antiqua" w:cs="Arial"/>
          <w:lang w:eastAsia="el-GR"/>
        </w:rPr>
        <w:t>of</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surgical</w:t>
      </w:r>
      <w:r w:rsidR="000F301C" w:rsidRPr="007A04B9">
        <w:rPr>
          <w:rFonts w:ascii="Book Antiqua" w:hAnsi="Book Antiqua" w:cs="Arial"/>
          <w:lang w:eastAsia="el-GR"/>
        </w:rPr>
        <w:t xml:space="preserve"> </w:t>
      </w:r>
      <w:r w:rsidRPr="007A04B9">
        <w:rPr>
          <w:rFonts w:ascii="Book Antiqua" w:hAnsi="Book Antiqua" w:cs="Arial"/>
          <w:lang w:eastAsia="el-GR"/>
        </w:rPr>
        <w:t>patient.</w:t>
      </w:r>
      <w:r w:rsidR="000F301C" w:rsidRPr="007A04B9">
        <w:rPr>
          <w:rFonts w:ascii="Book Antiqua" w:hAnsi="Book Antiqua" w:cs="Arial"/>
          <w:lang w:eastAsia="el-GR"/>
        </w:rPr>
        <w:t xml:space="preserve"> </w:t>
      </w:r>
      <w:r w:rsidRPr="007A04B9">
        <w:rPr>
          <w:rFonts w:ascii="Book Antiqua" w:hAnsi="Book Antiqua" w:cs="Arial"/>
          <w:lang w:eastAsia="el-GR"/>
        </w:rPr>
        <w:t>In</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last</w:t>
      </w:r>
      <w:r w:rsidR="000F301C" w:rsidRPr="007A04B9">
        <w:rPr>
          <w:rFonts w:ascii="Book Antiqua" w:hAnsi="Book Antiqua" w:cs="Arial"/>
          <w:lang w:eastAsia="el-GR"/>
        </w:rPr>
        <w:t xml:space="preserve"> </w:t>
      </w:r>
      <w:r w:rsidRPr="007A04B9">
        <w:rPr>
          <w:rFonts w:ascii="Book Antiqua" w:hAnsi="Book Antiqua" w:cs="Arial"/>
          <w:lang w:eastAsia="el-GR"/>
        </w:rPr>
        <w:t>decade,</w:t>
      </w:r>
      <w:r w:rsidR="000F301C" w:rsidRPr="007A04B9">
        <w:rPr>
          <w:rFonts w:ascii="Book Antiqua" w:hAnsi="Book Antiqua" w:cs="Arial"/>
          <w:lang w:eastAsia="el-GR"/>
        </w:rPr>
        <w:t xml:space="preserve"> </w:t>
      </w:r>
      <w:r w:rsidRPr="007A04B9">
        <w:rPr>
          <w:rFonts w:ascii="Book Antiqua" w:hAnsi="Book Antiqua" w:cs="Arial"/>
          <w:lang w:eastAsia="el-GR"/>
        </w:rPr>
        <w:t>ERAS</w:t>
      </w:r>
      <w:r w:rsidR="000F301C" w:rsidRPr="007A04B9">
        <w:rPr>
          <w:rFonts w:ascii="Book Antiqua" w:hAnsi="Book Antiqua" w:cs="Arial"/>
          <w:lang w:eastAsia="el-GR"/>
        </w:rPr>
        <w:t xml:space="preserve"> </w:t>
      </w:r>
      <w:r w:rsidRPr="007A04B9">
        <w:rPr>
          <w:rFonts w:ascii="Book Antiqua" w:hAnsi="Book Antiqua" w:cs="Arial"/>
          <w:lang w:eastAsia="el-GR"/>
        </w:rPr>
        <w:t>has</w:t>
      </w:r>
      <w:r w:rsidR="000F301C" w:rsidRPr="007A04B9">
        <w:rPr>
          <w:rFonts w:ascii="Book Antiqua" w:hAnsi="Book Antiqua" w:cs="Arial"/>
          <w:lang w:eastAsia="el-GR"/>
        </w:rPr>
        <w:t xml:space="preserve"> </w:t>
      </w:r>
      <w:r w:rsidRPr="007A04B9">
        <w:rPr>
          <w:rFonts w:ascii="Book Antiqua" w:hAnsi="Book Antiqua" w:cs="Arial"/>
          <w:lang w:eastAsia="el-GR"/>
        </w:rPr>
        <w:t>gained</w:t>
      </w:r>
      <w:r w:rsidR="000F301C" w:rsidRPr="007A04B9">
        <w:rPr>
          <w:rFonts w:ascii="Book Antiqua" w:hAnsi="Book Antiqua" w:cs="Arial"/>
          <w:lang w:eastAsia="el-GR"/>
        </w:rPr>
        <w:t xml:space="preserve"> </w:t>
      </w:r>
      <w:r w:rsidRPr="007A04B9">
        <w:rPr>
          <w:rFonts w:ascii="Book Antiqua" w:hAnsi="Book Antiqua" w:cs="Arial"/>
          <w:lang w:eastAsia="el-GR"/>
        </w:rPr>
        <w:t>significant</w:t>
      </w:r>
      <w:r w:rsidR="000F301C" w:rsidRPr="007A04B9">
        <w:rPr>
          <w:rFonts w:ascii="Book Antiqua" w:hAnsi="Book Antiqua" w:cs="Arial"/>
          <w:lang w:eastAsia="el-GR"/>
        </w:rPr>
        <w:t xml:space="preserve"> </w:t>
      </w:r>
      <w:r w:rsidRPr="007A04B9">
        <w:rPr>
          <w:rFonts w:ascii="Book Antiqua" w:hAnsi="Book Antiqua" w:cs="Arial"/>
          <w:lang w:eastAsia="el-GR"/>
        </w:rPr>
        <w:t>acceptance</w:t>
      </w:r>
      <w:r w:rsidR="000F301C" w:rsidRPr="007A04B9">
        <w:rPr>
          <w:rFonts w:ascii="Book Antiqua" w:hAnsi="Book Antiqua" w:cs="Arial"/>
          <w:lang w:eastAsia="el-GR"/>
        </w:rPr>
        <w:t xml:space="preserve"> </w:t>
      </w:r>
      <w:r w:rsidRPr="007A04B9">
        <w:rPr>
          <w:rFonts w:ascii="Book Antiqua" w:hAnsi="Book Antiqua" w:cs="Arial"/>
          <w:lang w:eastAsia="el-GR"/>
        </w:rPr>
        <w:t>in</w:t>
      </w:r>
      <w:r w:rsidR="000F301C" w:rsidRPr="007A04B9">
        <w:rPr>
          <w:rFonts w:ascii="Book Antiqua" w:hAnsi="Book Antiqua" w:cs="Arial"/>
          <w:lang w:eastAsia="el-GR"/>
        </w:rPr>
        <w:t xml:space="preserve"> </w:t>
      </w:r>
      <w:r w:rsidRPr="007A04B9">
        <w:rPr>
          <w:rFonts w:ascii="Book Antiqua" w:hAnsi="Book Antiqua" w:cs="Arial"/>
          <w:lang w:eastAsia="el-GR"/>
        </w:rPr>
        <w:t>the</w:t>
      </w:r>
      <w:r w:rsidR="00890570" w:rsidRPr="007A04B9">
        <w:rPr>
          <w:rFonts w:ascii="Book Antiqua" w:hAnsi="Book Antiqua" w:cs="Arial"/>
          <w:lang w:eastAsia="el-GR"/>
        </w:rPr>
        <w:t xml:space="preserve"> community of</w:t>
      </w:r>
      <w:r w:rsidR="007C41C3" w:rsidRPr="007A04B9">
        <w:rPr>
          <w:rFonts w:ascii="Book Antiqua" w:hAnsi="Book Antiqua" w:cs="Arial"/>
          <w:lang w:eastAsia="el-GR"/>
        </w:rPr>
        <w:t xml:space="preserve"> </w:t>
      </w:r>
      <w:r w:rsidRPr="007A04B9">
        <w:rPr>
          <w:rFonts w:ascii="Book Antiqua" w:hAnsi="Book Antiqua" w:cs="Arial"/>
          <w:lang w:eastAsia="el-GR"/>
        </w:rPr>
        <w:t>general</w:t>
      </w:r>
      <w:r w:rsidR="000F301C" w:rsidRPr="007A04B9">
        <w:rPr>
          <w:rFonts w:ascii="Book Antiqua" w:hAnsi="Book Antiqua" w:cs="Arial"/>
          <w:lang w:eastAsia="el-GR"/>
        </w:rPr>
        <w:t xml:space="preserve"> </w:t>
      </w:r>
      <w:r w:rsidR="00C30473" w:rsidRPr="007A04B9">
        <w:rPr>
          <w:rFonts w:ascii="Book Antiqua" w:hAnsi="Book Antiqua" w:cs="Arial"/>
          <w:lang w:eastAsia="el-GR"/>
        </w:rPr>
        <w:t>s</w:t>
      </w:r>
      <w:r w:rsidRPr="007A04B9">
        <w:rPr>
          <w:rFonts w:ascii="Book Antiqua" w:hAnsi="Book Antiqua" w:cs="Arial"/>
          <w:lang w:eastAsia="el-GR"/>
        </w:rPr>
        <w:t>urgery,</w:t>
      </w:r>
      <w:r w:rsidR="000F301C" w:rsidRPr="007A04B9">
        <w:rPr>
          <w:rFonts w:ascii="Book Antiqua" w:hAnsi="Book Antiqua" w:cs="Arial"/>
          <w:lang w:eastAsia="el-GR"/>
        </w:rPr>
        <w:t xml:space="preserve"> </w:t>
      </w:r>
      <w:r w:rsidRPr="007A04B9">
        <w:rPr>
          <w:rFonts w:ascii="Book Antiqua" w:hAnsi="Book Antiqua" w:cs="Arial"/>
          <w:lang w:eastAsia="el-GR"/>
        </w:rPr>
        <w:t>in</w:t>
      </w:r>
      <w:r w:rsidR="000F301C" w:rsidRPr="007A04B9">
        <w:rPr>
          <w:rFonts w:ascii="Book Antiqua" w:hAnsi="Book Antiqua" w:cs="Arial"/>
          <w:lang w:eastAsia="el-GR"/>
        </w:rPr>
        <w:t xml:space="preserve"> </w:t>
      </w:r>
      <w:r w:rsidRPr="007A04B9">
        <w:rPr>
          <w:rFonts w:ascii="Book Antiqua" w:hAnsi="Book Antiqua" w:cs="Arial"/>
          <w:lang w:eastAsia="el-GR"/>
        </w:rPr>
        <w:t>addition</w:t>
      </w:r>
      <w:r w:rsidR="000F301C" w:rsidRPr="007A04B9">
        <w:rPr>
          <w:rFonts w:ascii="Book Antiqua" w:hAnsi="Book Antiqua" w:cs="Arial"/>
          <w:lang w:eastAsia="el-GR"/>
        </w:rPr>
        <w:t xml:space="preserve"> </w:t>
      </w:r>
      <w:r w:rsidRPr="007A04B9">
        <w:rPr>
          <w:rFonts w:ascii="Book Antiqua" w:hAnsi="Book Antiqua" w:cs="Arial"/>
          <w:lang w:eastAsia="el-GR"/>
        </w:rPr>
        <w:t>to</w:t>
      </w:r>
      <w:r w:rsidR="000F301C" w:rsidRPr="007A04B9">
        <w:rPr>
          <w:rFonts w:ascii="Book Antiqua" w:hAnsi="Book Antiqua" w:cs="Arial"/>
          <w:lang w:eastAsia="el-GR"/>
        </w:rPr>
        <w:t xml:space="preserve"> </w:t>
      </w:r>
      <w:r w:rsidRPr="007A04B9">
        <w:rPr>
          <w:rFonts w:ascii="Book Antiqua" w:hAnsi="Book Antiqua" w:cs="Arial"/>
          <w:lang w:eastAsia="el-GR"/>
        </w:rPr>
        <w:t>several</w:t>
      </w:r>
      <w:r w:rsidR="000F301C" w:rsidRPr="007A04B9">
        <w:rPr>
          <w:rFonts w:ascii="Book Antiqua" w:hAnsi="Book Antiqua" w:cs="Arial"/>
          <w:lang w:eastAsia="el-GR"/>
        </w:rPr>
        <w:t xml:space="preserve"> </w:t>
      </w:r>
      <w:r w:rsidRPr="007A04B9">
        <w:rPr>
          <w:rFonts w:ascii="Book Antiqua" w:hAnsi="Book Antiqua" w:cs="Arial"/>
          <w:lang w:eastAsia="el-GR"/>
        </w:rPr>
        <w:t>other</w:t>
      </w:r>
      <w:r w:rsidR="000F301C" w:rsidRPr="007A04B9">
        <w:rPr>
          <w:rFonts w:ascii="Book Antiqua" w:hAnsi="Book Antiqua" w:cs="Arial"/>
          <w:lang w:eastAsia="el-GR"/>
        </w:rPr>
        <w:t xml:space="preserve"> </w:t>
      </w:r>
      <w:r w:rsidRPr="007A04B9">
        <w:rPr>
          <w:rFonts w:ascii="Book Antiqua" w:hAnsi="Book Antiqua" w:cs="Arial"/>
          <w:lang w:eastAsia="el-GR"/>
        </w:rPr>
        <w:t>surgical</w:t>
      </w:r>
      <w:r w:rsidR="000F301C" w:rsidRPr="007A04B9">
        <w:rPr>
          <w:rFonts w:ascii="Book Antiqua" w:hAnsi="Book Antiqua" w:cs="Arial"/>
          <w:lang w:eastAsia="el-GR"/>
        </w:rPr>
        <w:t xml:space="preserve"> </w:t>
      </w:r>
      <w:r w:rsidRPr="007A04B9">
        <w:rPr>
          <w:rFonts w:ascii="Book Antiqua" w:hAnsi="Book Antiqua" w:cs="Arial"/>
          <w:lang w:eastAsia="el-GR"/>
        </w:rPr>
        <w:t>specialties,</w:t>
      </w:r>
      <w:r w:rsidR="000F301C" w:rsidRPr="007A04B9">
        <w:rPr>
          <w:rFonts w:ascii="Book Antiqua" w:hAnsi="Book Antiqua" w:cs="Arial"/>
          <w:lang w:eastAsia="el-GR"/>
        </w:rPr>
        <w:t xml:space="preserve"> </w:t>
      </w:r>
      <w:r w:rsidRPr="007A04B9">
        <w:rPr>
          <w:rFonts w:ascii="Book Antiqua" w:hAnsi="Book Antiqua" w:cs="Arial"/>
          <w:lang w:eastAsia="el-GR"/>
        </w:rPr>
        <w:t>as</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evidence</w:t>
      </w:r>
      <w:r w:rsidR="000F301C" w:rsidRPr="007A04B9">
        <w:rPr>
          <w:rFonts w:ascii="Book Antiqua" w:hAnsi="Book Antiqua" w:cs="Arial"/>
          <w:lang w:eastAsia="el-GR"/>
        </w:rPr>
        <w:t xml:space="preserve"> </w:t>
      </w:r>
      <w:r w:rsidRPr="007A04B9">
        <w:rPr>
          <w:rFonts w:ascii="Book Antiqua" w:hAnsi="Book Antiqua" w:cs="Arial"/>
          <w:lang w:eastAsia="el-GR"/>
        </w:rPr>
        <w:t>of</w:t>
      </w:r>
      <w:r w:rsidR="000F301C" w:rsidRPr="007A04B9">
        <w:rPr>
          <w:rFonts w:ascii="Book Antiqua" w:hAnsi="Book Antiqua" w:cs="Arial"/>
          <w:lang w:eastAsia="el-GR"/>
        </w:rPr>
        <w:t xml:space="preserve"> </w:t>
      </w:r>
      <w:r w:rsidRPr="007A04B9">
        <w:rPr>
          <w:rFonts w:ascii="Book Antiqua" w:hAnsi="Book Antiqua" w:cs="Arial"/>
          <w:lang w:eastAsia="el-GR"/>
        </w:rPr>
        <w:t>its</w:t>
      </w:r>
      <w:r w:rsidR="000F301C" w:rsidRPr="007A04B9">
        <w:rPr>
          <w:rFonts w:ascii="Book Antiqua" w:hAnsi="Book Antiqua" w:cs="Arial"/>
          <w:lang w:eastAsia="el-GR"/>
        </w:rPr>
        <w:t xml:space="preserve"> </w:t>
      </w:r>
      <w:r w:rsidR="00890570" w:rsidRPr="007A04B9">
        <w:rPr>
          <w:rFonts w:ascii="Book Antiqua" w:hAnsi="Book Antiqua" w:cs="Arial"/>
          <w:lang w:eastAsia="el-GR"/>
        </w:rPr>
        <w:t xml:space="preserve">advantages </w:t>
      </w:r>
      <w:r w:rsidRPr="007A04B9">
        <w:rPr>
          <w:rFonts w:ascii="Book Antiqua" w:hAnsi="Book Antiqua" w:cs="Arial"/>
          <w:lang w:eastAsia="el-GR"/>
        </w:rPr>
        <w:t>continues</w:t>
      </w:r>
      <w:r w:rsidR="000F301C" w:rsidRPr="007A04B9">
        <w:rPr>
          <w:rFonts w:ascii="Book Antiqua" w:hAnsi="Book Antiqua" w:cs="Arial"/>
          <w:lang w:eastAsia="el-GR"/>
        </w:rPr>
        <w:t xml:space="preserve"> </w:t>
      </w:r>
      <w:r w:rsidRPr="007A04B9">
        <w:rPr>
          <w:rFonts w:ascii="Book Antiqua" w:hAnsi="Book Antiqua" w:cs="Arial"/>
          <w:lang w:eastAsia="el-GR"/>
        </w:rPr>
        <w:t>to</w:t>
      </w:r>
      <w:r w:rsidR="000F301C" w:rsidRPr="007A04B9">
        <w:rPr>
          <w:rFonts w:ascii="Book Antiqua" w:hAnsi="Book Antiqua" w:cs="Arial"/>
          <w:lang w:eastAsia="el-GR"/>
        </w:rPr>
        <w:t xml:space="preserve"> </w:t>
      </w:r>
      <w:r w:rsidRPr="007A04B9">
        <w:rPr>
          <w:rFonts w:ascii="Book Antiqua" w:hAnsi="Book Antiqua" w:cs="Arial"/>
          <w:lang w:eastAsia="el-GR"/>
        </w:rPr>
        <w:t>grow.</w:t>
      </w:r>
      <w:r w:rsidR="000F301C" w:rsidRPr="007A04B9">
        <w:rPr>
          <w:rFonts w:ascii="Book Antiqua" w:hAnsi="Book Antiqua" w:cs="Arial"/>
          <w:lang w:eastAsia="el-GR"/>
        </w:rPr>
        <w:t xml:space="preserve"> </w:t>
      </w:r>
      <w:r w:rsidRPr="007A04B9">
        <w:rPr>
          <w:rFonts w:ascii="Book Antiqua" w:hAnsi="Book Antiqua" w:cs="Arial"/>
          <w:lang w:eastAsia="el-GR"/>
        </w:rPr>
        <w:t>One</w:t>
      </w:r>
      <w:r w:rsidR="000F301C" w:rsidRPr="007A04B9">
        <w:rPr>
          <w:rFonts w:ascii="Book Antiqua" w:hAnsi="Book Antiqua" w:cs="Arial"/>
          <w:lang w:eastAsia="el-GR"/>
        </w:rPr>
        <w:t xml:space="preserve"> </w:t>
      </w:r>
      <w:r w:rsidRPr="007A04B9">
        <w:rPr>
          <w:rFonts w:ascii="Book Antiqua" w:hAnsi="Book Antiqua" w:cs="Arial"/>
          <w:lang w:eastAsia="el-GR"/>
        </w:rPr>
        <w:t>of</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last</w:t>
      </w:r>
      <w:r w:rsidR="000F301C" w:rsidRPr="007A04B9">
        <w:rPr>
          <w:rFonts w:ascii="Book Antiqua" w:hAnsi="Book Antiqua" w:cs="Arial"/>
          <w:lang w:eastAsia="el-GR"/>
        </w:rPr>
        <w:t xml:space="preserve"> </w:t>
      </w:r>
      <w:r w:rsidRPr="007A04B9">
        <w:rPr>
          <w:rFonts w:ascii="Book Antiqua" w:hAnsi="Book Antiqua" w:cs="Arial"/>
          <w:lang w:eastAsia="el-GR"/>
        </w:rPr>
        <w:t>remaining</w:t>
      </w:r>
      <w:r w:rsidR="000F301C" w:rsidRPr="007A04B9">
        <w:rPr>
          <w:rFonts w:ascii="Book Antiqua" w:hAnsi="Book Antiqua" w:cs="Arial"/>
          <w:lang w:eastAsia="el-GR"/>
        </w:rPr>
        <w:t xml:space="preserve"> </w:t>
      </w:r>
      <w:r w:rsidRPr="007A04B9">
        <w:rPr>
          <w:rFonts w:ascii="Book Antiqua" w:hAnsi="Book Antiqua" w:cs="Arial"/>
          <w:lang w:eastAsia="el-GR"/>
        </w:rPr>
        <w:t>fields,</w:t>
      </w:r>
      <w:r w:rsidR="000F301C" w:rsidRPr="007A04B9">
        <w:rPr>
          <w:rFonts w:ascii="Book Antiqua" w:hAnsi="Book Antiqua" w:cs="Arial"/>
          <w:lang w:eastAsia="el-GR"/>
        </w:rPr>
        <w:t xml:space="preserve"> </w:t>
      </w:r>
      <w:r w:rsidRPr="007A04B9">
        <w:rPr>
          <w:rFonts w:ascii="Book Antiqua" w:hAnsi="Book Antiqua" w:cs="Arial"/>
          <w:lang w:eastAsia="el-GR"/>
        </w:rPr>
        <w:t>given</w:t>
      </w:r>
      <w:r w:rsidR="000F301C" w:rsidRPr="007A04B9">
        <w:rPr>
          <w:rFonts w:ascii="Book Antiqua" w:hAnsi="Book Antiqua" w:cs="Arial"/>
          <w:lang w:eastAsia="el-GR"/>
        </w:rPr>
        <w:t xml:space="preserve"> </w:t>
      </w:r>
      <w:r w:rsidRPr="007A04B9">
        <w:rPr>
          <w:rFonts w:ascii="Book Antiqua" w:hAnsi="Book Antiqua" w:cs="Arial"/>
          <w:lang w:eastAsia="el-GR"/>
        </w:rPr>
        <w:t>its</w:t>
      </w:r>
      <w:r w:rsidR="000F301C" w:rsidRPr="007A04B9">
        <w:rPr>
          <w:rFonts w:ascii="Book Antiqua" w:hAnsi="Book Antiqua" w:cs="Arial"/>
          <w:lang w:eastAsia="el-GR"/>
        </w:rPr>
        <w:t xml:space="preserve"> </w:t>
      </w:r>
      <w:r w:rsidRPr="007A04B9">
        <w:rPr>
          <w:rFonts w:ascii="Book Antiqua" w:hAnsi="Book Antiqua" w:cs="Arial"/>
          <w:lang w:eastAsia="el-GR"/>
        </w:rPr>
        <w:t>significant</w:t>
      </w:r>
      <w:r w:rsidR="000F301C" w:rsidRPr="007A04B9">
        <w:rPr>
          <w:rFonts w:ascii="Book Antiqua" w:hAnsi="Book Antiqua" w:cs="Arial"/>
          <w:lang w:eastAsia="el-GR"/>
        </w:rPr>
        <w:t xml:space="preserve"> </w:t>
      </w:r>
      <w:r w:rsidRPr="007A04B9">
        <w:rPr>
          <w:rFonts w:ascii="Book Antiqua" w:hAnsi="Book Antiqua" w:cs="Arial"/>
          <w:lang w:eastAsia="el-GR"/>
        </w:rPr>
        <w:t>complexity</w:t>
      </w:r>
      <w:r w:rsidR="000F301C" w:rsidRPr="007A04B9">
        <w:rPr>
          <w:rFonts w:ascii="Book Antiqua" w:hAnsi="Book Antiqua" w:cs="Arial"/>
          <w:lang w:eastAsia="el-GR"/>
        </w:rPr>
        <w:t xml:space="preserve"> </w:t>
      </w:r>
      <w:r w:rsidRPr="007A04B9">
        <w:rPr>
          <w:rFonts w:ascii="Book Antiqua" w:hAnsi="Book Antiqua" w:cs="Arial"/>
          <w:lang w:eastAsia="el-GR"/>
        </w:rPr>
        <w:t>and</w:t>
      </w:r>
      <w:r w:rsidR="000F301C" w:rsidRPr="007A04B9">
        <w:rPr>
          <w:rFonts w:ascii="Book Antiqua" w:hAnsi="Book Antiqua" w:cs="Arial"/>
          <w:lang w:eastAsia="el-GR"/>
        </w:rPr>
        <w:t xml:space="preserve"> </w:t>
      </w:r>
      <w:r w:rsidRPr="007A04B9">
        <w:rPr>
          <w:rFonts w:ascii="Book Antiqua" w:hAnsi="Book Antiqua" w:cs="Arial"/>
          <w:lang w:eastAsia="el-GR"/>
        </w:rPr>
        <w:t>intricate</w:t>
      </w:r>
      <w:r w:rsidR="000F301C" w:rsidRPr="007A04B9">
        <w:rPr>
          <w:rFonts w:ascii="Book Antiqua" w:hAnsi="Book Antiqua" w:cs="Arial"/>
          <w:lang w:eastAsia="el-GR"/>
        </w:rPr>
        <w:t xml:space="preserve"> </w:t>
      </w:r>
      <w:r w:rsidRPr="007A04B9">
        <w:rPr>
          <w:rFonts w:ascii="Book Antiqua" w:hAnsi="Book Antiqua" w:cs="Arial"/>
          <w:lang w:eastAsia="el-GR"/>
        </w:rPr>
        <w:t>nature,</w:t>
      </w:r>
      <w:r w:rsidR="000F301C" w:rsidRPr="007A04B9">
        <w:rPr>
          <w:rFonts w:ascii="Book Antiqua" w:hAnsi="Book Antiqua" w:cs="Arial"/>
          <w:lang w:eastAsia="el-GR"/>
        </w:rPr>
        <w:t xml:space="preserve"> </w:t>
      </w:r>
      <w:r w:rsidRPr="007A04B9">
        <w:rPr>
          <w:rFonts w:ascii="Book Antiqua" w:hAnsi="Book Antiqua" w:cs="Arial"/>
          <w:lang w:eastAsia="el-GR"/>
        </w:rPr>
        <w:t>is</w:t>
      </w:r>
      <w:r w:rsidR="000F301C" w:rsidRPr="007A04B9">
        <w:rPr>
          <w:rFonts w:ascii="Book Antiqua" w:hAnsi="Book Antiqua" w:cs="Arial"/>
          <w:lang w:eastAsia="el-GR"/>
        </w:rPr>
        <w:t xml:space="preserve"> </w:t>
      </w:r>
      <w:r w:rsidR="00C30473" w:rsidRPr="007A04B9">
        <w:rPr>
          <w:rFonts w:ascii="Book Antiqua" w:hAnsi="Book Antiqua" w:cs="Arial"/>
          <w:lang w:eastAsia="el-GR"/>
        </w:rPr>
        <w:t>l</w:t>
      </w:r>
      <w:r w:rsidRPr="007A04B9">
        <w:rPr>
          <w:rFonts w:ascii="Book Antiqua" w:hAnsi="Book Antiqua" w:cs="Arial"/>
          <w:lang w:eastAsia="el-GR"/>
        </w:rPr>
        <w:t>iver</w:t>
      </w:r>
      <w:r w:rsidR="000F301C" w:rsidRPr="007A04B9">
        <w:rPr>
          <w:rFonts w:ascii="Book Antiqua" w:hAnsi="Book Antiqua" w:cs="Arial"/>
          <w:lang w:eastAsia="el-GR"/>
        </w:rPr>
        <w:t xml:space="preserve"> </w:t>
      </w:r>
      <w:r w:rsidR="00C30473" w:rsidRPr="007A04B9">
        <w:rPr>
          <w:rFonts w:ascii="Book Antiqua" w:hAnsi="Book Antiqua" w:cs="Arial"/>
          <w:lang w:eastAsia="el-GR"/>
        </w:rPr>
        <w:t>t</w:t>
      </w:r>
      <w:r w:rsidRPr="007A04B9">
        <w:rPr>
          <w:rFonts w:ascii="Book Antiqua" w:hAnsi="Book Antiqua" w:cs="Arial"/>
          <w:lang w:eastAsia="el-GR"/>
        </w:rPr>
        <w:t>ransplantation</w:t>
      </w:r>
      <w:r w:rsidR="00C30473" w:rsidRPr="007A04B9">
        <w:rPr>
          <w:rFonts w:ascii="Book Antiqua" w:hAnsi="Book Antiqua" w:cs="Arial"/>
          <w:lang w:eastAsia="el-GR"/>
        </w:rPr>
        <w:t xml:space="preserve"> (LT)</w:t>
      </w:r>
      <w:r w:rsidRPr="007A04B9">
        <w:rPr>
          <w:rFonts w:ascii="Book Antiqua" w:hAnsi="Book Antiqua" w:cs="Arial"/>
          <w:lang w:eastAsia="el-GR"/>
        </w:rPr>
        <w:t>.</w:t>
      </w:r>
    </w:p>
    <w:p w14:paraId="1307434B" w14:textId="77777777" w:rsidR="00CA42D1" w:rsidRPr="007A04B9" w:rsidRDefault="00CA42D1" w:rsidP="00836271">
      <w:pPr>
        <w:shd w:val="clear" w:color="auto" w:fill="FFFFFF"/>
        <w:spacing w:line="360" w:lineRule="auto"/>
        <w:jc w:val="both"/>
        <w:rPr>
          <w:rFonts w:ascii="Book Antiqua" w:hAnsi="Book Antiqua" w:cs="Arial"/>
          <w:bCs/>
          <w:lang w:eastAsia="el-GR"/>
        </w:rPr>
      </w:pPr>
    </w:p>
    <w:p w14:paraId="2CC831FC" w14:textId="2C174037" w:rsidR="00CA42D1" w:rsidRPr="007A04B9" w:rsidRDefault="00CA42D1" w:rsidP="00836271">
      <w:pPr>
        <w:shd w:val="clear" w:color="auto" w:fill="FFFFFF"/>
        <w:spacing w:line="360" w:lineRule="auto"/>
        <w:jc w:val="both"/>
        <w:rPr>
          <w:rFonts w:ascii="Book Antiqua" w:hAnsi="Book Antiqua" w:cs="Arial"/>
          <w:bCs/>
          <w:lang w:eastAsia="el-GR"/>
        </w:rPr>
      </w:pPr>
      <w:r w:rsidRPr="007A04B9">
        <w:rPr>
          <w:rFonts w:ascii="Book Antiqua" w:hAnsi="Book Antiqua" w:cs="Arial"/>
          <w:bCs/>
          <w:lang w:eastAsia="el-GR"/>
        </w:rPr>
        <w:t>AIM</w:t>
      </w:r>
    </w:p>
    <w:p w14:paraId="17326DDF" w14:textId="5767CCC1" w:rsidR="00CA42D1" w:rsidRPr="007A04B9" w:rsidRDefault="00CA42D1" w:rsidP="00836271">
      <w:pPr>
        <w:shd w:val="clear" w:color="auto" w:fill="FFFFFF"/>
        <w:spacing w:line="360" w:lineRule="auto"/>
        <w:jc w:val="both"/>
        <w:rPr>
          <w:rFonts w:ascii="Book Antiqua" w:hAnsi="Book Antiqua" w:cs="Arial"/>
          <w:lang w:eastAsia="el-GR"/>
        </w:rPr>
      </w:pPr>
      <w:r w:rsidRPr="007A04B9">
        <w:rPr>
          <w:rFonts w:ascii="Book Antiqua" w:hAnsi="Book Antiqua" w:cs="Arial"/>
          <w:lang w:eastAsia="el-GR"/>
        </w:rPr>
        <w:t>To</w:t>
      </w:r>
      <w:r w:rsidR="000F301C" w:rsidRPr="007A04B9">
        <w:rPr>
          <w:rFonts w:ascii="Book Antiqua" w:hAnsi="Book Antiqua" w:cs="Arial"/>
          <w:lang w:eastAsia="el-GR"/>
        </w:rPr>
        <w:t xml:space="preserve"> </w:t>
      </w:r>
      <w:r w:rsidRPr="007A04B9">
        <w:rPr>
          <w:rFonts w:ascii="Book Antiqua" w:hAnsi="Book Antiqua" w:cs="Arial"/>
          <w:lang w:eastAsia="el-GR"/>
        </w:rPr>
        <w:t>investigate</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existing</w:t>
      </w:r>
      <w:r w:rsidR="000F301C" w:rsidRPr="007A04B9">
        <w:rPr>
          <w:rFonts w:ascii="Book Antiqua" w:hAnsi="Book Antiqua" w:cs="Arial"/>
          <w:lang w:eastAsia="el-GR"/>
        </w:rPr>
        <w:t xml:space="preserve"> </w:t>
      </w:r>
      <w:r w:rsidRPr="007A04B9">
        <w:rPr>
          <w:rFonts w:ascii="Book Antiqua" w:hAnsi="Book Antiqua" w:cs="Arial"/>
          <w:lang w:eastAsia="el-GR"/>
        </w:rPr>
        <w:t>efforts</w:t>
      </w:r>
      <w:r w:rsidR="000F301C" w:rsidRPr="007A04B9">
        <w:rPr>
          <w:rFonts w:ascii="Book Antiqua" w:hAnsi="Book Antiqua" w:cs="Arial"/>
          <w:lang w:eastAsia="el-GR"/>
        </w:rPr>
        <w:t xml:space="preserve"> </w:t>
      </w:r>
      <w:r w:rsidRPr="007A04B9">
        <w:rPr>
          <w:rFonts w:ascii="Book Antiqua" w:hAnsi="Book Antiqua" w:cs="Arial"/>
          <w:lang w:eastAsia="el-GR"/>
        </w:rPr>
        <w:t>at</w:t>
      </w:r>
      <w:r w:rsidR="000F301C" w:rsidRPr="007A04B9">
        <w:rPr>
          <w:rFonts w:ascii="Book Antiqua" w:hAnsi="Book Antiqua" w:cs="Arial"/>
          <w:lang w:eastAsia="el-GR"/>
        </w:rPr>
        <w:t xml:space="preserve"> </w:t>
      </w:r>
      <w:r w:rsidRPr="007A04B9">
        <w:rPr>
          <w:rFonts w:ascii="Book Antiqua" w:hAnsi="Book Antiqua" w:cs="Arial"/>
          <w:lang w:eastAsia="el-GR"/>
        </w:rPr>
        <w:t>implementing</w:t>
      </w:r>
      <w:r w:rsidR="000F301C" w:rsidRPr="007A04B9">
        <w:rPr>
          <w:rFonts w:ascii="Book Antiqua" w:hAnsi="Book Antiqua" w:cs="Arial"/>
          <w:lang w:eastAsia="el-GR"/>
        </w:rPr>
        <w:t xml:space="preserve"> </w:t>
      </w:r>
      <w:r w:rsidRPr="007A04B9">
        <w:rPr>
          <w:rFonts w:ascii="Book Antiqua" w:hAnsi="Book Antiqua" w:cs="Arial"/>
          <w:lang w:eastAsia="el-GR"/>
        </w:rPr>
        <w:t>ERAS</w:t>
      </w:r>
      <w:r w:rsidR="000F301C" w:rsidRPr="007A04B9">
        <w:rPr>
          <w:rFonts w:ascii="Book Antiqua" w:hAnsi="Book Antiqua" w:cs="Arial"/>
          <w:lang w:eastAsia="el-GR"/>
        </w:rPr>
        <w:t xml:space="preserve"> </w:t>
      </w:r>
      <w:r w:rsidRPr="007A04B9">
        <w:rPr>
          <w:rFonts w:ascii="Book Antiqua" w:hAnsi="Book Antiqua" w:cs="Arial"/>
          <w:lang w:eastAsia="el-GR"/>
        </w:rPr>
        <w:t>in</w:t>
      </w:r>
      <w:r w:rsidR="000F301C" w:rsidRPr="007A04B9">
        <w:rPr>
          <w:rFonts w:ascii="Book Antiqua" w:hAnsi="Book Antiqua" w:cs="Arial"/>
          <w:lang w:eastAsia="el-GR"/>
        </w:rPr>
        <w:t xml:space="preserve"> </w:t>
      </w:r>
      <w:r w:rsidR="00C30473" w:rsidRPr="007A04B9">
        <w:rPr>
          <w:rFonts w:ascii="Book Antiqua" w:hAnsi="Book Antiqua" w:cs="Arial"/>
          <w:lang w:eastAsia="el-GR"/>
        </w:rPr>
        <w:t>LT</w:t>
      </w:r>
      <w:r w:rsidRPr="007A04B9">
        <w:rPr>
          <w:rFonts w:ascii="Book Antiqua" w:hAnsi="Book Antiqua" w:cs="Arial"/>
          <w:lang w:eastAsia="el-GR"/>
        </w:rPr>
        <w:t>.</w:t>
      </w:r>
    </w:p>
    <w:p w14:paraId="39AC8FD9" w14:textId="77777777" w:rsidR="00CA42D1" w:rsidRPr="007A04B9" w:rsidRDefault="00CA42D1" w:rsidP="00836271">
      <w:pPr>
        <w:shd w:val="clear" w:color="auto" w:fill="FFFFFF"/>
        <w:spacing w:line="360" w:lineRule="auto"/>
        <w:jc w:val="both"/>
        <w:rPr>
          <w:rFonts w:ascii="Book Antiqua" w:hAnsi="Book Antiqua" w:cs="Arial"/>
          <w:bCs/>
          <w:lang w:eastAsia="el-GR"/>
        </w:rPr>
      </w:pPr>
    </w:p>
    <w:p w14:paraId="04ADD3A1" w14:textId="446A3629" w:rsidR="00CA42D1" w:rsidRPr="007A04B9" w:rsidRDefault="00CA42D1" w:rsidP="00836271">
      <w:pPr>
        <w:shd w:val="clear" w:color="auto" w:fill="FFFFFF"/>
        <w:spacing w:line="360" w:lineRule="auto"/>
        <w:jc w:val="both"/>
        <w:rPr>
          <w:rFonts w:ascii="Book Antiqua" w:hAnsi="Book Antiqua" w:cs="Arial"/>
          <w:bCs/>
          <w:lang w:eastAsia="el-GR"/>
        </w:rPr>
      </w:pPr>
      <w:r w:rsidRPr="007A04B9">
        <w:rPr>
          <w:rFonts w:ascii="Book Antiqua" w:hAnsi="Book Antiqua" w:cs="Arial"/>
          <w:bCs/>
          <w:lang w:eastAsia="el-GR"/>
        </w:rPr>
        <w:t>METHODS</w:t>
      </w:r>
    </w:p>
    <w:p w14:paraId="402F5994" w14:textId="4426EB52" w:rsidR="00CA42D1" w:rsidRPr="007A04B9" w:rsidRDefault="00CA42D1" w:rsidP="00836271">
      <w:pPr>
        <w:shd w:val="clear" w:color="auto" w:fill="FFFFFF"/>
        <w:spacing w:line="360" w:lineRule="auto"/>
        <w:jc w:val="both"/>
        <w:rPr>
          <w:rFonts w:ascii="Book Antiqua" w:hAnsi="Book Antiqua" w:cs="Arial"/>
          <w:b/>
          <w:bCs/>
          <w:lang w:eastAsia="el-GR"/>
        </w:rPr>
      </w:pPr>
      <w:r w:rsidRPr="007A04B9">
        <w:rPr>
          <w:rFonts w:ascii="Book Antiqua" w:hAnsi="Book Antiqua" w:cs="Arial"/>
          <w:lang w:eastAsia="el-GR"/>
        </w:rPr>
        <w:t>We</w:t>
      </w:r>
      <w:r w:rsidR="000F301C" w:rsidRPr="007A04B9">
        <w:rPr>
          <w:rFonts w:ascii="Book Antiqua" w:hAnsi="Book Antiqua" w:cs="Arial"/>
          <w:lang w:eastAsia="el-GR"/>
        </w:rPr>
        <w:t xml:space="preserve"> </w:t>
      </w:r>
      <w:r w:rsidRPr="007A04B9">
        <w:rPr>
          <w:rFonts w:ascii="Book Antiqua" w:hAnsi="Book Antiqua" w:cs="Arial"/>
          <w:lang w:eastAsia="el-GR"/>
        </w:rPr>
        <w:t>conducted</w:t>
      </w:r>
      <w:r w:rsidR="000F301C" w:rsidRPr="007A04B9">
        <w:rPr>
          <w:rFonts w:ascii="Book Antiqua" w:hAnsi="Book Antiqua" w:cs="Arial"/>
          <w:lang w:eastAsia="el-GR"/>
        </w:rPr>
        <w:t xml:space="preserve"> </w:t>
      </w:r>
      <w:r w:rsidRPr="007A04B9">
        <w:rPr>
          <w:rFonts w:ascii="Book Antiqua" w:hAnsi="Book Antiqua" w:cs="Arial"/>
          <w:lang w:eastAsia="el-GR"/>
        </w:rPr>
        <w:t>a</w:t>
      </w:r>
      <w:r w:rsidR="000F301C" w:rsidRPr="007A04B9">
        <w:rPr>
          <w:rFonts w:ascii="Book Antiqua" w:hAnsi="Book Antiqua" w:cs="Arial"/>
          <w:lang w:eastAsia="el-GR"/>
        </w:rPr>
        <w:t xml:space="preserve"> </w:t>
      </w:r>
      <w:r w:rsidRPr="007A04B9">
        <w:rPr>
          <w:rFonts w:ascii="Book Antiqua" w:hAnsi="Book Antiqua" w:cs="Arial"/>
          <w:lang w:eastAsia="el-GR"/>
        </w:rPr>
        <w:t>systematic</w:t>
      </w:r>
      <w:r w:rsidR="000F301C" w:rsidRPr="007A04B9">
        <w:rPr>
          <w:rFonts w:ascii="Book Antiqua" w:hAnsi="Book Antiqua" w:cs="Arial"/>
          <w:lang w:eastAsia="el-GR"/>
        </w:rPr>
        <w:t xml:space="preserve"> </w:t>
      </w:r>
      <w:r w:rsidRPr="007A04B9">
        <w:rPr>
          <w:rFonts w:ascii="Book Antiqua" w:hAnsi="Book Antiqua" w:cs="Arial"/>
          <w:lang w:eastAsia="el-GR"/>
        </w:rPr>
        <w:t>review</w:t>
      </w:r>
      <w:r w:rsidR="000F301C" w:rsidRPr="007A04B9">
        <w:rPr>
          <w:rFonts w:ascii="Book Antiqua" w:hAnsi="Book Antiqua" w:cs="Arial"/>
          <w:lang w:eastAsia="el-GR"/>
        </w:rPr>
        <w:t xml:space="preserve"> </w:t>
      </w:r>
      <w:r w:rsidRPr="007A04B9">
        <w:rPr>
          <w:rFonts w:ascii="Book Antiqua" w:hAnsi="Book Antiqua" w:cs="Arial"/>
          <w:lang w:eastAsia="el-GR"/>
        </w:rPr>
        <w:t>of</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existing</w:t>
      </w:r>
      <w:r w:rsidR="000F301C" w:rsidRPr="007A04B9">
        <w:rPr>
          <w:rFonts w:ascii="Book Antiqua" w:hAnsi="Book Antiqua" w:cs="Arial"/>
          <w:lang w:eastAsia="el-GR"/>
        </w:rPr>
        <w:t xml:space="preserve"> </w:t>
      </w:r>
      <w:r w:rsidRPr="007A04B9">
        <w:rPr>
          <w:rFonts w:ascii="Book Antiqua" w:hAnsi="Book Antiqua" w:cs="Arial"/>
          <w:lang w:eastAsia="el-GR"/>
        </w:rPr>
        <w:t>studies</w:t>
      </w:r>
      <w:r w:rsidR="000F301C" w:rsidRPr="007A04B9">
        <w:rPr>
          <w:rFonts w:ascii="Book Antiqua" w:hAnsi="Book Antiqua" w:cs="Arial"/>
          <w:lang w:eastAsia="el-GR"/>
        </w:rPr>
        <w:t xml:space="preserve"> </w:t>
      </w:r>
      <w:r w:rsidRPr="007A04B9">
        <w:rPr>
          <w:rFonts w:ascii="Book Antiqua" w:hAnsi="Book Antiqua" w:cs="Arial"/>
          <w:lang w:eastAsia="el-GR"/>
        </w:rPr>
        <w:t>that</w:t>
      </w:r>
      <w:r w:rsidR="000F301C" w:rsidRPr="007A04B9">
        <w:rPr>
          <w:rFonts w:ascii="Book Antiqua" w:hAnsi="Book Antiqua" w:cs="Arial"/>
          <w:lang w:eastAsia="el-GR"/>
        </w:rPr>
        <w:t xml:space="preserve"> </w:t>
      </w:r>
      <w:r w:rsidRPr="007A04B9">
        <w:rPr>
          <w:rFonts w:ascii="Book Antiqua" w:hAnsi="Book Antiqua" w:cs="Arial"/>
          <w:lang w:eastAsia="el-GR"/>
        </w:rPr>
        <w:t>evaluate</w:t>
      </w:r>
      <w:r w:rsidR="000F301C" w:rsidRPr="007A04B9">
        <w:rPr>
          <w:rFonts w:ascii="Book Antiqua" w:hAnsi="Book Antiqua" w:cs="Arial"/>
          <w:lang w:eastAsia="el-GR"/>
        </w:rPr>
        <w:t xml:space="preserve"> </w:t>
      </w:r>
      <w:r w:rsidRPr="007A04B9">
        <w:rPr>
          <w:rFonts w:ascii="Book Antiqua" w:hAnsi="Book Antiqua" w:cs="Arial"/>
          <w:lang w:eastAsia="el-GR"/>
        </w:rPr>
        <w:t>ERAS</w:t>
      </w:r>
      <w:r w:rsidR="000F301C" w:rsidRPr="007A04B9">
        <w:rPr>
          <w:rFonts w:ascii="Book Antiqua" w:hAnsi="Book Antiqua" w:cs="Arial"/>
          <w:lang w:eastAsia="el-GR"/>
        </w:rPr>
        <w:t xml:space="preserve"> </w:t>
      </w:r>
      <w:r w:rsidRPr="007A04B9">
        <w:rPr>
          <w:rFonts w:ascii="Book Antiqua" w:hAnsi="Book Antiqua" w:cs="Arial"/>
          <w:lang w:eastAsia="el-GR"/>
        </w:rPr>
        <w:t>in</w:t>
      </w:r>
      <w:r w:rsidR="000F301C" w:rsidRPr="007A04B9">
        <w:rPr>
          <w:rFonts w:ascii="Book Antiqua" w:hAnsi="Book Antiqua" w:cs="Arial"/>
          <w:lang w:eastAsia="el-GR"/>
        </w:rPr>
        <w:t xml:space="preserve"> </w:t>
      </w:r>
      <w:r w:rsidR="00C30473" w:rsidRPr="007A04B9">
        <w:rPr>
          <w:rFonts w:ascii="Book Antiqua" w:hAnsi="Book Antiqua" w:cs="Arial"/>
          <w:lang w:eastAsia="el-GR"/>
        </w:rPr>
        <w:t>o</w:t>
      </w:r>
      <w:r w:rsidRPr="007A04B9">
        <w:rPr>
          <w:rFonts w:ascii="Book Antiqua" w:hAnsi="Book Antiqua" w:cs="Arial"/>
          <w:lang w:eastAsia="el-GR"/>
        </w:rPr>
        <w:t>rthotopic</w:t>
      </w:r>
      <w:r w:rsidR="000F301C" w:rsidRPr="007A04B9">
        <w:rPr>
          <w:rFonts w:ascii="Book Antiqua" w:hAnsi="Book Antiqua" w:cs="Arial"/>
          <w:lang w:eastAsia="el-GR"/>
        </w:rPr>
        <w:t xml:space="preserve"> </w:t>
      </w:r>
      <w:r w:rsidRPr="007A04B9">
        <w:rPr>
          <w:rFonts w:ascii="Book Antiqua" w:hAnsi="Book Antiqua" w:cs="Arial"/>
          <w:lang w:eastAsia="el-GR"/>
        </w:rPr>
        <w:t>LT,</w:t>
      </w:r>
      <w:r w:rsidR="000F301C" w:rsidRPr="007A04B9">
        <w:rPr>
          <w:rFonts w:ascii="Book Antiqua" w:hAnsi="Book Antiqua" w:cs="Arial"/>
          <w:lang w:eastAsia="el-GR"/>
        </w:rPr>
        <w:t xml:space="preserve"> </w:t>
      </w:r>
      <w:r w:rsidRPr="007A04B9">
        <w:rPr>
          <w:rFonts w:ascii="Book Antiqua" w:hAnsi="Book Antiqua" w:cs="Arial"/>
          <w:lang w:eastAsia="el-GR"/>
        </w:rPr>
        <w:t>with</w:t>
      </w:r>
      <w:r w:rsidR="000F301C" w:rsidRPr="007A04B9">
        <w:rPr>
          <w:rFonts w:ascii="Book Antiqua" w:hAnsi="Book Antiqua" w:cs="Arial"/>
          <w:lang w:eastAsia="el-GR"/>
        </w:rPr>
        <w:t xml:space="preserve"> </w:t>
      </w:r>
      <w:r w:rsidRPr="007A04B9">
        <w:rPr>
          <w:rFonts w:ascii="Book Antiqua" w:hAnsi="Book Antiqua" w:cs="Arial"/>
          <w:lang w:eastAsia="el-GR"/>
        </w:rPr>
        <w:t>a</w:t>
      </w:r>
      <w:r w:rsidR="000F301C" w:rsidRPr="007A04B9">
        <w:rPr>
          <w:rFonts w:ascii="Book Antiqua" w:hAnsi="Book Antiqua" w:cs="Arial"/>
          <w:lang w:eastAsia="el-GR"/>
        </w:rPr>
        <w:t xml:space="preserve"> </w:t>
      </w:r>
      <w:r w:rsidRPr="007A04B9">
        <w:rPr>
          <w:rFonts w:ascii="Book Antiqua" w:hAnsi="Book Antiqua" w:cs="Arial"/>
          <w:lang w:eastAsia="el-GR"/>
        </w:rPr>
        <w:t>multimodal</w:t>
      </w:r>
      <w:r w:rsidR="000F301C" w:rsidRPr="007A04B9">
        <w:rPr>
          <w:rFonts w:ascii="Book Antiqua" w:hAnsi="Book Antiqua" w:cs="Arial"/>
          <w:lang w:eastAsia="el-GR"/>
        </w:rPr>
        <w:t xml:space="preserve"> </w:t>
      </w:r>
      <w:r w:rsidRPr="007A04B9">
        <w:rPr>
          <w:rFonts w:ascii="Book Antiqua" w:hAnsi="Book Antiqua" w:cs="Arial"/>
          <w:lang w:eastAsia="el-GR"/>
        </w:rPr>
        <w:t>approach</w:t>
      </w:r>
      <w:r w:rsidR="000F301C" w:rsidRPr="007A04B9">
        <w:rPr>
          <w:rFonts w:ascii="Book Antiqua" w:hAnsi="Book Antiqua" w:cs="Arial"/>
          <w:lang w:eastAsia="el-GR"/>
        </w:rPr>
        <w:t xml:space="preserve"> </w:t>
      </w:r>
      <w:r w:rsidRPr="007A04B9">
        <w:rPr>
          <w:rFonts w:ascii="Book Antiqua" w:hAnsi="Book Antiqua" w:cs="Arial"/>
          <w:lang w:eastAsia="el-GR"/>
        </w:rPr>
        <w:t>and</w:t>
      </w:r>
      <w:r w:rsidR="000F301C" w:rsidRPr="007A04B9">
        <w:rPr>
          <w:rFonts w:ascii="Book Antiqua" w:hAnsi="Book Antiqua" w:cs="Arial"/>
          <w:lang w:eastAsia="el-GR"/>
        </w:rPr>
        <w:t xml:space="preserve"> </w:t>
      </w:r>
      <w:r w:rsidRPr="007A04B9">
        <w:rPr>
          <w:rFonts w:ascii="Book Antiqua" w:hAnsi="Book Antiqua" w:cs="Arial"/>
          <w:lang w:eastAsia="el-GR"/>
        </w:rPr>
        <w:t>focusing</w:t>
      </w:r>
      <w:r w:rsidR="000F301C" w:rsidRPr="007A04B9">
        <w:rPr>
          <w:rFonts w:ascii="Book Antiqua" w:hAnsi="Book Antiqua" w:cs="Arial"/>
          <w:lang w:eastAsia="el-GR"/>
        </w:rPr>
        <w:t xml:space="preserve"> </w:t>
      </w:r>
      <w:r w:rsidRPr="007A04B9">
        <w:rPr>
          <w:rFonts w:ascii="Book Antiqua" w:hAnsi="Book Antiqua" w:cs="Arial"/>
          <w:lang w:eastAsia="el-GR"/>
        </w:rPr>
        <w:t>on</w:t>
      </w:r>
      <w:r w:rsidR="000F301C" w:rsidRPr="007A04B9">
        <w:rPr>
          <w:rFonts w:ascii="Book Antiqua" w:hAnsi="Book Antiqua" w:cs="Arial"/>
          <w:lang w:eastAsia="el-GR"/>
        </w:rPr>
        <w:t xml:space="preserve"> </w:t>
      </w:r>
      <w:r w:rsidRPr="007A04B9">
        <w:rPr>
          <w:rFonts w:ascii="Book Antiqua" w:hAnsi="Book Antiqua" w:cs="Arial"/>
          <w:lang w:eastAsia="el-GR"/>
        </w:rPr>
        <w:t>measurable</w:t>
      </w:r>
      <w:r w:rsidR="000F301C" w:rsidRPr="007A04B9">
        <w:rPr>
          <w:rFonts w:ascii="Book Antiqua" w:hAnsi="Book Antiqua" w:cs="Arial"/>
          <w:lang w:eastAsia="el-GR"/>
        </w:rPr>
        <w:t xml:space="preserve"> </w:t>
      </w:r>
      <w:r w:rsidRPr="007A04B9">
        <w:rPr>
          <w:rFonts w:ascii="Book Antiqua" w:hAnsi="Book Antiqua" w:cs="Arial"/>
          <w:lang w:eastAsia="el-GR"/>
        </w:rPr>
        <w:t>clinical</w:t>
      </w:r>
      <w:r w:rsidR="000F301C" w:rsidRPr="007A04B9">
        <w:rPr>
          <w:rFonts w:ascii="Book Antiqua" w:hAnsi="Book Antiqua" w:cs="Arial"/>
          <w:lang w:eastAsia="el-GR"/>
        </w:rPr>
        <w:t xml:space="preserve"> </w:t>
      </w:r>
      <w:r w:rsidRPr="007A04B9">
        <w:rPr>
          <w:rFonts w:ascii="Book Antiqua" w:hAnsi="Book Antiqua" w:cs="Arial"/>
          <w:lang w:eastAsia="el-GR"/>
        </w:rPr>
        <w:t>primary</w:t>
      </w:r>
      <w:r w:rsidR="000F301C" w:rsidRPr="007A04B9">
        <w:rPr>
          <w:rFonts w:ascii="Book Antiqua" w:hAnsi="Book Antiqua" w:cs="Arial"/>
          <w:lang w:eastAsia="el-GR"/>
        </w:rPr>
        <w:t xml:space="preserve"> </w:t>
      </w:r>
      <w:r w:rsidRPr="007A04B9">
        <w:rPr>
          <w:rFonts w:ascii="Book Antiqua" w:hAnsi="Book Antiqua" w:cs="Arial"/>
          <w:lang w:eastAsia="el-GR"/>
        </w:rPr>
        <w:t>endpoints,</w:t>
      </w:r>
      <w:r w:rsidR="000F301C" w:rsidRPr="007A04B9">
        <w:rPr>
          <w:rFonts w:ascii="Book Antiqua" w:hAnsi="Book Antiqua" w:cs="Arial"/>
          <w:lang w:eastAsia="el-GR"/>
        </w:rPr>
        <w:t xml:space="preserve"> </w:t>
      </w:r>
      <w:r w:rsidRPr="007A04B9">
        <w:rPr>
          <w:rFonts w:ascii="Book Antiqua" w:hAnsi="Book Antiqua" w:cs="Arial"/>
          <w:lang w:eastAsia="el-GR"/>
        </w:rPr>
        <w:t>namely</w:t>
      </w:r>
      <w:r w:rsidR="000F301C" w:rsidRPr="007A04B9">
        <w:rPr>
          <w:rFonts w:ascii="Book Antiqua" w:hAnsi="Book Antiqua" w:cs="Arial"/>
          <w:lang w:eastAsia="el-GR"/>
        </w:rPr>
        <w:t xml:space="preserve"> </w:t>
      </w:r>
      <w:r w:rsidRPr="007A04B9">
        <w:rPr>
          <w:rFonts w:ascii="Book Antiqua" w:hAnsi="Book Antiqua" w:cs="Arial"/>
          <w:lang w:eastAsia="el-GR"/>
        </w:rPr>
        <w:t>leng</w:t>
      </w:r>
      <w:r w:rsidR="00965456" w:rsidRPr="007A04B9">
        <w:rPr>
          <w:rFonts w:ascii="Book Antiqua" w:hAnsi="Book Antiqua" w:cs="Arial"/>
          <w:lang w:eastAsia="el-GR"/>
        </w:rPr>
        <w:t>th</w:t>
      </w:r>
      <w:r w:rsidR="000F301C" w:rsidRPr="007A04B9">
        <w:rPr>
          <w:rFonts w:ascii="Book Antiqua" w:hAnsi="Book Antiqua" w:cs="Arial"/>
          <w:lang w:eastAsia="el-GR"/>
        </w:rPr>
        <w:t xml:space="preserve"> </w:t>
      </w:r>
      <w:r w:rsidR="00965456" w:rsidRPr="007A04B9">
        <w:rPr>
          <w:rFonts w:ascii="Book Antiqua" w:hAnsi="Book Antiqua" w:cs="Arial"/>
          <w:lang w:eastAsia="el-GR"/>
        </w:rPr>
        <w:t>of</w:t>
      </w:r>
      <w:r w:rsidR="000F301C" w:rsidRPr="007A04B9">
        <w:rPr>
          <w:rFonts w:ascii="Book Antiqua" w:hAnsi="Book Antiqua" w:cs="Arial"/>
          <w:lang w:eastAsia="el-GR"/>
        </w:rPr>
        <w:t xml:space="preserve"> </w:t>
      </w:r>
      <w:r w:rsidR="00965456" w:rsidRPr="007A04B9">
        <w:rPr>
          <w:rFonts w:ascii="Book Antiqua" w:hAnsi="Book Antiqua" w:cs="Arial"/>
          <w:lang w:eastAsia="el-GR"/>
        </w:rPr>
        <w:t>hos</w:t>
      </w:r>
      <w:r w:rsidRPr="007A04B9">
        <w:rPr>
          <w:rFonts w:ascii="Book Antiqua" w:hAnsi="Book Antiqua" w:cs="Arial"/>
          <w:lang w:eastAsia="el-GR"/>
        </w:rPr>
        <w:t>pital</w:t>
      </w:r>
      <w:r w:rsidR="000F301C" w:rsidRPr="007A04B9">
        <w:rPr>
          <w:rFonts w:ascii="Book Antiqua" w:hAnsi="Book Antiqua" w:cs="Arial"/>
          <w:lang w:eastAsia="el-GR"/>
        </w:rPr>
        <w:t xml:space="preserve"> </w:t>
      </w:r>
      <w:r w:rsidR="00965456" w:rsidRPr="007A04B9">
        <w:rPr>
          <w:rFonts w:ascii="Book Antiqua" w:hAnsi="Book Antiqua" w:cs="Arial"/>
          <w:lang w:eastAsia="el-GR"/>
        </w:rPr>
        <w:t>stay</w:t>
      </w:r>
      <w:r w:rsidRPr="007A04B9">
        <w:rPr>
          <w:rFonts w:ascii="Book Antiqua" w:hAnsi="Book Antiqua" w:cs="Arial"/>
          <w:lang w:eastAsia="el-GR"/>
        </w:rPr>
        <w:t>.</w:t>
      </w:r>
    </w:p>
    <w:p w14:paraId="6BC0ACDB" w14:textId="77777777" w:rsidR="00CA42D1" w:rsidRPr="007A04B9" w:rsidRDefault="00CA42D1" w:rsidP="00836271">
      <w:pPr>
        <w:shd w:val="clear" w:color="auto" w:fill="FFFFFF"/>
        <w:spacing w:line="360" w:lineRule="auto"/>
        <w:jc w:val="both"/>
        <w:rPr>
          <w:rFonts w:ascii="Book Antiqua" w:hAnsi="Book Antiqua" w:cs="Arial"/>
          <w:b/>
          <w:bCs/>
          <w:lang w:eastAsia="el-GR"/>
        </w:rPr>
      </w:pPr>
    </w:p>
    <w:p w14:paraId="5A3C38F6" w14:textId="738C630C" w:rsidR="00CA42D1" w:rsidRPr="007A04B9" w:rsidRDefault="00CA42D1" w:rsidP="00836271">
      <w:pPr>
        <w:shd w:val="clear" w:color="auto" w:fill="FFFFFF"/>
        <w:spacing w:line="360" w:lineRule="auto"/>
        <w:jc w:val="both"/>
        <w:rPr>
          <w:rFonts w:ascii="Book Antiqua" w:hAnsi="Book Antiqua" w:cs="Arial"/>
          <w:b/>
          <w:bCs/>
          <w:lang w:eastAsia="el-GR"/>
        </w:rPr>
      </w:pPr>
      <w:r w:rsidRPr="007A04B9">
        <w:rPr>
          <w:rFonts w:ascii="Book Antiqua" w:hAnsi="Book Antiqua" w:cs="Arial"/>
          <w:bCs/>
          <w:lang w:eastAsia="el-GR"/>
        </w:rPr>
        <w:t>RESULTS</w:t>
      </w:r>
    </w:p>
    <w:p w14:paraId="53621D2E" w14:textId="53D56EB6" w:rsidR="00CA42D1" w:rsidRPr="007A04B9" w:rsidRDefault="00CA42D1" w:rsidP="00836271">
      <w:pPr>
        <w:shd w:val="clear" w:color="auto" w:fill="FFFFFF"/>
        <w:spacing w:line="360" w:lineRule="auto"/>
        <w:jc w:val="both"/>
        <w:rPr>
          <w:rFonts w:ascii="Book Antiqua" w:hAnsi="Book Antiqua" w:cs="Arial"/>
          <w:lang w:eastAsia="el-GR"/>
        </w:rPr>
      </w:pPr>
      <w:r w:rsidRPr="007A04B9">
        <w:rPr>
          <w:rFonts w:ascii="Book Antiqua" w:hAnsi="Book Antiqua" w:cs="Arial"/>
          <w:lang w:eastAsia="el-GR"/>
        </w:rPr>
        <w:t>All</w:t>
      </w:r>
      <w:r w:rsidR="000F301C" w:rsidRPr="007A04B9">
        <w:rPr>
          <w:rFonts w:ascii="Book Antiqua" w:hAnsi="Book Antiqua" w:cs="Arial"/>
          <w:lang w:eastAsia="el-GR"/>
        </w:rPr>
        <w:t xml:space="preserve"> </w:t>
      </w:r>
      <w:r w:rsidRPr="007A04B9">
        <w:rPr>
          <w:rFonts w:ascii="Book Antiqua" w:hAnsi="Book Antiqua" w:cs="Arial"/>
          <w:lang w:eastAsia="el-GR"/>
        </w:rPr>
        <w:t>studies</w:t>
      </w:r>
      <w:r w:rsidR="000F301C" w:rsidRPr="007A04B9">
        <w:rPr>
          <w:rFonts w:ascii="Book Antiqua" w:hAnsi="Book Antiqua" w:cs="Arial"/>
          <w:lang w:eastAsia="el-GR"/>
        </w:rPr>
        <w:t xml:space="preserve"> </w:t>
      </w:r>
      <w:r w:rsidRPr="007A04B9">
        <w:rPr>
          <w:rFonts w:ascii="Book Antiqua" w:hAnsi="Book Antiqua" w:cs="Arial"/>
          <w:lang w:eastAsia="el-GR"/>
        </w:rPr>
        <w:t>demonstrate</w:t>
      </w:r>
      <w:r w:rsidR="00C30473" w:rsidRPr="007A04B9">
        <w:rPr>
          <w:rFonts w:ascii="Book Antiqua" w:hAnsi="Book Antiqua" w:cs="Arial"/>
          <w:lang w:eastAsia="el-GR"/>
        </w:rPr>
        <w:t>d</w:t>
      </w:r>
      <w:r w:rsidR="000F301C" w:rsidRPr="007A04B9">
        <w:rPr>
          <w:rFonts w:ascii="Book Antiqua" w:hAnsi="Book Antiqua" w:cs="Arial"/>
          <w:lang w:eastAsia="el-GR"/>
        </w:rPr>
        <w:t xml:space="preserve"> </w:t>
      </w:r>
      <w:r w:rsidRPr="007A04B9">
        <w:rPr>
          <w:rFonts w:ascii="Book Antiqua" w:hAnsi="Book Antiqua" w:cs="Arial"/>
          <w:lang w:eastAsia="el-GR"/>
        </w:rPr>
        <w:t>a</w:t>
      </w:r>
      <w:r w:rsidR="000F301C" w:rsidRPr="007A04B9">
        <w:rPr>
          <w:rFonts w:ascii="Book Antiqua" w:hAnsi="Book Antiqua" w:cs="Arial"/>
          <w:lang w:eastAsia="el-GR"/>
        </w:rPr>
        <w:t xml:space="preserve"> </w:t>
      </w:r>
      <w:r w:rsidRPr="007A04B9">
        <w:rPr>
          <w:rFonts w:ascii="Book Antiqua" w:hAnsi="Book Antiqua" w:cs="Arial"/>
          <w:lang w:eastAsia="el-GR"/>
        </w:rPr>
        <w:t>considerable</w:t>
      </w:r>
      <w:r w:rsidR="000F301C" w:rsidRPr="007A04B9">
        <w:rPr>
          <w:rFonts w:ascii="Book Antiqua" w:hAnsi="Book Antiqua" w:cs="Arial"/>
          <w:lang w:eastAsia="el-GR"/>
        </w:rPr>
        <w:t xml:space="preserve"> </w:t>
      </w:r>
      <w:r w:rsidRPr="007A04B9">
        <w:rPr>
          <w:rFonts w:ascii="Book Antiqua" w:hAnsi="Book Antiqua" w:cs="Arial"/>
          <w:lang w:eastAsia="el-GR"/>
        </w:rPr>
        <w:t>decrease</w:t>
      </w:r>
      <w:r w:rsidR="000F301C" w:rsidRPr="007A04B9">
        <w:rPr>
          <w:rFonts w:ascii="Book Antiqua" w:hAnsi="Book Antiqua" w:cs="Arial"/>
          <w:lang w:eastAsia="el-GR"/>
        </w:rPr>
        <w:t xml:space="preserve"> </w:t>
      </w:r>
      <w:r w:rsidRPr="007A04B9">
        <w:rPr>
          <w:rFonts w:ascii="Book Antiqua" w:hAnsi="Book Antiqua" w:cs="Arial"/>
          <w:lang w:eastAsia="el-GR"/>
        </w:rPr>
        <w:t>in</w:t>
      </w:r>
      <w:r w:rsidR="000F301C" w:rsidRPr="007A04B9">
        <w:rPr>
          <w:rFonts w:ascii="Book Antiqua" w:hAnsi="Book Antiqua" w:cs="Arial"/>
          <w:lang w:eastAsia="el-GR"/>
        </w:rPr>
        <w:t xml:space="preserve"> </w:t>
      </w:r>
      <w:r w:rsidRPr="007A04B9">
        <w:rPr>
          <w:rFonts w:ascii="Book Antiqua" w:hAnsi="Book Antiqua" w:cs="Arial"/>
          <w:lang w:eastAsia="el-GR"/>
        </w:rPr>
        <w:t>length</w:t>
      </w:r>
      <w:r w:rsidR="000F301C" w:rsidRPr="007A04B9">
        <w:rPr>
          <w:rFonts w:ascii="Book Antiqua" w:hAnsi="Book Antiqua" w:cs="Arial"/>
          <w:lang w:eastAsia="el-GR"/>
        </w:rPr>
        <w:t xml:space="preserve"> </w:t>
      </w:r>
      <w:r w:rsidRPr="007A04B9">
        <w:rPr>
          <w:rFonts w:ascii="Book Antiqua" w:hAnsi="Book Antiqua" w:cs="Arial"/>
          <w:lang w:eastAsia="el-GR"/>
        </w:rPr>
        <w:t>of</w:t>
      </w:r>
      <w:r w:rsidR="000F301C" w:rsidRPr="007A04B9">
        <w:rPr>
          <w:rFonts w:ascii="Book Antiqua" w:hAnsi="Book Antiqua" w:cs="Arial"/>
          <w:lang w:eastAsia="el-GR"/>
        </w:rPr>
        <w:t xml:space="preserve"> </w:t>
      </w:r>
      <w:r w:rsidRPr="007A04B9">
        <w:rPr>
          <w:rFonts w:ascii="Book Antiqua" w:hAnsi="Book Antiqua" w:cs="Arial"/>
          <w:lang w:eastAsia="el-GR"/>
        </w:rPr>
        <w:t>hospital</w:t>
      </w:r>
      <w:r w:rsidR="000F301C" w:rsidRPr="007A04B9">
        <w:rPr>
          <w:rFonts w:ascii="Book Antiqua" w:hAnsi="Book Antiqua" w:cs="Arial"/>
          <w:lang w:eastAsia="el-GR"/>
        </w:rPr>
        <w:t xml:space="preserve"> </w:t>
      </w:r>
      <w:r w:rsidRPr="007A04B9">
        <w:rPr>
          <w:rFonts w:ascii="Book Antiqua" w:hAnsi="Book Antiqua" w:cs="Arial"/>
          <w:lang w:eastAsia="el-GR"/>
        </w:rPr>
        <w:t>stay,</w:t>
      </w:r>
      <w:r w:rsidR="000F301C" w:rsidRPr="007A04B9">
        <w:rPr>
          <w:rFonts w:ascii="Book Antiqua" w:hAnsi="Book Antiqua" w:cs="Arial"/>
          <w:lang w:eastAsia="el-GR"/>
        </w:rPr>
        <w:t xml:space="preserve"> </w:t>
      </w:r>
      <w:r w:rsidRPr="007A04B9">
        <w:rPr>
          <w:rFonts w:ascii="Book Antiqua" w:hAnsi="Book Antiqua" w:cs="Arial"/>
          <w:lang w:eastAsia="el-GR"/>
        </w:rPr>
        <w:t>with</w:t>
      </w:r>
      <w:r w:rsidR="000F301C" w:rsidRPr="007A04B9">
        <w:rPr>
          <w:rFonts w:ascii="Book Antiqua" w:hAnsi="Book Antiqua" w:cs="Arial"/>
          <w:lang w:eastAsia="el-GR"/>
        </w:rPr>
        <w:t xml:space="preserve"> </w:t>
      </w:r>
      <w:r w:rsidRPr="007A04B9">
        <w:rPr>
          <w:rFonts w:ascii="Book Antiqua" w:hAnsi="Book Antiqua" w:cs="Arial"/>
          <w:lang w:eastAsia="el-GR"/>
        </w:rPr>
        <w:t>no</w:t>
      </w:r>
      <w:r w:rsidR="000F301C" w:rsidRPr="007A04B9">
        <w:rPr>
          <w:rFonts w:ascii="Book Antiqua" w:hAnsi="Book Antiqua" w:cs="Arial"/>
          <w:lang w:eastAsia="el-GR"/>
        </w:rPr>
        <w:t xml:space="preserve"> </w:t>
      </w:r>
      <w:r w:rsidRPr="007A04B9">
        <w:rPr>
          <w:rFonts w:ascii="Book Antiqua" w:hAnsi="Book Antiqua" w:cs="Arial"/>
          <w:lang w:eastAsia="el-GR"/>
        </w:rPr>
        <w:t>readmission</w:t>
      </w:r>
      <w:r w:rsidR="000F301C" w:rsidRPr="007A04B9">
        <w:rPr>
          <w:rFonts w:ascii="Book Antiqua" w:hAnsi="Book Antiqua" w:cs="Arial"/>
          <w:lang w:eastAsia="el-GR"/>
        </w:rPr>
        <w:t xml:space="preserve"> </w:t>
      </w:r>
      <w:r w:rsidRPr="007A04B9">
        <w:rPr>
          <w:rFonts w:ascii="Book Antiqua" w:hAnsi="Book Antiqua" w:cs="Arial"/>
          <w:lang w:eastAsia="el-GR"/>
        </w:rPr>
        <w:t>or</w:t>
      </w:r>
      <w:r w:rsidR="000F301C" w:rsidRPr="007A04B9">
        <w:rPr>
          <w:rFonts w:ascii="Book Antiqua" w:hAnsi="Book Antiqua" w:cs="Arial"/>
          <w:lang w:eastAsia="el-GR"/>
        </w:rPr>
        <w:t xml:space="preserve"> </w:t>
      </w:r>
      <w:r w:rsidRPr="007A04B9">
        <w:rPr>
          <w:rFonts w:ascii="Book Antiqua" w:hAnsi="Book Antiqua" w:cs="Arial"/>
          <w:lang w:eastAsia="el-GR"/>
        </w:rPr>
        <w:t>negative</w:t>
      </w:r>
      <w:r w:rsidR="000F301C" w:rsidRPr="007A04B9">
        <w:rPr>
          <w:rFonts w:ascii="Book Antiqua" w:hAnsi="Book Antiqua" w:cs="Arial"/>
          <w:lang w:eastAsia="el-GR"/>
        </w:rPr>
        <w:t xml:space="preserve"> </w:t>
      </w:r>
      <w:r w:rsidRPr="007A04B9">
        <w:rPr>
          <w:rFonts w:ascii="Book Antiqua" w:hAnsi="Book Antiqua" w:cs="Arial"/>
          <w:lang w:eastAsia="el-GR"/>
        </w:rPr>
        <w:t>impact</w:t>
      </w:r>
      <w:r w:rsidR="000F301C" w:rsidRPr="007A04B9">
        <w:rPr>
          <w:rFonts w:ascii="Book Antiqua" w:hAnsi="Book Antiqua" w:cs="Arial"/>
          <w:lang w:eastAsia="el-GR"/>
        </w:rPr>
        <w:t xml:space="preserve"> </w:t>
      </w:r>
      <w:r w:rsidRPr="007A04B9">
        <w:rPr>
          <w:rFonts w:ascii="Book Antiqua" w:hAnsi="Book Antiqua" w:cs="Arial"/>
          <w:lang w:eastAsia="el-GR"/>
        </w:rPr>
        <w:t>of</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ERAS</w:t>
      </w:r>
      <w:r w:rsidR="000F301C" w:rsidRPr="007A04B9">
        <w:rPr>
          <w:rFonts w:ascii="Book Antiqua" w:hAnsi="Book Antiqua" w:cs="Arial"/>
          <w:lang w:eastAsia="el-GR"/>
        </w:rPr>
        <w:t xml:space="preserve"> </w:t>
      </w:r>
      <w:r w:rsidRPr="007A04B9">
        <w:rPr>
          <w:rFonts w:ascii="Book Antiqua" w:hAnsi="Book Antiqua" w:cs="Arial"/>
          <w:lang w:eastAsia="el-GR"/>
        </w:rPr>
        <w:t>protocol</w:t>
      </w:r>
      <w:r w:rsidR="000F301C" w:rsidRPr="007A04B9">
        <w:rPr>
          <w:rFonts w:ascii="Book Antiqua" w:hAnsi="Book Antiqua" w:cs="Arial"/>
          <w:lang w:eastAsia="el-GR"/>
        </w:rPr>
        <w:t xml:space="preserve"> </w:t>
      </w:r>
      <w:r w:rsidRPr="007A04B9">
        <w:rPr>
          <w:rFonts w:ascii="Book Antiqua" w:hAnsi="Book Antiqua" w:cs="Arial"/>
          <w:lang w:eastAsia="el-GR"/>
        </w:rPr>
        <w:t>applied</w:t>
      </w:r>
      <w:r w:rsidR="000F301C" w:rsidRPr="007A04B9">
        <w:rPr>
          <w:rFonts w:ascii="Book Antiqua" w:hAnsi="Book Antiqua" w:cs="Arial"/>
          <w:lang w:eastAsia="el-GR"/>
        </w:rPr>
        <w:t xml:space="preserve"> </w:t>
      </w:r>
      <w:r w:rsidR="00C30473" w:rsidRPr="007A04B9">
        <w:rPr>
          <w:rFonts w:ascii="Book Antiqua" w:hAnsi="Book Antiqua" w:cs="Arial"/>
          <w:lang w:eastAsia="el-GR"/>
        </w:rPr>
        <w:t xml:space="preserve">to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postoperative</w:t>
      </w:r>
      <w:r w:rsidR="000F301C" w:rsidRPr="007A04B9">
        <w:rPr>
          <w:rFonts w:ascii="Book Antiqua" w:hAnsi="Book Antiqua" w:cs="Arial"/>
          <w:lang w:eastAsia="el-GR"/>
        </w:rPr>
        <w:t xml:space="preserve"> </w:t>
      </w:r>
      <w:r w:rsidRPr="007A04B9">
        <w:rPr>
          <w:rFonts w:ascii="Book Antiqua" w:hAnsi="Book Antiqua" w:cs="Arial"/>
          <w:lang w:eastAsia="el-GR"/>
        </w:rPr>
        <w:t>course.</w:t>
      </w:r>
      <w:r w:rsidR="000F301C" w:rsidRPr="007A04B9">
        <w:rPr>
          <w:rFonts w:ascii="Book Antiqua" w:hAnsi="Book Antiqua" w:cs="Arial"/>
          <w:lang w:eastAsia="el-GR"/>
        </w:rPr>
        <w:t xml:space="preserve"> </w:t>
      </w:r>
    </w:p>
    <w:p w14:paraId="76064DC4" w14:textId="77777777" w:rsidR="00CA42D1" w:rsidRPr="007A04B9" w:rsidRDefault="00CA42D1" w:rsidP="00836271">
      <w:pPr>
        <w:shd w:val="clear" w:color="auto" w:fill="FFFFFF"/>
        <w:spacing w:line="360" w:lineRule="auto"/>
        <w:jc w:val="both"/>
        <w:rPr>
          <w:rFonts w:ascii="Book Antiqua" w:hAnsi="Book Antiqua" w:cs="Arial"/>
          <w:lang w:eastAsia="el-GR"/>
        </w:rPr>
      </w:pPr>
    </w:p>
    <w:p w14:paraId="079D2896" w14:textId="77777777" w:rsidR="00CA42D1" w:rsidRPr="007A04B9" w:rsidRDefault="00CA42D1" w:rsidP="00836271">
      <w:pPr>
        <w:shd w:val="clear" w:color="auto" w:fill="FFFFFF"/>
        <w:spacing w:line="360" w:lineRule="auto"/>
        <w:jc w:val="both"/>
        <w:rPr>
          <w:rFonts w:ascii="Book Antiqua" w:hAnsi="Book Antiqua" w:cs="Arial"/>
          <w:bCs/>
          <w:lang w:eastAsia="el-GR"/>
        </w:rPr>
      </w:pPr>
      <w:r w:rsidRPr="007A04B9">
        <w:rPr>
          <w:rFonts w:ascii="Book Antiqua" w:hAnsi="Book Antiqua" w:cs="Arial"/>
          <w:bCs/>
          <w:lang w:eastAsia="el-GR"/>
        </w:rPr>
        <w:t>CONCLUSIONS</w:t>
      </w:r>
    </w:p>
    <w:p w14:paraId="332AAA21" w14:textId="3E051C07" w:rsidR="00CA42D1" w:rsidRPr="007A04B9" w:rsidRDefault="00CA42D1" w:rsidP="00836271">
      <w:pPr>
        <w:shd w:val="clear" w:color="auto" w:fill="FFFFFF"/>
        <w:spacing w:line="360" w:lineRule="auto"/>
        <w:jc w:val="both"/>
        <w:rPr>
          <w:rFonts w:ascii="Book Antiqua" w:hAnsi="Book Antiqua" w:cs="Arial"/>
          <w:b/>
          <w:bCs/>
          <w:lang w:eastAsia="el-GR"/>
        </w:rPr>
      </w:pPr>
      <w:r w:rsidRPr="007A04B9">
        <w:rPr>
          <w:rFonts w:ascii="Book Antiqua" w:hAnsi="Book Antiqua" w:cs="Arial"/>
          <w:lang w:eastAsia="el-GR"/>
        </w:rPr>
        <w:t>ERAS</w:t>
      </w:r>
      <w:r w:rsidR="000F301C" w:rsidRPr="007A04B9">
        <w:rPr>
          <w:rFonts w:ascii="Book Antiqua" w:hAnsi="Book Antiqua" w:cs="Arial"/>
          <w:lang w:eastAsia="el-GR"/>
        </w:rPr>
        <w:t xml:space="preserve"> </w:t>
      </w:r>
      <w:r w:rsidRPr="007A04B9">
        <w:rPr>
          <w:rFonts w:ascii="Book Antiqua" w:hAnsi="Book Antiqua" w:cs="Arial"/>
          <w:lang w:eastAsia="el-GR"/>
        </w:rPr>
        <w:t>is</w:t>
      </w:r>
      <w:r w:rsidR="000F301C" w:rsidRPr="007A04B9">
        <w:rPr>
          <w:rFonts w:ascii="Book Antiqua" w:hAnsi="Book Antiqua" w:cs="Arial"/>
          <w:lang w:eastAsia="el-GR"/>
        </w:rPr>
        <w:t xml:space="preserve"> </w:t>
      </w:r>
      <w:r w:rsidRPr="007A04B9">
        <w:rPr>
          <w:rFonts w:ascii="Book Antiqua" w:hAnsi="Book Antiqua" w:cs="Arial"/>
          <w:lang w:eastAsia="el-GR"/>
        </w:rPr>
        <w:t>a</w:t>
      </w:r>
      <w:r w:rsidR="000F301C" w:rsidRPr="007A04B9">
        <w:rPr>
          <w:rFonts w:ascii="Book Antiqua" w:hAnsi="Book Antiqua" w:cs="Arial"/>
          <w:lang w:eastAsia="el-GR"/>
        </w:rPr>
        <w:t xml:space="preserve"> </w:t>
      </w:r>
      <w:r w:rsidRPr="007A04B9">
        <w:rPr>
          <w:rFonts w:ascii="Book Antiqua" w:hAnsi="Book Antiqua" w:cs="Arial"/>
          <w:lang w:eastAsia="el-GR"/>
        </w:rPr>
        <w:t>well</w:t>
      </w:r>
      <w:r w:rsidR="00C30473" w:rsidRPr="007A04B9">
        <w:rPr>
          <w:rFonts w:ascii="Book Antiqua" w:hAnsi="Book Antiqua" w:cs="Arial"/>
          <w:lang w:eastAsia="el-GR"/>
        </w:rPr>
        <w:t>-</w:t>
      </w:r>
      <w:r w:rsidRPr="007A04B9">
        <w:rPr>
          <w:rFonts w:ascii="Book Antiqua" w:hAnsi="Book Antiqua" w:cs="Arial"/>
          <w:lang w:eastAsia="el-GR"/>
        </w:rPr>
        <w:t>validated</w:t>
      </w:r>
      <w:r w:rsidR="000F301C" w:rsidRPr="007A04B9">
        <w:rPr>
          <w:rFonts w:ascii="Book Antiqua" w:hAnsi="Book Antiqua" w:cs="Arial"/>
          <w:lang w:eastAsia="el-GR"/>
        </w:rPr>
        <w:t xml:space="preserve"> </w:t>
      </w:r>
      <w:r w:rsidRPr="007A04B9">
        <w:rPr>
          <w:rFonts w:ascii="Book Antiqua" w:hAnsi="Book Antiqua" w:cs="Arial"/>
          <w:lang w:eastAsia="el-GR"/>
        </w:rPr>
        <w:t>multimodal</w:t>
      </w:r>
      <w:r w:rsidR="000F301C" w:rsidRPr="007A04B9">
        <w:rPr>
          <w:rFonts w:ascii="Book Antiqua" w:hAnsi="Book Antiqua" w:cs="Arial"/>
          <w:lang w:eastAsia="el-GR"/>
        </w:rPr>
        <w:t xml:space="preserve"> </w:t>
      </w:r>
      <w:r w:rsidRPr="007A04B9">
        <w:rPr>
          <w:rFonts w:ascii="Book Antiqua" w:hAnsi="Book Antiqua" w:cs="Arial"/>
          <w:lang w:eastAsia="el-GR"/>
        </w:rPr>
        <w:t>approach</w:t>
      </w:r>
      <w:r w:rsidR="000F301C" w:rsidRPr="007A04B9">
        <w:rPr>
          <w:rFonts w:ascii="Book Antiqua" w:hAnsi="Book Antiqua" w:cs="Arial"/>
          <w:lang w:eastAsia="el-GR"/>
        </w:rPr>
        <w:t xml:space="preserve"> </w:t>
      </w:r>
      <w:r w:rsidRPr="007A04B9">
        <w:rPr>
          <w:rFonts w:ascii="Book Antiqua" w:hAnsi="Book Antiqua" w:cs="Arial"/>
          <w:lang w:eastAsia="el-GR"/>
        </w:rPr>
        <w:t>for</w:t>
      </w:r>
      <w:r w:rsidR="000F301C" w:rsidRPr="007A04B9">
        <w:rPr>
          <w:rFonts w:ascii="Book Antiqua" w:hAnsi="Book Antiqua" w:cs="Arial"/>
          <w:lang w:eastAsia="el-GR"/>
        </w:rPr>
        <w:t xml:space="preserve"> </w:t>
      </w:r>
      <w:r w:rsidRPr="007A04B9">
        <w:rPr>
          <w:rFonts w:ascii="Book Antiqua" w:hAnsi="Book Antiqua" w:cs="Arial"/>
          <w:lang w:eastAsia="el-GR"/>
        </w:rPr>
        <w:t>almost</w:t>
      </w:r>
      <w:r w:rsidR="000F301C" w:rsidRPr="007A04B9">
        <w:rPr>
          <w:rFonts w:ascii="Book Antiqua" w:hAnsi="Book Antiqua" w:cs="Arial"/>
          <w:lang w:eastAsia="el-GR"/>
        </w:rPr>
        <w:t xml:space="preserve"> </w:t>
      </w:r>
      <w:r w:rsidRPr="007A04B9">
        <w:rPr>
          <w:rFonts w:ascii="Book Antiqua" w:hAnsi="Book Antiqua" w:cs="Arial"/>
          <w:lang w:eastAsia="el-GR"/>
        </w:rPr>
        <w:t>all</w:t>
      </w:r>
      <w:r w:rsidR="000F301C" w:rsidRPr="007A04B9">
        <w:rPr>
          <w:rFonts w:ascii="Book Antiqua" w:hAnsi="Book Antiqua" w:cs="Arial"/>
          <w:lang w:eastAsia="el-GR"/>
        </w:rPr>
        <w:t xml:space="preserve"> </w:t>
      </w:r>
      <w:r w:rsidRPr="007A04B9">
        <w:rPr>
          <w:rFonts w:ascii="Book Antiqua" w:hAnsi="Book Antiqua" w:cs="Arial"/>
          <w:lang w:eastAsia="el-GR"/>
        </w:rPr>
        <w:t>types</w:t>
      </w:r>
      <w:r w:rsidR="000F301C" w:rsidRPr="007A04B9">
        <w:rPr>
          <w:rFonts w:ascii="Book Antiqua" w:hAnsi="Book Antiqua" w:cs="Arial"/>
          <w:lang w:eastAsia="el-GR"/>
        </w:rPr>
        <w:t xml:space="preserve"> </w:t>
      </w:r>
      <w:r w:rsidRPr="007A04B9">
        <w:rPr>
          <w:rFonts w:ascii="Book Antiqua" w:hAnsi="Book Antiqua" w:cs="Arial"/>
          <w:lang w:eastAsia="el-GR"/>
        </w:rPr>
        <w:t>of</w:t>
      </w:r>
      <w:r w:rsidR="000F301C" w:rsidRPr="007A04B9">
        <w:rPr>
          <w:rFonts w:ascii="Book Antiqua" w:hAnsi="Book Antiqua" w:cs="Arial"/>
          <w:lang w:eastAsia="el-GR"/>
        </w:rPr>
        <w:t xml:space="preserve"> </w:t>
      </w:r>
      <w:r w:rsidRPr="007A04B9">
        <w:rPr>
          <w:rFonts w:ascii="Book Antiqua" w:hAnsi="Book Antiqua" w:cs="Arial"/>
          <w:lang w:eastAsia="el-GR"/>
        </w:rPr>
        <w:t>surgical</w:t>
      </w:r>
      <w:r w:rsidR="000F301C" w:rsidRPr="007A04B9">
        <w:rPr>
          <w:rFonts w:ascii="Book Antiqua" w:hAnsi="Book Antiqua" w:cs="Arial"/>
          <w:lang w:eastAsia="el-GR"/>
        </w:rPr>
        <w:t xml:space="preserve"> </w:t>
      </w:r>
      <w:r w:rsidRPr="007A04B9">
        <w:rPr>
          <w:rFonts w:ascii="Book Antiqua" w:hAnsi="Book Antiqua" w:cs="Arial"/>
          <w:lang w:eastAsia="el-GR"/>
        </w:rPr>
        <w:t>procedures,</w:t>
      </w:r>
      <w:r w:rsidR="000F301C" w:rsidRPr="007A04B9">
        <w:rPr>
          <w:rFonts w:ascii="Book Antiqua" w:hAnsi="Book Antiqua" w:cs="Arial"/>
          <w:lang w:eastAsia="el-GR"/>
        </w:rPr>
        <w:t xml:space="preserve"> </w:t>
      </w:r>
      <w:r w:rsidRPr="007A04B9">
        <w:rPr>
          <w:rFonts w:ascii="Book Antiqua" w:hAnsi="Book Antiqua" w:cs="Arial"/>
          <w:lang w:eastAsia="el-GR"/>
        </w:rPr>
        <w:t>and</w:t>
      </w:r>
      <w:r w:rsidR="000F301C" w:rsidRPr="007A04B9">
        <w:rPr>
          <w:rFonts w:ascii="Book Antiqua" w:hAnsi="Book Antiqua" w:cs="Arial"/>
          <w:lang w:eastAsia="el-GR"/>
        </w:rPr>
        <w:t xml:space="preserve"> </w:t>
      </w:r>
      <w:r w:rsidRPr="007A04B9">
        <w:rPr>
          <w:rFonts w:ascii="Book Antiqua" w:hAnsi="Book Antiqua" w:cs="Arial"/>
          <w:lang w:eastAsia="el-GR"/>
        </w:rPr>
        <w:t>its</w:t>
      </w:r>
      <w:r w:rsidR="000F301C" w:rsidRPr="007A04B9">
        <w:rPr>
          <w:rFonts w:ascii="Book Antiqua" w:hAnsi="Book Antiqua" w:cs="Arial"/>
          <w:lang w:eastAsia="el-GR"/>
        </w:rPr>
        <w:t xml:space="preserve"> </w:t>
      </w:r>
      <w:r w:rsidRPr="007A04B9">
        <w:rPr>
          <w:rFonts w:ascii="Book Antiqua" w:hAnsi="Book Antiqua" w:cs="Arial"/>
          <w:lang w:eastAsia="el-GR"/>
        </w:rPr>
        <w:t>future</w:t>
      </w:r>
      <w:r w:rsidR="000F301C" w:rsidRPr="007A04B9">
        <w:rPr>
          <w:rFonts w:ascii="Book Antiqua" w:hAnsi="Book Antiqua" w:cs="Arial"/>
          <w:lang w:eastAsia="el-GR"/>
        </w:rPr>
        <w:t xml:space="preserve"> </w:t>
      </w:r>
      <w:r w:rsidRPr="007A04B9">
        <w:rPr>
          <w:rFonts w:ascii="Book Antiqua" w:hAnsi="Book Antiqua" w:cs="Arial"/>
          <w:lang w:eastAsia="el-GR"/>
        </w:rPr>
        <w:t>in</w:t>
      </w:r>
      <w:r w:rsidR="000F301C" w:rsidRPr="007A04B9">
        <w:rPr>
          <w:rFonts w:ascii="Book Antiqua" w:hAnsi="Book Antiqua" w:cs="Arial"/>
          <w:lang w:eastAsia="el-GR"/>
        </w:rPr>
        <w:t xml:space="preserve"> </w:t>
      </w:r>
      <w:r w:rsidRPr="007A04B9">
        <w:rPr>
          <w:rFonts w:ascii="Book Antiqua" w:hAnsi="Book Antiqua" w:cs="Arial"/>
          <w:lang w:eastAsia="el-GR"/>
        </w:rPr>
        <w:t>selected</w:t>
      </w:r>
      <w:r w:rsidR="000F301C" w:rsidRPr="007A04B9">
        <w:rPr>
          <w:rFonts w:ascii="Book Antiqua" w:hAnsi="Book Antiqua" w:cs="Arial"/>
          <w:lang w:eastAsia="el-GR"/>
        </w:rPr>
        <w:t xml:space="preserve"> </w:t>
      </w:r>
      <w:r w:rsidRPr="007A04B9">
        <w:rPr>
          <w:rFonts w:ascii="Book Antiqua" w:hAnsi="Book Antiqua" w:cs="Arial"/>
          <w:lang w:eastAsia="el-GR"/>
        </w:rPr>
        <w:t>LT</w:t>
      </w:r>
      <w:r w:rsidR="000F301C" w:rsidRPr="007A04B9">
        <w:rPr>
          <w:rFonts w:ascii="Book Antiqua" w:hAnsi="Book Antiqua" w:cs="Arial"/>
          <w:lang w:eastAsia="el-GR"/>
        </w:rPr>
        <w:t xml:space="preserve"> </w:t>
      </w:r>
      <w:r w:rsidRPr="007A04B9">
        <w:rPr>
          <w:rFonts w:ascii="Book Antiqua" w:hAnsi="Book Antiqua" w:cs="Arial"/>
          <w:lang w:eastAsia="el-GR"/>
        </w:rPr>
        <w:t>patients</w:t>
      </w:r>
      <w:r w:rsidR="000F301C" w:rsidRPr="007A04B9">
        <w:rPr>
          <w:rFonts w:ascii="Book Antiqua" w:hAnsi="Book Antiqua" w:cs="Arial"/>
          <w:lang w:eastAsia="el-GR"/>
        </w:rPr>
        <w:t xml:space="preserve"> </w:t>
      </w:r>
      <w:r w:rsidRPr="007A04B9">
        <w:rPr>
          <w:rFonts w:ascii="Book Antiqua" w:hAnsi="Book Antiqua" w:cs="Arial"/>
          <w:lang w:eastAsia="el-GR"/>
        </w:rPr>
        <w:t>seems</w:t>
      </w:r>
      <w:r w:rsidR="000F301C" w:rsidRPr="007A04B9">
        <w:rPr>
          <w:rFonts w:ascii="Book Antiqua" w:hAnsi="Book Antiqua" w:cs="Arial"/>
          <w:lang w:eastAsia="el-GR"/>
        </w:rPr>
        <w:t xml:space="preserve"> </w:t>
      </w:r>
      <w:r w:rsidRPr="007A04B9">
        <w:rPr>
          <w:rFonts w:ascii="Book Antiqua" w:hAnsi="Book Antiqua" w:cs="Arial"/>
          <w:lang w:eastAsia="el-GR"/>
        </w:rPr>
        <w:t>promising,</w:t>
      </w:r>
      <w:r w:rsidR="000F301C" w:rsidRPr="007A04B9">
        <w:rPr>
          <w:rFonts w:ascii="Book Antiqua" w:hAnsi="Book Antiqua" w:cs="Arial"/>
          <w:lang w:eastAsia="el-GR"/>
        </w:rPr>
        <w:t xml:space="preserve"> </w:t>
      </w:r>
      <w:r w:rsidRPr="007A04B9">
        <w:rPr>
          <w:rFonts w:ascii="Book Antiqua" w:hAnsi="Book Antiqua" w:cs="Arial"/>
          <w:lang w:eastAsia="el-GR"/>
        </w:rPr>
        <w:t>as</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preliminary</w:t>
      </w:r>
      <w:r w:rsidR="000F301C" w:rsidRPr="007A04B9">
        <w:rPr>
          <w:rFonts w:ascii="Book Antiqua" w:hAnsi="Book Antiqua" w:cs="Arial"/>
          <w:lang w:eastAsia="el-GR"/>
        </w:rPr>
        <w:t xml:space="preserve"> </w:t>
      </w:r>
      <w:r w:rsidRPr="007A04B9">
        <w:rPr>
          <w:rFonts w:ascii="Book Antiqua" w:hAnsi="Book Antiqua" w:cs="Arial"/>
          <w:lang w:eastAsia="el-GR"/>
        </w:rPr>
        <w:t>results</w:t>
      </w:r>
      <w:r w:rsidR="000F301C" w:rsidRPr="007A04B9">
        <w:rPr>
          <w:rFonts w:ascii="Book Antiqua" w:hAnsi="Book Antiqua" w:cs="Arial"/>
          <w:lang w:eastAsia="el-GR"/>
        </w:rPr>
        <w:t xml:space="preserve"> </w:t>
      </w:r>
      <w:r w:rsidRPr="007A04B9">
        <w:rPr>
          <w:rFonts w:ascii="Book Antiqua" w:hAnsi="Book Antiqua" w:cs="Arial"/>
          <w:lang w:eastAsia="el-GR"/>
        </w:rPr>
        <w:t>advocate</w:t>
      </w:r>
      <w:r w:rsidR="000F301C" w:rsidRPr="007A04B9">
        <w:rPr>
          <w:rFonts w:ascii="Book Antiqua" w:hAnsi="Book Antiqua" w:cs="Arial"/>
          <w:lang w:eastAsia="el-GR"/>
        </w:rPr>
        <w:t xml:space="preserve"> </w:t>
      </w:r>
      <w:r w:rsidRPr="007A04B9">
        <w:rPr>
          <w:rFonts w:ascii="Book Antiqua" w:hAnsi="Book Antiqua" w:cs="Arial"/>
          <w:lang w:eastAsia="el-GR"/>
        </w:rPr>
        <w:t>for</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safety</w:t>
      </w:r>
      <w:r w:rsidR="000F301C" w:rsidRPr="007A04B9">
        <w:rPr>
          <w:rFonts w:ascii="Book Antiqua" w:hAnsi="Book Antiqua" w:cs="Arial"/>
          <w:lang w:eastAsia="el-GR"/>
        </w:rPr>
        <w:t xml:space="preserve"> </w:t>
      </w:r>
      <w:r w:rsidRPr="007A04B9">
        <w:rPr>
          <w:rFonts w:ascii="Book Antiqua" w:hAnsi="Book Antiqua" w:cs="Arial"/>
          <w:lang w:eastAsia="el-GR"/>
        </w:rPr>
        <w:t>and</w:t>
      </w:r>
      <w:r w:rsidR="000F301C" w:rsidRPr="007A04B9">
        <w:rPr>
          <w:rFonts w:ascii="Book Antiqua" w:hAnsi="Book Antiqua" w:cs="Arial"/>
          <w:lang w:eastAsia="el-GR"/>
        </w:rPr>
        <w:t xml:space="preserve"> </w:t>
      </w:r>
      <w:r w:rsidRPr="007A04B9">
        <w:rPr>
          <w:rFonts w:ascii="Book Antiqua" w:hAnsi="Book Antiqua" w:cs="Arial"/>
          <w:lang w:eastAsia="el-GR"/>
        </w:rPr>
        <w:t>efficacy</w:t>
      </w:r>
      <w:r w:rsidR="000F301C" w:rsidRPr="007A04B9">
        <w:rPr>
          <w:rFonts w:ascii="Book Antiqua" w:hAnsi="Book Antiqua" w:cs="Arial"/>
          <w:lang w:eastAsia="el-GR"/>
        </w:rPr>
        <w:t xml:space="preserve"> </w:t>
      </w:r>
      <w:r w:rsidRPr="007A04B9">
        <w:rPr>
          <w:rFonts w:ascii="Book Antiqua" w:hAnsi="Book Antiqua" w:cs="Arial"/>
          <w:lang w:eastAsia="el-GR"/>
        </w:rPr>
        <w:t>of</w:t>
      </w:r>
      <w:r w:rsidR="000F301C" w:rsidRPr="007A04B9">
        <w:rPr>
          <w:rFonts w:ascii="Book Antiqua" w:hAnsi="Book Antiqua" w:cs="Arial"/>
          <w:lang w:eastAsia="el-GR"/>
        </w:rPr>
        <w:t xml:space="preserve"> </w:t>
      </w:r>
      <w:r w:rsidRPr="007A04B9">
        <w:rPr>
          <w:rFonts w:ascii="Book Antiqua" w:hAnsi="Book Antiqua" w:cs="Arial"/>
          <w:lang w:eastAsia="el-GR"/>
        </w:rPr>
        <w:t>ERAS</w:t>
      </w:r>
      <w:r w:rsidR="000F301C" w:rsidRPr="007A04B9">
        <w:rPr>
          <w:rFonts w:ascii="Book Antiqua" w:hAnsi="Book Antiqua" w:cs="Arial"/>
          <w:lang w:eastAsia="el-GR"/>
        </w:rPr>
        <w:t xml:space="preserve"> </w:t>
      </w:r>
      <w:r w:rsidRPr="007A04B9">
        <w:rPr>
          <w:rFonts w:ascii="Book Antiqua" w:hAnsi="Book Antiqua" w:cs="Arial"/>
          <w:lang w:eastAsia="el-GR"/>
        </w:rPr>
        <w:t>in</w:t>
      </w:r>
      <w:r w:rsidR="000F301C" w:rsidRPr="007A04B9">
        <w:rPr>
          <w:rFonts w:ascii="Book Antiqua" w:hAnsi="Book Antiqua" w:cs="Arial"/>
          <w:lang w:eastAsia="el-GR"/>
        </w:rPr>
        <w:t xml:space="preserve"> </w:t>
      </w:r>
      <w:r w:rsidRPr="007A04B9">
        <w:rPr>
          <w:rFonts w:ascii="Book Antiqua" w:hAnsi="Book Antiqua" w:cs="Arial"/>
          <w:lang w:eastAsia="el-GR"/>
        </w:rPr>
        <w:t>the</w:t>
      </w:r>
      <w:r w:rsidR="000F301C" w:rsidRPr="007A04B9">
        <w:rPr>
          <w:rFonts w:ascii="Book Antiqua" w:hAnsi="Book Antiqua" w:cs="Arial"/>
          <w:lang w:eastAsia="el-GR"/>
        </w:rPr>
        <w:t xml:space="preserve"> </w:t>
      </w:r>
      <w:r w:rsidRPr="007A04B9">
        <w:rPr>
          <w:rFonts w:ascii="Book Antiqua" w:hAnsi="Book Antiqua" w:cs="Arial"/>
          <w:lang w:eastAsia="el-GR"/>
        </w:rPr>
        <w:t>field</w:t>
      </w:r>
      <w:r w:rsidR="000F301C" w:rsidRPr="007A04B9">
        <w:rPr>
          <w:rFonts w:ascii="Book Antiqua" w:hAnsi="Book Antiqua" w:cs="Arial"/>
          <w:lang w:eastAsia="el-GR"/>
        </w:rPr>
        <w:t xml:space="preserve"> </w:t>
      </w:r>
      <w:r w:rsidRPr="007A04B9">
        <w:rPr>
          <w:rFonts w:ascii="Book Antiqua" w:hAnsi="Book Antiqua" w:cs="Arial"/>
          <w:lang w:eastAsia="el-GR"/>
        </w:rPr>
        <w:t>of</w:t>
      </w:r>
      <w:r w:rsidR="000F301C" w:rsidRPr="007A04B9">
        <w:rPr>
          <w:rFonts w:ascii="Book Antiqua" w:hAnsi="Book Antiqua" w:cs="Arial"/>
          <w:lang w:eastAsia="el-GR"/>
        </w:rPr>
        <w:t xml:space="preserve"> </w:t>
      </w:r>
      <w:r w:rsidRPr="007A04B9">
        <w:rPr>
          <w:rFonts w:ascii="Book Antiqua" w:hAnsi="Book Antiqua" w:cs="Arial"/>
          <w:lang w:eastAsia="el-GR"/>
        </w:rPr>
        <w:t>LT.</w:t>
      </w:r>
    </w:p>
    <w:p w14:paraId="3FFE9B84" w14:textId="77777777" w:rsidR="00CA42D1" w:rsidRPr="007A04B9" w:rsidRDefault="00CA42D1" w:rsidP="00836271">
      <w:pPr>
        <w:spacing w:line="360" w:lineRule="auto"/>
        <w:jc w:val="both"/>
        <w:rPr>
          <w:rFonts w:ascii="Book Antiqua" w:hAnsi="Book Antiqua"/>
        </w:rPr>
      </w:pPr>
    </w:p>
    <w:p w14:paraId="1868513B" w14:textId="20E5CD83" w:rsidR="00A77B3E" w:rsidRPr="007A04B9" w:rsidRDefault="007E3CD3" w:rsidP="00836271">
      <w:pPr>
        <w:spacing w:line="360" w:lineRule="auto"/>
        <w:jc w:val="both"/>
        <w:rPr>
          <w:rFonts w:ascii="Book Antiqua" w:hAnsi="Book Antiqua"/>
        </w:rPr>
      </w:pPr>
      <w:r w:rsidRPr="007A04B9">
        <w:rPr>
          <w:rFonts w:ascii="Book Antiqua" w:eastAsia="Book Antiqua" w:hAnsi="Book Antiqua" w:cs="Book Antiqua"/>
          <w:b/>
          <w:bCs/>
          <w:color w:val="000000"/>
        </w:rPr>
        <w:t>Key</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Words: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Enhanced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00965456" w:rsidRPr="007A04B9">
        <w:rPr>
          <w:rFonts w:ascii="Book Antiqua" w:hAnsi="Book Antiqua" w:cs="Arial"/>
          <w:lang w:eastAsia="el-GR"/>
        </w:rPr>
        <w:t>Enhanced</w:t>
      </w:r>
      <w:r w:rsidR="000F301C" w:rsidRPr="007A04B9">
        <w:rPr>
          <w:rFonts w:ascii="Book Antiqua" w:hAnsi="Book Antiqua" w:cs="Arial"/>
          <w:lang w:eastAsia="el-GR"/>
        </w:rPr>
        <w:t xml:space="preserve"> </w:t>
      </w:r>
      <w:r w:rsidR="00965456" w:rsidRPr="007A04B9">
        <w:rPr>
          <w:rFonts w:ascii="Book Antiqua" w:hAnsi="Book Antiqua" w:cs="Arial"/>
          <w:lang w:eastAsia="el-GR"/>
        </w:rPr>
        <w:t>recovery</w:t>
      </w:r>
      <w:r w:rsidR="000F301C" w:rsidRPr="007A04B9">
        <w:rPr>
          <w:rFonts w:ascii="Book Antiqua" w:hAnsi="Book Antiqua" w:cs="Arial"/>
          <w:lang w:eastAsia="el-GR"/>
        </w:rPr>
        <w:t xml:space="preserve"> </w:t>
      </w:r>
      <w:r w:rsidR="00965456" w:rsidRPr="007A04B9">
        <w:rPr>
          <w:rFonts w:ascii="Book Antiqua" w:hAnsi="Book Antiqua" w:cs="Arial"/>
          <w:lang w:eastAsia="el-GR"/>
        </w:rPr>
        <w:t>after</w:t>
      </w:r>
      <w:r w:rsidR="000F301C" w:rsidRPr="007A04B9">
        <w:rPr>
          <w:rFonts w:ascii="Book Antiqua" w:hAnsi="Book Antiqua" w:cs="Arial"/>
          <w:lang w:eastAsia="el-GR"/>
        </w:rPr>
        <w:t xml:space="preserve"> </w:t>
      </w:r>
      <w:r w:rsidR="00965456" w:rsidRPr="007A04B9">
        <w:rPr>
          <w:rFonts w:ascii="Book Antiqua" w:hAnsi="Book Antiqua" w:cs="Arial"/>
          <w:lang w:eastAsia="el-GR"/>
        </w:rPr>
        <w:t>surgery</w:t>
      </w:r>
      <w:r w:rsidR="007957B8" w:rsidRPr="007A04B9">
        <w:rPr>
          <w:rFonts w:ascii="Book Antiqua" w:hAnsi="Book Antiqua" w:cs="Arial"/>
          <w:lang w:eastAsia="el-GR"/>
        </w:rPr>
        <w:t>;</w:t>
      </w:r>
      <w:r w:rsidR="000F301C" w:rsidRPr="007A04B9">
        <w:rPr>
          <w:rFonts w:ascii="Book Antiqua" w:hAnsi="Book Antiqua" w:cs="Arial"/>
          <w:lang w:eastAsia="el-GR"/>
        </w:rPr>
        <w:t xml:space="preserve"> </w:t>
      </w:r>
      <w:r w:rsidR="000A2973" w:rsidRPr="007A04B9">
        <w:rPr>
          <w:rFonts w:ascii="Book Antiqua" w:hAnsi="Book Antiqua" w:cs="Arial"/>
          <w:lang w:eastAsia="el-GR"/>
        </w:rPr>
        <w:t>Recovery;</w:t>
      </w:r>
      <w:r w:rsidR="000F301C" w:rsidRPr="007A04B9">
        <w:rPr>
          <w:rFonts w:ascii="Book Antiqua" w:hAnsi="Book Antiqua" w:cs="Arial"/>
          <w:lang w:eastAsia="el-GR"/>
        </w:rPr>
        <w:t xml:space="preserve"> </w:t>
      </w:r>
      <w:r w:rsidR="000A2973" w:rsidRPr="007A04B9">
        <w:rPr>
          <w:rFonts w:ascii="Book Antiqua" w:eastAsia="Book Antiqua" w:hAnsi="Book Antiqua" w:cs="Book Antiqua"/>
          <w:color w:val="000000"/>
        </w:rPr>
        <w:t>Liver</w:t>
      </w:r>
      <w:r w:rsidR="000F301C" w:rsidRPr="007A04B9">
        <w:rPr>
          <w:rFonts w:ascii="Book Antiqua" w:eastAsia="Book Antiqua" w:hAnsi="Book Antiqua" w:cs="Book Antiqua"/>
          <w:color w:val="000000"/>
        </w:rPr>
        <w:t xml:space="preserve"> </w:t>
      </w:r>
      <w:r w:rsidR="000A2973" w:rsidRPr="007A04B9">
        <w:rPr>
          <w:rFonts w:ascii="Book Antiqua" w:eastAsia="Book Antiqua" w:hAnsi="Book Antiqua" w:cs="Book Antiqua"/>
          <w:color w:val="000000"/>
        </w:rPr>
        <w:t>transplantation;</w:t>
      </w:r>
      <w:r w:rsidR="000F301C" w:rsidRPr="007A04B9">
        <w:rPr>
          <w:rFonts w:ascii="Book Antiqua" w:eastAsia="Book Antiqua" w:hAnsi="Book Antiqua" w:cs="Book Antiqua"/>
          <w:color w:val="000000"/>
        </w:rPr>
        <w:t xml:space="preserve"> </w:t>
      </w:r>
      <w:r w:rsidR="000A2973" w:rsidRPr="007A04B9">
        <w:rPr>
          <w:rFonts w:ascii="Book Antiqua" w:eastAsia="Book Antiqua" w:hAnsi="Book Antiqua" w:cs="Book Antiqua"/>
          <w:color w:val="000000"/>
        </w:rPr>
        <w:t>Liver</w:t>
      </w:r>
    </w:p>
    <w:p w14:paraId="750102C5" w14:textId="77777777" w:rsidR="00A77B3E" w:rsidRPr="007A04B9" w:rsidRDefault="00A77B3E">
      <w:pPr>
        <w:spacing w:line="360" w:lineRule="auto"/>
        <w:jc w:val="both"/>
        <w:rPr>
          <w:rFonts w:ascii="Book Antiqua" w:hAnsi="Book Antiqua"/>
        </w:rPr>
      </w:pPr>
    </w:p>
    <w:p w14:paraId="42D44490" w14:textId="5019F30B" w:rsidR="00A77B3E" w:rsidRPr="007A04B9" w:rsidRDefault="007E3CD3">
      <w:pPr>
        <w:spacing w:line="360" w:lineRule="auto"/>
        <w:jc w:val="both"/>
        <w:rPr>
          <w:rFonts w:ascii="Book Antiqua" w:hAnsi="Book Antiqua"/>
        </w:rPr>
      </w:pPr>
      <w:proofErr w:type="spellStart"/>
      <w:r w:rsidRPr="007A04B9">
        <w:rPr>
          <w:rFonts w:ascii="Book Antiqua" w:eastAsia="Book Antiqua" w:hAnsi="Book Antiqua" w:cs="Book Antiqua"/>
          <w:color w:val="000000"/>
        </w:rPr>
        <w:lastRenderedPageBreak/>
        <w:t>Katsanos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Karakasi</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KE,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Antoniadis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Vasileiadou</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Kofinas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Morsi-</w:t>
      </w:r>
      <w:proofErr w:type="spellStart"/>
      <w:r w:rsidRPr="007A04B9">
        <w:rPr>
          <w:rFonts w:ascii="Book Antiqua" w:eastAsia="Book Antiqua" w:hAnsi="Book Antiqua" w:cs="Book Antiqua"/>
          <w:color w:val="000000"/>
        </w:rPr>
        <w:t>Yeroyannis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Michailidou</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Goulis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Sinakos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Giouleme</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Oikonomou</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Evlavis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Tsakiris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Massa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Mouloudi</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Tsoulfas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w:t>
      </w:r>
      <w:r w:rsidR="000F301C" w:rsidRPr="007A04B9">
        <w:rPr>
          <w:rFonts w:ascii="Book Antiqua" w:eastAsia="Book Antiqua" w:hAnsi="Book Antiqua" w:cs="Book Antiqua"/>
          <w:color w:val="000000"/>
        </w:rPr>
        <w:t xml:space="preserve"> </w:t>
      </w:r>
      <w:r w:rsidR="00856518" w:rsidRPr="007A04B9">
        <w:rPr>
          <w:rFonts w:ascii="Book Antiqua" w:eastAsia="Book Antiqua" w:hAnsi="Book Antiqua" w:cs="Book Antiqua"/>
          <w:color w:val="000000"/>
        </w:rPr>
        <w:t>Enhanced</w:t>
      </w:r>
      <w:r w:rsidR="000F301C" w:rsidRPr="007A04B9">
        <w:rPr>
          <w:rFonts w:ascii="Book Antiqua" w:eastAsia="Book Antiqua" w:hAnsi="Book Antiqua" w:cs="Book Antiqua"/>
          <w:color w:val="000000"/>
        </w:rPr>
        <w:t xml:space="preserve"> </w:t>
      </w:r>
      <w:r w:rsidR="00856518"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00856518" w:rsidRPr="007A04B9">
        <w:rPr>
          <w:rFonts w:ascii="Book Antiqua" w:eastAsia="Book Antiqua" w:hAnsi="Book Antiqua" w:cs="Book Antiqua"/>
          <w:color w:val="000000"/>
        </w:rPr>
        <w:t>after</w:t>
      </w:r>
      <w:r w:rsidR="000F301C" w:rsidRPr="007A04B9">
        <w:rPr>
          <w:rFonts w:ascii="Book Antiqua" w:eastAsia="Book Antiqua" w:hAnsi="Book Antiqua" w:cs="Book Antiqua"/>
          <w:color w:val="000000"/>
        </w:rPr>
        <w:t xml:space="preserve"> </w:t>
      </w:r>
      <w:r w:rsidR="00856518" w:rsidRPr="007A04B9">
        <w:rPr>
          <w:rFonts w:ascii="Book Antiqua" w:eastAsia="Book Antiqua" w:hAnsi="Book Antiqua" w:cs="Book Antiqua"/>
          <w:color w:val="000000"/>
        </w:rPr>
        <w:t>surgery</w:t>
      </w:r>
      <w:r w:rsidR="000F301C" w:rsidRPr="007A04B9">
        <w:rPr>
          <w:rFonts w:ascii="Book Antiqua" w:eastAsia="Book Antiqua" w:hAnsi="Book Antiqua" w:cs="Book Antiqua"/>
          <w:color w:val="000000"/>
        </w:rPr>
        <w:t xml:space="preserve"> </w:t>
      </w:r>
      <w:r w:rsidR="00856518"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00856518" w:rsidRPr="007A04B9">
        <w:rPr>
          <w:rFonts w:ascii="Book Antiqua" w:eastAsia="Book Antiqua" w:hAnsi="Book Antiqua" w:cs="Book Antiqua"/>
          <w:color w:val="000000"/>
        </w:rPr>
        <w:t>liver</w:t>
      </w:r>
      <w:r w:rsidR="000F301C" w:rsidRPr="007A04B9">
        <w:rPr>
          <w:rFonts w:ascii="Book Antiqua" w:eastAsia="Book Antiqua" w:hAnsi="Book Antiqua" w:cs="Book Antiqua"/>
          <w:color w:val="000000"/>
        </w:rPr>
        <w:t xml:space="preserve"> </w:t>
      </w:r>
      <w:r w:rsidR="00856518" w:rsidRPr="007A04B9">
        <w:rPr>
          <w:rFonts w:ascii="Book Antiqua" w:eastAsia="Book Antiqua" w:hAnsi="Book Antiqua" w:cs="Book Antiqua"/>
          <w:color w:val="000000"/>
        </w:rPr>
        <w:t>transplantation:</w:t>
      </w:r>
      <w:r w:rsidR="000F301C" w:rsidRPr="007A04B9">
        <w:rPr>
          <w:rFonts w:ascii="Book Antiqua" w:eastAsia="Book Antiqua" w:hAnsi="Book Antiqua" w:cs="Book Antiqua"/>
          <w:color w:val="000000"/>
        </w:rPr>
        <w:t xml:space="preserve"> </w:t>
      </w:r>
      <w:r w:rsidR="00856518" w:rsidRPr="007A04B9">
        <w:rPr>
          <w:rFonts w:ascii="Book Antiqua" w:eastAsia="Book Antiqua" w:hAnsi="Book Antiqua" w:cs="Book Antiqua"/>
          <w:color w:val="000000"/>
        </w:rPr>
        <w:t>Challenges</w:t>
      </w:r>
      <w:r w:rsidR="000F301C" w:rsidRPr="007A04B9">
        <w:rPr>
          <w:rFonts w:ascii="Book Antiqua" w:eastAsia="Book Antiqua" w:hAnsi="Book Antiqua" w:cs="Book Antiqua"/>
          <w:color w:val="000000"/>
        </w:rPr>
        <w:t xml:space="preserve"> </w:t>
      </w:r>
      <w:r w:rsidR="00856518"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00856518" w:rsidRPr="007A04B9">
        <w:rPr>
          <w:rFonts w:ascii="Book Antiqua" w:eastAsia="Book Antiqua" w:hAnsi="Book Antiqua" w:cs="Book Antiqua"/>
          <w:color w:val="000000"/>
        </w:rPr>
        <w:t>feasibility</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World</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J</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Transplant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2021;</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press</w:t>
      </w:r>
    </w:p>
    <w:p w14:paraId="64573209" w14:textId="77777777" w:rsidR="00A77B3E" w:rsidRPr="007A04B9" w:rsidRDefault="00A77B3E">
      <w:pPr>
        <w:spacing w:line="360" w:lineRule="auto"/>
        <w:jc w:val="both"/>
        <w:rPr>
          <w:rFonts w:ascii="Book Antiqua" w:hAnsi="Book Antiqua"/>
        </w:rPr>
      </w:pPr>
    </w:p>
    <w:p w14:paraId="0027686D" w14:textId="1854F39C"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Core</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Tip:</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En</w:t>
      </w:r>
      <w:r w:rsidR="00C91130" w:rsidRPr="007A04B9">
        <w:rPr>
          <w:rFonts w:ascii="Book Antiqua" w:eastAsia="Book Antiqua" w:hAnsi="Book Antiqua" w:cs="Book Antiqua"/>
          <w:color w:val="000000"/>
        </w:rPr>
        <w:t>hanced</w:t>
      </w:r>
      <w:r w:rsidR="000F301C" w:rsidRPr="007A04B9">
        <w:rPr>
          <w:rFonts w:ascii="Book Antiqua" w:eastAsia="Book Antiqua" w:hAnsi="Book Antiqua" w:cs="Book Antiqua"/>
          <w:color w:val="000000"/>
        </w:rPr>
        <w:t xml:space="preserve"> </w:t>
      </w:r>
      <w:r w:rsidR="00C91130"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00C91130" w:rsidRPr="007A04B9">
        <w:rPr>
          <w:rFonts w:ascii="Book Antiqua" w:eastAsia="Book Antiqua" w:hAnsi="Book Antiqua" w:cs="Book Antiqua"/>
          <w:color w:val="000000"/>
        </w:rPr>
        <w:t>after</w:t>
      </w:r>
      <w:r w:rsidR="000F301C" w:rsidRPr="007A04B9">
        <w:rPr>
          <w:rFonts w:ascii="Book Antiqua" w:eastAsia="Book Antiqua" w:hAnsi="Book Antiqua" w:cs="Book Antiqua"/>
          <w:color w:val="000000"/>
        </w:rPr>
        <w:t xml:space="preserve"> </w:t>
      </w:r>
      <w:r w:rsidR="00C91130" w:rsidRPr="007A04B9">
        <w:rPr>
          <w:rFonts w:ascii="Book Antiqua" w:eastAsia="Book Antiqua" w:hAnsi="Book Antiqua" w:cs="Book Antiqua"/>
          <w:color w:val="000000"/>
        </w:rPr>
        <w:t>surger</w:t>
      </w:r>
      <w:r w:rsidRPr="007A04B9">
        <w:rPr>
          <w:rFonts w:ascii="Book Antiqua" w:eastAsia="Book Antiqua" w:hAnsi="Book Antiqua" w:cs="Book Antiqua"/>
          <w:color w:val="000000"/>
        </w:rPr>
        <w: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multimodal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perioperative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pathway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designed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achieve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undergoing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major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benefits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liver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seem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promising</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further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should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conducted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validate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application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properly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selected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p>
    <w:p w14:paraId="02DDD952" w14:textId="77777777" w:rsidR="00A77B3E" w:rsidRPr="007A04B9" w:rsidRDefault="00A77B3E">
      <w:pPr>
        <w:spacing w:line="360" w:lineRule="auto"/>
        <w:jc w:val="both"/>
        <w:rPr>
          <w:rFonts w:ascii="Book Antiqua" w:hAnsi="Book Antiqua"/>
        </w:rPr>
      </w:pPr>
    </w:p>
    <w:p w14:paraId="607B36C6" w14:textId="77777777" w:rsidR="00991741" w:rsidRPr="007A04B9" w:rsidRDefault="00991741">
      <w:pPr>
        <w:spacing w:line="360" w:lineRule="auto"/>
        <w:jc w:val="both"/>
        <w:rPr>
          <w:rFonts w:ascii="Book Antiqua" w:eastAsia="Book Antiqua" w:hAnsi="Book Antiqua" w:cs="Book Antiqua"/>
          <w:b/>
          <w:caps/>
          <w:color w:val="000000"/>
          <w:u w:val="single"/>
        </w:rPr>
        <w:sectPr w:rsidR="00991741" w:rsidRPr="007A04B9">
          <w:pgSz w:w="12240" w:h="15840"/>
          <w:pgMar w:top="1440" w:right="1440" w:bottom="1440" w:left="1440" w:header="720" w:footer="720" w:gutter="0"/>
          <w:cols w:space="720"/>
          <w:docGrid w:linePitch="360"/>
        </w:sectPr>
      </w:pPr>
    </w:p>
    <w:p w14:paraId="13E6C95A" w14:textId="77777777"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aps/>
          <w:color w:val="000000"/>
          <w:u w:val="single"/>
        </w:rPr>
        <w:lastRenderedPageBreak/>
        <w:t>INTRODUCTION</w:t>
      </w:r>
    </w:p>
    <w:p w14:paraId="17C74A24" w14:textId="79974C46" w:rsidR="00A77B3E" w:rsidRPr="007A04B9" w:rsidRDefault="007E3CD3">
      <w:pPr>
        <w:spacing w:line="360" w:lineRule="auto"/>
        <w:jc w:val="both"/>
        <w:rPr>
          <w:rFonts w:ascii="Book Antiqua" w:hAnsi="Book Antiqua"/>
        </w:rPr>
      </w:pPr>
      <w:r w:rsidRPr="007A04B9">
        <w:rPr>
          <w:rFonts w:ascii="Book Antiqua" w:eastAsia="Book Antiqua" w:hAnsi="Book Antiqua" w:cs="Book Antiqua"/>
          <w:color w:val="000000"/>
        </w:rPr>
        <w:t>Enhan</w:t>
      </w:r>
      <w:r w:rsidR="000F301C" w:rsidRPr="007A04B9">
        <w:rPr>
          <w:rFonts w:ascii="Book Antiqua" w:eastAsia="Book Antiqua" w:hAnsi="Book Antiqua" w:cs="Book Antiqua"/>
          <w:color w:val="000000"/>
        </w:rPr>
        <w:t>ced recovery after surg</w:t>
      </w:r>
      <w:r w:rsidRPr="007A04B9">
        <w:rPr>
          <w:rFonts w:ascii="Book Antiqua" w:eastAsia="Book Antiqua" w:hAnsi="Book Antiqua" w:cs="Book Antiqua"/>
          <w:color w:val="000000"/>
        </w:rPr>
        <w:t>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multimodal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perioperative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pathway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designed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achieve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undergoing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major</w:t>
      </w:r>
      <w:r w:rsidR="000F301C" w:rsidRPr="007A04B9">
        <w:rPr>
          <w:rFonts w:ascii="Book Antiqua" w:eastAsia="Book Antiqua" w:hAnsi="Book Antiqua" w:cs="Book Antiqua"/>
          <w:color w:val="000000"/>
        </w:rPr>
        <w:t xml:space="preserve"> </w:t>
      </w:r>
      <w:proofErr w:type="gramStart"/>
      <w:r w:rsidRPr="007A04B9">
        <w:rPr>
          <w:rFonts w:ascii="Book Antiqua" w:eastAsia="Book Antiqua" w:hAnsi="Book Antiqua" w:cs="Book Antiqua"/>
          <w:color w:val="000000"/>
        </w:rPr>
        <w:t>surgery</w:t>
      </w:r>
      <w:r w:rsidRPr="007A04B9">
        <w:rPr>
          <w:rFonts w:ascii="Book Antiqua" w:eastAsia="Book Antiqua" w:hAnsi="Book Antiqua" w:cs="Book Antiqua"/>
          <w:color w:val="000000"/>
          <w:szCs w:val="30"/>
          <w:vertAlign w:val="superscript"/>
        </w:rPr>
        <w:t>[</w:t>
      </w:r>
      <w:proofErr w:type="gramEnd"/>
      <w:r w:rsidRPr="007A04B9">
        <w:rPr>
          <w:rFonts w:ascii="Book Antiqua" w:eastAsia="Book Antiqua" w:hAnsi="Book Antiqua" w:cs="Book Antiqua"/>
          <w:color w:val="000000"/>
          <w:szCs w:val="30"/>
          <w:vertAlign w:val="superscript"/>
        </w:rPr>
        <w:t>1]</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introduction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1997</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Kehlet</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al</w:t>
      </w:r>
      <w:r w:rsidRPr="007A04B9">
        <w:rPr>
          <w:rFonts w:ascii="Book Antiqua" w:eastAsia="Book Antiqua" w:hAnsi="Book Antiqua" w:cs="Book Antiqua"/>
          <w:color w:val="000000"/>
          <w:szCs w:val="30"/>
          <w:vertAlign w:val="superscript"/>
        </w:rPr>
        <w:t>[2]</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initially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destined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subsequently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established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c</w:t>
      </w:r>
      <w:r w:rsidRPr="007A04B9">
        <w:rPr>
          <w:rFonts w:ascii="Book Antiqua" w:eastAsia="Book Antiqua" w:hAnsi="Book Antiqua" w:cs="Book Antiqua"/>
          <w:color w:val="000000"/>
        </w:rPr>
        <w:t>olorectal</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s</w:t>
      </w:r>
      <w:r w:rsidR="00890570" w:rsidRPr="007A04B9">
        <w:rPr>
          <w:rFonts w:ascii="Book Antiqua" w:eastAsia="Book Antiqua" w:hAnsi="Book Antiqua" w:cs="Book Antiqua"/>
          <w:color w:val="000000"/>
        </w:rPr>
        <w:t>urgery</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concept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validated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evolved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spread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multitude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disciplines</w:t>
      </w:r>
      <w:r w:rsidRPr="007A04B9">
        <w:rPr>
          <w:rFonts w:ascii="Book Antiqua" w:eastAsia="Book Antiqua" w:hAnsi="Book Antiqua" w:cs="Book Antiqua"/>
          <w:color w:val="000000"/>
          <w:szCs w:val="30"/>
          <w:vertAlign w:val="superscript"/>
        </w:rPr>
        <w:t>[3]</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including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solid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organ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transplantation</w:t>
      </w:r>
      <w:r w:rsidRPr="007A04B9">
        <w:rPr>
          <w:rFonts w:ascii="Book Antiqua" w:eastAsia="Book Antiqua" w:hAnsi="Book Antiqua" w:cs="Book Antiqua"/>
          <w:color w:val="000000"/>
          <w:szCs w:val="30"/>
          <w:vertAlign w:val="superscript"/>
        </w:rPr>
        <w:t>[4]</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p>
    <w:p w14:paraId="53741377" w14:textId="56684BD9" w:rsidR="00A77B3E" w:rsidRPr="007A04B9" w:rsidRDefault="007E3CD3" w:rsidP="001909A2">
      <w:pPr>
        <w:spacing w:line="360" w:lineRule="auto"/>
        <w:ind w:firstLineChars="112" w:firstLine="269"/>
        <w:jc w:val="both"/>
        <w:rPr>
          <w:rFonts w:ascii="Book Antiqua" w:hAnsi="Book Antiqua"/>
        </w:rPr>
      </w:pPr>
      <w:r w:rsidRPr="007A04B9">
        <w:rPr>
          <w:rFonts w:ascii="Book Antiqua" w:eastAsia="Book Antiqua" w:hAnsi="Book Antiqua" w:cs="Book Antiqua"/>
          <w:color w:val="000000"/>
        </w:rPr>
        <w:t>Although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concept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enhanced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explore</w:t>
      </w:r>
      <w:r w:rsidR="00BE229D" w:rsidRPr="007A04B9">
        <w:rPr>
          <w:rFonts w:ascii="Book Antiqua" w:eastAsia="Book Antiqua" w:hAnsi="Book Antiqua" w:cs="Book Antiqua"/>
          <w:color w:val="000000"/>
        </w:rPr>
        <w:t>d in liver transplan</w:t>
      </w:r>
      <w:r w:rsidRPr="007A04B9">
        <w:rPr>
          <w:rFonts w:ascii="Book Antiqua" w:eastAsia="Book Antiqua" w:hAnsi="Book Antiqua" w:cs="Book Antiqua"/>
          <w:color w:val="000000"/>
        </w:rPr>
        <w:t>tation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before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official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introduction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proofErr w:type="spellStart"/>
      <w:r w:rsidR="007A71F6" w:rsidRPr="007A04B9">
        <w:rPr>
          <w:rFonts w:ascii="Book Antiqua" w:eastAsia="Book Antiqua" w:hAnsi="Book Antiqua" w:cs="Book Antiqua"/>
          <w:color w:val="000000"/>
        </w:rPr>
        <w:t>Kehlet</w:t>
      </w:r>
      <w:proofErr w:type="spellEnd"/>
      <w:r w:rsidR="007A71F6" w:rsidRPr="007A04B9">
        <w:rPr>
          <w:rFonts w:ascii="Book Antiqua" w:eastAsia="Book Antiqua" w:hAnsi="Book Antiqua" w:cs="Book Antiqua"/>
          <w:color w:val="000000"/>
        </w:rPr>
        <w:t xml:space="preserve"> </w:t>
      </w:r>
      <w:r w:rsidR="007A71F6" w:rsidRPr="007A04B9">
        <w:rPr>
          <w:rFonts w:ascii="Book Antiqua" w:eastAsia="Book Antiqua" w:hAnsi="Book Antiqua" w:cs="Book Antiqua"/>
          <w:i/>
          <w:iCs/>
          <w:color w:val="000000"/>
        </w:rPr>
        <w:t xml:space="preserve">et </w:t>
      </w:r>
      <w:proofErr w:type="gramStart"/>
      <w:r w:rsidR="007A71F6" w:rsidRPr="007A04B9">
        <w:rPr>
          <w:rFonts w:ascii="Book Antiqua" w:eastAsia="Book Antiqua" w:hAnsi="Book Antiqua" w:cs="Book Antiqua"/>
          <w:i/>
          <w:iCs/>
          <w:color w:val="000000"/>
        </w:rPr>
        <w:t>al</w:t>
      </w:r>
      <w:r w:rsidR="007A71F6" w:rsidRPr="007A04B9">
        <w:rPr>
          <w:rFonts w:ascii="Book Antiqua" w:eastAsia="Book Antiqua" w:hAnsi="Book Antiqua" w:cs="Book Antiqua"/>
          <w:color w:val="000000"/>
          <w:szCs w:val="30"/>
          <w:vertAlign w:val="superscript"/>
        </w:rPr>
        <w:t>[</w:t>
      </w:r>
      <w:proofErr w:type="gramEnd"/>
      <w:r w:rsidR="007A71F6" w:rsidRPr="007A04B9">
        <w:rPr>
          <w:rFonts w:ascii="Book Antiqua" w:eastAsia="Book Antiqua" w:hAnsi="Book Antiqua" w:cs="Book Antiqua"/>
          <w:color w:val="000000"/>
          <w:szCs w:val="30"/>
          <w:vertAlign w:val="superscript"/>
        </w:rPr>
        <w:t>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1990</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extubation</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yielding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encouraging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results</w:t>
      </w:r>
      <w:r w:rsidRPr="007A04B9">
        <w:rPr>
          <w:rFonts w:ascii="Book Antiqua" w:eastAsia="Book Antiqua" w:hAnsi="Book Antiqua" w:cs="Book Antiqua"/>
          <w:color w:val="000000"/>
          <w:szCs w:val="30"/>
          <w:vertAlign w:val="superscript"/>
        </w:rPr>
        <w:t>[5]</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done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classic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multimodal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approach,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focusing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highlighting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importance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anesthesia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management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Pr="007A04B9">
        <w:rPr>
          <w:rFonts w:ascii="Book Antiqua" w:eastAsia="Book Antiqua" w:hAnsi="Book Antiqua" w:cs="Book Antiqua"/>
          <w:color w:val="000000"/>
          <w:szCs w:val="30"/>
          <w:vertAlign w:val="superscript"/>
        </w:rPr>
        <w:t>[6]</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Over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years,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independent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have </w:t>
      </w:r>
      <w:r w:rsidRPr="007A04B9">
        <w:rPr>
          <w:rFonts w:ascii="Book Antiqua" w:eastAsia="Book Antiqua" w:hAnsi="Book Antiqua" w:cs="Book Antiqua"/>
          <w:color w:val="000000"/>
        </w:rPr>
        <w:t>validated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significance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efficiency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other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classic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parameters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nutrition,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mobilization,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feeding</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optimal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analgesia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undergoing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890570" w:rsidRPr="007A04B9">
        <w:rPr>
          <w:rFonts w:ascii="Book Antiqua" w:eastAsia="Book Antiqua" w:hAnsi="Book Antiqua" w:cs="Book Antiqua"/>
          <w:color w:val="000000"/>
        </w:rPr>
        <w:t>. Nevertheless,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medical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literature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scarce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combine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above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parameters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classic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large</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scale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approach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specific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narrative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review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paper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investigate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existing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efforts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implementing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identify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existing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challenges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future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potential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developments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field.</w:t>
      </w:r>
    </w:p>
    <w:p w14:paraId="271BB042" w14:textId="2DC2A11F" w:rsidR="00A77B3E" w:rsidRPr="007A04B9" w:rsidRDefault="007E3CD3" w:rsidP="00F250C4">
      <w:pPr>
        <w:spacing w:line="360" w:lineRule="auto"/>
        <w:ind w:firstLineChars="200" w:firstLine="480"/>
        <w:jc w:val="both"/>
        <w:rPr>
          <w:rFonts w:ascii="Book Antiqua" w:hAnsi="Book Antiqua"/>
        </w:rPr>
      </w:pPr>
      <w:r w:rsidRPr="007A04B9">
        <w:rPr>
          <w:rFonts w:ascii="Book Antiqua" w:eastAsia="Book Antiqua" w:hAnsi="Book Antiqua" w:cs="Book Antiqua"/>
          <w:color w:val="000000"/>
        </w:rPr>
        <w:t>This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review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paper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investigate</w:t>
      </w:r>
      <w:r w:rsidR="00C30473" w:rsidRPr="007A04B9">
        <w:rPr>
          <w:rFonts w:ascii="Book Antiqua" w:eastAsia="Book Antiqua" w:hAnsi="Book Antiqua" w:cs="Book Antiqua"/>
          <w:color w:val="000000"/>
        </w:rPr>
        <w: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existing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efforts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implementing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C30473" w:rsidRPr="007A04B9">
        <w:rPr>
          <w:rFonts w:ascii="Book Antiqua" w:eastAsia="Book Antiqua" w:hAnsi="Book Antiqua" w:cs="Book Antiqua"/>
          <w:color w:val="000000"/>
        </w:rPr>
        <w:t xml:space="preserve"> and </w:t>
      </w:r>
      <w:r w:rsidRPr="007A04B9">
        <w:rPr>
          <w:rFonts w:ascii="Book Antiqua" w:eastAsia="Book Antiqua" w:hAnsi="Book Antiqua" w:cs="Book Antiqua"/>
          <w:color w:val="000000"/>
        </w:rPr>
        <w:t>identif</w:t>
      </w:r>
      <w:r w:rsidR="00C30473" w:rsidRPr="007A04B9">
        <w:rPr>
          <w:rFonts w:ascii="Book Antiqua" w:eastAsia="Book Antiqua" w:hAnsi="Book Antiqua" w:cs="Book Antiqua"/>
          <w:color w:val="000000"/>
        </w:rPr>
        <w:t>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existing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challenges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future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potential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developments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field.</w:t>
      </w:r>
    </w:p>
    <w:p w14:paraId="6C45A50C" w14:textId="77777777" w:rsidR="00A77B3E" w:rsidRPr="007A04B9" w:rsidRDefault="00A77B3E">
      <w:pPr>
        <w:spacing w:line="360" w:lineRule="auto"/>
        <w:jc w:val="both"/>
        <w:rPr>
          <w:rFonts w:ascii="Book Antiqua" w:hAnsi="Book Antiqua"/>
        </w:rPr>
      </w:pPr>
    </w:p>
    <w:p w14:paraId="6A862936" w14:textId="57388D9F" w:rsidR="00AD1B83" w:rsidRPr="007A04B9" w:rsidRDefault="00AD1B83" w:rsidP="00AD1B83">
      <w:pPr>
        <w:adjustRightInd w:val="0"/>
        <w:snapToGrid w:val="0"/>
        <w:spacing w:line="360" w:lineRule="auto"/>
        <w:jc w:val="both"/>
        <w:rPr>
          <w:rFonts w:ascii="Book Antiqua" w:hAnsi="Book Antiqua"/>
          <w:u w:val="single"/>
        </w:rPr>
      </w:pPr>
      <w:r w:rsidRPr="007A04B9">
        <w:rPr>
          <w:rFonts w:ascii="Book Antiqua" w:hAnsi="Book Antiqua"/>
          <w:b/>
          <w:bCs/>
          <w:u w:val="single"/>
        </w:rPr>
        <w:t>MATERIALS</w:t>
      </w:r>
      <w:r w:rsidR="000F301C" w:rsidRPr="007A04B9">
        <w:rPr>
          <w:rFonts w:ascii="Book Antiqua" w:hAnsi="Book Antiqua"/>
          <w:b/>
          <w:bCs/>
          <w:u w:val="single"/>
        </w:rPr>
        <w:t xml:space="preserve"> </w:t>
      </w:r>
      <w:r w:rsidRPr="007A04B9">
        <w:rPr>
          <w:rFonts w:ascii="Book Antiqua" w:hAnsi="Book Antiqua"/>
          <w:b/>
          <w:bCs/>
          <w:u w:val="single"/>
        </w:rPr>
        <w:t>AND</w:t>
      </w:r>
      <w:r w:rsidR="000F301C" w:rsidRPr="007A04B9">
        <w:rPr>
          <w:rFonts w:ascii="Book Antiqua" w:hAnsi="Book Antiqua"/>
          <w:b/>
          <w:bCs/>
          <w:u w:val="single"/>
        </w:rPr>
        <w:t xml:space="preserve"> </w:t>
      </w:r>
      <w:r w:rsidRPr="007A04B9">
        <w:rPr>
          <w:rFonts w:ascii="Book Antiqua" w:hAnsi="Book Antiqua"/>
          <w:b/>
          <w:bCs/>
          <w:u w:val="single"/>
        </w:rPr>
        <w:t>METHODS</w:t>
      </w:r>
    </w:p>
    <w:p w14:paraId="279DEDD7" w14:textId="2F2B0CC5" w:rsidR="00A77B3E" w:rsidRPr="007A04B9" w:rsidRDefault="007E3CD3">
      <w:pPr>
        <w:spacing w:line="360" w:lineRule="auto"/>
        <w:jc w:val="both"/>
        <w:rPr>
          <w:rFonts w:ascii="Book Antiqua" w:hAnsi="Book Antiqua"/>
        </w:rPr>
      </w:pPr>
      <w:r w:rsidRPr="007A04B9">
        <w:rPr>
          <w:rFonts w:ascii="Book Antiqua" w:eastAsia="Book Antiqua" w:hAnsi="Book Antiqua" w:cs="Book Antiqua"/>
          <w:color w:val="000000"/>
        </w:rPr>
        <w:t>Our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goal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identify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existing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evaluate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00232AC7" w:rsidRPr="007A04B9">
        <w:rPr>
          <w:rFonts w:ascii="Book Antiqua" w:eastAsia="Book Antiqua" w:hAnsi="Book Antiqua" w:cs="Book Antiqua"/>
          <w:color w:val="000000"/>
        </w:rPr>
        <w:t>orthotopi</w:t>
      </w:r>
      <w:r w:rsidRPr="007A04B9">
        <w:rPr>
          <w:rFonts w:ascii="Book Antiqua" w:eastAsia="Book Antiqua" w:hAnsi="Book Antiqua" w:cs="Book Antiqua"/>
          <w:color w:val="000000"/>
        </w:rPr>
        <w:t>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multimodal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approach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focusing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measurable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clinical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primary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endpoints,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namely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length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00232AC7" w:rsidRPr="007A04B9">
        <w:rPr>
          <w:rFonts w:ascii="Book Antiqua" w:eastAsia="Book Antiqua" w:hAnsi="Book Antiqua" w:cs="Book Antiqua"/>
          <w:color w:val="000000"/>
        </w:rPr>
        <w:t>hospital stay</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Medline,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Embase,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OVID</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Cochrane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library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searched</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in the English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language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using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search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terms</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C30473" w:rsidRPr="007A04B9">
        <w:rPr>
          <w:rFonts w:ascii="Book Antiqua" w:eastAsia="Book Antiqua" w:hAnsi="Book Antiqua" w:cs="Book Antiqua"/>
          <w:color w:val="000000"/>
        </w:rPr>
        <w:t>e</w:t>
      </w:r>
      <w:r w:rsidRPr="007A04B9">
        <w:rPr>
          <w:rFonts w:ascii="Book Antiqua" w:eastAsia="Book Antiqua" w:hAnsi="Book Antiqua" w:cs="Book Antiqua"/>
          <w:color w:val="000000"/>
        </w:rPr>
        <w:t>nhanced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“fast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track”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C30473" w:rsidRPr="007A04B9">
        <w:rPr>
          <w:rFonts w:ascii="Book Antiqua" w:eastAsia="Book Antiqua" w:hAnsi="Book Antiqua" w:cs="Book Antiqua"/>
          <w:color w:val="000000"/>
        </w:rPr>
        <w:t>l</w:t>
      </w:r>
      <w:r w:rsidRPr="007A04B9">
        <w:rPr>
          <w:rFonts w:ascii="Book Antiqua" w:eastAsia="Book Antiqua" w:hAnsi="Book Antiqua" w:cs="Book Antiqua"/>
          <w:color w:val="000000"/>
        </w:rPr>
        <w:t>iver</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t</w:t>
      </w:r>
      <w:r w:rsidRPr="007A04B9">
        <w:rPr>
          <w:rFonts w:ascii="Book Antiqua" w:eastAsia="Book Antiqua" w:hAnsi="Book Antiqua" w:cs="Book Antiqua"/>
          <w:color w:val="000000"/>
        </w:rPr>
        <w:t>ransplantation”</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from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years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1990</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2021</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after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independent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assessment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from</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reviewers,</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articles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selected.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PRISMA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flow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chart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presented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Fig</w:t>
      </w:r>
      <w:r w:rsidR="00232AC7" w:rsidRPr="007A04B9">
        <w:rPr>
          <w:rFonts w:ascii="Book Antiqua" w:eastAsia="Book Antiqua" w:hAnsi="Book Antiqua" w:cs="Book Antiqua"/>
          <w:color w:val="000000"/>
        </w:rPr>
        <w:t xml:space="preserve">ure </w:t>
      </w:r>
      <w:r w:rsidRPr="007A04B9">
        <w:rPr>
          <w:rFonts w:ascii="Book Antiqua" w:eastAsia="Book Antiqua" w:hAnsi="Book Antiqua" w:cs="Book Antiqua"/>
          <w:color w:val="000000"/>
        </w:rPr>
        <w:t>1.</w:t>
      </w:r>
      <w:r w:rsidR="000F301C" w:rsidRPr="007A04B9">
        <w:rPr>
          <w:rFonts w:ascii="Book Antiqua" w:eastAsia="Book Antiqua" w:hAnsi="Book Antiqua" w:cs="Book Antiqua"/>
          <w:color w:val="000000"/>
        </w:rPr>
        <w:t xml:space="preserve"> </w:t>
      </w:r>
    </w:p>
    <w:p w14:paraId="70BA20D4" w14:textId="77777777" w:rsidR="00A77B3E" w:rsidRPr="007A04B9" w:rsidRDefault="00A77B3E">
      <w:pPr>
        <w:spacing w:line="360" w:lineRule="auto"/>
        <w:jc w:val="both"/>
        <w:rPr>
          <w:rFonts w:ascii="Book Antiqua" w:hAnsi="Book Antiqua"/>
        </w:rPr>
      </w:pPr>
    </w:p>
    <w:p w14:paraId="2F8A490C" w14:textId="7DBA9219"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aps/>
          <w:color w:val="000000"/>
          <w:u w:val="single"/>
        </w:rPr>
        <w:t>Results</w:t>
      </w:r>
    </w:p>
    <w:p w14:paraId="672117B7" w14:textId="5FB06AA2" w:rsidR="00A77B3E" w:rsidRPr="007A04B9" w:rsidRDefault="007E3CD3">
      <w:pPr>
        <w:spacing w:line="360" w:lineRule="auto"/>
        <w:jc w:val="both"/>
        <w:rPr>
          <w:rFonts w:ascii="Book Antiqua" w:hAnsi="Book Antiqua"/>
        </w:rPr>
      </w:pPr>
      <w:r w:rsidRPr="007A04B9">
        <w:rPr>
          <w:rFonts w:ascii="Book Antiqua" w:eastAsia="Book Antiqua" w:hAnsi="Book Antiqua" w:cs="Book Antiqua"/>
          <w:color w:val="000000"/>
        </w:rPr>
        <w:lastRenderedPageBreak/>
        <w:t>There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small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number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identified,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which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limited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scale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non-randomized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single</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center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observational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exception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work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Rao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al</w:t>
      </w:r>
      <w:r w:rsidRPr="007A04B9">
        <w:rPr>
          <w:rFonts w:ascii="Book Antiqua" w:eastAsia="Book Antiqua" w:hAnsi="Book Antiqua" w:cs="Book Antiqua"/>
          <w:color w:val="000000"/>
          <w:szCs w:val="30"/>
          <w:vertAlign w:val="superscript"/>
        </w:rPr>
        <w:t>[7]</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presented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prospective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single-blinded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randomized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including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128</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divided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two </w:t>
      </w:r>
      <w:r w:rsidRPr="007A04B9">
        <w:rPr>
          <w:rFonts w:ascii="Book Antiqua" w:eastAsia="Book Antiqua" w:hAnsi="Book Antiqua" w:cs="Book Antiqua"/>
          <w:color w:val="000000"/>
        </w:rPr>
        <w:t>groups</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Pr="007A04B9">
        <w:rPr>
          <w:rFonts w:ascii="Book Antiqua" w:eastAsia="Book Antiqua" w:hAnsi="Book Antiqua" w:cs="Book Antiqua"/>
          <w:i/>
          <w:iCs/>
          <w:color w:val="000000"/>
        </w:rPr>
        <w:t>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54)</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control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Pr="007A04B9">
        <w:rPr>
          <w:rFonts w:ascii="Book Antiqua" w:eastAsia="Book Antiqua" w:hAnsi="Book Antiqua" w:cs="Book Antiqua"/>
          <w:i/>
          <w:iCs/>
          <w:color w:val="000000"/>
        </w:rPr>
        <w:t>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74).</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analyzed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logistic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stepwise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regression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analysis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displayed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decreased</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intensive care unit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significant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difference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postoperative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complication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between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two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readmissions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postoperative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mortality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during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follow-up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period.</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Brustia</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proofErr w:type="gramStart"/>
      <w:r w:rsidRPr="007A04B9">
        <w:rPr>
          <w:rFonts w:ascii="Book Antiqua" w:eastAsia="Book Antiqua" w:hAnsi="Book Antiqua" w:cs="Book Antiqua"/>
          <w:i/>
          <w:iCs/>
          <w:color w:val="000000"/>
        </w:rPr>
        <w:t>al</w:t>
      </w:r>
      <w:r w:rsidRPr="007A04B9">
        <w:rPr>
          <w:rFonts w:ascii="Book Antiqua" w:eastAsia="Book Antiqua" w:hAnsi="Book Antiqua" w:cs="Book Antiqua"/>
          <w:color w:val="000000"/>
          <w:szCs w:val="30"/>
          <w:vertAlign w:val="superscript"/>
        </w:rPr>
        <w:t>[</w:t>
      </w:r>
      <w:proofErr w:type="gramEnd"/>
      <w:r w:rsidRPr="007A04B9">
        <w:rPr>
          <w:rFonts w:ascii="Book Antiqua" w:eastAsia="Book Antiqua" w:hAnsi="Book Antiqua" w:cs="Book Antiqua"/>
          <w:color w:val="000000"/>
          <w:szCs w:val="30"/>
          <w:vertAlign w:val="superscript"/>
        </w:rPr>
        <w:t>8]</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conducted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small</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scale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feasibility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10</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treated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prospectively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who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compared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20</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matched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treated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same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team</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in </w:t>
      </w:r>
      <w:r w:rsidRPr="007A04B9">
        <w:rPr>
          <w:rFonts w:ascii="Book Antiqua" w:eastAsia="Book Antiqua" w:hAnsi="Book Antiqua" w:cs="Book Antiqua"/>
          <w:color w:val="000000"/>
        </w:rPr>
        <w:t>previous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years.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designed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elaborate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26</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point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observed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47%</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reduction</w:t>
      </w:r>
      <w:r w:rsidR="000F301C" w:rsidRPr="007A04B9">
        <w:rPr>
          <w:rFonts w:ascii="Book Antiqua" w:eastAsia="Book Antiqua" w:hAnsi="Book Antiqua" w:cs="Book Antiqua"/>
          <w:color w:val="000000"/>
        </w:rPr>
        <w:t xml:space="preserve"> </w:t>
      </w:r>
      <w:r w:rsidR="00890570" w:rsidRPr="007A04B9">
        <w:rPr>
          <w:rFonts w:ascii="Book Antiqua" w:eastAsia="Book Antiqua" w:hAnsi="Book Antiqua" w:cs="Book Antiqua"/>
          <w:color w:val="000000"/>
        </w:rPr>
        <w:t xml:space="preserve">in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length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compared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control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readmissions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postoperative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mortality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during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follow-up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period.</w:t>
      </w:r>
      <w:r w:rsidR="000F301C" w:rsidRPr="007A04B9">
        <w:rPr>
          <w:rFonts w:ascii="Book Antiqua" w:eastAsia="Book Antiqua" w:hAnsi="Book Antiqua" w:cs="Book Antiqua"/>
          <w:color w:val="000000"/>
        </w:rPr>
        <w:t xml:space="preserve"> </w:t>
      </w:r>
    </w:p>
    <w:p w14:paraId="7B97B6D2" w14:textId="74F2A84F" w:rsidR="00A77B3E" w:rsidRPr="007A04B9" w:rsidRDefault="007E3CD3" w:rsidP="001909A2">
      <w:pPr>
        <w:spacing w:line="360" w:lineRule="auto"/>
        <w:ind w:firstLineChars="112" w:firstLine="269"/>
        <w:jc w:val="both"/>
        <w:rPr>
          <w:rFonts w:ascii="Book Antiqua" w:hAnsi="Book Antiqua"/>
        </w:rPr>
      </w:pPr>
      <w:r w:rsidRPr="007A04B9">
        <w:rPr>
          <w:rFonts w:ascii="Book Antiqua" w:eastAsia="Book Antiqua" w:hAnsi="Book Antiqua" w:cs="Book Antiqua"/>
          <w:color w:val="000000"/>
        </w:rPr>
        <w:t>Xu</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al</w:t>
      </w:r>
      <w:r w:rsidRPr="007A04B9">
        <w:rPr>
          <w:rFonts w:ascii="Book Antiqua" w:eastAsia="Book Antiqua" w:hAnsi="Book Antiqua" w:cs="Book Antiqua"/>
          <w:color w:val="000000"/>
          <w:szCs w:val="30"/>
          <w:vertAlign w:val="superscript"/>
        </w:rPr>
        <w:t>[9]</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report</w:t>
      </w:r>
      <w:r w:rsidR="00C30473" w:rsidRPr="007A04B9">
        <w:rPr>
          <w:rFonts w:ascii="Book Antiqua" w:eastAsia="Book Antiqua" w:hAnsi="Book Antiqua" w:cs="Book Antiqua"/>
          <w:color w:val="000000"/>
        </w:rPr>
        <w: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cohort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93</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40</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53</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control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w:t>
      </w:r>
      <w:r w:rsidR="00C30473" w:rsidRPr="007A04B9">
        <w:rPr>
          <w:rFonts w:ascii="Book Antiqua" w:eastAsia="Book Antiqua" w:hAnsi="Book Antiqua" w:cs="Book Antiqua"/>
          <w:color w:val="000000"/>
        </w:rPr>
        <w:t xml:space="preserve">, and found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significant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reduction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postoperative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favor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(14.5</w:t>
      </w:r>
      <w:r w:rsidR="000F301C" w:rsidRPr="007A04B9">
        <w:rPr>
          <w:rFonts w:ascii="Book Antiqua" w:eastAsia="Book Antiqua" w:hAnsi="Book Antiqua" w:cs="Book Antiqua"/>
          <w:color w:val="000000"/>
        </w:rPr>
        <w:t xml:space="preserve"> </w:t>
      </w:r>
      <w:r w:rsidR="008627AC" w:rsidRPr="007A04B9">
        <w:rPr>
          <w:rFonts w:ascii="Book Antiqua" w:eastAsia="Book Antiqua" w:hAnsi="Book Antiqua" w:cs="Book Antiqua"/>
          <w:i/>
          <w:iCs/>
          <w:color w:val="000000"/>
        </w:rPr>
        <w:t>vs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16</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008627AC" w:rsidRPr="007A04B9">
        <w:rPr>
          <w:rFonts w:ascii="Book Antiqua" w:eastAsia="Book Antiqua" w:hAnsi="Book Antiqua" w:cs="Book Antiqua"/>
          <w:i/>
          <w:iCs/>
          <w:color w:val="000000"/>
        </w:rPr>
        <w:t>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0.001).</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difference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postoperative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complication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between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two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readmissions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postoperative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mortality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w:t>
      </w:r>
      <w:r w:rsidR="00C30473" w:rsidRPr="007A04B9">
        <w:rPr>
          <w:rFonts w:ascii="Book Antiqua" w:eastAsia="Book Antiqua" w:hAnsi="Book Antiqua" w:cs="Book Antiqua"/>
          <w:color w:val="000000"/>
        </w:rPr>
        <w:t>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noted.</w:t>
      </w:r>
      <w:r w:rsidR="000F301C" w:rsidRPr="007A04B9">
        <w:rPr>
          <w:rFonts w:ascii="Book Antiqua" w:eastAsia="Book Antiqua" w:hAnsi="Book Antiqua" w:cs="Book Antiqua"/>
          <w:color w:val="000000"/>
        </w:rPr>
        <w:t xml:space="preserve"> </w:t>
      </w:r>
    </w:p>
    <w:p w14:paraId="56448AC1" w14:textId="5D371085" w:rsidR="00C30473" w:rsidRPr="007A04B9" w:rsidRDefault="007E3CD3" w:rsidP="001909A2">
      <w:pPr>
        <w:spacing w:line="360" w:lineRule="auto"/>
        <w:ind w:firstLineChars="112" w:firstLine="269"/>
        <w:jc w:val="both"/>
        <w:rPr>
          <w:rFonts w:ascii="Book Antiqua" w:eastAsia="Book Antiqua" w:hAnsi="Book Antiqua" w:cs="Book Antiqua"/>
          <w:color w:val="000000"/>
        </w:rPr>
      </w:pPr>
      <w:r w:rsidRPr="007A04B9">
        <w:rPr>
          <w:rFonts w:ascii="Book Antiqua" w:eastAsia="Book Antiqua" w:hAnsi="Book Antiqua" w:cs="Book Antiqua"/>
          <w:color w:val="000000"/>
        </w:rPr>
        <w:t>Common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inclusion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criteria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used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aforementioned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presented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Table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w:t>
      </w:r>
      <w:r w:rsidR="00C30473" w:rsidRPr="007A04B9">
        <w:rPr>
          <w:rFonts w:ascii="Book Antiqua" w:eastAsia="Book Antiqua" w:hAnsi="Book Antiqua" w:cs="Book Antiqua"/>
          <w:color w:val="000000"/>
        </w:rPr>
        <w:t>s’</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Model for End-Stage Liver Disease (</w:t>
      </w:r>
      <w:r w:rsidRPr="007A04B9">
        <w:rPr>
          <w:rFonts w:ascii="Book Antiqua" w:eastAsia="Book Antiqua" w:hAnsi="Book Antiqua" w:cs="Book Antiqua"/>
          <w:color w:val="000000"/>
        </w:rPr>
        <w:t>MELD</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score</w:t>
      </w:r>
      <w:r w:rsidR="00C30473" w:rsidRPr="007A04B9">
        <w:rPr>
          <w:rFonts w:ascii="Book Antiqua" w:eastAsia="Book Antiqua" w:hAnsi="Book Antiqua" w:cs="Book Antiqua"/>
          <w:color w:val="000000"/>
        </w:rPr>
        <w:t>s</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low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four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reflect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w:t>
      </w:r>
      <w:r w:rsidR="000F301C" w:rsidRPr="007A04B9">
        <w:rPr>
          <w:rFonts w:ascii="Book Antiqua" w:eastAsia="Book Antiqua" w:hAnsi="Book Antiqua" w:cs="Book Antiqua"/>
          <w:color w:val="000000"/>
        </w:rPr>
        <w:t xml:space="preserve"> </w:t>
      </w:r>
      <w:proofErr w:type="gramStart"/>
      <w:r w:rsidRPr="007A04B9">
        <w:rPr>
          <w:rFonts w:ascii="Book Antiqua" w:eastAsia="Book Antiqua" w:hAnsi="Book Antiqua" w:cs="Book Antiqua"/>
          <w:color w:val="000000"/>
        </w:rPr>
        <w:t>status</w:t>
      </w:r>
      <w:r w:rsidRPr="007A04B9">
        <w:rPr>
          <w:rFonts w:ascii="Book Antiqua" w:eastAsia="Book Antiqua" w:hAnsi="Book Antiqua" w:cs="Book Antiqua"/>
          <w:color w:val="000000"/>
          <w:szCs w:val="30"/>
          <w:vertAlign w:val="superscript"/>
        </w:rPr>
        <w:t>[</w:t>
      </w:r>
      <w:proofErr w:type="gramEnd"/>
      <w:r w:rsidRPr="007A04B9">
        <w:rPr>
          <w:rFonts w:ascii="Book Antiqua" w:eastAsia="Book Antiqua" w:hAnsi="Book Antiqua" w:cs="Book Antiqua"/>
          <w:color w:val="000000"/>
          <w:szCs w:val="30"/>
          <w:vertAlign w:val="superscript"/>
        </w:rPr>
        <w:t>10]</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included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score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below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25.</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previous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history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also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selected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considerable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number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had</w:t>
      </w:r>
      <w:r w:rsidR="000F301C" w:rsidRPr="007A04B9">
        <w:rPr>
          <w:rFonts w:ascii="Book Antiqua" w:eastAsia="Book Antiqua" w:hAnsi="Book Antiqua" w:cs="Book Antiqua"/>
          <w:color w:val="000000"/>
        </w:rPr>
        <w:t xml:space="preserve"> </w:t>
      </w:r>
      <w:r w:rsidR="008627AC" w:rsidRPr="007A04B9">
        <w:rPr>
          <w:rFonts w:ascii="Book Antiqua" w:eastAsia="Book Antiqua" w:hAnsi="Book Antiqua" w:cs="Book Antiqua"/>
          <w:color w:val="000000"/>
        </w:rPr>
        <w:t>a hepato</w:t>
      </w:r>
      <w:r w:rsidRPr="007A04B9">
        <w:rPr>
          <w:rFonts w:ascii="Book Antiqua" w:eastAsia="Book Antiqua" w:hAnsi="Book Antiqua" w:cs="Book Antiqua"/>
          <w:color w:val="000000"/>
        </w:rPr>
        <w:t>cellular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carcinoma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(HCC)</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related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indication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proofErr w:type="spellStart"/>
      <w:r w:rsidRPr="007A04B9">
        <w:rPr>
          <w:rFonts w:ascii="Book Antiqua" w:eastAsia="Book Antiqua" w:hAnsi="Book Antiqua" w:cs="Book Antiqua"/>
          <w:color w:val="000000"/>
        </w:rPr>
        <w:t>Brustia</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90%,</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Xu</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42.5%,</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Rao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33.3%).</w:t>
      </w:r>
    </w:p>
    <w:p w14:paraId="2CCBBF89" w14:textId="028C8605" w:rsidR="00C30473" w:rsidRPr="007A04B9" w:rsidRDefault="007E3CD3" w:rsidP="001909A2">
      <w:pPr>
        <w:spacing w:line="360" w:lineRule="auto"/>
        <w:ind w:firstLineChars="112" w:firstLine="269"/>
        <w:jc w:val="both"/>
        <w:rPr>
          <w:rFonts w:ascii="Book Antiqua" w:hAnsi="Book Antiqua"/>
        </w:rPr>
      </w:pPr>
      <w:r w:rsidRPr="007A04B9">
        <w:rPr>
          <w:rFonts w:ascii="Book Antiqua" w:eastAsia="Book Antiqua" w:hAnsi="Book Antiqua" w:cs="Book Antiqua"/>
          <w:color w:val="000000"/>
        </w:rPr>
        <w:t>Given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lack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standardized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team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designed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own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based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previous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experience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from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existing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literature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other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fields.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Table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depicts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comparison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intraoperative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post-operative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characteristics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between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of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applied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multimodal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measures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distinct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phases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classic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protocols</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intraoperative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postoperative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phase.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Table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3,</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measures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applied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authors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depicted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lastRenderedPageBreak/>
        <w:t>capital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letters.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26</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points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proposed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Brustia</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proofErr w:type="gramStart"/>
      <w:r w:rsidRPr="007A04B9">
        <w:rPr>
          <w:rFonts w:ascii="Book Antiqua" w:eastAsia="Book Antiqua" w:hAnsi="Book Antiqua" w:cs="Book Antiqua"/>
          <w:i/>
          <w:iCs/>
          <w:color w:val="000000"/>
        </w:rPr>
        <w:t>al</w:t>
      </w:r>
      <w:r w:rsidR="007B3C25" w:rsidRPr="007A04B9">
        <w:rPr>
          <w:rFonts w:ascii="Book Antiqua" w:eastAsia="Book Antiqua" w:hAnsi="Book Antiqua" w:cs="Book Antiqua"/>
          <w:color w:val="000000"/>
          <w:szCs w:val="30"/>
          <w:vertAlign w:val="superscript"/>
        </w:rPr>
        <w:t>[</w:t>
      </w:r>
      <w:proofErr w:type="gramEnd"/>
      <w:r w:rsidR="007B3C25" w:rsidRPr="007A04B9">
        <w:rPr>
          <w:rFonts w:ascii="Book Antiqua" w:eastAsia="Book Antiqua" w:hAnsi="Book Antiqua" w:cs="Book Antiqua"/>
          <w:color w:val="000000"/>
          <w:szCs w:val="30"/>
          <w:vertAlign w:val="superscript"/>
        </w:rPr>
        <w:t>8]</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11</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(42.3%)</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observed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authors.</w:t>
      </w:r>
    </w:p>
    <w:p w14:paraId="1B32ACF4" w14:textId="76188836" w:rsidR="00A77B3E" w:rsidRPr="007A04B9" w:rsidRDefault="007E3CD3" w:rsidP="007425D1">
      <w:pPr>
        <w:spacing w:line="360" w:lineRule="auto"/>
        <w:ind w:firstLineChars="200" w:firstLine="480"/>
        <w:jc w:val="both"/>
        <w:rPr>
          <w:rFonts w:ascii="Book Antiqua" w:hAnsi="Book Antiqua"/>
        </w:rPr>
      </w:pP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demonstrate</w:t>
      </w:r>
      <w:r w:rsidR="00C30473" w:rsidRPr="007A04B9">
        <w:rPr>
          <w:rFonts w:ascii="Book Antiqua" w:eastAsia="Book Antiqua" w:hAnsi="Book Antiqua" w:cs="Book Antiqua"/>
          <w:color w:val="000000"/>
        </w:rPr>
        <w:t>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considerable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decrease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length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readmissions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negative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impact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applied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postoperative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course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(Table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From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above</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mentioned</w:t>
      </w:r>
      <w:r w:rsidR="000F301C" w:rsidRPr="007A04B9">
        <w:rPr>
          <w:rFonts w:ascii="Book Antiqua" w:eastAsia="Book Antiqua" w:hAnsi="Book Antiqua" w:cs="Book Antiqua"/>
          <w:color w:val="000000"/>
        </w:rPr>
        <w:t xml:space="preserve"> </w:t>
      </w:r>
      <w:r w:rsidR="00A65A6C" w:rsidRPr="007A04B9">
        <w:rPr>
          <w:rFonts w:ascii="Book Antiqua" w:eastAsia="Book Antiqua" w:hAnsi="Book Antiqua" w:cs="Book Antiqua"/>
          <w:color w:val="000000"/>
        </w:rPr>
        <w:t>publications,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meta-</w:t>
      </w:r>
      <w:r w:rsidR="00DA01A9" w:rsidRPr="007A04B9">
        <w:rPr>
          <w:rFonts w:ascii="Book Antiqua" w:eastAsia="Book Antiqua" w:hAnsi="Book Antiqua" w:cs="Book Antiqua"/>
          <w:color w:val="000000"/>
        </w:rPr>
        <w:t>analyzed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primary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endpoint,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postoperative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proofErr w:type="gramStart"/>
      <w:r w:rsidRPr="007A04B9">
        <w:rPr>
          <w:rFonts w:ascii="Book Antiqua" w:eastAsia="Book Antiqua" w:hAnsi="Book Antiqua" w:cs="Book Antiqua"/>
          <w:color w:val="000000"/>
        </w:rPr>
        <w:t>stay</w:t>
      </w:r>
      <w:proofErr w:type="gramEnd"/>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variable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continuous,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results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summarized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using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median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25</w:t>
      </w:r>
      <w:r w:rsidR="00733C9D" w:rsidRPr="007A04B9">
        <w:rPr>
          <w:rFonts w:ascii="Book Antiqua" w:eastAsia="Book Antiqua" w:hAnsi="Book Antiqua" w:cs="Book Antiqua"/>
          <w:color w:val="000000"/>
        </w:rPr>
        <w:t>%</w:t>
      </w:r>
      <w:r w:rsidRPr="007A04B9">
        <w:rPr>
          <w:rFonts w:ascii="Book Antiqua" w:eastAsia="Book Antiqua" w:hAnsi="Book Antiqua" w:cs="Book Antiqua"/>
          <w:color w:val="000000"/>
        </w:rPr>
        <w:t>-75%</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values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(because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data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skewed).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sample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standard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deviations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calculated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using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formula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proofErr w:type="gramStart"/>
      <w:r w:rsidRPr="007A04B9">
        <w:rPr>
          <w:rFonts w:ascii="Book Antiqua" w:eastAsia="Book Antiqua" w:hAnsi="Book Antiqua" w:cs="Book Antiqua"/>
          <w:i/>
          <w:iCs/>
          <w:color w:val="000000"/>
        </w:rPr>
        <w:t>al</w:t>
      </w:r>
      <w:r w:rsidRPr="007A04B9">
        <w:rPr>
          <w:rFonts w:ascii="Book Antiqua" w:eastAsia="Book Antiqua" w:hAnsi="Book Antiqua" w:cs="Book Antiqua"/>
          <w:color w:val="000000"/>
          <w:szCs w:val="30"/>
          <w:vertAlign w:val="superscript"/>
        </w:rPr>
        <w:t>[</w:t>
      </w:r>
      <w:proofErr w:type="gramEnd"/>
      <w:r w:rsidRPr="007A04B9">
        <w:rPr>
          <w:rFonts w:ascii="Book Antiqua" w:eastAsia="Book Antiqua" w:hAnsi="Book Antiqua" w:cs="Book Antiqua"/>
          <w:color w:val="000000"/>
          <w:szCs w:val="30"/>
          <w:vertAlign w:val="superscript"/>
        </w:rPr>
        <w:t>11]</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random-effects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model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applied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meta-analysis</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high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heterogeneity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among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regard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populations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diagnostic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procedures.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presence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between-study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heterogeneity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quantitatively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reflected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I</w:t>
      </w:r>
      <w:r w:rsidRPr="007A04B9">
        <w:rPr>
          <w:rFonts w:ascii="Book Antiqua" w:eastAsia="Book Antiqua" w:hAnsi="Book Antiqua" w:cs="Book Antiqua"/>
          <w:color w:val="000000"/>
          <w:szCs w:val="30"/>
          <w:vertAlign w:val="superscript"/>
        </w:rPr>
        <w:t>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index,</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considering</w:t>
      </w:r>
      <w:r w:rsidR="000F301C" w:rsidRPr="007A04B9">
        <w:rPr>
          <w:rFonts w:ascii="Book Antiqua" w:eastAsia="Book Antiqua" w:hAnsi="Book Antiqua" w:cs="Book Antiqua"/>
          <w:color w:val="000000"/>
        </w:rPr>
        <w:t xml:space="preserve"> </w:t>
      </w:r>
      <w:r w:rsidR="00F91E94" w:rsidRPr="007A04B9">
        <w:rPr>
          <w:rFonts w:ascii="Book Antiqua" w:eastAsia="Book Antiqua" w:hAnsi="Book Antiqua" w:cs="Book Antiqua"/>
          <w:i/>
          <w:iCs/>
          <w:color w:val="000000"/>
        </w:rPr>
        <w:t>I</w:t>
      </w:r>
      <w:r w:rsidR="00F91E94" w:rsidRPr="007A04B9">
        <w:rPr>
          <w:rFonts w:ascii="Book Antiqua" w:eastAsia="Book Antiqua" w:hAnsi="Book Antiqua" w:cs="Book Antiqua"/>
          <w:color w:val="000000"/>
          <w:szCs w:val="30"/>
          <w:vertAlign w:val="superscript"/>
        </w:rPr>
        <w:t>2</w:t>
      </w:r>
      <w:r w:rsidR="000F301C" w:rsidRPr="007A04B9">
        <w:rPr>
          <w:rFonts w:ascii="Book Antiqua" w:eastAsia="Book Antiqua" w:hAnsi="Book Antiqua" w:cs="Book Antiqua"/>
          <w:color w:val="000000"/>
          <w:szCs w:val="30"/>
          <w:vertAlign w:val="superscript"/>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&gt;</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50%,</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indicative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statistically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significant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heterogeneity.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version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4.0.2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software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used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perform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of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statistical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analyses,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employing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packages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C30473" w:rsidRPr="007A04B9">
        <w:rPr>
          <w:rFonts w:ascii="Book Antiqua" w:eastAsia="Book Antiqua" w:hAnsi="Book Antiqua" w:cs="Book Antiqua"/>
          <w:color w:val="000000"/>
        </w:rPr>
        <w:t>metaphor.</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comparison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C30473"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showed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statistically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significant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difference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both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Pr="007A04B9">
        <w:rPr>
          <w:rFonts w:ascii="Book Antiqua" w:eastAsia="Book Antiqua" w:hAnsi="Book Antiqua" w:cs="Book Antiqua"/>
          <w:i/>
          <w:iCs/>
          <w:color w:val="000000"/>
        </w:rPr>
        <w:t>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251;</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5.79;</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95%</w:t>
      </w:r>
      <w:r w:rsidR="00C97574" w:rsidRPr="007A04B9">
        <w:rPr>
          <w:rFonts w:ascii="Book Antiqua" w:eastAsia="Book Antiqua" w:hAnsi="Book Antiqua" w:cs="Book Antiqua"/>
          <w:color w:val="000000"/>
        </w:rPr>
        <w:t xml:space="preserve"> </w:t>
      </w:r>
      <w:r w:rsidR="00196975" w:rsidRPr="007A04B9">
        <w:rPr>
          <w:rFonts w:ascii="Book Antiqua" w:eastAsia="Book Antiqua" w:hAnsi="Book Antiqua" w:cs="Book Antiqua"/>
          <w:color w:val="000000"/>
        </w:rPr>
        <w:t>confidence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interval</w:t>
      </w:r>
      <w:r w:rsidR="0033391F"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10.89</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0.69;</w:t>
      </w:r>
      <w:r w:rsidR="000F301C" w:rsidRPr="007A04B9">
        <w:rPr>
          <w:rFonts w:ascii="Book Antiqua" w:eastAsia="Book Antiqua" w:hAnsi="Book Antiqua" w:cs="Book Antiqua"/>
          <w:color w:val="000000"/>
        </w:rPr>
        <w:t xml:space="preserve"> </w:t>
      </w:r>
      <w:r w:rsidR="003356EC" w:rsidRPr="007A04B9">
        <w:rPr>
          <w:rFonts w:ascii="Book Antiqua" w:eastAsia="Book Antiqua" w:hAnsi="Book Antiqua" w:cs="Book Antiqua"/>
          <w:i/>
          <w:iCs/>
          <w:color w:val="000000"/>
        </w:rPr>
        <w:t>I</w:t>
      </w:r>
      <w:r w:rsidR="003356EC" w:rsidRPr="007A04B9">
        <w:rPr>
          <w:rFonts w:ascii="Book Antiqua" w:eastAsia="Book Antiqua" w:hAnsi="Book Antiqua" w:cs="Book Antiqua"/>
          <w:color w:val="000000"/>
          <w:szCs w:val="30"/>
          <w:vertAlign w:val="superscript"/>
        </w:rPr>
        <w:t>2</w:t>
      </w:r>
      <w:r w:rsidR="000F301C" w:rsidRPr="007A04B9">
        <w:rPr>
          <w:rFonts w:ascii="Book Antiqua" w:eastAsia="Book Antiqua" w:hAnsi="Book Antiqua" w:cs="Book Antiqua"/>
          <w:color w:val="000000"/>
          <w:szCs w:val="30"/>
          <w:vertAlign w:val="superscript"/>
        </w:rPr>
        <w:t xml:space="preserve"> </w:t>
      </w:r>
      <w:r w:rsidRPr="007A04B9">
        <w:rPr>
          <w:rFonts w:ascii="Book Antiqua" w:eastAsia="Book Antiqua" w:hAnsi="Book Antiqua" w:cs="Book Antiqua"/>
          <w:color w:val="000000"/>
        </w:rPr>
        <w:t>=</w:t>
      </w:r>
      <w:r w:rsidR="00C30473"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89%;</w:t>
      </w:r>
      <w:r w:rsidR="000F301C" w:rsidRPr="007A04B9">
        <w:rPr>
          <w:rFonts w:ascii="Book Antiqua" w:eastAsia="Book Antiqua" w:hAnsi="Book Antiqua" w:cs="Book Antiqua"/>
          <w:color w:val="000000"/>
        </w:rPr>
        <w:t xml:space="preserve"> </w:t>
      </w:r>
      <w:r w:rsidR="000D6FA1" w:rsidRPr="007A04B9">
        <w:rPr>
          <w:rFonts w:ascii="Book Antiqua" w:eastAsia="Book Antiqua" w:hAnsi="Book Antiqua" w:cs="Book Antiqua"/>
          <w:i/>
          <w:iCs/>
          <w:color w:val="000000"/>
        </w:rPr>
        <w:t>P</w:t>
      </w:r>
      <w:r w:rsidR="000D6FA1"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D6FA1"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0.01).</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Nevertheless,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great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heterogeneity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observed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between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samples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(Fig</w:t>
      </w:r>
      <w:r w:rsidR="005F0E9B" w:rsidRPr="007A04B9">
        <w:rPr>
          <w:rFonts w:ascii="Book Antiqua" w:eastAsia="Book Antiqua" w:hAnsi="Book Antiqua" w:cs="Book Antiqua"/>
          <w:color w:val="000000"/>
        </w:rPr>
        <w:t>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w:t>
      </w:r>
      <w:r w:rsidR="000927A3" w:rsidRPr="007A04B9">
        <w:rPr>
          <w:rFonts w:ascii="Book Antiqua" w:hAnsi="Book Antiqua"/>
          <w:lang w:eastAsia="zh-CN"/>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similar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meta-analysis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score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showed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statistically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significant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difference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both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Pr="007A04B9">
        <w:rPr>
          <w:rFonts w:ascii="Book Antiqua" w:eastAsia="Book Antiqua" w:hAnsi="Book Antiqua" w:cs="Book Antiqua"/>
          <w:i/>
          <w:iCs/>
          <w:color w:val="000000"/>
        </w:rPr>
        <w:t>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251</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MD</w:t>
      </w:r>
      <w:r w:rsidR="00C30473"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-0.25</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95%CI,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-1.36</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0.85;</w:t>
      </w:r>
      <w:r w:rsidR="000F301C" w:rsidRPr="007A04B9">
        <w:rPr>
          <w:rFonts w:ascii="Book Antiqua" w:eastAsia="Book Antiqua" w:hAnsi="Book Antiqua" w:cs="Book Antiqua"/>
          <w:color w:val="000000"/>
        </w:rPr>
        <w:t xml:space="preserve"> </w:t>
      </w:r>
      <w:r w:rsidR="00751025" w:rsidRPr="007A04B9">
        <w:rPr>
          <w:rFonts w:ascii="Book Antiqua" w:eastAsia="Book Antiqua" w:hAnsi="Book Antiqua" w:cs="Book Antiqua"/>
          <w:i/>
          <w:iCs/>
          <w:color w:val="000000"/>
        </w:rPr>
        <w:t>I</w:t>
      </w:r>
      <w:r w:rsidR="00751025" w:rsidRPr="007A04B9">
        <w:rPr>
          <w:rFonts w:ascii="Book Antiqua" w:eastAsia="Book Antiqua" w:hAnsi="Book Antiqua" w:cs="Book Antiqua"/>
          <w:color w:val="000000"/>
          <w:szCs w:val="30"/>
          <w:vertAlign w:val="superscript"/>
        </w:rPr>
        <w:t>2</w:t>
      </w:r>
      <w:r w:rsidR="000F301C" w:rsidRPr="007A04B9">
        <w:rPr>
          <w:rFonts w:ascii="Book Antiqua" w:eastAsia="Book Antiqua" w:hAnsi="Book Antiqua" w:cs="Book Antiqua"/>
          <w:color w:val="000000"/>
          <w:szCs w:val="30"/>
          <w:vertAlign w:val="superscript"/>
        </w:rPr>
        <w:t xml:space="preserve"> </w:t>
      </w:r>
      <w:r w:rsidRPr="007A04B9">
        <w:rPr>
          <w:rFonts w:ascii="Book Antiqua" w:eastAsia="Book Antiqua" w:hAnsi="Book Antiqua" w:cs="Book Antiqua"/>
          <w:color w:val="000000"/>
        </w:rPr>
        <w:t>0%;</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0.62)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(Fig</w:t>
      </w:r>
      <w:r w:rsidR="00ED0BFF" w:rsidRPr="007A04B9">
        <w:rPr>
          <w:rFonts w:ascii="Book Antiqua" w:eastAsia="Book Antiqua" w:hAnsi="Book Antiqua" w:cs="Book Antiqua"/>
          <w:color w:val="000000"/>
        </w:rPr>
        <w:t>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3).</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afore</w:t>
      </w:r>
      <w:r w:rsidRPr="007A04B9">
        <w:rPr>
          <w:rFonts w:ascii="Book Antiqua" w:eastAsia="Book Antiqua" w:hAnsi="Book Antiqua" w:cs="Book Antiqua"/>
          <w:color w:val="000000"/>
        </w:rPr>
        <w:t>mentioned,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low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below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20.</w:t>
      </w:r>
    </w:p>
    <w:p w14:paraId="3BEFBB8B" w14:textId="77777777" w:rsidR="005F727D" w:rsidRPr="007A04B9" w:rsidRDefault="005F727D">
      <w:pPr>
        <w:spacing w:line="360" w:lineRule="auto"/>
        <w:jc w:val="both"/>
        <w:rPr>
          <w:rFonts w:ascii="Book Antiqua" w:hAnsi="Book Antiqua"/>
        </w:rPr>
      </w:pPr>
    </w:p>
    <w:p w14:paraId="0221D6F9" w14:textId="76FAA44D"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aps/>
          <w:color w:val="000000"/>
          <w:u w:val="single"/>
        </w:rPr>
        <w:t>Discussion</w:t>
      </w:r>
    </w:p>
    <w:p w14:paraId="23CFF4E1" w14:textId="72850DF6" w:rsidR="004750F5" w:rsidRPr="007A04B9" w:rsidRDefault="007E3CD3" w:rsidP="004750F5">
      <w:pPr>
        <w:spacing w:line="360" w:lineRule="auto"/>
        <w:jc w:val="both"/>
        <w:rPr>
          <w:rFonts w:ascii="Book Antiqua" w:hAnsi="Book Antiqua"/>
        </w:rPr>
      </w:pP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scarcity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strong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evidence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widespread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application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programs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may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reflect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reluctance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teams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implicate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cohort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generally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perceived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frail,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high</w:t>
      </w:r>
      <w:r w:rsidR="00C30473" w:rsidRPr="007A04B9">
        <w:rPr>
          <w:rFonts w:ascii="Book Antiqua" w:eastAsia="Book Antiqua" w:hAnsi="Book Antiqua" w:cs="Book Antiqua"/>
          <w:b/>
          <w:bCs/>
          <w:color w:val="000000"/>
        </w:rPr>
        <w:t>-</w:t>
      </w:r>
      <w:r w:rsidRPr="007A04B9">
        <w:rPr>
          <w:rFonts w:ascii="Book Antiqua" w:eastAsia="Book Antiqua" w:hAnsi="Book Antiqua" w:cs="Book Antiqua"/>
          <w:color w:val="000000"/>
        </w:rPr>
        <w:t>risk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undergoing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major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procedure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life-threatening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nature.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evolution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other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successful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story,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evolving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from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experimental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innovative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procedure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“standard”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over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last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several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decades,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especially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performed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high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volume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centers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experienced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multidisciplinary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teams.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Throughout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years,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proved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life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saving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lastRenderedPageBreak/>
        <w:t>nature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operation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morbidity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mortality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plummeted,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offering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excellent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survival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quality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proofErr w:type="gramStart"/>
      <w:r w:rsidRPr="007A04B9">
        <w:rPr>
          <w:rFonts w:ascii="Book Antiqua" w:eastAsia="Book Antiqua" w:hAnsi="Book Antiqua" w:cs="Book Antiqua"/>
          <w:color w:val="000000"/>
        </w:rPr>
        <w:t>life</w:t>
      </w:r>
      <w:r w:rsidRPr="007A04B9">
        <w:rPr>
          <w:rFonts w:ascii="Book Antiqua" w:eastAsia="Book Antiqua" w:hAnsi="Book Antiqua" w:cs="Book Antiqua"/>
          <w:color w:val="000000"/>
          <w:szCs w:val="30"/>
          <w:vertAlign w:val="superscript"/>
        </w:rPr>
        <w:t>[</w:t>
      </w:r>
      <w:proofErr w:type="gramEnd"/>
      <w:r w:rsidRPr="007A04B9">
        <w:rPr>
          <w:rFonts w:ascii="Book Antiqua" w:eastAsia="Book Antiqua" w:hAnsi="Book Antiqua" w:cs="Book Antiqua"/>
          <w:color w:val="000000"/>
          <w:szCs w:val="30"/>
          <w:vertAlign w:val="superscript"/>
        </w:rPr>
        <w:t>12]</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major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incentives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applying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came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from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successful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application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Enhanced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Programs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Liver</w:t>
      </w:r>
      <w:r w:rsidR="000F301C" w:rsidRPr="007A04B9">
        <w:rPr>
          <w:rFonts w:ascii="Book Antiqua" w:eastAsia="Book Antiqua" w:hAnsi="Book Antiqua" w:cs="Book Antiqua"/>
          <w:color w:val="000000"/>
        </w:rPr>
        <w:t xml:space="preserve"> </w:t>
      </w:r>
      <w:proofErr w:type="gramStart"/>
      <w:r w:rsidRPr="007A04B9">
        <w:rPr>
          <w:rFonts w:ascii="Book Antiqua" w:eastAsia="Book Antiqua" w:hAnsi="Book Antiqua" w:cs="Book Antiqua"/>
          <w:color w:val="000000"/>
        </w:rPr>
        <w:t>Surgery</w:t>
      </w:r>
      <w:r w:rsidRPr="007A04B9">
        <w:rPr>
          <w:rFonts w:ascii="Book Antiqua" w:eastAsia="Book Antiqua" w:hAnsi="Book Antiqua" w:cs="Book Antiqua"/>
          <w:color w:val="000000"/>
          <w:szCs w:val="30"/>
          <w:vertAlign w:val="superscript"/>
        </w:rPr>
        <w:t>[</w:t>
      </w:r>
      <w:proofErr w:type="gramEnd"/>
      <w:r w:rsidRPr="007A04B9">
        <w:rPr>
          <w:rFonts w:ascii="Book Antiqua" w:eastAsia="Book Antiqua" w:hAnsi="Book Antiqua" w:cs="Book Antiqua"/>
          <w:color w:val="000000"/>
          <w:szCs w:val="30"/>
          <w:vertAlign w:val="superscript"/>
        </w:rPr>
        <w:t>13]</w:t>
      </w:r>
      <w:r w:rsidR="000F301C" w:rsidRPr="007A04B9">
        <w:rPr>
          <w:rFonts w:ascii="Book Antiqua" w:eastAsia="Book Antiqua" w:hAnsi="Book Antiqua" w:cs="Book Antiqua"/>
          <w:color w:val="000000"/>
          <w:szCs w:val="30"/>
          <w:vertAlign w:val="superscript"/>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subsequent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publication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suggested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guidelines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Liver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Surgery</w:t>
      </w:r>
      <w:r w:rsidRPr="007A04B9">
        <w:rPr>
          <w:rFonts w:ascii="Book Antiqua" w:eastAsia="Book Antiqua" w:hAnsi="Book Antiqua" w:cs="Book Antiqua"/>
          <w:color w:val="000000"/>
          <w:szCs w:val="30"/>
          <w:vertAlign w:val="superscript"/>
        </w:rPr>
        <w:t>[14]</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Although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multimodal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approach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pattern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appear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literature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until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recently,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concept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multimodal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clinical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pathways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was </w:t>
      </w:r>
      <w:r w:rsidRPr="007A04B9">
        <w:rPr>
          <w:rFonts w:ascii="Book Antiqua" w:eastAsia="Book Antiqua" w:hAnsi="Book Antiqua" w:cs="Book Antiqua"/>
          <w:color w:val="000000"/>
        </w:rPr>
        <w:t>raised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2011</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Pavlakis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Israel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Deaconess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Medical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Center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team</w:t>
      </w:r>
      <w:r w:rsidRPr="007A04B9">
        <w:rPr>
          <w:rFonts w:ascii="Book Antiqua" w:eastAsia="Book Antiqua" w:hAnsi="Book Antiqua" w:cs="Book Antiqua"/>
          <w:color w:val="000000"/>
          <w:szCs w:val="30"/>
          <w:vertAlign w:val="superscript"/>
        </w:rPr>
        <w:t>[15]</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characterizing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domain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“ideal</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forum</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for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successful</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implementation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of</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clinical</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pathways”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highlighting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their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importance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potential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reducing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length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morbidity,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costs,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improving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satisfaction.</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Piñero</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proofErr w:type="gramStart"/>
      <w:r w:rsidRPr="007A04B9">
        <w:rPr>
          <w:rFonts w:ascii="Book Antiqua" w:eastAsia="Book Antiqua" w:hAnsi="Book Antiqua" w:cs="Book Antiqua"/>
          <w:i/>
          <w:iCs/>
          <w:color w:val="000000"/>
        </w:rPr>
        <w:t>al</w:t>
      </w:r>
      <w:r w:rsidRPr="007A04B9">
        <w:rPr>
          <w:rFonts w:ascii="Book Antiqua" w:eastAsia="Book Antiqua" w:hAnsi="Book Antiqua" w:cs="Book Antiqua"/>
          <w:color w:val="000000"/>
          <w:szCs w:val="30"/>
          <w:vertAlign w:val="superscript"/>
        </w:rPr>
        <w:t>[</w:t>
      </w:r>
      <w:proofErr w:type="gramEnd"/>
      <w:r w:rsidRPr="007A04B9">
        <w:rPr>
          <w:rFonts w:ascii="Book Antiqua" w:eastAsia="Book Antiqua" w:hAnsi="Book Antiqua" w:cs="Book Antiqua"/>
          <w:color w:val="000000"/>
          <w:szCs w:val="30"/>
          <w:vertAlign w:val="superscript"/>
        </w:rPr>
        <w:t>16]</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introduced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2015</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concept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00710A3B" w:rsidRPr="007A04B9">
        <w:rPr>
          <w:rFonts w:ascii="Book Antiqua" w:eastAsia="Book Antiqua" w:hAnsi="Book Antiqua" w:cs="Book Antiqua"/>
          <w:color w:val="000000"/>
        </w:rPr>
        <w:t xml:space="preserve">early discharge </w:t>
      </w:r>
      <w:r w:rsidRPr="007A04B9">
        <w:rPr>
          <w:rFonts w:ascii="Book Antiqua" w:eastAsia="Book Antiqua" w:hAnsi="Book Antiqua" w:cs="Book Antiqua"/>
          <w:color w:val="000000"/>
        </w:rPr>
        <w:t>from</w:t>
      </w:r>
      <w:r w:rsidR="000F301C" w:rsidRPr="007A04B9">
        <w:rPr>
          <w:rFonts w:ascii="Book Antiqua" w:eastAsia="Book Antiqua" w:hAnsi="Book Antiqua" w:cs="Book Antiqua"/>
          <w:color w:val="000000"/>
        </w:rPr>
        <w:t xml:space="preserve"> </w:t>
      </w:r>
      <w:r w:rsidR="00FC071F" w:rsidRPr="007A04B9">
        <w:rPr>
          <w:rFonts w:ascii="Book Antiqua" w:eastAsia="Book Antiqua" w:hAnsi="Book Antiqua" w:cs="Book Antiqua"/>
          <w:color w:val="000000"/>
        </w:rPr>
        <w:t xml:space="preserve">hospital following </w:t>
      </w:r>
      <w:r w:rsidR="00C30473"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focusing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healthcare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costs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proposed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discharge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prediction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model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based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points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(exception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points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deemed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favorable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prognostic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factor),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length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(time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4</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transfusion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less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packed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blood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cells</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respirator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weaning.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author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concluded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discharge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from</w:t>
      </w:r>
      <w:r w:rsidR="00C30473" w:rsidRPr="007A04B9">
        <w:rPr>
          <w:rFonts w:ascii="Book Antiqua" w:eastAsia="Book Antiqua" w:hAnsi="Book Antiqua" w:cs="Book Antiqua"/>
          <w:color w:val="000000"/>
        </w:rPr>
        <w:t xml:space="preserve"> 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following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feasible,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negative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impact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graft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survival,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increase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short-term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rehospitalization.</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A </w:t>
      </w:r>
      <w:r w:rsidRPr="007A04B9">
        <w:rPr>
          <w:rFonts w:ascii="Book Antiqua" w:eastAsia="Book Antiqua" w:hAnsi="Book Antiqua" w:cs="Book Antiqua"/>
          <w:color w:val="000000"/>
        </w:rPr>
        <w:t>recent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publication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Brustia</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proofErr w:type="gramStart"/>
      <w:r w:rsidRPr="007A04B9">
        <w:rPr>
          <w:rFonts w:ascii="Book Antiqua" w:eastAsia="Book Antiqua" w:hAnsi="Book Antiqua" w:cs="Book Antiqua"/>
          <w:i/>
          <w:iCs/>
          <w:color w:val="000000"/>
        </w:rPr>
        <w:t>al</w:t>
      </w:r>
      <w:r w:rsidR="00FA35F4" w:rsidRPr="007A04B9">
        <w:rPr>
          <w:rFonts w:ascii="Book Antiqua" w:eastAsia="Book Antiqua" w:hAnsi="Book Antiqua" w:cs="Book Antiqua"/>
          <w:color w:val="000000"/>
          <w:szCs w:val="30"/>
          <w:vertAlign w:val="superscript"/>
        </w:rPr>
        <w:t>[</w:t>
      </w:r>
      <w:proofErr w:type="gramEnd"/>
      <w:r w:rsidR="00FA35F4" w:rsidRPr="007A04B9">
        <w:rPr>
          <w:rFonts w:ascii="Book Antiqua" w:eastAsia="Book Antiqua" w:hAnsi="Book Antiqua" w:cs="Book Antiqua"/>
          <w:color w:val="000000"/>
          <w:szCs w:val="30"/>
          <w:vertAlign w:val="superscript"/>
        </w:rPr>
        <w:t>18]</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Paris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reinforced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basis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further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developing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Although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small</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scale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single</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center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observational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authors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report</w:t>
      </w:r>
      <w:r w:rsidR="00C30473" w:rsidRPr="007A04B9">
        <w:rPr>
          <w:rFonts w:ascii="Book Antiqua" w:eastAsia="Book Antiqua" w:hAnsi="Book Antiqua" w:cs="Book Antiqua"/>
          <w:color w:val="000000"/>
        </w:rPr>
        <w: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47%</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reduction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length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safety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issues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small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well-designed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conclusion</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corroborated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publications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mentioned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above,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demonstrating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could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possible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larger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scale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should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further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studied.</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Rodríguez-</w:t>
      </w:r>
      <w:proofErr w:type="spellStart"/>
      <w:r w:rsidRPr="007A04B9">
        <w:rPr>
          <w:rFonts w:ascii="Book Antiqua" w:eastAsia="Book Antiqua" w:hAnsi="Book Antiqua" w:cs="Book Antiqua"/>
          <w:color w:val="000000"/>
        </w:rPr>
        <w:t>Laiz</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proofErr w:type="gramStart"/>
      <w:r w:rsidRPr="007A04B9">
        <w:rPr>
          <w:rFonts w:ascii="Book Antiqua" w:eastAsia="Book Antiqua" w:hAnsi="Book Antiqua" w:cs="Book Antiqua"/>
          <w:i/>
          <w:iCs/>
          <w:color w:val="000000"/>
        </w:rPr>
        <w:t>al</w:t>
      </w:r>
      <w:r w:rsidRPr="007A04B9">
        <w:rPr>
          <w:rFonts w:ascii="Book Antiqua" w:eastAsia="Book Antiqua" w:hAnsi="Book Antiqua" w:cs="Book Antiqua"/>
          <w:color w:val="000000"/>
          <w:szCs w:val="30"/>
          <w:vertAlign w:val="superscript"/>
        </w:rPr>
        <w:t>[</w:t>
      </w:r>
      <w:proofErr w:type="gramEnd"/>
      <w:r w:rsidRPr="007A04B9">
        <w:rPr>
          <w:rFonts w:ascii="Book Antiqua" w:eastAsia="Book Antiqua" w:hAnsi="Book Antiqua" w:cs="Book Antiqua"/>
          <w:color w:val="000000"/>
          <w:szCs w:val="30"/>
          <w:vertAlign w:val="superscript"/>
        </w:rPr>
        <w:t>17]</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presented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cohort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236</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who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treated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comprehensive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multistep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product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lessons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experiences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emanating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from</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l</w:t>
      </w:r>
      <w:r w:rsidRPr="007A04B9">
        <w:rPr>
          <w:rFonts w:ascii="Book Antiqua" w:eastAsia="Book Antiqua" w:hAnsi="Book Antiqua" w:cs="Book Antiqua"/>
          <w:color w:val="000000"/>
        </w:rPr>
        <w:t>iver</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s</w:t>
      </w:r>
      <w:r w:rsidRPr="007A04B9">
        <w:rPr>
          <w:rFonts w:ascii="Book Antiqua" w:eastAsia="Book Antiqua" w:hAnsi="Book Antiqua" w:cs="Book Antiqua"/>
          <w:color w:val="000000"/>
        </w:rPr>
        <w:t>urgery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other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disciplines</w:t>
      </w:r>
      <w:r w:rsidR="000F301C" w:rsidRPr="007A04B9">
        <w:rPr>
          <w:rFonts w:ascii="Book Antiqua" w:eastAsia="Book Antiqua" w:hAnsi="Book Antiqua" w:cs="Book Antiqua"/>
          <w:color w:val="000000"/>
        </w:rPr>
        <w:t xml:space="preserve"> </w:t>
      </w:r>
      <w:r w:rsidR="006D0384" w:rsidRPr="007A04B9">
        <w:rPr>
          <w:rFonts w:ascii="Book Antiqua" w:eastAsia="Book Antiqua" w:hAnsi="Book Antiqua" w:cs="Book Antiqua"/>
          <w:color w:val="000000"/>
        </w:rPr>
        <w:t xml:space="preserve">aiming to </w:t>
      </w:r>
      <w:r w:rsidRPr="007A04B9">
        <w:rPr>
          <w:rFonts w:ascii="Book Antiqua" w:eastAsia="Book Antiqua" w:hAnsi="Book Antiqua" w:cs="Book Antiqua"/>
          <w:color w:val="000000"/>
        </w:rPr>
        <w:t>evaluate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value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proof-of-concept.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authors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identified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133</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who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discharged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retrospectively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defined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However,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their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extremely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short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lengths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stay,</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inherently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flawed,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authors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point</w:t>
      </w:r>
      <w:r w:rsidR="00C30473" w:rsidRPr="007A04B9">
        <w:rPr>
          <w:rFonts w:ascii="Book Antiqua" w:eastAsia="Book Antiqua" w:hAnsi="Book Antiqua" w:cs="Book Antiqua"/>
          <w:color w:val="000000"/>
        </w:rPr>
        <w: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lack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traditional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control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reason</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their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article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included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our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selection.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2021</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Brustia</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proofErr w:type="gramStart"/>
      <w:r w:rsidRPr="007A04B9">
        <w:rPr>
          <w:rFonts w:ascii="Book Antiqua" w:eastAsia="Book Antiqua" w:hAnsi="Book Antiqua" w:cs="Book Antiqua"/>
          <w:i/>
          <w:iCs/>
          <w:color w:val="000000"/>
        </w:rPr>
        <w:t>al</w:t>
      </w:r>
      <w:r w:rsidRPr="007A04B9">
        <w:rPr>
          <w:rFonts w:ascii="Book Antiqua" w:eastAsia="Book Antiqua" w:hAnsi="Book Antiqua" w:cs="Book Antiqua"/>
          <w:color w:val="000000"/>
          <w:szCs w:val="30"/>
          <w:vertAlign w:val="superscript"/>
        </w:rPr>
        <w:t>[</w:t>
      </w:r>
      <w:proofErr w:type="gramEnd"/>
      <w:r w:rsidRPr="007A04B9">
        <w:rPr>
          <w:rFonts w:ascii="Book Antiqua" w:eastAsia="Book Antiqua" w:hAnsi="Book Antiqua" w:cs="Book Antiqua"/>
          <w:color w:val="000000"/>
          <w:szCs w:val="30"/>
          <w:vertAlign w:val="superscript"/>
        </w:rPr>
        <w:t>18]</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drafted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“Guidelines</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for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Perioperative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Care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for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Liver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Transplantation: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Enhanced</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Recovery</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lastRenderedPageBreak/>
        <w:t>After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Surgery</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(ERAS)</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Society</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Recommendations</w:t>
      </w:r>
      <w:r w:rsidR="00C30473" w:rsidRPr="007A04B9">
        <w:rPr>
          <w:rFonts w:ascii="Book Antiqua" w:eastAsia="Book Antiqua" w:hAnsi="Book Antiqua" w:cs="Book Antiqua"/>
          <w:i/>
          <w:iCs/>
          <w:color w:val="000000"/>
        </w:rPr>
        <w:t>,</w:t>
      </w:r>
      <w:r w:rsidRPr="007A04B9">
        <w:rPr>
          <w:rFonts w:ascii="Book Antiqua" w:eastAsia="Book Antiqua" w:hAnsi="Book Antiqua" w:cs="Book Antiqua"/>
          <w:i/>
          <w:iCs/>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after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systematic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review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wide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international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panel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experts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application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Delphi</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method.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a</w:t>
      </w:r>
      <w:r w:rsidRPr="007A04B9">
        <w:rPr>
          <w:rFonts w:ascii="Book Antiqua" w:eastAsia="Book Antiqua" w:hAnsi="Book Antiqua" w:cs="Book Antiqua"/>
          <w:color w:val="000000"/>
        </w:rPr>
        <w:t>uthors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manuscript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recognize</w:t>
      </w:r>
      <w:r w:rsidR="00C30473" w:rsidRPr="007A04B9">
        <w:rPr>
          <w:rFonts w:ascii="Book Antiqua" w:eastAsia="Book Antiqua" w:hAnsi="Book Antiqua" w:cs="Book Antiqua"/>
          <w:color w:val="000000"/>
        </w:rPr>
        <w:t>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lack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current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strong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evidence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laid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solid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foundation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precious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scaffold</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which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serve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bas</w:t>
      </w:r>
      <w:r w:rsidR="00C30473"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large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definitiv</w:t>
      </w:r>
      <w:r w:rsidR="00C30473" w:rsidRPr="007A04B9">
        <w:rPr>
          <w:rFonts w:ascii="Book Antiqua" w:eastAsia="Book Antiqua" w:hAnsi="Book Antiqua" w:cs="Book Antiqua"/>
          <w:color w:val="000000"/>
        </w:rPr>
        <w: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validation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p>
    <w:p w14:paraId="3B70B315" w14:textId="116000DA" w:rsidR="00A77B3E" w:rsidRPr="007A04B9" w:rsidRDefault="007E3CD3" w:rsidP="004750F5">
      <w:pPr>
        <w:spacing w:line="360" w:lineRule="auto"/>
        <w:ind w:firstLineChars="100" w:firstLine="240"/>
        <w:jc w:val="both"/>
        <w:rPr>
          <w:rFonts w:ascii="Book Antiqua" w:hAnsi="Book Antiqua"/>
        </w:rPr>
      </w:pP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well</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validated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multimodal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approach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almost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types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procedures,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future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selected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seems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promising,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preliminary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results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advocate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safety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efficacy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field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majority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analyzing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cohort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low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highly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selected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might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represent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majority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benefit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from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6D0384"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issue</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that </w:t>
      </w:r>
      <w:r w:rsidR="006D0384" w:rsidRPr="007A04B9">
        <w:rPr>
          <w:rFonts w:ascii="Book Antiqua" w:eastAsia="Book Antiqua" w:hAnsi="Book Antiqua" w:cs="Book Antiqua"/>
          <w:color w:val="000000"/>
        </w:rPr>
        <w:t xml:space="preserve">has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addressed.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overall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majority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three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analyzed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low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HCC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type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selection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might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harbor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inherent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bias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evaluating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However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first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step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understandably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first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steps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must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careful.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encouraging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results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presented,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along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observed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benefit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well-designed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mandates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further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exploration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expansion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inclusion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criteria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types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After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earlier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discharge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might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result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better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overall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management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aspects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their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journey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through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necessarily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primary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endpoint.</w:t>
      </w:r>
    </w:p>
    <w:p w14:paraId="571FAE6E" w14:textId="6C9E6153" w:rsidR="00A03708" w:rsidRPr="007A04B9" w:rsidRDefault="007E3CD3" w:rsidP="00A03708">
      <w:pPr>
        <w:spacing w:line="360" w:lineRule="auto"/>
        <w:ind w:firstLineChars="100" w:firstLine="240"/>
        <w:jc w:val="both"/>
        <w:rPr>
          <w:rFonts w:ascii="Book Antiqua" w:hAnsi="Book Antiqua"/>
        </w:rPr>
      </w:pPr>
      <w:r w:rsidRPr="007A04B9">
        <w:rPr>
          <w:rFonts w:ascii="Book Antiqua" w:eastAsia="Book Antiqua" w:hAnsi="Book Antiqua" w:cs="Book Antiqua"/>
          <w:color w:val="000000"/>
        </w:rPr>
        <w:t>One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key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factors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implementing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understanding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philosophy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behind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both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caregivers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although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might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seem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simple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given,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studies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indicate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006D0384" w:rsidRPr="007A04B9">
        <w:rPr>
          <w:rFonts w:ascii="Book Antiqua" w:eastAsia="Book Antiqua" w:hAnsi="Book Antiqua" w:cs="Book Antiqua"/>
          <w:color w:val="000000"/>
        </w:rPr>
        <w:t>this</w:t>
      </w:r>
      <w:r w:rsidR="007C41C3"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might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proofErr w:type="gramStart"/>
      <w:r w:rsidRPr="007A04B9">
        <w:rPr>
          <w:rFonts w:ascii="Book Antiqua" w:eastAsia="Book Antiqua" w:hAnsi="Book Antiqua" w:cs="Book Antiqua"/>
          <w:color w:val="000000"/>
        </w:rPr>
        <w:t>case</w:t>
      </w:r>
      <w:r w:rsidRPr="007A04B9">
        <w:rPr>
          <w:rFonts w:ascii="Book Antiqua" w:eastAsia="Book Antiqua" w:hAnsi="Book Antiqua" w:cs="Book Antiqua"/>
          <w:color w:val="000000"/>
          <w:szCs w:val="30"/>
          <w:vertAlign w:val="superscript"/>
        </w:rPr>
        <w:t>[</w:t>
      </w:r>
      <w:proofErr w:type="gramEnd"/>
      <w:r w:rsidRPr="007A04B9">
        <w:rPr>
          <w:rFonts w:ascii="Book Antiqua" w:eastAsia="Book Antiqua" w:hAnsi="Book Antiqua" w:cs="Book Antiqua"/>
          <w:color w:val="000000"/>
          <w:szCs w:val="30"/>
          <w:vertAlign w:val="superscript"/>
        </w:rPr>
        <w:t>19,20]</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new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field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similar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issues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occur.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first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years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implementation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colorectal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many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issues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arose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concerning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physician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capability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correctly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implementing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accepting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proved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validated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better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w:t>
      </w:r>
      <w:r w:rsidR="000F301C" w:rsidRPr="007A04B9">
        <w:rPr>
          <w:rFonts w:ascii="Book Antiqua" w:eastAsia="Book Antiqua" w:hAnsi="Book Antiqua" w:cs="Book Antiqua"/>
          <w:color w:val="000000"/>
        </w:rPr>
        <w:t xml:space="preserve"> </w:t>
      </w:r>
      <w:proofErr w:type="gramStart"/>
      <w:r w:rsidRPr="007A04B9">
        <w:rPr>
          <w:rFonts w:ascii="Book Antiqua" w:eastAsia="Book Antiqua" w:hAnsi="Book Antiqua" w:cs="Book Antiqua"/>
          <w:color w:val="000000"/>
        </w:rPr>
        <w:t>recovery</w:t>
      </w:r>
      <w:r w:rsidRPr="007A04B9">
        <w:rPr>
          <w:rFonts w:ascii="Book Antiqua" w:eastAsia="Book Antiqua" w:hAnsi="Book Antiqua" w:cs="Book Antiqua"/>
          <w:color w:val="000000"/>
          <w:szCs w:val="30"/>
          <w:vertAlign w:val="superscript"/>
        </w:rPr>
        <w:t>[</w:t>
      </w:r>
      <w:proofErr w:type="gramEnd"/>
      <w:r w:rsidRPr="007A04B9">
        <w:rPr>
          <w:rFonts w:ascii="Book Antiqua" w:eastAsia="Book Antiqua" w:hAnsi="Book Antiqua" w:cs="Book Antiqua"/>
          <w:color w:val="000000"/>
          <w:szCs w:val="30"/>
          <w:vertAlign w:val="superscript"/>
        </w:rPr>
        <w:t>21,22]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including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complexity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multimodal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pathways</w:t>
      </w:r>
      <w:r w:rsidRPr="007A04B9">
        <w:rPr>
          <w:rFonts w:ascii="Book Antiqua" w:eastAsia="Book Antiqua" w:hAnsi="Book Antiqua" w:cs="Book Antiqua"/>
          <w:color w:val="000000"/>
          <w:szCs w:val="30"/>
          <w:vertAlign w:val="superscript"/>
        </w:rPr>
        <w:t>[23]</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need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teamwork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along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difficulty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eradicating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stereotypes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traditional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care.</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Agrafiotis</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proofErr w:type="gramStart"/>
      <w:r w:rsidRPr="007A04B9">
        <w:rPr>
          <w:rFonts w:ascii="Book Antiqua" w:eastAsia="Book Antiqua" w:hAnsi="Book Antiqua" w:cs="Book Antiqua"/>
          <w:i/>
          <w:iCs/>
          <w:color w:val="000000"/>
        </w:rPr>
        <w:t>al</w:t>
      </w:r>
      <w:r w:rsidRPr="007A04B9">
        <w:rPr>
          <w:rFonts w:ascii="Book Antiqua" w:eastAsia="Book Antiqua" w:hAnsi="Book Antiqua" w:cs="Book Antiqua"/>
          <w:color w:val="000000"/>
          <w:szCs w:val="30"/>
          <w:vertAlign w:val="superscript"/>
        </w:rPr>
        <w:t>[</w:t>
      </w:r>
      <w:proofErr w:type="gramEnd"/>
      <w:r w:rsidRPr="007A04B9">
        <w:rPr>
          <w:rFonts w:ascii="Book Antiqua" w:eastAsia="Book Antiqua" w:hAnsi="Book Antiqua" w:cs="Book Antiqua"/>
          <w:color w:val="000000"/>
          <w:szCs w:val="30"/>
          <w:vertAlign w:val="superscript"/>
        </w:rPr>
        <w:t>24]</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along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first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author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present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review,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have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explored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2013</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efficacy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“soft”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non-strict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fast-track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cohort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92</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undergoing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colorectal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conclusion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strict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enhanced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accelerated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safe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lastRenderedPageBreak/>
        <w:t>discharge</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 xml:space="preserve">are </w:t>
      </w:r>
      <w:r w:rsidRPr="007A04B9">
        <w:rPr>
          <w:rFonts w:ascii="Book Antiqua" w:eastAsia="Book Antiqua" w:hAnsi="Book Antiqua" w:cs="Book Antiqua"/>
          <w:color w:val="000000"/>
        </w:rPr>
        <w:t>possible,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pointing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among</w:t>
      </w:r>
      <w:r w:rsidR="000F301C" w:rsidRPr="007A04B9">
        <w:rPr>
          <w:rFonts w:ascii="Book Antiqua" w:eastAsia="Book Antiqua" w:hAnsi="Book Antiqua" w:cs="Book Antiqua"/>
          <w:color w:val="000000"/>
        </w:rPr>
        <w:t xml:space="preserve"> </w:t>
      </w:r>
      <w:proofErr w:type="gramStart"/>
      <w:r w:rsidRPr="007A04B9">
        <w:rPr>
          <w:rFonts w:ascii="Book Antiqua" w:eastAsia="Book Antiqua" w:hAnsi="Book Antiqua" w:cs="Book Antiqua"/>
          <w:color w:val="000000"/>
        </w:rPr>
        <w:t>others</w:t>
      </w:r>
      <w:r w:rsidRPr="007A04B9">
        <w:rPr>
          <w:rFonts w:ascii="Book Antiqua" w:eastAsia="Book Antiqua" w:hAnsi="Book Antiqua" w:cs="Book Antiqua"/>
          <w:color w:val="000000"/>
          <w:szCs w:val="30"/>
          <w:vertAlign w:val="superscript"/>
        </w:rPr>
        <w:t>[</w:t>
      </w:r>
      <w:proofErr w:type="gramEnd"/>
      <w:r w:rsidRPr="007A04B9">
        <w:rPr>
          <w:rFonts w:ascii="Book Antiqua" w:eastAsia="Book Antiqua" w:hAnsi="Book Antiqua" w:cs="Book Antiqua"/>
          <w:color w:val="000000"/>
          <w:szCs w:val="30"/>
          <w:vertAlign w:val="superscript"/>
        </w:rPr>
        <w:t>25]</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“length</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of</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stay</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should</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not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be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aim</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in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itself</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within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enhanced</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recovery</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protocol.</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The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main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object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of</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these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programs</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ought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to</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be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the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enhancement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of</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patient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recovery</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and</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not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earlier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discharge</w:t>
      </w:r>
      <w:r w:rsidR="00C30473" w:rsidRPr="007A04B9">
        <w:rPr>
          <w:rFonts w:ascii="Book Antiqua" w:eastAsia="Book Antiqua" w:hAnsi="Book Antiqua" w:cs="Book Antiqua"/>
          <w:color w:val="000000"/>
        </w:rPr>
        <w:t>.</w:t>
      </w:r>
      <w:r w:rsidRPr="007A04B9">
        <w:rPr>
          <w:rFonts w:ascii="Book Antiqua" w:eastAsia="Book Antiqua" w:hAnsi="Book Antiqua" w:cs="Book Antiqua"/>
          <w:i/>
          <w:iCs/>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statement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endorsed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our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team,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Department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public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Medical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School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part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public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health</w:t>
      </w:r>
      <w:r w:rsidR="006D0384" w:rsidRPr="007A04B9">
        <w:rPr>
          <w:rFonts w:ascii="Book Antiqua" w:eastAsia="Book Antiqua" w:hAnsi="Book Antiqua" w:cs="Book Antiqua"/>
          <w:color w:val="000000"/>
        </w:rPr>
        <w:t>care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system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significant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challenges,</w:t>
      </w:r>
      <w:r w:rsidR="006D0384"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tried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evaluate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implementation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non-strict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selected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small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cohort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trying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replicate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results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Brustia</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i/>
          <w:iCs/>
          <w:color w:val="000000"/>
        </w:rPr>
        <w:t>et</w:t>
      </w:r>
      <w:r w:rsidR="000F301C" w:rsidRPr="007A04B9">
        <w:rPr>
          <w:rFonts w:ascii="Book Antiqua" w:eastAsia="Book Antiqua" w:hAnsi="Book Antiqua" w:cs="Book Antiqua"/>
          <w:i/>
          <w:iCs/>
          <w:color w:val="000000"/>
        </w:rPr>
        <w:t xml:space="preserve"> </w:t>
      </w:r>
      <w:proofErr w:type="gramStart"/>
      <w:r w:rsidRPr="007A04B9">
        <w:rPr>
          <w:rFonts w:ascii="Book Antiqua" w:eastAsia="Book Antiqua" w:hAnsi="Book Antiqua" w:cs="Book Antiqua"/>
          <w:i/>
          <w:iCs/>
          <w:color w:val="000000"/>
        </w:rPr>
        <w:t>al</w:t>
      </w:r>
      <w:r w:rsidR="00767443" w:rsidRPr="007A04B9">
        <w:rPr>
          <w:rFonts w:ascii="Book Antiqua" w:eastAsia="Book Antiqua" w:hAnsi="Book Antiqua" w:cs="Book Antiqua"/>
          <w:color w:val="000000"/>
          <w:vertAlign w:val="superscript"/>
        </w:rPr>
        <w:t>[</w:t>
      </w:r>
      <w:proofErr w:type="gramEnd"/>
      <w:r w:rsidR="00446F48">
        <w:rPr>
          <w:rFonts w:ascii="Book Antiqua" w:eastAsia="Book Antiqua" w:hAnsi="Book Antiqua" w:cs="Book Antiqua"/>
          <w:color w:val="000000"/>
          <w:vertAlign w:val="superscript"/>
        </w:rPr>
        <w:t>8</w:t>
      </w:r>
      <w:r w:rsidR="00767443" w:rsidRPr="007A04B9">
        <w:rPr>
          <w:rFonts w:ascii="Book Antiqua" w:eastAsia="Book Antiqua" w:hAnsi="Book Antiqua" w:cs="Book Antiqua"/>
          <w:color w:val="000000"/>
          <w:vertAlign w:val="superscript"/>
        </w:rPr>
        <w:t>]</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small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feasibility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safety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study</w:t>
      </w:r>
      <w:r w:rsidR="00C30473"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observed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56%</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decrease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hospital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group</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safety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issues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(unpublished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data).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encouraging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results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might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indicate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implemented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right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beneficial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small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volume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centers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their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implementation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should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encouraged.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also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lack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estimation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importance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every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point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proposed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towards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final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endpoint,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which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hinders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simplification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protocols,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currently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know</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which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steps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could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omitted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significant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compromise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outcome.</w:t>
      </w:r>
    </w:p>
    <w:p w14:paraId="3E014908" w14:textId="375B14D2" w:rsidR="00A77B3E" w:rsidRPr="007A04B9" w:rsidRDefault="007E3CD3" w:rsidP="00A03708">
      <w:pPr>
        <w:spacing w:line="360" w:lineRule="auto"/>
        <w:ind w:firstLineChars="100" w:firstLine="240"/>
        <w:jc w:val="both"/>
        <w:rPr>
          <w:rFonts w:ascii="Book Antiqua" w:hAnsi="Book Antiqua"/>
        </w:rPr>
      </w:pPr>
      <w:proofErr w:type="spellStart"/>
      <w:r w:rsidRPr="007A04B9">
        <w:rPr>
          <w:rFonts w:ascii="Book Antiqua" w:eastAsia="Book Antiqua" w:hAnsi="Book Antiqua" w:cs="Book Antiqua"/>
          <w:color w:val="000000"/>
        </w:rPr>
        <w:t>Henric</w:t>
      </w:r>
      <w:proofErr w:type="spellEnd"/>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Kehlet</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pointed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delay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development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Pr="007A04B9">
        <w:rPr>
          <w:rFonts w:ascii="Book Antiqua" w:eastAsia="Book Antiqua" w:hAnsi="Book Antiqua" w:cs="Book Antiqua"/>
          <w:i/>
          <w:iCs/>
          <w:color w:val="000000"/>
        </w:rPr>
        <w:t>there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is</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urgent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need</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for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better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implementation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of</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the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current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established</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scientific</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evidence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for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ERAS</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practices</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in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order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to</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fill</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the</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still</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very</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present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gap</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between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knowing</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and</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doing”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been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advocating</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many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years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concept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“stress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free,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free”</w:t>
      </w:r>
      <w:r w:rsidR="000F301C" w:rsidRPr="007A04B9">
        <w:rPr>
          <w:rFonts w:ascii="Book Antiqua" w:eastAsia="Book Antiqua" w:hAnsi="Book Antiqua" w:cs="Book Antiqua"/>
          <w:color w:val="000000"/>
        </w:rPr>
        <w:t xml:space="preserve"> </w:t>
      </w:r>
      <w:proofErr w:type="gramStart"/>
      <w:r w:rsidRPr="007A04B9">
        <w:rPr>
          <w:rFonts w:ascii="Book Antiqua" w:eastAsia="Book Antiqua" w:hAnsi="Book Antiqua" w:cs="Book Antiqua"/>
          <w:color w:val="000000"/>
        </w:rPr>
        <w:t>operations</w:t>
      </w:r>
      <w:r w:rsidRPr="007A04B9">
        <w:rPr>
          <w:rFonts w:ascii="Book Antiqua" w:eastAsia="Book Antiqua" w:hAnsi="Book Antiqua" w:cs="Book Antiqua"/>
          <w:color w:val="000000"/>
          <w:szCs w:val="30"/>
          <w:vertAlign w:val="superscript"/>
        </w:rPr>
        <w:t>[</w:t>
      </w:r>
      <w:proofErr w:type="gramEnd"/>
      <w:r w:rsidRPr="007A04B9">
        <w:rPr>
          <w:rFonts w:ascii="Book Antiqua" w:eastAsia="Book Antiqua" w:hAnsi="Book Antiqua" w:cs="Book Antiqua"/>
          <w:color w:val="000000"/>
          <w:szCs w:val="30"/>
          <w:vertAlign w:val="superscript"/>
        </w:rPr>
        <w:t>26]</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which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might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seem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impossible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task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operations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magnitude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However,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term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“fast-track”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gradually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replaced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more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correct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term</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00C30473" w:rsidRPr="007A04B9">
        <w:rPr>
          <w:rFonts w:ascii="Book Antiqua" w:eastAsia="Book Antiqua" w:hAnsi="Book Antiqua" w:cs="Book Antiqua"/>
          <w:color w:val="000000"/>
        </w:rPr>
        <w:t>e</w:t>
      </w:r>
      <w:r w:rsidRPr="007A04B9">
        <w:rPr>
          <w:rFonts w:ascii="Book Antiqua" w:eastAsia="Book Antiqua" w:hAnsi="Book Antiqua" w:cs="Book Antiqua"/>
          <w:color w:val="000000"/>
        </w:rPr>
        <w:t>nhanced</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r</w:t>
      </w:r>
      <w:r w:rsidRPr="007A04B9">
        <w:rPr>
          <w:rFonts w:ascii="Book Antiqua" w:eastAsia="Book Antiqua" w:hAnsi="Book Antiqua" w:cs="Book Antiqua"/>
          <w:color w:val="000000"/>
        </w:rPr>
        <w:t>ecovery</w:t>
      </w:r>
      <w:r w:rsidR="00C30473" w:rsidRPr="007A04B9">
        <w:rPr>
          <w:rFonts w:ascii="Book Antiqua" w:eastAsia="Book Antiqua" w:hAnsi="Book Antiqua" w:cs="Book Antiqua"/>
          <w:color w:val="000000"/>
        </w:rPr>
        <w:t>,</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concept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t>
      </w:r>
      <w:r w:rsidRPr="007A04B9">
        <w:rPr>
          <w:rFonts w:ascii="Book Antiqua" w:eastAsia="Book Antiqua" w:hAnsi="Book Antiqua" w:cs="Book Antiqua"/>
          <w:i/>
          <w:iCs/>
          <w:color w:val="000000"/>
        </w:rPr>
        <w:t>first</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better,</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then</w:t>
      </w:r>
      <w:r w:rsidR="000F301C" w:rsidRPr="007A04B9">
        <w:rPr>
          <w:rFonts w:ascii="Book Antiqua" w:eastAsia="Book Antiqua" w:hAnsi="Book Antiqua" w:cs="Book Antiqua"/>
          <w:i/>
          <w:iCs/>
          <w:color w:val="000000"/>
        </w:rPr>
        <w:t xml:space="preserve"> </w:t>
      </w:r>
      <w:r w:rsidRPr="007A04B9">
        <w:rPr>
          <w:rFonts w:ascii="Book Antiqua" w:eastAsia="Book Antiqua" w:hAnsi="Book Antiqua" w:cs="Book Antiqua"/>
          <w:i/>
          <w:iCs/>
          <w:color w:val="000000"/>
        </w:rPr>
        <w:t>faster</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had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proofErr w:type="gramStart"/>
      <w:r w:rsidRPr="007A04B9">
        <w:rPr>
          <w:rFonts w:ascii="Book Antiqua" w:eastAsia="Book Antiqua" w:hAnsi="Book Antiqua" w:cs="Book Antiqua"/>
          <w:color w:val="000000"/>
        </w:rPr>
        <w:t>reappraised</w:t>
      </w:r>
      <w:r w:rsidRPr="007A04B9">
        <w:rPr>
          <w:rFonts w:ascii="Book Antiqua" w:eastAsia="Book Antiqua" w:hAnsi="Book Antiqua" w:cs="Book Antiqua"/>
          <w:color w:val="000000"/>
          <w:szCs w:val="30"/>
          <w:vertAlign w:val="superscript"/>
        </w:rPr>
        <w:t>[</w:t>
      </w:r>
      <w:proofErr w:type="gramEnd"/>
      <w:r w:rsidRPr="007A04B9">
        <w:rPr>
          <w:rFonts w:ascii="Book Antiqua" w:eastAsia="Book Antiqua" w:hAnsi="Book Antiqua" w:cs="Book Antiqua"/>
          <w:color w:val="000000"/>
          <w:szCs w:val="30"/>
          <w:vertAlign w:val="superscript"/>
        </w:rPr>
        <w:t>27,28]</w:t>
      </w:r>
      <w:r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p>
    <w:p w14:paraId="525B8BC0" w14:textId="77777777" w:rsidR="00A77B3E" w:rsidRPr="007A04B9" w:rsidRDefault="00A77B3E">
      <w:pPr>
        <w:spacing w:line="360" w:lineRule="auto"/>
        <w:jc w:val="both"/>
        <w:rPr>
          <w:rFonts w:ascii="Book Antiqua" w:hAnsi="Book Antiqua"/>
        </w:rPr>
      </w:pPr>
    </w:p>
    <w:p w14:paraId="1D0D2868" w14:textId="77777777"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aps/>
          <w:color w:val="000000"/>
          <w:u w:val="single"/>
        </w:rPr>
        <w:t>CONCLUSION</w:t>
      </w:r>
    </w:p>
    <w:p w14:paraId="1CD3E797" w14:textId="1F086A79" w:rsidR="00A77B3E" w:rsidRDefault="007E3CD3">
      <w:pPr>
        <w:spacing w:line="360" w:lineRule="auto"/>
        <w:jc w:val="both"/>
        <w:rPr>
          <w:rFonts w:ascii="Book Antiqua" w:eastAsia="Book Antiqua" w:hAnsi="Book Antiqua" w:cs="Book Antiqua"/>
          <w:color w:val="000000"/>
        </w:rPr>
      </w:pPr>
      <w:r w:rsidRPr="007A04B9">
        <w:rPr>
          <w:rFonts w:ascii="Book Antiqua" w:eastAsia="Book Antiqua" w:hAnsi="Book Antiqua" w:cs="Book Antiqua"/>
          <w:color w:val="000000"/>
        </w:rPr>
        <w:t>Enhanced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means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better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recovery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value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should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further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exploited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l</w:t>
      </w:r>
      <w:r w:rsidRPr="007A04B9">
        <w:rPr>
          <w:rFonts w:ascii="Book Antiqua" w:eastAsia="Book Antiqua" w:hAnsi="Book Antiqua" w:cs="Book Antiqua"/>
          <w:color w:val="000000"/>
        </w:rPr>
        <w:t>iver</w:t>
      </w:r>
      <w:r w:rsidR="000F301C" w:rsidRPr="007A04B9">
        <w:rPr>
          <w:rFonts w:ascii="Book Antiqua" w:eastAsia="Book Antiqua" w:hAnsi="Book Antiqua" w:cs="Book Antiqua"/>
          <w:color w:val="000000"/>
        </w:rPr>
        <w:t xml:space="preserve"> </w:t>
      </w:r>
      <w:r w:rsidR="00C30473" w:rsidRPr="007A04B9">
        <w:rPr>
          <w:rFonts w:ascii="Book Antiqua" w:eastAsia="Book Antiqua" w:hAnsi="Book Antiqua" w:cs="Book Antiqua"/>
          <w:color w:val="000000"/>
        </w:rPr>
        <w:t>t</w:t>
      </w:r>
      <w:r w:rsidRPr="007A04B9">
        <w:rPr>
          <w:rFonts w:ascii="Book Antiqua" w:eastAsia="Book Antiqua" w:hAnsi="Book Antiqua" w:cs="Book Antiqua"/>
          <w:color w:val="000000"/>
        </w:rPr>
        <w:t>ransplant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After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all,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about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type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operation;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ERAS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about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patient.</w:t>
      </w:r>
    </w:p>
    <w:p w14:paraId="20E962C0" w14:textId="77777777" w:rsidR="00D47B33" w:rsidRPr="007A04B9" w:rsidRDefault="00D47B33">
      <w:pPr>
        <w:spacing w:line="360" w:lineRule="auto"/>
        <w:jc w:val="both"/>
        <w:rPr>
          <w:rFonts w:ascii="Book Antiqua" w:hAnsi="Book Antiqua"/>
        </w:rPr>
      </w:pPr>
    </w:p>
    <w:p w14:paraId="08683C1D" w14:textId="347E3279" w:rsidR="00A77B3E" w:rsidRDefault="00D47B33">
      <w:pPr>
        <w:spacing w:line="360" w:lineRule="auto"/>
        <w:jc w:val="both"/>
        <w:rPr>
          <w:rFonts w:ascii="Book Antiqua" w:hAnsi="Book Antiqua"/>
          <w:b/>
          <w:bCs/>
          <w:u w:val="single"/>
        </w:rPr>
      </w:pPr>
      <w:r w:rsidRPr="00D47B33">
        <w:rPr>
          <w:rFonts w:ascii="Book Antiqua" w:hAnsi="Book Antiqua"/>
          <w:b/>
          <w:bCs/>
          <w:u w:val="single"/>
        </w:rPr>
        <w:t>ARTICLE HIGHLIGHTS</w:t>
      </w:r>
    </w:p>
    <w:p w14:paraId="686313D0" w14:textId="04D02836" w:rsidR="00D47B33" w:rsidRDefault="00081431">
      <w:pPr>
        <w:spacing w:line="360" w:lineRule="auto"/>
        <w:jc w:val="both"/>
        <w:rPr>
          <w:rFonts w:ascii="Book Antiqua" w:hAnsi="Book Antiqua"/>
          <w:b/>
          <w:bCs/>
          <w:i/>
          <w:iCs/>
        </w:rPr>
      </w:pPr>
      <w:r w:rsidRPr="00081431">
        <w:rPr>
          <w:rFonts w:ascii="Book Antiqua" w:hAnsi="Book Antiqua"/>
          <w:b/>
          <w:bCs/>
          <w:i/>
          <w:iCs/>
        </w:rPr>
        <w:t>Research background</w:t>
      </w:r>
    </w:p>
    <w:p w14:paraId="2EFDB37B" w14:textId="58D9E827" w:rsidR="0011368F" w:rsidRPr="00F726D5" w:rsidRDefault="005D4BD7">
      <w:pPr>
        <w:spacing w:line="360" w:lineRule="auto"/>
        <w:jc w:val="both"/>
        <w:rPr>
          <w:rFonts w:ascii="Book Antiqua" w:eastAsia="Book Antiqua" w:hAnsi="Book Antiqua" w:cs="Book Antiqua"/>
          <w:iCs/>
          <w:color w:val="000000"/>
        </w:rPr>
      </w:pPr>
      <w:r w:rsidRPr="00F726D5">
        <w:rPr>
          <w:rFonts w:ascii="Book Antiqua" w:hAnsi="Book Antiqua" w:cs="Arial"/>
          <w:iCs/>
          <w:lang w:eastAsia="el-GR"/>
        </w:rPr>
        <w:lastRenderedPageBreak/>
        <w:t xml:space="preserve">Enhanced recovery after surgery (ERAS) </w:t>
      </w:r>
      <w:r w:rsidRPr="00F726D5">
        <w:rPr>
          <w:rFonts w:ascii="Book Antiqua" w:eastAsia="Book Antiqua" w:hAnsi="Book Antiqua" w:cs="Book Antiqua"/>
          <w:iCs/>
          <w:color w:val="000000"/>
        </w:rPr>
        <w:t>is a multimodal perioperative care pathway designed to achieve early recovery for patients undergoing</w:t>
      </w:r>
      <w:r w:rsidR="00051AAA" w:rsidRPr="00F726D5">
        <w:rPr>
          <w:rFonts w:ascii="Book Antiqua" w:eastAsia="Book Antiqua" w:hAnsi="Book Antiqua" w:cs="Book Antiqua"/>
          <w:iCs/>
          <w:color w:val="000000"/>
        </w:rPr>
        <w:t xml:space="preserve"> major</w:t>
      </w:r>
      <w:r w:rsidRPr="00F726D5">
        <w:rPr>
          <w:rFonts w:ascii="Book Antiqua" w:eastAsia="Book Antiqua" w:hAnsi="Book Antiqua" w:cs="Book Antiqua"/>
          <w:iCs/>
          <w:color w:val="000000"/>
        </w:rPr>
        <w:t xml:space="preserve"> surgery. </w:t>
      </w:r>
    </w:p>
    <w:p w14:paraId="3AAC12E2" w14:textId="77777777" w:rsidR="00F726D5" w:rsidRPr="005D4BD7" w:rsidRDefault="00F726D5">
      <w:pPr>
        <w:spacing w:line="360" w:lineRule="auto"/>
        <w:jc w:val="both"/>
        <w:rPr>
          <w:rFonts w:ascii="Book Antiqua" w:hAnsi="Book Antiqua"/>
          <w:b/>
          <w:bCs/>
          <w:i/>
          <w:iCs/>
        </w:rPr>
      </w:pPr>
    </w:p>
    <w:p w14:paraId="2A00F733" w14:textId="77777777" w:rsidR="0000439A" w:rsidRDefault="003A16AD">
      <w:pPr>
        <w:spacing w:line="360" w:lineRule="auto"/>
        <w:jc w:val="both"/>
        <w:rPr>
          <w:rFonts w:ascii="Book Antiqua" w:hAnsi="Book Antiqua"/>
          <w:b/>
          <w:bCs/>
          <w:i/>
          <w:iCs/>
        </w:rPr>
      </w:pPr>
      <w:r w:rsidRPr="003A16AD">
        <w:rPr>
          <w:rFonts w:ascii="Book Antiqua" w:hAnsi="Book Antiqua"/>
          <w:b/>
          <w:bCs/>
          <w:i/>
          <w:iCs/>
        </w:rPr>
        <w:t>Research motivation</w:t>
      </w:r>
    </w:p>
    <w:p w14:paraId="3F8F598F" w14:textId="38AEEE83" w:rsidR="0011368F" w:rsidRPr="0000439A" w:rsidRDefault="00051AAA">
      <w:pPr>
        <w:spacing w:line="360" w:lineRule="auto"/>
        <w:jc w:val="both"/>
        <w:rPr>
          <w:rFonts w:ascii="Book Antiqua" w:hAnsi="Book Antiqua" w:cs="Arial"/>
          <w:iCs/>
          <w:lang w:eastAsia="el-GR"/>
        </w:rPr>
      </w:pPr>
      <w:r w:rsidRPr="0000439A">
        <w:rPr>
          <w:rFonts w:ascii="Book Antiqua" w:hAnsi="Book Antiqua" w:cs="Arial"/>
          <w:iCs/>
          <w:lang w:eastAsia="el-GR"/>
        </w:rPr>
        <w:t>In the last decade, ERAS has gained significant acceptance in the community of general surgery, in addition to several other surgical specialties, as the evidence of its advantages continues to grow. Orthotopic Liver Transplantation (LT) remains one of the last frontiers in the application of ERAS.</w:t>
      </w:r>
    </w:p>
    <w:p w14:paraId="25643D5A" w14:textId="77777777" w:rsidR="004C473E" w:rsidRPr="00F974E1" w:rsidRDefault="004C473E">
      <w:pPr>
        <w:spacing w:line="360" w:lineRule="auto"/>
        <w:jc w:val="both"/>
        <w:rPr>
          <w:rFonts w:ascii="Book Antiqua" w:hAnsi="Book Antiqua"/>
          <w:bCs/>
          <w:i/>
          <w:iCs/>
        </w:rPr>
      </w:pPr>
    </w:p>
    <w:p w14:paraId="1CEC6E2F" w14:textId="08EB224B" w:rsidR="00C44CF2" w:rsidRPr="001D2257" w:rsidRDefault="00AA51D2">
      <w:pPr>
        <w:spacing w:line="360" w:lineRule="auto"/>
        <w:jc w:val="both"/>
        <w:rPr>
          <w:rFonts w:ascii="Book Antiqua" w:hAnsi="Book Antiqua"/>
          <w:b/>
          <w:bCs/>
          <w:i/>
          <w:iCs/>
        </w:rPr>
      </w:pPr>
      <w:r w:rsidRPr="00AA51D2">
        <w:rPr>
          <w:rFonts w:ascii="Book Antiqua" w:hAnsi="Book Antiqua"/>
          <w:b/>
          <w:bCs/>
          <w:i/>
          <w:iCs/>
        </w:rPr>
        <w:t>Research objectives</w:t>
      </w:r>
    </w:p>
    <w:p w14:paraId="590C0B2D" w14:textId="24359731" w:rsidR="006F1D4D" w:rsidRPr="00455F84" w:rsidRDefault="006F1D4D" w:rsidP="006F1D4D">
      <w:pPr>
        <w:spacing w:line="360" w:lineRule="auto"/>
        <w:jc w:val="both"/>
        <w:rPr>
          <w:rFonts w:ascii="Book Antiqua" w:hAnsi="Book Antiqua"/>
          <w:b/>
          <w:bCs/>
        </w:rPr>
      </w:pPr>
      <w:r w:rsidRPr="00455F84">
        <w:rPr>
          <w:rFonts w:ascii="Book Antiqua" w:hAnsi="Book Antiqua"/>
          <w:bCs/>
        </w:rPr>
        <w:t>To evaluate existing data on the use of ERAS in orthotopic LT</w:t>
      </w:r>
      <w:r w:rsidR="00EC7A3E" w:rsidRPr="00455F84">
        <w:rPr>
          <w:rFonts w:ascii="Book Antiqua" w:hAnsi="Book Antiqua"/>
          <w:bCs/>
        </w:rPr>
        <w:t>.</w:t>
      </w:r>
    </w:p>
    <w:p w14:paraId="2BA58BA6" w14:textId="77777777" w:rsidR="0011368F" w:rsidRDefault="0011368F">
      <w:pPr>
        <w:spacing w:line="360" w:lineRule="auto"/>
        <w:jc w:val="both"/>
        <w:rPr>
          <w:rFonts w:ascii="Book Antiqua" w:hAnsi="Book Antiqua"/>
          <w:b/>
          <w:bCs/>
          <w:i/>
          <w:iCs/>
        </w:rPr>
      </w:pPr>
    </w:p>
    <w:p w14:paraId="38A4657E" w14:textId="2B746724" w:rsidR="00C44CF2" w:rsidRDefault="006B73B2">
      <w:pPr>
        <w:spacing w:line="360" w:lineRule="auto"/>
        <w:jc w:val="both"/>
        <w:rPr>
          <w:rFonts w:ascii="Book Antiqua" w:hAnsi="Book Antiqua"/>
          <w:b/>
          <w:bCs/>
          <w:i/>
          <w:iCs/>
        </w:rPr>
      </w:pPr>
      <w:r w:rsidRPr="006B73B2">
        <w:rPr>
          <w:rFonts w:ascii="Book Antiqua" w:hAnsi="Book Antiqua"/>
          <w:b/>
          <w:bCs/>
          <w:i/>
          <w:iCs/>
        </w:rPr>
        <w:t>Research methods</w:t>
      </w:r>
    </w:p>
    <w:p w14:paraId="61CFC94A" w14:textId="2E4AC0B3" w:rsidR="005D4BD7" w:rsidRPr="00E44F02" w:rsidRDefault="005D4BD7" w:rsidP="00F974E1">
      <w:pPr>
        <w:shd w:val="clear" w:color="auto" w:fill="FFFFFF"/>
        <w:spacing w:line="360" w:lineRule="auto"/>
        <w:jc w:val="both"/>
        <w:rPr>
          <w:rFonts w:ascii="Book Antiqua" w:hAnsi="Book Antiqua" w:cs="Arial"/>
          <w:bCs/>
          <w:iCs/>
          <w:lang w:eastAsia="el-GR"/>
        </w:rPr>
      </w:pPr>
      <w:r w:rsidRPr="00E44F02">
        <w:rPr>
          <w:rFonts w:ascii="Book Antiqua" w:hAnsi="Book Antiqua" w:cs="Arial"/>
          <w:iCs/>
          <w:lang w:eastAsia="el-GR"/>
        </w:rPr>
        <w:t>We conducted a systematic review of the existing studies that</w:t>
      </w:r>
      <w:r w:rsidR="004C473E" w:rsidRPr="00E44F02">
        <w:rPr>
          <w:rFonts w:ascii="Book Antiqua" w:hAnsi="Book Antiqua" w:cs="Arial"/>
          <w:iCs/>
          <w:lang w:eastAsia="el-GR"/>
        </w:rPr>
        <w:t xml:space="preserve"> evaluate ERAS in orthotopic LT</w:t>
      </w:r>
      <w:r w:rsidRPr="00E44F02">
        <w:rPr>
          <w:rFonts w:ascii="Book Antiqua" w:hAnsi="Book Antiqua" w:cs="Arial"/>
          <w:iCs/>
          <w:lang w:eastAsia="el-GR"/>
        </w:rPr>
        <w:t xml:space="preserve"> with a multimodal approach and focusing on measurable clinical primary endpoints, namely length of hospital </w:t>
      </w:r>
      <w:proofErr w:type="gramStart"/>
      <w:r w:rsidRPr="00E44F02">
        <w:rPr>
          <w:rFonts w:ascii="Book Antiqua" w:hAnsi="Book Antiqua" w:cs="Arial"/>
          <w:iCs/>
          <w:lang w:eastAsia="el-GR"/>
        </w:rPr>
        <w:t>stay</w:t>
      </w:r>
      <w:proofErr w:type="gramEnd"/>
      <w:r w:rsidRPr="00E44F02">
        <w:rPr>
          <w:rFonts w:ascii="Book Antiqua" w:hAnsi="Book Antiqua" w:cs="Arial"/>
          <w:iCs/>
          <w:lang w:eastAsia="el-GR"/>
        </w:rPr>
        <w:t>.</w:t>
      </w:r>
    </w:p>
    <w:p w14:paraId="6D8D1E0D" w14:textId="77777777" w:rsidR="006F1D4D" w:rsidRPr="00F974E1" w:rsidRDefault="006F1D4D" w:rsidP="00F974E1">
      <w:pPr>
        <w:shd w:val="clear" w:color="auto" w:fill="FFFFFF"/>
        <w:spacing w:line="360" w:lineRule="auto"/>
        <w:jc w:val="both"/>
        <w:rPr>
          <w:rFonts w:ascii="Book Antiqua" w:hAnsi="Book Antiqua" w:cs="Arial"/>
          <w:bCs/>
          <w:i/>
          <w:lang w:eastAsia="el-GR"/>
        </w:rPr>
      </w:pPr>
    </w:p>
    <w:p w14:paraId="066D7813" w14:textId="23D84223" w:rsidR="006B73B2" w:rsidRDefault="006B73B2">
      <w:pPr>
        <w:spacing w:line="360" w:lineRule="auto"/>
        <w:jc w:val="both"/>
        <w:rPr>
          <w:rFonts w:ascii="Book Antiqua" w:hAnsi="Book Antiqua"/>
          <w:b/>
          <w:bCs/>
          <w:i/>
          <w:iCs/>
        </w:rPr>
      </w:pPr>
      <w:r w:rsidRPr="006B73B2">
        <w:rPr>
          <w:rFonts w:ascii="Book Antiqua" w:hAnsi="Book Antiqua"/>
          <w:b/>
          <w:bCs/>
          <w:i/>
          <w:iCs/>
        </w:rPr>
        <w:t>Research results</w:t>
      </w:r>
    </w:p>
    <w:p w14:paraId="2C71C67C" w14:textId="17F49098" w:rsidR="0011368F" w:rsidRPr="00D15E58" w:rsidRDefault="00051AAA">
      <w:pPr>
        <w:spacing w:line="360" w:lineRule="auto"/>
        <w:jc w:val="both"/>
        <w:rPr>
          <w:rFonts w:ascii="Book Antiqua" w:eastAsia="Book Antiqua" w:hAnsi="Book Antiqua" w:cs="Book Antiqua"/>
          <w:iCs/>
          <w:color w:val="000000"/>
        </w:rPr>
      </w:pPr>
      <w:r w:rsidRPr="00D15E58">
        <w:rPr>
          <w:rFonts w:ascii="Book Antiqua" w:eastAsia="Book Antiqua" w:hAnsi="Book Antiqua" w:cs="Book Antiqua"/>
          <w:iCs/>
          <w:color w:val="000000"/>
        </w:rPr>
        <w:t>All studies demonstrated a considerable decrease in length of hospital stay, with no readmissions or negative impact of the ERAS protocol</w:t>
      </w:r>
      <w:r w:rsidR="00F974E1" w:rsidRPr="00D15E58">
        <w:rPr>
          <w:rFonts w:ascii="Book Antiqua" w:eastAsia="Book Antiqua" w:hAnsi="Book Antiqua" w:cs="Book Antiqua"/>
          <w:iCs/>
          <w:color w:val="000000"/>
        </w:rPr>
        <w:t>s in the postoperative period.</w:t>
      </w:r>
    </w:p>
    <w:p w14:paraId="11927306" w14:textId="77777777" w:rsidR="004C473E" w:rsidRPr="00F974E1" w:rsidRDefault="004C473E">
      <w:pPr>
        <w:spacing w:line="360" w:lineRule="auto"/>
        <w:jc w:val="both"/>
        <w:rPr>
          <w:rFonts w:ascii="Book Antiqua" w:hAnsi="Book Antiqua"/>
          <w:bCs/>
          <w:i/>
          <w:iCs/>
        </w:rPr>
      </w:pPr>
    </w:p>
    <w:p w14:paraId="266A5403" w14:textId="31448367" w:rsidR="006B73B2" w:rsidRDefault="00503657">
      <w:pPr>
        <w:spacing w:line="360" w:lineRule="auto"/>
        <w:jc w:val="both"/>
        <w:rPr>
          <w:rFonts w:ascii="Book Antiqua" w:hAnsi="Book Antiqua"/>
          <w:b/>
          <w:bCs/>
          <w:i/>
          <w:iCs/>
        </w:rPr>
      </w:pPr>
      <w:r w:rsidRPr="00503657">
        <w:rPr>
          <w:rFonts w:ascii="Book Antiqua" w:hAnsi="Book Antiqua"/>
          <w:b/>
          <w:bCs/>
          <w:i/>
          <w:iCs/>
        </w:rPr>
        <w:t>Research conclusions</w:t>
      </w:r>
    </w:p>
    <w:p w14:paraId="7A628991" w14:textId="7BBAE701" w:rsidR="0011368F" w:rsidRPr="007D1B8D" w:rsidRDefault="00F974E1">
      <w:pPr>
        <w:spacing w:line="360" w:lineRule="auto"/>
        <w:jc w:val="both"/>
        <w:rPr>
          <w:rFonts w:ascii="Book Antiqua" w:eastAsia="Book Antiqua" w:hAnsi="Book Antiqua" w:cs="Book Antiqua"/>
          <w:iCs/>
          <w:color w:val="000000"/>
        </w:rPr>
      </w:pPr>
      <w:r w:rsidRPr="007D1B8D">
        <w:rPr>
          <w:rFonts w:ascii="Book Antiqua" w:eastAsia="Book Antiqua" w:hAnsi="Book Antiqua" w:cs="Book Antiqua"/>
          <w:iCs/>
          <w:color w:val="000000"/>
        </w:rPr>
        <w:t>Enhanced recovery can be safely applied in selected LT patients and its value should be further exploited.</w:t>
      </w:r>
    </w:p>
    <w:p w14:paraId="52AC1952" w14:textId="77777777" w:rsidR="004C473E" w:rsidRPr="004C473E" w:rsidRDefault="004C473E">
      <w:pPr>
        <w:spacing w:line="360" w:lineRule="auto"/>
        <w:jc w:val="both"/>
        <w:rPr>
          <w:rFonts w:ascii="Book Antiqua" w:hAnsi="Book Antiqua"/>
          <w:bCs/>
          <w:i/>
          <w:iCs/>
        </w:rPr>
      </w:pPr>
    </w:p>
    <w:p w14:paraId="3BC1E3AC" w14:textId="379F6E98" w:rsidR="006B73B2" w:rsidRDefault="0011368F">
      <w:pPr>
        <w:spacing w:line="360" w:lineRule="auto"/>
        <w:jc w:val="both"/>
        <w:rPr>
          <w:rFonts w:ascii="Book Antiqua" w:hAnsi="Book Antiqua"/>
          <w:b/>
          <w:bCs/>
          <w:i/>
          <w:iCs/>
        </w:rPr>
      </w:pPr>
      <w:r w:rsidRPr="0011368F">
        <w:rPr>
          <w:rFonts w:ascii="Book Antiqua" w:hAnsi="Book Antiqua"/>
          <w:b/>
          <w:bCs/>
          <w:i/>
          <w:iCs/>
        </w:rPr>
        <w:t>Research perspectives</w:t>
      </w:r>
    </w:p>
    <w:p w14:paraId="5DCC97CF" w14:textId="168DA2D2" w:rsidR="00C44CF2" w:rsidRPr="00AD3FCB" w:rsidRDefault="004C473E">
      <w:pPr>
        <w:spacing w:line="360" w:lineRule="auto"/>
        <w:jc w:val="both"/>
        <w:rPr>
          <w:rFonts w:ascii="Book Antiqua" w:hAnsi="Book Antiqua"/>
          <w:bCs/>
        </w:rPr>
      </w:pPr>
      <w:r w:rsidRPr="00AD3FCB">
        <w:rPr>
          <w:rFonts w:ascii="Book Antiqua" w:hAnsi="Book Antiqua"/>
          <w:bCs/>
        </w:rPr>
        <w:t xml:space="preserve">The </w:t>
      </w:r>
      <w:r w:rsidR="00F974E1" w:rsidRPr="00AD3FCB">
        <w:rPr>
          <w:rFonts w:ascii="Book Antiqua" w:hAnsi="Book Antiqua"/>
          <w:bCs/>
        </w:rPr>
        <w:t>future widespread use</w:t>
      </w:r>
      <w:r w:rsidRPr="00AD3FCB">
        <w:rPr>
          <w:rFonts w:ascii="Book Antiqua" w:hAnsi="Book Antiqua"/>
          <w:bCs/>
        </w:rPr>
        <w:t xml:space="preserve"> of</w:t>
      </w:r>
      <w:r w:rsidR="00F974E1" w:rsidRPr="00AD3FCB">
        <w:rPr>
          <w:rFonts w:ascii="Book Antiqua" w:hAnsi="Book Antiqua"/>
          <w:bCs/>
        </w:rPr>
        <w:t xml:space="preserve"> </w:t>
      </w:r>
      <w:r w:rsidRPr="00AD3FCB">
        <w:rPr>
          <w:rFonts w:ascii="Book Antiqua" w:hAnsi="Book Antiqua"/>
          <w:bCs/>
        </w:rPr>
        <w:t xml:space="preserve">ERAS </w:t>
      </w:r>
      <w:r w:rsidR="00F974E1" w:rsidRPr="00AD3FCB">
        <w:rPr>
          <w:rFonts w:ascii="Book Antiqua" w:hAnsi="Book Antiqua"/>
          <w:bCs/>
        </w:rPr>
        <w:t>in</w:t>
      </w:r>
      <w:r w:rsidRPr="00AD3FCB">
        <w:rPr>
          <w:rFonts w:ascii="Book Antiqua" w:hAnsi="Book Antiqua"/>
          <w:bCs/>
        </w:rPr>
        <w:t xml:space="preserve"> selected</w:t>
      </w:r>
      <w:r w:rsidR="00F974E1" w:rsidRPr="00AD3FCB">
        <w:rPr>
          <w:rFonts w:ascii="Book Antiqua" w:hAnsi="Book Antiqua"/>
          <w:bCs/>
        </w:rPr>
        <w:t xml:space="preserve"> LT</w:t>
      </w:r>
      <w:r w:rsidRPr="00AD3FCB">
        <w:rPr>
          <w:rFonts w:ascii="Book Antiqua" w:hAnsi="Book Antiqua"/>
          <w:bCs/>
        </w:rPr>
        <w:t xml:space="preserve"> patients</w:t>
      </w:r>
      <w:r w:rsidR="00F974E1" w:rsidRPr="00AD3FCB">
        <w:rPr>
          <w:rFonts w:ascii="Book Antiqua" w:hAnsi="Book Antiqua"/>
          <w:bCs/>
        </w:rPr>
        <w:t xml:space="preserve"> seems promising.</w:t>
      </w:r>
    </w:p>
    <w:p w14:paraId="5DBC29E1" w14:textId="77777777" w:rsidR="003D0432" w:rsidRPr="001D2257" w:rsidRDefault="003D0432">
      <w:pPr>
        <w:spacing w:line="360" w:lineRule="auto"/>
        <w:jc w:val="both"/>
        <w:rPr>
          <w:rFonts w:ascii="Book Antiqua" w:hAnsi="Book Antiqua"/>
          <w:b/>
          <w:bCs/>
          <w:i/>
          <w:iCs/>
        </w:rPr>
      </w:pPr>
    </w:p>
    <w:p w14:paraId="21D6D71D" w14:textId="77777777"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t>REFERENCES</w:t>
      </w:r>
    </w:p>
    <w:p w14:paraId="10ECBE46" w14:textId="77777777" w:rsidR="00AF259F" w:rsidRPr="007A04B9" w:rsidRDefault="00AF259F" w:rsidP="00AF259F">
      <w:pPr>
        <w:spacing w:line="360" w:lineRule="auto"/>
        <w:jc w:val="both"/>
        <w:rPr>
          <w:rFonts w:ascii="Book Antiqua" w:hAnsi="Book Antiqua"/>
        </w:rPr>
      </w:pPr>
      <w:r w:rsidRPr="007A04B9">
        <w:rPr>
          <w:rFonts w:ascii="Book Antiqua" w:hAnsi="Book Antiqua"/>
        </w:rPr>
        <w:lastRenderedPageBreak/>
        <w:t>1</w:t>
      </w:r>
      <w:r w:rsidRPr="007A04B9">
        <w:rPr>
          <w:rFonts w:ascii="Book Antiqua" w:hAnsi="Book Antiqua"/>
          <w:b/>
          <w:bCs/>
        </w:rPr>
        <w:t xml:space="preserve"> ERAS Society.</w:t>
      </w:r>
      <w:r w:rsidRPr="007A04B9">
        <w:rPr>
          <w:rFonts w:ascii="Book Antiqua" w:hAnsi="Book Antiqua"/>
        </w:rPr>
        <w:t xml:space="preserve"> [cited 2 June 2021]. Available from: https://erassociety.org/ [DOI: 10.5040/9781472542182.0010]</w:t>
      </w:r>
    </w:p>
    <w:p w14:paraId="654C50E7"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2 </w:t>
      </w:r>
      <w:proofErr w:type="spellStart"/>
      <w:r w:rsidRPr="007A04B9">
        <w:rPr>
          <w:rFonts w:ascii="Book Antiqua" w:hAnsi="Book Antiqua"/>
          <w:b/>
          <w:bCs/>
        </w:rPr>
        <w:t>Kehlet</w:t>
      </w:r>
      <w:proofErr w:type="spellEnd"/>
      <w:r w:rsidRPr="007A04B9">
        <w:rPr>
          <w:rFonts w:ascii="Book Antiqua" w:hAnsi="Book Antiqua"/>
          <w:b/>
          <w:bCs/>
        </w:rPr>
        <w:t xml:space="preserve"> H</w:t>
      </w:r>
      <w:r w:rsidRPr="007A04B9">
        <w:rPr>
          <w:rFonts w:ascii="Book Antiqua" w:hAnsi="Book Antiqua"/>
        </w:rPr>
        <w:t xml:space="preserve">, </w:t>
      </w:r>
      <w:proofErr w:type="spellStart"/>
      <w:r w:rsidRPr="007A04B9">
        <w:rPr>
          <w:rFonts w:ascii="Book Antiqua" w:hAnsi="Book Antiqua"/>
        </w:rPr>
        <w:t>Mogensen</w:t>
      </w:r>
      <w:proofErr w:type="spellEnd"/>
      <w:r w:rsidRPr="007A04B9">
        <w:rPr>
          <w:rFonts w:ascii="Book Antiqua" w:hAnsi="Book Antiqua"/>
        </w:rPr>
        <w:t xml:space="preserve"> T. Hospital stay of 2 days after open </w:t>
      </w:r>
      <w:proofErr w:type="spellStart"/>
      <w:r w:rsidRPr="007A04B9">
        <w:rPr>
          <w:rFonts w:ascii="Book Antiqua" w:hAnsi="Book Antiqua"/>
        </w:rPr>
        <w:t>sigmoidectomy</w:t>
      </w:r>
      <w:proofErr w:type="spellEnd"/>
      <w:r w:rsidRPr="007A04B9">
        <w:rPr>
          <w:rFonts w:ascii="Book Antiqua" w:hAnsi="Book Antiqua"/>
        </w:rPr>
        <w:t xml:space="preserve"> with a multimodal rehabilitation </w:t>
      </w:r>
      <w:proofErr w:type="spellStart"/>
      <w:r w:rsidRPr="007A04B9">
        <w:rPr>
          <w:rFonts w:ascii="Book Antiqua" w:hAnsi="Book Antiqua"/>
        </w:rPr>
        <w:t>programme</w:t>
      </w:r>
      <w:proofErr w:type="spellEnd"/>
      <w:r w:rsidRPr="007A04B9">
        <w:rPr>
          <w:rFonts w:ascii="Book Antiqua" w:hAnsi="Book Antiqua"/>
        </w:rPr>
        <w:t xml:space="preserve">. </w:t>
      </w:r>
      <w:r w:rsidRPr="007A04B9">
        <w:rPr>
          <w:rFonts w:ascii="Book Antiqua" w:hAnsi="Book Antiqua"/>
          <w:i/>
          <w:iCs/>
        </w:rPr>
        <w:t>Br J Surg</w:t>
      </w:r>
      <w:r w:rsidRPr="007A04B9">
        <w:rPr>
          <w:rFonts w:ascii="Book Antiqua" w:hAnsi="Book Antiqua"/>
        </w:rPr>
        <w:t xml:space="preserve"> 1999; </w:t>
      </w:r>
      <w:r w:rsidRPr="007A04B9">
        <w:rPr>
          <w:rFonts w:ascii="Book Antiqua" w:hAnsi="Book Antiqua"/>
          <w:b/>
          <w:bCs/>
        </w:rPr>
        <w:t>86</w:t>
      </w:r>
      <w:r w:rsidRPr="007A04B9">
        <w:rPr>
          <w:rFonts w:ascii="Book Antiqua" w:hAnsi="Book Antiqua"/>
        </w:rPr>
        <w:t>: 227-230 [PMID: 10100792 DOI: 10.1046/j.1365-2168.1999.01023.x]</w:t>
      </w:r>
    </w:p>
    <w:p w14:paraId="3BC8A714"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3 </w:t>
      </w:r>
      <w:r w:rsidRPr="007A04B9">
        <w:rPr>
          <w:rFonts w:ascii="Book Antiqua" w:hAnsi="Book Antiqua"/>
          <w:b/>
          <w:bCs/>
        </w:rPr>
        <w:t>Zhang X</w:t>
      </w:r>
      <w:r w:rsidRPr="007A04B9">
        <w:rPr>
          <w:rFonts w:ascii="Book Antiqua" w:hAnsi="Book Antiqua"/>
        </w:rPr>
        <w:t xml:space="preserve">, Yang J, Chen X, Du L, Li K, Zhou Y. Enhanced recovery after surgery on multiple clinical outcomes: Umbrella review of systematic reviews and meta-analyses. </w:t>
      </w:r>
      <w:r w:rsidRPr="007A04B9">
        <w:rPr>
          <w:rFonts w:ascii="Book Antiqua" w:hAnsi="Book Antiqua"/>
          <w:i/>
          <w:iCs/>
        </w:rPr>
        <w:t>Medicine (Baltimore)</w:t>
      </w:r>
      <w:r w:rsidRPr="007A04B9">
        <w:rPr>
          <w:rFonts w:ascii="Book Antiqua" w:hAnsi="Book Antiqua"/>
        </w:rPr>
        <w:t xml:space="preserve"> 2020; </w:t>
      </w:r>
      <w:r w:rsidRPr="007A04B9">
        <w:rPr>
          <w:rFonts w:ascii="Book Antiqua" w:hAnsi="Book Antiqua"/>
          <w:b/>
          <w:bCs/>
        </w:rPr>
        <w:t>99</w:t>
      </w:r>
      <w:r w:rsidRPr="007A04B9">
        <w:rPr>
          <w:rFonts w:ascii="Book Antiqua" w:hAnsi="Book Antiqua"/>
        </w:rPr>
        <w:t>: e20983 [PMID: 32702839 DOI: 10.1097/MD.0000000000020983]</w:t>
      </w:r>
    </w:p>
    <w:p w14:paraId="1BBE7918"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4 </w:t>
      </w:r>
      <w:r w:rsidRPr="007A04B9">
        <w:rPr>
          <w:rFonts w:ascii="Book Antiqua" w:hAnsi="Book Antiqua"/>
          <w:b/>
          <w:bCs/>
        </w:rPr>
        <w:t>Golder HJ</w:t>
      </w:r>
      <w:r w:rsidRPr="007A04B9">
        <w:rPr>
          <w:rFonts w:ascii="Book Antiqua" w:hAnsi="Book Antiqua"/>
        </w:rPr>
        <w:t xml:space="preserve">, </w:t>
      </w:r>
      <w:proofErr w:type="spellStart"/>
      <w:r w:rsidRPr="007A04B9">
        <w:rPr>
          <w:rFonts w:ascii="Book Antiqua" w:hAnsi="Book Antiqua"/>
        </w:rPr>
        <w:t>Papalois</w:t>
      </w:r>
      <w:proofErr w:type="spellEnd"/>
      <w:r w:rsidRPr="007A04B9">
        <w:rPr>
          <w:rFonts w:ascii="Book Antiqua" w:hAnsi="Book Antiqua"/>
        </w:rPr>
        <w:t xml:space="preserve"> V. Enhanced Recovery after Surgery: History, Key Advancements and Developments in Transplant Surgery. </w:t>
      </w:r>
      <w:r w:rsidRPr="007A04B9">
        <w:rPr>
          <w:rFonts w:ascii="Book Antiqua" w:hAnsi="Book Antiqua"/>
          <w:i/>
          <w:iCs/>
        </w:rPr>
        <w:t>J Clin Med</w:t>
      </w:r>
      <w:r w:rsidRPr="007A04B9">
        <w:rPr>
          <w:rFonts w:ascii="Book Antiqua" w:hAnsi="Book Antiqua"/>
        </w:rPr>
        <w:t xml:space="preserve"> 2021; </w:t>
      </w:r>
      <w:r w:rsidRPr="007A04B9">
        <w:rPr>
          <w:rFonts w:ascii="Book Antiqua" w:hAnsi="Book Antiqua"/>
          <w:b/>
          <w:bCs/>
        </w:rPr>
        <w:t>10</w:t>
      </w:r>
      <w:r w:rsidRPr="007A04B9">
        <w:rPr>
          <w:rFonts w:ascii="Book Antiqua" w:hAnsi="Book Antiqua"/>
        </w:rPr>
        <w:t xml:space="preserve"> [PMID: 33921433 DOI: 10.3390/jcm10081634]</w:t>
      </w:r>
    </w:p>
    <w:p w14:paraId="7538447D"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5 </w:t>
      </w:r>
      <w:proofErr w:type="spellStart"/>
      <w:r w:rsidRPr="007A04B9">
        <w:rPr>
          <w:rFonts w:ascii="Book Antiqua" w:hAnsi="Book Antiqua"/>
          <w:b/>
          <w:bCs/>
        </w:rPr>
        <w:t>Rossaint</w:t>
      </w:r>
      <w:proofErr w:type="spellEnd"/>
      <w:r w:rsidRPr="007A04B9">
        <w:rPr>
          <w:rFonts w:ascii="Book Antiqua" w:hAnsi="Book Antiqua"/>
          <w:b/>
          <w:bCs/>
        </w:rPr>
        <w:t xml:space="preserve"> R</w:t>
      </w:r>
      <w:r w:rsidRPr="007A04B9">
        <w:rPr>
          <w:rFonts w:ascii="Book Antiqua" w:hAnsi="Book Antiqua"/>
        </w:rPr>
        <w:t xml:space="preserve">, </w:t>
      </w:r>
      <w:proofErr w:type="spellStart"/>
      <w:r w:rsidRPr="007A04B9">
        <w:rPr>
          <w:rFonts w:ascii="Book Antiqua" w:hAnsi="Book Antiqua"/>
        </w:rPr>
        <w:t>Slama</w:t>
      </w:r>
      <w:proofErr w:type="spellEnd"/>
      <w:r w:rsidRPr="007A04B9">
        <w:rPr>
          <w:rFonts w:ascii="Book Antiqua" w:hAnsi="Book Antiqua"/>
        </w:rPr>
        <w:t xml:space="preserve"> K, Jaeger M, Konrad M, </w:t>
      </w:r>
      <w:proofErr w:type="spellStart"/>
      <w:r w:rsidRPr="007A04B9">
        <w:rPr>
          <w:rFonts w:ascii="Book Antiqua" w:hAnsi="Book Antiqua"/>
        </w:rPr>
        <w:t>Pappert</w:t>
      </w:r>
      <w:proofErr w:type="spellEnd"/>
      <w:r w:rsidRPr="007A04B9">
        <w:rPr>
          <w:rFonts w:ascii="Book Antiqua" w:hAnsi="Book Antiqua"/>
        </w:rPr>
        <w:t xml:space="preserve"> D, </w:t>
      </w:r>
      <w:proofErr w:type="spellStart"/>
      <w:r w:rsidRPr="007A04B9">
        <w:rPr>
          <w:rFonts w:ascii="Book Antiqua" w:hAnsi="Book Antiqua"/>
        </w:rPr>
        <w:t>Bechstein</w:t>
      </w:r>
      <w:proofErr w:type="spellEnd"/>
      <w:r w:rsidRPr="007A04B9">
        <w:rPr>
          <w:rFonts w:ascii="Book Antiqua" w:hAnsi="Book Antiqua"/>
        </w:rPr>
        <w:t xml:space="preserve"> W, </w:t>
      </w:r>
      <w:proofErr w:type="spellStart"/>
      <w:r w:rsidRPr="007A04B9">
        <w:rPr>
          <w:rFonts w:ascii="Book Antiqua" w:hAnsi="Book Antiqua"/>
        </w:rPr>
        <w:t>Blumhardt</w:t>
      </w:r>
      <w:proofErr w:type="spellEnd"/>
      <w:r w:rsidRPr="007A04B9">
        <w:rPr>
          <w:rFonts w:ascii="Book Antiqua" w:hAnsi="Book Antiqua"/>
        </w:rPr>
        <w:t xml:space="preserve"> G, Neuhaus P, </w:t>
      </w:r>
      <w:proofErr w:type="spellStart"/>
      <w:r w:rsidRPr="007A04B9">
        <w:rPr>
          <w:rFonts w:ascii="Book Antiqua" w:hAnsi="Book Antiqua"/>
        </w:rPr>
        <w:t>Falke</w:t>
      </w:r>
      <w:proofErr w:type="spellEnd"/>
      <w:r w:rsidRPr="007A04B9">
        <w:rPr>
          <w:rFonts w:ascii="Book Antiqua" w:hAnsi="Book Antiqua"/>
        </w:rPr>
        <w:t xml:space="preserve"> KJ. Fluid restriction and early </w:t>
      </w:r>
      <w:proofErr w:type="spellStart"/>
      <w:r w:rsidRPr="007A04B9">
        <w:rPr>
          <w:rFonts w:ascii="Book Antiqua" w:hAnsi="Book Antiqua"/>
        </w:rPr>
        <w:t>extubation</w:t>
      </w:r>
      <w:proofErr w:type="spellEnd"/>
      <w:r w:rsidRPr="007A04B9">
        <w:rPr>
          <w:rFonts w:ascii="Book Antiqua" w:hAnsi="Book Antiqua"/>
        </w:rPr>
        <w:t xml:space="preserve"> for successful liver transplantation. </w:t>
      </w:r>
      <w:r w:rsidRPr="007A04B9">
        <w:rPr>
          <w:rFonts w:ascii="Book Antiqua" w:hAnsi="Book Antiqua"/>
          <w:i/>
          <w:iCs/>
        </w:rPr>
        <w:t>Transplant Proc</w:t>
      </w:r>
      <w:r w:rsidRPr="007A04B9">
        <w:rPr>
          <w:rFonts w:ascii="Book Antiqua" w:hAnsi="Book Antiqua"/>
        </w:rPr>
        <w:t xml:space="preserve"> 1990; </w:t>
      </w:r>
      <w:r w:rsidRPr="007A04B9">
        <w:rPr>
          <w:rFonts w:ascii="Book Antiqua" w:hAnsi="Book Antiqua"/>
          <w:b/>
          <w:bCs/>
        </w:rPr>
        <w:t>22</w:t>
      </w:r>
      <w:r w:rsidRPr="007A04B9">
        <w:rPr>
          <w:rFonts w:ascii="Book Antiqua" w:hAnsi="Book Antiqua"/>
        </w:rPr>
        <w:t>: 1533-1534 [PMID: 2389392]</w:t>
      </w:r>
    </w:p>
    <w:p w14:paraId="0AA86726"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6 </w:t>
      </w:r>
      <w:proofErr w:type="spellStart"/>
      <w:r w:rsidRPr="007A04B9">
        <w:rPr>
          <w:rFonts w:ascii="Book Antiqua" w:hAnsi="Book Antiqua"/>
          <w:b/>
          <w:bCs/>
        </w:rPr>
        <w:t>Biancofiore</w:t>
      </w:r>
      <w:proofErr w:type="spellEnd"/>
      <w:r w:rsidRPr="007A04B9">
        <w:rPr>
          <w:rFonts w:ascii="Book Antiqua" w:hAnsi="Book Antiqua"/>
          <w:b/>
          <w:bCs/>
        </w:rPr>
        <w:t xml:space="preserve"> G</w:t>
      </w:r>
      <w:r w:rsidRPr="007A04B9">
        <w:rPr>
          <w:rFonts w:ascii="Book Antiqua" w:hAnsi="Book Antiqua"/>
        </w:rPr>
        <w:t xml:space="preserve">, Bindi ML, Romanelli AM, </w:t>
      </w:r>
      <w:proofErr w:type="spellStart"/>
      <w:r w:rsidRPr="007A04B9">
        <w:rPr>
          <w:rFonts w:ascii="Book Antiqua" w:hAnsi="Book Antiqua"/>
        </w:rPr>
        <w:t>Boldrini</w:t>
      </w:r>
      <w:proofErr w:type="spellEnd"/>
      <w:r w:rsidRPr="007A04B9">
        <w:rPr>
          <w:rFonts w:ascii="Book Antiqua" w:hAnsi="Book Antiqua"/>
        </w:rPr>
        <w:t xml:space="preserve"> A, </w:t>
      </w:r>
      <w:proofErr w:type="spellStart"/>
      <w:r w:rsidRPr="007A04B9">
        <w:rPr>
          <w:rFonts w:ascii="Book Antiqua" w:hAnsi="Book Antiqua"/>
        </w:rPr>
        <w:t>Bisà</w:t>
      </w:r>
      <w:proofErr w:type="spellEnd"/>
      <w:r w:rsidRPr="007A04B9">
        <w:rPr>
          <w:rFonts w:ascii="Book Antiqua" w:hAnsi="Book Antiqua"/>
        </w:rPr>
        <w:t xml:space="preserve"> M, Esposito M, </w:t>
      </w:r>
      <w:proofErr w:type="spellStart"/>
      <w:r w:rsidRPr="007A04B9">
        <w:rPr>
          <w:rFonts w:ascii="Book Antiqua" w:hAnsi="Book Antiqua"/>
        </w:rPr>
        <w:t>Urbani</w:t>
      </w:r>
      <w:proofErr w:type="spellEnd"/>
      <w:r w:rsidRPr="007A04B9">
        <w:rPr>
          <w:rFonts w:ascii="Book Antiqua" w:hAnsi="Book Antiqua"/>
        </w:rPr>
        <w:t xml:space="preserve"> L, Catalano G, </w:t>
      </w:r>
      <w:proofErr w:type="spellStart"/>
      <w:r w:rsidRPr="007A04B9">
        <w:rPr>
          <w:rFonts w:ascii="Book Antiqua" w:hAnsi="Book Antiqua"/>
        </w:rPr>
        <w:t>Mosca</w:t>
      </w:r>
      <w:proofErr w:type="spellEnd"/>
      <w:r w:rsidRPr="007A04B9">
        <w:rPr>
          <w:rFonts w:ascii="Book Antiqua" w:hAnsi="Book Antiqua"/>
        </w:rPr>
        <w:t xml:space="preserve"> F, </w:t>
      </w:r>
      <w:proofErr w:type="spellStart"/>
      <w:r w:rsidRPr="007A04B9">
        <w:rPr>
          <w:rFonts w:ascii="Book Antiqua" w:hAnsi="Book Antiqua"/>
        </w:rPr>
        <w:t>Filipponi</w:t>
      </w:r>
      <w:proofErr w:type="spellEnd"/>
      <w:r w:rsidRPr="007A04B9">
        <w:rPr>
          <w:rFonts w:ascii="Book Antiqua" w:hAnsi="Book Antiqua"/>
        </w:rPr>
        <w:t xml:space="preserve"> F. Fast track in liver transplantation: 5 years' experience. </w:t>
      </w:r>
      <w:proofErr w:type="spellStart"/>
      <w:r w:rsidRPr="007A04B9">
        <w:rPr>
          <w:rFonts w:ascii="Book Antiqua" w:hAnsi="Book Antiqua"/>
          <w:i/>
          <w:iCs/>
        </w:rPr>
        <w:t>Eur</w:t>
      </w:r>
      <w:proofErr w:type="spellEnd"/>
      <w:r w:rsidRPr="007A04B9">
        <w:rPr>
          <w:rFonts w:ascii="Book Antiqua" w:hAnsi="Book Antiqua"/>
          <w:i/>
          <w:iCs/>
        </w:rPr>
        <w:t xml:space="preserve"> J </w:t>
      </w:r>
      <w:proofErr w:type="spellStart"/>
      <w:r w:rsidRPr="007A04B9">
        <w:rPr>
          <w:rFonts w:ascii="Book Antiqua" w:hAnsi="Book Antiqua"/>
          <w:i/>
          <w:iCs/>
        </w:rPr>
        <w:t>Anaesthesiol</w:t>
      </w:r>
      <w:proofErr w:type="spellEnd"/>
      <w:r w:rsidRPr="007A04B9">
        <w:rPr>
          <w:rFonts w:ascii="Book Antiqua" w:hAnsi="Book Antiqua"/>
        </w:rPr>
        <w:t xml:space="preserve"> 2005; </w:t>
      </w:r>
      <w:r w:rsidRPr="007A04B9">
        <w:rPr>
          <w:rFonts w:ascii="Book Antiqua" w:hAnsi="Book Antiqua"/>
          <w:b/>
          <w:bCs/>
        </w:rPr>
        <w:t>22</w:t>
      </w:r>
      <w:r w:rsidRPr="007A04B9">
        <w:rPr>
          <w:rFonts w:ascii="Book Antiqua" w:hAnsi="Book Antiqua"/>
        </w:rPr>
        <w:t>: 584-590 [PMID: 16119594 DOI: 10.1017/s0265021505000980]</w:t>
      </w:r>
    </w:p>
    <w:p w14:paraId="7989DA78"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7 </w:t>
      </w:r>
      <w:r w:rsidRPr="007A04B9">
        <w:rPr>
          <w:rFonts w:ascii="Book Antiqua" w:hAnsi="Book Antiqua"/>
          <w:b/>
          <w:bCs/>
        </w:rPr>
        <w:t>Rao JH,</w:t>
      </w:r>
      <w:r w:rsidRPr="007A04B9">
        <w:rPr>
          <w:rFonts w:ascii="Book Antiqua" w:hAnsi="Book Antiqua"/>
        </w:rPr>
        <w:t xml:space="preserve"> Zhang F, Lu H, Dai X Z, Zhang CY, Qian XF, Wang XH, Lu L. Effects of multimodal fast-track surgery on liver transplantation outcomes. Hepatobiliary &amp; pancreatic diseases international: HBPD INT 2017; </w:t>
      </w:r>
      <w:r w:rsidRPr="007A04B9">
        <w:rPr>
          <w:rFonts w:ascii="Book Antiqua" w:hAnsi="Book Antiqua"/>
          <w:b/>
          <w:bCs/>
        </w:rPr>
        <w:t>16</w:t>
      </w:r>
      <w:r w:rsidRPr="007A04B9">
        <w:rPr>
          <w:rFonts w:ascii="Book Antiqua" w:hAnsi="Book Antiqua"/>
        </w:rPr>
        <w:t>: 364–369 [DOI: 10.1016/s1499-3872(17)60020-1]</w:t>
      </w:r>
    </w:p>
    <w:p w14:paraId="388F1A3E"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8 </w:t>
      </w:r>
      <w:proofErr w:type="spellStart"/>
      <w:r w:rsidRPr="007A04B9">
        <w:rPr>
          <w:rFonts w:ascii="Book Antiqua" w:hAnsi="Book Antiqua"/>
          <w:b/>
          <w:bCs/>
        </w:rPr>
        <w:t>Brustia</w:t>
      </w:r>
      <w:proofErr w:type="spellEnd"/>
      <w:r w:rsidRPr="007A04B9">
        <w:rPr>
          <w:rFonts w:ascii="Book Antiqua" w:hAnsi="Book Antiqua"/>
          <w:b/>
          <w:bCs/>
        </w:rPr>
        <w:t xml:space="preserve"> R</w:t>
      </w:r>
      <w:r w:rsidRPr="007A04B9">
        <w:rPr>
          <w:rFonts w:ascii="Book Antiqua" w:hAnsi="Book Antiqua"/>
        </w:rPr>
        <w:t xml:space="preserve">, </w:t>
      </w:r>
      <w:proofErr w:type="spellStart"/>
      <w:r w:rsidRPr="007A04B9">
        <w:rPr>
          <w:rFonts w:ascii="Book Antiqua" w:hAnsi="Book Antiqua"/>
        </w:rPr>
        <w:t>Monsel</w:t>
      </w:r>
      <w:proofErr w:type="spellEnd"/>
      <w:r w:rsidRPr="007A04B9">
        <w:rPr>
          <w:rFonts w:ascii="Book Antiqua" w:hAnsi="Book Antiqua"/>
        </w:rPr>
        <w:t xml:space="preserve"> A, Conti F, </w:t>
      </w:r>
      <w:proofErr w:type="spellStart"/>
      <w:r w:rsidRPr="007A04B9">
        <w:rPr>
          <w:rFonts w:ascii="Book Antiqua" w:hAnsi="Book Antiqua"/>
        </w:rPr>
        <w:t>Savier</w:t>
      </w:r>
      <w:proofErr w:type="spellEnd"/>
      <w:r w:rsidRPr="007A04B9">
        <w:rPr>
          <w:rFonts w:ascii="Book Antiqua" w:hAnsi="Book Antiqua"/>
        </w:rPr>
        <w:t xml:space="preserve"> E, Rousseau G, </w:t>
      </w:r>
      <w:proofErr w:type="spellStart"/>
      <w:r w:rsidRPr="007A04B9">
        <w:rPr>
          <w:rFonts w:ascii="Book Antiqua" w:hAnsi="Book Antiqua"/>
        </w:rPr>
        <w:t>Perdigao</w:t>
      </w:r>
      <w:proofErr w:type="spellEnd"/>
      <w:r w:rsidRPr="007A04B9">
        <w:rPr>
          <w:rFonts w:ascii="Book Antiqua" w:hAnsi="Book Antiqua"/>
        </w:rPr>
        <w:t xml:space="preserve"> F, Bernard D, Eyraud D, </w:t>
      </w:r>
      <w:proofErr w:type="spellStart"/>
      <w:r w:rsidRPr="007A04B9">
        <w:rPr>
          <w:rFonts w:ascii="Book Antiqua" w:hAnsi="Book Antiqua"/>
        </w:rPr>
        <w:t>Loncar</w:t>
      </w:r>
      <w:proofErr w:type="spellEnd"/>
      <w:r w:rsidRPr="007A04B9">
        <w:rPr>
          <w:rFonts w:ascii="Book Antiqua" w:hAnsi="Book Antiqua"/>
        </w:rPr>
        <w:t xml:space="preserve"> Y, </w:t>
      </w:r>
      <w:proofErr w:type="spellStart"/>
      <w:r w:rsidRPr="007A04B9">
        <w:rPr>
          <w:rFonts w:ascii="Book Antiqua" w:hAnsi="Book Antiqua"/>
        </w:rPr>
        <w:t>Langeron</w:t>
      </w:r>
      <w:proofErr w:type="spellEnd"/>
      <w:r w:rsidRPr="007A04B9">
        <w:rPr>
          <w:rFonts w:ascii="Book Antiqua" w:hAnsi="Book Antiqua"/>
        </w:rPr>
        <w:t xml:space="preserve"> O, </w:t>
      </w:r>
      <w:proofErr w:type="spellStart"/>
      <w:r w:rsidRPr="007A04B9">
        <w:rPr>
          <w:rFonts w:ascii="Book Antiqua" w:hAnsi="Book Antiqua"/>
        </w:rPr>
        <w:t>Scatton</w:t>
      </w:r>
      <w:proofErr w:type="spellEnd"/>
      <w:r w:rsidRPr="007A04B9">
        <w:rPr>
          <w:rFonts w:ascii="Book Antiqua" w:hAnsi="Book Antiqua"/>
        </w:rPr>
        <w:t xml:space="preserve"> O. Enhanced Recovery in Liver Transplantation: A Feasibility Study. </w:t>
      </w:r>
      <w:r w:rsidRPr="007A04B9">
        <w:rPr>
          <w:rFonts w:ascii="Book Antiqua" w:hAnsi="Book Antiqua"/>
          <w:i/>
          <w:iCs/>
        </w:rPr>
        <w:t>World J Surg</w:t>
      </w:r>
      <w:r w:rsidRPr="007A04B9">
        <w:rPr>
          <w:rFonts w:ascii="Book Antiqua" w:hAnsi="Book Antiqua"/>
        </w:rPr>
        <w:t xml:space="preserve"> 2019; </w:t>
      </w:r>
      <w:r w:rsidRPr="007A04B9">
        <w:rPr>
          <w:rFonts w:ascii="Book Antiqua" w:hAnsi="Book Antiqua"/>
          <w:b/>
          <w:bCs/>
        </w:rPr>
        <w:t>43</w:t>
      </w:r>
      <w:r w:rsidRPr="007A04B9">
        <w:rPr>
          <w:rFonts w:ascii="Book Antiqua" w:hAnsi="Book Antiqua"/>
        </w:rPr>
        <w:t>: 230-241 [PMID: 30094639 DOI: 10.1007/s00268-018-4747-y]</w:t>
      </w:r>
    </w:p>
    <w:p w14:paraId="64EE7EAF"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9 </w:t>
      </w:r>
      <w:r w:rsidRPr="007A04B9">
        <w:rPr>
          <w:rFonts w:ascii="Book Antiqua" w:hAnsi="Book Antiqua"/>
          <w:b/>
          <w:bCs/>
        </w:rPr>
        <w:t>Xu Q</w:t>
      </w:r>
      <w:r w:rsidRPr="007A04B9">
        <w:rPr>
          <w:rFonts w:ascii="Book Antiqua" w:hAnsi="Book Antiqua"/>
        </w:rPr>
        <w:t xml:space="preserve">, Zhu M, Li Z, Zhu J, Xiao F, Liu F, Wang Y, Liu C. Enhanced recovery after surgery protocols in patients undergoing liver transplantation: A retrospective comparative cohort study. </w:t>
      </w:r>
      <w:r w:rsidRPr="007A04B9">
        <w:rPr>
          <w:rFonts w:ascii="Book Antiqua" w:hAnsi="Book Antiqua"/>
          <w:i/>
          <w:iCs/>
        </w:rPr>
        <w:t>Int J Surg</w:t>
      </w:r>
      <w:r w:rsidRPr="007A04B9">
        <w:rPr>
          <w:rFonts w:ascii="Book Antiqua" w:hAnsi="Book Antiqua"/>
        </w:rPr>
        <w:t xml:space="preserve"> 2020; </w:t>
      </w:r>
      <w:r w:rsidRPr="007A04B9">
        <w:rPr>
          <w:rFonts w:ascii="Book Antiqua" w:hAnsi="Book Antiqua"/>
          <w:b/>
          <w:bCs/>
        </w:rPr>
        <w:t>78</w:t>
      </w:r>
      <w:r w:rsidRPr="007A04B9">
        <w:rPr>
          <w:rFonts w:ascii="Book Antiqua" w:hAnsi="Book Antiqua"/>
        </w:rPr>
        <w:t>: 108-112 [PMID: 32304897 DOI: 10.1016/j.ijsu.2020.03.081]</w:t>
      </w:r>
    </w:p>
    <w:p w14:paraId="2C7EE853" w14:textId="77777777" w:rsidR="00AF259F" w:rsidRPr="007A04B9" w:rsidRDefault="00AF259F" w:rsidP="00AF259F">
      <w:pPr>
        <w:spacing w:line="360" w:lineRule="auto"/>
        <w:jc w:val="both"/>
        <w:rPr>
          <w:rFonts w:ascii="Book Antiqua" w:hAnsi="Book Antiqua"/>
        </w:rPr>
      </w:pPr>
      <w:r w:rsidRPr="007A04B9">
        <w:rPr>
          <w:rFonts w:ascii="Book Antiqua" w:hAnsi="Book Antiqua"/>
        </w:rPr>
        <w:lastRenderedPageBreak/>
        <w:t xml:space="preserve">10 </w:t>
      </w:r>
      <w:r w:rsidRPr="007A04B9">
        <w:rPr>
          <w:rFonts w:ascii="Book Antiqua" w:hAnsi="Book Antiqua"/>
          <w:b/>
          <w:bCs/>
        </w:rPr>
        <w:t>Samuel D</w:t>
      </w:r>
      <w:r w:rsidRPr="007A04B9">
        <w:rPr>
          <w:rFonts w:ascii="Book Antiqua" w:hAnsi="Book Antiqua"/>
        </w:rPr>
        <w:t xml:space="preserve">, </w:t>
      </w:r>
      <w:proofErr w:type="spellStart"/>
      <w:r w:rsidRPr="007A04B9">
        <w:rPr>
          <w:rFonts w:ascii="Book Antiqua" w:hAnsi="Book Antiqua"/>
        </w:rPr>
        <w:t>Coilly</w:t>
      </w:r>
      <w:proofErr w:type="spellEnd"/>
      <w:r w:rsidRPr="007A04B9">
        <w:rPr>
          <w:rFonts w:ascii="Book Antiqua" w:hAnsi="Book Antiqua"/>
        </w:rPr>
        <w:t xml:space="preserve"> A. Management of patients with liver diseases on the waiting list for transplantation: a major impact to the success of liver transplantation. </w:t>
      </w:r>
      <w:r w:rsidRPr="007A04B9">
        <w:rPr>
          <w:rFonts w:ascii="Book Antiqua" w:hAnsi="Book Antiqua"/>
          <w:i/>
          <w:iCs/>
        </w:rPr>
        <w:t>BMC Med</w:t>
      </w:r>
      <w:r w:rsidRPr="007A04B9">
        <w:rPr>
          <w:rFonts w:ascii="Book Antiqua" w:hAnsi="Book Antiqua"/>
        </w:rPr>
        <w:t xml:space="preserve"> 2018; </w:t>
      </w:r>
      <w:r w:rsidRPr="007A04B9">
        <w:rPr>
          <w:rFonts w:ascii="Book Antiqua" w:hAnsi="Book Antiqua"/>
          <w:b/>
          <w:bCs/>
        </w:rPr>
        <w:t>16</w:t>
      </w:r>
      <w:r w:rsidRPr="007A04B9">
        <w:rPr>
          <w:rFonts w:ascii="Book Antiqua" w:hAnsi="Book Antiqua"/>
        </w:rPr>
        <w:t>: 113 [PMID: 30064414 DOI: 10.1186/s12916-018-1110-y]</w:t>
      </w:r>
    </w:p>
    <w:p w14:paraId="1BA38F72"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11 </w:t>
      </w:r>
      <w:r w:rsidRPr="007A04B9">
        <w:rPr>
          <w:rFonts w:ascii="Book Antiqua" w:hAnsi="Book Antiqua"/>
          <w:b/>
          <w:bCs/>
        </w:rPr>
        <w:t>Wan X</w:t>
      </w:r>
      <w:r w:rsidRPr="007A04B9">
        <w:rPr>
          <w:rFonts w:ascii="Book Antiqua" w:hAnsi="Book Antiqua"/>
        </w:rPr>
        <w:t xml:space="preserve">, Wang W, Liu J, Tong T. Estimating the sample mean and standard deviation from the sample size, median, range and/or interquartile range. </w:t>
      </w:r>
      <w:r w:rsidRPr="007A04B9">
        <w:rPr>
          <w:rFonts w:ascii="Book Antiqua" w:hAnsi="Book Antiqua"/>
          <w:i/>
          <w:iCs/>
        </w:rPr>
        <w:t xml:space="preserve">BMC Med Res </w:t>
      </w:r>
      <w:proofErr w:type="spellStart"/>
      <w:r w:rsidRPr="007A04B9">
        <w:rPr>
          <w:rFonts w:ascii="Book Antiqua" w:hAnsi="Book Antiqua"/>
          <w:i/>
          <w:iCs/>
        </w:rPr>
        <w:t>Methodol</w:t>
      </w:r>
      <w:proofErr w:type="spellEnd"/>
      <w:r w:rsidRPr="007A04B9">
        <w:rPr>
          <w:rFonts w:ascii="Book Antiqua" w:hAnsi="Book Antiqua"/>
        </w:rPr>
        <w:t xml:space="preserve"> 2014; </w:t>
      </w:r>
      <w:r w:rsidRPr="007A04B9">
        <w:rPr>
          <w:rFonts w:ascii="Book Antiqua" w:hAnsi="Book Antiqua"/>
          <w:b/>
          <w:bCs/>
        </w:rPr>
        <w:t>14</w:t>
      </w:r>
      <w:r w:rsidRPr="007A04B9">
        <w:rPr>
          <w:rFonts w:ascii="Book Antiqua" w:hAnsi="Book Antiqua"/>
        </w:rPr>
        <w:t>: 135 [PMID: 25524443 DOI: 10.1186/1471-2288-14-135]</w:t>
      </w:r>
    </w:p>
    <w:p w14:paraId="6CC2D357"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12 </w:t>
      </w:r>
      <w:r w:rsidRPr="007A04B9">
        <w:rPr>
          <w:rFonts w:ascii="Book Antiqua" w:hAnsi="Book Antiqua"/>
          <w:b/>
          <w:bCs/>
        </w:rPr>
        <w:t>Adam R</w:t>
      </w:r>
      <w:r w:rsidRPr="007A04B9">
        <w:rPr>
          <w:rFonts w:ascii="Book Antiqua" w:hAnsi="Book Antiqua"/>
        </w:rPr>
        <w:t xml:space="preserve">, McMaster P, O'Grady JG, </w:t>
      </w:r>
      <w:proofErr w:type="spellStart"/>
      <w:r w:rsidRPr="007A04B9">
        <w:rPr>
          <w:rFonts w:ascii="Book Antiqua" w:hAnsi="Book Antiqua"/>
        </w:rPr>
        <w:t>Castaing</w:t>
      </w:r>
      <w:proofErr w:type="spellEnd"/>
      <w:r w:rsidRPr="007A04B9">
        <w:rPr>
          <w:rFonts w:ascii="Book Antiqua" w:hAnsi="Book Antiqua"/>
        </w:rPr>
        <w:t xml:space="preserve"> D, </w:t>
      </w:r>
      <w:proofErr w:type="spellStart"/>
      <w:r w:rsidRPr="007A04B9">
        <w:rPr>
          <w:rFonts w:ascii="Book Antiqua" w:hAnsi="Book Antiqua"/>
        </w:rPr>
        <w:t>Klempnauer</w:t>
      </w:r>
      <w:proofErr w:type="spellEnd"/>
      <w:r w:rsidRPr="007A04B9">
        <w:rPr>
          <w:rFonts w:ascii="Book Antiqua" w:hAnsi="Book Antiqua"/>
        </w:rPr>
        <w:t xml:space="preserve"> JL, Jamieson N, Neuhaus P, </w:t>
      </w:r>
      <w:proofErr w:type="spellStart"/>
      <w:r w:rsidRPr="007A04B9">
        <w:rPr>
          <w:rFonts w:ascii="Book Antiqua" w:hAnsi="Book Antiqua"/>
        </w:rPr>
        <w:t>Lerut</w:t>
      </w:r>
      <w:proofErr w:type="spellEnd"/>
      <w:r w:rsidRPr="007A04B9">
        <w:rPr>
          <w:rFonts w:ascii="Book Antiqua" w:hAnsi="Book Antiqua"/>
        </w:rPr>
        <w:t xml:space="preserve"> J, </w:t>
      </w:r>
      <w:proofErr w:type="spellStart"/>
      <w:r w:rsidRPr="007A04B9">
        <w:rPr>
          <w:rFonts w:ascii="Book Antiqua" w:hAnsi="Book Antiqua"/>
        </w:rPr>
        <w:t>Salizzoni</w:t>
      </w:r>
      <w:proofErr w:type="spellEnd"/>
      <w:r w:rsidRPr="007A04B9">
        <w:rPr>
          <w:rFonts w:ascii="Book Antiqua" w:hAnsi="Book Antiqua"/>
        </w:rPr>
        <w:t xml:space="preserve"> M, Pollard S, </w:t>
      </w:r>
      <w:proofErr w:type="spellStart"/>
      <w:r w:rsidRPr="007A04B9">
        <w:rPr>
          <w:rFonts w:ascii="Book Antiqua" w:hAnsi="Book Antiqua"/>
        </w:rPr>
        <w:t>Muhlbacher</w:t>
      </w:r>
      <w:proofErr w:type="spellEnd"/>
      <w:r w:rsidRPr="007A04B9">
        <w:rPr>
          <w:rFonts w:ascii="Book Antiqua" w:hAnsi="Book Antiqua"/>
        </w:rPr>
        <w:t xml:space="preserve"> F, </w:t>
      </w:r>
      <w:proofErr w:type="spellStart"/>
      <w:r w:rsidRPr="007A04B9">
        <w:rPr>
          <w:rFonts w:ascii="Book Antiqua" w:hAnsi="Book Antiqua"/>
        </w:rPr>
        <w:t>Rogiers</w:t>
      </w:r>
      <w:proofErr w:type="spellEnd"/>
      <w:r w:rsidRPr="007A04B9">
        <w:rPr>
          <w:rFonts w:ascii="Book Antiqua" w:hAnsi="Book Antiqua"/>
        </w:rPr>
        <w:t xml:space="preserve"> X, Garcia </w:t>
      </w:r>
      <w:proofErr w:type="spellStart"/>
      <w:r w:rsidRPr="007A04B9">
        <w:rPr>
          <w:rFonts w:ascii="Book Antiqua" w:hAnsi="Book Antiqua"/>
        </w:rPr>
        <w:t>Valdecasas</w:t>
      </w:r>
      <w:proofErr w:type="spellEnd"/>
      <w:r w:rsidRPr="007A04B9">
        <w:rPr>
          <w:rFonts w:ascii="Book Antiqua" w:hAnsi="Book Antiqua"/>
        </w:rPr>
        <w:t xml:space="preserve"> JC, </w:t>
      </w:r>
      <w:proofErr w:type="spellStart"/>
      <w:r w:rsidRPr="007A04B9">
        <w:rPr>
          <w:rFonts w:ascii="Book Antiqua" w:hAnsi="Book Antiqua"/>
        </w:rPr>
        <w:t>Berenguer</w:t>
      </w:r>
      <w:proofErr w:type="spellEnd"/>
      <w:r w:rsidRPr="007A04B9">
        <w:rPr>
          <w:rFonts w:ascii="Book Antiqua" w:hAnsi="Book Antiqua"/>
        </w:rPr>
        <w:t xml:space="preserve"> J, </w:t>
      </w:r>
      <w:proofErr w:type="spellStart"/>
      <w:r w:rsidRPr="007A04B9">
        <w:rPr>
          <w:rFonts w:ascii="Book Antiqua" w:hAnsi="Book Antiqua"/>
        </w:rPr>
        <w:t>Jaeck</w:t>
      </w:r>
      <w:proofErr w:type="spellEnd"/>
      <w:r w:rsidRPr="007A04B9">
        <w:rPr>
          <w:rFonts w:ascii="Book Antiqua" w:hAnsi="Book Antiqua"/>
        </w:rPr>
        <w:t xml:space="preserve"> D, Moreno Gonzalez E; European Liver Transplant Association. Evolution of liver transplantation in Europe: report of the European Liver Transplant Registry. </w:t>
      </w:r>
      <w:r w:rsidRPr="007A04B9">
        <w:rPr>
          <w:rFonts w:ascii="Book Antiqua" w:hAnsi="Book Antiqua"/>
          <w:i/>
          <w:iCs/>
        </w:rPr>
        <w:t xml:space="preserve">Liver </w:t>
      </w:r>
      <w:proofErr w:type="spellStart"/>
      <w:r w:rsidRPr="007A04B9">
        <w:rPr>
          <w:rFonts w:ascii="Book Antiqua" w:hAnsi="Book Antiqua"/>
          <w:i/>
          <w:iCs/>
        </w:rPr>
        <w:t>Transpl</w:t>
      </w:r>
      <w:proofErr w:type="spellEnd"/>
      <w:r w:rsidRPr="007A04B9">
        <w:rPr>
          <w:rFonts w:ascii="Book Antiqua" w:hAnsi="Book Antiqua"/>
        </w:rPr>
        <w:t xml:space="preserve"> 2003; </w:t>
      </w:r>
      <w:r w:rsidRPr="007A04B9">
        <w:rPr>
          <w:rFonts w:ascii="Book Antiqua" w:hAnsi="Book Antiqua"/>
          <w:b/>
          <w:bCs/>
        </w:rPr>
        <w:t>9</w:t>
      </w:r>
      <w:r w:rsidRPr="007A04B9">
        <w:rPr>
          <w:rFonts w:ascii="Book Antiqua" w:hAnsi="Book Antiqua"/>
        </w:rPr>
        <w:t>: 1231-1243 [PMID: 14625822 DOI: 10.1016/j.lts.2003.09.018]</w:t>
      </w:r>
    </w:p>
    <w:p w14:paraId="0932A306"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13 </w:t>
      </w:r>
      <w:proofErr w:type="spellStart"/>
      <w:r w:rsidRPr="007A04B9">
        <w:rPr>
          <w:rFonts w:ascii="Book Antiqua" w:hAnsi="Book Antiqua"/>
          <w:b/>
          <w:bCs/>
        </w:rPr>
        <w:t>Coolsen</w:t>
      </w:r>
      <w:proofErr w:type="spellEnd"/>
      <w:r w:rsidRPr="007A04B9">
        <w:rPr>
          <w:rFonts w:ascii="Book Antiqua" w:hAnsi="Book Antiqua"/>
          <w:b/>
          <w:bCs/>
        </w:rPr>
        <w:t xml:space="preserve"> MM</w:t>
      </w:r>
      <w:r w:rsidRPr="007A04B9">
        <w:rPr>
          <w:rFonts w:ascii="Book Antiqua" w:hAnsi="Book Antiqua"/>
        </w:rPr>
        <w:t>, Wong-</w:t>
      </w:r>
      <w:proofErr w:type="spellStart"/>
      <w:r w:rsidRPr="007A04B9">
        <w:rPr>
          <w:rFonts w:ascii="Book Antiqua" w:hAnsi="Book Antiqua"/>
        </w:rPr>
        <w:t>Lun</w:t>
      </w:r>
      <w:proofErr w:type="spellEnd"/>
      <w:r w:rsidRPr="007A04B9">
        <w:rPr>
          <w:rFonts w:ascii="Book Antiqua" w:hAnsi="Book Antiqua"/>
        </w:rPr>
        <w:t xml:space="preserve">-Hing EM, van Dam RM, van der Wilt AA, Slim K, Lassen K, </w:t>
      </w:r>
      <w:proofErr w:type="spellStart"/>
      <w:r w:rsidRPr="007A04B9">
        <w:rPr>
          <w:rFonts w:ascii="Book Antiqua" w:hAnsi="Book Antiqua"/>
        </w:rPr>
        <w:t>Dejong</w:t>
      </w:r>
      <w:proofErr w:type="spellEnd"/>
      <w:r w:rsidRPr="007A04B9">
        <w:rPr>
          <w:rFonts w:ascii="Book Antiqua" w:hAnsi="Book Antiqua"/>
        </w:rPr>
        <w:t xml:space="preserve"> CH. A systematic review of outcomes in patients undergoing liver surgery in an enhanced recovery after surgery pathways. </w:t>
      </w:r>
      <w:r w:rsidRPr="007A04B9">
        <w:rPr>
          <w:rFonts w:ascii="Book Antiqua" w:hAnsi="Book Antiqua"/>
          <w:i/>
          <w:iCs/>
        </w:rPr>
        <w:t>HPB (Oxford)</w:t>
      </w:r>
      <w:r w:rsidRPr="007A04B9">
        <w:rPr>
          <w:rFonts w:ascii="Book Antiqua" w:hAnsi="Book Antiqua"/>
        </w:rPr>
        <w:t xml:space="preserve"> 2013; </w:t>
      </w:r>
      <w:r w:rsidRPr="007A04B9">
        <w:rPr>
          <w:rFonts w:ascii="Book Antiqua" w:hAnsi="Book Antiqua"/>
          <w:b/>
          <w:bCs/>
        </w:rPr>
        <w:t>15</w:t>
      </w:r>
      <w:r w:rsidRPr="007A04B9">
        <w:rPr>
          <w:rFonts w:ascii="Book Antiqua" w:hAnsi="Book Antiqua"/>
        </w:rPr>
        <w:t>: 245-251 [PMID: 23458424 DOI: 10.1111/j.1477-2574.2012.00572.x]</w:t>
      </w:r>
    </w:p>
    <w:p w14:paraId="76A4DEBD"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14 </w:t>
      </w:r>
      <w:proofErr w:type="spellStart"/>
      <w:r w:rsidRPr="007A04B9">
        <w:rPr>
          <w:rFonts w:ascii="Book Antiqua" w:hAnsi="Book Antiqua"/>
          <w:b/>
          <w:bCs/>
        </w:rPr>
        <w:t>Melloul</w:t>
      </w:r>
      <w:proofErr w:type="spellEnd"/>
      <w:r w:rsidRPr="007A04B9">
        <w:rPr>
          <w:rFonts w:ascii="Book Antiqua" w:hAnsi="Book Antiqua"/>
          <w:b/>
          <w:bCs/>
        </w:rPr>
        <w:t xml:space="preserve"> E</w:t>
      </w:r>
      <w:r w:rsidRPr="007A04B9">
        <w:rPr>
          <w:rFonts w:ascii="Book Antiqua" w:hAnsi="Book Antiqua"/>
        </w:rPr>
        <w:t xml:space="preserve">, </w:t>
      </w:r>
      <w:proofErr w:type="spellStart"/>
      <w:r w:rsidRPr="007A04B9">
        <w:rPr>
          <w:rFonts w:ascii="Book Antiqua" w:hAnsi="Book Antiqua"/>
        </w:rPr>
        <w:t>Hübner</w:t>
      </w:r>
      <w:proofErr w:type="spellEnd"/>
      <w:r w:rsidRPr="007A04B9">
        <w:rPr>
          <w:rFonts w:ascii="Book Antiqua" w:hAnsi="Book Antiqua"/>
        </w:rPr>
        <w:t xml:space="preserve"> M, Scott M, Snowden C, Prentis J, </w:t>
      </w:r>
      <w:proofErr w:type="spellStart"/>
      <w:r w:rsidRPr="007A04B9">
        <w:rPr>
          <w:rFonts w:ascii="Book Antiqua" w:hAnsi="Book Antiqua"/>
        </w:rPr>
        <w:t>Dejong</w:t>
      </w:r>
      <w:proofErr w:type="spellEnd"/>
      <w:r w:rsidRPr="007A04B9">
        <w:rPr>
          <w:rFonts w:ascii="Book Antiqua" w:hAnsi="Book Antiqua"/>
        </w:rPr>
        <w:t xml:space="preserve"> CH, Garden OJ, </w:t>
      </w:r>
      <w:proofErr w:type="spellStart"/>
      <w:r w:rsidRPr="007A04B9">
        <w:rPr>
          <w:rFonts w:ascii="Book Antiqua" w:hAnsi="Book Antiqua"/>
        </w:rPr>
        <w:t>Farges</w:t>
      </w:r>
      <w:proofErr w:type="spellEnd"/>
      <w:r w:rsidRPr="007A04B9">
        <w:rPr>
          <w:rFonts w:ascii="Book Antiqua" w:hAnsi="Book Antiqua"/>
        </w:rPr>
        <w:t xml:space="preserve"> O, </w:t>
      </w:r>
      <w:proofErr w:type="spellStart"/>
      <w:r w:rsidRPr="007A04B9">
        <w:rPr>
          <w:rFonts w:ascii="Book Antiqua" w:hAnsi="Book Antiqua"/>
        </w:rPr>
        <w:t>Kokudo</w:t>
      </w:r>
      <w:proofErr w:type="spellEnd"/>
      <w:r w:rsidRPr="007A04B9">
        <w:rPr>
          <w:rFonts w:ascii="Book Antiqua" w:hAnsi="Book Antiqua"/>
        </w:rPr>
        <w:t xml:space="preserve"> N, </w:t>
      </w:r>
      <w:proofErr w:type="spellStart"/>
      <w:r w:rsidRPr="007A04B9">
        <w:rPr>
          <w:rFonts w:ascii="Book Antiqua" w:hAnsi="Book Antiqua"/>
        </w:rPr>
        <w:t>Vauthey</w:t>
      </w:r>
      <w:proofErr w:type="spellEnd"/>
      <w:r w:rsidRPr="007A04B9">
        <w:rPr>
          <w:rFonts w:ascii="Book Antiqua" w:hAnsi="Book Antiqua"/>
        </w:rPr>
        <w:t xml:space="preserve"> JN, </w:t>
      </w:r>
      <w:proofErr w:type="spellStart"/>
      <w:r w:rsidRPr="007A04B9">
        <w:rPr>
          <w:rFonts w:ascii="Book Antiqua" w:hAnsi="Book Antiqua"/>
        </w:rPr>
        <w:t>Clavien</w:t>
      </w:r>
      <w:proofErr w:type="spellEnd"/>
      <w:r w:rsidRPr="007A04B9">
        <w:rPr>
          <w:rFonts w:ascii="Book Antiqua" w:hAnsi="Book Antiqua"/>
        </w:rPr>
        <w:t xml:space="preserve"> PA, </w:t>
      </w:r>
      <w:proofErr w:type="spellStart"/>
      <w:r w:rsidRPr="007A04B9">
        <w:rPr>
          <w:rFonts w:ascii="Book Antiqua" w:hAnsi="Book Antiqua"/>
        </w:rPr>
        <w:t>Demartines</w:t>
      </w:r>
      <w:proofErr w:type="spellEnd"/>
      <w:r w:rsidRPr="007A04B9">
        <w:rPr>
          <w:rFonts w:ascii="Book Antiqua" w:hAnsi="Book Antiqua"/>
        </w:rPr>
        <w:t xml:space="preserve"> N. Guidelines for Perioperative Care for Liver Surgery: Enhanced Recovery After Surgery (ERAS) Society Recommendations. </w:t>
      </w:r>
      <w:r w:rsidRPr="007A04B9">
        <w:rPr>
          <w:rFonts w:ascii="Book Antiqua" w:hAnsi="Book Antiqua"/>
          <w:i/>
          <w:iCs/>
        </w:rPr>
        <w:t>World J Surg</w:t>
      </w:r>
      <w:r w:rsidRPr="007A04B9">
        <w:rPr>
          <w:rFonts w:ascii="Book Antiqua" w:hAnsi="Book Antiqua"/>
        </w:rPr>
        <w:t xml:space="preserve"> 2016; </w:t>
      </w:r>
      <w:r w:rsidRPr="007A04B9">
        <w:rPr>
          <w:rFonts w:ascii="Book Antiqua" w:hAnsi="Book Antiqua"/>
          <w:b/>
          <w:bCs/>
        </w:rPr>
        <w:t>40</w:t>
      </w:r>
      <w:r w:rsidRPr="007A04B9">
        <w:rPr>
          <w:rFonts w:ascii="Book Antiqua" w:hAnsi="Book Antiqua"/>
        </w:rPr>
        <w:t>: 2425-2440 [PMID: 27549599 DOI: 10.1007/s00268-016-3700-1]</w:t>
      </w:r>
    </w:p>
    <w:p w14:paraId="2E01F664"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15 </w:t>
      </w:r>
      <w:proofErr w:type="spellStart"/>
      <w:r w:rsidRPr="007A04B9">
        <w:rPr>
          <w:rFonts w:ascii="Book Antiqua" w:hAnsi="Book Antiqua"/>
          <w:b/>
          <w:bCs/>
        </w:rPr>
        <w:t>Pavlakis</w:t>
      </w:r>
      <w:proofErr w:type="spellEnd"/>
      <w:r w:rsidRPr="007A04B9">
        <w:rPr>
          <w:rFonts w:ascii="Book Antiqua" w:hAnsi="Book Antiqua"/>
          <w:b/>
          <w:bCs/>
        </w:rPr>
        <w:t xml:space="preserve"> M</w:t>
      </w:r>
      <w:r w:rsidRPr="007A04B9">
        <w:rPr>
          <w:rFonts w:ascii="Book Antiqua" w:hAnsi="Book Antiqua"/>
        </w:rPr>
        <w:t xml:space="preserve">, </w:t>
      </w:r>
      <w:proofErr w:type="spellStart"/>
      <w:r w:rsidRPr="007A04B9">
        <w:rPr>
          <w:rFonts w:ascii="Book Antiqua" w:hAnsi="Book Antiqua"/>
        </w:rPr>
        <w:t>Hanto</w:t>
      </w:r>
      <w:proofErr w:type="spellEnd"/>
      <w:r w:rsidRPr="007A04B9">
        <w:rPr>
          <w:rFonts w:ascii="Book Antiqua" w:hAnsi="Book Antiqua"/>
        </w:rPr>
        <w:t xml:space="preserve"> DW. Clinical pathways in transplantation: a review and examples from Beth Israel Deaconess Medical Center. </w:t>
      </w:r>
      <w:r w:rsidRPr="007A04B9">
        <w:rPr>
          <w:rFonts w:ascii="Book Antiqua" w:hAnsi="Book Antiqua"/>
          <w:i/>
          <w:iCs/>
        </w:rPr>
        <w:t>Clin Transplant</w:t>
      </w:r>
      <w:r w:rsidRPr="007A04B9">
        <w:rPr>
          <w:rFonts w:ascii="Book Antiqua" w:hAnsi="Book Antiqua"/>
        </w:rPr>
        <w:t xml:space="preserve"> 2012; </w:t>
      </w:r>
      <w:r w:rsidRPr="007A04B9">
        <w:rPr>
          <w:rFonts w:ascii="Book Antiqua" w:hAnsi="Book Antiqua"/>
          <w:b/>
          <w:bCs/>
        </w:rPr>
        <w:t>26</w:t>
      </w:r>
      <w:r w:rsidRPr="007A04B9">
        <w:rPr>
          <w:rFonts w:ascii="Book Antiqua" w:hAnsi="Book Antiqua"/>
        </w:rPr>
        <w:t>: 382-386 [PMID: 22136467 DOI: 10.1111/j.1399-0012.2011.01564.x]</w:t>
      </w:r>
    </w:p>
    <w:p w14:paraId="1C562C61"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16 </w:t>
      </w:r>
      <w:proofErr w:type="spellStart"/>
      <w:r w:rsidRPr="007A04B9">
        <w:rPr>
          <w:rFonts w:ascii="Book Antiqua" w:hAnsi="Book Antiqua"/>
          <w:b/>
          <w:bCs/>
        </w:rPr>
        <w:t>Piñero</w:t>
      </w:r>
      <w:proofErr w:type="spellEnd"/>
      <w:r w:rsidRPr="007A04B9">
        <w:rPr>
          <w:rFonts w:ascii="Book Antiqua" w:hAnsi="Book Antiqua"/>
          <w:b/>
          <w:bCs/>
        </w:rPr>
        <w:t xml:space="preserve"> F</w:t>
      </w:r>
      <w:r w:rsidRPr="007A04B9">
        <w:rPr>
          <w:rFonts w:ascii="Book Antiqua" w:hAnsi="Book Antiqua"/>
        </w:rPr>
        <w:t xml:space="preserve">, </w:t>
      </w:r>
      <w:proofErr w:type="spellStart"/>
      <w:r w:rsidRPr="007A04B9">
        <w:rPr>
          <w:rFonts w:ascii="Book Antiqua" w:hAnsi="Book Antiqua"/>
        </w:rPr>
        <w:t>Fauda</w:t>
      </w:r>
      <w:proofErr w:type="spellEnd"/>
      <w:r w:rsidRPr="007A04B9">
        <w:rPr>
          <w:rFonts w:ascii="Book Antiqua" w:hAnsi="Book Antiqua"/>
        </w:rPr>
        <w:t xml:space="preserve"> M, </w:t>
      </w:r>
      <w:proofErr w:type="spellStart"/>
      <w:r w:rsidRPr="007A04B9">
        <w:rPr>
          <w:rFonts w:ascii="Book Antiqua" w:hAnsi="Book Antiqua"/>
        </w:rPr>
        <w:t>Quiros</w:t>
      </w:r>
      <w:proofErr w:type="spellEnd"/>
      <w:r w:rsidRPr="007A04B9">
        <w:rPr>
          <w:rFonts w:ascii="Book Antiqua" w:hAnsi="Book Antiqua"/>
        </w:rPr>
        <w:t xml:space="preserve"> R, </w:t>
      </w:r>
      <w:proofErr w:type="spellStart"/>
      <w:r w:rsidRPr="007A04B9">
        <w:rPr>
          <w:rFonts w:ascii="Book Antiqua" w:hAnsi="Book Antiqua"/>
        </w:rPr>
        <w:t>Mendizabal</w:t>
      </w:r>
      <w:proofErr w:type="spellEnd"/>
      <w:r w:rsidRPr="007A04B9">
        <w:rPr>
          <w:rFonts w:ascii="Book Antiqua" w:hAnsi="Book Antiqua"/>
        </w:rPr>
        <w:t xml:space="preserve"> M, González-</w:t>
      </w:r>
      <w:proofErr w:type="spellStart"/>
      <w:r w:rsidRPr="007A04B9">
        <w:rPr>
          <w:rFonts w:ascii="Book Antiqua" w:hAnsi="Book Antiqua"/>
        </w:rPr>
        <w:t>Campaña</w:t>
      </w:r>
      <w:proofErr w:type="spellEnd"/>
      <w:r w:rsidRPr="007A04B9">
        <w:rPr>
          <w:rFonts w:ascii="Book Antiqua" w:hAnsi="Book Antiqua"/>
        </w:rPr>
        <w:t xml:space="preserve"> A, </w:t>
      </w:r>
      <w:proofErr w:type="spellStart"/>
      <w:r w:rsidRPr="007A04B9">
        <w:rPr>
          <w:rFonts w:ascii="Book Antiqua" w:hAnsi="Book Antiqua"/>
        </w:rPr>
        <w:t>Czerwonko</w:t>
      </w:r>
      <w:proofErr w:type="spellEnd"/>
      <w:r w:rsidRPr="007A04B9">
        <w:rPr>
          <w:rFonts w:ascii="Book Antiqua" w:hAnsi="Book Antiqua"/>
        </w:rPr>
        <w:t xml:space="preserve"> D, Barreiro M, </w:t>
      </w:r>
      <w:proofErr w:type="spellStart"/>
      <w:r w:rsidRPr="007A04B9">
        <w:rPr>
          <w:rFonts w:ascii="Book Antiqua" w:hAnsi="Book Antiqua"/>
        </w:rPr>
        <w:t>Montal</w:t>
      </w:r>
      <w:proofErr w:type="spellEnd"/>
      <w:r w:rsidRPr="007A04B9">
        <w:rPr>
          <w:rFonts w:ascii="Book Antiqua" w:hAnsi="Book Antiqua"/>
        </w:rPr>
        <w:t xml:space="preserve"> S, Silberman E, Coronel M, </w:t>
      </w:r>
      <w:proofErr w:type="spellStart"/>
      <w:r w:rsidRPr="007A04B9">
        <w:rPr>
          <w:rFonts w:ascii="Book Antiqua" w:hAnsi="Book Antiqua"/>
        </w:rPr>
        <w:t>Cacheiro</w:t>
      </w:r>
      <w:proofErr w:type="spellEnd"/>
      <w:r w:rsidRPr="007A04B9">
        <w:rPr>
          <w:rFonts w:ascii="Book Antiqua" w:hAnsi="Book Antiqua"/>
        </w:rPr>
        <w:t xml:space="preserve"> F, Raffa P, </w:t>
      </w:r>
      <w:proofErr w:type="spellStart"/>
      <w:r w:rsidRPr="007A04B9">
        <w:rPr>
          <w:rFonts w:ascii="Book Antiqua" w:hAnsi="Book Antiqua"/>
        </w:rPr>
        <w:t>Andriani</w:t>
      </w:r>
      <w:proofErr w:type="spellEnd"/>
      <w:r w:rsidRPr="007A04B9">
        <w:rPr>
          <w:rFonts w:ascii="Book Antiqua" w:hAnsi="Book Antiqua"/>
        </w:rPr>
        <w:t xml:space="preserve"> O, Silva M, </w:t>
      </w:r>
      <w:proofErr w:type="spellStart"/>
      <w:r w:rsidRPr="007A04B9">
        <w:rPr>
          <w:rFonts w:ascii="Book Antiqua" w:hAnsi="Book Antiqua"/>
        </w:rPr>
        <w:t>Podestá</w:t>
      </w:r>
      <w:proofErr w:type="spellEnd"/>
      <w:r w:rsidRPr="007A04B9">
        <w:rPr>
          <w:rFonts w:ascii="Book Antiqua" w:hAnsi="Book Antiqua"/>
        </w:rPr>
        <w:t xml:space="preserve"> LG. Predicting early discharge from hospital after liver transplantation (ERDALT) at a single center: a new model. </w:t>
      </w:r>
      <w:r w:rsidRPr="007A04B9">
        <w:rPr>
          <w:rFonts w:ascii="Book Antiqua" w:hAnsi="Book Antiqua"/>
          <w:i/>
          <w:iCs/>
        </w:rPr>
        <w:t>Ann Hepatol</w:t>
      </w:r>
      <w:r w:rsidRPr="007A04B9">
        <w:rPr>
          <w:rFonts w:ascii="Book Antiqua" w:hAnsi="Book Antiqua"/>
        </w:rPr>
        <w:t xml:space="preserve"> 2015; </w:t>
      </w:r>
      <w:r w:rsidRPr="007A04B9">
        <w:rPr>
          <w:rFonts w:ascii="Book Antiqua" w:hAnsi="Book Antiqua"/>
          <w:b/>
          <w:bCs/>
        </w:rPr>
        <w:t>14</w:t>
      </w:r>
      <w:r w:rsidRPr="007A04B9">
        <w:rPr>
          <w:rFonts w:ascii="Book Antiqua" w:hAnsi="Book Antiqua"/>
        </w:rPr>
        <w:t>: 845-855 [PMID: 26436356 DOI: 10.5604/16652681.1171770]</w:t>
      </w:r>
    </w:p>
    <w:p w14:paraId="30F134BE"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17 </w:t>
      </w:r>
      <w:r w:rsidRPr="007A04B9">
        <w:rPr>
          <w:rFonts w:ascii="Book Antiqua" w:hAnsi="Book Antiqua"/>
          <w:b/>
          <w:bCs/>
        </w:rPr>
        <w:t>Rodríguez-</w:t>
      </w:r>
      <w:proofErr w:type="spellStart"/>
      <w:r w:rsidRPr="007A04B9">
        <w:rPr>
          <w:rFonts w:ascii="Book Antiqua" w:hAnsi="Book Antiqua"/>
          <w:b/>
          <w:bCs/>
        </w:rPr>
        <w:t>Laiz</w:t>
      </w:r>
      <w:proofErr w:type="spellEnd"/>
      <w:r w:rsidRPr="007A04B9">
        <w:rPr>
          <w:rFonts w:ascii="Book Antiqua" w:hAnsi="Book Antiqua"/>
          <w:b/>
          <w:bCs/>
        </w:rPr>
        <w:t xml:space="preserve"> GP</w:t>
      </w:r>
      <w:r w:rsidRPr="007A04B9">
        <w:rPr>
          <w:rFonts w:ascii="Book Antiqua" w:hAnsi="Book Antiqua"/>
        </w:rPr>
        <w:t xml:space="preserve">, </w:t>
      </w:r>
      <w:proofErr w:type="spellStart"/>
      <w:r w:rsidRPr="007A04B9">
        <w:rPr>
          <w:rFonts w:ascii="Book Antiqua" w:hAnsi="Book Antiqua"/>
        </w:rPr>
        <w:t>Melgar-Requena</w:t>
      </w:r>
      <w:proofErr w:type="spellEnd"/>
      <w:r w:rsidRPr="007A04B9">
        <w:rPr>
          <w:rFonts w:ascii="Book Antiqua" w:hAnsi="Book Antiqua"/>
        </w:rPr>
        <w:t xml:space="preserve"> P, </w:t>
      </w:r>
      <w:proofErr w:type="spellStart"/>
      <w:r w:rsidRPr="007A04B9">
        <w:rPr>
          <w:rFonts w:ascii="Book Antiqua" w:hAnsi="Book Antiqua"/>
        </w:rPr>
        <w:t>Alcázar</w:t>
      </w:r>
      <w:proofErr w:type="spellEnd"/>
      <w:r w:rsidRPr="007A04B9">
        <w:rPr>
          <w:rFonts w:ascii="Book Antiqua" w:hAnsi="Book Antiqua"/>
        </w:rPr>
        <w:t>-López CF, Franco-</w:t>
      </w:r>
      <w:proofErr w:type="spellStart"/>
      <w:r w:rsidRPr="007A04B9">
        <w:rPr>
          <w:rFonts w:ascii="Book Antiqua" w:hAnsi="Book Antiqua"/>
        </w:rPr>
        <w:t>Campello</w:t>
      </w:r>
      <w:proofErr w:type="spellEnd"/>
      <w:r w:rsidRPr="007A04B9">
        <w:rPr>
          <w:rFonts w:ascii="Book Antiqua" w:hAnsi="Book Antiqua"/>
        </w:rPr>
        <w:t xml:space="preserve"> M, </w:t>
      </w:r>
      <w:proofErr w:type="spellStart"/>
      <w:r w:rsidRPr="007A04B9">
        <w:rPr>
          <w:rFonts w:ascii="Book Antiqua" w:hAnsi="Book Antiqua"/>
        </w:rPr>
        <w:t>Villodre-Tudela</w:t>
      </w:r>
      <w:proofErr w:type="spellEnd"/>
      <w:r w:rsidRPr="007A04B9">
        <w:rPr>
          <w:rFonts w:ascii="Book Antiqua" w:hAnsi="Book Antiqua"/>
        </w:rPr>
        <w:t xml:space="preserve"> C, Pascual-Bartolomé S, </w:t>
      </w:r>
      <w:proofErr w:type="spellStart"/>
      <w:r w:rsidRPr="007A04B9">
        <w:rPr>
          <w:rFonts w:ascii="Book Antiqua" w:hAnsi="Book Antiqua"/>
        </w:rPr>
        <w:t>Bellot</w:t>
      </w:r>
      <w:proofErr w:type="spellEnd"/>
      <w:r w:rsidRPr="007A04B9">
        <w:rPr>
          <w:rFonts w:ascii="Book Antiqua" w:hAnsi="Book Antiqua"/>
        </w:rPr>
        <w:t xml:space="preserve">-García P, Rodríguez-Soler M, </w:t>
      </w:r>
      <w:proofErr w:type="spellStart"/>
      <w:r w:rsidRPr="007A04B9">
        <w:rPr>
          <w:rFonts w:ascii="Book Antiqua" w:hAnsi="Book Antiqua"/>
        </w:rPr>
        <w:t>Miralles-Maciá</w:t>
      </w:r>
      <w:proofErr w:type="spellEnd"/>
      <w:r w:rsidRPr="007A04B9">
        <w:rPr>
          <w:rFonts w:ascii="Book Antiqua" w:hAnsi="Book Antiqua"/>
        </w:rPr>
        <w:t xml:space="preserve"> CF, Más-Serrano P, Navarro-Martínez JA, Martínez-</w:t>
      </w:r>
      <w:proofErr w:type="spellStart"/>
      <w:r w:rsidRPr="007A04B9">
        <w:rPr>
          <w:rFonts w:ascii="Book Antiqua" w:hAnsi="Book Antiqua"/>
        </w:rPr>
        <w:t>Adsuar</w:t>
      </w:r>
      <w:proofErr w:type="spellEnd"/>
      <w:r w:rsidRPr="007A04B9">
        <w:rPr>
          <w:rFonts w:ascii="Book Antiqua" w:hAnsi="Book Antiqua"/>
        </w:rPr>
        <w:t xml:space="preserve"> FJ, Gómez-Salinas L, </w:t>
      </w:r>
      <w:r w:rsidRPr="007A04B9">
        <w:rPr>
          <w:rFonts w:ascii="Book Antiqua" w:hAnsi="Book Antiqua"/>
        </w:rPr>
        <w:lastRenderedPageBreak/>
        <w:t xml:space="preserve">Jaime-Sánchez FA, </w:t>
      </w:r>
      <w:proofErr w:type="spellStart"/>
      <w:r w:rsidRPr="007A04B9">
        <w:rPr>
          <w:rFonts w:ascii="Book Antiqua" w:hAnsi="Book Antiqua"/>
        </w:rPr>
        <w:t>Perdiguero</w:t>
      </w:r>
      <w:proofErr w:type="spellEnd"/>
      <w:r w:rsidRPr="007A04B9">
        <w:rPr>
          <w:rFonts w:ascii="Book Antiqua" w:hAnsi="Book Antiqua"/>
        </w:rPr>
        <w:t xml:space="preserve">-Gil M, Díaz-Cuevas M, </w:t>
      </w:r>
      <w:proofErr w:type="spellStart"/>
      <w:r w:rsidRPr="007A04B9">
        <w:rPr>
          <w:rFonts w:ascii="Book Antiqua" w:hAnsi="Book Antiqua"/>
        </w:rPr>
        <w:t>Palazón-Azorín</w:t>
      </w:r>
      <w:proofErr w:type="spellEnd"/>
      <w:r w:rsidRPr="007A04B9">
        <w:rPr>
          <w:rFonts w:ascii="Book Antiqua" w:hAnsi="Book Antiqua"/>
        </w:rPr>
        <w:t xml:space="preserve"> JM, Such-Ronda J, </w:t>
      </w:r>
      <w:proofErr w:type="spellStart"/>
      <w:r w:rsidRPr="007A04B9">
        <w:rPr>
          <w:rFonts w:ascii="Book Antiqua" w:hAnsi="Book Antiqua"/>
        </w:rPr>
        <w:t>Lluís-Casajuana</w:t>
      </w:r>
      <w:proofErr w:type="spellEnd"/>
      <w:r w:rsidRPr="007A04B9">
        <w:rPr>
          <w:rFonts w:ascii="Book Antiqua" w:hAnsi="Book Antiqua"/>
        </w:rPr>
        <w:t xml:space="preserve"> F, </w:t>
      </w:r>
      <w:proofErr w:type="spellStart"/>
      <w:r w:rsidRPr="007A04B9">
        <w:rPr>
          <w:rFonts w:ascii="Book Antiqua" w:hAnsi="Book Antiqua"/>
        </w:rPr>
        <w:t>Ramia-Ángel</w:t>
      </w:r>
      <w:proofErr w:type="spellEnd"/>
      <w:r w:rsidRPr="007A04B9">
        <w:rPr>
          <w:rFonts w:ascii="Book Antiqua" w:hAnsi="Book Antiqua"/>
        </w:rPr>
        <w:t xml:space="preserve"> JM. Fast-Track Liver Transplantation: Six-year Prospective Cohort Study with an Enhanced Recovery After Surgery (ERAS) Protocol. </w:t>
      </w:r>
      <w:r w:rsidRPr="007A04B9">
        <w:rPr>
          <w:rFonts w:ascii="Book Antiqua" w:hAnsi="Book Antiqua"/>
          <w:i/>
          <w:iCs/>
        </w:rPr>
        <w:t>World J Surg</w:t>
      </w:r>
      <w:r w:rsidRPr="007A04B9">
        <w:rPr>
          <w:rFonts w:ascii="Book Antiqua" w:hAnsi="Book Antiqua"/>
        </w:rPr>
        <w:t xml:space="preserve"> 2021; </w:t>
      </w:r>
      <w:r w:rsidRPr="007A04B9">
        <w:rPr>
          <w:rFonts w:ascii="Book Antiqua" w:hAnsi="Book Antiqua"/>
          <w:b/>
          <w:bCs/>
        </w:rPr>
        <w:t>45</w:t>
      </w:r>
      <w:r w:rsidRPr="007A04B9">
        <w:rPr>
          <w:rFonts w:ascii="Book Antiqua" w:hAnsi="Book Antiqua"/>
        </w:rPr>
        <w:t>: 1262-1271 [PMID: 33620540 DOI: 10.1007/s00268-021-05963-2]</w:t>
      </w:r>
    </w:p>
    <w:p w14:paraId="30813D02"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18 </w:t>
      </w:r>
      <w:proofErr w:type="spellStart"/>
      <w:r w:rsidRPr="007A04B9">
        <w:rPr>
          <w:rFonts w:ascii="Book Antiqua" w:hAnsi="Book Antiqua"/>
          <w:b/>
          <w:bCs/>
        </w:rPr>
        <w:t>Brustia</w:t>
      </w:r>
      <w:proofErr w:type="spellEnd"/>
      <w:r w:rsidRPr="007A04B9">
        <w:rPr>
          <w:rFonts w:ascii="Book Antiqua" w:hAnsi="Book Antiqua"/>
          <w:b/>
          <w:bCs/>
        </w:rPr>
        <w:t xml:space="preserve"> R</w:t>
      </w:r>
      <w:r w:rsidRPr="007A04B9">
        <w:rPr>
          <w:rFonts w:ascii="Book Antiqua" w:hAnsi="Book Antiqua"/>
        </w:rPr>
        <w:t xml:space="preserve">, </w:t>
      </w:r>
      <w:proofErr w:type="spellStart"/>
      <w:r w:rsidRPr="007A04B9">
        <w:rPr>
          <w:rFonts w:ascii="Book Antiqua" w:hAnsi="Book Antiqua"/>
        </w:rPr>
        <w:t>Monsel</w:t>
      </w:r>
      <w:proofErr w:type="spellEnd"/>
      <w:r w:rsidRPr="007A04B9">
        <w:rPr>
          <w:rFonts w:ascii="Book Antiqua" w:hAnsi="Book Antiqua"/>
        </w:rPr>
        <w:t xml:space="preserve"> A, </w:t>
      </w:r>
      <w:proofErr w:type="spellStart"/>
      <w:r w:rsidRPr="007A04B9">
        <w:rPr>
          <w:rFonts w:ascii="Book Antiqua" w:hAnsi="Book Antiqua"/>
        </w:rPr>
        <w:t>Skurzak</w:t>
      </w:r>
      <w:proofErr w:type="spellEnd"/>
      <w:r w:rsidRPr="007A04B9">
        <w:rPr>
          <w:rFonts w:ascii="Book Antiqua" w:hAnsi="Book Antiqua"/>
        </w:rPr>
        <w:t xml:space="preserve"> S, Schiffer E, Carrier FM, </w:t>
      </w:r>
      <w:proofErr w:type="spellStart"/>
      <w:r w:rsidRPr="007A04B9">
        <w:rPr>
          <w:rFonts w:ascii="Book Antiqua" w:hAnsi="Book Antiqua"/>
        </w:rPr>
        <w:t>Patrono</w:t>
      </w:r>
      <w:proofErr w:type="spellEnd"/>
      <w:r w:rsidRPr="007A04B9">
        <w:rPr>
          <w:rFonts w:ascii="Book Antiqua" w:hAnsi="Book Antiqua"/>
        </w:rPr>
        <w:t xml:space="preserve"> D, </w:t>
      </w:r>
      <w:proofErr w:type="spellStart"/>
      <w:r w:rsidRPr="007A04B9">
        <w:rPr>
          <w:rFonts w:ascii="Book Antiqua" w:hAnsi="Book Antiqua"/>
        </w:rPr>
        <w:t>Kaba</w:t>
      </w:r>
      <w:proofErr w:type="spellEnd"/>
      <w:r w:rsidRPr="007A04B9">
        <w:rPr>
          <w:rFonts w:ascii="Book Antiqua" w:hAnsi="Book Antiqua"/>
        </w:rPr>
        <w:t xml:space="preserve"> A, </w:t>
      </w:r>
      <w:proofErr w:type="spellStart"/>
      <w:r w:rsidRPr="007A04B9">
        <w:rPr>
          <w:rFonts w:ascii="Book Antiqua" w:hAnsi="Book Antiqua"/>
        </w:rPr>
        <w:t>Detry</w:t>
      </w:r>
      <w:proofErr w:type="spellEnd"/>
      <w:r w:rsidRPr="007A04B9">
        <w:rPr>
          <w:rFonts w:ascii="Book Antiqua" w:hAnsi="Book Antiqua"/>
        </w:rPr>
        <w:t xml:space="preserve"> O, </w:t>
      </w:r>
      <w:proofErr w:type="spellStart"/>
      <w:r w:rsidRPr="007A04B9">
        <w:rPr>
          <w:rFonts w:ascii="Book Antiqua" w:hAnsi="Book Antiqua"/>
        </w:rPr>
        <w:t>Malbouisson</w:t>
      </w:r>
      <w:proofErr w:type="spellEnd"/>
      <w:r w:rsidRPr="007A04B9">
        <w:rPr>
          <w:rFonts w:ascii="Book Antiqua" w:hAnsi="Book Antiqua"/>
        </w:rPr>
        <w:t xml:space="preserve"> L, </w:t>
      </w:r>
      <w:proofErr w:type="spellStart"/>
      <w:r w:rsidRPr="007A04B9">
        <w:rPr>
          <w:rFonts w:ascii="Book Antiqua" w:hAnsi="Book Antiqua"/>
        </w:rPr>
        <w:t>Andraus</w:t>
      </w:r>
      <w:proofErr w:type="spellEnd"/>
      <w:r w:rsidRPr="007A04B9">
        <w:rPr>
          <w:rFonts w:ascii="Book Antiqua" w:hAnsi="Book Antiqua"/>
        </w:rPr>
        <w:t xml:space="preserve"> W, </w:t>
      </w:r>
      <w:proofErr w:type="spellStart"/>
      <w:r w:rsidRPr="007A04B9">
        <w:rPr>
          <w:rFonts w:ascii="Book Antiqua" w:hAnsi="Book Antiqua"/>
        </w:rPr>
        <w:t>Vandenbroucke</w:t>
      </w:r>
      <w:proofErr w:type="spellEnd"/>
      <w:r w:rsidRPr="007A04B9">
        <w:rPr>
          <w:rFonts w:ascii="Book Antiqua" w:hAnsi="Book Antiqua"/>
        </w:rPr>
        <w:t xml:space="preserve">-Menu F, </w:t>
      </w:r>
      <w:proofErr w:type="spellStart"/>
      <w:r w:rsidRPr="007A04B9">
        <w:rPr>
          <w:rFonts w:ascii="Book Antiqua" w:hAnsi="Book Antiqua"/>
        </w:rPr>
        <w:t>Biancofiore</w:t>
      </w:r>
      <w:proofErr w:type="spellEnd"/>
      <w:r w:rsidRPr="007A04B9">
        <w:rPr>
          <w:rFonts w:ascii="Book Antiqua" w:hAnsi="Book Antiqua"/>
        </w:rPr>
        <w:t xml:space="preserve"> G, </w:t>
      </w:r>
      <w:proofErr w:type="spellStart"/>
      <w:r w:rsidRPr="007A04B9">
        <w:rPr>
          <w:rFonts w:ascii="Book Antiqua" w:hAnsi="Book Antiqua"/>
        </w:rPr>
        <w:t>Kaido</w:t>
      </w:r>
      <w:proofErr w:type="spellEnd"/>
      <w:r w:rsidRPr="007A04B9">
        <w:rPr>
          <w:rFonts w:ascii="Book Antiqua" w:hAnsi="Book Antiqua"/>
        </w:rPr>
        <w:t xml:space="preserve"> T, </w:t>
      </w:r>
      <w:proofErr w:type="spellStart"/>
      <w:r w:rsidRPr="007A04B9">
        <w:rPr>
          <w:rFonts w:ascii="Book Antiqua" w:hAnsi="Book Antiqua"/>
        </w:rPr>
        <w:t>Compagnon</w:t>
      </w:r>
      <w:proofErr w:type="spellEnd"/>
      <w:r w:rsidRPr="007A04B9">
        <w:rPr>
          <w:rFonts w:ascii="Book Antiqua" w:hAnsi="Book Antiqua"/>
        </w:rPr>
        <w:t xml:space="preserve"> P, </w:t>
      </w:r>
      <w:proofErr w:type="spellStart"/>
      <w:r w:rsidRPr="007A04B9">
        <w:rPr>
          <w:rFonts w:ascii="Book Antiqua" w:hAnsi="Book Antiqua"/>
        </w:rPr>
        <w:t>Uemoto</w:t>
      </w:r>
      <w:proofErr w:type="spellEnd"/>
      <w:r w:rsidRPr="007A04B9">
        <w:rPr>
          <w:rFonts w:ascii="Book Antiqua" w:hAnsi="Book Antiqua"/>
        </w:rPr>
        <w:t xml:space="preserve"> S, Rodriguez </w:t>
      </w:r>
      <w:proofErr w:type="spellStart"/>
      <w:r w:rsidRPr="007A04B9">
        <w:rPr>
          <w:rFonts w:ascii="Book Antiqua" w:hAnsi="Book Antiqua"/>
        </w:rPr>
        <w:t>Laiz</w:t>
      </w:r>
      <w:proofErr w:type="spellEnd"/>
      <w:r w:rsidRPr="007A04B9">
        <w:rPr>
          <w:rFonts w:ascii="Book Antiqua" w:hAnsi="Book Antiqua"/>
        </w:rPr>
        <w:t xml:space="preserve"> G, De Boer M, Orloff S, </w:t>
      </w:r>
      <w:proofErr w:type="spellStart"/>
      <w:r w:rsidRPr="007A04B9">
        <w:rPr>
          <w:rFonts w:ascii="Book Antiqua" w:hAnsi="Book Antiqua"/>
        </w:rPr>
        <w:t>Melgar</w:t>
      </w:r>
      <w:proofErr w:type="spellEnd"/>
      <w:r w:rsidRPr="007A04B9">
        <w:rPr>
          <w:rFonts w:ascii="Book Antiqua" w:hAnsi="Book Antiqua"/>
        </w:rPr>
        <w:t xml:space="preserve"> P, </w:t>
      </w:r>
      <w:proofErr w:type="spellStart"/>
      <w:r w:rsidRPr="007A04B9">
        <w:rPr>
          <w:rFonts w:ascii="Book Antiqua" w:hAnsi="Book Antiqua"/>
        </w:rPr>
        <w:t>Buis</w:t>
      </w:r>
      <w:proofErr w:type="spellEnd"/>
      <w:r w:rsidRPr="007A04B9">
        <w:rPr>
          <w:rFonts w:ascii="Book Antiqua" w:hAnsi="Book Antiqua"/>
        </w:rPr>
        <w:t xml:space="preserve"> C, </w:t>
      </w:r>
      <w:proofErr w:type="spellStart"/>
      <w:r w:rsidRPr="007A04B9">
        <w:rPr>
          <w:rFonts w:ascii="Book Antiqua" w:hAnsi="Book Antiqua"/>
        </w:rPr>
        <w:t>Zeillemaker</w:t>
      </w:r>
      <w:proofErr w:type="spellEnd"/>
      <w:r w:rsidRPr="007A04B9">
        <w:rPr>
          <w:rFonts w:ascii="Book Antiqua" w:hAnsi="Book Antiqua"/>
        </w:rPr>
        <w:t xml:space="preserve">-Hoekstra M, Usher H, </w:t>
      </w:r>
      <w:proofErr w:type="spellStart"/>
      <w:r w:rsidRPr="007A04B9">
        <w:rPr>
          <w:rFonts w:ascii="Book Antiqua" w:hAnsi="Book Antiqua"/>
        </w:rPr>
        <w:t>Reyntjens</w:t>
      </w:r>
      <w:proofErr w:type="spellEnd"/>
      <w:r w:rsidRPr="007A04B9">
        <w:rPr>
          <w:rFonts w:ascii="Book Antiqua" w:hAnsi="Book Antiqua"/>
        </w:rPr>
        <w:t xml:space="preserve"> K, Baird E, </w:t>
      </w:r>
      <w:proofErr w:type="spellStart"/>
      <w:r w:rsidRPr="007A04B9">
        <w:rPr>
          <w:rFonts w:ascii="Book Antiqua" w:hAnsi="Book Antiqua"/>
        </w:rPr>
        <w:t>Demartines</w:t>
      </w:r>
      <w:proofErr w:type="spellEnd"/>
      <w:r w:rsidRPr="007A04B9">
        <w:rPr>
          <w:rFonts w:ascii="Book Antiqua" w:hAnsi="Book Antiqua"/>
        </w:rPr>
        <w:t xml:space="preserve"> N, </w:t>
      </w:r>
      <w:proofErr w:type="spellStart"/>
      <w:r w:rsidRPr="007A04B9">
        <w:rPr>
          <w:rFonts w:ascii="Book Antiqua" w:hAnsi="Book Antiqua"/>
        </w:rPr>
        <w:t>Wigmore</w:t>
      </w:r>
      <w:proofErr w:type="spellEnd"/>
      <w:r w:rsidRPr="007A04B9">
        <w:rPr>
          <w:rFonts w:ascii="Book Antiqua" w:hAnsi="Book Antiqua"/>
        </w:rPr>
        <w:t xml:space="preserve"> S, </w:t>
      </w:r>
      <w:proofErr w:type="spellStart"/>
      <w:r w:rsidRPr="007A04B9">
        <w:rPr>
          <w:rFonts w:ascii="Book Antiqua" w:hAnsi="Book Antiqua"/>
        </w:rPr>
        <w:t>Scatton</w:t>
      </w:r>
      <w:proofErr w:type="spellEnd"/>
      <w:r w:rsidRPr="007A04B9">
        <w:rPr>
          <w:rFonts w:ascii="Book Antiqua" w:hAnsi="Book Antiqua"/>
        </w:rPr>
        <w:t xml:space="preserve"> O. Guidelines for Perioperative Care for Liver Transplantation: Enhanced Recovery After Surgery (ERAS) Recommendations. </w:t>
      </w:r>
      <w:r w:rsidRPr="007A04B9">
        <w:rPr>
          <w:rFonts w:ascii="Book Antiqua" w:hAnsi="Book Antiqua"/>
          <w:i/>
          <w:iCs/>
        </w:rPr>
        <w:t>Transplantation</w:t>
      </w:r>
      <w:r w:rsidRPr="007A04B9">
        <w:rPr>
          <w:rFonts w:ascii="Book Antiqua" w:hAnsi="Book Antiqua"/>
        </w:rPr>
        <w:t xml:space="preserve"> 2022; </w:t>
      </w:r>
      <w:r w:rsidRPr="007A04B9">
        <w:rPr>
          <w:rFonts w:ascii="Book Antiqua" w:hAnsi="Book Antiqua"/>
          <w:b/>
          <w:bCs/>
        </w:rPr>
        <w:t>106</w:t>
      </w:r>
      <w:r w:rsidRPr="007A04B9">
        <w:rPr>
          <w:rFonts w:ascii="Book Antiqua" w:hAnsi="Book Antiqua"/>
        </w:rPr>
        <w:t>: 552-561 [PMID: 33966024 DOI: 10.1097/TP.0000000000003808]</w:t>
      </w:r>
    </w:p>
    <w:p w14:paraId="690E435A"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19 </w:t>
      </w:r>
      <w:r w:rsidRPr="007A04B9">
        <w:rPr>
          <w:rFonts w:ascii="Book Antiqua" w:hAnsi="Book Antiqua"/>
          <w:b/>
          <w:bCs/>
        </w:rPr>
        <w:t>Herbert G</w:t>
      </w:r>
      <w:r w:rsidRPr="007A04B9">
        <w:rPr>
          <w:rFonts w:ascii="Book Antiqua" w:hAnsi="Book Antiqua"/>
        </w:rPr>
        <w:t xml:space="preserve">, Sutton E, Burden S, Lewis S, Thomas S, Ness A, Atkinson C. Healthcare professionals' views of the enhanced recovery after surgery </w:t>
      </w:r>
      <w:proofErr w:type="spellStart"/>
      <w:r w:rsidRPr="007A04B9">
        <w:rPr>
          <w:rFonts w:ascii="Book Antiqua" w:hAnsi="Book Antiqua"/>
        </w:rPr>
        <w:t>programme</w:t>
      </w:r>
      <w:proofErr w:type="spellEnd"/>
      <w:r w:rsidRPr="007A04B9">
        <w:rPr>
          <w:rFonts w:ascii="Book Antiqua" w:hAnsi="Book Antiqua"/>
        </w:rPr>
        <w:t xml:space="preserve">: a qualitative investigation. </w:t>
      </w:r>
      <w:r w:rsidRPr="007A04B9">
        <w:rPr>
          <w:rFonts w:ascii="Book Antiqua" w:hAnsi="Book Antiqua"/>
          <w:i/>
          <w:iCs/>
        </w:rPr>
        <w:t>BMC Health Serv Res</w:t>
      </w:r>
      <w:r w:rsidRPr="007A04B9">
        <w:rPr>
          <w:rFonts w:ascii="Book Antiqua" w:hAnsi="Book Antiqua"/>
        </w:rPr>
        <w:t xml:space="preserve"> 2017; </w:t>
      </w:r>
      <w:r w:rsidRPr="007A04B9">
        <w:rPr>
          <w:rFonts w:ascii="Book Antiqua" w:hAnsi="Book Antiqua"/>
          <w:b/>
          <w:bCs/>
        </w:rPr>
        <w:t>17</w:t>
      </w:r>
      <w:r w:rsidRPr="007A04B9">
        <w:rPr>
          <w:rFonts w:ascii="Book Antiqua" w:hAnsi="Book Antiqua"/>
        </w:rPr>
        <w:t>: 617 [PMID: 28859687 DOI: 10.1186/s12913-017-2547-y]</w:t>
      </w:r>
    </w:p>
    <w:p w14:paraId="633AB46D"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20 </w:t>
      </w:r>
      <w:proofErr w:type="spellStart"/>
      <w:r w:rsidRPr="007A04B9">
        <w:rPr>
          <w:rFonts w:ascii="Book Antiqua" w:hAnsi="Book Antiqua"/>
          <w:b/>
          <w:bCs/>
        </w:rPr>
        <w:t>Alawadi</w:t>
      </w:r>
      <w:proofErr w:type="spellEnd"/>
      <w:r w:rsidRPr="007A04B9">
        <w:rPr>
          <w:rFonts w:ascii="Book Antiqua" w:hAnsi="Book Antiqua"/>
          <w:b/>
          <w:bCs/>
        </w:rPr>
        <w:t xml:space="preserve"> ZM</w:t>
      </w:r>
      <w:r w:rsidRPr="007A04B9">
        <w:rPr>
          <w:rFonts w:ascii="Book Antiqua" w:hAnsi="Book Antiqua"/>
        </w:rPr>
        <w:t xml:space="preserve">, Leal I, </w:t>
      </w:r>
      <w:proofErr w:type="spellStart"/>
      <w:r w:rsidRPr="007A04B9">
        <w:rPr>
          <w:rFonts w:ascii="Book Antiqua" w:hAnsi="Book Antiqua"/>
        </w:rPr>
        <w:t>Phatak</w:t>
      </w:r>
      <w:proofErr w:type="spellEnd"/>
      <w:r w:rsidRPr="007A04B9">
        <w:rPr>
          <w:rFonts w:ascii="Book Antiqua" w:hAnsi="Book Antiqua"/>
        </w:rPr>
        <w:t xml:space="preserve"> UR, Flores-Gonzalez JR, </w:t>
      </w:r>
      <w:proofErr w:type="spellStart"/>
      <w:r w:rsidRPr="007A04B9">
        <w:rPr>
          <w:rFonts w:ascii="Book Antiqua" w:hAnsi="Book Antiqua"/>
        </w:rPr>
        <w:t>Holihan</w:t>
      </w:r>
      <w:proofErr w:type="spellEnd"/>
      <w:r w:rsidRPr="007A04B9">
        <w:rPr>
          <w:rFonts w:ascii="Book Antiqua" w:hAnsi="Book Antiqua"/>
        </w:rPr>
        <w:t xml:space="preserve"> JL, </w:t>
      </w:r>
      <w:proofErr w:type="spellStart"/>
      <w:r w:rsidRPr="007A04B9">
        <w:rPr>
          <w:rFonts w:ascii="Book Antiqua" w:hAnsi="Book Antiqua"/>
        </w:rPr>
        <w:t>Karanjawala</w:t>
      </w:r>
      <w:proofErr w:type="spellEnd"/>
      <w:r w:rsidRPr="007A04B9">
        <w:rPr>
          <w:rFonts w:ascii="Book Antiqua" w:hAnsi="Book Antiqua"/>
        </w:rPr>
        <w:t xml:space="preserve"> BE, </w:t>
      </w:r>
      <w:proofErr w:type="spellStart"/>
      <w:r w:rsidRPr="007A04B9">
        <w:rPr>
          <w:rFonts w:ascii="Book Antiqua" w:hAnsi="Book Antiqua"/>
        </w:rPr>
        <w:t>Millas</w:t>
      </w:r>
      <w:proofErr w:type="spellEnd"/>
      <w:r w:rsidRPr="007A04B9">
        <w:rPr>
          <w:rFonts w:ascii="Book Antiqua" w:hAnsi="Book Antiqua"/>
        </w:rPr>
        <w:t xml:space="preserve"> SG, Kao LS. Facilitators and barriers of implementing enhanced recovery in colorectal surgery at a safety net hospital: A provider and patient perspective. </w:t>
      </w:r>
      <w:r w:rsidRPr="007A04B9">
        <w:rPr>
          <w:rFonts w:ascii="Book Antiqua" w:hAnsi="Book Antiqua"/>
          <w:i/>
          <w:iCs/>
        </w:rPr>
        <w:t>Surgery</w:t>
      </w:r>
      <w:r w:rsidRPr="007A04B9">
        <w:rPr>
          <w:rFonts w:ascii="Book Antiqua" w:hAnsi="Book Antiqua"/>
        </w:rPr>
        <w:t xml:space="preserve"> 2016; </w:t>
      </w:r>
      <w:r w:rsidRPr="007A04B9">
        <w:rPr>
          <w:rFonts w:ascii="Book Antiqua" w:hAnsi="Book Antiqua"/>
          <w:b/>
          <w:bCs/>
        </w:rPr>
        <w:t>159</w:t>
      </w:r>
      <w:r w:rsidRPr="007A04B9">
        <w:rPr>
          <w:rFonts w:ascii="Book Antiqua" w:hAnsi="Book Antiqua"/>
        </w:rPr>
        <w:t>: 700-712 [PMID: 26435444 DOI: 10.1016/j.surg.2015.08.025]</w:t>
      </w:r>
    </w:p>
    <w:p w14:paraId="5E28A68B"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21 </w:t>
      </w:r>
      <w:proofErr w:type="spellStart"/>
      <w:r w:rsidRPr="007A04B9">
        <w:rPr>
          <w:rFonts w:ascii="Book Antiqua" w:hAnsi="Book Antiqua"/>
          <w:b/>
          <w:bCs/>
        </w:rPr>
        <w:t>Maessen</w:t>
      </w:r>
      <w:proofErr w:type="spellEnd"/>
      <w:r w:rsidRPr="007A04B9">
        <w:rPr>
          <w:rFonts w:ascii="Book Antiqua" w:hAnsi="Book Antiqua"/>
          <w:b/>
          <w:bCs/>
        </w:rPr>
        <w:t xml:space="preserve"> J</w:t>
      </w:r>
      <w:r w:rsidRPr="007A04B9">
        <w:rPr>
          <w:rFonts w:ascii="Book Antiqua" w:hAnsi="Book Antiqua"/>
        </w:rPr>
        <w:t xml:space="preserve">, </w:t>
      </w:r>
      <w:proofErr w:type="spellStart"/>
      <w:r w:rsidRPr="007A04B9">
        <w:rPr>
          <w:rFonts w:ascii="Book Antiqua" w:hAnsi="Book Antiqua"/>
        </w:rPr>
        <w:t>Dejong</w:t>
      </w:r>
      <w:proofErr w:type="spellEnd"/>
      <w:r w:rsidRPr="007A04B9">
        <w:rPr>
          <w:rFonts w:ascii="Book Antiqua" w:hAnsi="Book Antiqua"/>
        </w:rPr>
        <w:t xml:space="preserve"> CH, </w:t>
      </w:r>
      <w:proofErr w:type="spellStart"/>
      <w:r w:rsidRPr="007A04B9">
        <w:rPr>
          <w:rFonts w:ascii="Book Antiqua" w:hAnsi="Book Antiqua"/>
        </w:rPr>
        <w:t>Hausel</w:t>
      </w:r>
      <w:proofErr w:type="spellEnd"/>
      <w:r w:rsidRPr="007A04B9">
        <w:rPr>
          <w:rFonts w:ascii="Book Antiqua" w:hAnsi="Book Antiqua"/>
        </w:rPr>
        <w:t xml:space="preserve"> J, Nygren J, Lassen K, Andersen J, </w:t>
      </w:r>
      <w:proofErr w:type="spellStart"/>
      <w:r w:rsidRPr="007A04B9">
        <w:rPr>
          <w:rFonts w:ascii="Book Antiqua" w:hAnsi="Book Antiqua"/>
        </w:rPr>
        <w:t>Kessels</w:t>
      </w:r>
      <w:proofErr w:type="spellEnd"/>
      <w:r w:rsidRPr="007A04B9">
        <w:rPr>
          <w:rFonts w:ascii="Book Antiqua" w:hAnsi="Book Antiqua"/>
        </w:rPr>
        <w:t xml:space="preserve"> AG, </w:t>
      </w:r>
      <w:proofErr w:type="spellStart"/>
      <w:r w:rsidRPr="007A04B9">
        <w:rPr>
          <w:rFonts w:ascii="Book Antiqua" w:hAnsi="Book Antiqua"/>
        </w:rPr>
        <w:t>Revhaug</w:t>
      </w:r>
      <w:proofErr w:type="spellEnd"/>
      <w:r w:rsidRPr="007A04B9">
        <w:rPr>
          <w:rFonts w:ascii="Book Antiqua" w:hAnsi="Book Antiqua"/>
        </w:rPr>
        <w:t xml:space="preserve"> A, </w:t>
      </w:r>
      <w:proofErr w:type="spellStart"/>
      <w:r w:rsidRPr="007A04B9">
        <w:rPr>
          <w:rFonts w:ascii="Book Antiqua" w:hAnsi="Book Antiqua"/>
        </w:rPr>
        <w:t>Kehlet</w:t>
      </w:r>
      <w:proofErr w:type="spellEnd"/>
      <w:r w:rsidRPr="007A04B9">
        <w:rPr>
          <w:rFonts w:ascii="Book Antiqua" w:hAnsi="Book Antiqua"/>
        </w:rPr>
        <w:t xml:space="preserve"> H, </w:t>
      </w:r>
      <w:proofErr w:type="spellStart"/>
      <w:r w:rsidRPr="007A04B9">
        <w:rPr>
          <w:rFonts w:ascii="Book Antiqua" w:hAnsi="Book Antiqua"/>
        </w:rPr>
        <w:t>Ljungqvist</w:t>
      </w:r>
      <w:proofErr w:type="spellEnd"/>
      <w:r w:rsidRPr="007A04B9">
        <w:rPr>
          <w:rFonts w:ascii="Book Antiqua" w:hAnsi="Book Antiqua"/>
        </w:rPr>
        <w:t xml:space="preserve"> O, Fearon KC, von </w:t>
      </w:r>
      <w:proofErr w:type="spellStart"/>
      <w:r w:rsidRPr="007A04B9">
        <w:rPr>
          <w:rFonts w:ascii="Book Antiqua" w:hAnsi="Book Antiqua"/>
        </w:rPr>
        <w:t>Meyenfeldt</w:t>
      </w:r>
      <w:proofErr w:type="spellEnd"/>
      <w:r w:rsidRPr="007A04B9">
        <w:rPr>
          <w:rFonts w:ascii="Book Antiqua" w:hAnsi="Book Antiqua"/>
        </w:rPr>
        <w:t xml:space="preserve"> MF. A protocol is not enough to implement an enhanced recovery </w:t>
      </w:r>
      <w:proofErr w:type="spellStart"/>
      <w:r w:rsidRPr="007A04B9">
        <w:rPr>
          <w:rFonts w:ascii="Book Antiqua" w:hAnsi="Book Antiqua"/>
        </w:rPr>
        <w:t>programme</w:t>
      </w:r>
      <w:proofErr w:type="spellEnd"/>
      <w:r w:rsidRPr="007A04B9">
        <w:rPr>
          <w:rFonts w:ascii="Book Antiqua" w:hAnsi="Book Antiqua"/>
        </w:rPr>
        <w:t xml:space="preserve"> for colorectal resection. </w:t>
      </w:r>
      <w:r w:rsidRPr="007A04B9">
        <w:rPr>
          <w:rFonts w:ascii="Book Antiqua" w:hAnsi="Book Antiqua"/>
          <w:i/>
          <w:iCs/>
        </w:rPr>
        <w:t>Br J Surg</w:t>
      </w:r>
      <w:r w:rsidRPr="007A04B9">
        <w:rPr>
          <w:rFonts w:ascii="Book Antiqua" w:hAnsi="Book Antiqua"/>
        </w:rPr>
        <w:t xml:space="preserve"> 2007; </w:t>
      </w:r>
      <w:r w:rsidRPr="007A04B9">
        <w:rPr>
          <w:rFonts w:ascii="Book Antiqua" w:hAnsi="Book Antiqua"/>
          <w:b/>
          <w:bCs/>
        </w:rPr>
        <w:t>94</w:t>
      </w:r>
      <w:r w:rsidRPr="007A04B9">
        <w:rPr>
          <w:rFonts w:ascii="Book Antiqua" w:hAnsi="Book Antiqua"/>
        </w:rPr>
        <w:t>: 224-231 [PMID: 17205493 DOI: 10.1002/bjs.5468]</w:t>
      </w:r>
    </w:p>
    <w:p w14:paraId="588A0061"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22 </w:t>
      </w:r>
      <w:proofErr w:type="spellStart"/>
      <w:r w:rsidRPr="007A04B9">
        <w:rPr>
          <w:rFonts w:ascii="Book Antiqua" w:hAnsi="Book Antiqua"/>
          <w:b/>
          <w:bCs/>
        </w:rPr>
        <w:t>Kahokehr</w:t>
      </w:r>
      <w:proofErr w:type="spellEnd"/>
      <w:r w:rsidRPr="007A04B9">
        <w:rPr>
          <w:rFonts w:ascii="Book Antiqua" w:hAnsi="Book Antiqua"/>
          <w:b/>
          <w:bCs/>
        </w:rPr>
        <w:t xml:space="preserve"> A</w:t>
      </w:r>
      <w:r w:rsidRPr="007A04B9">
        <w:rPr>
          <w:rFonts w:ascii="Book Antiqua" w:hAnsi="Book Antiqua"/>
        </w:rPr>
        <w:t xml:space="preserve">, </w:t>
      </w:r>
      <w:proofErr w:type="spellStart"/>
      <w:r w:rsidRPr="007A04B9">
        <w:rPr>
          <w:rFonts w:ascii="Book Antiqua" w:hAnsi="Book Antiqua"/>
        </w:rPr>
        <w:t>Sammour</w:t>
      </w:r>
      <w:proofErr w:type="spellEnd"/>
      <w:r w:rsidRPr="007A04B9">
        <w:rPr>
          <w:rFonts w:ascii="Book Antiqua" w:hAnsi="Book Antiqua"/>
        </w:rPr>
        <w:t xml:space="preserve"> T, </w:t>
      </w:r>
      <w:proofErr w:type="spellStart"/>
      <w:r w:rsidRPr="007A04B9">
        <w:rPr>
          <w:rFonts w:ascii="Book Antiqua" w:hAnsi="Book Antiqua"/>
        </w:rPr>
        <w:t>Zargar-Shoshtari</w:t>
      </w:r>
      <w:proofErr w:type="spellEnd"/>
      <w:r w:rsidRPr="007A04B9">
        <w:rPr>
          <w:rFonts w:ascii="Book Antiqua" w:hAnsi="Book Antiqua"/>
        </w:rPr>
        <w:t xml:space="preserve"> K, Thompson L, Hill AG. Implementation of ERAS and how to overcome the barriers. </w:t>
      </w:r>
      <w:r w:rsidRPr="007A04B9">
        <w:rPr>
          <w:rFonts w:ascii="Book Antiqua" w:hAnsi="Book Antiqua"/>
          <w:i/>
          <w:iCs/>
        </w:rPr>
        <w:t>Int J Surg</w:t>
      </w:r>
      <w:r w:rsidRPr="007A04B9">
        <w:rPr>
          <w:rFonts w:ascii="Book Antiqua" w:hAnsi="Book Antiqua"/>
        </w:rPr>
        <w:t xml:space="preserve"> 2009; </w:t>
      </w:r>
      <w:r w:rsidRPr="007A04B9">
        <w:rPr>
          <w:rFonts w:ascii="Book Antiqua" w:hAnsi="Book Antiqua"/>
          <w:b/>
          <w:bCs/>
        </w:rPr>
        <w:t>7</w:t>
      </w:r>
      <w:r w:rsidRPr="007A04B9">
        <w:rPr>
          <w:rFonts w:ascii="Book Antiqua" w:hAnsi="Book Antiqua"/>
        </w:rPr>
        <w:t>: 16-19 [PMID: 19110478 DOI: 10.1016/j.ijsu.2008.11.004]</w:t>
      </w:r>
    </w:p>
    <w:p w14:paraId="413D79EE"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23 </w:t>
      </w:r>
      <w:proofErr w:type="spellStart"/>
      <w:r w:rsidRPr="007A04B9">
        <w:rPr>
          <w:rFonts w:ascii="Book Antiqua" w:hAnsi="Book Antiqua"/>
          <w:b/>
          <w:bCs/>
        </w:rPr>
        <w:t>Feroci</w:t>
      </w:r>
      <w:proofErr w:type="spellEnd"/>
      <w:r w:rsidRPr="007A04B9">
        <w:rPr>
          <w:rFonts w:ascii="Book Antiqua" w:hAnsi="Book Antiqua"/>
          <w:b/>
          <w:bCs/>
        </w:rPr>
        <w:t xml:space="preserve"> F</w:t>
      </w:r>
      <w:r w:rsidRPr="007A04B9">
        <w:rPr>
          <w:rFonts w:ascii="Book Antiqua" w:hAnsi="Book Antiqua"/>
        </w:rPr>
        <w:t xml:space="preserve">, </w:t>
      </w:r>
      <w:proofErr w:type="spellStart"/>
      <w:r w:rsidRPr="007A04B9">
        <w:rPr>
          <w:rFonts w:ascii="Book Antiqua" w:hAnsi="Book Antiqua"/>
        </w:rPr>
        <w:t>Lenzi</w:t>
      </w:r>
      <w:proofErr w:type="spellEnd"/>
      <w:r w:rsidRPr="007A04B9">
        <w:rPr>
          <w:rFonts w:ascii="Book Antiqua" w:hAnsi="Book Antiqua"/>
        </w:rPr>
        <w:t xml:space="preserve"> E, </w:t>
      </w:r>
      <w:proofErr w:type="spellStart"/>
      <w:r w:rsidRPr="007A04B9">
        <w:rPr>
          <w:rFonts w:ascii="Book Antiqua" w:hAnsi="Book Antiqua"/>
        </w:rPr>
        <w:t>Baraghini</w:t>
      </w:r>
      <w:proofErr w:type="spellEnd"/>
      <w:r w:rsidRPr="007A04B9">
        <w:rPr>
          <w:rFonts w:ascii="Book Antiqua" w:hAnsi="Book Antiqua"/>
        </w:rPr>
        <w:t xml:space="preserve"> M, </w:t>
      </w:r>
      <w:proofErr w:type="spellStart"/>
      <w:r w:rsidRPr="007A04B9">
        <w:rPr>
          <w:rFonts w:ascii="Book Antiqua" w:hAnsi="Book Antiqua"/>
        </w:rPr>
        <w:t>Garzi</w:t>
      </w:r>
      <w:proofErr w:type="spellEnd"/>
      <w:r w:rsidRPr="007A04B9">
        <w:rPr>
          <w:rFonts w:ascii="Book Antiqua" w:hAnsi="Book Antiqua"/>
        </w:rPr>
        <w:t xml:space="preserve"> A, </w:t>
      </w:r>
      <w:proofErr w:type="spellStart"/>
      <w:r w:rsidRPr="007A04B9">
        <w:rPr>
          <w:rFonts w:ascii="Book Antiqua" w:hAnsi="Book Antiqua"/>
        </w:rPr>
        <w:t>Vannucchi</w:t>
      </w:r>
      <w:proofErr w:type="spellEnd"/>
      <w:r w:rsidRPr="007A04B9">
        <w:rPr>
          <w:rFonts w:ascii="Book Antiqua" w:hAnsi="Book Antiqua"/>
        </w:rPr>
        <w:t xml:space="preserve"> A, </w:t>
      </w:r>
      <w:proofErr w:type="spellStart"/>
      <w:r w:rsidRPr="007A04B9">
        <w:rPr>
          <w:rFonts w:ascii="Book Antiqua" w:hAnsi="Book Antiqua"/>
        </w:rPr>
        <w:t>Cantafio</w:t>
      </w:r>
      <w:proofErr w:type="spellEnd"/>
      <w:r w:rsidRPr="007A04B9">
        <w:rPr>
          <w:rFonts w:ascii="Book Antiqua" w:hAnsi="Book Antiqua"/>
        </w:rPr>
        <w:t xml:space="preserve"> S, </w:t>
      </w:r>
      <w:proofErr w:type="spellStart"/>
      <w:r w:rsidRPr="007A04B9">
        <w:rPr>
          <w:rFonts w:ascii="Book Antiqua" w:hAnsi="Book Antiqua"/>
        </w:rPr>
        <w:t>Scatizzi</w:t>
      </w:r>
      <w:proofErr w:type="spellEnd"/>
      <w:r w:rsidRPr="007A04B9">
        <w:rPr>
          <w:rFonts w:ascii="Book Antiqua" w:hAnsi="Book Antiqua"/>
        </w:rPr>
        <w:t xml:space="preserve"> M. Fast-track colorectal surgery: protocol adherence influences postoperative outcomes. </w:t>
      </w:r>
      <w:r w:rsidRPr="007A04B9">
        <w:rPr>
          <w:rFonts w:ascii="Book Antiqua" w:hAnsi="Book Antiqua"/>
          <w:i/>
          <w:iCs/>
        </w:rPr>
        <w:t>Int J Colorectal Dis</w:t>
      </w:r>
      <w:r w:rsidRPr="007A04B9">
        <w:rPr>
          <w:rFonts w:ascii="Book Antiqua" w:hAnsi="Book Antiqua"/>
        </w:rPr>
        <w:t xml:space="preserve"> 2013; </w:t>
      </w:r>
      <w:r w:rsidRPr="007A04B9">
        <w:rPr>
          <w:rFonts w:ascii="Book Antiqua" w:hAnsi="Book Antiqua"/>
          <w:b/>
          <w:bCs/>
        </w:rPr>
        <w:t>28</w:t>
      </w:r>
      <w:r w:rsidRPr="007A04B9">
        <w:rPr>
          <w:rFonts w:ascii="Book Antiqua" w:hAnsi="Book Antiqua"/>
        </w:rPr>
        <w:t>: 103-109 [PMID: 22941115 DOI: 10.1007/s00384-012-1569-5]</w:t>
      </w:r>
    </w:p>
    <w:p w14:paraId="6E7B807E" w14:textId="77777777" w:rsidR="00AF259F" w:rsidRPr="007A04B9" w:rsidRDefault="00AF259F" w:rsidP="00AF259F">
      <w:pPr>
        <w:spacing w:line="360" w:lineRule="auto"/>
        <w:jc w:val="both"/>
        <w:rPr>
          <w:rFonts w:ascii="Book Antiqua" w:hAnsi="Book Antiqua"/>
        </w:rPr>
      </w:pPr>
      <w:r w:rsidRPr="007A04B9">
        <w:rPr>
          <w:rFonts w:ascii="Book Antiqua" w:hAnsi="Book Antiqua"/>
        </w:rPr>
        <w:lastRenderedPageBreak/>
        <w:t xml:space="preserve">24 </w:t>
      </w:r>
      <w:proofErr w:type="spellStart"/>
      <w:r w:rsidRPr="007A04B9">
        <w:rPr>
          <w:rFonts w:ascii="Book Antiqua" w:hAnsi="Book Antiqua"/>
          <w:b/>
          <w:bCs/>
        </w:rPr>
        <w:t>Agrafiotis</w:t>
      </w:r>
      <w:proofErr w:type="spellEnd"/>
      <w:r w:rsidRPr="007A04B9">
        <w:rPr>
          <w:rFonts w:ascii="Book Antiqua" w:hAnsi="Book Antiqua"/>
          <w:b/>
          <w:bCs/>
        </w:rPr>
        <w:t xml:space="preserve"> AC</w:t>
      </w:r>
      <w:r w:rsidRPr="007A04B9">
        <w:rPr>
          <w:rFonts w:ascii="Book Antiqua" w:hAnsi="Book Antiqua"/>
        </w:rPr>
        <w:t xml:space="preserve">, Corbeau M, </w:t>
      </w:r>
      <w:proofErr w:type="spellStart"/>
      <w:r w:rsidRPr="007A04B9">
        <w:rPr>
          <w:rFonts w:ascii="Book Antiqua" w:hAnsi="Book Antiqua"/>
        </w:rPr>
        <w:t>Buggenhout</w:t>
      </w:r>
      <w:proofErr w:type="spellEnd"/>
      <w:r w:rsidRPr="007A04B9">
        <w:rPr>
          <w:rFonts w:ascii="Book Antiqua" w:hAnsi="Book Antiqua"/>
        </w:rPr>
        <w:t xml:space="preserve"> A, </w:t>
      </w:r>
      <w:proofErr w:type="spellStart"/>
      <w:r w:rsidRPr="007A04B9">
        <w:rPr>
          <w:rFonts w:ascii="Book Antiqua" w:hAnsi="Book Antiqua"/>
        </w:rPr>
        <w:t>Katsanos</w:t>
      </w:r>
      <w:proofErr w:type="spellEnd"/>
      <w:r w:rsidRPr="007A04B9">
        <w:rPr>
          <w:rFonts w:ascii="Book Antiqua" w:hAnsi="Book Antiqua"/>
        </w:rPr>
        <w:t xml:space="preserve"> G, </w:t>
      </w:r>
      <w:proofErr w:type="spellStart"/>
      <w:r w:rsidRPr="007A04B9">
        <w:rPr>
          <w:rFonts w:ascii="Book Antiqua" w:hAnsi="Book Antiqua"/>
        </w:rPr>
        <w:t>Ickx</w:t>
      </w:r>
      <w:proofErr w:type="spellEnd"/>
      <w:r w:rsidRPr="007A04B9">
        <w:rPr>
          <w:rFonts w:ascii="Book Antiqua" w:hAnsi="Book Antiqua"/>
        </w:rPr>
        <w:t xml:space="preserve"> B, Van de Stadt J. Enhanced recovery after elective colorectal resection outside a strict fast-track protocol. A single centre experience. </w:t>
      </w:r>
      <w:r w:rsidRPr="007A04B9">
        <w:rPr>
          <w:rFonts w:ascii="Book Antiqua" w:hAnsi="Book Antiqua"/>
          <w:i/>
          <w:iCs/>
        </w:rPr>
        <w:t>Int J Colorectal Dis</w:t>
      </w:r>
      <w:r w:rsidRPr="007A04B9">
        <w:rPr>
          <w:rFonts w:ascii="Book Antiqua" w:hAnsi="Book Antiqua"/>
        </w:rPr>
        <w:t xml:space="preserve"> 2014; </w:t>
      </w:r>
      <w:r w:rsidRPr="007A04B9">
        <w:rPr>
          <w:rFonts w:ascii="Book Antiqua" w:hAnsi="Book Antiqua"/>
          <w:b/>
          <w:bCs/>
        </w:rPr>
        <w:t>29</w:t>
      </w:r>
      <w:r w:rsidRPr="007A04B9">
        <w:rPr>
          <w:rFonts w:ascii="Book Antiqua" w:hAnsi="Book Antiqua"/>
        </w:rPr>
        <w:t>: 99-104 [PMID: 23982426 DOI: 10.1007/s00384-013-1767-9]</w:t>
      </w:r>
    </w:p>
    <w:p w14:paraId="12FD443B"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25 </w:t>
      </w:r>
      <w:r w:rsidRPr="007A04B9">
        <w:rPr>
          <w:rFonts w:ascii="Book Antiqua" w:hAnsi="Book Antiqua"/>
          <w:b/>
          <w:bCs/>
        </w:rPr>
        <w:t>Wind J</w:t>
      </w:r>
      <w:r w:rsidRPr="007A04B9">
        <w:rPr>
          <w:rFonts w:ascii="Book Antiqua" w:hAnsi="Book Antiqua"/>
        </w:rPr>
        <w:t xml:space="preserve">, </w:t>
      </w:r>
      <w:proofErr w:type="spellStart"/>
      <w:r w:rsidRPr="007A04B9">
        <w:rPr>
          <w:rFonts w:ascii="Book Antiqua" w:hAnsi="Book Antiqua"/>
        </w:rPr>
        <w:t>Polle</w:t>
      </w:r>
      <w:proofErr w:type="spellEnd"/>
      <w:r w:rsidRPr="007A04B9">
        <w:rPr>
          <w:rFonts w:ascii="Book Antiqua" w:hAnsi="Book Antiqua"/>
        </w:rPr>
        <w:t xml:space="preserve"> SW, Fung Kon </w:t>
      </w:r>
      <w:proofErr w:type="spellStart"/>
      <w:r w:rsidRPr="007A04B9">
        <w:rPr>
          <w:rFonts w:ascii="Book Antiqua" w:hAnsi="Book Antiqua"/>
        </w:rPr>
        <w:t>Jin</w:t>
      </w:r>
      <w:proofErr w:type="spellEnd"/>
      <w:r w:rsidRPr="007A04B9">
        <w:rPr>
          <w:rFonts w:ascii="Book Antiqua" w:hAnsi="Book Antiqua"/>
        </w:rPr>
        <w:t xml:space="preserve"> PH, </w:t>
      </w:r>
      <w:proofErr w:type="spellStart"/>
      <w:r w:rsidRPr="007A04B9">
        <w:rPr>
          <w:rFonts w:ascii="Book Antiqua" w:hAnsi="Book Antiqua"/>
        </w:rPr>
        <w:t>Dejong</w:t>
      </w:r>
      <w:proofErr w:type="spellEnd"/>
      <w:r w:rsidRPr="007A04B9">
        <w:rPr>
          <w:rFonts w:ascii="Book Antiqua" w:hAnsi="Book Antiqua"/>
        </w:rPr>
        <w:t xml:space="preserve"> CH, von </w:t>
      </w:r>
      <w:proofErr w:type="spellStart"/>
      <w:r w:rsidRPr="007A04B9">
        <w:rPr>
          <w:rFonts w:ascii="Book Antiqua" w:hAnsi="Book Antiqua"/>
        </w:rPr>
        <w:t>Meyenfeldt</w:t>
      </w:r>
      <w:proofErr w:type="spellEnd"/>
      <w:r w:rsidRPr="007A04B9">
        <w:rPr>
          <w:rFonts w:ascii="Book Antiqua" w:hAnsi="Book Antiqua"/>
        </w:rPr>
        <w:t xml:space="preserve"> MF, </w:t>
      </w:r>
      <w:proofErr w:type="spellStart"/>
      <w:r w:rsidRPr="007A04B9">
        <w:rPr>
          <w:rFonts w:ascii="Book Antiqua" w:hAnsi="Book Antiqua"/>
        </w:rPr>
        <w:t>Ubbink</w:t>
      </w:r>
      <w:proofErr w:type="spellEnd"/>
      <w:r w:rsidRPr="007A04B9">
        <w:rPr>
          <w:rFonts w:ascii="Book Antiqua" w:hAnsi="Book Antiqua"/>
        </w:rPr>
        <w:t xml:space="preserve"> DT, </w:t>
      </w:r>
      <w:proofErr w:type="spellStart"/>
      <w:r w:rsidRPr="007A04B9">
        <w:rPr>
          <w:rFonts w:ascii="Book Antiqua" w:hAnsi="Book Antiqua"/>
        </w:rPr>
        <w:t>Gouma</w:t>
      </w:r>
      <w:proofErr w:type="spellEnd"/>
      <w:r w:rsidRPr="007A04B9">
        <w:rPr>
          <w:rFonts w:ascii="Book Antiqua" w:hAnsi="Book Antiqua"/>
        </w:rPr>
        <w:t xml:space="preserve"> DJ, </w:t>
      </w:r>
      <w:proofErr w:type="spellStart"/>
      <w:r w:rsidRPr="007A04B9">
        <w:rPr>
          <w:rFonts w:ascii="Book Antiqua" w:hAnsi="Book Antiqua"/>
        </w:rPr>
        <w:t>Bemelman</w:t>
      </w:r>
      <w:proofErr w:type="spellEnd"/>
      <w:r w:rsidRPr="007A04B9">
        <w:rPr>
          <w:rFonts w:ascii="Book Antiqua" w:hAnsi="Book Antiqua"/>
        </w:rPr>
        <w:t xml:space="preserve"> WA; Laparoscopy and/or Fast Track Multimodal Management Versus Standard Care (LAFA) Study Group; Enhanced Recovery after Surgery (ERAS) Group. Systematic review of enhanced recovery </w:t>
      </w:r>
      <w:proofErr w:type="spellStart"/>
      <w:r w:rsidRPr="007A04B9">
        <w:rPr>
          <w:rFonts w:ascii="Book Antiqua" w:hAnsi="Book Antiqua"/>
        </w:rPr>
        <w:t>programmes</w:t>
      </w:r>
      <w:proofErr w:type="spellEnd"/>
      <w:r w:rsidRPr="007A04B9">
        <w:rPr>
          <w:rFonts w:ascii="Book Antiqua" w:hAnsi="Book Antiqua"/>
        </w:rPr>
        <w:t xml:space="preserve"> in colonic surgery. </w:t>
      </w:r>
      <w:r w:rsidRPr="007A04B9">
        <w:rPr>
          <w:rFonts w:ascii="Book Antiqua" w:hAnsi="Book Antiqua"/>
          <w:i/>
          <w:iCs/>
        </w:rPr>
        <w:t>Br J Surg</w:t>
      </w:r>
      <w:r w:rsidRPr="007A04B9">
        <w:rPr>
          <w:rFonts w:ascii="Book Antiqua" w:hAnsi="Book Antiqua"/>
        </w:rPr>
        <w:t xml:space="preserve"> 2006; </w:t>
      </w:r>
      <w:r w:rsidRPr="007A04B9">
        <w:rPr>
          <w:rFonts w:ascii="Book Antiqua" w:hAnsi="Book Antiqua"/>
          <w:b/>
          <w:bCs/>
        </w:rPr>
        <w:t>93</w:t>
      </w:r>
      <w:r w:rsidRPr="007A04B9">
        <w:rPr>
          <w:rFonts w:ascii="Book Antiqua" w:hAnsi="Book Antiqua"/>
        </w:rPr>
        <w:t>: 800-809 [PMID: 16775831 DOI: 10.1002/bjs.5384]</w:t>
      </w:r>
    </w:p>
    <w:p w14:paraId="192F58FD"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26 </w:t>
      </w:r>
      <w:proofErr w:type="spellStart"/>
      <w:r w:rsidRPr="007A04B9">
        <w:rPr>
          <w:rFonts w:ascii="Book Antiqua" w:hAnsi="Book Antiqua"/>
          <w:b/>
          <w:bCs/>
        </w:rPr>
        <w:t>Kehlet</w:t>
      </w:r>
      <w:proofErr w:type="spellEnd"/>
      <w:r w:rsidRPr="007A04B9">
        <w:rPr>
          <w:rFonts w:ascii="Book Antiqua" w:hAnsi="Book Antiqua"/>
          <w:b/>
          <w:bCs/>
        </w:rPr>
        <w:t xml:space="preserve"> H</w:t>
      </w:r>
      <w:r w:rsidRPr="007A04B9">
        <w:rPr>
          <w:rFonts w:ascii="Book Antiqua" w:hAnsi="Book Antiqua"/>
        </w:rPr>
        <w:t xml:space="preserve">. Enhanced Recovery After Surgery (ERAS): good for now, but what about the future? </w:t>
      </w:r>
      <w:r w:rsidRPr="007A04B9">
        <w:rPr>
          <w:rFonts w:ascii="Book Antiqua" w:hAnsi="Book Antiqua"/>
          <w:i/>
          <w:iCs/>
        </w:rPr>
        <w:t xml:space="preserve">Can J </w:t>
      </w:r>
      <w:proofErr w:type="spellStart"/>
      <w:r w:rsidRPr="007A04B9">
        <w:rPr>
          <w:rFonts w:ascii="Book Antiqua" w:hAnsi="Book Antiqua"/>
          <w:i/>
          <w:iCs/>
        </w:rPr>
        <w:t>Anaesth</w:t>
      </w:r>
      <w:proofErr w:type="spellEnd"/>
      <w:r w:rsidRPr="007A04B9">
        <w:rPr>
          <w:rFonts w:ascii="Book Antiqua" w:hAnsi="Book Antiqua"/>
        </w:rPr>
        <w:t xml:space="preserve"> 2015; </w:t>
      </w:r>
      <w:r w:rsidRPr="007A04B9">
        <w:rPr>
          <w:rFonts w:ascii="Book Antiqua" w:hAnsi="Book Antiqua"/>
          <w:b/>
          <w:bCs/>
        </w:rPr>
        <w:t>62</w:t>
      </w:r>
      <w:r w:rsidRPr="007A04B9">
        <w:rPr>
          <w:rFonts w:ascii="Book Antiqua" w:hAnsi="Book Antiqua"/>
        </w:rPr>
        <w:t>: 99-104 [PMID: 25391731 DOI: 10.1007/s12630-014-0261-3]</w:t>
      </w:r>
    </w:p>
    <w:p w14:paraId="48759550"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27 </w:t>
      </w:r>
      <w:proofErr w:type="spellStart"/>
      <w:r w:rsidRPr="007A04B9">
        <w:rPr>
          <w:rFonts w:ascii="Book Antiqua" w:hAnsi="Book Antiqua"/>
          <w:b/>
          <w:bCs/>
        </w:rPr>
        <w:t>Vehmeijer</w:t>
      </w:r>
      <w:proofErr w:type="spellEnd"/>
      <w:r w:rsidRPr="007A04B9">
        <w:rPr>
          <w:rFonts w:ascii="Book Antiqua" w:hAnsi="Book Antiqua"/>
          <w:b/>
          <w:bCs/>
        </w:rPr>
        <w:t xml:space="preserve"> SBW</w:t>
      </w:r>
      <w:r w:rsidRPr="007A04B9">
        <w:rPr>
          <w:rFonts w:ascii="Book Antiqua" w:hAnsi="Book Antiqua"/>
        </w:rPr>
        <w:t xml:space="preserve">, Husted H, </w:t>
      </w:r>
      <w:proofErr w:type="spellStart"/>
      <w:r w:rsidRPr="007A04B9">
        <w:rPr>
          <w:rFonts w:ascii="Book Antiqua" w:hAnsi="Book Antiqua"/>
        </w:rPr>
        <w:t>Kehlet</w:t>
      </w:r>
      <w:proofErr w:type="spellEnd"/>
      <w:r w:rsidRPr="007A04B9">
        <w:rPr>
          <w:rFonts w:ascii="Book Antiqua" w:hAnsi="Book Antiqua"/>
        </w:rPr>
        <w:t xml:space="preserve"> H. Outpatient total hip and knee arthroplasty. </w:t>
      </w:r>
      <w:r w:rsidRPr="007A04B9">
        <w:rPr>
          <w:rFonts w:ascii="Book Antiqua" w:hAnsi="Book Antiqua"/>
          <w:i/>
          <w:iCs/>
        </w:rPr>
        <w:t xml:space="preserve">Acta </w:t>
      </w:r>
      <w:proofErr w:type="spellStart"/>
      <w:r w:rsidRPr="007A04B9">
        <w:rPr>
          <w:rFonts w:ascii="Book Antiqua" w:hAnsi="Book Antiqua"/>
          <w:i/>
          <w:iCs/>
        </w:rPr>
        <w:t>Orthop</w:t>
      </w:r>
      <w:proofErr w:type="spellEnd"/>
      <w:r w:rsidRPr="007A04B9">
        <w:rPr>
          <w:rFonts w:ascii="Book Antiqua" w:hAnsi="Book Antiqua"/>
        </w:rPr>
        <w:t xml:space="preserve"> 2018; </w:t>
      </w:r>
      <w:r w:rsidRPr="007A04B9">
        <w:rPr>
          <w:rFonts w:ascii="Book Antiqua" w:hAnsi="Book Antiqua"/>
          <w:b/>
          <w:bCs/>
        </w:rPr>
        <w:t>89</w:t>
      </w:r>
      <w:r w:rsidRPr="007A04B9">
        <w:rPr>
          <w:rFonts w:ascii="Book Antiqua" w:hAnsi="Book Antiqua"/>
        </w:rPr>
        <w:t>: 141-144 [PMID: 29202644 DOI: 10.1080/17453674.2017.1410958]</w:t>
      </w:r>
    </w:p>
    <w:p w14:paraId="61EDE8C4" w14:textId="77777777" w:rsidR="00AF259F" w:rsidRPr="007A04B9" w:rsidRDefault="00AF259F" w:rsidP="00AF259F">
      <w:pPr>
        <w:spacing w:line="360" w:lineRule="auto"/>
        <w:jc w:val="both"/>
        <w:rPr>
          <w:rFonts w:ascii="Book Antiqua" w:hAnsi="Book Antiqua"/>
        </w:rPr>
      </w:pPr>
      <w:r w:rsidRPr="007A04B9">
        <w:rPr>
          <w:rFonts w:ascii="Book Antiqua" w:hAnsi="Book Antiqua"/>
        </w:rPr>
        <w:t xml:space="preserve">28 </w:t>
      </w:r>
      <w:proofErr w:type="spellStart"/>
      <w:r w:rsidRPr="007A04B9">
        <w:rPr>
          <w:rFonts w:ascii="Book Antiqua" w:hAnsi="Book Antiqua"/>
          <w:b/>
          <w:bCs/>
        </w:rPr>
        <w:t>Kehlet</w:t>
      </w:r>
      <w:proofErr w:type="spellEnd"/>
      <w:r w:rsidRPr="007A04B9">
        <w:rPr>
          <w:rFonts w:ascii="Book Antiqua" w:hAnsi="Book Antiqua"/>
          <w:b/>
          <w:bCs/>
        </w:rPr>
        <w:t xml:space="preserve"> H</w:t>
      </w:r>
      <w:r w:rsidRPr="007A04B9">
        <w:rPr>
          <w:rFonts w:ascii="Book Antiqua" w:hAnsi="Book Antiqua"/>
        </w:rPr>
        <w:t xml:space="preserve">. Enhanced postoperative recovery: good from afar, but far from good? </w:t>
      </w:r>
      <w:proofErr w:type="spellStart"/>
      <w:r w:rsidRPr="007A04B9">
        <w:rPr>
          <w:rFonts w:ascii="Book Antiqua" w:hAnsi="Book Antiqua"/>
          <w:i/>
          <w:iCs/>
        </w:rPr>
        <w:t>Anaesthesia</w:t>
      </w:r>
      <w:proofErr w:type="spellEnd"/>
      <w:r w:rsidRPr="007A04B9">
        <w:rPr>
          <w:rFonts w:ascii="Book Antiqua" w:hAnsi="Book Antiqua"/>
        </w:rPr>
        <w:t xml:space="preserve"> 2020</w:t>
      </w:r>
      <w:r w:rsidRPr="007A04B9">
        <w:rPr>
          <w:rFonts w:ascii="Book Antiqua" w:hAnsi="Book Antiqua"/>
          <w:lang w:eastAsia="zh-CN"/>
        </w:rPr>
        <w:t xml:space="preserve">; </w:t>
      </w:r>
      <w:r w:rsidRPr="007A04B9">
        <w:rPr>
          <w:rFonts w:ascii="Book Antiqua" w:hAnsi="Book Antiqua"/>
          <w:b/>
          <w:bCs/>
        </w:rPr>
        <w:t>75 Suppl 1</w:t>
      </w:r>
      <w:r w:rsidRPr="007A04B9">
        <w:rPr>
          <w:rFonts w:ascii="Book Antiqua" w:hAnsi="Book Antiqua"/>
        </w:rPr>
        <w:t>: e54-e61 [DOI: 10.1111/anae.14860]</w:t>
      </w:r>
    </w:p>
    <w:p w14:paraId="3E5AE6F6" w14:textId="77777777" w:rsidR="00A77B3E" w:rsidRPr="007A04B9" w:rsidRDefault="00A77B3E">
      <w:pPr>
        <w:spacing w:line="360" w:lineRule="auto"/>
        <w:jc w:val="both"/>
        <w:rPr>
          <w:rFonts w:ascii="Book Antiqua" w:hAnsi="Book Antiqua"/>
        </w:rPr>
        <w:sectPr w:rsidR="00A77B3E" w:rsidRPr="007A04B9">
          <w:pgSz w:w="12240" w:h="15840"/>
          <w:pgMar w:top="1440" w:right="1440" w:bottom="1440" w:left="1440" w:header="720" w:footer="720" w:gutter="0"/>
          <w:cols w:space="720"/>
          <w:docGrid w:linePitch="360"/>
        </w:sectPr>
      </w:pPr>
    </w:p>
    <w:p w14:paraId="405B3639" w14:textId="77777777"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lastRenderedPageBreak/>
        <w:t>Footnotes</w:t>
      </w:r>
    </w:p>
    <w:p w14:paraId="063BEDCB" w14:textId="0C930F76" w:rsidR="00A77B3E" w:rsidRPr="007A04B9" w:rsidRDefault="007E3CD3">
      <w:pPr>
        <w:spacing w:line="360" w:lineRule="auto"/>
        <w:jc w:val="both"/>
        <w:rPr>
          <w:rFonts w:ascii="Book Antiqua" w:hAnsi="Book Antiqua"/>
        </w:rPr>
      </w:pPr>
      <w:r w:rsidRPr="007A04B9">
        <w:rPr>
          <w:rFonts w:ascii="Book Antiqua" w:eastAsia="Book Antiqua" w:hAnsi="Book Antiqua" w:cs="Book Antiqua"/>
          <w:b/>
          <w:bCs/>
          <w:color w:val="000000"/>
        </w:rPr>
        <w:t>Conflict-of-interest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statement:</w:t>
      </w:r>
      <w:r w:rsidR="000F301C" w:rsidRPr="007A04B9">
        <w:rPr>
          <w:rFonts w:ascii="Book Antiqua" w:eastAsia="Book Antiqua" w:hAnsi="Book Antiqua" w:cs="Book Antiqua"/>
          <w:b/>
          <w:bCs/>
          <w:color w:val="000000"/>
        </w:rPr>
        <w:t xml:space="preserve"> </w:t>
      </w:r>
      <w:r w:rsidR="00C30473" w:rsidRPr="007A04B9">
        <w:rPr>
          <w:rFonts w:ascii="Book Antiqua" w:eastAsia="Book Antiqua" w:hAnsi="Book Antiqua" w:cs="Book Antiqua"/>
          <w:color w:val="000000"/>
        </w:rPr>
        <w:t>The authors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have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conflict</w:t>
      </w:r>
      <w:r w:rsidR="00C30473" w:rsidRPr="007A04B9">
        <w:rPr>
          <w:rFonts w:ascii="Book Antiqua" w:eastAsia="Book Antiqua" w:hAnsi="Book Antiqua" w:cs="Book Antiqua"/>
          <w:color w:val="000000"/>
        </w:rPr>
        <w: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interest</w:t>
      </w:r>
      <w:r w:rsidR="00C30473" w:rsidRPr="007A04B9">
        <w:rPr>
          <w:rFonts w:ascii="Book Antiqua" w:eastAsia="Book Antiqua" w:hAnsi="Book Antiqua" w:cs="Book Antiqua"/>
          <w:color w:val="000000"/>
        </w:rPr>
        <w:t xml:space="preserve"> to declare</w:t>
      </w:r>
      <w:r w:rsidR="00633C75" w:rsidRPr="007A04B9">
        <w:rPr>
          <w:rFonts w:ascii="Book Antiqua" w:eastAsia="Book Antiqua" w:hAnsi="Book Antiqua" w:cs="Book Antiqua"/>
          <w:color w:val="000000"/>
        </w:rPr>
        <w:t>.</w:t>
      </w:r>
    </w:p>
    <w:p w14:paraId="54B1031D" w14:textId="77777777" w:rsidR="005F727D" w:rsidRPr="007A04B9" w:rsidRDefault="005F727D" w:rsidP="005F727D">
      <w:pPr>
        <w:kinsoku w:val="0"/>
        <w:overflowPunct w:val="0"/>
        <w:autoSpaceDE w:val="0"/>
        <w:autoSpaceDN w:val="0"/>
        <w:adjustRightInd w:val="0"/>
        <w:snapToGrid w:val="0"/>
        <w:spacing w:line="360" w:lineRule="auto"/>
        <w:rPr>
          <w:rStyle w:val="Strong"/>
          <w:rFonts w:ascii="Book Antiqua" w:hAnsi="Book Antiqua"/>
        </w:rPr>
      </w:pPr>
    </w:p>
    <w:p w14:paraId="67810B4D" w14:textId="7CC3C377" w:rsidR="005F727D" w:rsidRPr="007A04B9" w:rsidRDefault="005F727D" w:rsidP="005F727D">
      <w:pPr>
        <w:kinsoku w:val="0"/>
        <w:overflowPunct w:val="0"/>
        <w:autoSpaceDE w:val="0"/>
        <w:autoSpaceDN w:val="0"/>
        <w:adjustRightInd w:val="0"/>
        <w:snapToGrid w:val="0"/>
        <w:spacing w:line="360" w:lineRule="auto"/>
        <w:rPr>
          <w:rFonts w:ascii="Book Antiqua" w:hAnsi="Book Antiqua" w:cs="Book Antiqua"/>
          <w:b/>
          <w:bCs/>
          <w:iCs/>
          <w:color w:val="000000"/>
        </w:rPr>
      </w:pPr>
      <w:r w:rsidRPr="007A04B9">
        <w:rPr>
          <w:rStyle w:val="Strong"/>
          <w:rFonts w:ascii="Book Antiqua" w:hAnsi="Book Antiqua"/>
        </w:rPr>
        <w:t>PRISMA</w:t>
      </w:r>
      <w:r w:rsidR="000F301C" w:rsidRPr="007A04B9">
        <w:rPr>
          <w:rStyle w:val="Strong"/>
          <w:rFonts w:ascii="Book Antiqua" w:hAnsi="Book Antiqua"/>
        </w:rPr>
        <w:t xml:space="preserve"> </w:t>
      </w:r>
      <w:r w:rsidRPr="007A04B9">
        <w:rPr>
          <w:rStyle w:val="Strong"/>
          <w:rFonts w:ascii="Book Antiqua" w:hAnsi="Book Antiqua"/>
        </w:rPr>
        <w:t>2009</w:t>
      </w:r>
      <w:r w:rsidR="000F301C" w:rsidRPr="007A04B9">
        <w:rPr>
          <w:rStyle w:val="Strong"/>
          <w:rFonts w:ascii="Book Antiqua" w:hAnsi="Book Antiqua"/>
        </w:rPr>
        <w:t xml:space="preserve"> </w:t>
      </w:r>
      <w:r w:rsidRPr="007A04B9">
        <w:rPr>
          <w:rStyle w:val="Strong"/>
          <w:rFonts w:ascii="Book Antiqua" w:hAnsi="Book Antiqua"/>
        </w:rPr>
        <w:t>Checklist</w:t>
      </w:r>
      <w:r w:rsidR="000F301C" w:rsidRPr="007A04B9">
        <w:rPr>
          <w:rFonts w:ascii="Book Antiqua" w:hAnsi="Book Antiqua"/>
          <w:b/>
          <w:snapToGrid w:val="0"/>
          <w:color w:val="000000"/>
          <w:kern w:val="10"/>
        </w:rPr>
        <w:t xml:space="preserve"> </w:t>
      </w:r>
      <w:r w:rsidRPr="007A04B9">
        <w:rPr>
          <w:rFonts w:ascii="Book Antiqua" w:hAnsi="Book Antiqua" w:cs="Tahoma"/>
          <w:b/>
          <w:bCs/>
          <w:color w:val="000000"/>
        </w:rPr>
        <w:t>statement</w:t>
      </w:r>
      <w:r w:rsidRPr="007A04B9">
        <w:rPr>
          <w:rFonts w:ascii="Book Antiqua" w:hAnsi="Book Antiqua" w:cs="Book Antiqua"/>
          <w:b/>
          <w:bCs/>
          <w:iCs/>
          <w:color w:val="000000"/>
        </w:rPr>
        <w:t>:</w:t>
      </w:r>
      <w:r w:rsidR="000F301C" w:rsidRPr="007A04B9">
        <w:rPr>
          <w:rFonts w:ascii="Book Antiqua" w:hAnsi="Book Antiqua"/>
        </w:rPr>
        <w:t xml:space="preserve"> </w:t>
      </w:r>
      <w:r w:rsidRPr="007A04B9">
        <w:rPr>
          <w:rFonts w:ascii="Book Antiqua" w:hAnsi="Book Antiqua" w:cs="Book Antiqua"/>
          <w:iCs/>
          <w:color w:val="000000"/>
        </w:rPr>
        <w:t>The</w:t>
      </w:r>
      <w:r w:rsidR="000F301C" w:rsidRPr="007A04B9">
        <w:rPr>
          <w:rFonts w:ascii="Book Antiqua" w:hAnsi="Book Antiqua" w:cs="Book Antiqua"/>
          <w:iCs/>
          <w:color w:val="000000"/>
        </w:rPr>
        <w:t xml:space="preserve"> </w:t>
      </w:r>
      <w:r w:rsidRPr="007A04B9">
        <w:rPr>
          <w:rFonts w:ascii="Book Antiqua" w:hAnsi="Book Antiqua" w:cs="Book Antiqua"/>
          <w:iCs/>
          <w:color w:val="000000"/>
        </w:rPr>
        <w:t>authors</w:t>
      </w:r>
      <w:r w:rsidR="000F301C" w:rsidRPr="007A04B9">
        <w:rPr>
          <w:rFonts w:ascii="Book Antiqua" w:hAnsi="Book Antiqua" w:cs="Book Antiqua"/>
          <w:iCs/>
          <w:color w:val="000000"/>
        </w:rPr>
        <w:t xml:space="preserve"> </w:t>
      </w:r>
      <w:r w:rsidRPr="007A04B9">
        <w:rPr>
          <w:rFonts w:ascii="Book Antiqua" w:hAnsi="Book Antiqua" w:cs="Book Antiqua"/>
          <w:iCs/>
          <w:color w:val="000000"/>
        </w:rPr>
        <w:t>have</w:t>
      </w:r>
      <w:r w:rsidR="000F301C" w:rsidRPr="007A04B9">
        <w:rPr>
          <w:rFonts w:ascii="Book Antiqua" w:hAnsi="Book Antiqua" w:cs="Book Antiqua"/>
          <w:iCs/>
          <w:color w:val="000000"/>
        </w:rPr>
        <w:t xml:space="preserve"> </w:t>
      </w:r>
      <w:r w:rsidRPr="007A04B9">
        <w:rPr>
          <w:rFonts w:ascii="Book Antiqua" w:hAnsi="Book Antiqua" w:cs="Book Antiqua"/>
          <w:iCs/>
          <w:color w:val="000000"/>
        </w:rPr>
        <w:t>read</w:t>
      </w:r>
      <w:r w:rsidR="000F301C" w:rsidRPr="007A04B9">
        <w:rPr>
          <w:rFonts w:ascii="Book Antiqua" w:hAnsi="Book Antiqua" w:cs="Book Antiqua"/>
          <w:iCs/>
          <w:color w:val="000000"/>
        </w:rPr>
        <w:t xml:space="preserve"> </w:t>
      </w:r>
      <w:r w:rsidRPr="007A04B9">
        <w:rPr>
          <w:rFonts w:ascii="Book Antiqua" w:hAnsi="Book Antiqua" w:cs="Book Antiqua"/>
          <w:iCs/>
          <w:color w:val="000000"/>
        </w:rPr>
        <w:t>the</w:t>
      </w:r>
      <w:r w:rsidR="000F301C" w:rsidRPr="007A04B9">
        <w:rPr>
          <w:rFonts w:ascii="Book Antiqua" w:hAnsi="Book Antiqua" w:cs="Book Antiqua"/>
          <w:iCs/>
          <w:color w:val="000000"/>
        </w:rPr>
        <w:t xml:space="preserve"> </w:t>
      </w:r>
      <w:r w:rsidRPr="007A04B9">
        <w:rPr>
          <w:rFonts w:ascii="Book Antiqua" w:hAnsi="Book Antiqua" w:cs="Book Antiqua"/>
          <w:iCs/>
          <w:color w:val="000000"/>
        </w:rPr>
        <w:t>PRISMA</w:t>
      </w:r>
      <w:r w:rsidR="000F301C" w:rsidRPr="007A04B9">
        <w:rPr>
          <w:rFonts w:ascii="Book Antiqua" w:hAnsi="Book Antiqua" w:cs="Book Antiqua"/>
          <w:iCs/>
          <w:color w:val="000000"/>
        </w:rPr>
        <w:t xml:space="preserve"> </w:t>
      </w:r>
      <w:r w:rsidRPr="007A04B9">
        <w:rPr>
          <w:rFonts w:ascii="Book Antiqua" w:hAnsi="Book Antiqua" w:cs="Book Antiqua"/>
          <w:iCs/>
          <w:color w:val="000000"/>
        </w:rPr>
        <w:t>2009</w:t>
      </w:r>
      <w:r w:rsidR="000F301C" w:rsidRPr="007A04B9">
        <w:rPr>
          <w:rFonts w:ascii="Book Antiqua" w:hAnsi="Book Antiqua" w:cs="Book Antiqua"/>
          <w:iCs/>
          <w:color w:val="000000"/>
        </w:rPr>
        <w:t xml:space="preserve"> </w:t>
      </w:r>
      <w:r w:rsidRPr="007A04B9">
        <w:rPr>
          <w:rFonts w:ascii="Book Antiqua" w:hAnsi="Book Antiqua" w:cs="Book Antiqua"/>
          <w:iCs/>
          <w:color w:val="000000"/>
        </w:rPr>
        <w:t>Checklist,</w:t>
      </w:r>
      <w:r w:rsidR="000F301C" w:rsidRPr="007A04B9">
        <w:rPr>
          <w:rFonts w:ascii="Book Antiqua" w:hAnsi="Book Antiqua" w:cs="Book Antiqua"/>
          <w:iCs/>
          <w:color w:val="000000"/>
        </w:rPr>
        <w:t xml:space="preserve"> </w:t>
      </w:r>
      <w:r w:rsidRPr="007A04B9">
        <w:rPr>
          <w:rFonts w:ascii="Book Antiqua" w:hAnsi="Book Antiqua" w:cs="Book Antiqua"/>
          <w:iCs/>
          <w:color w:val="000000"/>
        </w:rPr>
        <w:t>and</w:t>
      </w:r>
      <w:r w:rsidR="000F301C" w:rsidRPr="007A04B9">
        <w:rPr>
          <w:rFonts w:ascii="Book Antiqua" w:hAnsi="Book Antiqua" w:cs="Book Antiqua"/>
          <w:iCs/>
          <w:color w:val="000000"/>
        </w:rPr>
        <w:t xml:space="preserve"> </w:t>
      </w:r>
      <w:r w:rsidRPr="007A04B9">
        <w:rPr>
          <w:rFonts w:ascii="Book Antiqua" w:hAnsi="Book Antiqua" w:cs="Book Antiqua"/>
          <w:iCs/>
          <w:color w:val="000000"/>
        </w:rPr>
        <w:t>the</w:t>
      </w:r>
      <w:r w:rsidR="000F301C" w:rsidRPr="007A04B9">
        <w:rPr>
          <w:rFonts w:ascii="Book Antiqua" w:hAnsi="Book Antiqua" w:cs="Book Antiqua"/>
          <w:iCs/>
          <w:color w:val="000000"/>
        </w:rPr>
        <w:t xml:space="preserve"> </w:t>
      </w:r>
      <w:r w:rsidRPr="007A04B9">
        <w:rPr>
          <w:rFonts w:ascii="Book Antiqua" w:hAnsi="Book Antiqua" w:cs="Book Antiqua"/>
          <w:iCs/>
          <w:color w:val="000000"/>
        </w:rPr>
        <w:t>manuscript</w:t>
      </w:r>
      <w:r w:rsidR="000F301C" w:rsidRPr="007A04B9">
        <w:rPr>
          <w:rFonts w:ascii="Book Antiqua" w:hAnsi="Book Antiqua" w:cs="Book Antiqua"/>
          <w:iCs/>
          <w:color w:val="000000"/>
        </w:rPr>
        <w:t xml:space="preserve"> </w:t>
      </w:r>
      <w:r w:rsidRPr="007A04B9">
        <w:rPr>
          <w:rFonts w:ascii="Book Antiqua" w:hAnsi="Book Antiqua" w:cs="Book Antiqua"/>
          <w:iCs/>
          <w:color w:val="000000"/>
        </w:rPr>
        <w:t>was</w:t>
      </w:r>
      <w:r w:rsidR="000F301C" w:rsidRPr="007A04B9">
        <w:rPr>
          <w:rFonts w:ascii="Book Antiqua" w:hAnsi="Book Antiqua" w:cs="Book Antiqua"/>
          <w:iCs/>
          <w:color w:val="000000"/>
        </w:rPr>
        <w:t xml:space="preserve"> </w:t>
      </w:r>
      <w:r w:rsidRPr="007A04B9">
        <w:rPr>
          <w:rFonts w:ascii="Book Antiqua" w:hAnsi="Book Antiqua" w:cs="Book Antiqua"/>
          <w:iCs/>
          <w:color w:val="000000"/>
        </w:rPr>
        <w:t>prepared</w:t>
      </w:r>
      <w:r w:rsidR="000F301C" w:rsidRPr="007A04B9">
        <w:rPr>
          <w:rFonts w:ascii="Book Antiqua" w:hAnsi="Book Antiqua" w:cs="Book Antiqua"/>
          <w:iCs/>
          <w:color w:val="000000"/>
        </w:rPr>
        <w:t xml:space="preserve"> </w:t>
      </w:r>
      <w:r w:rsidRPr="007A04B9">
        <w:rPr>
          <w:rFonts w:ascii="Book Antiqua" w:hAnsi="Book Antiqua" w:cs="Book Antiqua"/>
          <w:iCs/>
          <w:color w:val="000000"/>
        </w:rPr>
        <w:t>and</w:t>
      </w:r>
      <w:r w:rsidR="000F301C" w:rsidRPr="007A04B9">
        <w:rPr>
          <w:rFonts w:ascii="Book Antiqua" w:hAnsi="Book Antiqua" w:cs="Book Antiqua"/>
          <w:iCs/>
          <w:color w:val="000000"/>
        </w:rPr>
        <w:t xml:space="preserve"> </w:t>
      </w:r>
      <w:r w:rsidRPr="007A04B9">
        <w:rPr>
          <w:rFonts w:ascii="Book Antiqua" w:hAnsi="Book Antiqua" w:cs="Book Antiqua"/>
          <w:iCs/>
          <w:color w:val="000000"/>
        </w:rPr>
        <w:t>revised</w:t>
      </w:r>
      <w:r w:rsidR="000F301C" w:rsidRPr="007A04B9">
        <w:rPr>
          <w:rFonts w:ascii="Book Antiqua" w:hAnsi="Book Antiqua" w:cs="Book Antiqua"/>
          <w:iCs/>
          <w:color w:val="000000"/>
        </w:rPr>
        <w:t xml:space="preserve"> </w:t>
      </w:r>
      <w:r w:rsidRPr="007A04B9">
        <w:rPr>
          <w:rFonts w:ascii="Book Antiqua" w:hAnsi="Book Antiqua" w:cs="Book Antiqua"/>
          <w:iCs/>
          <w:color w:val="000000"/>
        </w:rPr>
        <w:t>according</w:t>
      </w:r>
      <w:r w:rsidR="000F301C" w:rsidRPr="007A04B9">
        <w:rPr>
          <w:rFonts w:ascii="Book Antiqua" w:hAnsi="Book Antiqua" w:cs="Book Antiqua"/>
          <w:iCs/>
          <w:color w:val="000000"/>
        </w:rPr>
        <w:t xml:space="preserve"> </w:t>
      </w:r>
      <w:r w:rsidRPr="007A04B9">
        <w:rPr>
          <w:rFonts w:ascii="Book Antiqua" w:hAnsi="Book Antiqua" w:cs="Book Antiqua"/>
          <w:iCs/>
          <w:color w:val="000000"/>
        </w:rPr>
        <w:t>to</w:t>
      </w:r>
      <w:r w:rsidR="000F301C" w:rsidRPr="007A04B9">
        <w:rPr>
          <w:rFonts w:ascii="Book Antiqua" w:hAnsi="Book Antiqua" w:cs="Book Antiqua"/>
          <w:iCs/>
          <w:color w:val="000000"/>
        </w:rPr>
        <w:t xml:space="preserve"> </w:t>
      </w:r>
      <w:r w:rsidRPr="007A04B9">
        <w:rPr>
          <w:rFonts w:ascii="Book Antiqua" w:hAnsi="Book Antiqua" w:cs="Book Antiqua"/>
          <w:iCs/>
          <w:color w:val="000000"/>
        </w:rPr>
        <w:t>the</w:t>
      </w:r>
      <w:r w:rsidR="000F301C" w:rsidRPr="007A04B9">
        <w:rPr>
          <w:rFonts w:ascii="Book Antiqua" w:hAnsi="Book Antiqua" w:cs="Book Antiqua"/>
          <w:iCs/>
          <w:color w:val="000000"/>
        </w:rPr>
        <w:t xml:space="preserve"> </w:t>
      </w:r>
      <w:r w:rsidRPr="007A04B9">
        <w:rPr>
          <w:rFonts w:ascii="Book Antiqua" w:hAnsi="Book Antiqua" w:cs="Book Antiqua"/>
          <w:iCs/>
          <w:color w:val="000000"/>
        </w:rPr>
        <w:t>PRISMA</w:t>
      </w:r>
      <w:r w:rsidR="000F301C" w:rsidRPr="007A04B9">
        <w:rPr>
          <w:rFonts w:ascii="Book Antiqua" w:hAnsi="Book Antiqua" w:cs="Book Antiqua"/>
          <w:iCs/>
          <w:color w:val="000000"/>
        </w:rPr>
        <w:t xml:space="preserve"> </w:t>
      </w:r>
      <w:r w:rsidRPr="007A04B9">
        <w:rPr>
          <w:rFonts w:ascii="Book Antiqua" w:hAnsi="Book Antiqua" w:cs="Book Antiqua"/>
          <w:iCs/>
          <w:color w:val="000000"/>
        </w:rPr>
        <w:t>2009</w:t>
      </w:r>
      <w:r w:rsidR="000F301C" w:rsidRPr="007A04B9">
        <w:rPr>
          <w:rFonts w:ascii="Book Antiqua" w:hAnsi="Book Antiqua" w:cs="Book Antiqua"/>
          <w:iCs/>
          <w:color w:val="000000"/>
        </w:rPr>
        <w:t xml:space="preserve"> </w:t>
      </w:r>
      <w:r w:rsidRPr="007A04B9">
        <w:rPr>
          <w:rFonts w:ascii="Book Antiqua" w:hAnsi="Book Antiqua" w:cs="Book Antiqua"/>
          <w:iCs/>
          <w:color w:val="000000"/>
        </w:rPr>
        <w:t>Checklist.</w:t>
      </w:r>
    </w:p>
    <w:p w14:paraId="441E4A5B" w14:textId="77777777" w:rsidR="00A77B3E" w:rsidRPr="007A04B9" w:rsidRDefault="00A77B3E">
      <w:pPr>
        <w:spacing w:line="360" w:lineRule="auto"/>
        <w:jc w:val="both"/>
        <w:rPr>
          <w:rFonts w:ascii="Book Antiqua" w:hAnsi="Book Antiqua"/>
        </w:rPr>
      </w:pPr>
    </w:p>
    <w:p w14:paraId="59175515" w14:textId="7666352A" w:rsidR="00A77B3E" w:rsidRPr="007A04B9" w:rsidRDefault="007E3CD3">
      <w:pPr>
        <w:spacing w:line="360" w:lineRule="auto"/>
        <w:jc w:val="both"/>
        <w:rPr>
          <w:rFonts w:ascii="Book Antiqua" w:eastAsia="Book Antiqua" w:hAnsi="Book Antiqua" w:cs="Book Antiqua"/>
          <w:color w:val="000000"/>
        </w:rPr>
      </w:pPr>
      <w:r w:rsidRPr="007A04B9">
        <w:rPr>
          <w:rFonts w:ascii="Book Antiqua" w:eastAsia="Book Antiqua" w:hAnsi="Book Antiqua" w:cs="Book Antiqua"/>
          <w:b/>
          <w:bCs/>
          <w:color w:val="000000"/>
        </w:rPr>
        <w:t>Open-Access:</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color w:val="000000"/>
        </w:rPr>
        <w:t>This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article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open-access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article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that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was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selected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in-house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editor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fully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peer-reviewed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external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reviewers.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distributed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accordance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with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Creative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Commons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Attribution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Non</w:t>
      </w:r>
      <w:r w:rsidR="00446F48">
        <w:rPr>
          <w:rFonts w:ascii="Book Antiqua" w:eastAsia="Book Antiqua" w:hAnsi="Book Antiqua" w:cs="Book Antiqua"/>
          <w:color w:val="000000"/>
        </w:rPr>
        <w:t xml:space="preserve"> </w:t>
      </w:r>
      <w:r w:rsidRPr="007A04B9">
        <w:rPr>
          <w:rFonts w:ascii="Book Antiqua" w:eastAsia="Book Antiqua" w:hAnsi="Book Antiqua" w:cs="Book Antiqua"/>
          <w:color w:val="000000"/>
        </w:rPr>
        <w:t>Commercial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BY-NC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4.0)</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license,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which</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permits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others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to</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distribute,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remix,</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adapt,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build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upon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work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non-commercially,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license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their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derivative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works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different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terms,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provided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original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work</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properly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cited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and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use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is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non-commercial.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See: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http://creativecommons.org/Licenses/by-nc/4.0/</w:t>
      </w:r>
    </w:p>
    <w:p w14:paraId="172223E7" w14:textId="77777777" w:rsidR="00633C75" w:rsidRPr="007A04B9" w:rsidRDefault="00633C75">
      <w:pPr>
        <w:spacing w:line="360" w:lineRule="auto"/>
        <w:jc w:val="both"/>
        <w:rPr>
          <w:rFonts w:ascii="Book Antiqua" w:eastAsia="Book Antiqua" w:hAnsi="Book Antiqua" w:cs="Book Antiqua"/>
          <w:color w:val="000000"/>
        </w:rPr>
      </w:pPr>
    </w:p>
    <w:p w14:paraId="3045A99E" w14:textId="77777777" w:rsidR="00633C75" w:rsidRPr="007A04B9" w:rsidRDefault="00633C75" w:rsidP="00633C75">
      <w:pPr>
        <w:spacing w:line="360" w:lineRule="auto"/>
        <w:jc w:val="both"/>
        <w:rPr>
          <w:rFonts w:ascii="Book Antiqua" w:eastAsia="Book Antiqua" w:hAnsi="Book Antiqua" w:cs="Book Antiqua"/>
          <w:color w:val="000000"/>
        </w:rPr>
      </w:pPr>
      <w:r w:rsidRPr="007A04B9">
        <w:rPr>
          <w:rFonts w:ascii="Book Antiqua" w:eastAsia="Book Antiqua" w:hAnsi="Book Antiqua" w:cs="Book Antiqua"/>
          <w:b/>
          <w:bCs/>
          <w:color w:val="000000"/>
        </w:rPr>
        <w:t xml:space="preserve">Provenance and peer review: </w:t>
      </w:r>
      <w:r w:rsidRPr="007A04B9">
        <w:rPr>
          <w:rFonts w:ascii="Book Antiqua" w:eastAsia="Book Antiqua" w:hAnsi="Book Antiqua" w:cs="Book Antiqua"/>
          <w:color w:val="000000"/>
        </w:rPr>
        <w:t>Invited article; Externally peer reviewed.</w:t>
      </w:r>
    </w:p>
    <w:p w14:paraId="5A0FDB40" w14:textId="77777777" w:rsidR="00633C75" w:rsidRPr="007A04B9" w:rsidRDefault="00633C75" w:rsidP="00633C75">
      <w:pPr>
        <w:spacing w:line="360" w:lineRule="auto"/>
        <w:jc w:val="both"/>
        <w:rPr>
          <w:rFonts w:ascii="Book Antiqua" w:eastAsia="Book Antiqua" w:hAnsi="Book Antiqua" w:cs="Book Antiqua"/>
          <w:color w:val="000000"/>
        </w:rPr>
      </w:pPr>
      <w:r w:rsidRPr="007A04B9">
        <w:rPr>
          <w:rFonts w:ascii="Book Antiqua" w:eastAsia="Book Antiqua" w:hAnsi="Book Antiqua" w:cs="Book Antiqua"/>
          <w:b/>
          <w:bCs/>
          <w:color w:val="000000"/>
        </w:rPr>
        <w:t>Peer-review model:</w:t>
      </w:r>
      <w:r w:rsidRPr="007A04B9">
        <w:rPr>
          <w:rFonts w:ascii="Book Antiqua" w:eastAsia="Book Antiqua" w:hAnsi="Book Antiqua" w:cs="Book Antiqua"/>
          <w:color w:val="000000"/>
        </w:rPr>
        <w:t xml:space="preserve"> Single blind</w:t>
      </w:r>
    </w:p>
    <w:p w14:paraId="254ABBAF" w14:textId="77E530A8" w:rsidR="00A77B3E" w:rsidRPr="007A04B9" w:rsidRDefault="007E3CD3" w:rsidP="00633C75">
      <w:pPr>
        <w:spacing w:line="360" w:lineRule="auto"/>
        <w:jc w:val="both"/>
        <w:rPr>
          <w:rFonts w:ascii="Book Antiqua" w:hAnsi="Book Antiqua"/>
        </w:rPr>
      </w:pPr>
      <w:r w:rsidRPr="007A04B9">
        <w:rPr>
          <w:rFonts w:ascii="Book Antiqua" w:eastAsia="Book Antiqua" w:hAnsi="Book Antiqua" w:cs="Book Antiqua"/>
          <w:b/>
          <w:color w:val="000000"/>
        </w:rPr>
        <w:t>Corresponding</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Author's</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Membership</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in</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Professional</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Societies:</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color w:val="000000"/>
        </w:rPr>
        <w:t>American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College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Surgeons;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American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Association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the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Study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Liver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Diseases;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American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Gastroenterological</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Association</w:t>
      </w:r>
      <w:r w:rsidR="00A31E52" w:rsidRPr="007A04B9">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American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Society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Surgeons;</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American</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Society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of</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Transplantation</w:t>
      </w:r>
      <w:r w:rsidR="00A31E52" w:rsidRPr="007A04B9">
        <w:rPr>
          <w:rFonts w:ascii="Book Antiqua" w:eastAsia="Book Antiqua" w:hAnsi="Book Antiqua" w:cs="Book Antiqua"/>
          <w:color w:val="000000"/>
        </w:rPr>
        <w:t>.</w:t>
      </w:r>
    </w:p>
    <w:p w14:paraId="3F0EDCE0" w14:textId="77777777" w:rsidR="00A77B3E" w:rsidRPr="007A04B9" w:rsidRDefault="00A77B3E">
      <w:pPr>
        <w:spacing w:line="360" w:lineRule="auto"/>
        <w:jc w:val="both"/>
        <w:rPr>
          <w:rFonts w:ascii="Book Antiqua" w:hAnsi="Book Antiqua"/>
        </w:rPr>
      </w:pPr>
    </w:p>
    <w:p w14:paraId="383C4EF9" w14:textId="7F48BE6B"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t>Peer-review</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started:</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color w:val="000000"/>
        </w:rPr>
        <w:t>June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28,</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2021</w:t>
      </w:r>
    </w:p>
    <w:p w14:paraId="7CAE78E0" w14:textId="2B9B934B"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t>First</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decision:</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color w:val="000000"/>
        </w:rPr>
        <w:t>July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14,</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2021</w:t>
      </w:r>
    </w:p>
    <w:p w14:paraId="4C602216" w14:textId="48AC98C6"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t>Article</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in</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press:</w:t>
      </w:r>
      <w:r w:rsidR="000F301C" w:rsidRPr="007A04B9">
        <w:rPr>
          <w:rFonts w:ascii="Book Antiqua" w:eastAsia="Book Antiqua" w:hAnsi="Book Antiqua" w:cs="Book Antiqua"/>
          <w:b/>
          <w:color w:val="000000"/>
        </w:rPr>
        <w:t xml:space="preserve"> </w:t>
      </w:r>
    </w:p>
    <w:p w14:paraId="1F087173" w14:textId="77777777" w:rsidR="00A77B3E" w:rsidRPr="007A04B9" w:rsidRDefault="00A77B3E">
      <w:pPr>
        <w:spacing w:line="360" w:lineRule="auto"/>
        <w:jc w:val="both"/>
        <w:rPr>
          <w:rFonts w:ascii="Book Antiqua" w:hAnsi="Book Antiqua"/>
        </w:rPr>
      </w:pPr>
    </w:p>
    <w:p w14:paraId="21F4F8E2" w14:textId="63D7C90E"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t>Specialty</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type:</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color w:val="000000"/>
        </w:rPr>
        <w:t>Transplantation</w:t>
      </w:r>
    </w:p>
    <w:p w14:paraId="4DFCC11B" w14:textId="702B5B4A"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t>Country/Territory</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of</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origin:</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color w:val="000000"/>
        </w:rPr>
        <w:t>Greece</w:t>
      </w:r>
    </w:p>
    <w:p w14:paraId="7488FBD4" w14:textId="320E7274" w:rsidR="00A77B3E" w:rsidRPr="007A04B9" w:rsidRDefault="007E3CD3">
      <w:pPr>
        <w:spacing w:line="360" w:lineRule="auto"/>
        <w:jc w:val="both"/>
        <w:rPr>
          <w:rFonts w:ascii="Book Antiqua" w:hAnsi="Book Antiqua"/>
        </w:rPr>
      </w:pPr>
      <w:r w:rsidRPr="007A04B9">
        <w:rPr>
          <w:rFonts w:ascii="Book Antiqua" w:eastAsia="Book Antiqua" w:hAnsi="Book Antiqua" w:cs="Book Antiqua"/>
          <w:b/>
          <w:color w:val="000000"/>
        </w:rPr>
        <w:t>Peer-review</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report’s</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scientific</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quality</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classification</w:t>
      </w:r>
    </w:p>
    <w:p w14:paraId="4631D7BF" w14:textId="6E9295E4" w:rsidR="00A77B3E" w:rsidRPr="007A04B9" w:rsidRDefault="007E3CD3">
      <w:pPr>
        <w:spacing w:line="360" w:lineRule="auto"/>
        <w:jc w:val="both"/>
        <w:rPr>
          <w:rFonts w:ascii="Book Antiqua" w:hAnsi="Book Antiqua"/>
        </w:rPr>
      </w:pPr>
      <w:r w:rsidRPr="007A04B9">
        <w:rPr>
          <w:rFonts w:ascii="Book Antiqua" w:eastAsia="Book Antiqua" w:hAnsi="Book Antiqua" w:cs="Book Antiqua"/>
          <w:color w:val="000000"/>
        </w:rPr>
        <w:t>Grade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(Excellent):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0</w:t>
      </w:r>
    </w:p>
    <w:p w14:paraId="012E8B3D" w14:textId="464963A4" w:rsidR="00A77B3E" w:rsidRPr="007A04B9" w:rsidRDefault="007E3CD3">
      <w:pPr>
        <w:spacing w:line="360" w:lineRule="auto"/>
        <w:jc w:val="both"/>
        <w:rPr>
          <w:rFonts w:ascii="Book Antiqua" w:hAnsi="Book Antiqua"/>
        </w:rPr>
      </w:pPr>
      <w:r w:rsidRPr="007A04B9">
        <w:rPr>
          <w:rFonts w:ascii="Book Antiqua" w:eastAsia="Book Antiqua" w:hAnsi="Book Antiqua" w:cs="Book Antiqua"/>
          <w:color w:val="000000"/>
        </w:rPr>
        <w:t>Grade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(Very</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good):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B</w:t>
      </w:r>
    </w:p>
    <w:p w14:paraId="71A05642" w14:textId="4A702885" w:rsidR="00A77B3E" w:rsidRPr="007A04B9" w:rsidRDefault="007E3CD3">
      <w:pPr>
        <w:spacing w:line="360" w:lineRule="auto"/>
        <w:jc w:val="both"/>
        <w:rPr>
          <w:rFonts w:ascii="Book Antiqua" w:hAnsi="Book Antiqua"/>
        </w:rPr>
      </w:pPr>
      <w:r w:rsidRPr="007A04B9">
        <w:rPr>
          <w:rFonts w:ascii="Book Antiqua" w:eastAsia="Book Antiqua" w:hAnsi="Book Antiqua" w:cs="Book Antiqua"/>
          <w:color w:val="000000"/>
        </w:rPr>
        <w:t>Grade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C</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(Good):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0</w:t>
      </w:r>
    </w:p>
    <w:p w14:paraId="2F1A1D89" w14:textId="2F768D78" w:rsidR="00A77B3E" w:rsidRPr="007A04B9" w:rsidRDefault="007E3CD3">
      <w:pPr>
        <w:spacing w:line="360" w:lineRule="auto"/>
        <w:jc w:val="both"/>
        <w:rPr>
          <w:rFonts w:ascii="Book Antiqua" w:hAnsi="Book Antiqua"/>
        </w:rPr>
      </w:pPr>
      <w:r w:rsidRPr="007A04B9">
        <w:rPr>
          <w:rFonts w:ascii="Book Antiqua" w:eastAsia="Book Antiqua" w:hAnsi="Book Antiqua" w:cs="Book Antiqua"/>
          <w:color w:val="000000"/>
        </w:rPr>
        <w:lastRenderedPageBreak/>
        <w:t>Grade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(Fair):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D</w:t>
      </w:r>
    </w:p>
    <w:p w14:paraId="17EBE405" w14:textId="76244214" w:rsidR="00A77B3E" w:rsidRPr="007A04B9" w:rsidRDefault="007E3CD3">
      <w:pPr>
        <w:spacing w:line="360" w:lineRule="auto"/>
        <w:jc w:val="both"/>
        <w:rPr>
          <w:rFonts w:ascii="Book Antiqua" w:hAnsi="Book Antiqua"/>
        </w:rPr>
      </w:pPr>
      <w:r w:rsidRPr="007A04B9">
        <w:rPr>
          <w:rFonts w:ascii="Book Antiqua" w:eastAsia="Book Antiqua" w:hAnsi="Book Antiqua" w:cs="Book Antiqua"/>
          <w:color w:val="000000"/>
        </w:rPr>
        <w:t>Grade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(Poor):</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0</w:t>
      </w:r>
    </w:p>
    <w:p w14:paraId="4F973FB9" w14:textId="77777777" w:rsidR="00A77B3E" w:rsidRPr="007A04B9" w:rsidRDefault="00A77B3E">
      <w:pPr>
        <w:spacing w:line="360" w:lineRule="auto"/>
        <w:jc w:val="both"/>
        <w:rPr>
          <w:rFonts w:ascii="Book Antiqua" w:hAnsi="Book Antiqua"/>
        </w:rPr>
      </w:pPr>
    </w:p>
    <w:p w14:paraId="787486FA" w14:textId="6B129891" w:rsidR="00A77B3E" w:rsidRPr="007A04B9" w:rsidRDefault="007E3CD3">
      <w:pPr>
        <w:spacing w:line="360" w:lineRule="auto"/>
        <w:jc w:val="both"/>
        <w:rPr>
          <w:rFonts w:ascii="Book Antiqua" w:hAnsi="Book Antiqua"/>
        </w:rPr>
        <w:sectPr w:rsidR="00A77B3E" w:rsidRPr="007A04B9">
          <w:pgSz w:w="12240" w:h="15840"/>
          <w:pgMar w:top="1440" w:right="1440" w:bottom="1440" w:left="1440" w:header="720" w:footer="720" w:gutter="0"/>
          <w:cols w:space="720"/>
          <w:docGrid w:linePitch="360"/>
        </w:sectPr>
      </w:pPr>
      <w:r w:rsidRPr="007A04B9">
        <w:rPr>
          <w:rFonts w:ascii="Book Antiqua" w:eastAsia="Book Antiqua" w:hAnsi="Book Antiqua" w:cs="Book Antiqua"/>
          <w:b/>
          <w:color w:val="000000"/>
        </w:rPr>
        <w:t>P-Reviewer:</w:t>
      </w:r>
      <w:r w:rsidR="000F301C" w:rsidRPr="007A04B9">
        <w:rPr>
          <w:rFonts w:ascii="Book Antiqua" w:eastAsia="Book Antiqua" w:hAnsi="Book Antiqua" w:cs="Book Antiqua"/>
          <w:b/>
          <w:color w:val="000000"/>
        </w:rPr>
        <w:t xml:space="preserve"> </w:t>
      </w:r>
      <w:proofErr w:type="spellStart"/>
      <w:r w:rsidRPr="007A04B9">
        <w:rPr>
          <w:rFonts w:ascii="Book Antiqua" w:eastAsia="Book Antiqua" w:hAnsi="Book Antiqua" w:cs="Book Antiqua"/>
          <w:color w:val="000000"/>
        </w:rPr>
        <w:t>Feier</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w:t>
      </w:r>
      <w:r w:rsidR="008F23E0" w:rsidRPr="008F23E0">
        <w:t xml:space="preserve"> </w:t>
      </w:r>
      <w:r w:rsidR="008F23E0" w:rsidRPr="008F23E0">
        <w:rPr>
          <w:rFonts w:ascii="Book Antiqua" w:eastAsia="Book Antiqua" w:hAnsi="Book Antiqua" w:cs="Book Antiqua"/>
          <w:color w:val="000000"/>
        </w:rPr>
        <w:t>Brazil</w:t>
      </w:r>
      <w:r w:rsidR="008F23E0">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Ferrarese</w:t>
      </w:r>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A,</w:t>
      </w:r>
      <w:r w:rsidR="008F23E0" w:rsidRPr="008F23E0">
        <w:t xml:space="preserve"> </w:t>
      </w:r>
      <w:r w:rsidR="008F23E0" w:rsidRPr="008F23E0">
        <w:rPr>
          <w:rFonts w:ascii="Book Antiqua" w:eastAsia="Book Antiqua" w:hAnsi="Book Antiqua" w:cs="Book Antiqua"/>
          <w:color w:val="000000"/>
        </w:rPr>
        <w:t>Italy</w:t>
      </w:r>
      <w:r w:rsidR="008F23E0">
        <w:rPr>
          <w:rFonts w:ascii="Book Antiqua" w:eastAsia="Book Antiqua" w:hAnsi="Book Antiqua" w:cs="Book Antiqua"/>
          <w:color w:val="000000"/>
        </w:rPr>
        <w:t>;</w:t>
      </w:r>
      <w:r w:rsidR="000F301C" w:rsidRPr="007A04B9">
        <w:rPr>
          <w:rFonts w:ascii="Book Antiqua" w:eastAsia="Book Antiqua" w:hAnsi="Book Antiqua" w:cs="Book Antiqua"/>
          <w:color w:val="000000"/>
        </w:rPr>
        <w:t xml:space="preserve"> </w:t>
      </w:r>
      <w:proofErr w:type="spellStart"/>
      <w:r w:rsidRPr="007A04B9">
        <w:rPr>
          <w:rFonts w:ascii="Book Antiqua" w:eastAsia="Book Antiqua" w:hAnsi="Book Antiqua" w:cs="Book Antiqua"/>
          <w:color w:val="000000"/>
        </w:rPr>
        <w:t>Kaido</w:t>
      </w:r>
      <w:proofErr w:type="spellEnd"/>
      <w:r w:rsidR="000F301C" w:rsidRPr="007A04B9">
        <w:rPr>
          <w:rFonts w:ascii="Book Antiqua" w:eastAsia="Book Antiqua" w:hAnsi="Book Antiqua" w:cs="Book Antiqua"/>
          <w:color w:val="000000"/>
        </w:rPr>
        <w:t xml:space="preserve"> </w:t>
      </w:r>
      <w:r w:rsidRPr="007A04B9">
        <w:rPr>
          <w:rFonts w:ascii="Book Antiqua" w:eastAsia="Book Antiqua" w:hAnsi="Book Antiqua" w:cs="Book Antiqua"/>
          <w:color w:val="000000"/>
        </w:rPr>
        <w:t>T</w:t>
      </w:r>
      <w:r w:rsidR="00AE2288">
        <w:rPr>
          <w:rFonts w:ascii="Book Antiqua" w:eastAsia="Book Antiqua" w:hAnsi="Book Antiqua" w:cs="Book Antiqua"/>
          <w:color w:val="000000"/>
        </w:rPr>
        <w:t>,</w:t>
      </w:r>
      <w:r w:rsidR="00103ED9" w:rsidRPr="00103ED9">
        <w:t xml:space="preserve"> </w:t>
      </w:r>
      <w:r w:rsidR="00103ED9" w:rsidRPr="00103ED9">
        <w:rPr>
          <w:rFonts w:ascii="Book Antiqua" w:eastAsia="Book Antiqua" w:hAnsi="Book Antiqua" w:cs="Book Antiqua"/>
          <w:color w:val="000000"/>
        </w:rPr>
        <w:t>Japan</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S-Editor:</w:t>
      </w:r>
      <w:r w:rsidR="000F301C" w:rsidRPr="007A04B9">
        <w:rPr>
          <w:rFonts w:ascii="Book Antiqua" w:eastAsia="Book Antiqua" w:hAnsi="Book Antiqua" w:cs="Book Antiqua"/>
          <w:b/>
          <w:color w:val="000000"/>
        </w:rPr>
        <w:t xml:space="preserve"> </w:t>
      </w:r>
      <w:r w:rsidR="00990D14" w:rsidRPr="007A04B9">
        <w:rPr>
          <w:rFonts w:ascii="Book Antiqua" w:eastAsia="Book Antiqua" w:hAnsi="Book Antiqua" w:cs="Book Antiqua"/>
          <w:color w:val="000000"/>
        </w:rPr>
        <w:t>Wu YXJ</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L-Editor:</w:t>
      </w:r>
      <w:r w:rsidR="000F301C" w:rsidRPr="007A04B9">
        <w:rPr>
          <w:rFonts w:ascii="Book Antiqua" w:eastAsia="Book Antiqua" w:hAnsi="Book Antiqua" w:cs="Book Antiqua"/>
          <w:b/>
          <w:color w:val="000000"/>
        </w:rPr>
        <w:t xml:space="preserve"> </w:t>
      </w:r>
      <w:r w:rsidR="00EB5153" w:rsidRPr="007A04B9">
        <w:rPr>
          <w:rFonts w:ascii="Book Antiqua" w:eastAsia="Book Antiqua" w:hAnsi="Book Antiqua" w:cs="Book Antiqua"/>
          <w:bCs/>
          <w:color w:val="000000"/>
        </w:rPr>
        <w:t>Filipodia</w:t>
      </w:r>
      <w:r w:rsidR="00EB5153"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P-Editor:</w:t>
      </w:r>
      <w:r w:rsidR="000F301C" w:rsidRPr="007A04B9">
        <w:rPr>
          <w:rFonts w:ascii="Book Antiqua" w:eastAsia="Book Antiqua" w:hAnsi="Book Antiqua" w:cs="Book Antiqua"/>
          <w:b/>
          <w:color w:val="000000"/>
        </w:rPr>
        <w:t xml:space="preserve"> </w:t>
      </w:r>
      <w:r w:rsidR="00A574B5" w:rsidRPr="007A04B9">
        <w:rPr>
          <w:rFonts w:ascii="Book Antiqua" w:eastAsia="Book Antiqua" w:hAnsi="Book Antiqua" w:cs="Book Antiqua"/>
          <w:color w:val="000000"/>
        </w:rPr>
        <w:t>Wu YXJ</w:t>
      </w:r>
    </w:p>
    <w:p w14:paraId="296B1ECE" w14:textId="4420A729" w:rsidR="00A77B3E" w:rsidRPr="007A04B9" w:rsidRDefault="007E3CD3">
      <w:pPr>
        <w:spacing w:line="360" w:lineRule="auto"/>
        <w:jc w:val="both"/>
        <w:rPr>
          <w:rFonts w:ascii="Book Antiqua" w:eastAsia="Book Antiqua" w:hAnsi="Book Antiqua" w:cs="Book Antiqua"/>
          <w:b/>
          <w:color w:val="000000"/>
        </w:rPr>
      </w:pPr>
      <w:r w:rsidRPr="007A04B9">
        <w:rPr>
          <w:rFonts w:ascii="Book Antiqua" w:eastAsia="Book Antiqua" w:hAnsi="Book Antiqua" w:cs="Book Antiqua"/>
          <w:b/>
          <w:color w:val="000000"/>
        </w:rPr>
        <w:lastRenderedPageBreak/>
        <w:t>Figure</w:t>
      </w:r>
      <w:r w:rsidR="000F301C" w:rsidRPr="007A04B9">
        <w:rPr>
          <w:rFonts w:ascii="Book Antiqua" w:eastAsia="Book Antiqua" w:hAnsi="Book Antiqua" w:cs="Book Antiqua"/>
          <w:b/>
          <w:color w:val="000000"/>
        </w:rPr>
        <w:t xml:space="preserve"> </w:t>
      </w:r>
      <w:r w:rsidRPr="007A04B9">
        <w:rPr>
          <w:rFonts w:ascii="Book Antiqua" w:eastAsia="Book Antiqua" w:hAnsi="Book Antiqua" w:cs="Book Antiqua"/>
          <w:b/>
          <w:color w:val="000000"/>
        </w:rPr>
        <w:t>Legends</w:t>
      </w:r>
    </w:p>
    <w:p w14:paraId="33B99B59" w14:textId="4D2103B3" w:rsidR="00EE0F1B" w:rsidRPr="007A04B9" w:rsidRDefault="00B7615F">
      <w:pPr>
        <w:spacing w:line="360" w:lineRule="auto"/>
        <w:jc w:val="both"/>
        <w:rPr>
          <w:rFonts w:ascii="Book Antiqua" w:hAnsi="Book Antiqua"/>
        </w:rPr>
      </w:pPr>
      <w:r>
        <w:rPr>
          <w:noProof/>
          <w:lang w:val="el-GR" w:eastAsia="el-GR"/>
        </w:rPr>
        <w:drawing>
          <wp:inline distT="0" distB="0" distL="0" distR="0" wp14:anchorId="02D6D026" wp14:editId="3D0392BC">
            <wp:extent cx="3314700" cy="2705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2705100"/>
                    </a:xfrm>
                    <a:prstGeom prst="rect">
                      <a:avLst/>
                    </a:prstGeom>
                    <a:noFill/>
                    <a:ln>
                      <a:noFill/>
                    </a:ln>
                  </pic:spPr>
                </pic:pic>
              </a:graphicData>
            </a:graphic>
          </wp:inline>
        </w:drawing>
      </w:r>
    </w:p>
    <w:p w14:paraId="0D899397" w14:textId="4378281A" w:rsidR="00A77B3E" w:rsidRPr="007A04B9" w:rsidRDefault="007E3CD3">
      <w:pPr>
        <w:spacing w:line="360" w:lineRule="auto"/>
        <w:jc w:val="both"/>
        <w:rPr>
          <w:rFonts w:ascii="Book Antiqua" w:eastAsia="Book Antiqua" w:hAnsi="Book Antiqua" w:cs="Book Antiqua"/>
          <w:b/>
          <w:bCs/>
          <w:color w:val="000000"/>
        </w:rPr>
      </w:pPr>
      <w:r w:rsidRPr="007A04B9">
        <w:rPr>
          <w:rFonts w:ascii="Book Antiqua" w:eastAsia="Book Antiqua" w:hAnsi="Book Antiqua" w:cs="Book Antiqua"/>
          <w:b/>
          <w:bCs/>
          <w:color w:val="000000"/>
        </w:rPr>
        <w:t>Figure</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1</w:t>
      </w:r>
      <w:r w:rsidR="00A00393"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PRISMA</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flowchart.</w:t>
      </w:r>
    </w:p>
    <w:p w14:paraId="73A739CB" w14:textId="64DC9973" w:rsidR="00EE0F1B" w:rsidRPr="007A04B9" w:rsidRDefault="00C73C6A">
      <w:pPr>
        <w:spacing w:line="360" w:lineRule="auto"/>
        <w:jc w:val="both"/>
        <w:rPr>
          <w:rFonts w:ascii="Book Antiqua" w:hAnsi="Book Antiqua"/>
          <w:b/>
          <w:bCs/>
        </w:rPr>
      </w:pPr>
      <w:r>
        <w:rPr>
          <w:noProof/>
          <w:lang w:val="el-GR" w:eastAsia="el-GR"/>
        </w:rPr>
        <w:drawing>
          <wp:inline distT="0" distB="0" distL="0" distR="0" wp14:anchorId="7D0562C4" wp14:editId="4D94E9DD">
            <wp:extent cx="4686300" cy="157734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1577340"/>
                    </a:xfrm>
                    <a:prstGeom prst="rect">
                      <a:avLst/>
                    </a:prstGeom>
                    <a:noFill/>
                    <a:ln>
                      <a:noFill/>
                    </a:ln>
                  </pic:spPr>
                </pic:pic>
              </a:graphicData>
            </a:graphic>
          </wp:inline>
        </w:drawing>
      </w:r>
    </w:p>
    <w:p w14:paraId="71EFB7A8" w14:textId="1F89E108" w:rsidR="00A77B3E" w:rsidRPr="007A04B9" w:rsidRDefault="007E3CD3">
      <w:pPr>
        <w:spacing w:line="360" w:lineRule="auto"/>
        <w:jc w:val="both"/>
        <w:rPr>
          <w:rFonts w:ascii="Book Antiqua" w:eastAsia="Book Antiqua" w:hAnsi="Book Antiqua" w:cs="Book Antiqua"/>
          <w:b/>
          <w:bCs/>
          <w:color w:val="000000"/>
        </w:rPr>
      </w:pPr>
      <w:r w:rsidRPr="007A04B9">
        <w:rPr>
          <w:rFonts w:ascii="Book Antiqua" w:eastAsia="Book Antiqua" w:hAnsi="Book Antiqua" w:cs="Book Antiqua"/>
          <w:b/>
          <w:bCs/>
          <w:color w:val="000000"/>
        </w:rPr>
        <w:t>Figure</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2</w:t>
      </w:r>
      <w:r w:rsidR="00A00393"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Forest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plot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of</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postoperative</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hospital</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stay</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in</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days.</w:t>
      </w:r>
    </w:p>
    <w:p w14:paraId="078AB8AA" w14:textId="7E616972" w:rsidR="00EE0F1B" w:rsidRPr="007A04B9" w:rsidRDefault="00307D50">
      <w:pPr>
        <w:spacing w:line="360" w:lineRule="auto"/>
        <w:jc w:val="both"/>
        <w:rPr>
          <w:rFonts w:ascii="Book Antiqua" w:hAnsi="Book Antiqua"/>
          <w:b/>
          <w:bCs/>
        </w:rPr>
      </w:pPr>
      <w:r>
        <w:rPr>
          <w:noProof/>
          <w:lang w:val="el-GR" w:eastAsia="el-GR"/>
        </w:rPr>
        <w:drawing>
          <wp:inline distT="0" distB="0" distL="0" distR="0" wp14:anchorId="3E53E413" wp14:editId="57DAC26B">
            <wp:extent cx="4686300" cy="14554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1455420"/>
                    </a:xfrm>
                    <a:prstGeom prst="rect">
                      <a:avLst/>
                    </a:prstGeom>
                    <a:noFill/>
                    <a:ln>
                      <a:noFill/>
                    </a:ln>
                  </pic:spPr>
                </pic:pic>
              </a:graphicData>
            </a:graphic>
          </wp:inline>
        </w:drawing>
      </w:r>
    </w:p>
    <w:p w14:paraId="1465A3E4" w14:textId="593AEEE8" w:rsidR="00A77B3E" w:rsidRPr="007A04B9" w:rsidRDefault="007E3CD3">
      <w:pPr>
        <w:spacing w:line="360" w:lineRule="auto"/>
        <w:jc w:val="both"/>
        <w:rPr>
          <w:rFonts w:ascii="Book Antiqua" w:eastAsia="Book Antiqua" w:hAnsi="Book Antiqua" w:cs="Book Antiqua"/>
          <w:b/>
          <w:bCs/>
          <w:color w:val="000000"/>
        </w:rPr>
      </w:pPr>
      <w:r w:rsidRPr="007A04B9">
        <w:rPr>
          <w:rFonts w:ascii="Book Antiqua" w:eastAsia="Book Antiqua" w:hAnsi="Book Antiqua" w:cs="Book Antiqua"/>
          <w:b/>
          <w:bCs/>
          <w:color w:val="000000"/>
        </w:rPr>
        <w:t>Figure</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3</w:t>
      </w:r>
      <w:r w:rsidR="004F6CD4"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Forest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plot</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of</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model</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for</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end-stage</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liver</w:t>
      </w:r>
      <w:r w:rsidR="000F301C"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disease</w:t>
      </w:r>
      <w:r w:rsidR="00EE0F1B" w:rsidRPr="007A04B9">
        <w:rPr>
          <w:rFonts w:ascii="Book Antiqua" w:eastAsia="Book Antiqua" w:hAnsi="Book Antiqua" w:cs="Book Antiqua"/>
          <w:b/>
          <w:bCs/>
          <w:color w:val="000000"/>
        </w:rPr>
        <w:t xml:space="preserve"> </w:t>
      </w:r>
      <w:r w:rsidRPr="007A04B9">
        <w:rPr>
          <w:rFonts w:ascii="Book Antiqua" w:eastAsia="Book Antiqua" w:hAnsi="Book Antiqua" w:cs="Book Antiqua"/>
          <w:b/>
          <w:bCs/>
          <w:color w:val="000000"/>
        </w:rPr>
        <w:t>scores</w:t>
      </w:r>
      <w:r w:rsidR="00A00393" w:rsidRPr="007A04B9">
        <w:rPr>
          <w:rFonts w:ascii="Book Antiqua" w:eastAsia="Book Antiqua" w:hAnsi="Book Antiqua" w:cs="Book Antiqua"/>
          <w:b/>
          <w:bCs/>
          <w:color w:val="000000"/>
        </w:rPr>
        <w:t>.</w:t>
      </w:r>
    </w:p>
    <w:p w14:paraId="43A5AFB9" w14:textId="77777777" w:rsidR="0038344C" w:rsidRPr="007A04B9" w:rsidRDefault="0038344C">
      <w:pPr>
        <w:spacing w:line="360" w:lineRule="auto"/>
        <w:jc w:val="both"/>
        <w:rPr>
          <w:rFonts w:ascii="Book Antiqua" w:eastAsia="Book Antiqua" w:hAnsi="Book Antiqua" w:cs="Book Antiqua"/>
          <w:b/>
          <w:bCs/>
          <w:color w:val="000000"/>
        </w:rPr>
        <w:sectPr w:rsidR="0038344C" w:rsidRPr="007A04B9">
          <w:pgSz w:w="12240" w:h="15840"/>
          <w:pgMar w:top="1440" w:right="1440" w:bottom="1440" w:left="1440" w:header="720" w:footer="720" w:gutter="0"/>
          <w:cols w:space="720"/>
          <w:docGrid w:linePitch="360"/>
        </w:sectPr>
      </w:pPr>
    </w:p>
    <w:p w14:paraId="581081D2" w14:textId="359A212C" w:rsidR="007C48AD" w:rsidRPr="007A04B9" w:rsidRDefault="007C48AD" w:rsidP="007C48AD">
      <w:pPr>
        <w:spacing w:line="360" w:lineRule="auto"/>
        <w:jc w:val="both"/>
        <w:rPr>
          <w:rFonts w:ascii="Book Antiqua" w:hAnsi="Book Antiqua" w:cs="Arial"/>
          <w:b/>
          <w:bCs/>
          <w:lang w:eastAsia="el-GR"/>
        </w:rPr>
      </w:pPr>
      <w:r w:rsidRPr="007A04B9">
        <w:rPr>
          <w:rFonts w:ascii="Book Antiqua" w:hAnsi="Book Antiqua" w:cs="Arial"/>
          <w:b/>
          <w:bCs/>
          <w:lang w:eastAsia="el-GR"/>
        </w:rPr>
        <w:lastRenderedPageBreak/>
        <w:t xml:space="preserve">Table 1 Common </w:t>
      </w:r>
      <w:r w:rsidR="00C30473" w:rsidRPr="007A04B9">
        <w:rPr>
          <w:rFonts w:ascii="Book Antiqua" w:hAnsi="Book Antiqua" w:cs="Arial"/>
          <w:b/>
          <w:bCs/>
          <w:lang w:eastAsia="el-GR"/>
        </w:rPr>
        <w:t>i</w:t>
      </w:r>
      <w:r w:rsidRPr="007A04B9">
        <w:rPr>
          <w:rFonts w:ascii="Book Antiqua" w:hAnsi="Book Antiqua" w:cs="Arial"/>
          <w:b/>
          <w:bCs/>
          <w:lang w:eastAsia="el-GR"/>
        </w:rPr>
        <w:t>nclusion criteria (with incorporation of exclusion criteria)</w:t>
      </w:r>
      <w:r w:rsidRPr="007A04B9">
        <w:rPr>
          <w:rFonts w:ascii="Book Antiqua" w:hAnsi="Book Antiqua" w:cs="Arial"/>
          <w:b/>
          <w:bCs/>
        </w:rPr>
        <w:t xml:space="preserve"> </w:t>
      </w:r>
    </w:p>
    <w:tbl>
      <w:tblPr>
        <w:tblW w:w="5000" w:type="pct"/>
        <w:tblLook w:val="04A0" w:firstRow="1" w:lastRow="0" w:firstColumn="1" w:lastColumn="0" w:noHBand="0" w:noVBand="1"/>
      </w:tblPr>
      <w:tblGrid>
        <w:gridCol w:w="2590"/>
        <w:gridCol w:w="2256"/>
        <w:gridCol w:w="2256"/>
        <w:gridCol w:w="2258"/>
      </w:tblGrid>
      <w:tr w:rsidR="003A5702" w:rsidRPr="007A04B9" w14:paraId="6D75D68A" w14:textId="77777777" w:rsidTr="005E790D">
        <w:trPr>
          <w:trHeight w:val="453"/>
        </w:trPr>
        <w:tc>
          <w:tcPr>
            <w:tcW w:w="1384" w:type="pct"/>
            <w:tcBorders>
              <w:top w:val="single" w:sz="4" w:space="0" w:color="auto"/>
              <w:bottom w:val="single" w:sz="4" w:space="0" w:color="auto"/>
            </w:tcBorders>
          </w:tcPr>
          <w:p w14:paraId="69CE11D0" w14:textId="77777777" w:rsidR="003A5702" w:rsidRPr="007A04B9" w:rsidRDefault="003A5702" w:rsidP="00890570">
            <w:pPr>
              <w:spacing w:line="360" w:lineRule="auto"/>
              <w:jc w:val="both"/>
              <w:rPr>
                <w:rFonts w:ascii="Book Antiqua" w:hAnsi="Book Antiqua" w:cs="Arial"/>
                <w:b/>
                <w:lang w:eastAsia="en-GB"/>
              </w:rPr>
            </w:pPr>
            <w:bookmarkStart w:id="5" w:name="_Hlk75532143"/>
            <w:r w:rsidRPr="007A04B9">
              <w:rPr>
                <w:rFonts w:ascii="Book Antiqua" w:hAnsi="Book Antiqua" w:cs="Arial"/>
                <w:b/>
                <w:lang w:eastAsia="en-GB"/>
              </w:rPr>
              <w:t>Inclusion criteria</w:t>
            </w:r>
          </w:p>
        </w:tc>
        <w:tc>
          <w:tcPr>
            <w:tcW w:w="1205" w:type="pct"/>
            <w:tcBorders>
              <w:top w:val="single" w:sz="4" w:space="0" w:color="auto"/>
              <w:bottom w:val="single" w:sz="4" w:space="0" w:color="auto"/>
            </w:tcBorders>
          </w:tcPr>
          <w:p w14:paraId="218E40CA" w14:textId="7C1D33AB" w:rsidR="003A5702" w:rsidRPr="007A04B9" w:rsidRDefault="003A5702" w:rsidP="00E25962">
            <w:pPr>
              <w:spacing w:line="360" w:lineRule="auto"/>
              <w:rPr>
                <w:rFonts w:ascii="Book Antiqua" w:hAnsi="Book Antiqua" w:cs="Arial"/>
                <w:b/>
                <w:lang w:eastAsia="en-GB"/>
              </w:rPr>
            </w:pPr>
            <w:proofErr w:type="spellStart"/>
            <w:r w:rsidRPr="007A04B9">
              <w:rPr>
                <w:rFonts w:ascii="Book Antiqua" w:hAnsi="Book Antiqua" w:cs="Arial"/>
                <w:b/>
                <w:lang w:eastAsia="en-GB"/>
              </w:rPr>
              <w:t>B</w:t>
            </w:r>
            <w:r w:rsidR="0080553C" w:rsidRPr="007A04B9">
              <w:rPr>
                <w:rFonts w:ascii="Book Antiqua" w:hAnsi="Book Antiqua" w:cs="Arial"/>
                <w:b/>
                <w:lang w:eastAsia="en-GB"/>
              </w:rPr>
              <w:t>rustia</w:t>
            </w:r>
            <w:proofErr w:type="spellEnd"/>
            <w:r w:rsidRPr="007A04B9">
              <w:rPr>
                <w:rFonts w:ascii="Book Antiqua" w:hAnsi="Book Antiqua" w:cs="Arial"/>
                <w:b/>
                <w:lang w:eastAsia="en-GB"/>
              </w:rPr>
              <w:t xml:space="preserve"> </w:t>
            </w:r>
            <w:r w:rsidRPr="007A04B9">
              <w:rPr>
                <w:rFonts w:ascii="Book Antiqua" w:hAnsi="Book Antiqua" w:cs="Arial"/>
                <w:b/>
                <w:i/>
                <w:iCs/>
                <w:lang w:eastAsia="en-GB"/>
              </w:rPr>
              <w:t>et al</w:t>
            </w:r>
            <w:r w:rsidR="0080553C" w:rsidRPr="007A04B9">
              <w:rPr>
                <w:rFonts w:ascii="Book Antiqua" w:hAnsi="Book Antiqua" w:cs="Arial"/>
                <w:b/>
                <w:vertAlign w:val="superscript"/>
                <w:lang w:eastAsia="en-GB"/>
              </w:rPr>
              <w:t>[8]</w:t>
            </w:r>
          </w:p>
        </w:tc>
        <w:tc>
          <w:tcPr>
            <w:tcW w:w="1205" w:type="pct"/>
            <w:tcBorders>
              <w:top w:val="single" w:sz="4" w:space="0" w:color="auto"/>
              <w:bottom w:val="single" w:sz="4" w:space="0" w:color="auto"/>
            </w:tcBorders>
          </w:tcPr>
          <w:p w14:paraId="69585242" w14:textId="6DEFBA05" w:rsidR="003A5702" w:rsidRPr="007A04B9" w:rsidRDefault="003A5702" w:rsidP="00890570">
            <w:pPr>
              <w:spacing w:line="360" w:lineRule="auto"/>
              <w:jc w:val="both"/>
              <w:rPr>
                <w:rFonts w:ascii="Book Antiqua" w:hAnsi="Book Antiqua" w:cs="Arial"/>
                <w:b/>
                <w:lang w:eastAsia="en-GB"/>
              </w:rPr>
            </w:pPr>
            <w:r w:rsidRPr="007A04B9">
              <w:rPr>
                <w:rFonts w:ascii="Book Antiqua" w:hAnsi="Book Antiqua" w:cs="Arial"/>
                <w:b/>
                <w:lang w:eastAsia="en-GB"/>
              </w:rPr>
              <w:t>X</w:t>
            </w:r>
            <w:r w:rsidR="00371130" w:rsidRPr="007A04B9">
              <w:rPr>
                <w:rFonts w:ascii="Book Antiqua" w:hAnsi="Book Antiqua" w:cs="Arial"/>
                <w:b/>
                <w:lang w:eastAsia="en-GB"/>
              </w:rPr>
              <w:t>u</w:t>
            </w:r>
            <w:r w:rsidRPr="007A04B9">
              <w:rPr>
                <w:rFonts w:ascii="Book Antiqua" w:hAnsi="Book Antiqua" w:cs="Arial"/>
                <w:b/>
                <w:lang w:eastAsia="en-GB"/>
              </w:rPr>
              <w:t xml:space="preserve"> </w:t>
            </w:r>
            <w:r w:rsidRPr="007A04B9">
              <w:rPr>
                <w:rFonts w:ascii="Book Antiqua" w:hAnsi="Book Antiqua" w:cs="Arial"/>
                <w:b/>
                <w:i/>
                <w:iCs/>
                <w:lang w:eastAsia="en-GB"/>
              </w:rPr>
              <w:t>et al</w:t>
            </w:r>
            <w:r w:rsidR="00CE14B5" w:rsidRPr="007A04B9">
              <w:rPr>
                <w:rFonts w:ascii="Book Antiqua" w:hAnsi="Book Antiqua" w:cs="Arial"/>
                <w:b/>
                <w:vertAlign w:val="superscript"/>
                <w:lang w:eastAsia="en-GB"/>
              </w:rPr>
              <w:t>[9]</w:t>
            </w:r>
          </w:p>
        </w:tc>
        <w:tc>
          <w:tcPr>
            <w:tcW w:w="1206" w:type="pct"/>
            <w:tcBorders>
              <w:top w:val="single" w:sz="4" w:space="0" w:color="auto"/>
              <w:bottom w:val="single" w:sz="4" w:space="0" w:color="auto"/>
            </w:tcBorders>
          </w:tcPr>
          <w:p w14:paraId="7C5895C0" w14:textId="2FC588EB" w:rsidR="003A5702" w:rsidRPr="007A04B9" w:rsidRDefault="003A5702" w:rsidP="00890570">
            <w:pPr>
              <w:spacing w:line="360" w:lineRule="auto"/>
              <w:jc w:val="both"/>
              <w:rPr>
                <w:rFonts w:ascii="Book Antiqua" w:hAnsi="Book Antiqua" w:cs="Arial"/>
                <w:b/>
                <w:lang w:eastAsia="en-GB"/>
              </w:rPr>
            </w:pPr>
            <w:r w:rsidRPr="007A04B9">
              <w:rPr>
                <w:rFonts w:ascii="Book Antiqua" w:hAnsi="Book Antiqua" w:cs="Arial"/>
                <w:b/>
                <w:lang w:eastAsia="en-GB"/>
              </w:rPr>
              <w:t>R</w:t>
            </w:r>
            <w:r w:rsidR="00371130" w:rsidRPr="007A04B9">
              <w:rPr>
                <w:rFonts w:ascii="Book Antiqua" w:hAnsi="Book Antiqua" w:cs="Arial"/>
                <w:b/>
                <w:lang w:eastAsia="en-GB"/>
              </w:rPr>
              <w:t>ao</w:t>
            </w:r>
            <w:r w:rsidRPr="007A04B9">
              <w:rPr>
                <w:rFonts w:ascii="Book Antiqua" w:hAnsi="Book Antiqua" w:cs="Arial"/>
                <w:b/>
                <w:lang w:eastAsia="en-GB"/>
              </w:rPr>
              <w:t xml:space="preserve"> </w:t>
            </w:r>
            <w:r w:rsidRPr="007A04B9">
              <w:rPr>
                <w:rFonts w:ascii="Book Antiqua" w:hAnsi="Book Antiqua" w:cs="Arial"/>
                <w:b/>
                <w:i/>
                <w:iCs/>
                <w:lang w:eastAsia="en-GB"/>
              </w:rPr>
              <w:t>et al</w:t>
            </w:r>
            <w:r w:rsidR="00CE14B5" w:rsidRPr="007A04B9">
              <w:rPr>
                <w:rFonts w:ascii="Book Antiqua" w:hAnsi="Book Antiqua" w:cs="Arial"/>
                <w:b/>
                <w:vertAlign w:val="superscript"/>
                <w:lang w:eastAsia="en-GB"/>
              </w:rPr>
              <w:t>[7]</w:t>
            </w:r>
          </w:p>
        </w:tc>
      </w:tr>
      <w:tr w:rsidR="003A5702" w:rsidRPr="007A04B9" w14:paraId="4AC70896" w14:textId="77777777" w:rsidTr="005E790D">
        <w:trPr>
          <w:trHeight w:val="437"/>
        </w:trPr>
        <w:tc>
          <w:tcPr>
            <w:tcW w:w="1384" w:type="pct"/>
            <w:tcBorders>
              <w:top w:val="single" w:sz="4" w:space="0" w:color="auto"/>
            </w:tcBorders>
          </w:tcPr>
          <w:p w14:paraId="5CB46CA2" w14:textId="1D6B75DB" w:rsidR="003A5702" w:rsidRPr="007A04B9" w:rsidRDefault="003A5702" w:rsidP="00890570">
            <w:pPr>
              <w:spacing w:line="360" w:lineRule="auto"/>
              <w:jc w:val="both"/>
              <w:rPr>
                <w:rFonts w:ascii="Book Antiqua" w:hAnsi="Book Antiqua" w:cs="Arial"/>
                <w:lang w:eastAsia="en-GB"/>
              </w:rPr>
            </w:pPr>
            <w:r w:rsidRPr="007A04B9">
              <w:rPr>
                <w:rFonts w:ascii="Book Antiqua" w:hAnsi="Book Antiqua" w:cs="Arial"/>
                <w:lang w:eastAsia="en-GB"/>
              </w:rPr>
              <w:t>Meld score &lt;</w:t>
            </w:r>
            <w:r w:rsidR="005E790D" w:rsidRPr="007A04B9">
              <w:rPr>
                <w:rFonts w:ascii="Book Antiqua" w:hAnsi="Book Antiqua" w:cs="Arial"/>
                <w:lang w:eastAsia="en-GB"/>
              </w:rPr>
              <w:t xml:space="preserve"> </w:t>
            </w:r>
            <w:r w:rsidRPr="007A04B9">
              <w:rPr>
                <w:rFonts w:ascii="Book Antiqua" w:hAnsi="Book Antiqua" w:cs="Arial"/>
                <w:lang w:eastAsia="en-GB"/>
              </w:rPr>
              <w:t>25</w:t>
            </w:r>
          </w:p>
        </w:tc>
        <w:tc>
          <w:tcPr>
            <w:tcW w:w="1205" w:type="pct"/>
            <w:tcBorders>
              <w:top w:val="single" w:sz="4" w:space="0" w:color="auto"/>
            </w:tcBorders>
          </w:tcPr>
          <w:p w14:paraId="10B8707A" w14:textId="77777777" w:rsidR="003A5702" w:rsidRPr="007A04B9" w:rsidRDefault="003A5702" w:rsidP="00890570">
            <w:pPr>
              <w:pStyle w:val="ListParagraph"/>
              <w:suppressAutoHyphens/>
              <w:autoSpaceDN w:val="0"/>
              <w:spacing w:after="0" w:line="360" w:lineRule="auto"/>
              <w:ind w:left="0"/>
              <w:contextualSpacing w:val="0"/>
              <w:jc w:val="both"/>
              <w:textAlignment w:val="baseline"/>
              <w:rPr>
                <w:rFonts w:ascii="Book Antiqua" w:hAnsi="Book Antiqua" w:cs="Arial"/>
                <w:sz w:val="24"/>
                <w:szCs w:val="24"/>
                <w:lang w:val="en-US" w:eastAsia="en-GB"/>
              </w:rPr>
            </w:pPr>
            <w:r w:rsidRPr="007A04B9">
              <w:rPr>
                <w:rFonts w:ascii="Book Antiqua" w:hAnsi="Book Antiqua" w:cs="Arial"/>
                <w:sz w:val="24"/>
                <w:szCs w:val="24"/>
                <w:lang w:val="en-US"/>
              </w:rPr>
              <w:t>√</w:t>
            </w:r>
          </w:p>
        </w:tc>
        <w:tc>
          <w:tcPr>
            <w:tcW w:w="1205" w:type="pct"/>
            <w:tcBorders>
              <w:top w:val="single" w:sz="4" w:space="0" w:color="auto"/>
            </w:tcBorders>
          </w:tcPr>
          <w:p w14:paraId="0EBFA1D5" w14:textId="152E5AC2" w:rsidR="003A5702" w:rsidRPr="007A04B9" w:rsidRDefault="009F2EC4" w:rsidP="00890570">
            <w:pPr>
              <w:spacing w:line="360" w:lineRule="auto"/>
              <w:jc w:val="both"/>
              <w:rPr>
                <w:rFonts w:ascii="Book Antiqua" w:hAnsi="Book Antiqua" w:cs="Arial"/>
                <w:vertAlign w:val="superscript"/>
                <w:lang w:eastAsia="en-GB"/>
              </w:rPr>
            </w:pPr>
            <w:r w:rsidRPr="007A04B9">
              <w:rPr>
                <w:rFonts w:ascii="Book Antiqua" w:hAnsi="Book Antiqua" w:cs="Arial"/>
                <w:vertAlign w:val="superscript"/>
                <w:lang w:eastAsia="en-GB"/>
              </w:rPr>
              <w:t>1</w:t>
            </w:r>
          </w:p>
        </w:tc>
        <w:tc>
          <w:tcPr>
            <w:tcW w:w="1206" w:type="pct"/>
            <w:tcBorders>
              <w:top w:val="single" w:sz="4" w:space="0" w:color="auto"/>
            </w:tcBorders>
          </w:tcPr>
          <w:p w14:paraId="68B033FB" w14:textId="2C8C7C26" w:rsidR="003A5702" w:rsidRPr="007A04B9" w:rsidRDefault="003A5702" w:rsidP="00890570">
            <w:pPr>
              <w:spacing w:line="360" w:lineRule="auto"/>
              <w:jc w:val="both"/>
              <w:rPr>
                <w:rFonts w:ascii="Book Antiqua" w:hAnsi="Book Antiqua" w:cs="Arial"/>
                <w:vertAlign w:val="superscript"/>
                <w:lang w:eastAsia="en-GB"/>
              </w:rPr>
            </w:pPr>
            <w:r w:rsidRPr="007A04B9">
              <w:rPr>
                <w:rFonts w:ascii="Book Antiqua" w:hAnsi="Book Antiqua" w:cs="Arial"/>
                <w:vertAlign w:val="superscript"/>
                <w:lang w:eastAsia="en-GB"/>
              </w:rPr>
              <w:t xml:space="preserve"> </w:t>
            </w:r>
            <w:r w:rsidR="009F2EC4" w:rsidRPr="007A04B9">
              <w:rPr>
                <w:rFonts w:ascii="Book Antiqua" w:hAnsi="Book Antiqua" w:cs="Arial"/>
                <w:vertAlign w:val="superscript"/>
                <w:lang w:eastAsia="en-GB"/>
              </w:rPr>
              <w:t>1</w:t>
            </w:r>
          </w:p>
        </w:tc>
      </w:tr>
      <w:tr w:rsidR="003A5702" w:rsidRPr="007A04B9" w14:paraId="4888625E" w14:textId="77777777" w:rsidTr="00890570">
        <w:trPr>
          <w:trHeight w:val="431"/>
        </w:trPr>
        <w:tc>
          <w:tcPr>
            <w:tcW w:w="1384" w:type="pct"/>
          </w:tcPr>
          <w:p w14:paraId="50A14B9E" w14:textId="77777777" w:rsidR="003A5702" w:rsidRPr="007A04B9" w:rsidRDefault="003A5702" w:rsidP="00890570">
            <w:pPr>
              <w:spacing w:line="360" w:lineRule="auto"/>
              <w:jc w:val="both"/>
              <w:rPr>
                <w:rFonts w:ascii="Book Antiqua" w:hAnsi="Book Antiqua" w:cs="Arial"/>
                <w:lang w:eastAsia="en-GB"/>
              </w:rPr>
            </w:pPr>
            <w:r w:rsidRPr="007A04B9">
              <w:rPr>
                <w:rFonts w:ascii="Book Antiqua" w:hAnsi="Book Antiqua" w:cs="Arial"/>
                <w:lang w:eastAsia="en-GB"/>
              </w:rPr>
              <w:t>HCC</w:t>
            </w:r>
          </w:p>
        </w:tc>
        <w:tc>
          <w:tcPr>
            <w:tcW w:w="1205" w:type="pct"/>
          </w:tcPr>
          <w:p w14:paraId="56DEC02B" w14:textId="77777777" w:rsidR="003A5702" w:rsidRPr="007A04B9" w:rsidRDefault="003A5702" w:rsidP="00890570">
            <w:pPr>
              <w:spacing w:line="360" w:lineRule="auto"/>
              <w:jc w:val="both"/>
              <w:rPr>
                <w:rFonts w:ascii="Book Antiqua" w:hAnsi="Book Antiqua" w:cs="Arial"/>
                <w:lang w:eastAsia="en-GB"/>
              </w:rPr>
            </w:pPr>
            <w:r w:rsidRPr="007A04B9">
              <w:rPr>
                <w:rFonts w:ascii="Book Antiqua" w:hAnsi="Book Antiqua" w:cs="Arial"/>
              </w:rPr>
              <w:t>√</w:t>
            </w:r>
          </w:p>
        </w:tc>
        <w:tc>
          <w:tcPr>
            <w:tcW w:w="1205" w:type="pct"/>
          </w:tcPr>
          <w:p w14:paraId="3A7F0E4F" w14:textId="77777777" w:rsidR="003A5702" w:rsidRPr="007A04B9" w:rsidRDefault="003A5702" w:rsidP="00890570">
            <w:pPr>
              <w:pStyle w:val="ListParagraph"/>
              <w:suppressAutoHyphens/>
              <w:autoSpaceDN w:val="0"/>
              <w:spacing w:after="0" w:line="360" w:lineRule="auto"/>
              <w:ind w:left="0"/>
              <w:contextualSpacing w:val="0"/>
              <w:jc w:val="both"/>
              <w:textAlignment w:val="baseline"/>
              <w:rPr>
                <w:rFonts w:ascii="Book Antiqua" w:hAnsi="Book Antiqua" w:cs="Arial"/>
                <w:sz w:val="24"/>
                <w:szCs w:val="24"/>
                <w:lang w:val="en-US" w:eastAsia="en-GB"/>
              </w:rPr>
            </w:pPr>
            <w:r w:rsidRPr="007A04B9">
              <w:rPr>
                <w:rFonts w:ascii="Book Antiqua" w:hAnsi="Book Antiqua" w:cs="Arial"/>
                <w:sz w:val="24"/>
                <w:szCs w:val="24"/>
                <w:lang w:val="en-US"/>
              </w:rPr>
              <w:t>√</w:t>
            </w:r>
          </w:p>
        </w:tc>
        <w:tc>
          <w:tcPr>
            <w:tcW w:w="1206" w:type="pct"/>
          </w:tcPr>
          <w:p w14:paraId="3754BAA0" w14:textId="77777777" w:rsidR="003A5702" w:rsidRPr="007A04B9" w:rsidRDefault="003A5702" w:rsidP="00890570">
            <w:pPr>
              <w:pStyle w:val="ListParagraph"/>
              <w:suppressAutoHyphens/>
              <w:autoSpaceDN w:val="0"/>
              <w:spacing w:after="0" w:line="360" w:lineRule="auto"/>
              <w:ind w:left="0"/>
              <w:contextualSpacing w:val="0"/>
              <w:jc w:val="both"/>
              <w:textAlignment w:val="baseline"/>
              <w:rPr>
                <w:rFonts w:ascii="Book Antiqua" w:hAnsi="Book Antiqua" w:cs="Arial"/>
                <w:sz w:val="24"/>
                <w:szCs w:val="24"/>
                <w:lang w:val="en-US" w:eastAsia="en-GB"/>
              </w:rPr>
            </w:pPr>
            <w:r w:rsidRPr="007A04B9">
              <w:rPr>
                <w:rFonts w:ascii="Book Antiqua" w:hAnsi="Book Antiqua" w:cs="Arial"/>
                <w:sz w:val="24"/>
                <w:szCs w:val="24"/>
                <w:lang w:val="en-US"/>
              </w:rPr>
              <w:t>√</w:t>
            </w:r>
          </w:p>
        </w:tc>
      </w:tr>
      <w:tr w:rsidR="003A5702" w:rsidRPr="007A04B9" w14:paraId="2039332A" w14:textId="77777777" w:rsidTr="003F12C2">
        <w:trPr>
          <w:trHeight w:val="418"/>
        </w:trPr>
        <w:tc>
          <w:tcPr>
            <w:tcW w:w="1384" w:type="pct"/>
          </w:tcPr>
          <w:p w14:paraId="33328C9C" w14:textId="77777777" w:rsidR="003A5702" w:rsidRPr="007A04B9" w:rsidRDefault="003A5702" w:rsidP="00890570">
            <w:pPr>
              <w:spacing w:line="360" w:lineRule="auto"/>
              <w:jc w:val="both"/>
              <w:rPr>
                <w:rFonts w:ascii="Book Antiqua" w:hAnsi="Book Antiqua" w:cs="Arial"/>
                <w:lang w:eastAsia="en-GB"/>
              </w:rPr>
            </w:pPr>
            <w:r w:rsidRPr="007A04B9">
              <w:rPr>
                <w:rFonts w:ascii="Book Antiqua" w:hAnsi="Book Antiqua" w:cs="Arial"/>
                <w:lang w:eastAsia="en-GB"/>
              </w:rPr>
              <w:t>The first liver transplantation</w:t>
            </w:r>
          </w:p>
        </w:tc>
        <w:tc>
          <w:tcPr>
            <w:tcW w:w="1205" w:type="pct"/>
          </w:tcPr>
          <w:p w14:paraId="35491C0E" w14:textId="77777777" w:rsidR="003A5702" w:rsidRPr="007A04B9" w:rsidRDefault="003A5702" w:rsidP="00890570">
            <w:pPr>
              <w:spacing w:line="360" w:lineRule="auto"/>
              <w:jc w:val="both"/>
              <w:rPr>
                <w:rFonts w:ascii="Book Antiqua" w:hAnsi="Book Antiqua" w:cs="Arial"/>
                <w:lang w:eastAsia="en-GB"/>
              </w:rPr>
            </w:pPr>
            <w:r w:rsidRPr="007A04B9">
              <w:rPr>
                <w:rFonts w:ascii="Book Antiqua" w:hAnsi="Book Antiqua" w:cs="Arial"/>
              </w:rPr>
              <w:t>√</w:t>
            </w:r>
          </w:p>
        </w:tc>
        <w:tc>
          <w:tcPr>
            <w:tcW w:w="1205" w:type="pct"/>
          </w:tcPr>
          <w:p w14:paraId="50C627B1" w14:textId="77777777" w:rsidR="003A5702" w:rsidRPr="007A04B9" w:rsidRDefault="003A5702" w:rsidP="00890570">
            <w:pPr>
              <w:pStyle w:val="ListParagraph"/>
              <w:suppressAutoHyphens/>
              <w:autoSpaceDN w:val="0"/>
              <w:spacing w:after="0" w:line="360" w:lineRule="auto"/>
              <w:ind w:left="0"/>
              <w:contextualSpacing w:val="0"/>
              <w:jc w:val="both"/>
              <w:textAlignment w:val="baseline"/>
              <w:rPr>
                <w:rFonts w:ascii="Book Antiqua" w:hAnsi="Book Antiqua" w:cs="Arial"/>
                <w:sz w:val="24"/>
                <w:szCs w:val="24"/>
                <w:lang w:val="en-US" w:eastAsia="en-GB"/>
              </w:rPr>
            </w:pPr>
            <w:r w:rsidRPr="007A04B9">
              <w:rPr>
                <w:rFonts w:ascii="Book Antiqua" w:hAnsi="Book Antiqua" w:cs="Arial"/>
                <w:sz w:val="24"/>
                <w:szCs w:val="24"/>
                <w:lang w:val="en-US"/>
              </w:rPr>
              <w:t>√</w:t>
            </w:r>
          </w:p>
        </w:tc>
        <w:tc>
          <w:tcPr>
            <w:tcW w:w="1206" w:type="pct"/>
          </w:tcPr>
          <w:p w14:paraId="5CED8CA3" w14:textId="77777777" w:rsidR="003A5702" w:rsidRPr="007A04B9" w:rsidRDefault="003A5702" w:rsidP="00890570">
            <w:pPr>
              <w:pStyle w:val="ListParagraph"/>
              <w:suppressAutoHyphens/>
              <w:autoSpaceDN w:val="0"/>
              <w:spacing w:after="0" w:line="360" w:lineRule="auto"/>
              <w:ind w:left="0"/>
              <w:contextualSpacing w:val="0"/>
              <w:jc w:val="both"/>
              <w:textAlignment w:val="baseline"/>
              <w:rPr>
                <w:rFonts w:ascii="Book Antiqua" w:hAnsi="Book Antiqua" w:cs="Arial"/>
                <w:sz w:val="24"/>
                <w:szCs w:val="24"/>
                <w:lang w:val="en-US" w:eastAsia="en-GB"/>
              </w:rPr>
            </w:pPr>
            <w:r w:rsidRPr="007A04B9">
              <w:rPr>
                <w:rFonts w:ascii="Book Antiqua" w:hAnsi="Book Antiqua" w:cs="Arial"/>
                <w:sz w:val="24"/>
                <w:szCs w:val="24"/>
                <w:lang w:val="en-US"/>
              </w:rPr>
              <w:t>√</w:t>
            </w:r>
          </w:p>
        </w:tc>
      </w:tr>
      <w:tr w:rsidR="003A5702" w:rsidRPr="007A04B9" w14:paraId="5765E200" w14:textId="77777777" w:rsidTr="003F12C2">
        <w:trPr>
          <w:trHeight w:val="372"/>
        </w:trPr>
        <w:tc>
          <w:tcPr>
            <w:tcW w:w="1384" w:type="pct"/>
            <w:tcBorders>
              <w:bottom w:val="single" w:sz="4" w:space="0" w:color="auto"/>
            </w:tcBorders>
          </w:tcPr>
          <w:p w14:paraId="4D6CA5F4" w14:textId="48E1E639" w:rsidR="003A5702" w:rsidRPr="007A04B9" w:rsidRDefault="003A5702" w:rsidP="00890570">
            <w:pPr>
              <w:spacing w:line="360" w:lineRule="auto"/>
              <w:jc w:val="both"/>
              <w:rPr>
                <w:rFonts w:ascii="Book Antiqua" w:hAnsi="Book Antiqua" w:cs="Arial"/>
              </w:rPr>
            </w:pPr>
            <w:r w:rsidRPr="007A04B9">
              <w:rPr>
                <w:rFonts w:ascii="Book Antiqua" w:hAnsi="Book Antiqua" w:cs="Arial"/>
                <w:lang w:eastAsia="en-GB"/>
              </w:rPr>
              <w:t>Age &gt;</w:t>
            </w:r>
            <w:r w:rsidR="00C30473" w:rsidRPr="007A04B9">
              <w:rPr>
                <w:rFonts w:ascii="Book Antiqua" w:hAnsi="Book Antiqua" w:cs="Arial"/>
                <w:lang w:eastAsia="en-GB"/>
              </w:rPr>
              <w:t xml:space="preserve"> </w:t>
            </w:r>
            <w:r w:rsidRPr="007A04B9">
              <w:rPr>
                <w:rFonts w:ascii="Book Antiqua" w:hAnsi="Book Antiqua" w:cs="Arial"/>
                <w:lang w:eastAsia="en-GB"/>
              </w:rPr>
              <w:t>18</w:t>
            </w:r>
          </w:p>
        </w:tc>
        <w:tc>
          <w:tcPr>
            <w:tcW w:w="1205" w:type="pct"/>
            <w:tcBorders>
              <w:bottom w:val="single" w:sz="4" w:space="0" w:color="auto"/>
            </w:tcBorders>
          </w:tcPr>
          <w:p w14:paraId="5C27575B" w14:textId="77777777" w:rsidR="003A5702" w:rsidRPr="007A04B9" w:rsidRDefault="003A5702" w:rsidP="00890570">
            <w:pPr>
              <w:spacing w:line="360" w:lineRule="auto"/>
              <w:jc w:val="both"/>
              <w:rPr>
                <w:rFonts w:ascii="Book Antiqua" w:hAnsi="Book Antiqua" w:cs="Arial"/>
              </w:rPr>
            </w:pPr>
            <w:r w:rsidRPr="007A04B9">
              <w:rPr>
                <w:rFonts w:ascii="Book Antiqua" w:hAnsi="Book Antiqua" w:cs="Arial"/>
              </w:rPr>
              <w:t>√</w:t>
            </w:r>
          </w:p>
        </w:tc>
        <w:tc>
          <w:tcPr>
            <w:tcW w:w="1205" w:type="pct"/>
            <w:tcBorders>
              <w:bottom w:val="single" w:sz="4" w:space="0" w:color="auto"/>
            </w:tcBorders>
          </w:tcPr>
          <w:p w14:paraId="6C4F3677" w14:textId="77777777" w:rsidR="003A5702" w:rsidRPr="007A04B9" w:rsidRDefault="003A5702" w:rsidP="00890570">
            <w:pPr>
              <w:spacing w:line="360" w:lineRule="auto"/>
              <w:jc w:val="both"/>
              <w:rPr>
                <w:rFonts w:ascii="Book Antiqua" w:hAnsi="Book Antiqua" w:cs="Arial"/>
                <w:lang w:eastAsia="en-GB"/>
              </w:rPr>
            </w:pPr>
            <w:r w:rsidRPr="007A04B9">
              <w:rPr>
                <w:rFonts w:ascii="Book Antiqua" w:hAnsi="Book Antiqua" w:cs="Arial"/>
                <w:lang w:eastAsia="en-GB"/>
              </w:rPr>
              <w:t>&gt; 16</w:t>
            </w:r>
          </w:p>
        </w:tc>
        <w:tc>
          <w:tcPr>
            <w:tcW w:w="1206" w:type="pct"/>
            <w:tcBorders>
              <w:bottom w:val="single" w:sz="4" w:space="0" w:color="auto"/>
            </w:tcBorders>
          </w:tcPr>
          <w:p w14:paraId="35E96F76" w14:textId="77777777" w:rsidR="003A5702" w:rsidRPr="007A04B9" w:rsidRDefault="003A5702" w:rsidP="00890570">
            <w:pPr>
              <w:spacing w:line="360" w:lineRule="auto"/>
              <w:jc w:val="both"/>
              <w:rPr>
                <w:rFonts w:ascii="Book Antiqua" w:hAnsi="Book Antiqua" w:cs="Arial"/>
                <w:lang w:eastAsia="en-GB"/>
              </w:rPr>
            </w:pPr>
            <w:r w:rsidRPr="007A04B9">
              <w:rPr>
                <w:rFonts w:ascii="Book Antiqua" w:hAnsi="Book Antiqua" w:cs="Arial"/>
                <w:lang w:eastAsia="en-GB"/>
              </w:rPr>
              <w:t>&gt; 16</w:t>
            </w:r>
          </w:p>
        </w:tc>
      </w:tr>
    </w:tbl>
    <w:bookmarkEnd w:id="5"/>
    <w:p w14:paraId="44EC2474" w14:textId="011CCDA3" w:rsidR="00C93354" w:rsidRPr="007A04B9" w:rsidRDefault="00203AA2">
      <w:pPr>
        <w:spacing w:line="360" w:lineRule="auto"/>
        <w:jc w:val="both"/>
        <w:rPr>
          <w:rFonts w:ascii="Book Antiqua" w:eastAsia="Book Antiqua" w:hAnsi="Book Antiqua" w:cs="Book Antiqua"/>
          <w:b/>
          <w:bCs/>
          <w:color w:val="000000"/>
        </w:rPr>
      </w:pPr>
      <w:r w:rsidRPr="007A04B9">
        <w:rPr>
          <w:rFonts w:ascii="Book Antiqua" w:hAnsi="Book Antiqua" w:cs="Arial"/>
          <w:vertAlign w:val="superscript"/>
          <w:lang w:eastAsia="en-GB"/>
        </w:rPr>
        <w:t>1</w:t>
      </w:r>
      <w:r w:rsidRPr="007A04B9">
        <w:rPr>
          <w:rFonts w:ascii="Book Antiqua" w:hAnsi="Book Antiqua" w:cs="Arial"/>
          <w:lang w:eastAsia="en-GB"/>
        </w:rPr>
        <w:t xml:space="preserve">All patients included in the </w:t>
      </w:r>
      <w:r w:rsidR="00C30473" w:rsidRPr="007A04B9">
        <w:rPr>
          <w:rFonts w:ascii="Book Antiqua" w:hAnsi="Book Antiqua" w:cs="Arial"/>
          <w:lang w:eastAsia="en-GB"/>
        </w:rPr>
        <w:t xml:space="preserve">three </w:t>
      </w:r>
      <w:r w:rsidRPr="007A04B9">
        <w:rPr>
          <w:rFonts w:ascii="Book Antiqua" w:hAnsi="Book Antiqua" w:cs="Arial"/>
          <w:lang w:eastAsia="en-GB"/>
        </w:rPr>
        <w:t>studies had a MELD score &lt; 25.</w:t>
      </w:r>
      <w:r w:rsidR="00767443" w:rsidRPr="007A04B9">
        <w:rPr>
          <w:rFonts w:ascii="Book Antiqua" w:hAnsi="Book Antiqua" w:cs="Arial"/>
          <w:lang w:eastAsia="en-GB"/>
        </w:rPr>
        <w:t xml:space="preserve"> </w:t>
      </w:r>
      <w:r w:rsidR="00C30473" w:rsidRPr="007A04B9">
        <w:rPr>
          <w:rFonts w:ascii="Book Antiqua" w:hAnsi="Book Antiqua" w:cs="Arial"/>
          <w:lang w:eastAsia="en-GB"/>
        </w:rPr>
        <w:t xml:space="preserve">HCC: Hepatocellular carcinoma; </w:t>
      </w:r>
      <w:r w:rsidR="003F12C2" w:rsidRPr="007A04B9">
        <w:rPr>
          <w:rFonts w:ascii="Book Antiqua" w:hAnsi="Book Antiqua" w:cs="Arial"/>
          <w:lang w:eastAsia="en-GB"/>
        </w:rPr>
        <w:t xml:space="preserve">MELD: Model for end-stage liver disease. </w:t>
      </w:r>
    </w:p>
    <w:p w14:paraId="12435B30" w14:textId="77777777" w:rsidR="00784E24" w:rsidRPr="007A04B9" w:rsidRDefault="00784E24">
      <w:pPr>
        <w:spacing w:line="360" w:lineRule="auto"/>
        <w:jc w:val="both"/>
        <w:rPr>
          <w:rFonts w:ascii="Book Antiqua" w:eastAsia="Book Antiqua" w:hAnsi="Book Antiqua" w:cs="Book Antiqua"/>
          <w:b/>
          <w:bCs/>
          <w:color w:val="000000"/>
        </w:rPr>
        <w:sectPr w:rsidR="00784E24" w:rsidRPr="007A04B9">
          <w:pgSz w:w="12240" w:h="15840"/>
          <w:pgMar w:top="1440" w:right="1440" w:bottom="1440" w:left="1440" w:header="720" w:footer="720" w:gutter="0"/>
          <w:cols w:space="720"/>
          <w:docGrid w:linePitch="360"/>
        </w:sectPr>
      </w:pPr>
    </w:p>
    <w:p w14:paraId="3728D7F4" w14:textId="64983FE2" w:rsidR="00AB4907" w:rsidRPr="007A04B9" w:rsidRDefault="00AB4907" w:rsidP="00AB4907">
      <w:pPr>
        <w:spacing w:line="360" w:lineRule="auto"/>
        <w:jc w:val="both"/>
        <w:rPr>
          <w:rFonts w:ascii="Book Antiqua" w:hAnsi="Book Antiqua" w:cs="Arial"/>
          <w:b/>
          <w:bCs/>
          <w:lang w:eastAsia="el-GR"/>
        </w:rPr>
      </w:pPr>
      <w:r w:rsidRPr="007A04B9">
        <w:rPr>
          <w:rFonts w:ascii="Book Antiqua" w:hAnsi="Book Antiqua" w:cs="Arial"/>
          <w:b/>
          <w:bCs/>
          <w:lang w:eastAsia="el-GR"/>
        </w:rPr>
        <w:lastRenderedPageBreak/>
        <w:t>Table 2</w:t>
      </w:r>
      <w:r w:rsidR="00872A5F" w:rsidRPr="007A04B9">
        <w:rPr>
          <w:rFonts w:ascii="Book Antiqua" w:hAnsi="Book Antiqua" w:cs="Arial"/>
          <w:b/>
          <w:bCs/>
          <w:lang w:eastAsia="el-GR"/>
        </w:rPr>
        <w:t xml:space="preserve"> </w:t>
      </w:r>
      <w:r w:rsidRPr="007A04B9">
        <w:rPr>
          <w:rFonts w:ascii="Book Antiqua" w:hAnsi="Book Antiqua" w:cs="Arial"/>
          <w:b/>
          <w:bCs/>
          <w:lang w:eastAsia="el-GR"/>
        </w:rPr>
        <w:t>Preoperative, intraoperative</w:t>
      </w:r>
      <w:r w:rsidR="00C30473" w:rsidRPr="007A04B9">
        <w:rPr>
          <w:rFonts w:ascii="Book Antiqua" w:hAnsi="Book Antiqua" w:cs="Arial"/>
          <w:b/>
          <w:bCs/>
          <w:lang w:eastAsia="el-GR"/>
        </w:rPr>
        <w:t>,</w:t>
      </w:r>
      <w:r w:rsidRPr="007A04B9">
        <w:rPr>
          <w:rFonts w:ascii="Book Antiqua" w:hAnsi="Book Antiqua" w:cs="Arial"/>
          <w:b/>
          <w:bCs/>
          <w:lang w:eastAsia="el-GR"/>
        </w:rPr>
        <w:t xml:space="preserve"> and post-operative characteristics</w:t>
      </w:r>
    </w:p>
    <w:tbl>
      <w:tblPr>
        <w:tblW w:w="0" w:type="auto"/>
        <w:tblLook w:val="04A0" w:firstRow="1" w:lastRow="0" w:firstColumn="1" w:lastColumn="0" w:noHBand="0" w:noVBand="1"/>
      </w:tblPr>
      <w:tblGrid>
        <w:gridCol w:w="1761"/>
        <w:gridCol w:w="1123"/>
        <w:gridCol w:w="1470"/>
        <w:gridCol w:w="1033"/>
        <w:gridCol w:w="1470"/>
        <w:gridCol w:w="1033"/>
        <w:gridCol w:w="1470"/>
      </w:tblGrid>
      <w:tr w:rsidR="00F647CF" w:rsidRPr="007A04B9" w14:paraId="6139CCE5" w14:textId="77777777" w:rsidTr="00F647CF">
        <w:trPr>
          <w:trHeight w:val="340"/>
        </w:trPr>
        <w:tc>
          <w:tcPr>
            <w:tcW w:w="1761" w:type="dxa"/>
            <w:tcBorders>
              <w:top w:val="single" w:sz="4" w:space="0" w:color="auto"/>
              <w:bottom w:val="single" w:sz="4" w:space="0" w:color="auto"/>
            </w:tcBorders>
          </w:tcPr>
          <w:p w14:paraId="4AA8F741" w14:textId="77777777" w:rsidR="00F647CF" w:rsidRPr="007A04B9" w:rsidRDefault="00F647CF" w:rsidP="00F647CF">
            <w:pPr>
              <w:autoSpaceDE w:val="0"/>
              <w:spacing w:line="360" w:lineRule="auto"/>
              <w:jc w:val="both"/>
              <w:rPr>
                <w:rFonts w:ascii="Book Antiqua" w:hAnsi="Book Antiqua" w:cs="Arial"/>
                <w:b/>
                <w:bCs/>
                <w:lang w:eastAsia="el-GR"/>
              </w:rPr>
            </w:pPr>
            <w:r w:rsidRPr="007A04B9">
              <w:rPr>
                <w:rFonts w:ascii="Book Antiqua" w:hAnsi="Book Antiqua" w:cs="Arial"/>
                <w:b/>
                <w:bCs/>
                <w:lang w:eastAsia="el-GR"/>
              </w:rPr>
              <w:t>Preoperative</w:t>
            </w:r>
          </w:p>
        </w:tc>
        <w:tc>
          <w:tcPr>
            <w:tcW w:w="2727" w:type="dxa"/>
            <w:gridSpan w:val="2"/>
            <w:tcBorders>
              <w:top w:val="single" w:sz="4" w:space="0" w:color="auto"/>
              <w:bottom w:val="single" w:sz="4" w:space="0" w:color="auto"/>
            </w:tcBorders>
          </w:tcPr>
          <w:p w14:paraId="4F22487C" w14:textId="58DDFA93" w:rsidR="00F647CF" w:rsidRPr="007A04B9" w:rsidRDefault="00F647CF" w:rsidP="00F647CF">
            <w:pPr>
              <w:autoSpaceDE w:val="0"/>
              <w:spacing w:line="360" w:lineRule="auto"/>
              <w:jc w:val="both"/>
              <w:rPr>
                <w:rFonts w:ascii="Book Antiqua" w:hAnsi="Book Antiqua" w:cs="Arial"/>
                <w:b/>
                <w:bCs/>
                <w:lang w:eastAsia="el-GR"/>
              </w:rPr>
            </w:pPr>
            <w:proofErr w:type="spellStart"/>
            <w:r w:rsidRPr="007A04B9">
              <w:rPr>
                <w:rFonts w:ascii="Book Antiqua" w:hAnsi="Book Antiqua" w:cs="Arial"/>
                <w:b/>
                <w:lang w:eastAsia="en-GB"/>
              </w:rPr>
              <w:t>Brustia</w:t>
            </w:r>
            <w:proofErr w:type="spellEnd"/>
            <w:r w:rsidRPr="007A04B9">
              <w:rPr>
                <w:rFonts w:ascii="Book Antiqua" w:hAnsi="Book Antiqua" w:cs="Arial"/>
                <w:b/>
                <w:lang w:eastAsia="en-GB"/>
              </w:rPr>
              <w:t xml:space="preserve"> </w:t>
            </w:r>
            <w:r w:rsidRPr="007A04B9">
              <w:rPr>
                <w:rFonts w:ascii="Book Antiqua" w:hAnsi="Book Antiqua" w:cs="Arial"/>
                <w:b/>
                <w:i/>
                <w:iCs/>
                <w:lang w:eastAsia="en-GB"/>
              </w:rPr>
              <w:t>et al</w:t>
            </w:r>
            <w:r w:rsidRPr="007A04B9">
              <w:rPr>
                <w:rFonts w:ascii="Book Antiqua" w:hAnsi="Book Antiqua" w:cs="Arial"/>
                <w:b/>
                <w:vertAlign w:val="superscript"/>
                <w:lang w:eastAsia="en-GB"/>
              </w:rPr>
              <w:t>[8]</w:t>
            </w:r>
          </w:p>
        </w:tc>
        <w:tc>
          <w:tcPr>
            <w:tcW w:w="2527" w:type="dxa"/>
            <w:gridSpan w:val="2"/>
            <w:tcBorders>
              <w:top w:val="single" w:sz="4" w:space="0" w:color="auto"/>
              <w:bottom w:val="single" w:sz="4" w:space="0" w:color="auto"/>
            </w:tcBorders>
          </w:tcPr>
          <w:p w14:paraId="7143AF03" w14:textId="52875D3F" w:rsidR="00F647CF" w:rsidRPr="007A04B9" w:rsidRDefault="00F647CF" w:rsidP="00F647CF">
            <w:pPr>
              <w:autoSpaceDE w:val="0"/>
              <w:spacing w:line="360" w:lineRule="auto"/>
              <w:jc w:val="both"/>
              <w:rPr>
                <w:rFonts w:ascii="Book Antiqua" w:hAnsi="Book Antiqua" w:cs="Arial"/>
                <w:b/>
                <w:bCs/>
                <w:lang w:eastAsia="el-GR"/>
              </w:rPr>
            </w:pPr>
            <w:r w:rsidRPr="007A04B9">
              <w:rPr>
                <w:rFonts w:ascii="Book Antiqua" w:hAnsi="Book Antiqua" w:cs="Arial"/>
                <w:b/>
                <w:lang w:eastAsia="en-GB"/>
              </w:rPr>
              <w:t xml:space="preserve">Xu </w:t>
            </w:r>
            <w:r w:rsidRPr="007A04B9">
              <w:rPr>
                <w:rFonts w:ascii="Book Antiqua" w:hAnsi="Book Antiqua" w:cs="Arial"/>
                <w:b/>
                <w:i/>
                <w:iCs/>
                <w:lang w:eastAsia="en-GB"/>
              </w:rPr>
              <w:t>et al</w:t>
            </w:r>
            <w:r w:rsidRPr="007A04B9">
              <w:rPr>
                <w:rFonts w:ascii="Book Antiqua" w:hAnsi="Book Antiqua" w:cs="Arial"/>
                <w:b/>
                <w:vertAlign w:val="superscript"/>
                <w:lang w:eastAsia="en-GB"/>
              </w:rPr>
              <w:t>[9]</w:t>
            </w:r>
          </w:p>
        </w:tc>
        <w:tc>
          <w:tcPr>
            <w:tcW w:w="2527" w:type="dxa"/>
            <w:gridSpan w:val="2"/>
            <w:tcBorders>
              <w:top w:val="single" w:sz="4" w:space="0" w:color="auto"/>
              <w:bottom w:val="single" w:sz="4" w:space="0" w:color="auto"/>
            </w:tcBorders>
          </w:tcPr>
          <w:p w14:paraId="4C9DEA7E" w14:textId="60739523" w:rsidR="00F647CF" w:rsidRPr="007A04B9" w:rsidRDefault="00F647CF" w:rsidP="00F647CF">
            <w:pPr>
              <w:autoSpaceDE w:val="0"/>
              <w:spacing w:line="360" w:lineRule="auto"/>
              <w:jc w:val="both"/>
              <w:rPr>
                <w:rFonts w:ascii="Book Antiqua" w:hAnsi="Book Antiqua" w:cs="Arial"/>
                <w:b/>
                <w:bCs/>
                <w:lang w:eastAsia="el-GR"/>
              </w:rPr>
            </w:pPr>
            <w:r w:rsidRPr="007A04B9">
              <w:rPr>
                <w:rFonts w:ascii="Book Antiqua" w:hAnsi="Book Antiqua" w:cs="Arial"/>
                <w:b/>
                <w:lang w:eastAsia="en-GB"/>
              </w:rPr>
              <w:t xml:space="preserve">Rao </w:t>
            </w:r>
            <w:r w:rsidRPr="007A04B9">
              <w:rPr>
                <w:rFonts w:ascii="Book Antiqua" w:hAnsi="Book Antiqua" w:cs="Arial"/>
                <w:b/>
                <w:i/>
                <w:iCs/>
                <w:lang w:eastAsia="en-GB"/>
              </w:rPr>
              <w:t>et al</w:t>
            </w:r>
            <w:r w:rsidRPr="007A04B9">
              <w:rPr>
                <w:rFonts w:ascii="Book Antiqua" w:hAnsi="Book Antiqua" w:cs="Arial"/>
                <w:b/>
                <w:vertAlign w:val="superscript"/>
                <w:lang w:eastAsia="en-GB"/>
              </w:rPr>
              <w:t>[7]</w:t>
            </w:r>
          </w:p>
        </w:tc>
      </w:tr>
      <w:tr w:rsidR="008854CC" w:rsidRPr="007A04B9" w14:paraId="6BAFF8D2" w14:textId="77777777" w:rsidTr="00F647CF">
        <w:trPr>
          <w:trHeight w:val="340"/>
        </w:trPr>
        <w:tc>
          <w:tcPr>
            <w:tcW w:w="1761" w:type="dxa"/>
            <w:tcBorders>
              <w:top w:val="single" w:sz="4" w:space="0" w:color="auto"/>
              <w:bottom w:val="single" w:sz="4" w:space="0" w:color="auto"/>
            </w:tcBorders>
          </w:tcPr>
          <w:p w14:paraId="01766754" w14:textId="77777777" w:rsidR="008854CC" w:rsidRPr="007A04B9" w:rsidRDefault="008854CC" w:rsidP="00890570">
            <w:pPr>
              <w:autoSpaceDE w:val="0"/>
              <w:spacing w:line="360" w:lineRule="auto"/>
              <w:jc w:val="both"/>
              <w:rPr>
                <w:rFonts w:ascii="Book Antiqua" w:hAnsi="Book Antiqua" w:cs="Arial"/>
                <w:b/>
                <w:bCs/>
                <w:lang w:eastAsia="el-GR"/>
              </w:rPr>
            </w:pPr>
          </w:p>
        </w:tc>
        <w:tc>
          <w:tcPr>
            <w:tcW w:w="1257" w:type="dxa"/>
            <w:tcBorders>
              <w:top w:val="single" w:sz="4" w:space="0" w:color="auto"/>
              <w:bottom w:val="single" w:sz="4" w:space="0" w:color="auto"/>
            </w:tcBorders>
          </w:tcPr>
          <w:p w14:paraId="3666B7D7" w14:textId="02460254" w:rsidR="008854CC" w:rsidRPr="007A04B9" w:rsidRDefault="008854CC" w:rsidP="00890570">
            <w:pPr>
              <w:autoSpaceDE w:val="0"/>
              <w:spacing w:line="360" w:lineRule="auto"/>
              <w:jc w:val="both"/>
              <w:rPr>
                <w:rFonts w:ascii="Book Antiqua" w:hAnsi="Book Antiqua" w:cs="Arial"/>
                <w:b/>
                <w:bCs/>
                <w:lang w:eastAsia="el-GR"/>
              </w:rPr>
            </w:pPr>
            <w:r w:rsidRPr="007A04B9">
              <w:rPr>
                <w:rFonts w:ascii="Book Antiqua" w:hAnsi="Book Antiqua" w:cs="Arial"/>
                <w:b/>
                <w:bCs/>
                <w:lang w:eastAsia="el-GR"/>
              </w:rPr>
              <w:t>ERAS group</w:t>
            </w:r>
            <w:r w:rsidR="00971732" w:rsidRPr="007A04B9">
              <w:rPr>
                <w:rFonts w:ascii="Book Antiqua" w:hAnsi="Book Antiqua" w:cs="Arial"/>
                <w:b/>
                <w:bCs/>
                <w:lang w:eastAsia="el-GR"/>
              </w:rPr>
              <w:t xml:space="preserve">, </w:t>
            </w:r>
          </w:p>
          <w:p w14:paraId="1DA78109" w14:textId="0B0070DC" w:rsidR="008854CC" w:rsidRPr="007A04B9" w:rsidRDefault="008854CC" w:rsidP="00890570">
            <w:pPr>
              <w:autoSpaceDE w:val="0"/>
              <w:spacing w:line="360" w:lineRule="auto"/>
              <w:jc w:val="both"/>
              <w:rPr>
                <w:rFonts w:ascii="Book Antiqua" w:hAnsi="Book Antiqua" w:cs="Arial"/>
                <w:b/>
                <w:bCs/>
                <w:lang w:eastAsia="el-GR"/>
              </w:rPr>
            </w:pPr>
            <w:r w:rsidRPr="007A04B9">
              <w:rPr>
                <w:rFonts w:ascii="Book Antiqua" w:hAnsi="Book Antiqua" w:cs="Arial"/>
                <w:b/>
                <w:bCs/>
                <w:i/>
                <w:iCs/>
                <w:lang w:eastAsia="el-GR"/>
              </w:rPr>
              <w:t>n</w:t>
            </w:r>
            <w:r w:rsidR="00971732" w:rsidRPr="007A04B9">
              <w:rPr>
                <w:rFonts w:ascii="Book Antiqua" w:hAnsi="Book Antiqua" w:cs="Arial"/>
                <w:b/>
                <w:bCs/>
                <w:lang w:eastAsia="el-GR"/>
              </w:rPr>
              <w:t xml:space="preserve"> </w:t>
            </w:r>
            <w:r w:rsidRPr="007A04B9">
              <w:rPr>
                <w:rFonts w:ascii="Book Antiqua" w:hAnsi="Book Antiqua" w:cs="Arial"/>
                <w:b/>
                <w:bCs/>
                <w:lang w:eastAsia="el-GR"/>
              </w:rPr>
              <w:t>=</w:t>
            </w:r>
            <w:r w:rsidR="00971732" w:rsidRPr="007A04B9">
              <w:rPr>
                <w:rFonts w:ascii="Book Antiqua" w:hAnsi="Book Antiqua" w:cs="Arial"/>
                <w:b/>
                <w:bCs/>
                <w:lang w:eastAsia="el-GR"/>
              </w:rPr>
              <w:t xml:space="preserve"> </w:t>
            </w:r>
            <w:r w:rsidRPr="007A04B9">
              <w:rPr>
                <w:rFonts w:ascii="Book Antiqua" w:hAnsi="Book Antiqua" w:cs="Arial"/>
                <w:b/>
                <w:bCs/>
                <w:lang w:eastAsia="el-GR"/>
              </w:rPr>
              <w:t>10</w:t>
            </w:r>
          </w:p>
        </w:tc>
        <w:tc>
          <w:tcPr>
            <w:tcW w:w="1470" w:type="dxa"/>
            <w:tcBorders>
              <w:top w:val="single" w:sz="4" w:space="0" w:color="auto"/>
              <w:bottom w:val="single" w:sz="4" w:space="0" w:color="auto"/>
            </w:tcBorders>
          </w:tcPr>
          <w:p w14:paraId="153620B8" w14:textId="77777777" w:rsidR="00971732" w:rsidRPr="007A04B9" w:rsidRDefault="008854CC" w:rsidP="00971732">
            <w:pPr>
              <w:autoSpaceDE w:val="0"/>
              <w:spacing w:line="360" w:lineRule="auto"/>
              <w:jc w:val="both"/>
              <w:rPr>
                <w:rFonts w:ascii="Book Antiqua" w:hAnsi="Book Antiqua" w:cs="Arial"/>
                <w:b/>
                <w:bCs/>
                <w:lang w:eastAsia="el-GR"/>
              </w:rPr>
            </w:pPr>
            <w:r w:rsidRPr="007A04B9">
              <w:rPr>
                <w:rFonts w:ascii="Book Antiqua" w:hAnsi="Book Antiqua" w:cs="Arial"/>
                <w:b/>
                <w:bCs/>
                <w:lang w:eastAsia="el-GR"/>
              </w:rPr>
              <w:t>CONTROL group</w:t>
            </w:r>
            <w:r w:rsidR="00971732" w:rsidRPr="007A04B9">
              <w:rPr>
                <w:rFonts w:ascii="Book Antiqua" w:hAnsi="Book Antiqua" w:cs="Arial"/>
                <w:b/>
                <w:bCs/>
                <w:lang w:eastAsia="el-GR"/>
              </w:rPr>
              <w:t xml:space="preserve">, </w:t>
            </w:r>
          </w:p>
          <w:p w14:paraId="37FAE87B" w14:textId="5891FAB3" w:rsidR="008854CC" w:rsidRPr="007A04B9" w:rsidRDefault="00971732" w:rsidP="00971732">
            <w:pPr>
              <w:autoSpaceDE w:val="0"/>
              <w:spacing w:line="360" w:lineRule="auto"/>
              <w:jc w:val="both"/>
              <w:rPr>
                <w:rFonts w:ascii="Book Antiqua" w:hAnsi="Book Antiqua" w:cs="Arial"/>
                <w:b/>
                <w:bCs/>
                <w:lang w:eastAsia="el-GR"/>
              </w:rPr>
            </w:pPr>
            <w:r w:rsidRPr="007A04B9">
              <w:rPr>
                <w:rFonts w:ascii="Book Antiqua" w:hAnsi="Book Antiqua" w:cs="Arial"/>
                <w:b/>
                <w:bCs/>
                <w:i/>
                <w:iCs/>
                <w:lang w:eastAsia="el-GR"/>
              </w:rPr>
              <w:t>n</w:t>
            </w:r>
            <w:r w:rsidRPr="007A04B9">
              <w:rPr>
                <w:rFonts w:ascii="Book Antiqua" w:hAnsi="Book Antiqua" w:cs="Arial"/>
                <w:b/>
                <w:bCs/>
                <w:lang w:eastAsia="el-GR"/>
              </w:rPr>
              <w:t xml:space="preserve"> = </w:t>
            </w:r>
            <w:r w:rsidR="008854CC" w:rsidRPr="007A04B9">
              <w:rPr>
                <w:rFonts w:ascii="Book Antiqua" w:hAnsi="Book Antiqua" w:cs="Arial"/>
                <w:b/>
                <w:bCs/>
                <w:lang w:eastAsia="el-GR"/>
              </w:rPr>
              <w:t>20</w:t>
            </w:r>
          </w:p>
        </w:tc>
        <w:tc>
          <w:tcPr>
            <w:tcW w:w="1057" w:type="dxa"/>
            <w:tcBorders>
              <w:top w:val="single" w:sz="4" w:space="0" w:color="auto"/>
              <w:bottom w:val="single" w:sz="4" w:space="0" w:color="auto"/>
            </w:tcBorders>
          </w:tcPr>
          <w:p w14:paraId="0EB34F54" w14:textId="77777777" w:rsidR="00971732" w:rsidRPr="007A04B9" w:rsidRDefault="008854CC" w:rsidP="00971732">
            <w:pPr>
              <w:autoSpaceDE w:val="0"/>
              <w:spacing w:line="360" w:lineRule="auto"/>
              <w:jc w:val="both"/>
              <w:rPr>
                <w:rFonts w:ascii="Book Antiqua" w:hAnsi="Book Antiqua" w:cs="Arial"/>
                <w:b/>
                <w:bCs/>
                <w:lang w:eastAsia="el-GR"/>
              </w:rPr>
            </w:pPr>
            <w:r w:rsidRPr="007A04B9">
              <w:rPr>
                <w:rFonts w:ascii="Book Antiqua" w:hAnsi="Book Antiqua" w:cs="Arial"/>
                <w:b/>
                <w:bCs/>
                <w:lang w:eastAsia="el-GR"/>
              </w:rPr>
              <w:t>ERAS group</w:t>
            </w:r>
            <w:r w:rsidR="00971732" w:rsidRPr="007A04B9">
              <w:rPr>
                <w:rFonts w:ascii="Book Antiqua" w:hAnsi="Book Antiqua" w:cs="Arial"/>
                <w:b/>
                <w:bCs/>
                <w:lang w:eastAsia="el-GR"/>
              </w:rPr>
              <w:t xml:space="preserve">, </w:t>
            </w:r>
          </w:p>
          <w:p w14:paraId="61C9E99F" w14:textId="0FF6FB1F" w:rsidR="008854CC" w:rsidRPr="007A04B9" w:rsidRDefault="00971732" w:rsidP="00971732">
            <w:pPr>
              <w:autoSpaceDE w:val="0"/>
              <w:spacing w:line="360" w:lineRule="auto"/>
              <w:jc w:val="both"/>
              <w:rPr>
                <w:rFonts w:ascii="Book Antiqua" w:hAnsi="Book Antiqua" w:cs="Arial"/>
                <w:b/>
                <w:bCs/>
                <w:lang w:eastAsia="el-GR"/>
              </w:rPr>
            </w:pPr>
            <w:r w:rsidRPr="007A04B9">
              <w:rPr>
                <w:rFonts w:ascii="Book Antiqua" w:hAnsi="Book Antiqua" w:cs="Arial"/>
                <w:b/>
                <w:bCs/>
                <w:i/>
                <w:iCs/>
                <w:lang w:eastAsia="el-GR"/>
              </w:rPr>
              <w:t>n</w:t>
            </w:r>
            <w:r w:rsidRPr="007A04B9">
              <w:rPr>
                <w:rFonts w:ascii="Book Antiqua" w:hAnsi="Book Antiqua" w:cs="Arial"/>
                <w:b/>
                <w:bCs/>
                <w:lang w:eastAsia="el-GR"/>
              </w:rPr>
              <w:t xml:space="preserve"> = </w:t>
            </w:r>
            <w:r w:rsidR="008854CC" w:rsidRPr="007A04B9">
              <w:rPr>
                <w:rFonts w:ascii="Book Antiqua" w:hAnsi="Book Antiqua" w:cs="Arial"/>
                <w:b/>
                <w:bCs/>
                <w:lang w:eastAsia="el-GR"/>
              </w:rPr>
              <w:t>40</w:t>
            </w:r>
          </w:p>
        </w:tc>
        <w:tc>
          <w:tcPr>
            <w:tcW w:w="1470" w:type="dxa"/>
            <w:tcBorders>
              <w:top w:val="single" w:sz="4" w:space="0" w:color="auto"/>
              <w:bottom w:val="single" w:sz="4" w:space="0" w:color="auto"/>
            </w:tcBorders>
          </w:tcPr>
          <w:p w14:paraId="78372B01" w14:textId="77777777" w:rsidR="00971732" w:rsidRPr="007A04B9" w:rsidRDefault="008854CC" w:rsidP="00971732">
            <w:pPr>
              <w:autoSpaceDE w:val="0"/>
              <w:spacing w:line="360" w:lineRule="auto"/>
              <w:jc w:val="both"/>
              <w:rPr>
                <w:rFonts w:ascii="Book Antiqua" w:hAnsi="Book Antiqua" w:cs="Arial"/>
                <w:b/>
                <w:bCs/>
                <w:lang w:eastAsia="el-GR"/>
              </w:rPr>
            </w:pPr>
            <w:r w:rsidRPr="007A04B9">
              <w:rPr>
                <w:rFonts w:ascii="Book Antiqua" w:hAnsi="Book Antiqua" w:cs="Arial"/>
                <w:b/>
                <w:bCs/>
                <w:lang w:eastAsia="el-GR"/>
              </w:rPr>
              <w:t>CONTROL group</w:t>
            </w:r>
            <w:r w:rsidR="00971732" w:rsidRPr="007A04B9">
              <w:rPr>
                <w:rFonts w:ascii="Book Antiqua" w:hAnsi="Book Antiqua" w:cs="Arial"/>
                <w:b/>
                <w:bCs/>
                <w:lang w:eastAsia="el-GR"/>
              </w:rPr>
              <w:t xml:space="preserve">, </w:t>
            </w:r>
          </w:p>
          <w:p w14:paraId="18A91002" w14:textId="7779ACB0" w:rsidR="008854CC" w:rsidRPr="007A04B9" w:rsidRDefault="00971732" w:rsidP="00971732">
            <w:pPr>
              <w:autoSpaceDE w:val="0"/>
              <w:spacing w:line="360" w:lineRule="auto"/>
              <w:jc w:val="both"/>
              <w:rPr>
                <w:rFonts w:ascii="Book Antiqua" w:hAnsi="Book Antiqua" w:cs="Arial"/>
                <w:b/>
                <w:bCs/>
                <w:lang w:eastAsia="el-GR"/>
              </w:rPr>
            </w:pPr>
            <w:r w:rsidRPr="007A04B9">
              <w:rPr>
                <w:rFonts w:ascii="Book Antiqua" w:hAnsi="Book Antiqua" w:cs="Arial"/>
                <w:b/>
                <w:bCs/>
                <w:i/>
                <w:iCs/>
                <w:lang w:eastAsia="el-GR"/>
              </w:rPr>
              <w:t>n</w:t>
            </w:r>
            <w:r w:rsidRPr="007A04B9">
              <w:rPr>
                <w:rFonts w:ascii="Book Antiqua" w:hAnsi="Book Antiqua" w:cs="Arial"/>
                <w:b/>
                <w:bCs/>
                <w:lang w:eastAsia="el-GR"/>
              </w:rPr>
              <w:t xml:space="preserve"> = </w:t>
            </w:r>
            <w:r w:rsidR="008854CC" w:rsidRPr="007A04B9">
              <w:rPr>
                <w:rFonts w:ascii="Book Antiqua" w:hAnsi="Book Antiqua" w:cs="Arial"/>
                <w:b/>
                <w:bCs/>
                <w:lang w:eastAsia="el-GR"/>
              </w:rPr>
              <w:t>53</w:t>
            </w:r>
          </w:p>
        </w:tc>
        <w:tc>
          <w:tcPr>
            <w:tcW w:w="1057" w:type="dxa"/>
            <w:tcBorders>
              <w:top w:val="single" w:sz="4" w:space="0" w:color="auto"/>
              <w:bottom w:val="single" w:sz="4" w:space="0" w:color="auto"/>
            </w:tcBorders>
          </w:tcPr>
          <w:p w14:paraId="525C686E" w14:textId="77777777" w:rsidR="00971732" w:rsidRPr="007A04B9" w:rsidRDefault="008854CC" w:rsidP="00971732">
            <w:pPr>
              <w:autoSpaceDE w:val="0"/>
              <w:spacing w:line="360" w:lineRule="auto"/>
              <w:jc w:val="both"/>
              <w:rPr>
                <w:rFonts w:ascii="Book Antiqua" w:hAnsi="Book Antiqua" w:cs="Arial"/>
                <w:b/>
                <w:bCs/>
                <w:lang w:eastAsia="el-GR"/>
              </w:rPr>
            </w:pPr>
            <w:r w:rsidRPr="007A04B9">
              <w:rPr>
                <w:rFonts w:ascii="Book Antiqua" w:hAnsi="Book Antiqua" w:cs="Arial"/>
                <w:b/>
                <w:bCs/>
                <w:lang w:eastAsia="el-GR"/>
              </w:rPr>
              <w:t>ERAS group</w:t>
            </w:r>
            <w:r w:rsidR="00971732" w:rsidRPr="007A04B9">
              <w:rPr>
                <w:rFonts w:ascii="Book Antiqua" w:hAnsi="Book Antiqua" w:cs="Arial"/>
                <w:b/>
                <w:bCs/>
                <w:lang w:eastAsia="el-GR"/>
              </w:rPr>
              <w:t xml:space="preserve">, </w:t>
            </w:r>
          </w:p>
          <w:p w14:paraId="7C2437FF" w14:textId="3E1F3447" w:rsidR="008854CC" w:rsidRPr="007A04B9" w:rsidRDefault="00971732" w:rsidP="00971732">
            <w:pPr>
              <w:autoSpaceDE w:val="0"/>
              <w:spacing w:line="360" w:lineRule="auto"/>
              <w:jc w:val="both"/>
              <w:rPr>
                <w:rFonts w:ascii="Book Antiqua" w:hAnsi="Book Antiqua" w:cs="Arial"/>
                <w:b/>
                <w:bCs/>
                <w:lang w:eastAsia="el-GR"/>
              </w:rPr>
            </w:pPr>
            <w:r w:rsidRPr="007A04B9">
              <w:rPr>
                <w:rFonts w:ascii="Book Antiqua" w:hAnsi="Book Antiqua" w:cs="Arial"/>
                <w:b/>
                <w:bCs/>
                <w:i/>
                <w:iCs/>
                <w:lang w:eastAsia="el-GR"/>
              </w:rPr>
              <w:t>n</w:t>
            </w:r>
            <w:r w:rsidRPr="007A04B9">
              <w:rPr>
                <w:rFonts w:ascii="Book Antiqua" w:hAnsi="Book Antiqua" w:cs="Arial"/>
                <w:b/>
                <w:bCs/>
                <w:lang w:eastAsia="el-GR"/>
              </w:rPr>
              <w:t xml:space="preserve"> = </w:t>
            </w:r>
            <w:r w:rsidR="008854CC" w:rsidRPr="007A04B9">
              <w:rPr>
                <w:rFonts w:ascii="Book Antiqua" w:hAnsi="Book Antiqua" w:cs="Arial"/>
                <w:b/>
                <w:bCs/>
                <w:lang w:eastAsia="el-GR"/>
              </w:rPr>
              <w:t>54</w:t>
            </w:r>
          </w:p>
        </w:tc>
        <w:tc>
          <w:tcPr>
            <w:tcW w:w="1470" w:type="dxa"/>
            <w:tcBorders>
              <w:top w:val="single" w:sz="4" w:space="0" w:color="auto"/>
              <w:bottom w:val="single" w:sz="4" w:space="0" w:color="auto"/>
            </w:tcBorders>
          </w:tcPr>
          <w:p w14:paraId="27CCFAF5" w14:textId="77777777" w:rsidR="00971732" w:rsidRPr="007A04B9" w:rsidRDefault="008854CC" w:rsidP="00971732">
            <w:pPr>
              <w:autoSpaceDE w:val="0"/>
              <w:spacing w:line="360" w:lineRule="auto"/>
              <w:jc w:val="both"/>
              <w:rPr>
                <w:rFonts w:ascii="Book Antiqua" w:hAnsi="Book Antiqua" w:cs="Arial"/>
                <w:b/>
                <w:bCs/>
                <w:lang w:eastAsia="el-GR"/>
              </w:rPr>
            </w:pPr>
            <w:r w:rsidRPr="007A04B9">
              <w:rPr>
                <w:rFonts w:ascii="Book Antiqua" w:hAnsi="Book Antiqua" w:cs="Arial"/>
                <w:b/>
                <w:bCs/>
                <w:lang w:eastAsia="el-GR"/>
              </w:rPr>
              <w:t>CONTROL group</w:t>
            </w:r>
            <w:r w:rsidR="00971732" w:rsidRPr="007A04B9">
              <w:rPr>
                <w:rFonts w:ascii="Book Antiqua" w:hAnsi="Book Antiqua" w:cs="Arial"/>
                <w:b/>
                <w:bCs/>
                <w:lang w:eastAsia="el-GR"/>
              </w:rPr>
              <w:t xml:space="preserve">, </w:t>
            </w:r>
          </w:p>
          <w:p w14:paraId="544EBCDB" w14:textId="7DC44099" w:rsidR="008854CC" w:rsidRPr="007A04B9" w:rsidRDefault="00971732" w:rsidP="00971732">
            <w:pPr>
              <w:autoSpaceDE w:val="0"/>
              <w:spacing w:line="360" w:lineRule="auto"/>
              <w:jc w:val="both"/>
              <w:rPr>
                <w:rFonts w:ascii="Book Antiqua" w:hAnsi="Book Antiqua" w:cs="Arial"/>
                <w:b/>
                <w:bCs/>
                <w:lang w:eastAsia="el-GR"/>
              </w:rPr>
            </w:pPr>
            <w:r w:rsidRPr="007A04B9">
              <w:rPr>
                <w:rFonts w:ascii="Book Antiqua" w:hAnsi="Book Antiqua" w:cs="Arial"/>
                <w:b/>
                <w:bCs/>
                <w:i/>
                <w:iCs/>
                <w:lang w:eastAsia="el-GR"/>
              </w:rPr>
              <w:t>n</w:t>
            </w:r>
            <w:r w:rsidRPr="007A04B9">
              <w:rPr>
                <w:rFonts w:ascii="Book Antiqua" w:hAnsi="Book Antiqua" w:cs="Arial"/>
                <w:b/>
                <w:bCs/>
                <w:lang w:eastAsia="el-GR"/>
              </w:rPr>
              <w:t xml:space="preserve"> = </w:t>
            </w:r>
            <w:r w:rsidR="008854CC" w:rsidRPr="007A04B9">
              <w:rPr>
                <w:rFonts w:ascii="Book Antiqua" w:hAnsi="Book Antiqua" w:cs="Arial"/>
                <w:b/>
                <w:bCs/>
                <w:lang w:eastAsia="el-GR"/>
              </w:rPr>
              <w:t>74</w:t>
            </w:r>
          </w:p>
        </w:tc>
      </w:tr>
      <w:tr w:rsidR="008854CC" w:rsidRPr="007A04B9" w14:paraId="23700DAB" w14:textId="77777777" w:rsidTr="00F647CF">
        <w:trPr>
          <w:trHeight w:val="340"/>
        </w:trPr>
        <w:tc>
          <w:tcPr>
            <w:tcW w:w="1761" w:type="dxa"/>
            <w:tcBorders>
              <w:top w:val="single" w:sz="4" w:space="0" w:color="auto"/>
            </w:tcBorders>
          </w:tcPr>
          <w:p w14:paraId="58E97345"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Gender</w:t>
            </w:r>
          </w:p>
        </w:tc>
        <w:tc>
          <w:tcPr>
            <w:tcW w:w="1257" w:type="dxa"/>
            <w:tcBorders>
              <w:top w:val="single" w:sz="4" w:space="0" w:color="auto"/>
            </w:tcBorders>
          </w:tcPr>
          <w:p w14:paraId="0EF7F5F6"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Borders>
              <w:top w:val="single" w:sz="4" w:space="0" w:color="auto"/>
            </w:tcBorders>
          </w:tcPr>
          <w:p w14:paraId="59A39450" w14:textId="77777777" w:rsidR="008854CC" w:rsidRPr="007A04B9" w:rsidRDefault="008854CC" w:rsidP="00890570">
            <w:pPr>
              <w:autoSpaceDE w:val="0"/>
              <w:spacing w:line="360" w:lineRule="auto"/>
              <w:jc w:val="both"/>
              <w:rPr>
                <w:rFonts w:ascii="Book Antiqua" w:hAnsi="Book Antiqua" w:cs="Arial"/>
                <w:lang w:eastAsia="el-GR"/>
              </w:rPr>
            </w:pPr>
          </w:p>
        </w:tc>
        <w:tc>
          <w:tcPr>
            <w:tcW w:w="1057" w:type="dxa"/>
            <w:tcBorders>
              <w:top w:val="single" w:sz="4" w:space="0" w:color="auto"/>
            </w:tcBorders>
          </w:tcPr>
          <w:p w14:paraId="737DB8DF"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Borders>
              <w:top w:val="single" w:sz="4" w:space="0" w:color="auto"/>
            </w:tcBorders>
          </w:tcPr>
          <w:p w14:paraId="392A2DDC" w14:textId="77777777" w:rsidR="008854CC" w:rsidRPr="007A04B9" w:rsidRDefault="008854CC" w:rsidP="00890570">
            <w:pPr>
              <w:autoSpaceDE w:val="0"/>
              <w:spacing w:line="360" w:lineRule="auto"/>
              <w:jc w:val="both"/>
              <w:rPr>
                <w:rFonts w:ascii="Book Antiqua" w:hAnsi="Book Antiqua" w:cs="Arial"/>
                <w:lang w:eastAsia="el-GR"/>
              </w:rPr>
            </w:pPr>
          </w:p>
        </w:tc>
        <w:tc>
          <w:tcPr>
            <w:tcW w:w="1057" w:type="dxa"/>
            <w:tcBorders>
              <w:top w:val="single" w:sz="4" w:space="0" w:color="auto"/>
            </w:tcBorders>
          </w:tcPr>
          <w:p w14:paraId="222E2BAA"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Borders>
              <w:top w:val="single" w:sz="4" w:space="0" w:color="auto"/>
            </w:tcBorders>
          </w:tcPr>
          <w:p w14:paraId="604DCAF5" w14:textId="77777777" w:rsidR="008854CC" w:rsidRPr="007A04B9" w:rsidRDefault="008854CC" w:rsidP="00890570">
            <w:pPr>
              <w:autoSpaceDE w:val="0"/>
              <w:spacing w:line="360" w:lineRule="auto"/>
              <w:jc w:val="both"/>
              <w:rPr>
                <w:rFonts w:ascii="Book Antiqua" w:hAnsi="Book Antiqua" w:cs="Arial"/>
                <w:lang w:eastAsia="el-GR"/>
              </w:rPr>
            </w:pPr>
          </w:p>
        </w:tc>
      </w:tr>
      <w:tr w:rsidR="00AD38BE" w:rsidRPr="007A04B9" w14:paraId="699D5DF8" w14:textId="77777777" w:rsidTr="00F647CF">
        <w:trPr>
          <w:trHeight w:val="340"/>
        </w:trPr>
        <w:tc>
          <w:tcPr>
            <w:tcW w:w="1761" w:type="dxa"/>
          </w:tcPr>
          <w:p w14:paraId="6CA3C553" w14:textId="14626A64"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Male</w:t>
            </w:r>
          </w:p>
        </w:tc>
        <w:tc>
          <w:tcPr>
            <w:tcW w:w="1257" w:type="dxa"/>
          </w:tcPr>
          <w:p w14:paraId="655BA74A" w14:textId="0A0124E6"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8</w:t>
            </w:r>
          </w:p>
        </w:tc>
        <w:tc>
          <w:tcPr>
            <w:tcW w:w="1470" w:type="dxa"/>
          </w:tcPr>
          <w:p w14:paraId="5CDACA6A" w14:textId="15B1BE6F"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17</w:t>
            </w:r>
          </w:p>
        </w:tc>
        <w:tc>
          <w:tcPr>
            <w:tcW w:w="1057" w:type="dxa"/>
          </w:tcPr>
          <w:p w14:paraId="609BC8A1" w14:textId="32C43ECA"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35</w:t>
            </w:r>
          </w:p>
        </w:tc>
        <w:tc>
          <w:tcPr>
            <w:tcW w:w="1470" w:type="dxa"/>
          </w:tcPr>
          <w:p w14:paraId="0948E5F1" w14:textId="39997E62"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46</w:t>
            </w:r>
          </w:p>
        </w:tc>
        <w:tc>
          <w:tcPr>
            <w:tcW w:w="1057" w:type="dxa"/>
          </w:tcPr>
          <w:p w14:paraId="31B4F15D" w14:textId="1557DE79"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40</w:t>
            </w:r>
          </w:p>
        </w:tc>
        <w:tc>
          <w:tcPr>
            <w:tcW w:w="1470" w:type="dxa"/>
          </w:tcPr>
          <w:p w14:paraId="55A6587C" w14:textId="3AFE33B2"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58</w:t>
            </w:r>
          </w:p>
        </w:tc>
      </w:tr>
      <w:tr w:rsidR="00AD38BE" w:rsidRPr="007A04B9" w14:paraId="2EEE4EAF" w14:textId="77777777" w:rsidTr="00F647CF">
        <w:trPr>
          <w:trHeight w:val="340"/>
        </w:trPr>
        <w:tc>
          <w:tcPr>
            <w:tcW w:w="1761" w:type="dxa"/>
          </w:tcPr>
          <w:p w14:paraId="26403FD7" w14:textId="1E98492F"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Female</w:t>
            </w:r>
          </w:p>
        </w:tc>
        <w:tc>
          <w:tcPr>
            <w:tcW w:w="1257" w:type="dxa"/>
          </w:tcPr>
          <w:p w14:paraId="09DDD361" w14:textId="68F1422D"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2</w:t>
            </w:r>
          </w:p>
        </w:tc>
        <w:tc>
          <w:tcPr>
            <w:tcW w:w="1470" w:type="dxa"/>
          </w:tcPr>
          <w:p w14:paraId="1E02F387" w14:textId="5EE36816"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3</w:t>
            </w:r>
          </w:p>
        </w:tc>
        <w:tc>
          <w:tcPr>
            <w:tcW w:w="1057" w:type="dxa"/>
          </w:tcPr>
          <w:p w14:paraId="724539DD" w14:textId="2DA9A23A"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5</w:t>
            </w:r>
          </w:p>
        </w:tc>
        <w:tc>
          <w:tcPr>
            <w:tcW w:w="1470" w:type="dxa"/>
          </w:tcPr>
          <w:p w14:paraId="64C9B97C" w14:textId="509235F7"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7</w:t>
            </w:r>
          </w:p>
        </w:tc>
        <w:tc>
          <w:tcPr>
            <w:tcW w:w="1057" w:type="dxa"/>
          </w:tcPr>
          <w:p w14:paraId="29DDC0F6" w14:textId="66FE7716"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1</w:t>
            </w:r>
          </w:p>
        </w:tc>
        <w:tc>
          <w:tcPr>
            <w:tcW w:w="1470" w:type="dxa"/>
          </w:tcPr>
          <w:p w14:paraId="3B405AF5" w14:textId="4511F6F3" w:rsidR="00AD38BE" w:rsidRPr="007A04B9" w:rsidRDefault="00AD38BE" w:rsidP="00AD38BE">
            <w:pPr>
              <w:autoSpaceDE w:val="0"/>
              <w:spacing w:line="360" w:lineRule="auto"/>
              <w:jc w:val="both"/>
              <w:rPr>
                <w:rFonts w:ascii="Book Antiqua" w:hAnsi="Book Antiqua" w:cs="Arial"/>
                <w:lang w:eastAsia="el-GR"/>
              </w:rPr>
            </w:pPr>
            <w:r w:rsidRPr="007A04B9">
              <w:rPr>
                <w:rFonts w:ascii="Book Antiqua" w:hAnsi="Book Antiqua" w:cs="Arial"/>
                <w:lang w:eastAsia="el-GR"/>
              </w:rPr>
              <w:t>16</w:t>
            </w:r>
          </w:p>
        </w:tc>
      </w:tr>
      <w:tr w:rsidR="008854CC" w:rsidRPr="007A04B9" w14:paraId="17942F40" w14:textId="77777777" w:rsidTr="00F647CF">
        <w:trPr>
          <w:trHeight w:val="340"/>
        </w:trPr>
        <w:tc>
          <w:tcPr>
            <w:tcW w:w="1761" w:type="dxa"/>
          </w:tcPr>
          <w:p w14:paraId="552AD387" w14:textId="1D75BF9D"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 xml:space="preserve">Age, </w:t>
            </w:r>
            <w:proofErr w:type="spellStart"/>
            <w:r w:rsidR="00EF3AD1" w:rsidRPr="007A04B9">
              <w:rPr>
                <w:rFonts w:ascii="Book Antiqua" w:hAnsi="Book Antiqua" w:cs="Arial"/>
                <w:lang w:eastAsia="el-GR"/>
              </w:rPr>
              <w:t>yr</w:t>
            </w:r>
            <w:proofErr w:type="spellEnd"/>
          </w:p>
        </w:tc>
        <w:tc>
          <w:tcPr>
            <w:tcW w:w="1257" w:type="dxa"/>
          </w:tcPr>
          <w:p w14:paraId="6701B31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60.1 (52.5-66.1)</w:t>
            </w:r>
          </w:p>
        </w:tc>
        <w:tc>
          <w:tcPr>
            <w:tcW w:w="1470" w:type="dxa"/>
          </w:tcPr>
          <w:p w14:paraId="47414DE8"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58.2 (52.6-65.3)</w:t>
            </w:r>
          </w:p>
        </w:tc>
        <w:tc>
          <w:tcPr>
            <w:tcW w:w="1057" w:type="dxa"/>
          </w:tcPr>
          <w:p w14:paraId="2F56861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49.5 (40-56.8)</w:t>
            </w:r>
          </w:p>
        </w:tc>
        <w:tc>
          <w:tcPr>
            <w:tcW w:w="1470" w:type="dxa"/>
          </w:tcPr>
          <w:p w14:paraId="2563CF4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53 (47-59)</w:t>
            </w:r>
          </w:p>
        </w:tc>
        <w:tc>
          <w:tcPr>
            <w:tcW w:w="1057" w:type="dxa"/>
          </w:tcPr>
          <w:p w14:paraId="0114320A" w14:textId="273763ED"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52.4 +</w:t>
            </w:r>
            <w:r w:rsidR="00EB6E0D" w:rsidRPr="007A04B9">
              <w:rPr>
                <w:rFonts w:ascii="Book Antiqua" w:hAnsi="Book Antiqua" w:cs="Arial"/>
                <w:lang w:eastAsia="el-GR"/>
              </w:rPr>
              <w:t xml:space="preserve"> </w:t>
            </w:r>
            <w:r w:rsidRPr="007A04B9">
              <w:rPr>
                <w:rFonts w:ascii="Book Antiqua" w:hAnsi="Book Antiqua" w:cs="Arial"/>
                <w:lang w:eastAsia="el-GR"/>
              </w:rPr>
              <w:t>15.2</w:t>
            </w:r>
          </w:p>
        </w:tc>
        <w:tc>
          <w:tcPr>
            <w:tcW w:w="1470" w:type="dxa"/>
          </w:tcPr>
          <w:p w14:paraId="7ED0492D" w14:textId="3D7C4654"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55.8 +</w:t>
            </w:r>
            <w:r w:rsidR="002E7BA1" w:rsidRPr="007A04B9">
              <w:rPr>
                <w:rFonts w:ascii="Book Antiqua" w:hAnsi="Book Antiqua" w:cs="Arial"/>
                <w:lang w:eastAsia="el-GR"/>
              </w:rPr>
              <w:t xml:space="preserve"> </w:t>
            </w:r>
            <w:r w:rsidRPr="007A04B9">
              <w:rPr>
                <w:rFonts w:ascii="Book Antiqua" w:hAnsi="Book Antiqua" w:cs="Arial"/>
                <w:lang w:eastAsia="el-GR"/>
              </w:rPr>
              <w:t>14.3</w:t>
            </w:r>
          </w:p>
        </w:tc>
      </w:tr>
      <w:tr w:rsidR="008854CC" w:rsidRPr="007A04B9" w14:paraId="35AA64F0" w14:textId="77777777" w:rsidTr="00F647CF">
        <w:trPr>
          <w:trHeight w:val="340"/>
        </w:trPr>
        <w:tc>
          <w:tcPr>
            <w:tcW w:w="1761" w:type="dxa"/>
          </w:tcPr>
          <w:p w14:paraId="2AE5587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Primary cause</w:t>
            </w:r>
          </w:p>
        </w:tc>
        <w:tc>
          <w:tcPr>
            <w:tcW w:w="1257" w:type="dxa"/>
          </w:tcPr>
          <w:p w14:paraId="3B80434C"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Pr>
          <w:p w14:paraId="42A28191" w14:textId="77777777" w:rsidR="008854CC" w:rsidRPr="007A04B9" w:rsidRDefault="008854CC" w:rsidP="00890570">
            <w:pPr>
              <w:autoSpaceDE w:val="0"/>
              <w:spacing w:line="360" w:lineRule="auto"/>
              <w:jc w:val="both"/>
              <w:rPr>
                <w:rFonts w:ascii="Book Antiqua" w:hAnsi="Book Antiqua" w:cs="Arial"/>
                <w:lang w:eastAsia="el-GR"/>
              </w:rPr>
            </w:pPr>
          </w:p>
        </w:tc>
        <w:tc>
          <w:tcPr>
            <w:tcW w:w="1057" w:type="dxa"/>
          </w:tcPr>
          <w:p w14:paraId="6F517209"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Pr>
          <w:p w14:paraId="2290C5B9" w14:textId="77777777" w:rsidR="008854CC" w:rsidRPr="007A04B9" w:rsidRDefault="008854CC" w:rsidP="00890570">
            <w:pPr>
              <w:autoSpaceDE w:val="0"/>
              <w:spacing w:line="360" w:lineRule="auto"/>
              <w:jc w:val="both"/>
              <w:rPr>
                <w:rFonts w:ascii="Book Antiqua" w:hAnsi="Book Antiqua" w:cs="Arial"/>
                <w:lang w:eastAsia="el-GR"/>
              </w:rPr>
            </w:pPr>
          </w:p>
        </w:tc>
        <w:tc>
          <w:tcPr>
            <w:tcW w:w="1057" w:type="dxa"/>
          </w:tcPr>
          <w:p w14:paraId="26FE06D3"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Pr>
          <w:p w14:paraId="7A58A477" w14:textId="77777777" w:rsidR="008854CC" w:rsidRPr="007A04B9" w:rsidRDefault="008854CC" w:rsidP="00890570">
            <w:pPr>
              <w:autoSpaceDE w:val="0"/>
              <w:spacing w:line="360" w:lineRule="auto"/>
              <w:jc w:val="both"/>
              <w:rPr>
                <w:rFonts w:ascii="Book Antiqua" w:hAnsi="Book Antiqua" w:cs="Arial"/>
                <w:lang w:eastAsia="el-GR"/>
              </w:rPr>
            </w:pPr>
          </w:p>
        </w:tc>
      </w:tr>
      <w:tr w:rsidR="008854CC" w:rsidRPr="007A04B9" w14:paraId="250D8C4A" w14:textId="77777777" w:rsidTr="00F647CF">
        <w:trPr>
          <w:trHeight w:val="340"/>
        </w:trPr>
        <w:tc>
          <w:tcPr>
            <w:tcW w:w="1761" w:type="dxa"/>
          </w:tcPr>
          <w:p w14:paraId="64EF20D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Alcohol</w:t>
            </w:r>
          </w:p>
        </w:tc>
        <w:tc>
          <w:tcPr>
            <w:tcW w:w="1257" w:type="dxa"/>
          </w:tcPr>
          <w:p w14:paraId="44CB5675"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7 (70%)</w:t>
            </w:r>
          </w:p>
        </w:tc>
        <w:tc>
          <w:tcPr>
            <w:tcW w:w="1470" w:type="dxa"/>
          </w:tcPr>
          <w:p w14:paraId="47C0A07E"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9 (45%)</w:t>
            </w:r>
          </w:p>
        </w:tc>
        <w:tc>
          <w:tcPr>
            <w:tcW w:w="1057" w:type="dxa"/>
          </w:tcPr>
          <w:p w14:paraId="43D9E162"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7</w:t>
            </w:r>
          </w:p>
        </w:tc>
        <w:tc>
          <w:tcPr>
            <w:tcW w:w="1470" w:type="dxa"/>
          </w:tcPr>
          <w:p w14:paraId="18A83DC0"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3</w:t>
            </w:r>
          </w:p>
        </w:tc>
        <w:tc>
          <w:tcPr>
            <w:tcW w:w="1057" w:type="dxa"/>
          </w:tcPr>
          <w:p w14:paraId="0955BDBA"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6 (11.1)</w:t>
            </w:r>
          </w:p>
        </w:tc>
        <w:tc>
          <w:tcPr>
            <w:tcW w:w="1470" w:type="dxa"/>
          </w:tcPr>
          <w:p w14:paraId="395C4D48"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10 (13.5)</w:t>
            </w:r>
          </w:p>
        </w:tc>
      </w:tr>
      <w:tr w:rsidR="008854CC" w:rsidRPr="007A04B9" w14:paraId="74CC7BE0" w14:textId="77777777" w:rsidTr="00F647CF">
        <w:trPr>
          <w:trHeight w:val="340"/>
        </w:trPr>
        <w:tc>
          <w:tcPr>
            <w:tcW w:w="1761" w:type="dxa"/>
          </w:tcPr>
          <w:p w14:paraId="13CBB127"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Viral cirrhosis</w:t>
            </w:r>
          </w:p>
        </w:tc>
        <w:tc>
          <w:tcPr>
            <w:tcW w:w="1257" w:type="dxa"/>
          </w:tcPr>
          <w:p w14:paraId="0857D679"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7 (70%)</w:t>
            </w:r>
          </w:p>
        </w:tc>
        <w:tc>
          <w:tcPr>
            <w:tcW w:w="1470" w:type="dxa"/>
          </w:tcPr>
          <w:p w14:paraId="2CCBA75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10 (50%)</w:t>
            </w:r>
          </w:p>
        </w:tc>
        <w:tc>
          <w:tcPr>
            <w:tcW w:w="1057" w:type="dxa"/>
          </w:tcPr>
          <w:p w14:paraId="1BE07899"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11</w:t>
            </w:r>
          </w:p>
        </w:tc>
        <w:tc>
          <w:tcPr>
            <w:tcW w:w="1470" w:type="dxa"/>
          </w:tcPr>
          <w:p w14:paraId="0D7F48F2"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16</w:t>
            </w:r>
          </w:p>
        </w:tc>
        <w:tc>
          <w:tcPr>
            <w:tcW w:w="1057" w:type="dxa"/>
          </w:tcPr>
          <w:p w14:paraId="671E2AB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30 (55.6)</w:t>
            </w:r>
          </w:p>
        </w:tc>
        <w:tc>
          <w:tcPr>
            <w:tcW w:w="1470" w:type="dxa"/>
          </w:tcPr>
          <w:p w14:paraId="0B591D7A"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40 (54.1)</w:t>
            </w:r>
          </w:p>
        </w:tc>
      </w:tr>
      <w:tr w:rsidR="008854CC" w:rsidRPr="007A04B9" w14:paraId="798856EE" w14:textId="77777777" w:rsidTr="00F647CF">
        <w:trPr>
          <w:trHeight w:val="340"/>
        </w:trPr>
        <w:tc>
          <w:tcPr>
            <w:tcW w:w="1761" w:type="dxa"/>
          </w:tcPr>
          <w:p w14:paraId="63B9472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HBV</w:t>
            </w:r>
          </w:p>
        </w:tc>
        <w:tc>
          <w:tcPr>
            <w:tcW w:w="1257" w:type="dxa"/>
          </w:tcPr>
          <w:p w14:paraId="55EC3421"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 (20%)</w:t>
            </w:r>
          </w:p>
        </w:tc>
        <w:tc>
          <w:tcPr>
            <w:tcW w:w="1470" w:type="dxa"/>
          </w:tcPr>
          <w:p w14:paraId="6198CB5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 (20%)</w:t>
            </w:r>
          </w:p>
        </w:tc>
        <w:tc>
          <w:tcPr>
            <w:tcW w:w="1057" w:type="dxa"/>
          </w:tcPr>
          <w:p w14:paraId="3DBD1A3A"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1AA3EC3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057" w:type="dxa"/>
          </w:tcPr>
          <w:p w14:paraId="1DA94529"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01CEE73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r>
      <w:tr w:rsidR="008854CC" w:rsidRPr="007A04B9" w14:paraId="7423D01F" w14:textId="77777777" w:rsidTr="00F647CF">
        <w:trPr>
          <w:trHeight w:val="340"/>
        </w:trPr>
        <w:tc>
          <w:tcPr>
            <w:tcW w:w="1761" w:type="dxa"/>
          </w:tcPr>
          <w:p w14:paraId="7E7BECA2"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HCV</w:t>
            </w:r>
          </w:p>
        </w:tc>
        <w:tc>
          <w:tcPr>
            <w:tcW w:w="1257" w:type="dxa"/>
          </w:tcPr>
          <w:p w14:paraId="733203A7"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6 (60%)</w:t>
            </w:r>
          </w:p>
        </w:tc>
        <w:tc>
          <w:tcPr>
            <w:tcW w:w="1470" w:type="dxa"/>
          </w:tcPr>
          <w:p w14:paraId="60C300CC"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8 (40%)</w:t>
            </w:r>
          </w:p>
        </w:tc>
        <w:tc>
          <w:tcPr>
            <w:tcW w:w="1057" w:type="dxa"/>
          </w:tcPr>
          <w:p w14:paraId="340277F0"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5DC00641"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057" w:type="dxa"/>
          </w:tcPr>
          <w:p w14:paraId="2ABCE42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2B8A4FCA"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r>
      <w:tr w:rsidR="008854CC" w:rsidRPr="007A04B9" w14:paraId="7AC3703D" w14:textId="77777777" w:rsidTr="00F647CF">
        <w:trPr>
          <w:trHeight w:val="340"/>
        </w:trPr>
        <w:tc>
          <w:tcPr>
            <w:tcW w:w="1761" w:type="dxa"/>
          </w:tcPr>
          <w:p w14:paraId="1CF42A01"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Metabolic syndrome</w:t>
            </w:r>
          </w:p>
        </w:tc>
        <w:tc>
          <w:tcPr>
            <w:tcW w:w="1257" w:type="dxa"/>
          </w:tcPr>
          <w:p w14:paraId="5DFC1BD6"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 (20%)</w:t>
            </w:r>
          </w:p>
        </w:tc>
        <w:tc>
          <w:tcPr>
            <w:tcW w:w="1470" w:type="dxa"/>
          </w:tcPr>
          <w:p w14:paraId="2BC4D8C7"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 (20%)</w:t>
            </w:r>
          </w:p>
        </w:tc>
        <w:tc>
          <w:tcPr>
            <w:tcW w:w="1057" w:type="dxa"/>
          </w:tcPr>
          <w:p w14:paraId="39BD23AF"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280EBEC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057" w:type="dxa"/>
          </w:tcPr>
          <w:p w14:paraId="58BA8A39"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07559F0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r>
      <w:tr w:rsidR="008854CC" w:rsidRPr="007A04B9" w14:paraId="1F58D904" w14:textId="77777777" w:rsidTr="00F647CF">
        <w:trPr>
          <w:trHeight w:val="340"/>
        </w:trPr>
        <w:tc>
          <w:tcPr>
            <w:tcW w:w="1761" w:type="dxa"/>
          </w:tcPr>
          <w:p w14:paraId="36B5CF0B" w14:textId="49098A54"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Bil</w:t>
            </w:r>
            <w:r w:rsidR="00C30473" w:rsidRPr="007A04B9">
              <w:rPr>
                <w:rFonts w:ascii="Book Antiqua" w:hAnsi="Book Antiqua" w:cs="Arial"/>
                <w:lang w:eastAsia="el-GR"/>
              </w:rPr>
              <w:t>i</w:t>
            </w:r>
            <w:r w:rsidRPr="007A04B9">
              <w:rPr>
                <w:rFonts w:ascii="Book Antiqua" w:hAnsi="Book Antiqua" w:cs="Arial"/>
                <w:lang w:eastAsia="el-GR"/>
              </w:rPr>
              <w:t>ary disease</w:t>
            </w:r>
          </w:p>
        </w:tc>
        <w:tc>
          <w:tcPr>
            <w:tcW w:w="1257" w:type="dxa"/>
          </w:tcPr>
          <w:p w14:paraId="77D4AEA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0</w:t>
            </w:r>
          </w:p>
        </w:tc>
        <w:tc>
          <w:tcPr>
            <w:tcW w:w="1470" w:type="dxa"/>
          </w:tcPr>
          <w:p w14:paraId="353C94A8"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3 (15%)</w:t>
            </w:r>
          </w:p>
        </w:tc>
        <w:tc>
          <w:tcPr>
            <w:tcW w:w="1057" w:type="dxa"/>
          </w:tcPr>
          <w:p w14:paraId="701FCB2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0EC21E2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057" w:type="dxa"/>
          </w:tcPr>
          <w:p w14:paraId="480C20A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144E6A8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r>
      <w:tr w:rsidR="008854CC" w:rsidRPr="007A04B9" w14:paraId="67BB94BA" w14:textId="77777777" w:rsidTr="00F647CF">
        <w:trPr>
          <w:trHeight w:val="340"/>
        </w:trPr>
        <w:tc>
          <w:tcPr>
            <w:tcW w:w="1761" w:type="dxa"/>
          </w:tcPr>
          <w:p w14:paraId="2E8A357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HCC</w:t>
            </w:r>
          </w:p>
        </w:tc>
        <w:tc>
          <w:tcPr>
            <w:tcW w:w="1257" w:type="dxa"/>
          </w:tcPr>
          <w:p w14:paraId="0732B762"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9 (90%)</w:t>
            </w:r>
          </w:p>
        </w:tc>
        <w:tc>
          <w:tcPr>
            <w:tcW w:w="1470" w:type="dxa"/>
          </w:tcPr>
          <w:p w14:paraId="3FB1DC3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9 (45%)</w:t>
            </w:r>
          </w:p>
        </w:tc>
        <w:tc>
          <w:tcPr>
            <w:tcW w:w="1057" w:type="dxa"/>
          </w:tcPr>
          <w:p w14:paraId="25599A2C"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17</w:t>
            </w:r>
          </w:p>
        </w:tc>
        <w:tc>
          <w:tcPr>
            <w:tcW w:w="1470" w:type="dxa"/>
          </w:tcPr>
          <w:p w14:paraId="797C574F"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24</w:t>
            </w:r>
          </w:p>
        </w:tc>
        <w:tc>
          <w:tcPr>
            <w:tcW w:w="1057" w:type="dxa"/>
          </w:tcPr>
          <w:p w14:paraId="322E5CEC"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18 (33.3)</w:t>
            </w:r>
          </w:p>
        </w:tc>
        <w:tc>
          <w:tcPr>
            <w:tcW w:w="1470" w:type="dxa"/>
          </w:tcPr>
          <w:p w14:paraId="37AFA0E0"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24 (32.4)</w:t>
            </w:r>
          </w:p>
        </w:tc>
      </w:tr>
      <w:tr w:rsidR="008854CC" w:rsidRPr="007A04B9" w14:paraId="0DA8BA57" w14:textId="77777777" w:rsidTr="00F647CF">
        <w:trPr>
          <w:trHeight w:val="340"/>
        </w:trPr>
        <w:tc>
          <w:tcPr>
            <w:tcW w:w="1761" w:type="dxa"/>
          </w:tcPr>
          <w:p w14:paraId="22459E3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MELD score</w:t>
            </w:r>
          </w:p>
        </w:tc>
        <w:tc>
          <w:tcPr>
            <w:tcW w:w="1257" w:type="dxa"/>
          </w:tcPr>
          <w:p w14:paraId="63D3FE2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7 (6-10)</w:t>
            </w:r>
          </w:p>
        </w:tc>
        <w:tc>
          <w:tcPr>
            <w:tcW w:w="1470" w:type="dxa"/>
          </w:tcPr>
          <w:p w14:paraId="56CAB56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7 (6-9)</w:t>
            </w:r>
          </w:p>
        </w:tc>
        <w:tc>
          <w:tcPr>
            <w:tcW w:w="1057" w:type="dxa"/>
          </w:tcPr>
          <w:p w14:paraId="399EEF77"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14 (9-22)</w:t>
            </w:r>
          </w:p>
        </w:tc>
        <w:tc>
          <w:tcPr>
            <w:tcW w:w="1470" w:type="dxa"/>
          </w:tcPr>
          <w:p w14:paraId="21556C0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17 (14-19)</w:t>
            </w:r>
          </w:p>
        </w:tc>
        <w:tc>
          <w:tcPr>
            <w:tcW w:w="1057" w:type="dxa"/>
          </w:tcPr>
          <w:p w14:paraId="651EA43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7.7 + 3.2</w:t>
            </w:r>
          </w:p>
        </w:tc>
        <w:tc>
          <w:tcPr>
            <w:tcW w:w="1470" w:type="dxa"/>
          </w:tcPr>
          <w:p w14:paraId="638F5B26"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7.9 + 4.6</w:t>
            </w:r>
          </w:p>
        </w:tc>
      </w:tr>
      <w:tr w:rsidR="008854CC" w:rsidRPr="007A04B9" w14:paraId="4E0A52D2" w14:textId="77777777" w:rsidTr="00F647CF">
        <w:trPr>
          <w:trHeight w:val="340"/>
        </w:trPr>
        <w:tc>
          <w:tcPr>
            <w:tcW w:w="1761" w:type="dxa"/>
          </w:tcPr>
          <w:p w14:paraId="1D0166E9"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Intraoperative</w:t>
            </w:r>
          </w:p>
        </w:tc>
        <w:tc>
          <w:tcPr>
            <w:tcW w:w="1257" w:type="dxa"/>
          </w:tcPr>
          <w:p w14:paraId="59D5C12D"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Pr>
          <w:p w14:paraId="7860AE97" w14:textId="77777777" w:rsidR="008854CC" w:rsidRPr="007A04B9" w:rsidRDefault="008854CC" w:rsidP="00890570">
            <w:pPr>
              <w:autoSpaceDE w:val="0"/>
              <w:spacing w:line="360" w:lineRule="auto"/>
              <w:jc w:val="both"/>
              <w:rPr>
                <w:rFonts w:ascii="Book Antiqua" w:hAnsi="Book Antiqua" w:cs="Arial"/>
                <w:lang w:eastAsia="el-GR"/>
              </w:rPr>
            </w:pPr>
          </w:p>
        </w:tc>
        <w:tc>
          <w:tcPr>
            <w:tcW w:w="1057" w:type="dxa"/>
          </w:tcPr>
          <w:p w14:paraId="3016CF7E"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Pr>
          <w:p w14:paraId="7622D954" w14:textId="77777777" w:rsidR="008854CC" w:rsidRPr="007A04B9" w:rsidRDefault="008854CC" w:rsidP="00890570">
            <w:pPr>
              <w:autoSpaceDE w:val="0"/>
              <w:spacing w:line="360" w:lineRule="auto"/>
              <w:jc w:val="both"/>
              <w:rPr>
                <w:rFonts w:ascii="Book Antiqua" w:hAnsi="Book Antiqua" w:cs="Arial"/>
                <w:lang w:eastAsia="el-GR"/>
              </w:rPr>
            </w:pPr>
          </w:p>
        </w:tc>
        <w:tc>
          <w:tcPr>
            <w:tcW w:w="1057" w:type="dxa"/>
          </w:tcPr>
          <w:p w14:paraId="31F87370"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Pr>
          <w:p w14:paraId="23715659" w14:textId="77777777" w:rsidR="008854CC" w:rsidRPr="007A04B9" w:rsidRDefault="008854CC" w:rsidP="00890570">
            <w:pPr>
              <w:autoSpaceDE w:val="0"/>
              <w:spacing w:line="360" w:lineRule="auto"/>
              <w:jc w:val="both"/>
              <w:rPr>
                <w:rFonts w:ascii="Book Antiqua" w:hAnsi="Book Antiqua" w:cs="Arial"/>
                <w:lang w:eastAsia="el-GR"/>
              </w:rPr>
            </w:pPr>
          </w:p>
        </w:tc>
      </w:tr>
      <w:tr w:rsidR="008854CC" w:rsidRPr="007A04B9" w14:paraId="3F6857A4" w14:textId="77777777" w:rsidTr="00F647CF">
        <w:trPr>
          <w:trHeight w:val="340"/>
        </w:trPr>
        <w:tc>
          <w:tcPr>
            <w:tcW w:w="1761" w:type="dxa"/>
          </w:tcPr>
          <w:p w14:paraId="7D182ED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Operative time</w:t>
            </w:r>
          </w:p>
        </w:tc>
        <w:tc>
          <w:tcPr>
            <w:tcW w:w="1257" w:type="dxa"/>
          </w:tcPr>
          <w:p w14:paraId="23CA8F55"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6.0 (5.9-8.4) h</w:t>
            </w:r>
          </w:p>
        </w:tc>
        <w:tc>
          <w:tcPr>
            <w:tcW w:w="1470" w:type="dxa"/>
          </w:tcPr>
          <w:p w14:paraId="2CE9687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6.7 (5.7-8.2) h</w:t>
            </w:r>
          </w:p>
        </w:tc>
        <w:tc>
          <w:tcPr>
            <w:tcW w:w="1057" w:type="dxa"/>
          </w:tcPr>
          <w:p w14:paraId="1158E2F0" w14:textId="5B2A28FB"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443.7 +</w:t>
            </w:r>
            <w:r w:rsidR="00800B55" w:rsidRPr="007A04B9">
              <w:rPr>
                <w:rFonts w:ascii="Book Antiqua" w:hAnsi="Book Antiqua" w:cs="Arial"/>
                <w:lang w:eastAsia="el-GR"/>
              </w:rPr>
              <w:t xml:space="preserve"> </w:t>
            </w:r>
            <w:r w:rsidRPr="007A04B9">
              <w:rPr>
                <w:rFonts w:ascii="Book Antiqua" w:hAnsi="Book Antiqua" w:cs="Arial"/>
                <w:lang w:eastAsia="el-GR"/>
              </w:rPr>
              <w:t>85.3</w:t>
            </w:r>
          </w:p>
          <w:p w14:paraId="1A06DEE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min</w:t>
            </w:r>
          </w:p>
        </w:tc>
        <w:tc>
          <w:tcPr>
            <w:tcW w:w="1470" w:type="dxa"/>
          </w:tcPr>
          <w:p w14:paraId="14A1922B" w14:textId="7B72FB93"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453.5</w:t>
            </w:r>
            <w:r w:rsidR="00800B55" w:rsidRPr="007A04B9">
              <w:rPr>
                <w:rFonts w:ascii="Book Antiqua" w:hAnsi="Book Antiqua" w:cs="Arial"/>
                <w:lang w:eastAsia="el-GR"/>
              </w:rPr>
              <w:t xml:space="preserve"> </w:t>
            </w:r>
            <w:r w:rsidRPr="007A04B9">
              <w:rPr>
                <w:rFonts w:ascii="Book Antiqua" w:hAnsi="Book Antiqua" w:cs="Arial"/>
                <w:lang w:eastAsia="el-GR"/>
              </w:rPr>
              <w:t>+ 62.3</w:t>
            </w:r>
          </w:p>
          <w:p w14:paraId="15713E16"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min</w:t>
            </w:r>
          </w:p>
        </w:tc>
        <w:tc>
          <w:tcPr>
            <w:tcW w:w="1057" w:type="dxa"/>
          </w:tcPr>
          <w:p w14:paraId="346789E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265 (215-360) min</w:t>
            </w:r>
          </w:p>
        </w:tc>
        <w:tc>
          <w:tcPr>
            <w:tcW w:w="1470" w:type="dxa"/>
          </w:tcPr>
          <w:p w14:paraId="0321B6A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325 (275-455) min</w:t>
            </w:r>
          </w:p>
        </w:tc>
      </w:tr>
      <w:tr w:rsidR="008854CC" w:rsidRPr="007A04B9" w14:paraId="254EB79F" w14:textId="77777777" w:rsidTr="00F647CF">
        <w:trPr>
          <w:trHeight w:val="340"/>
        </w:trPr>
        <w:tc>
          <w:tcPr>
            <w:tcW w:w="1761" w:type="dxa"/>
          </w:tcPr>
          <w:p w14:paraId="20F712E9" w14:textId="77777777" w:rsidR="008854CC" w:rsidRPr="007A04B9" w:rsidRDefault="008854CC" w:rsidP="00890570">
            <w:pPr>
              <w:autoSpaceDE w:val="0"/>
              <w:spacing w:line="360" w:lineRule="auto"/>
              <w:jc w:val="both"/>
              <w:rPr>
                <w:rFonts w:ascii="Book Antiqua" w:hAnsi="Book Antiqua" w:cs="Arial"/>
                <w:lang w:eastAsia="el-GR"/>
              </w:rPr>
            </w:pPr>
            <w:proofErr w:type="spellStart"/>
            <w:r w:rsidRPr="007A04B9">
              <w:rPr>
                <w:rFonts w:ascii="Book Antiqua" w:hAnsi="Book Antiqua" w:cs="Arial"/>
                <w:lang w:eastAsia="el-GR"/>
              </w:rPr>
              <w:lastRenderedPageBreak/>
              <w:t>Anhepatic</w:t>
            </w:r>
            <w:proofErr w:type="spellEnd"/>
            <w:r w:rsidRPr="007A04B9">
              <w:rPr>
                <w:rFonts w:ascii="Book Antiqua" w:hAnsi="Book Antiqua" w:cs="Arial"/>
                <w:lang w:eastAsia="el-GR"/>
              </w:rPr>
              <w:t xml:space="preserve"> period</w:t>
            </w:r>
          </w:p>
        </w:tc>
        <w:tc>
          <w:tcPr>
            <w:tcW w:w="1257" w:type="dxa"/>
          </w:tcPr>
          <w:p w14:paraId="419D4771"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49CA88E0"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057" w:type="dxa"/>
          </w:tcPr>
          <w:p w14:paraId="79F1D682"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44.3 + 5.2 min</w:t>
            </w:r>
          </w:p>
        </w:tc>
        <w:tc>
          <w:tcPr>
            <w:tcW w:w="1470" w:type="dxa"/>
          </w:tcPr>
          <w:p w14:paraId="4DBF30F6" w14:textId="21579A51"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42.7</w:t>
            </w:r>
            <w:r w:rsidR="00960D08" w:rsidRPr="007A04B9">
              <w:rPr>
                <w:rFonts w:ascii="Book Antiqua" w:hAnsi="Book Antiqua" w:cs="Arial"/>
                <w:lang w:eastAsia="el-GR"/>
              </w:rPr>
              <w:t xml:space="preserve"> </w:t>
            </w:r>
            <w:r w:rsidRPr="007A04B9">
              <w:rPr>
                <w:rFonts w:ascii="Book Antiqua" w:hAnsi="Book Antiqua" w:cs="Arial"/>
                <w:lang w:eastAsia="el-GR"/>
              </w:rPr>
              <w:t>+ 4.2 min</w:t>
            </w:r>
          </w:p>
        </w:tc>
        <w:tc>
          <w:tcPr>
            <w:tcW w:w="1057" w:type="dxa"/>
          </w:tcPr>
          <w:p w14:paraId="3AC63166"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45 (35-70) min</w:t>
            </w:r>
          </w:p>
        </w:tc>
        <w:tc>
          <w:tcPr>
            <w:tcW w:w="1470" w:type="dxa"/>
          </w:tcPr>
          <w:p w14:paraId="6061DC56"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60 (50-75) min</w:t>
            </w:r>
          </w:p>
        </w:tc>
      </w:tr>
      <w:tr w:rsidR="008854CC" w:rsidRPr="007A04B9" w14:paraId="0CDFF76A" w14:textId="77777777" w:rsidTr="00F647CF">
        <w:trPr>
          <w:trHeight w:val="340"/>
        </w:trPr>
        <w:tc>
          <w:tcPr>
            <w:tcW w:w="1761" w:type="dxa"/>
          </w:tcPr>
          <w:p w14:paraId="57E70336"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Blood loss</w:t>
            </w:r>
          </w:p>
        </w:tc>
        <w:tc>
          <w:tcPr>
            <w:tcW w:w="1257" w:type="dxa"/>
          </w:tcPr>
          <w:p w14:paraId="54730E26"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5CF2B858"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057" w:type="dxa"/>
          </w:tcPr>
          <w:p w14:paraId="6697016D" w14:textId="64579E45"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 xml:space="preserve">775 (525-1000) </w:t>
            </w:r>
            <w:r w:rsidR="00807213" w:rsidRPr="007A04B9">
              <w:rPr>
                <w:rFonts w:ascii="Book Antiqua" w:hAnsi="Book Antiqua" w:cs="Arial"/>
                <w:lang w:eastAsia="el-GR"/>
              </w:rPr>
              <w:t>mL</w:t>
            </w:r>
          </w:p>
        </w:tc>
        <w:tc>
          <w:tcPr>
            <w:tcW w:w="1470" w:type="dxa"/>
          </w:tcPr>
          <w:p w14:paraId="4A1E9D4C" w14:textId="49CB8339"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800 (600-1000) m</w:t>
            </w:r>
            <w:r w:rsidR="00781E11" w:rsidRPr="007A04B9">
              <w:rPr>
                <w:rFonts w:ascii="Book Antiqua" w:hAnsi="Book Antiqua" w:cs="Arial"/>
                <w:lang w:eastAsia="el-GR"/>
              </w:rPr>
              <w:t>L</w:t>
            </w:r>
          </w:p>
        </w:tc>
        <w:tc>
          <w:tcPr>
            <w:tcW w:w="1057" w:type="dxa"/>
          </w:tcPr>
          <w:p w14:paraId="13853944" w14:textId="2CFE51EF"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1100 (300-4200) m</w:t>
            </w:r>
            <w:r w:rsidR="00F114A4" w:rsidRPr="007A04B9">
              <w:rPr>
                <w:rFonts w:ascii="Book Antiqua" w:hAnsi="Book Antiqua" w:cs="Arial"/>
                <w:lang w:eastAsia="el-GR"/>
              </w:rPr>
              <w:t>L</w:t>
            </w:r>
          </w:p>
        </w:tc>
        <w:tc>
          <w:tcPr>
            <w:tcW w:w="1470" w:type="dxa"/>
          </w:tcPr>
          <w:p w14:paraId="78F29235" w14:textId="26824FCB"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2900 (1600-7000) m</w:t>
            </w:r>
            <w:r w:rsidR="00A43C51" w:rsidRPr="007A04B9">
              <w:rPr>
                <w:rFonts w:ascii="Book Antiqua" w:hAnsi="Book Antiqua" w:cs="Arial"/>
                <w:lang w:eastAsia="el-GR"/>
              </w:rPr>
              <w:t>L</w:t>
            </w:r>
          </w:p>
        </w:tc>
      </w:tr>
      <w:tr w:rsidR="008854CC" w:rsidRPr="007A04B9" w14:paraId="24648000" w14:textId="77777777" w:rsidTr="00F647CF">
        <w:trPr>
          <w:trHeight w:val="340"/>
        </w:trPr>
        <w:tc>
          <w:tcPr>
            <w:tcW w:w="1761" w:type="dxa"/>
          </w:tcPr>
          <w:p w14:paraId="0723503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Hypothermia during the operation (</w:t>
            </w:r>
            <w:r w:rsidRPr="007A04B9">
              <w:rPr>
                <w:rFonts w:ascii="Book Antiqua" w:hAnsi="Book Antiqua" w:cs="Arial"/>
                <w:i/>
                <w:iCs/>
                <w:lang w:eastAsia="el-GR"/>
              </w:rPr>
              <w:t>n</w:t>
            </w:r>
            <w:r w:rsidRPr="007A04B9">
              <w:rPr>
                <w:rFonts w:ascii="Book Antiqua" w:hAnsi="Book Antiqua" w:cs="Arial"/>
                <w:lang w:eastAsia="el-GR"/>
              </w:rPr>
              <w:t>, %)</w:t>
            </w:r>
          </w:p>
        </w:tc>
        <w:tc>
          <w:tcPr>
            <w:tcW w:w="1257" w:type="dxa"/>
          </w:tcPr>
          <w:p w14:paraId="70C9E682"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0C9D0BD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057" w:type="dxa"/>
          </w:tcPr>
          <w:p w14:paraId="7FDB8E91"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0</w:t>
            </w:r>
          </w:p>
        </w:tc>
        <w:tc>
          <w:tcPr>
            <w:tcW w:w="1470" w:type="dxa"/>
          </w:tcPr>
          <w:p w14:paraId="24F9469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12%</w:t>
            </w:r>
          </w:p>
        </w:tc>
        <w:tc>
          <w:tcPr>
            <w:tcW w:w="1057" w:type="dxa"/>
          </w:tcPr>
          <w:p w14:paraId="0A16CB48"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0</w:t>
            </w:r>
          </w:p>
        </w:tc>
        <w:tc>
          <w:tcPr>
            <w:tcW w:w="1470" w:type="dxa"/>
          </w:tcPr>
          <w:p w14:paraId="27813F42"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0</w:t>
            </w:r>
          </w:p>
        </w:tc>
      </w:tr>
      <w:tr w:rsidR="008854CC" w:rsidRPr="007A04B9" w14:paraId="41BEF45D" w14:textId="77777777" w:rsidTr="00F647CF">
        <w:trPr>
          <w:trHeight w:val="340"/>
        </w:trPr>
        <w:tc>
          <w:tcPr>
            <w:tcW w:w="1761" w:type="dxa"/>
          </w:tcPr>
          <w:p w14:paraId="3E8F3C3E"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Postoperative</w:t>
            </w:r>
          </w:p>
        </w:tc>
        <w:tc>
          <w:tcPr>
            <w:tcW w:w="1257" w:type="dxa"/>
          </w:tcPr>
          <w:p w14:paraId="1806F1DD"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Pr>
          <w:p w14:paraId="5D796EDE" w14:textId="77777777" w:rsidR="008854CC" w:rsidRPr="007A04B9" w:rsidRDefault="008854CC" w:rsidP="00890570">
            <w:pPr>
              <w:autoSpaceDE w:val="0"/>
              <w:spacing w:line="360" w:lineRule="auto"/>
              <w:jc w:val="both"/>
              <w:rPr>
                <w:rFonts w:ascii="Book Antiqua" w:hAnsi="Book Antiqua" w:cs="Arial"/>
                <w:lang w:eastAsia="el-GR"/>
              </w:rPr>
            </w:pPr>
          </w:p>
        </w:tc>
        <w:tc>
          <w:tcPr>
            <w:tcW w:w="1057" w:type="dxa"/>
          </w:tcPr>
          <w:p w14:paraId="169F34B6"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Pr>
          <w:p w14:paraId="74B5D978" w14:textId="77777777" w:rsidR="008854CC" w:rsidRPr="007A04B9" w:rsidRDefault="008854CC" w:rsidP="00890570">
            <w:pPr>
              <w:autoSpaceDE w:val="0"/>
              <w:spacing w:line="360" w:lineRule="auto"/>
              <w:jc w:val="both"/>
              <w:rPr>
                <w:rFonts w:ascii="Book Antiqua" w:hAnsi="Book Antiqua" w:cs="Arial"/>
                <w:lang w:eastAsia="el-GR"/>
              </w:rPr>
            </w:pPr>
          </w:p>
        </w:tc>
        <w:tc>
          <w:tcPr>
            <w:tcW w:w="1057" w:type="dxa"/>
          </w:tcPr>
          <w:p w14:paraId="7F64C900" w14:textId="77777777" w:rsidR="008854CC" w:rsidRPr="007A04B9" w:rsidRDefault="008854CC" w:rsidP="00890570">
            <w:pPr>
              <w:autoSpaceDE w:val="0"/>
              <w:spacing w:line="360" w:lineRule="auto"/>
              <w:jc w:val="both"/>
              <w:rPr>
                <w:rFonts w:ascii="Book Antiqua" w:hAnsi="Book Antiqua" w:cs="Arial"/>
                <w:lang w:eastAsia="el-GR"/>
              </w:rPr>
            </w:pPr>
          </w:p>
        </w:tc>
        <w:tc>
          <w:tcPr>
            <w:tcW w:w="1470" w:type="dxa"/>
          </w:tcPr>
          <w:p w14:paraId="5880014E" w14:textId="77777777" w:rsidR="008854CC" w:rsidRPr="007A04B9" w:rsidRDefault="008854CC" w:rsidP="00890570">
            <w:pPr>
              <w:autoSpaceDE w:val="0"/>
              <w:spacing w:line="360" w:lineRule="auto"/>
              <w:jc w:val="both"/>
              <w:rPr>
                <w:rFonts w:ascii="Book Antiqua" w:hAnsi="Book Antiqua" w:cs="Arial"/>
                <w:lang w:eastAsia="el-GR"/>
              </w:rPr>
            </w:pPr>
          </w:p>
        </w:tc>
      </w:tr>
      <w:tr w:rsidR="008854CC" w:rsidRPr="007A04B9" w14:paraId="6BAB1C24" w14:textId="77777777" w:rsidTr="00F647CF">
        <w:trPr>
          <w:trHeight w:val="340"/>
        </w:trPr>
        <w:tc>
          <w:tcPr>
            <w:tcW w:w="1761" w:type="dxa"/>
          </w:tcPr>
          <w:p w14:paraId="55B16442" w14:textId="1C51C19B"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 xml:space="preserve">Early </w:t>
            </w:r>
            <w:proofErr w:type="spellStart"/>
            <w:r w:rsidRPr="007A04B9">
              <w:rPr>
                <w:rFonts w:ascii="Book Antiqua" w:hAnsi="Book Antiqua" w:cs="Arial"/>
                <w:lang w:eastAsia="el-GR"/>
              </w:rPr>
              <w:t>extubation</w:t>
            </w:r>
            <w:proofErr w:type="spellEnd"/>
            <w:r w:rsidR="00157F26" w:rsidRPr="007A04B9">
              <w:rPr>
                <w:rFonts w:ascii="Book Antiqua" w:hAnsi="Book Antiqua" w:cs="Arial"/>
                <w:lang w:eastAsia="el-GR"/>
              </w:rPr>
              <w:t xml:space="preserve"> </w:t>
            </w:r>
            <w:r w:rsidRPr="007A04B9">
              <w:rPr>
                <w:rFonts w:ascii="Book Antiqua" w:hAnsi="Book Antiqua" w:cs="Arial"/>
                <w:lang w:eastAsia="el-GR"/>
              </w:rPr>
              <w:t>(h)</w:t>
            </w:r>
          </w:p>
        </w:tc>
        <w:tc>
          <w:tcPr>
            <w:tcW w:w="1257" w:type="dxa"/>
          </w:tcPr>
          <w:p w14:paraId="116014F7"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 (0-2)</w:t>
            </w:r>
          </w:p>
        </w:tc>
        <w:tc>
          <w:tcPr>
            <w:tcW w:w="1470" w:type="dxa"/>
          </w:tcPr>
          <w:p w14:paraId="2E110B2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7.5 (4.5-13.0)</w:t>
            </w:r>
          </w:p>
        </w:tc>
        <w:tc>
          <w:tcPr>
            <w:tcW w:w="1057" w:type="dxa"/>
          </w:tcPr>
          <w:p w14:paraId="5EE63661"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0</w:t>
            </w:r>
          </w:p>
        </w:tc>
        <w:tc>
          <w:tcPr>
            <w:tcW w:w="1470" w:type="dxa"/>
          </w:tcPr>
          <w:p w14:paraId="40C1053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6 (5.5-8)</w:t>
            </w:r>
          </w:p>
        </w:tc>
        <w:tc>
          <w:tcPr>
            <w:tcW w:w="1057" w:type="dxa"/>
          </w:tcPr>
          <w:p w14:paraId="47F146D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0E36E991"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r>
      <w:tr w:rsidR="008854CC" w:rsidRPr="007A04B9" w14:paraId="400EF026" w14:textId="77777777" w:rsidTr="00F647CF">
        <w:trPr>
          <w:trHeight w:val="340"/>
        </w:trPr>
        <w:tc>
          <w:tcPr>
            <w:tcW w:w="1761" w:type="dxa"/>
          </w:tcPr>
          <w:p w14:paraId="1E63815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ICU stay (d)</w:t>
            </w:r>
          </w:p>
        </w:tc>
        <w:tc>
          <w:tcPr>
            <w:tcW w:w="1257" w:type="dxa"/>
          </w:tcPr>
          <w:p w14:paraId="6A650486"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3 (2-4)</w:t>
            </w:r>
          </w:p>
        </w:tc>
        <w:tc>
          <w:tcPr>
            <w:tcW w:w="1470" w:type="dxa"/>
          </w:tcPr>
          <w:p w14:paraId="406B6B6F"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4.5 (3.0-8.3)</w:t>
            </w:r>
          </w:p>
        </w:tc>
        <w:tc>
          <w:tcPr>
            <w:tcW w:w="1057" w:type="dxa"/>
          </w:tcPr>
          <w:p w14:paraId="74056A98"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 (2-3)</w:t>
            </w:r>
          </w:p>
        </w:tc>
        <w:tc>
          <w:tcPr>
            <w:tcW w:w="1470" w:type="dxa"/>
          </w:tcPr>
          <w:p w14:paraId="0ED7514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 (4-5)</w:t>
            </w:r>
          </w:p>
        </w:tc>
        <w:tc>
          <w:tcPr>
            <w:tcW w:w="1057" w:type="dxa"/>
          </w:tcPr>
          <w:p w14:paraId="7556585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 (1-7)</w:t>
            </w:r>
          </w:p>
        </w:tc>
        <w:tc>
          <w:tcPr>
            <w:tcW w:w="1470" w:type="dxa"/>
          </w:tcPr>
          <w:p w14:paraId="0C875D32"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5 (3-15)</w:t>
            </w:r>
          </w:p>
        </w:tc>
      </w:tr>
      <w:tr w:rsidR="008854CC" w:rsidRPr="007A04B9" w14:paraId="072719DF" w14:textId="77777777" w:rsidTr="00F647CF">
        <w:trPr>
          <w:trHeight w:val="340"/>
        </w:trPr>
        <w:tc>
          <w:tcPr>
            <w:tcW w:w="1761" w:type="dxa"/>
          </w:tcPr>
          <w:p w14:paraId="181FC95C"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Complications (</w:t>
            </w:r>
            <w:r w:rsidRPr="007A04B9">
              <w:rPr>
                <w:rFonts w:ascii="Book Antiqua" w:hAnsi="Book Antiqua" w:cs="Arial"/>
                <w:i/>
                <w:iCs/>
                <w:lang w:eastAsia="el-GR"/>
              </w:rPr>
              <w:t>n</w:t>
            </w:r>
            <w:r w:rsidRPr="007A04B9">
              <w:rPr>
                <w:rFonts w:ascii="Book Antiqua" w:hAnsi="Book Antiqua" w:cs="Arial"/>
                <w:lang w:eastAsia="el-GR"/>
              </w:rPr>
              <w:t>, %)</w:t>
            </w:r>
          </w:p>
        </w:tc>
        <w:tc>
          <w:tcPr>
            <w:tcW w:w="1257" w:type="dxa"/>
          </w:tcPr>
          <w:p w14:paraId="167C82F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5 (50%)</w:t>
            </w:r>
          </w:p>
        </w:tc>
        <w:tc>
          <w:tcPr>
            <w:tcW w:w="1470" w:type="dxa"/>
          </w:tcPr>
          <w:p w14:paraId="41B8646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16 (80%)</w:t>
            </w:r>
          </w:p>
        </w:tc>
        <w:tc>
          <w:tcPr>
            <w:tcW w:w="1057" w:type="dxa"/>
          </w:tcPr>
          <w:p w14:paraId="59F122EE"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9 (22.5%)</w:t>
            </w:r>
          </w:p>
        </w:tc>
        <w:tc>
          <w:tcPr>
            <w:tcW w:w="1470" w:type="dxa"/>
          </w:tcPr>
          <w:p w14:paraId="12D5D7EF"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26 (49.1%)</w:t>
            </w:r>
          </w:p>
        </w:tc>
        <w:tc>
          <w:tcPr>
            <w:tcW w:w="1057" w:type="dxa"/>
          </w:tcPr>
          <w:p w14:paraId="30C9ACA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10 (18.5%)</w:t>
            </w:r>
          </w:p>
        </w:tc>
        <w:tc>
          <w:tcPr>
            <w:tcW w:w="1470" w:type="dxa"/>
          </w:tcPr>
          <w:p w14:paraId="43F0C7A0"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20 (27%)</w:t>
            </w:r>
          </w:p>
        </w:tc>
      </w:tr>
      <w:tr w:rsidR="008854CC" w:rsidRPr="007A04B9" w14:paraId="7A078CF1" w14:textId="77777777" w:rsidTr="00F647CF">
        <w:trPr>
          <w:trHeight w:val="340"/>
        </w:trPr>
        <w:tc>
          <w:tcPr>
            <w:tcW w:w="1761" w:type="dxa"/>
          </w:tcPr>
          <w:p w14:paraId="0218443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Pain score after operation</w:t>
            </w:r>
          </w:p>
        </w:tc>
        <w:tc>
          <w:tcPr>
            <w:tcW w:w="1257" w:type="dxa"/>
          </w:tcPr>
          <w:p w14:paraId="77FD173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3 (1.0-4.0) POD</w:t>
            </w:r>
          </w:p>
        </w:tc>
        <w:tc>
          <w:tcPr>
            <w:tcW w:w="1470" w:type="dxa"/>
          </w:tcPr>
          <w:p w14:paraId="437180A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4.5 (2.7-6.) POD</w:t>
            </w:r>
          </w:p>
        </w:tc>
        <w:tc>
          <w:tcPr>
            <w:tcW w:w="1057" w:type="dxa"/>
          </w:tcPr>
          <w:p w14:paraId="7460D955"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2.45+ 0.54</w:t>
            </w:r>
          </w:p>
        </w:tc>
        <w:tc>
          <w:tcPr>
            <w:tcW w:w="1470" w:type="dxa"/>
          </w:tcPr>
          <w:p w14:paraId="427E9634"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3.02+0.44</w:t>
            </w:r>
          </w:p>
        </w:tc>
        <w:tc>
          <w:tcPr>
            <w:tcW w:w="1057" w:type="dxa"/>
          </w:tcPr>
          <w:p w14:paraId="0D551A57"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Pr>
          <w:p w14:paraId="14E04018"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r>
      <w:tr w:rsidR="008854CC" w:rsidRPr="007A04B9" w14:paraId="4A1719D9" w14:textId="77777777" w:rsidTr="00F647CF">
        <w:trPr>
          <w:trHeight w:val="340"/>
        </w:trPr>
        <w:tc>
          <w:tcPr>
            <w:tcW w:w="1761" w:type="dxa"/>
          </w:tcPr>
          <w:p w14:paraId="0EB6EA8C" w14:textId="236CC829"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Postoperative hospital stay</w:t>
            </w:r>
            <w:r w:rsidR="00333BD3" w:rsidRPr="007A04B9">
              <w:rPr>
                <w:rFonts w:ascii="Book Antiqua" w:hAnsi="Book Antiqua" w:cs="Arial"/>
                <w:lang w:eastAsia="el-GR"/>
              </w:rPr>
              <w:t xml:space="preserve"> </w:t>
            </w:r>
            <w:r w:rsidRPr="007A04B9">
              <w:rPr>
                <w:rFonts w:ascii="Book Antiqua" w:hAnsi="Book Antiqua" w:cs="Arial"/>
                <w:lang w:eastAsia="el-GR"/>
              </w:rPr>
              <w:t>(d)</w:t>
            </w:r>
          </w:p>
        </w:tc>
        <w:tc>
          <w:tcPr>
            <w:tcW w:w="1257" w:type="dxa"/>
          </w:tcPr>
          <w:p w14:paraId="1A50AD0A"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9.5 (9.0-10.5)</w:t>
            </w:r>
          </w:p>
        </w:tc>
        <w:tc>
          <w:tcPr>
            <w:tcW w:w="1470" w:type="dxa"/>
          </w:tcPr>
          <w:p w14:paraId="240B2A9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18 (14.3-24.3)</w:t>
            </w:r>
          </w:p>
        </w:tc>
        <w:tc>
          <w:tcPr>
            <w:tcW w:w="1057" w:type="dxa"/>
          </w:tcPr>
          <w:p w14:paraId="5B6E4B35"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14.5 (12-17)</w:t>
            </w:r>
          </w:p>
        </w:tc>
        <w:tc>
          <w:tcPr>
            <w:tcW w:w="1470" w:type="dxa"/>
          </w:tcPr>
          <w:p w14:paraId="3148145C"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16 (15-18)</w:t>
            </w:r>
          </w:p>
        </w:tc>
        <w:tc>
          <w:tcPr>
            <w:tcW w:w="1057" w:type="dxa"/>
          </w:tcPr>
          <w:p w14:paraId="3541DAA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18 (15-32)</w:t>
            </w:r>
          </w:p>
        </w:tc>
        <w:tc>
          <w:tcPr>
            <w:tcW w:w="1470" w:type="dxa"/>
          </w:tcPr>
          <w:p w14:paraId="3A6EDCBD"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28 (23-35)</w:t>
            </w:r>
          </w:p>
        </w:tc>
      </w:tr>
      <w:tr w:rsidR="008854CC" w:rsidRPr="007A04B9" w14:paraId="06AB9832" w14:textId="77777777" w:rsidTr="00F647CF">
        <w:trPr>
          <w:trHeight w:val="340"/>
        </w:trPr>
        <w:tc>
          <w:tcPr>
            <w:tcW w:w="1761" w:type="dxa"/>
            <w:tcBorders>
              <w:bottom w:val="single" w:sz="4" w:space="0" w:color="auto"/>
            </w:tcBorders>
          </w:tcPr>
          <w:p w14:paraId="734775D7" w14:textId="1F9AB155"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 xml:space="preserve">Readmission within 30 d after discharge </w:t>
            </w:r>
          </w:p>
        </w:tc>
        <w:tc>
          <w:tcPr>
            <w:tcW w:w="1257" w:type="dxa"/>
            <w:tcBorders>
              <w:bottom w:val="single" w:sz="4" w:space="0" w:color="auto"/>
            </w:tcBorders>
          </w:tcPr>
          <w:p w14:paraId="1780BB69"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470" w:type="dxa"/>
            <w:tcBorders>
              <w:bottom w:val="single" w:sz="4" w:space="0" w:color="auto"/>
            </w:tcBorders>
          </w:tcPr>
          <w:p w14:paraId="40A259D3"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NA</w:t>
            </w:r>
          </w:p>
        </w:tc>
        <w:tc>
          <w:tcPr>
            <w:tcW w:w="1057" w:type="dxa"/>
            <w:tcBorders>
              <w:bottom w:val="single" w:sz="4" w:space="0" w:color="auto"/>
            </w:tcBorders>
          </w:tcPr>
          <w:p w14:paraId="2F5CD3B6"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0</w:t>
            </w:r>
          </w:p>
        </w:tc>
        <w:tc>
          <w:tcPr>
            <w:tcW w:w="1470" w:type="dxa"/>
            <w:tcBorders>
              <w:bottom w:val="single" w:sz="4" w:space="0" w:color="auto"/>
            </w:tcBorders>
          </w:tcPr>
          <w:p w14:paraId="1732C1B7"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0</w:t>
            </w:r>
          </w:p>
        </w:tc>
        <w:tc>
          <w:tcPr>
            <w:tcW w:w="1057" w:type="dxa"/>
            <w:tcBorders>
              <w:bottom w:val="single" w:sz="4" w:space="0" w:color="auto"/>
            </w:tcBorders>
          </w:tcPr>
          <w:p w14:paraId="113E3FBB"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0</w:t>
            </w:r>
          </w:p>
        </w:tc>
        <w:tc>
          <w:tcPr>
            <w:tcW w:w="1470" w:type="dxa"/>
            <w:tcBorders>
              <w:bottom w:val="single" w:sz="4" w:space="0" w:color="auto"/>
            </w:tcBorders>
          </w:tcPr>
          <w:p w14:paraId="1C1FAFE5" w14:textId="77777777" w:rsidR="008854CC" w:rsidRPr="007A04B9" w:rsidRDefault="008854CC"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0</w:t>
            </w:r>
          </w:p>
        </w:tc>
      </w:tr>
    </w:tbl>
    <w:p w14:paraId="44226861" w14:textId="670C7DC4" w:rsidR="00C93354" w:rsidRPr="007A04B9" w:rsidRDefault="00784515" w:rsidP="0017372B">
      <w:pPr>
        <w:pStyle w:val="EndnoteText"/>
        <w:spacing w:line="360" w:lineRule="auto"/>
        <w:jc w:val="both"/>
        <w:rPr>
          <w:rFonts w:ascii="Book Antiqua" w:eastAsia="Times New Roman" w:hAnsi="Book Antiqua" w:cs="Arial"/>
          <w:sz w:val="24"/>
          <w:szCs w:val="24"/>
          <w:lang w:val="en-US" w:eastAsia="el-GR"/>
        </w:rPr>
      </w:pPr>
      <w:r w:rsidRPr="007A04B9">
        <w:rPr>
          <w:rFonts w:ascii="Book Antiqua" w:eastAsia="Times New Roman" w:hAnsi="Book Antiqua" w:cs="Arial"/>
          <w:sz w:val="24"/>
          <w:szCs w:val="24"/>
          <w:lang w:val="en-US" w:eastAsia="el-GR"/>
        </w:rPr>
        <w:t>Categorical variables are reported using percentages; continuous variables are summarized using median and 25</w:t>
      </w:r>
      <w:r w:rsidR="00BA5843" w:rsidRPr="007A04B9">
        <w:rPr>
          <w:rFonts w:ascii="Book Antiqua" w:eastAsia="Times New Roman" w:hAnsi="Book Antiqua" w:cs="Arial"/>
          <w:sz w:val="24"/>
          <w:szCs w:val="24"/>
          <w:lang w:val="en-US" w:eastAsia="el-GR"/>
        </w:rPr>
        <w:t>%-</w:t>
      </w:r>
      <w:r w:rsidRPr="007A04B9">
        <w:rPr>
          <w:rFonts w:ascii="Book Antiqua" w:eastAsia="Times New Roman" w:hAnsi="Book Antiqua" w:cs="Arial"/>
          <w:sz w:val="24"/>
          <w:szCs w:val="24"/>
          <w:lang w:val="en-US" w:eastAsia="el-GR"/>
        </w:rPr>
        <w:t>75% percentiles.</w:t>
      </w:r>
      <w:r w:rsidR="0017372B" w:rsidRPr="007A04B9">
        <w:rPr>
          <w:rFonts w:ascii="Book Antiqua" w:eastAsia="Times New Roman" w:hAnsi="Book Antiqua" w:cs="Arial"/>
          <w:sz w:val="24"/>
          <w:szCs w:val="24"/>
          <w:lang w:val="en-US" w:eastAsia="el-GR"/>
        </w:rPr>
        <w:t xml:space="preserve"> </w:t>
      </w:r>
      <w:r w:rsidRPr="007A04B9">
        <w:rPr>
          <w:rFonts w:ascii="Book Antiqua" w:eastAsia="Times New Roman" w:hAnsi="Book Antiqua" w:cs="Arial"/>
          <w:sz w:val="24"/>
          <w:szCs w:val="24"/>
          <w:lang w:val="en-US" w:eastAsia="el-GR"/>
        </w:rPr>
        <w:t>ERAS: En</w:t>
      </w:r>
      <w:r w:rsidR="00C33568" w:rsidRPr="007A04B9">
        <w:rPr>
          <w:rFonts w:ascii="Book Antiqua" w:eastAsia="Times New Roman" w:hAnsi="Book Antiqua" w:cs="Arial"/>
          <w:sz w:val="24"/>
          <w:szCs w:val="24"/>
          <w:lang w:val="en-US" w:eastAsia="el-GR"/>
        </w:rPr>
        <w:t>hanced reco</w:t>
      </w:r>
      <w:r w:rsidRPr="007A04B9">
        <w:rPr>
          <w:rFonts w:ascii="Book Antiqua" w:eastAsia="Times New Roman" w:hAnsi="Book Antiqua" w:cs="Arial"/>
          <w:sz w:val="24"/>
          <w:szCs w:val="24"/>
          <w:lang w:val="en-US" w:eastAsia="el-GR"/>
        </w:rPr>
        <w:t xml:space="preserve">very after Surgery; </w:t>
      </w:r>
      <w:r w:rsidR="00C30473" w:rsidRPr="007A04B9">
        <w:rPr>
          <w:rFonts w:ascii="Book Antiqua" w:eastAsia="Times New Roman" w:hAnsi="Book Antiqua" w:cs="Arial"/>
          <w:sz w:val="24"/>
          <w:szCs w:val="24"/>
          <w:lang w:val="en-US" w:eastAsia="el-GR"/>
        </w:rPr>
        <w:t xml:space="preserve">HBV: Hepatitis B virus; HCC: Hepatocellular carcinoma; HCV: Hepatitis C virus; </w:t>
      </w:r>
      <w:r w:rsidRPr="007A04B9">
        <w:rPr>
          <w:rFonts w:ascii="Book Antiqua" w:eastAsia="Times New Roman" w:hAnsi="Book Antiqua" w:cs="Arial"/>
          <w:sz w:val="24"/>
          <w:szCs w:val="24"/>
          <w:lang w:val="en-US" w:eastAsia="el-GR"/>
        </w:rPr>
        <w:t xml:space="preserve">ICU: </w:t>
      </w:r>
      <w:r w:rsidR="00535C1A" w:rsidRPr="007A04B9">
        <w:rPr>
          <w:rFonts w:ascii="Book Antiqua" w:eastAsia="Times New Roman" w:hAnsi="Book Antiqua" w:cs="Arial"/>
          <w:sz w:val="24"/>
          <w:szCs w:val="24"/>
          <w:lang w:val="en-US" w:eastAsia="el-GR"/>
        </w:rPr>
        <w:t xml:space="preserve">Intensive </w:t>
      </w:r>
      <w:r w:rsidRPr="007A04B9">
        <w:rPr>
          <w:rFonts w:ascii="Book Antiqua" w:eastAsia="Times New Roman" w:hAnsi="Book Antiqua" w:cs="Arial"/>
          <w:sz w:val="24"/>
          <w:szCs w:val="24"/>
          <w:lang w:val="en-US" w:eastAsia="el-GR"/>
        </w:rPr>
        <w:t xml:space="preserve">care unit; MELD: </w:t>
      </w:r>
      <w:r w:rsidR="00535C1A" w:rsidRPr="007A04B9">
        <w:rPr>
          <w:rFonts w:ascii="Book Antiqua" w:eastAsia="Times New Roman" w:hAnsi="Book Antiqua" w:cs="Arial"/>
          <w:sz w:val="24"/>
          <w:szCs w:val="24"/>
          <w:lang w:val="en-US" w:eastAsia="el-GR"/>
        </w:rPr>
        <w:t xml:space="preserve">Model </w:t>
      </w:r>
      <w:r w:rsidRPr="007A04B9">
        <w:rPr>
          <w:rFonts w:ascii="Book Antiqua" w:eastAsia="Times New Roman" w:hAnsi="Book Antiqua" w:cs="Arial"/>
          <w:sz w:val="24"/>
          <w:szCs w:val="24"/>
          <w:lang w:val="en-US" w:eastAsia="el-GR"/>
        </w:rPr>
        <w:t>for end-stage liver disease</w:t>
      </w:r>
      <w:r w:rsidR="00C30473" w:rsidRPr="007A04B9">
        <w:rPr>
          <w:rFonts w:ascii="Book Antiqua" w:eastAsia="Times New Roman" w:hAnsi="Book Antiqua" w:cs="Arial"/>
          <w:sz w:val="24"/>
          <w:szCs w:val="24"/>
          <w:lang w:val="en-US" w:eastAsia="el-GR"/>
        </w:rPr>
        <w:t>.</w:t>
      </w:r>
      <w:r w:rsidRPr="007A04B9">
        <w:rPr>
          <w:rFonts w:ascii="Book Antiqua" w:eastAsia="Times New Roman" w:hAnsi="Book Antiqua" w:cs="Arial"/>
          <w:sz w:val="24"/>
          <w:szCs w:val="24"/>
          <w:lang w:val="en-US" w:eastAsia="el-GR"/>
        </w:rPr>
        <w:t xml:space="preserve"> </w:t>
      </w:r>
    </w:p>
    <w:p w14:paraId="01809B74" w14:textId="3DD85362" w:rsidR="00C93354" w:rsidRPr="007A04B9" w:rsidRDefault="00C93354">
      <w:pPr>
        <w:spacing w:line="360" w:lineRule="auto"/>
        <w:jc w:val="both"/>
        <w:rPr>
          <w:rFonts w:ascii="Book Antiqua" w:eastAsia="Book Antiqua" w:hAnsi="Book Antiqua" w:cs="Book Antiqua"/>
          <w:b/>
          <w:bCs/>
          <w:color w:val="000000"/>
        </w:rPr>
      </w:pPr>
    </w:p>
    <w:p w14:paraId="2F03B0D1" w14:textId="011F6BCB" w:rsidR="00C93354" w:rsidRPr="007A04B9" w:rsidRDefault="004F5096">
      <w:pPr>
        <w:spacing w:line="360" w:lineRule="auto"/>
        <w:jc w:val="both"/>
        <w:rPr>
          <w:rFonts w:ascii="Book Antiqua" w:hAnsi="Book Antiqua"/>
          <w:b/>
          <w:bCs/>
        </w:rPr>
      </w:pPr>
      <w:r w:rsidRPr="007A04B9">
        <w:rPr>
          <w:rFonts w:ascii="Book Antiqua" w:hAnsi="Book Antiqua" w:cs="Arial"/>
          <w:b/>
          <w:bCs/>
          <w:lang w:eastAsia="el-GR"/>
        </w:rPr>
        <w:t>Table 3 Experimental ''</w:t>
      </w:r>
      <w:r w:rsidR="00D439A4" w:rsidRPr="007A04B9">
        <w:rPr>
          <w:rFonts w:ascii="Book Antiqua" w:hAnsi="Book Antiqua" w:cs="Arial"/>
          <w:b/>
          <w:bCs/>
          <w:lang w:eastAsia="el-GR"/>
        </w:rPr>
        <w:t>f</w:t>
      </w:r>
      <w:r w:rsidRPr="007A04B9">
        <w:rPr>
          <w:rFonts w:ascii="Book Antiqua" w:hAnsi="Book Antiqua" w:cs="Arial"/>
          <w:b/>
          <w:bCs/>
          <w:lang w:eastAsia="el-GR"/>
        </w:rPr>
        <w:t xml:space="preserve">ast trans'' </w:t>
      </w:r>
      <w:r w:rsidR="00627FF7" w:rsidRPr="007A04B9">
        <w:rPr>
          <w:rFonts w:ascii="Book Antiqua" w:hAnsi="Book Antiqua" w:cs="Arial"/>
          <w:b/>
          <w:bCs/>
          <w:lang w:eastAsia="el-GR"/>
        </w:rPr>
        <w:t>protocol ite</w:t>
      </w:r>
      <w:r w:rsidRPr="007A04B9">
        <w:rPr>
          <w:rFonts w:ascii="Book Antiqua" w:hAnsi="Book Antiqua" w:cs="Arial"/>
          <w:b/>
          <w:bCs/>
          <w:lang w:eastAsia="el-GR"/>
        </w:rPr>
        <w:t>ms</w:t>
      </w:r>
    </w:p>
    <w:tbl>
      <w:tblPr>
        <w:tblW w:w="5000" w:type="pct"/>
        <w:tblLook w:val="04A0" w:firstRow="1" w:lastRow="0" w:firstColumn="1" w:lastColumn="0" w:noHBand="0" w:noVBand="1"/>
      </w:tblPr>
      <w:tblGrid>
        <w:gridCol w:w="4818"/>
        <w:gridCol w:w="1945"/>
        <w:gridCol w:w="1249"/>
        <w:gridCol w:w="1348"/>
      </w:tblGrid>
      <w:tr w:rsidR="008246F4" w:rsidRPr="007A04B9" w14:paraId="6828820E" w14:textId="77777777" w:rsidTr="008246F4">
        <w:trPr>
          <w:trHeight w:val="380"/>
        </w:trPr>
        <w:tc>
          <w:tcPr>
            <w:tcW w:w="2574" w:type="pct"/>
            <w:tcBorders>
              <w:top w:val="single" w:sz="4" w:space="0" w:color="auto"/>
              <w:bottom w:val="single" w:sz="4" w:space="0" w:color="auto"/>
            </w:tcBorders>
          </w:tcPr>
          <w:p w14:paraId="4E39B882" w14:textId="08680285" w:rsidR="008246F4" w:rsidRPr="007A04B9" w:rsidRDefault="008246F4" w:rsidP="008246F4">
            <w:pPr>
              <w:spacing w:line="360" w:lineRule="auto"/>
              <w:jc w:val="both"/>
              <w:rPr>
                <w:rFonts w:ascii="Book Antiqua" w:hAnsi="Book Antiqua" w:cs="Arial"/>
                <w:b/>
                <w:bCs/>
                <w:lang w:eastAsia="el-GR"/>
              </w:rPr>
            </w:pPr>
            <w:r w:rsidRPr="007A04B9">
              <w:rPr>
                <w:rFonts w:ascii="Book Antiqua" w:hAnsi="Book Antiqua" w:cs="Arial"/>
                <w:b/>
                <w:bCs/>
                <w:lang w:eastAsia="el-GR"/>
              </w:rPr>
              <w:t>Preoperative</w:t>
            </w:r>
          </w:p>
        </w:tc>
        <w:tc>
          <w:tcPr>
            <w:tcW w:w="1039" w:type="pct"/>
            <w:tcBorders>
              <w:top w:val="single" w:sz="4" w:space="0" w:color="auto"/>
              <w:bottom w:val="single" w:sz="4" w:space="0" w:color="auto"/>
            </w:tcBorders>
          </w:tcPr>
          <w:p w14:paraId="1768202E" w14:textId="47E19EC2" w:rsidR="008246F4" w:rsidRPr="007A04B9" w:rsidRDefault="008246F4" w:rsidP="008246F4">
            <w:pPr>
              <w:spacing w:line="360" w:lineRule="auto"/>
              <w:jc w:val="both"/>
              <w:rPr>
                <w:rFonts w:ascii="Book Antiqua" w:hAnsi="Book Antiqua" w:cs="Arial"/>
                <w:b/>
                <w:bCs/>
                <w:lang w:eastAsia="el-GR"/>
              </w:rPr>
            </w:pPr>
            <w:proofErr w:type="spellStart"/>
            <w:r w:rsidRPr="007A04B9">
              <w:rPr>
                <w:rFonts w:ascii="Book Antiqua" w:hAnsi="Book Antiqua" w:cs="Arial"/>
                <w:b/>
                <w:lang w:eastAsia="en-GB"/>
              </w:rPr>
              <w:t>Brustia</w:t>
            </w:r>
            <w:proofErr w:type="spellEnd"/>
            <w:r w:rsidRPr="007A04B9">
              <w:rPr>
                <w:rFonts w:ascii="Book Antiqua" w:hAnsi="Book Antiqua" w:cs="Arial"/>
                <w:b/>
                <w:lang w:eastAsia="en-GB"/>
              </w:rPr>
              <w:t xml:space="preserve"> </w:t>
            </w:r>
            <w:r w:rsidRPr="007A04B9">
              <w:rPr>
                <w:rFonts w:ascii="Book Antiqua" w:hAnsi="Book Antiqua" w:cs="Arial"/>
                <w:b/>
                <w:i/>
                <w:iCs/>
                <w:lang w:eastAsia="en-GB"/>
              </w:rPr>
              <w:t>et al</w:t>
            </w:r>
            <w:r w:rsidRPr="007A04B9">
              <w:rPr>
                <w:rFonts w:ascii="Book Antiqua" w:hAnsi="Book Antiqua" w:cs="Arial"/>
                <w:b/>
                <w:vertAlign w:val="superscript"/>
                <w:lang w:eastAsia="en-GB"/>
              </w:rPr>
              <w:t>[8]</w:t>
            </w:r>
          </w:p>
        </w:tc>
        <w:tc>
          <w:tcPr>
            <w:tcW w:w="667" w:type="pct"/>
            <w:tcBorders>
              <w:top w:val="single" w:sz="4" w:space="0" w:color="auto"/>
              <w:bottom w:val="single" w:sz="4" w:space="0" w:color="auto"/>
            </w:tcBorders>
          </w:tcPr>
          <w:p w14:paraId="10A74D18" w14:textId="1412F707" w:rsidR="008246F4" w:rsidRPr="007A04B9" w:rsidRDefault="008246F4" w:rsidP="008246F4">
            <w:pPr>
              <w:spacing w:line="360" w:lineRule="auto"/>
              <w:jc w:val="both"/>
              <w:rPr>
                <w:rFonts w:ascii="Book Antiqua" w:hAnsi="Book Antiqua" w:cs="Arial"/>
                <w:b/>
                <w:bCs/>
                <w:lang w:eastAsia="el-GR"/>
              </w:rPr>
            </w:pPr>
            <w:r w:rsidRPr="007A04B9">
              <w:rPr>
                <w:rFonts w:ascii="Book Antiqua" w:hAnsi="Book Antiqua" w:cs="Arial"/>
                <w:b/>
                <w:lang w:eastAsia="en-GB"/>
              </w:rPr>
              <w:t xml:space="preserve">Xu </w:t>
            </w:r>
            <w:r w:rsidRPr="007A04B9">
              <w:rPr>
                <w:rFonts w:ascii="Book Antiqua" w:hAnsi="Book Antiqua" w:cs="Arial"/>
                <w:b/>
                <w:i/>
                <w:iCs/>
                <w:lang w:eastAsia="en-GB"/>
              </w:rPr>
              <w:t>et al</w:t>
            </w:r>
            <w:r w:rsidRPr="007A04B9">
              <w:rPr>
                <w:rFonts w:ascii="Book Antiqua" w:hAnsi="Book Antiqua" w:cs="Arial"/>
                <w:b/>
                <w:vertAlign w:val="superscript"/>
                <w:lang w:eastAsia="en-GB"/>
              </w:rPr>
              <w:t>[9]</w:t>
            </w:r>
          </w:p>
        </w:tc>
        <w:tc>
          <w:tcPr>
            <w:tcW w:w="720" w:type="pct"/>
            <w:tcBorders>
              <w:top w:val="single" w:sz="4" w:space="0" w:color="auto"/>
              <w:bottom w:val="single" w:sz="4" w:space="0" w:color="auto"/>
            </w:tcBorders>
          </w:tcPr>
          <w:p w14:paraId="7D455706" w14:textId="04FF29AD" w:rsidR="008246F4" w:rsidRPr="007A04B9" w:rsidRDefault="008246F4" w:rsidP="008246F4">
            <w:pPr>
              <w:spacing w:line="360" w:lineRule="auto"/>
              <w:jc w:val="both"/>
              <w:rPr>
                <w:rFonts w:ascii="Book Antiqua" w:hAnsi="Book Antiqua" w:cs="Arial"/>
                <w:b/>
                <w:bCs/>
                <w:lang w:eastAsia="el-GR"/>
              </w:rPr>
            </w:pPr>
            <w:r w:rsidRPr="007A04B9">
              <w:rPr>
                <w:rFonts w:ascii="Book Antiqua" w:hAnsi="Book Antiqua" w:cs="Arial"/>
                <w:b/>
                <w:lang w:eastAsia="en-GB"/>
              </w:rPr>
              <w:t xml:space="preserve">Rao </w:t>
            </w:r>
            <w:r w:rsidRPr="007A04B9">
              <w:rPr>
                <w:rFonts w:ascii="Book Antiqua" w:hAnsi="Book Antiqua" w:cs="Arial"/>
                <w:b/>
                <w:i/>
                <w:iCs/>
                <w:lang w:eastAsia="en-GB"/>
              </w:rPr>
              <w:t>et al</w:t>
            </w:r>
            <w:r w:rsidRPr="007A04B9">
              <w:rPr>
                <w:rFonts w:ascii="Book Antiqua" w:hAnsi="Book Antiqua" w:cs="Arial"/>
                <w:b/>
                <w:vertAlign w:val="superscript"/>
                <w:lang w:eastAsia="en-GB"/>
              </w:rPr>
              <w:t>[7]</w:t>
            </w:r>
          </w:p>
        </w:tc>
      </w:tr>
      <w:tr w:rsidR="0008351A" w:rsidRPr="007A04B9" w14:paraId="44A0E2AC" w14:textId="77777777" w:rsidTr="008246F4">
        <w:trPr>
          <w:trHeight w:val="380"/>
        </w:trPr>
        <w:tc>
          <w:tcPr>
            <w:tcW w:w="2574" w:type="pct"/>
            <w:tcBorders>
              <w:top w:val="single" w:sz="4" w:space="0" w:color="auto"/>
            </w:tcBorders>
          </w:tcPr>
          <w:p w14:paraId="75123D1B" w14:textId="6541B872" w:rsidR="0008351A" w:rsidRPr="007A04B9" w:rsidRDefault="0008351A" w:rsidP="0008351A">
            <w:pPr>
              <w:spacing w:line="360" w:lineRule="auto"/>
              <w:jc w:val="both"/>
              <w:rPr>
                <w:rFonts w:ascii="Book Antiqua" w:hAnsi="Book Antiqua" w:cs="Arial"/>
                <w:lang w:eastAsia="el-GR"/>
              </w:rPr>
            </w:pPr>
            <w:r w:rsidRPr="007A04B9">
              <w:rPr>
                <w:rFonts w:ascii="Book Antiqua" w:hAnsi="Book Antiqua" w:cs="Arial"/>
                <w:lang w:eastAsia="el-GR"/>
              </w:rPr>
              <w:t>1</w:t>
            </w:r>
            <w:r w:rsidR="008603F7" w:rsidRPr="007A04B9">
              <w:rPr>
                <w:rFonts w:ascii="Book Antiqua" w:hAnsi="Book Antiqua" w:cs="Arial"/>
                <w:lang w:eastAsia="el-GR"/>
              </w:rPr>
              <w:t xml:space="preserve"> Outpatient </w:t>
            </w:r>
            <w:r w:rsidR="00D1284A" w:rsidRPr="007A04B9">
              <w:rPr>
                <w:rFonts w:ascii="Book Antiqua" w:hAnsi="Book Antiqua" w:cs="Arial"/>
                <w:lang w:eastAsia="el-GR"/>
              </w:rPr>
              <w:t>counseling and information</w:t>
            </w:r>
          </w:p>
        </w:tc>
        <w:tc>
          <w:tcPr>
            <w:tcW w:w="1039" w:type="pct"/>
            <w:tcBorders>
              <w:top w:val="single" w:sz="4" w:space="0" w:color="auto"/>
            </w:tcBorders>
          </w:tcPr>
          <w:p w14:paraId="57BF35D6" w14:textId="12D63A49" w:rsidR="0008351A" w:rsidRPr="007A04B9" w:rsidRDefault="0008351A" w:rsidP="0008351A">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Borders>
              <w:top w:val="single" w:sz="4" w:space="0" w:color="auto"/>
            </w:tcBorders>
          </w:tcPr>
          <w:p w14:paraId="5D81247D" w14:textId="3F877871" w:rsidR="0008351A" w:rsidRPr="007A04B9" w:rsidRDefault="0008351A" w:rsidP="0008351A">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Borders>
              <w:top w:val="single" w:sz="4" w:space="0" w:color="auto"/>
            </w:tcBorders>
          </w:tcPr>
          <w:p w14:paraId="3E61AFC5" w14:textId="094AC8A5" w:rsidR="0008351A" w:rsidRPr="007A04B9" w:rsidRDefault="0008351A" w:rsidP="0008351A">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A02F9" w:rsidRPr="007A04B9" w14:paraId="4D7726B2" w14:textId="77777777" w:rsidTr="007A02F9">
        <w:trPr>
          <w:trHeight w:val="380"/>
        </w:trPr>
        <w:tc>
          <w:tcPr>
            <w:tcW w:w="2574" w:type="pct"/>
          </w:tcPr>
          <w:p w14:paraId="6B24AC9C" w14:textId="26B5820D" w:rsidR="007A02F9" w:rsidRPr="007A04B9" w:rsidRDefault="007A02F9" w:rsidP="007A02F9">
            <w:pPr>
              <w:spacing w:line="360" w:lineRule="auto"/>
              <w:jc w:val="both"/>
              <w:rPr>
                <w:rFonts w:ascii="Book Antiqua" w:hAnsi="Book Antiqua" w:cs="Arial"/>
                <w:lang w:eastAsia="el-GR"/>
              </w:rPr>
            </w:pPr>
            <w:r w:rsidRPr="007A04B9">
              <w:rPr>
                <w:rFonts w:ascii="Book Antiqua" w:hAnsi="Book Antiqua" w:cs="Arial"/>
                <w:lang w:eastAsia="el-GR"/>
              </w:rPr>
              <w:t>2</w:t>
            </w:r>
            <w:r w:rsidR="003C274A" w:rsidRPr="007A04B9">
              <w:rPr>
                <w:rFonts w:ascii="Book Antiqua" w:hAnsi="Book Antiqua" w:cs="Arial"/>
                <w:lang w:eastAsia="el-GR"/>
              </w:rPr>
              <w:t xml:space="preserve"> Preoperative </w:t>
            </w:r>
            <w:r w:rsidR="00D1284A" w:rsidRPr="007A04B9">
              <w:rPr>
                <w:rFonts w:ascii="Book Antiqua" w:hAnsi="Book Antiqua" w:cs="Arial"/>
                <w:lang w:eastAsia="el-GR"/>
              </w:rPr>
              <w:t>carbohydrate loading</w:t>
            </w:r>
          </w:p>
        </w:tc>
        <w:tc>
          <w:tcPr>
            <w:tcW w:w="1039" w:type="pct"/>
          </w:tcPr>
          <w:p w14:paraId="78FECB7D" w14:textId="2CA95E0C" w:rsidR="007A02F9" w:rsidRPr="007A04B9" w:rsidRDefault="00C403D7" w:rsidP="00C403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61D16D20" w14:textId="76F3AC01" w:rsidR="007A02F9" w:rsidRPr="007A04B9" w:rsidRDefault="003B678F" w:rsidP="003B678F">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3A544210" w14:textId="5664B66F" w:rsidR="007A02F9" w:rsidRPr="007A04B9" w:rsidRDefault="003B678F" w:rsidP="003B678F">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2C87B927" w14:textId="77777777" w:rsidTr="007A02F9">
        <w:trPr>
          <w:trHeight w:val="380"/>
        </w:trPr>
        <w:tc>
          <w:tcPr>
            <w:tcW w:w="2574" w:type="pct"/>
          </w:tcPr>
          <w:p w14:paraId="6F144E0F" w14:textId="347193D2"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3</w:t>
            </w:r>
            <w:r w:rsidR="003C274A" w:rsidRPr="007A04B9">
              <w:rPr>
                <w:rFonts w:ascii="Book Antiqua" w:hAnsi="Book Antiqua" w:cs="Arial"/>
                <w:lang w:eastAsia="el-GR"/>
              </w:rPr>
              <w:t xml:space="preserve"> </w:t>
            </w:r>
            <w:r w:rsidRPr="007A04B9">
              <w:rPr>
                <w:rFonts w:ascii="Book Antiqua" w:hAnsi="Book Antiqua" w:cs="Arial"/>
                <w:lang w:eastAsia="el-GR"/>
              </w:rPr>
              <w:t>Absence of preanesthetic medication (anxiolytic)</w:t>
            </w:r>
          </w:p>
        </w:tc>
        <w:tc>
          <w:tcPr>
            <w:tcW w:w="1039" w:type="pct"/>
          </w:tcPr>
          <w:p w14:paraId="790375A7" w14:textId="0A938D28" w:rsidR="007908D0" w:rsidRPr="007A04B9" w:rsidRDefault="00706C2D" w:rsidP="00706C2D">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14C59091" w14:textId="77777777" w:rsidR="007908D0" w:rsidRPr="007A04B9" w:rsidRDefault="007908D0" w:rsidP="00890570">
            <w:pPr>
              <w:spacing w:line="360" w:lineRule="auto"/>
              <w:jc w:val="both"/>
              <w:rPr>
                <w:rFonts w:ascii="Book Antiqua" w:hAnsi="Book Antiqua" w:cs="Arial"/>
                <w:lang w:eastAsia="el-GR"/>
              </w:rPr>
            </w:pPr>
          </w:p>
        </w:tc>
        <w:tc>
          <w:tcPr>
            <w:tcW w:w="720" w:type="pct"/>
          </w:tcPr>
          <w:p w14:paraId="7A47B8C1"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118FC175" w14:textId="77777777" w:rsidTr="007A02F9">
        <w:trPr>
          <w:trHeight w:val="380"/>
        </w:trPr>
        <w:tc>
          <w:tcPr>
            <w:tcW w:w="2574" w:type="pct"/>
          </w:tcPr>
          <w:p w14:paraId="6DD6DC84" w14:textId="04FEB5CB" w:rsidR="007908D0" w:rsidRPr="007A04B9" w:rsidRDefault="00D1284A" w:rsidP="00890570">
            <w:pPr>
              <w:spacing w:line="360" w:lineRule="auto"/>
              <w:jc w:val="both"/>
              <w:rPr>
                <w:rFonts w:ascii="Book Antiqua" w:hAnsi="Book Antiqua" w:cs="Arial"/>
                <w:b/>
                <w:bCs/>
                <w:lang w:eastAsia="el-GR"/>
              </w:rPr>
            </w:pPr>
            <w:r w:rsidRPr="007A04B9">
              <w:rPr>
                <w:rFonts w:ascii="Book Antiqua" w:hAnsi="Book Antiqua" w:cs="Arial"/>
                <w:b/>
                <w:bCs/>
                <w:lang w:eastAsia="el-GR"/>
              </w:rPr>
              <w:t>Intraoperative</w:t>
            </w:r>
          </w:p>
        </w:tc>
        <w:tc>
          <w:tcPr>
            <w:tcW w:w="1039" w:type="pct"/>
          </w:tcPr>
          <w:p w14:paraId="66D69B81" w14:textId="77777777" w:rsidR="007908D0" w:rsidRPr="007A04B9" w:rsidRDefault="007908D0" w:rsidP="00890570">
            <w:pPr>
              <w:pStyle w:val="ListParagraph"/>
              <w:spacing w:after="0" w:line="360" w:lineRule="auto"/>
              <w:ind w:left="0"/>
              <w:jc w:val="both"/>
              <w:rPr>
                <w:rFonts w:ascii="Book Antiqua" w:eastAsia="Times New Roman" w:hAnsi="Book Antiqua" w:cs="Arial"/>
                <w:sz w:val="24"/>
                <w:szCs w:val="24"/>
                <w:lang w:val="en-US" w:eastAsia="el-GR"/>
              </w:rPr>
            </w:pPr>
          </w:p>
        </w:tc>
        <w:tc>
          <w:tcPr>
            <w:tcW w:w="667" w:type="pct"/>
          </w:tcPr>
          <w:p w14:paraId="52187EE6" w14:textId="77777777" w:rsidR="007908D0" w:rsidRPr="007A04B9" w:rsidRDefault="007908D0" w:rsidP="00890570">
            <w:pPr>
              <w:spacing w:line="360" w:lineRule="auto"/>
              <w:jc w:val="both"/>
              <w:rPr>
                <w:rFonts w:ascii="Book Antiqua" w:hAnsi="Book Antiqua" w:cs="Arial"/>
                <w:lang w:eastAsia="el-GR"/>
              </w:rPr>
            </w:pPr>
          </w:p>
        </w:tc>
        <w:tc>
          <w:tcPr>
            <w:tcW w:w="720" w:type="pct"/>
          </w:tcPr>
          <w:p w14:paraId="10C931FF"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03B7D7F2" w14:textId="77777777" w:rsidTr="007A02F9">
        <w:trPr>
          <w:trHeight w:val="380"/>
        </w:trPr>
        <w:tc>
          <w:tcPr>
            <w:tcW w:w="2574" w:type="pct"/>
          </w:tcPr>
          <w:p w14:paraId="52FD535C" w14:textId="4D2B900D" w:rsidR="007908D0" w:rsidRPr="007A04B9" w:rsidRDefault="007908D0"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4</w:t>
            </w:r>
            <w:r w:rsidR="00A03985" w:rsidRPr="007A04B9">
              <w:rPr>
                <w:rFonts w:ascii="Book Antiqua" w:hAnsi="Book Antiqua" w:cs="Arial"/>
                <w:lang w:eastAsia="el-GR"/>
              </w:rPr>
              <w:t xml:space="preserve"> </w:t>
            </w:r>
            <w:r w:rsidRPr="007A04B9">
              <w:rPr>
                <w:rFonts w:ascii="Book Antiqua" w:hAnsi="Book Antiqua" w:cs="Arial"/>
                <w:lang w:eastAsia="el-GR"/>
              </w:rPr>
              <w:t>Antimicrobial prophylaxis and skin preparation</w:t>
            </w:r>
          </w:p>
        </w:tc>
        <w:tc>
          <w:tcPr>
            <w:tcW w:w="1039" w:type="pct"/>
          </w:tcPr>
          <w:p w14:paraId="5B73D08E" w14:textId="4E124BFE" w:rsidR="007908D0" w:rsidRPr="007A04B9" w:rsidRDefault="00BD7FF2" w:rsidP="00BD7FF2">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0514B327" w14:textId="77777777" w:rsidR="007908D0" w:rsidRPr="007A04B9" w:rsidRDefault="007908D0" w:rsidP="00890570">
            <w:pPr>
              <w:pStyle w:val="ListParagraph"/>
              <w:spacing w:after="0" w:line="360" w:lineRule="auto"/>
              <w:ind w:left="0"/>
              <w:jc w:val="both"/>
              <w:rPr>
                <w:rFonts w:ascii="Book Antiqua" w:eastAsia="Times New Roman" w:hAnsi="Book Antiqua" w:cs="Arial"/>
                <w:sz w:val="24"/>
                <w:szCs w:val="24"/>
                <w:lang w:val="en-US" w:eastAsia="el-GR"/>
              </w:rPr>
            </w:pPr>
          </w:p>
        </w:tc>
        <w:tc>
          <w:tcPr>
            <w:tcW w:w="720" w:type="pct"/>
          </w:tcPr>
          <w:p w14:paraId="0629914D"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27FFF754" w14:textId="77777777" w:rsidTr="007A02F9">
        <w:trPr>
          <w:trHeight w:val="380"/>
        </w:trPr>
        <w:tc>
          <w:tcPr>
            <w:tcW w:w="2574" w:type="pct"/>
          </w:tcPr>
          <w:p w14:paraId="4E2F5D2C" w14:textId="59E508F3" w:rsidR="007908D0" w:rsidRPr="007A04B9" w:rsidRDefault="007908D0" w:rsidP="002F305A">
            <w:pPr>
              <w:autoSpaceDE w:val="0"/>
              <w:spacing w:line="360" w:lineRule="auto"/>
              <w:jc w:val="both"/>
              <w:rPr>
                <w:rFonts w:ascii="Book Antiqua" w:hAnsi="Book Antiqua" w:cs="Arial"/>
                <w:lang w:eastAsia="el-GR"/>
              </w:rPr>
            </w:pPr>
            <w:r w:rsidRPr="007A04B9">
              <w:rPr>
                <w:rFonts w:ascii="Book Antiqua" w:hAnsi="Book Antiqua" w:cs="Arial"/>
                <w:lang w:eastAsia="el-GR"/>
              </w:rPr>
              <w:t>5</w:t>
            </w:r>
            <w:r w:rsidR="00A03985" w:rsidRPr="007A04B9">
              <w:rPr>
                <w:rFonts w:ascii="Book Antiqua" w:hAnsi="Book Antiqua" w:cs="Arial"/>
                <w:lang w:eastAsia="el-GR"/>
              </w:rPr>
              <w:t xml:space="preserve"> </w:t>
            </w:r>
            <w:r w:rsidRPr="007A04B9">
              <w:rPr>
                <w:rFonts w:ascii="Book Antiqua" w:hAnsi="Book Antiqua" w:cs="Arial"/>
                <w:lang w:eastAsia="el-GR"/>
              </w:rPr>
              <w:t>Prevention of i</w:t>
            </w:r>
            <w:r w:rsidR="002F305A" w:rsidRPr="007A04B9">
              <w:rPr>
                <w:rFonts w:ascii="Book Antiqua" w:hAnsi="Book Antiqua" w:cs="Arial"/>
                <w:lang w:eastAsia="el-GR"/>
              </w:rPr>
              <w:t>ntraoperative hyp</w:t>
            </w:r>
            <w:r w:rsidR="00D1284A" w:rsidRPr="007A04B9">
              <w:rPr>
                <w:rFonts w:ascii="Book Antiqua" w:hAnsi="Book Antiqua" w:cs="Arial"/>
                <w:lang w:eastAsia="el-GR"/>
              </w:rPr>
              <w:t>othermia</w:t>
            </w:r>
          </w:p>
        </w:tc>
        <w:tc>
          <w:tcPr>
            <w:tcW w:w="1039" w:type="pct"/>
          </w:tcPr>
          <w:p w14:paraId="0A1645C4" w14:textId="2B40B171" w:rsidR="007908D0" w:rsidRPr="007A04B9" w:rsidRDefault="00BD7FF2" w:rsidP="00BD7FF2">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137F2F72" w14:textId="6E99A077" w:rsidR="007908D0" w:rsidRPr="007A04B9" w:rsidRDefault="00BD7FF2" w:rsidP="00BD7FF2">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114BE795"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6CFDD99B" w14:textId="77777777" w:rsidTr="007A02F9">
        <w:trPr>
          <w:trHeight w:val="380"/>
        </w:trPr>
        <w:tc>
          <w:tcPr>
            <w:tcW w:w="2574" w:type="pct"/>
          </w:tcPr>
          <w:p w14:paraId="21C00DD6" w14:textId="3F2CC4EC" w:rsidR="007908D0" w:rsidRPr="007A04B9" w:rsidRDefault="00D1284A" w:rsidP="00890570">
            <w:pPr>
              <w:spacing w:line="360" w:lineRule="auto"/>
              <w:jc w:val="both"/>
              <w:rPr>
                <w:rFonts w:ascii="Book Antiqua" w:hAnsi="Book Antiqua" w:cs="Arial"/>
                <w:lang w:eastAsia="el-GR"/>
              </w:rPr>
            </w:pPr>
            <w:r w:rsidRPr="007A04B9">
              <w:rPr>
                <w:rFonts w:ascii="Book Antiqua" w:hAnsi="Book Antiqua" w:cs="Arial"/>
                <w:lang w:eastAsia="el-GR"/>
              </w:rPr>
              <w:t>6</w:t>
            </w:r>
            <w:r w:rsidR="002F305A" w:rsidRPr="007A04B9">
              <w:rPr>
                <w:rFonts w:ascii="Book Antiqua" w:hAnsi="Book Antiqua" w:cs="Arial"/>
                <w:lang w:eastAsia="el-GR"/>
              </w:rPr>
              <w:t xml:space="preserve"> Incision</w:t>
            </w:r>
          </w:p>
        </w:tc>
        <w:tc>
          <w:tcPr>
            <w:tcW w:w="1039" w:type="pct"/>
          </w:tcPr>
          <w:p w14:paraId="5FDF86AF" w14:textId="1BF000A2" w:rsidR="007908D0" w:rsidRPr="007A04B9" w:rsidRDefault="00526FF7" w:rsidP="00526FF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1D3ECD67" w14:textId="77777777" w:rsidR="007908D0" w:rsidRPr="007A04B9" w:rsidRDefault="007908D0" w:rsidP="00890570">
            <w:pPr>
              <w:spacing w:line="360" w:lineRule="auto"/>
              <w:jc w:val="both"/>
              <w:rPr>
                <w:rFonts w:ascii="Book Antiqua" w:hAnsi="Book Antiqua" w:cs="Arial"/>
                <w:lang w:eastAsia="el-GR"/>
              </w:rPr>
            </w:pPr>
          </w:p>
        </w:tc>
        <w:tc>
          <w:tcPr>
            <w:tcW w:w="720" w:type="pct"/>
          </w:tcPr>
          <w:p w14:paraId="0D5ABC7E"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3691D4CC" w14:textId="77777777" w:rsidTr="007A02F9">
        <w:trPr>
          <w:trHeight w:val="380"/>
        </w:trPr>
        <w:tc>
          <w:tcPr>
            <w:tcW w:w="2574" w:type="pct"/>
          </w:tcPr>
          <w:p w14:paraId="6191F31D" w14:textId="0440AA72"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7</w:t>
            </w:r>
            <w:r w:rsidR="00410A0E" w:rsidRPr="007A04B9">
              <w:rPr>
                <w:rFonts w:ascii="Book Antiqua" w:hAnsi="Book Antiqua" w:cs="Arial"/>
                <w:lang w:eastAsia="el-GR"/>
              </w:rPr>
              <w:t xml:space="preserve"> Adapted </w:t>
            </w:r>
            <w:r w:rsidR="00C30473" w:rsidRPr="007A04B9">
              <w:rPr>
                <w:rFonts w:ascii="Book Antiqua" w:hAnsi="Book Antiqua" w:cs="Arial"/>
                <w:lang w:eastAsia="el-GR"/>
              </w:rPr>
              <w:t xml:space="preserve">IV </w:t>
            </w:r>
            <w:r w:rsidR="00D1284A" w:rsidRPr="007A04B9">
              <w:rPr>
                <w:rFonts w:ascii="Book Antiqua" w:hAnsi="Book Antiqua" w:cs="Arial"/>
                <w:lang w:eastAsia="el-GR"/>
              </w:rPr>
              <w:t>filling</w:t>
            </w:r>
          </w:p>
        </w:tc>
        <w:tc>
          <w:tcPr>
            <w:tcW w:w="1039" w:type="pct"/>
          </w:tcPr>
          <w:p w14:paraId="37287747" w14:textId="4DA334E5" w:rsidR="007908D0" w:rsidRPr="007A04B9" w:rsidRDefault="002959B8" w:rsidP="002959B8">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2674AD2B" w14:textId="10172CDE"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6524244F" w14:textId="1421FAD6"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6D1EF775" w14:textId="77777777" w:rsidTr="007A02F9">
        <w:trPr>
          <w:trHeight w:val="380"/>
        </w:trPr>
        <w:tc>
          <w:tcPr>
            <w:tcW w:w="2574" w:type="pct"/>
          </w:tcPr>
          <w:p w14:paraId="139D77BE" w14:textId="199D9296"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8</w:t>
            </w:r>
            <w:r w:rsidR="00410A0E" w:rsidRPr="007A04B9">
              <w:rPr>
                <w:rFonts w:ascii="Book Antiqua" w:hAnsi="Book Antiqua" w:cs="Arial"/>
                <w:lang w:eastAsia="el-GR"/>
              </w:rPr>
              <w:t xml:space="preserve"> </w:t>
            </w:r>
            <w:r w:rsidRPr="007A04B9">
              <w:rPr>
                <w:rFonts w:ascii="Book Antiqua" w:hAnsi="Book Antiqua" w:cs="Arial"/>
                <w:lang w:eastAsia="el-GR"/>
              </w:rPr>
              <w:t>Temporary portocaval anastomosis</w:t>
            </w:r>
          </w:p>
        </w:tc>
        <w:tc>
          <w:tcPr>
            <w:tcW w:w="1039" w:type="pct"/>
          </w:tcPr>
          <w:p w14:paraId="1B078180" w14:textId="6760819F" w:rsidR="007908D0" w:rsidRPr="007A04B9" w:rsidRDefault="001B7A36" w:rsidP="001B7A36">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09FFDE4D" w14:textId="77777777" w:rsidR="007908D0" w:rsidRPr="007A04B9" w:rsidRDefault="007908D0" w:rsidP="00890570">
            <w:pPr>
              <w:spacing w:line="360" w:lineRule="auto"/>
              <w:jc w:val="both"/>
              <w:rPr>
                <w:rFonts w:ascii="Book Antiqua" w:hAnsi="Book Antiqua" w:cs="Arial"/>
                <w:lang w:eastAsia="el-GR"/>
              </w:rPr>
            </w:pPr>
          </w:p>
        </w:tc>
        <w:tc>
          <w:tcPr>
            <w:tcW w:w="720" w:type="pct"/>
          </w:tcPr>
          <w:p w14:paraId="37FFD86F"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00E295C2" w14:textId="77777777" w:rsidTr="007A02F9">
        <w:trPr>
          <w:trHeight w:val="380"/>
        </w:trPr>
        <w:tc>
          <w:tcPr>
            <w:tcW w:w="2574" w:type="pct"/>
          </w:tcPr>
          <w:p w14:paraId="4ED57730" w14:textId="56C03BC5" w:rsidR="007908D0" w:rsidRPr="007A04B9" w:rsidRDefault="007908D0" w:rsidP="00410A0E">
            <w:pPr>
              <w:autoSpaceDE w:val="0"/>
              <w:spacing w:line="360" w:lineRule="auto"/>
              <w:jc w:val="both"/>
              <w:rPr>
                <w:rFonts w:ascii="Book Antiqua" w:hAnsi="Book Antiqua" w:cs="Arial"/>
                <w:lang w:eastAsia="el-GR"/>
              </w:rPr>
            </w:pPr>
            <w:r w:rsidRPr="007A04B9">
              <w:rPr>
                <w:rFonts w:ascii="Book Antiqua" w:hAnsi="Book Antiqua" w:cs="Arial"/>
                <w:lang w:eastAsia="el-GR"/>
              </w:rPr>
              <w:t>9</w:t>
            </w:r>
            <w:r w:rsidR="00410A0E" w:rsidRPr="007A04B9">
              <w:rPr>
                <w:rFonts w:ascii="Book Antiqua" w:hAnsi="Book Antiqua" w:cs="Arial"/>
                <w:lang w:eastAsia="el-GR"/>
              </w:rPr>
              <w:t xml:space="preserve"> </w:t>
            </w:r>
            <w:r w:rsidRPr="007A04B9">
              <w:rPr>
                <w:rFonts w:ascii="Book Antiqua" w:hAnsi="Book Antiqua" w:cs="Arial"/>
                <w:lang w:eastAsia="el-GR"/>
              </w:rPr>
              <w:t>No prophylactic nasogastric</w:t>
            </w:r>
            <w:r w:rsidR="00410A0E" w:rsidRPr="007A04B9">
              <w:rPr>
                <w:rFonts w:ascii="Book Antiqua" w:hAnsi="Book Antiqua" w:cs="Arial"/>
                <w:lang w:eastAsia="el-GR"/>
              </w:rPr>
              <w:t xml:space="preserve"> </w:t>
            </w:r>
            <w:r w:rsidR="000046E3" w:rsidRPr="007A04B9">
              <w:rPr>
                <w:rFonts w:ascii="Book Antiqua" w:hAnsi="Book Antiqua" w:cs="Arial"/>
                <w:lang w:eastAsia="el-GR"/>
              </w:rPr>
              <w:t>intubation</w:t>
            </w:r>
          </w:p>
        </w:tc>
        <w:tc>
          <w:tcPr>
            <w:tcW w:w="1039" w:type="pct"/>
          </w:tcPr>
          <w:p w14:paraId="6E4A5915" w14:textId="52E4FF5A"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35486301" w14:textId="77777777" w:rsidR="007908D0" w:rsidRPr="007A04B9" w:rsidRDefault="007908D0" w:rsidP="00890570">
            <w:pPr>
              <w:spacing w:line="360" w:lineRule="auto"/>
              <w:jc w:val="both"/>
              <w:rPr>
                <w:rFonts w:ascii="Book Antiqua" w:hAnsi="Book Antiqua" w:cs="Arial"/>
                <w:lang w:eastAsia="el-GR"/>
              </w:rPr>
            </w:pPr>
          </w:p>
        </w:tc>
        <w:tc>
          <w:tcPr>
            <w:tcW w:w="720" w:type="pct"/>
          </w:tcPr>
          <w:p w14:paraId="350AF841" w14:textId="620417B0"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7B1FDCA3" w14:textId="77777777" w:rsidTr="007A02F9">
        <w:trPr>
          <w:trHeight w:val="380"/>
        </w:trPr>
        <w:tc>
          <w:tcPr>
            <w:tcW w:w="2574" w:type="pct"/>
          </w:tcPr>
          <w:p w14:paraId="0F97D32D" w14:textId="3254EFB3"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10</w:t>
            </w:r>
            <w:r w:rsidR="00441C26" w:rsidRPr="007A04B9">
              <w:rPr>
                <w:rFonts w:ascii="Book Antiqua" w:hAnsi="Book Antiqua" w:cs="Arial"/>
                <w:lang w:eastAsia="el-GR"/>
              </w:rPr>
              <w:t xml:space="preserve"> </w:t>
            </w:r>
            <w:r w:rsidRPr="007A04B9">
              <w:rPr>
                <w:rFonts w:ascii="Book Antiqua" w:hAnsi="Book Antiqua" w:cs="Arial"/>
                <w:lang w:eastAsia="el-GR"/>
              </w:rPr>
              <w:t>No prophylactic abdominal drainage</w:t>
            </w:r>
          </w:p>
        </w:tc>
        <w:tc>
          <w:tcPr>
            <w:tcW w:w="1039" w:type="pct"/>
          </w:tcPr>
          <w:p w14:paraId="4E8D1275" w14:textId="7EA26670"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1509DED2" w14:textId="77777777" w:rsidR="007908D0" w:rsidRPr="007A04B9" w:rsidRDefault="007908D0" w:rsidP="00890570">
            <w:pPr>
              <w:spacing w:line="360" w:lineRule="auto"/>
              <w:jc w:val="both"/>
              <w:rPr>
                <w:rFonts w:ascii="Book Antiqua" w:hAnsi="Book Antiqua" w:cs="Arial"/>
                <w:lang w:eastAsia="el-GR"/>
              </w:rPr>
            </w:pPr>
          </w:p>
        </w:tc>
        <w:tc>
          <w:tcPr>
            <w:tcW w:w="720" w:type="pct"/>
          </w:tcPr>
          <w:p w14:paraId="36B5E506" w14:textId="7C763BA2"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7F454C7C" w14:textId="77777777" w:rsidTr="007A02F9">
        <w:trPr>
          <w:trHeight w:val="380"/>
        </w:trPr>
        <w:tc>
          <w:tcPr>
            <w:tcW w:w="2574" w:type="pct"/>
          </w:tcPr>
          <w:p w14:paraId="106041AB" w14:textId="3FD79202" w:rsidR="007908D0" w:rsidRPr="007A04B9" w:rsidRDefault="007908D0"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11</w:t>
            </w:r>
            <w:r w:rsidR="006E5B45" w:rsidRPr="007A04B9">
              <w:rPr>
                <w:rFonts w:ascii="Book Antiqua" w:hAnsi="Book Antiqua" w:cs="Arial"/>
                <w:lang w:eastAsia="el-GR"/>
              </w:rPr>
              <w:t xml:space="preserve"> </w:t>
            </w:r>
            <w:r w:rsidRPr="007A04B9">
              <w:rPr>
                <w:rFonts w:ascii="Book Antiqua" w:hAnsi="Book Antiqua" w:cs="Arial"/>
                <w:lang w:eastAsia="el-GR"/>
              </w:rPr>
              <w:t>Prevention of postoperative nausea and vomiting</w:t>
            </w:r>
          </w:p>
        </w:tc>
        <w:tc>
          <w:tcPr>
            <w:tcW w:w="1039" w:type="pct"/>
          </w:tcPr>
          <w:p w14:paraId="57C3F8B0" w14:textId="1CA12EB9"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1428614A" w14:textId="77777777" w:rsidR="007908D0" w:rsidRPr="007A04B9" w:rsidRDefault="007908D0" w:rsidP="00890570">
            <w:pPr>
              <w:spacing w:line="360" w:lineRule="auto"/>
              <w:jc w:val="both"/>
              <w:rPr>
                <w:rFonts w:ascii="Book Antiqua" w:hAnsi="Book Antiqua" w:cs="Arial"/>
                <w:lang w:eastAsia="el-GR"/>
              </w:rPr>
            </w:pPr>
          </w:p>
        </w:tc>
        <w:tc>
          <w:tcPr>
            <w:tcW w:w="720" w:type="pct"/>
          </w:tcPr>
          <w:p w14:paraId="6C291631"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3DE095E1" w14:textId="77777777" w:rsidTr="007A02F9">
        <w:trPr>
          <w:trHeight w:val="380"/>
        </w:trPr>
        <w:tc>
          <w:tcPr>
            <w:tcW w:w="2574" w:type="pct"/>
          </w:tcPr>
          <w:p w14:paraId="20942676" w14:textId="7581D354" w:rsidR="007908D0" w:rsidRPr="007A04B9" w:rsidRDefault="007908D0"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12</w:t>
            </w:r>
            <w:r w:rsidR="009D0B6E" w:rsidRPr="007A04B9">
              <w:rPr>
                <w:rFonts w:ascii="Book Antiqua" w:hAnsi="Book Antiqua" w:cs="Arial"/>
                <w:lang w:eastAsia="el-GR"/>
              </w:rPr>
              <w:t xml:space="preserve"> </w:t>
            </w:r>
            <w:r w:rsidRPr="007A04B9">
              <w:rPr>
                <w:rFonts w:ascii="Book Antiqua" w:hAnsi="Book Antiqua" w:cs="Arial"/>
                <w:lang w:eastAsia="el-GR"/>
              </w:rPr>
              <w:t>Antithrombotic prophylaxis and/or</w:t>
            </w:r>
          </w:p>
          <w:p w14:paraId="6E94489E" w14:textId="4C093237" w:rsidR="007908D0" w:rsidRPr="007A04B9" w:rsidRDefault="00C30473" w:rsidP="00890570">
            <w:pPr>
              <w:spacing w:line="360" w:lineRule="auto"/>
              <w:jc w:val="both"/>
              <w:rPr>
                <w:rFonts w:ascii="Book Antiqua" w:hAnsi="Book Antiqua" w:cs="Arial"/>
                <w:lang w:eastAsia="el-GR"/>
              </w:rPr>
            </w:pPr>
            <w:r w:rsidRPr="007A04B9">
              <w:rPr>
                <w:rFonts w:ascii="Book Antiqua" w:hAnsi="Book Antiqua" w:cs="Arial"/>
                <w:lang w:eastAsia="el-GR"/>
              </w:rPr>
              <w:t>a</w:t>
            </w:r>
            <w:r w:rsidR="00D1284A" w:rsidRPr="007A04B9">
              <w:rPr>
                <w:rFonts w:ascii="Book Antiqua" w:hAnsi="Book Antiqua" w:cs="Arial"/>
                <w:lang w:eastAsia="el-GR"/>
              </w:rPr>
              <w:t>nti</w:t>
            </w:r>
            <w:r w:rsidR="007908D0" w:rsidRPr="007A04B9">
              <w:rPr>
                <w:rFonts w:ascii="Book Antiqua" w:hAnsi="Book Antiqua" w:cs="Arial"/>
                <w:lang w:eastAsia="el-GR"/>
              </w:rPr>
              <w:t>-aggregation</w:t>
            </w:r>
          </w:p>
        </w:tc>
        <w:tc>
          <w:tcPr>
            <w:tcW w:w="1039" w:type="pct"/>
          </w:tcPr>
          <w:p w14:paraId="49B2C7BD" w14:textId="726CE4EB"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6AA57EB1" w14:textId="520EA81F"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69FA2EC1"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3CDAB27B" w14:textId="77777777" w:rsidTr="007A02F9">
        <w:trPr>
          <w:trHeight w:val="380"/>
        </w:trPr>
        <w:tc>
          <w:tcPr>
            <w:tcW w:w="2574" w:type="pct"/>
          </w:tcPr>
          <w:p w14:paraId="6BE2A490" w14:textId="52CC77BC" w:rsidR="007908D0" w:rsidRPr="007A04B9" w:rsidRDefault="007908D0" w:rsidP="00890570">
            <w:pPr>
              <w:autoSpaceDE w:val="0"/>
              <w:spacing w:line="360" w:lineRule="auto"/>
              <w:jc w:val="both"/>
              <w:rPr>
                <w:rFonts w:ascii="Book Antiqua" w:hAnsi="Book Antiqua" w:cs="Arial"/>
                <w:lang w:eastAsia="el-GR"/>
              </w:rPr>
            </w:pPr>
            <w:r w:rsidRPr="007A04B9">
              <w:rPr>
                <w:rFonts w:ascii="Book Antiqua" w:hAnsi="Book Antiqua" w:cs="Arial"/>
                <w:lang w:eastAsia="el-GR"/>
              </w:rPr>
              <w:t>13</w:t>
            </w:r>
            <w:r w:rsidR="00AE2136" w:rsidRPr="007A04B9">
              <w:rPr>
                <w:rFonts w:ascii="Book Antiqua" w:hAnsi="Book Antiqua" w:cs="Arial"/>
                <w:lang w:eastAsia="el-GR"/>
              </w:rPr>
              <w:t xml:space="preserve"> </w:t>
            </w:r>
            <w:r w:rsidR="00714CE9" w:rsidRPr="007A04B9">
              <w:rPr>
                <w:rFonts w:ascii="Book Antiqua" w:hAnsi="Book Antiqua" w:cs="Arial"/>
                <w:lang w:eastAsia="el-GR"/>
              </w:rPr>
              <w:t xml:space="preserve">Early </w:t>
            </w:r>
            <w:proofErr w:type="spellStart"/>
            <w:r w:rsidR="00D1284A" w:rsidRPr="007A04B9">
              <w:rPr>
                <w:rFonts w:ascii="Book Antiqua" w:hAnsi="Book Antiqua" w:cs="Arial"/>
                <w:lang w:eastAsia="el-GR"/>
              </w:rPr>
              <w:t>extubation</w:t>
            </w:r>
            <w:proofErr w:type="spellEnd"/>
            <w:r w:rsidR="00D1284A" w:rsidRPr="007A04B9">
              <w:rPr>
                <w:rFonts w:ascii="Book Antiqua" w:hAnsi="Book Antiqua" w:cs="Arial"/>
                <w:lang w:eastAsia="el-GR"/>
              </w:rPr>
              <w:t xml:space="preserve"> (&lt;</w:t>
            </w:r>
            <w:r w:rsidR="00714CE9" w:rsidRPr="007A04B9">
              <w:rPr>
                <w:rFonts w:ascii="Book Antiqua" w:hAnsi="Book Antiqua" w:cs="Arial"/>
                <w:lang w:eastAsia="el-GR"/>
              </w:rPr>
              <w:t xml:space="preserve"> </w:t>
            </w:r>
            <w:r w:rsidR="00D1284A" w:rsidRPr="007A04B9">
              <w:rPr>
                <w:rFonts w:ascii="Book Antiqua" w:hAnsi="Book Antiqua" w:cs="Arial"/>
                <w:lang w:eastAsia="el-GR"/>
              </w:rPr>
              <w:t>6 h after the end</w:t>
            </w:r>
          </w:p>
          <w:p w14:paraId="70D0219E" w14:textId="4DB1CF49" w:rsidR="007908D0" w:rsidRPr="007A04B9" w:rsidRDefault="00612460" w:rsidP="00890570">
            <w:pPr>
              <w:spacing w:line="360" w:lineRule="auto"/>
              <w:jc w:val="both"/>
              <w:rPr>
                <w:rFonts w:ascii="Book Antiqua" w:hAnsi="Book Antiqua" w:cs="Arial"/>
                <w:lang w:eastAsia="el-GR"/>
              </w:rPr>
            </w:pPr>
            <w:r w:rsidRPr="007A04B9">
              <w:rPr>
                <w:rFonts w:ascii="Book Antiqua" w:hAnsi="Book Antiqua" w:cs="Arial"/>
                <w:lang w:eastAsia="el-GR"/>
              </w:rPr>
              <w:t>o</w:t>
            </w:r>
            <w:r w:rsidR="00D1284A" w:rsidRPr="007A04B9">
              <w:rPr>
                <w:rFonts w:ascii="Book Antiqua" w:hAnsi="Book Antiqua" w:cs="Arial"/>
                <w:lang w:eastAsia="el-GR"/>
              </w:rPr>
              <w:t xml:space="preserve">f </w:t>
            </w:r>
            <w:proofErr w:type="spellStart"/>
            <w:r w:rsidR="00D1284A" w:rsidRPr="007A04B9">
              <w:rPr>
                <w:rFonts w:ascii="Book Antiqua" w:hAnsi="Book Antiqua" w:cs="Arial"/>
                <w:lang w:eastAsia="el-GR"/>
              </w:rPr>
              <w:t>lt</w:t>
            </w:r>
            <w:proofErr w:type="spellEnd"/>
            <w:r w:rsidR="00D1284A" w:rsidRPr="007A04B9">
              <w:rPr>
                <w:rFonts w:ascii="Book Antiqua" w:hAnsi="Book Antiqua" w:cs="Arial"/>
                <w:lang w:eastAsia="el-GR"/>
              </w:rPr>
              <w:t>)</w:t>
            </w:r>
          </w:p>
        </w:tc>
        <w:tc>
          <w:tcPr>
            <w:tcW w:w="1039" w:type="pct"/>
          </w:tcPr>
          <w:p w14:paraId="7BA6AD98" w14:textId="42FD55AD"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445EA285" w14:textId="4E5D29B8"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7D8D9D5B" w14:textId="670A5186"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69420301" w14:textId="77777777" w:rsidTr="007A02F9">
        <w:trPr>
          <w:trHeight w:val="380"/>
        </w:trPr>
        <w:tc>
          <w:tcPr>
            <w:tcW w:w="2574" w:type="pct"/>
          </w:tcPr>
          <w:p w14:paraId="2CFDED6E" w14:textId="17D83981" w:rsidR="007908D0" w:rsidRPr="007A04B9" w:rsidRDefault="00D1284A" w:rsidP="00890570">
            <w:pPr>
              <w:spacing w:line="360" w:lineRule="auto"/>
              <w:jc w:val="both"/>
              <w:rPr>
                <w:rFonts w:ascii="Book Antiqua" w:hAnsi="Book Antiqua" w:cs="Arial"/>
                <w:b/>
                <w:bCs/>
                <w:lang w:eastAsia="el-GR"/>
              </w:rPr>
            </w:pPr>
            <w:r w:rsidRPr="007A04B9">
              <w:rPr>
                <w:rFonts w:ascii="Book Antiqua" w:hAnsi="Book Antiqua" w:cs="Arial"/>
                <w:b/>
                <w:bCs/>
                <w:lang w:eastAsia="el-GR"/>
              </w:rPr>
              <w:t>Postoperative</w:t>
            </w:r>
          </w:p>
        </w:tc>
        <w:tc>
          <w:tcPr>
            <w:tcW w:w="1039" w:type="pct"/>
          </w:tcPr>
          <w:p w14:paraId="248A5926" w14:textId="77777777" w:rsidR="007908D0" w:rsidRPr="007A04B9" w:rsidRDefault="007908D0" w:rsidP="00890570">
            <w:pPr>
              <w:pStyle w:val="ListParagraph"/>
              <w:spacing w:after="0" w:line="360" w:lineRule="auto"/>
              <w:ind w:left="0"/>
              <w:jc w:val="both"/>
              <w:rPr>
                <w:rFonts w:ascii="Book Antiqua" w:eastAsia="Times New Roman" w:hAnsi="Book Antiqua" w:cs="Arial"/>
                <w:sz w:val="24"/>
                <w:szCs w:val="24"/>
                <w:lang w:val="en-US" w:eastAsia="el-GR"/>
              </w:rPr>
            </w:pPr>
          </w:p>
        </w:tc>
        <w:tc>
          <w:tcPr>
            <w:tcW w:w="667" w:type="pct"/>
          </w:tcPr>
          <w:p w14:paraId="6A8AC584" w14:textId="77777777" w:rsidR="007908D0" w:rsidRPr="007A04B9" w:rsidRDefault="007908D0" w:rsidP="00890570">
            <w:pPr>
              <w:spacing w:line="360" w:lineRule="auto"/>
              <w:jc w:val="both"/>
              <w:rPr>
                <w:rFonts w:ascii="Book Antiqua" w:hAnsi="Book Antiqua" w:cs="Arial"/>
                <w:lang w:eastAsia="el-GR"/>
              </w:rPr>
            </w:pPr>
          </w:p>
        </w:tc>
        <w:tc>
          <w:tcPr>
            <w:tcW w:w="720" w:type="pct"/>
          </w:tcPr>
          <w:p w14:paraId="68C85A6D"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0DFCFFC8" w14:textId="77777777" w:rsidTr="007A02F9">
        <w:trPr>
          <w:trHeight w:val="380"/>
        </w:trPr>
        <w:tc>
          <w:tcPr>
            <w:tcW w:w="2574" w:type="pct"/>
          </w:tcPr>
          <w:p w14:paraId="247A1D6C" w14:textId="5D22D551"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14</w:t>
            </w:r>
            <w:r w:rsidR="001A0C38" w:rsidRPr="007A04B9">
              <w:rPr>
                <w:rFonts w:ascii="Book Antiqua" w:hAnsi="Book Antiqua" w:cs="Arial"/>
                <w:lang w:eastAsia="el-GR"/>
              </w:rPr>
              <w:t xml:space="preserve"> Early </w:t>
            </w:r>
            <w:r w:rsidR="00D1284A" w:rsidRPr="007A04B9">
              <w:rPr>
                <w:rFonts w:ascii="Book Antiqua" w:hAnsi="Book Antiqua" w:cs="Arial"/>
                <w:lang w:eastAsia="el-GR"/>
              </w:rPr>
              <w:t>mobili</w:t>
            </w:r>
            <w:r w:rsidR="00C30473" w:rsidRPr="007A04B9">
              <w:rPr>
                <w:rFonts w:ascii="Book Antiqua" w:hAnsi="Book Antiqua" w:cs="Arial"/>
                <w:lang w:eastAsia="el-GR"/>
              </w:rPr>
              <w:t>z</w:t>
            </w:r>
            <w:r w:rsidR="00D1284A" w:rsidRPr="007A04B9">
              <w:rPr>
                <w:rFonts w:ascii="Book Antiqua" w:hAnsi="Book Antiqua" w:cs="Arial"/>
                <w:lang w:eastAsia="el-GR"/>
              </w:rPr>
              <w:t>ation (</w:t>
            </w:r>
            <w:r w:rsidR="009B3A4A" w:rsidRPr="007A04B9">
              <w:rPr>
                <w:rFonts w:ascii="Book Antiqua" w:hAnsi="Book Antiqua" w:cs="Arial"/>
                <w:lang w:eastAsia="el-GR"/>
              </w:rPr>
              <w:t>POD1</w:t>
            </w:r>
            <w:r w:rsidR="00D1284A" w:rsidRPr="007A04B9">
              <w:rPr>
                <w:rFonts w:ascii="Book Antiqua" w:hAnsi="Book Antiqua" w:cs="Arial"/>
                <w:lang w:eastAsia="el-GR"/>
              </w:rPr>
              <w:t>)</w:t>
            </w:r>
          </w:p>
        </w:tc>
        <w:tc>
          <w:tcPr>
            <w:tcW w:w="1039" w:type="pct"/>
          </w:tcPr>
          <w:p w14:paraId="7BC78CD3" w14:textId="1A735D0E"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31727DA1" w14:textId="6598633D"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104A5073" w14:textId="5AD466BB"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1601D487" w14:textId="77777777" w:rsidTr="007A02F9">
        <w:trPr>
          <w:trHeight w:val="380"/>
        </w:trPr>
        <w:tc>
          <w:tcPr>
            <w:tcW w:w="2574" w:type="pct"/>
          </w:tcPr>
          <w:p w14:paraId="3DED5161" w14:textId="1D6BD7E1"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15</w:t>
            </w:r>
            <w:r w:rsidR="001A0C38" w:rsidRPr="007A04B9">
              <w:rPr>
                <w:rFonts w:ascii="Book Antiqua" w:hAnsi="Book Antiqua" w:cs="Arial"/>
                <w:lang w:eastAsia="el-GR"/>
              </w:rPr>
              <w:t xml:space="preserve"> </w:t>
            </w:r>
            <w:r w:rsidRPr="007A04B9">
              <w:rPr>
                <w:rFonts w:ascii="Book Antiqua" w:hAnsi="Book Antiqua" w:cs="Arial"/>
                <w:lang w:eastAsia="el-GR"/>
              </w:rPr>
              <w:t>Patient-controlled analgesia</w:t>
            </w:r>
          </w:p>
        </w:tc>
        <w:tc>
          <w:tcPr>
            <w:tcW w:w="1039" w:type="pct"/>
          </w:tcPr>
          <w:p w14:paraId="5457D925" w14:textId="01A58E29"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4932314A" w14:textId="1971233E"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2599BD59" w14:textId="77777777" w:rsidR="007908D0" w:rsidRPr="007A04B9" w:rsidRDefault="007908D0" w:rsidP="00890570">
            <w:pPr>
              <w:pStyle w:val="ListParagraph"/>
              <w:spacing w:after="0" w:line="360" w:lineRule="auto"/>
              <w:ind w:left="0"/>
              <w:jc w:val="both"/>
              <w:rPr>
                <w:rFonts w:ascii="Book Antiqua" w:eastAsia="Times New Roman" w:hAnsi="Book Antiqua" w:cs="Arial"/>
                <w:sz w:val="24"/>
                <w:szCs w:val="24"/>
                <w:lang w:val="en-US" w:eastAsia="el-GR"/>
              </w:rPr>
            </w:pPr>
          </w:p>
        </w:tc>
      </w:tr>
      <w:tr w:rsidR="007908D0" w:rsidRPr="007A04B9" w14:paraId="57B21E9D" w14:textId="77777777" w:rsidTr="007A02F9">
        <w:trPr>
          <w:trHeight w:val="380"/>
        </w:trPr>
        <w:tc>
          <w:tcPr>
            <w:tcW w:w="2574" w:type="pct"/>
          </w:tcPr>
          <w:p w14:paraId="5F4306AC" w14:textId="1D4F85F4"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16</w:t>
            </w:r>
            <w:r w:rsidR="00FD69D6" w:rsidRPr="007A04B9">
              <w:rPr>
                <w:rFonts w:ascii="Book Antiqua" w:hAnsi="Book Antiqua" w:cs="Arial"/>
                <w:lang w:eastAsia="el-GR"/>
              </w:rPr>
              <w:t xml:space="preserve"> </w:t>
            </w:r>
            <w:r w:rsidRPr="007A04B9">
              <w:rPr>
                <w:rFonts w:ascii="Book Antiqua" w:hAnsi="Book Antiqua" w:cs="Arial"/>
                <w:lang w:eastAsia="el-GR"/>
              </w:rPr>
              <w:t>Gastric probe removal POD1</w:t>
            </w:r>
          </w:p>
        </w:tc>
        <w:tc>
          <w:tcPr>
            <w:tcW w:w="1039" w:type="pct"/>
          </w:tcPr>
          <w:p w14:paraId="2963E734" w14:textId="5DF6965B"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78A96CE3" w14:textId="79F150A7"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16C326BF" w14:textId="77777777" w:rsidR="007908D0" w:rsidRPr="007A04B9" w:rsidRDefault="007908D0" w:rsidP="00890570">
            <w:pPr>
              <w:pStyle w:val="ListParagraph"/>
              <w:spacing w:after="0" w:line="360" w:lineRule="auto"/>
              <w:ind w:left="0"/>
              <w:jc w:val="both"/>
              <w:rPr>
                <w:rFonts w:ascii="Book Antiqua" w:eastAsia="Times New Roman" w:hAnsi="Book Antiqua" w:cs="Arial"/>
                <w:sz w:val="24"/>
                <w:szCs w:val="24"/>
                <w:lang w:val="en-US" w:eastAsia="el-GR"/>
              </w:rPr>
            </w:pPr>
          </w:p>
        </w:tc>
      </w:tr>
      <w:tr w:rsidR="007908D0" w:rsidRPr="007A04B9" w14:paraId="54A0D668" w14:textId="77777777" w:rsidTr="007A02F9">
        <w:trPr>
          <w:trHeight w:val="380"/>
        </w:trPr>
        <w:tc>
          <w:tcPr>
            <w:tcW w:w="2574" w:type="pct"/>
          </w:tcPr>
          <w:p w14:paraId="674D53D6" w14:textId="1A8D259E"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17</w:t>
            </w:r>
            <w:r w:rsidR="00E12020" w:rsidRPr="007A04B9">
              <w:rPr>
                <w:rFonts w:ascii="Book Antiqua" w:hAnsi="Book Antiqua" w:cs="Arial"/>
                <w:lang w:eastAsia="el-GR"/>
              </w:rPr>
              <w:t xml:space="preserve"> Clear </w:t>
            </w:r>
            <w:r w:rsidR="00D1284A" w:rsidRPr="007A04B9">
              <w:rPr>
                <w:rFonts w:ascii="Book Antiqua" w:hAnsi="Book Antiqua" w:cs="Arial"/>
                <w:lang w:eastAsia="el-GR"/>
              </w:rPr>
              <w:t xml:space="preserve">liquid per </w:t>
            </w:r>
            <w:r w:rsidR="00E12020" w:rsidRPr="007A04B9">
              <w:rPr>
                <w:rFonts w:ascii="Book Antiqua" w:hAnsi="Book Antiqua" w:cs="Arial"/>
                <w:lang w:eastAsia="el-GR"/>
              </w:rPr>
              <w:t>OS POD1</w:t>
            </w:r>
          </w:p>
        </w:tc>
        <w:tc>
          <w:tcPr>
            <w:tcW w:w="1039" w:type="pct"/>
          </w:tcPr>
          <w:p w14:paraId="1C961AAD" w14:textId="21F4C182"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458A21D5" w14:textId="4FC15516"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5F40D10D" w14:textId="43442B57"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50181E4C" w14:textId="77777777" w:rsidTr="007A02F9">
        <w:trPr>
          <w:trHeight w:val="380"/>
        </w:trPr>
        <w:tc>
          <w:tcPr>
            <w:tcW w:w="2574" w:type="pct"/>
          </w:tcPr>
          <w:p w14:paraId="394E4932" w14:textId="607F9BE9"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18</w:t>
            </w:r>
            <w:r w:rsidR="00C60BBC" w:rsidRPr="007A04B9">
              <w:rPr>
                <w:rFonts w:ascii="Book Antiqua" w:hAnsi="Book Antiqua" w:cs="Arial"/>
                <w:lang w:eastAsia="el-GR"/>
              </w:rPr>
              <w:t xml:space="preserve"> Enteral </w:t>
            </w:r>
            <w:r w:rsidR="00D1284A" w:rsidRPr="007A04B9">
              <w:rPr>
                <w:rFonts w:ascii="Book Antiqua" w:hAnsi="Book Antiqua" w:cs="Arial"/>
                <w:lang w:eastAsia="el-GR"/>
              </w:rPr>
              <w:t xml:space="preserve">feeding per </w:t>
            </w:r>
            <w:r w:rsidR="00E12020" w:rsidRPr="007A04B9">
              <w:rPr>
                <w:rFonts w:ascii="Book Antiqua" w:hAnsi="Book Antiqua" w:cs="Arial"/>
                <w:lang w:eastAsia="el-GR"/>
              </w:rPr>
              <w:t>OS POD1</w:t>
            </w:r>
          </w:p>
        </w:tc>
        <w:tc>
          <w:tcPr>
            <w:tcW w:w="1039" w:type="pct"/>
          </w:tcPr>
          <w:p w14:paraId="0B5ACED8" w14:textId="51AD6D82"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35BDF97B" w14:textId="677F231B"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5418A253" w14:textId="21FB9E62"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346BF244" w14:textId="77777777" w:rsidTr="007A02F9">
        <w:trPr>
          <w:trHeight w:val="380"/>
        </w:trPr>
        <w:tc>
          <w:tcPr>
            <w:tcW w:w="2574" w:type="pct"/>
          </w:tcPr>
          <w:p w14:paraId="484F22C6" w14:textId="33E8EE6C"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19</w:t>
            </w:r>
            <w:r w:rsidR="00C60BBC" w:rsidRPr="007A04B9">
              <w:rPr>
                <w:rFonts w:ascii="Book Antiqua" w:hAnsi="Book Antiqua" w:cs="Arial"/>
                <w:lang w:eastAsia="el-GR"/>
              </w:rPr>
              <w:t xml:space="preserve"> </w:t>
            </w:r>
            <w:r w:rsidRPr="007A04B9">
              <w:rPr>
                <w:rFonts w:ascii="Book Antiqua" w:hAnsi="Book Antiqua" w:cs="Arial"/>
                <w:lang w:eastAsia="el-GR"/>
              </w:rPr>
              <w:t>Stop IV fluids POD1</w:t>
            </w:r>
          </w:p>
        </w:tc>
        <w:tc>
          <w:tcPr>
            <w:tcW w:w="1039" w:type="pct"/>
          </w:tcPr>
          <w:p w14:paraId="1EF5E59E" w14:textId="09DB3C45"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5A769026" w14:textId="783D25CB"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1184F306" w14:textId="77777777" w:rsidR="007908D0" w:rsidRPr="007A04B9" w:rsidRDefault="007908D0" w:rsidP="00890570">
            <w:pPr>
              <w:pStyle w:val="ListParagraph"/>
              <w:spacing w:after="0" w:line="360" w:lineRule="auto"/>
              <w:ind w:left="0"/>
              <w:jc w:val="both"/>
              <w:rPr>
                <w:rFonts w:ascii="Book Antiqua" w:eastAsia="Times New Roman" w:hAnsi="Book Antiqua" w:cs="Arial"/>
                <w:sz w:val="24"/>
                <w:szCs w:val="24"/>
                <w:lang w:val="en-US" w:eastAsia="el-GR"/>
              </w:rPr>
            </w:pPr>
          </w:p>
        </w:tc>
      </w:tr>
      <w:tr w:rsidR="007908D0" w:rsidRPr="007A04B9" w14:paraId="6E45BB8C" w14:textId="77777777" w:rsidTr="007A02F9">
        <w:trPr>
          <w:trHeight w:val="380"/>
        </w:trPr>
        <w:tc>
          <w:tcPr>
            <w:tcW w:w="2574" w:type="pct"/>
          </w:tcPr>
          <w:p w14:paraId="2C39E050" w14:textId="2C7854BC"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lastRenderedPageBreak/>
              <w:t>20</w:t>
            </w:r>
            <w:r w:rsidR="00144970" w:rsidRPr="007A04B9">
              <w:rPr>
                <w:rFonts w:ascii="Book Antiqua" w:hAnsi="Book Antiqua" w:cs="Arial"/>
                <w:lang w:eastAsia="el-GR"/>
              </w:rPr>
              <w:t xml:space="preserve"> </w:t>
            </w:r>
            <w:r w:rsidRPr="007A04B9">
              <w:rPr>
                <w:rFonts w:ascii="Book Antiqua" w:hAnsi="Book Antiqua" w:cs="Arial"/>
                <w:lang w:eastAsia="el-GR"/>
              </w:rPr>
              <w:t xml:space="preserve">Per </w:t>
            </w:r>
            <w:r w:rsidR="00D83C0A" w:rsidRPr="007A04B9">
              <w:rPr>
                <w:rFonts w:ascii="Book Antiqua" w:hAnsi="Book Antiqua" w:cs="Arial"/>
                <w:lang w:eastAsia="el-GR"/>
              </w:rPr>
              <w:t>OS</w:t>
            </w:r>
            <w:r w:rsidRPr="007A04B9">
              <w:rPr>
                <w:rFonts w:ascii="Book Antiqua" w:hAnsi="Book Antiqua" w:cs="Arial"/>
                <w:lang w:eastAsia="el-GR"/>
              </w:rPr>
              <w:t xml:space="preserve"> analgesia (POD2)</w:t>
            </w:r>
          </w:p>
        </w:tc>
        <w:tc>
          <w:tcPr>
            <w:tcW w:w="1039" w:type="pct"/>
          </w:tcPr>
          <w:p w14:paraId="435F2D16" w14:textId="0F6E963B"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35517E88" w14:textId="66C7FA8E"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12700392" w14:textId="77777777" w:rsidR="007908D0" w:rsidRPr="007A04B9" w:rsidRDefault="007908D0" w:rsidP="00890570">
            <w:pPr>
              <w:pStyle w:val="ListParagraph"/>
              <w:spacing w:after="0" w:line="360" w:lineRule="auto"/>
              <w:ind w:left="0"/>
              <w:jc w:val="both"/>
              <w:rPr>
                <w:rFonts w:ascii="Book Antiqua" w:eastAsia="Times New Roman" w:hAnsi="Book Antiqua" w:cs="Arial"/>
                <w:sz w:val="24"/>
                <w:szCs w:val="24"/>
                <w:lang w:val="en-US" w:eastAsia="el-GR"/>
              </w:rPr>
            </w:pPr>
          </w:p>
        </w:tc>
      </w:tr>
      <w:tr w:rsidR="007908D0" w:rsidRPr="007A04B9" w14:paraId="3B049C30" w14:textId="77777777" w:rsidTr="007A02F9">
        <w:trPr>
          <w:trHeight w:val="380"/>
        </w:trPr>
        <w:tc>
          <w:tcPr>
            <w:tcW w:w="2574" w:type="pct"/>
          </w:tcPr>
          <w:p w14:paraId="0438DCF4" w14:textId="1F5781F9"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21</w:t>
            </w:r>
            <w:r w:rsidR="001714A7" w:rsidRPr="007A04B9">
              <w:rPr>
                <w:rFonts w:ascii="Book Antiqua" w:hAnsi="Book Antiqua" w:cs="Arial"/>
                <w:lang w:eastAsia="el-GR"/>
              </w:rPr>
              <w:t xml:space="preserve"> </w:t>
            </w:r>
            <w:r w:rsidRPr="007A04B9">
              <w:rPr>
                <w:rFonts w:ascii="Book Antiqua" w:hAnsi="Book Antiqua" w:cs="Arial"/>
                <w:lang w:eastAsia="el-GR"/>
              </w:rPr>
              <w:t>Abdominal drain removal POD2</w:t>
            </w:r>
          </w:p>
        </w:tc>
        <w:tc>
          <w:tcPr>
            <w:tcW w:w="1039" w:type="pct"/>
          </w:tcPr>
          <w:p w14:paraId="1481301F" w14:textId="211FEB3E"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3B1FC092" w14:textId="77777777" w:rsidR="007908D0" w:rsidRPr="007A04B9" w:rsidRDefault="007908D0" w:rsidP="00890570">
            <w:pPr>
              <w:spacing w:line="360" w:lineRule="auto"/>
              <w:jc w:val="both"/>
              <w:rPr>
                <w:rFonts w:ascii="Book Antiqua" w:hAnsi="Book Antiqua" w:cs="Arial"/>
                <w:lang w:eastAsia="el-GR"/>
              </w:rPr>
            </w:pPr>
          </w:p>
        </w:tc>
        <w:tc>
          <w:tcPr>
            <w:tcW w:w="720" w:type="pct"/>
          </w:tcPr>
          <w:p w14:paraId="4C2B7A6E"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3051574B" w14:textId="77777777" w:rsidTr="007A02F9">
        <w:trPr>
          <w:trHeight w:val="380"/>
        </w:trPr>
        <w:tc>
          <w:tcPr>
            <w:tcW w:w="2574" w:type="pct"/>
          </w:tcPr>
          <w:p w14:paraId="3AE8A931" w14:textId="7B21E07B"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22</w:t>
            </w:r>
            <w:r w:rsidR="00E76276" w:rsidRPr="007A04B9">
              <w:rPr>
                <w:rFonts w:ascii="Book Antiqua" w:hAnsi="Book Antiqua" w:cs="Arial"/>
                <w:lang w:eastAsia="el-GR"/>
              </w:rPr>
              <w:t xml:space="preserve"> Urinary </w:t>
            </w:r>
            <w:r w:rsidR="00D1284A" w:rsidRPr="007A04B9">
              <w:rPr>
                <w:rFonts w:ascii="Book Antiqua" w:hAnsi="Book Antiqua" w:cs="Arial"/>
                <w:lang w:eastAsia="el-GR"/>
              </w:rPr>
              <w:t xml:space="preserve">probe removal </w:t>
            </w:r>
            <w:r w:rsidR="00CC1029" w:rsidRPr="007A04B9">
              <w:rPr>
                <w:rFonts w:ascii="Book Antiqua" w:hAnsi="Book Antiqua" w:cs="Arial"/>
                <w:lang w:eastAsia="el-GR"/>
              </w:rPr>
              <w:t>POD2</w:t>
            </w:r>
          </w:p>
        </w:tc>
        <w:tc>
          <w:tcPr>
            <w:tcW w:w="1039" w:type="pct"/>
          </w:tcPr>
          <w:p w14:paraId="0AAF88C8" w14:textId="24127A72"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0B1F1B2E" w14:textId="15C58F2E"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436261DE" w14:textId="7A7A085B"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6D74D0F7" w14:textId="77777777" w:rsidTr="007A02F9">
        <w:trPr>
          <w:trHeight w:val="380"/>
        </w:trPr>
        <w:tc>
          <w:tcPr>
            <w:tcW w:w="2574" w:type="pct"/>
          </w:tcPr>
          <w:p w14:paraId="3B8EA353" w14:textId="66D053A3"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23</w:t>
            </w:r>
            <w:r w:rsidR="00E76276" w:rsidRPr="007A04B9">
              <w:rPr>
                <w:rFonts w:ascii="Book Antiqua" w:hAnsi="Book Antiqua" w:cs="Arial"/>
                <w:lang w:eastAsia="el-GR"/>
              </w:rPr>
              <w:t xml:space="preserve"> </w:t>
            </w:r>
            <w:r w:rsidRPr="007A04B9">
              <w:rPr>
                <w:rFonts w:ascii="Book Antiqua" w:hAnsi="Book Antiqua" w:cs="Arial"/>
                <w:lang w:eastAsia="el-GR"/>
              </w:rPr>
              <w:t>Stop IV analgesia POD3</w:t>
            </w:r>
          </w:p>
        </w:tc>
        <w:tc>
          <w:tcPr>
            <w:tcW w:w="1039" w:type="pct"/>
          </w:tcPr>
          <w:p w14:paraId="6A1C8124" w14:textId="0161F398"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629321AF" w14:textId="4F00D26A"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41802E16" w14:textId="77777777" w:rsidR="007908D0" w:rsidRPr="007A04B9" w:rsidRDefault="007908D0" w:rsidP="00890570">
            <w:pPr>
              <w:spacing w:line="360" w:lineRule="auto"/>
              <w:jc w:val="both"/>
              <w:rPr>
                <w:rFonts w:ascii="Book Antiqua" w:hAnsi="Book Antiqua" w:cs="Arial"/>
                <w:lang w:eastAsia="el-GR"/>
              </w:rPr>
            </w:pPr>
          </w:p>
        </w:tc>
      </w:tr>
      <w:tr w:rsidR="007908D0" w:rsidRPr="007A04B9" w14:paraId="05224FF8" w14:textId="77777777" w:rsidTr="007A02F9">
        <w:trPr>
          <w:trHeight w:val="380"/>
        </w:trPr>
        <w:tc>
          <w:tcPr>
            <w:tcW w:w="2574" w:type="pct"/>
          </w:tcPr>
          <w:p w14:paraId="35817ECE" w14:textId="1C5E5AE5"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24</w:t>
            </w:r>
            <w:r w:rsidR="00151EF7" w:rsidRPr="007A04B9">
              <w:rPr>
                <w:rFonts w:ascii="Book Antiqua" w:hAnsi="Book Antiqua" w:cs="Arial"/>
                <w:lang w:eastAsia="el-GR"/>
              </w:rPr>
              <w:t xml:space="preserve"> Independent </w:t>
            </w:r>
            <w:r w:rsidR="00D1284A" w:rsidRPr="007A04B9">
              <w:rPr>
                <w:rFonts w:ascii="Book Antiqua" w:hAnsi="Book Antiqua" w:cs="Arial"/>
                <w:lang w:eastAsia="el-GR"/>
              </w:rPr>
              <w:t>mobili</w:t>
            </w:r>
            <w:r w:rsidR="00C30473" w:rsidRPr="007A04B9">
              <w:rPr>
                <w:rFonts w:ascii="Book Antiqua" w:hAnsi="Book Antiqua" w:cs="Arial"/>
                <w:lang w:eastAsia="el-GR"/>
              </w:rPr>
              <w:t>z</w:t>
            </w:r>
            <w:r w:rsidR="00D1284A" w:rsidRPr="007A04B9">
              <w:rPr>
                <w:rFonts w:ascii="Book Antiqua" w:hAnsi="Book Antiqua" w:cs="Arial"/>
                <w:lang w:eastAsia="el-GR"/>
              </w:rPr>
              <w:t xml:space="preserve">ation </w:t>
            </w:r>
            <w:r w:rsidR="00290FD2" w:rsidRPr="007A04B9">
              <w:rPr>
                <w:rFonts w:ascii="Book Antiqua" w:hAnsi="Book Antiqua" w:cs="Arial"/>
                <w:lang w:eastAsia="el-GR"/>
              </w:rPr>
              <w:t>POD3</w:t>
            </w:r>
          </w:p>
        </w:tc>
        <w:tc>
          <w:tcPr>
            <w:tcW w:w="1039" w:type="pct"/>
          </w:tcPr>
          <w:p w14:paraId="43EA6E0A" w14:textId="37972015"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138C613C" w14:textId="3CB35D7B"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0B7AE7FB" w14:textId="3E51E613"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5BFC201B" w14:textId="77777777" w:rsidTr="00B35E67">
        <w:trPr>
          <w:trHeight w:val="380"/>
        </w:trPr>
        <w:tc>
          <w:tcPr>
            <w:tcW w:w="2574" w:type="pct"/>
          </w:tcPr>
          <w:p w14:paraId="10629106" w14:textId="326DFE0F"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25</w:t>
            </w:r>
            <w:r w:rsidR="00151EF7" w:rsidRPr="007A04B9">
              <w:rPr>
                <w:rFonts w:ascii="Book Antiqua" w:hAnsi="Book Antiqua" w:cs="Arial"/>
                <w:lang w:eastAsia="el-GR"/>
              </w:rPr>
              <w:t xml:space="preserve"> Daily </w:t>
            </w:r>
            <w:r w:rsidR="00D1284A" w:rsidRPr="007A04B9">
              <w:rPr>
                <w:rFonts w:ascii="Book Antiqua" w:hAnsi="Book Antiqua" w:cs="Arial"/>
                <w:lang w:eastAsia="el-GR"/>
              </w:rPr>
              <w:t>revision of discharge criteria</w:t>
            </w:r>
          </w:p>
        </w:tc>
        <w:tc>
          <w:tcPr>
            <w:tcW w:w="1039" w:type="pct"/>
          </w:tcPr>
          <w:p w14:paraId="306241F0" w14:textId="71CA04D4"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Pr>
          <w:p w14:paraId="448854DA" w14:textId="4E456A39"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Pr>
          <w:p w14:paraId="3D2BFFAB" w14:textId="07C476C3"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r w:rsidR="007908D0" w:rsidRPr="007A04B9" w14:paraId="1F48D0B6" w14:textId="77777777" w:rsidTr="00B35E67">
        <w:trPr>
          <w:trHeight w:val="380"/>
        </w:trPr>
        <w:tc>
          <w:tcPr>
            <w:tcW w:w="2574" w:type="pct"/>
            <w:tcBorders>
              <w:bottom w:val="single" w:sz="4" w:space="0" w:color="auto"/>
            </w:tcBorders>
          </w:tcPr>
          <w:p w14:paraId="7268959B" w14:textId="5D07CBAD" w:rsidR="007908D0" w:rsidRPr="007A04B9" w:rsidRDefault="007908D0" w:rsidP="00890570">
            <w:pPr>
              <w:spacing w:line="360" w:lineRule="auto"/>
              <w:jc w:val="both"/>
              <w:rPr>
                <w:rFonts w:ascii="Book Antiqua" w:hAnsi="Book Antiqua" w:cs="Arial"/>
                <w:lang w:eastAsia="el-GR"/>
              </w:rPr>
            </w:pPr>
            <w:r w:rsidRPr="007A04B9">
              <w:rPr>
                <w:rFonts w:ascii="Book Antiqua" w:hAnsi="Book Antiqua" w:cs="Arial"/>
                <w:lang w:eastAsia="el-GR"/>
              </w:rPr>
              <w:t>26</w:t>
            </w:r>
            <w:r w:rsidR="00151EF7" w:rsidRPr="007A04B9">
              <w:rPr>
                <w:rFonts w:ascii="Book Antiqua" w:hAnsi="Book Antiqua" w:cs="Arial"/>
                <w:lang w:eastAsia="el-GR"/>
              </w:rPr>
              <w:t xml:space="preserve"> Audit</w:t>
            </w:r>
          </w:p>
        </w:tc>
        <w:tc>
          <w:tcPr>
            <w:tcW w:w="1039" w:type="pct"/>
            <w:tcBorders>
              <w:bottom w:val="single" w:sz="4" w:space="0" w:color="auto"/>
            </w:tcBorders>
          </w:tcPr>
          <w:p w14:paraId="3140476E" w14:textId="1804709D"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667" w:type="pct"/>
            <w:tcBorders>
              <w:bottom w:val="single" w:sz="4" w:space="0" w:color="auto"/>
            </w:tcBorders>
          </w:tcPr>
          <w:p w14:paraId="0A012500" w14:textId="2357D8AD"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c>
          <w:tcPr>
            <w:tcW w:w="720" w:type="pct"/>
            <w:tcBorders>
              <w:bottom w:val="single" w:sz="4" w:space="0" w:color="auto"/>
            </w:tcBorders>
          </w:tcPr>
          <w:p w14:paraId="68F522E6" w14:textId="3A4EBE73" w:rsidR="007908D0" w:rsidRPr="007A04B9" w:rsidRDefault="00057AD7" w:rsidP="00057AD7">
            <w:pPr>
              <w:pStyle w:val="ListParagraph"/>
              <w:spacing w:after="0" w:line="360" w:lineRule="auto"/>
              <w:ind w:left="0"/>
              <w:jc w:val="both"/>
              <w:rPr>
                <w:rFonts w:ascii="Book Antiqua" w:eastAsia="Times New Roman" w:hAnsi="Book Antiqua" w:cs="Arial"/>
                <w:sz w:val="24"/>
                <w:szCs w:val="24"/>
                <w:lang w:val="en-US" w:eastAsia="el-GR"/>
              </w:rPr>
            </w:pPr>
            <w:r w:rsidRPr="007A04B9">
              <w:rPr>
                <w:rFonts w:ascii="Book Antiqua" w:hAnsi="Book Antiqua" w:cs="Arial"/>
                <w:sz w:val="24"/>
                <w:szCs w:val="24"/>
                <w:lang w:val="en-US"/>
              </w:rPr>
              <w:t>√</w:t>
            </w:r>
          </w:p>
        </w:tc>
      </w:tr>
    </w:tbl>
    <w:p w14:paraId="0E6CB73D" w14:textId="245575AE" w:rsidR="009E5621" w:rsidRPr="007A04B9" w:rsidRDefault="00C30473">
      <w:pPr>
        <w:spacing w:line="360" w:lineRule="auto"/>
        <w:jc w:val="both"/>
        <w:rPr>
          <w:rFonts w:ascii="Book Antiqua" w:hAnsi="Book Antiqua"/>
          <w:b/>
          <w:bCs/>
        </w:rPr>
      </w:pPr>
      <w:r w:rsidRPr="007A04B9">
        <w:rPr>
          <w:rFonts w:ascii="Book Antiqua" w:hAnsi="Book Antiqua" w:cs="Arial"/>
          <w:lang w:eastAsia="el-GR"/>
        </w:rPr>
        <w:t xml:space="preserve">ICU: Intensive care unit; </w:t>
      </w:r>
      <w:r w:rsidR="00B35E67" w:rsidRPr="007A04B9">
        <w:rPr>
          <w:rFonts w:ascii="Book Antiqua" w:hAnsi="Book Antiqua" w:cs="Arial"/>
          <w:lang w:eastAsia="el-GR"/>
        </w:rPr>
        <w:t xml:space="preserve">IV: </w:t>
      </w:r>
      <w:r w:rsidR="00681E8F" w:rsidRPr="007A04B9">
        <w:rPr>
          <w:rFonts w:ascii="Book Antiqua" w:hAnsi="Book Antiqua" w:cs="Arial"/>
          <w:lang w:eastAsia="el-GR"/>
        </w:rPr>
        <w:t>Intravenous</w:t>
      </w:r>
      <w:r w:rsidR="00B35E67" w:rsidRPr="007A04B9">
        <w:rPr>
          <w:rFonts w:ascii="Book Antiqua" w:hAnsi="Book Antiqua" w:cs="Arial"/>
          <w:lang w:eastAsia="el-GR"/>
        </w:rPr>
        <w:t xml:space="preserve">; LT: </w:t>
      </w:r>
      <w:r w:rsidR="00681E8F" w:rsidRPr="007A04B9">
        <w:rPr>
          <w:rFonts w:ascii="Book Antiqua" w:hAnsi="Book Antiqua" w:cs="Arial"/>
          <w:lang w:eastAsia="el-GR"/>
        </w:rPr>
        <w:t xml:space="preserve">Liver </w:t>
      </w:r>
      <w:r w:rsidR="00B35E67" w:rsidRPr="007A04B9">
        <w:rPr>
          <w:rFonts w:ascii="Book Antiqua" w:hAnsi="Book Antiqua" w:cs="Arial"/>
          <w:lang w:eastAsia="el-GR"/>
        </w:rPr>
        <w:t xml:space="preserve">transplantation; </w:t>
      </w:r>
      <w:r w:rsidRPr="007A04B9">
        <w:rPr>
          <w:rFonts w:ascii="Book Antiqua" w:hAnsi="Book Antiqua" w:cs="Arial"/>
          <w:lang w:eastAsia="el-GR"/>
        </w:rPr>
        <w:t xml:space="preserve">POD: Post-operative day; </w:t>
      </w:r>
      <w:r w:rsidR="00B35E67" w:rsidRPr="007A04B9">
        <w:rPr>
          <w:rFonts w:ascii="Book Antiqua" w:hAnsi="Book Antiqua" w:cs="Arial"/>
          <w:lang w:eastAsia="el-GR"/>
        </w:rPr>
        <w:t xml:space="preserve">PONV: </w:t>
      </w:r>
      <w:r w:rsidR="00681E8F" w:rsidRPr="007A04B9">
        <w:rPr>
          <w:rFonts w:ascii="Book Antiqua" w:hAnsi="Book Antiqua" w:cs="Arial"/>
          <w:lang w:eastAsia="el-GR"/>
        </w:rPr>
        <w:t>Post</w:t>
      </w:r>
      <w:r w:rsidR="00B35E67" w:rsidRPr="007A04B9">
        <w:rPr>
          <w:rFonts w:ascii="Book Antiqua" w:hAnsi="Book Antiqua" w:cs="Arial"/>
          <w:lang w:eastAsia="el-GR"/>
        </w:rPr>
        <w:t>-operative nausea and vomiting.</w:t>
      </w:r>
    </w:p>
    <w:p w14:paraId="52C7E29B" w14:textId="77777777" w:rsidR="009E5621" w:rsidRPr="007A04B9" w:rsidRDefault="009E5621">
      <w:pPr>
        <w:spacing w:line="360" w:lineRule="auto"/>
        <w:jc w:val="both"/>
        <w:rPr>
          <w:rFonts w:ascii="Book Antiqua" w:hAnsi="Book Antiqua"/>
          <w:b/>
          <w:bCs/>
        </w:rPr>
      </w:pPr>
    </w:p>
    <w:sectPr w:rsidR="009E5621" w:rsidRPr="007A04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2AE5" w14:textId="77777777" w:rsidR="007E1395" w:rsidRDefault="007E1395" w:rsidP="006077AE">
      <w:r>
        <w:separator/>
      </w:r>
    </w:p>
  </w:endnote>
  <w:endnote w:type="continuationSeparator" w:id="0">
    <w:p w14:paraId="4F37FDF7" w14:textId="77777777" w:rsidR="007E1395" w:rsidRDefault="007E1395" w:rsidP="0060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22B3" w14:textId="4C92DFDE" w:rsidR="005D4BD7" w:rsidRPr="00C0092E" w:rsidRDefault="005D4BD7" w:rsidP="00890570">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EC7A3E">
      <w:rPr>
        <w:rFonts w:ascii="Book Antiqua" w:hAnsi="Book Antiqua"/>
        <w:noProof/>
        <w:sz w:val="24"/>
        <w:szCs w:val="24"/>
      </w:rPr>
      <w:t>11</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EC7A3E">
      <w:rPr>
        <w:rFonts w:ascii="Book Antiqua" w:hAnsi="Book Antiqua"/>
        <w:noProof/>
        <w:sz w:val="24"/>
        <w:szCs w:val="24"/>
      </w:rPr>
      <w:t>24</w:t>
    </w:r>
    <w:r>
      <w:rPr>
        <w:rFonts w:ascii="Book Antiqua" w:hAnsi="Book Antiqua"/>
        <w:sz w:val="24"/>
        <w:szCs w:val="24"/>
      </w:rPr>
      <w:fldChar w:fldCharType="end"/>
    </w:r>
  </w:p>
  <w:p w14:paraId="49D13100" w14:textId="77777777" w:rsidR="005D4BD7" w:rsidRDefault="005D4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438F" w14:textId="77777777" w:rsidR="007E1395" w:rsidRDefault="007E1395" w:rsidP="006077AE">
      <w:r>
        <w:separator/>
      </w:r>
    </w:p>
  </w:footnote>
  <w:footnote w:type="continuationSeparator" w:id="0">
    <w:p w14:paraId="22834A91" w14:textId="77777777" w:rsidR="007E1395" w:rsidRDefault="007E1395" w:rsidP="00607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45526"/>
    <w:multiLevelType w:val="hybridMultilevel"/>
    <w:tmpl w:val="23FCC4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5A3697B"/>
    <w:multiLevelType w:val="hybridMultilevel"/>
    <w:tmpl w:val="8CFAF74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69962742">
    <w:abstractNumId w:val="1"/>
  </w:num>
  <w:num w:numId="2" w16cid:durableId="2722538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39A"/>
    <w:rsid w:val="000046E3"/>
    <w:rsid w:val="00020B68"/>
    <w:rsid w:val="00034A80"/>
    <w:rsid w:val="0003726B"/>
    <w:rsid w:val="0004166F"/>
    <w:rsid w:val="0004414C"/>
    <w:rsid w:val="00051AAA"/>
    <w:rsid w:val="00057AD7"/>
    <w:rsid w:val="00061E7C"/>
    <w:rsid w:val="00062537"/>
    <w:rsid w:val="0006715E"/>
    <w:rsid w:val="00081431"/>
    <w:rsid w:val="0008246A"/>
    <w:rsid w:val="0008351A"/>
    <w:rsid w:val="000927A3"/>
    <w:rsid w:val="000A2973"/>
    <w:rsid w:val="000A7758"/>
    <w:rsid w:val="000C73E2"/>
    <w:rsid w:val="000D6FA1"/>
    <w:rsid w:val="000F301C"/>
    <w:rsid w:val="00103ED9"/>
    <w:rsid w:val="0011368F"/>
    <w:rsid w:val="001220BF"/>
    <w:rsid w:val="00136F11"/>
    <w:rsid w:val="00144970"/>
    <w:rsid w:val="001467FC"/>
    <w:rsid w:val="00151EF7"/>
    <w:rsid w:val="00157F26"/>
    <w:rsid w:val="001714A7"/>
    <w:rsid w:val="0017372B"/>
    <w:rsid w:val="001909A2"/>
    <w:rsid w:val="00196975"/>
    <w:rsid w:val="001A0C38"/>
    <w:rsid w:val="001A1957"/>
    <w:rsid w:val="001B7A36"/>
    <w:rsid w:val="001C4E19"/>
    <w:rsid w:val="001D2257"/>
    <w:rsid w:val="001D727C"/>
    <w:rsid w:val="00200323"/>
    <w:rsid w:val="00201466"/>
    <w:rsid w:val="00203AA2"/>
    <w:rsid w:val="002128E9"/>
    <w:rsid w:val="00232AC7"/>
    <w:rsid w:val="00267A92"/>
    <w:rsid w:val="00285900"/>
    <w:rsid w:val="00290FD2"/>
    <w:rsid w:val="002959B8"/>
    <w:rsid w:val="002B0B3F"/>
    <w:rsid w:val="002B2177"/>
    <w:rsid w:val="002C3748"/>
    <w:rsid w:val="002E116A"/>
    <w:rsid w:val="002E7BA1"/>
    <w:rsid w:val="002F305A"/>
    <w:rsid w:val="00307D50"/>
    <w:rsid w:val="00310C2A"/>
    <w:rsid w:val="0033391F"/>
    <w:rsid w:val="00333BD3"/>
    <w:rsid w:val="003356EC"/>
    <w:rsid w:val="00336442"/>
    <w:rsid w:val="00371130"/>
    <w:rsid w:val="00373CEE"/>
    <w:rsid w:val="0037573C"/>
    <w:rsid w:val="0038344C"/>
    <w:rsid w:val="00385187"/>
    <w:rsid w:val="0039664F"/>
    <w:rsid w:val="003A16AD"/>
    <w:rsid w:val="003A5702"/>
    <w:rsid w:val="003B678F"/>
    <w:rsid w:val="003C274A"/>
    <w:rsid w:val="003D0432"/>
    <w:rsid w:val="003D0D28"/>
    <w:rsid w:val="003E11F8"/>
    <w:rsid w:val="003F12C2"/>
    <w:rsid w:val="00410A0E"/>
    <w:rsid w:val="004403DA"/>
    <w:rsid w:val="00441C26"/>
    <w:rsid w:val="00446F48"/>
    <w:rsid w:val="00450F66"/>
    <w:rsid w:val="0045236C"/>
    <w:rsid w:val="00455F84"/>
    <w:rsid w:val="004638C5"/>
    <w:rsid w:val="004750F5"/>
    <w:rsid w:val="004A7C4C"/>
    <w:rsid w:val="004C27C8"/>
    <w:rsid w:val="004C473E"/>
    <w:rsid w:val="004C5069"/>
    <w:rsid w:val="004E599D"/>
    <w:rsid w:val="004E6A60"/>
    <w:rsid w:val="004F5096"/>
    <w:rsid w:val="004F6CD4"/>
    <w:rsid w:val="00503657"/>
    <w:rsid w:val="00507218"/>
    <w:rsid w:val="00514D9E"/>
    <w:rsid w:val="00526FF7"/>
    <w:rsid w:val="00535C1A"/>
    <w:rsid w:val="00562AB5"/>
    <w:rsid w:val="005642EA"/>
    <w:rsid w:val="005A21FF"/>
    <w:rsid w:val="005A4F9D"/>
    <w:rsid w:val="005D4BD7"/>
    <w:rsid w:val="005E790D"/>
    <w:rsid w:val="005F0E9B"/>
    <w:rsid w:val="005F727D"/>
    <w:rsid w:val="0060561E"/>
    <w:rsid w:val="006077AE"/>
    <w:rsid w:val="00612460"/>
    <w:rsid w:val="00627FF7"/>
    <w:rsid w:val="00633C75"/>
    <w:rsid w:val="00636115"/>
    <w:rsid w:val="00655411"/>
    <w:rsid w:val="00664BEA"/>
    <w:rsid w:val="00681E8F"/>
    <w:rsid w:val="0069560A"/>
    <w:rsid w:val="006B73B2"/>
    <w:rsid w:val="006D0384"/>
    <w:rsid w:val="006E5B45"/>
    <w:rsid w:val="006F1D4D"/>
    <w:rsid w:val="006F3921"/>
    <w:rsid w:val="00706C2D"/>
    <w:rsid w:val="00710A3B"/>
    <w:rsid w:val="00714CE9"/>
    <w:rsid w:val="00716CAC"/>
    <w:rsid w:val="00733C9D"/>
    <w:rsid w:val="007425D1"/>
    <w:rsid w:val="00751025"/>
    <w:rsid w:val="00764CC1"/>
    <w:rsid w:val="00767443"/>
    <w:rsid w:val="00781E11"/>
    <w:rsid w:val="00784515"/>
    <w:rsid w:val="00784E24"/>
    <w:rsid w:val="007908D0"/>
    <w:rsid w:val="007957B8"/>
    <w:rsid w:val="007A02F9"/>
    <w:rsid w:val="007A04B9"/>
    <w:rsid w:val="007A3A64"/>
    <w:rsid w:val="007A71F6"/>
    <w:rsid w:val="007B049F"/>
    <w:rsid w:val="007B3C25"/>
    <w:rsid w:val="007B59C2"/>
    <w:rsid w:val="007C41C3"/>
    <w:rsid w:val="007C48AD"/>
    <w:rsid w:val="007C59CE"/>
    <w:rsid w:val="007D1B8D"/>
    <w:rsid w:val="007E1395"/>
    <w:rsid w:val="007E3CD3"/>
    <w:rsid w:val="00800B55"/>
    <w:rsid w:val="0080258A"/>
    <w:rsid w:val="0080553C"/>
    <w:rsid w:val="00807213"/>
    <w:rsid w:val="008150D0"/>
    <w:rsid w:val="008246F4"/>
    <w:rsid w:val="00836271"/>
    <w:rsid w:val="00846D88"/>
    <w:rsid w:val="00856518"/>
    <w:rsid w:val="008603F7"/>
    <w:rsid w:val="008627AC"/>
    <w:rsid w:val="00872A5F"/>
    <w:rsid w:val="00883440"/>
    <w:rsid w:val="008854CC"/>
    <w:rsid w:val="00890570"/>
    <w:rsid w:val="00893A2D"/>
    <w:rsid w:val="008971FA"/>
    <w:rsid w:val="008B322D"/>
    <w:rsid w:val="008B5587"/>
    <w:rsid w:val="008C0044"/>
    <w:rsid w:val="008F23E0"/>
    <w:rsid w:val="00936310"/>
    <w:rsid w:val="00951FCF"/>
    <w:rsid w:val="00960D08"/>
    <w:rsid w:val="00965456"/>
    <w:rsid w:val="00971732"/>
    <w:rsid w:val="0097727B"/>
    <w:rsid w:val="0099052E"/>
    <w:rsid w:val="00990D14"/>
    <w:rsid w:val="00991741"/>
    <w:rsid w:val="009A28FE"/>
    <w:rsid w:val="009B3A4A"/>
    <w:rsid w:val="009C2B29"/>
    <w:rsid w:val="009D0B6E"/>
    <w:rsid w:val="009E5621"/>
    <w:rsid w:val="009E7985"/>
    <w:rsid w:val="009F07C4"/>
    <w:rsid w:val="009F2EC4"/>
    <w:rsid w:val="009F31C6"/>
    <w:rsid w:val="00A00393"/>
    <w:rsid w:val="00A03708"/>
    <w:rsid w:val="00A03985"/>
    <w:rsid w:val="00A10C10"/>
    <w:rsid w:val="00A178C3"/>
    <w:rsid w:val="00A2084C"/>
    <w:rsid w:val="00A24A4E"/>
    <w:rsid w:val="00A31E52"/>
    <w:rsid w:val="00A43C51"/>
    <w:rsid w:val="00A574B5"/>
    <w:rsid w:val="00A65A6C"/>
    <w:rsid w:val="00A77B3E"/>
    <w:rsid w:val="00AA51D2"/>
    <w:rsid w:val="00AB4907"/>
    <w:rsid w:val="00AD1B83"/>
    <w:rsid w:val="00AD38BE"/>
    <w:rsid w:val="00AD3FCB"/>
    <w:rsid w:val="00AE2136"/>
    <w:rsid w:val="00AE2288"/>
    <w:rsid w:val="00AF259F"/>
    <w:rsid w:val="00B07631"/>
    <w:rsid w:val="00B15740"/>
    <w:rsid w:val="00B33FBC"/>
    <w:rsid w:val="00B35E67"/>
    <w:rsid w:val="00B50F43"/>
    <w:rsid w:val="00B53F24"/>
    <w:rsid w:val="00B74758"/>
    <w:rsid w:val="00B7615F"/>
    <w:rsid w:val="00B81853"/>
    <w:rsid w:val="00B8465E"/>
    <w:rsid w:val="00B91375"/>
    <w:rsid w:val="00B944D2"/>
    <w:rsid w:val="00B953F1"/>
    <w:rsid w:val="00BA5843"/>
    <w:rsid w:val="00BB31B7"/>
    <w:rsid w:val="00BC0F1F"/>
    <w:rsid w:val="00BD7FF2"/>
    <w:rsid w:val="00BE229D"/>
    <w:rsid w:val="00C121D8"/>
    <w:rsid w:val="00C30473"/>
    <w:rsid w:val="00C33568"/>
    <w:rsid w:val="00C34A07"/>
    <w:rsid w:val="00C36E85"/>
    <w:rsid w:val="00C403D7"/>
    <w:rsid w:val="00C44CF2"/>
    <w:rsid w:val="00C60BBC"/>
    <w:rsid w:val="00C638ED"/>
    <w:rsid w:val="00C73C6A"/>
    <w:rsid w:val="00C75145"/>
    <w:rsid w:val="00C824CA"/>
    <w:rsid w:val="00C91130"/>
    <w:rsid w:val="00C93354"/>
    <w:rsid w:val="00C97574"/>
    <w:rsid w:val="00CA2A55"/>
    <w:rsid w:val="00CA42D1"/>
    <w:rsid w:val="00CB09FA"/>
    <w:rsid w:val="00CC1029"/>
    <w:rsid w:val="00CC481E"/>
    <w:rsid w:val="00CD36A9"/>
    <w:rsid w:val="00CD601B"/>
    <w:rsid w:val="00CE14B5"/>
    <w:rsid w:val="00CE32CB"/>
    <w:rsid w:val="00CE64FB"/>
    <w:rsid w:val="00CF729B"/>
    <w:rsid w:val="00D02E5B"/>
    <w:rsid w:val="00D1284A"/>
    <w:rsid w:val="00D15E58"/>
    <w:rsid w:val="00D2248D"/>
    <w:rsid w:val="00D439A4"/>
    <w:rsid w:val="00D47B33"/>
    <w:rsid w:val="00D83C0A"/>
    <w:rsid w:val="00DA01A9"/>
    <w:rsid w:val="00DA115E"/>
    <w:rsid w:val="00DA3406"/>
    <w:rsid w:val="00DB7F40"/>
    <w:rsid w:val="00DE2A1F"/>
    <w:rsid w:val="00DF6353"/>
    <w:rsid w:val="00E05ECC"/>
    <w:rsid w:val="00E12020"/>
    <w:rsid w:val="00E25962"/>
    <w:rsid w:val="00E36C5C"/>
    <w:rsid w:val="00E44F02"/>
    <w:rsid w:val="00E46CF9"/>
    <w:rsid w:val="00E76276"/>
    <w:rsid w:val="00E90743"/>
    <w:rsid w:val="00E96AE7"/>
    <w:rsid w:val="00EA56BA"/>
    <w:rsid w:val="00EB5153"/>
    <w:rsid w:val="00EB6E0D"/>
    <w:rsid w:val="00EC7A3E"/>
    <w:rsid w:val="00ED0BFF"/>
    <w:rsid w:val="00EE0F1B"/>
    <w:rsid w:val="00EE5A02"/>
    <w:rsid w:val="00EF3AD1"/>
    <w:rsid w:val="00F03FBF"/>
    <w:rsid w:val="00F114A4"/>
    <w:rsid w:val="00F13ED1"/>
    <w:rsid w:val="00F250C4"/>
    <w:rsid w:val="00F33884"/>
    <w:rsid w:val="00F647CF"/>
    <w:rsid w:val="00F64DE2"/>
    <w:rsid w:val="00F67003"/>
    <w:rsid w:val="00F726D5"/>
    <w:rsid w:val="00F91E94"/>
    <w:rsid w:val="00F95578"/>
    <w:rsid w:val="00F974E1"/>
    <w:rsid w:val="00FA35F4"/>
    <w:rsid w:val="00FB3A29"/>
    <w:rsid w:val="00FC071F"/>
    <w:rsid w:val="00FC69CF"/>
    <w:rsid w:val="00FD69D6"/>
    <w:rsid w:val="00FF1504"/>
    <w:rsid w:val="00FF4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CD233"/>
  <w15:docId w15:val="{A5FEA61A-C545-4BB5-97E0-91C5602F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47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77AE"/>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HeaderChar">
    <w:name w:val="Header Char"/>
    <w:basedOn w:val="DefaultParagraphFont"/>
    <w:link w:val="Header"/>
    <w:rsid w:val="006077AE"/>
    <w:rPr>
      <w:sz w:val="18"/>
      <w:szCs w:val="18"/>
    </w:rPr>
  </w:style>
  <w:style w:type="paragraph" w:styleId="Footer">
    <w:name w:val="footer"/>
    <w:basedOn w:val="Normal"/>
    <w:link w:val="FooterChar"/>
    <w:unhideWhenUsed/>
    <w:rsid w:val="006077AE"/>
    <w:pPr>
      <w:tabs>
        <w:tab w:val="center" w:pos="4153"/>
        <w:tab w:val="right" w:pos="8306"/>
      </w:tabs>
      <w:snapToGrid w:val="0"/>
    </w:pPr>
    <w:rPr>
      <w:rFonts w:eastAsiaTheme="minorEastAsia"/>
      <w:sz w:val="18"/>
      <w:szCs w:val="18"/>
    </w:rPr>
  </w:style>
  <w:style w:type="character" w:customStyle="1" w:styleId="FooterChar">
    <w:name w:val="Footer Char"/>
    <w:basedOn w:val="DefaultParagraphFont"/>
    <w:link w:val="Footer"/>
    <w:rsid w:val="006077AE"/>
    <w:rPr>
      <w:sz w:val="18"/>
      <w:szCs w:val="18"/>
    </w:rPr>
  </w:style>
  <w:style w:type="character" w:styleId="CommentReference">
    <w:name w:val="annotation reference"/>
    <w:basedOn w:val="DefaultParagraphFont"/>
    <w:semiHidden/>
    <w:unhideWhenUsed/>
    <w:rsid w:val="00B15740"/>
    <w:rPr>
      <w:sz w:val="21"/>
      <w:szCs w:val="21"/>
    </w:rPr>
  </w:style>
  <w:style w:type="paragraph" w:styleId="CommentText">
    <w:name w:val="annotation text"/>
    <w:basedOn w:val="Normal"/>
    <w:link w:val="CommentTextChar"/>
    <w:semiHidden/>
    <w:unhideWhenUsed/>
    <w:rsid w:val="00B15740"/>
    <w:rPr>
      <w:rFonts w:eastAsiaTheme="minorEastAsia"/>
    </w:rPr>
  </w:style>
  <w:style w:type="character" w:customStyle="1" w:styleId="CommentTextChar">
    <w:name w:val="Comment Text Char"/>
    <w:basedOn w:val="DefaultParagraphFont"/>
    <w:link w:val="CommentText"/>
    <w:semiHidden/>
    <w:rsid w:val="00B15740"/>
    <w:rPr>
      <w:sz w:val="24"/>
      <w:szCs w:val="24"/>
    </w:rPr>
  </w:style>
  <w:style w:type="paragraph" w:styleId="CommentSubject">
    <w:name w:val="annotation subject"/>
    <w:basedOn w:val="CommentText"/>
    <w:next w:val="CommentText"/>
    <w:link w:val="CommentSubjectChar"/>
    <w:semiHidden/>
    <w:unhideWhenUsed/>
    <w:rsid w:val="00B15740"/>
    <w:rPr>
      <w:b/>
      <w:bCs/>
    </w:rPr>
  </w:style>
  <w:style w:type="character" w:customStyle="1" w:styleId="CommentSubjectChar">
    <w:name w:val="Comment Subject Char"/>
    <w:basedOn w:val="CommentTextChar"/>
    <w:link w:val="CommentSubject"/>
    <w:semiHidden/>
    <w:rsid w:val="00B15740"/>
    <w:rPr>
      <w:b/>
      <w:bCs/>
      <w:sz w:val="24"/>
      <w:szCs w:val="24"/>
    </w:rPr>
  </w:style>
  <w:style w:type="character" w:styleId="Strong">
    <w:name w:val="Strong"/>
    <w:uiPriority w:val="22"/>
    <w:qFormat/>
    <w:rsid w:val="005F727D"/>
    <w:rPr>
      <w:b/>
      <w:bCs/>
    </w:rPr>
  </w:style>
  <w:style w:type="character" w:styleId="Hyperlink">
    <w:name w:val="Hyperlink"/>
    <w:basedOn w:val="DefaultParagraphFont"/>
    <w:unhideWhenUsed/>
    <w:rsid w:val="00633C75"/>
    <w:rPr>
      <w:color w:val="0000FF" w:themeColor="hyperlink"/>
      <w:u w:val="single"/>
    </w:rPr>
  </w:style>
  <w:style w:type="character" w:customStyle="1" w:styleId="1">
    <w:name w:val="未处理的提及1"/>
    <w:basedOn w:val="DefaultParagraphFont"/>
    <w:uiPriority w:val="99"/>
    <w:semiHidden/>
    <w:unhideWhenUsed/>
    <w:rsid w:val="00633C75"/>
    <w:rPr>
      <w:color w:val="605E5C"/>
      <w:shd w:val="clear" w:color="auto" w:fill="E1DFDD"/>
    </w:rPr>
  </w:style>
  <w:style w:type="paragraph" w:styleId="ListParagraph">
    <w:name w:val="List Paragraph"/>
    <w:basedOn w:val="Normal"/>
    <w:qFormat/>
    <w:rsid w:val="003A5702"/>
    <w:pPr>
      <w:spacing w:after="200" w:line="276" w:lineRule="auto"/>
      <w:ind w:left="720"/>
      <w:contextualSpacing/>
    </w:pPr>
    <w:rPr>
      <w:rFonts w:asciiTheme="minorHAnsi" w:eastAsiaTheme="minorEastAsia" w:hAnsiTheme="minorHAnsi" w:cstheme="minorBidi"/>
      <w:sz w:val="22"/>
      <w:szCs w:val="22"/>
      <w:lang w:val="el-GR"/>
    </w:rPr>
  </w:style>
  <w:style w:type="paragraph" w:styleId="EndnoteText">
    <w:name w:val="endnote text"/>
    <w:basedOn w:val="Normal"/>
    <w:link w:val="EndnoteTextChar"/>
    <w:uiPriority w:val="99"/>
    <w:unhideWhenUsed/>
    <w:rsid w:val="008854CC"/>
    <w:rPr>
      <w:rFonts w:asciiTheme="minorHAnsi" w:eastAsiaTheme="minorEastAsia" w:hAnsiTheme="minorHAnsi" w:cstheme="minorBidi"/>
      <w:sz w:val="20"/>
      <w:szCs w:val="20"/>
      <w:lang w:val="el-GR"/>
    </w:rPr>
  </w:style>
  <w:style w:type="character" w:customStyle="1" w:styleId="EndnoteTextChar">
    <w:name w:val="Endnote Text Char"/>
    <w:basedOn w:val="DefaultParagraphFont"/>
    <w:link w:val="EndnoteText"/>
    <w:uiPriority w:val="99"/>
    <w:rsid w:val="008854CC"/>
    <w:rPr>
      <w:rFonts w:asciiTheme="minorHAnsi" w:hAnsiTheme="minorHAnsi" w:cstheme="minorBidi"/>
      <w:lang w:val="el-GR"/>
    </w:rPr>
  </w:style>
  <w:style w:type="paragraph" w:styleId="BalloonText">
    <w:name w:val="Balloon Text"/>
    <w:basedOn w:val="Normal"/>
    <w:link w:val="BalloonTextChar"/>
    <w:rsid w:val="00890570"/>
    <w:rPr>
      <w:rFonts w:ascii="Tahoma" w:eastAsiaTheme="minorEastAsia" w:hAnsi="Tahoma" w:cs="Tahoma"/>
      <w:sz w:val="16"/>
      <w:szCs w:val="16"/>
    </w:rPr>
  </w:style>
  <w:style w:type="character" w:customStyle="1" w:styleId="BalloonTextChar">
    <w:name w:val="Balloon Text Char"/>
    <w:basedOn w:val="DefaultParagraphFont"/>
    <w:link w:val="BalloonText"/>
    <w:rsid w:val="00890570"/>
    <w:rPr>
      <w:rFonts w:ascii="Tahoma" w:hAnsi="Tahoma" w:cs="Tahoma"/>
      <w:sz w:val="16"/>
      <w:szCs w:val="16"/>
    </w:rPr>
  </w:style>
  <w:style w:type="paragraph" w:styleId="Revision">
    <w:name w:val="Revision"/>
    <w:hidden/>
    <w:uiPriority w:val="99"/>
    <w:semiHidden/>
    <w:rsid w:val="00FC69CF"/>
    <w:rPr>
      <w:sz w:val="24"/>
      <w:szCs w:val="24"/>
    </w:rPr>
  </w:style>
  <w:style w:type="character" w:customStyle="1" w:styleId="dxebaseoffice2010blue">
    <w:name w:val="dxebase_office2010blue"/>
    <w:basedOn w:val="DefaultParagraphFont"/>
    <w:rsid w:val="007B59C2"/>
  </w:style>
  <w:style w:type="paragraph" w:styleId="NormalWeb">
    <w:name w:val="Normal (Web)"/>
    <w:basedOn w:val="Normal"/>
    <w:uiPriority w:val="99"/>
    <w:semiHidden/>
    <w:unhideWhenUsed/>
    <w:rsid w:val="00C44CF2"/>
    <w:pPr>
      <w:spacing w:before="100" w:beforeAutospacing="1" w:after="100" w:afterAutospacing="1"/>
    </w:pPr>
    <w:rPr>
      <w:rFonts w:ascii="SimSun" w:eastAsia="SimSun" w:hAnsi="SimSun" w:cs="SimSun"/>
      <w:lang w:eastAsia="zh-CN"/>
    </w:rPr>
  </w:style>
  <w:style w:type="character" w:styleId="Emphasis">
    <w:name w:val="Emphasis"/>
    <w:basedOn w:val="DefaultParagraphFont"/>
    <w:uiPriority w:val="20"/>
    <w:qFormat/>
    <w:rsid w:val="00C44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4982">
      <w:bodyDiv w:val="1"/>
      <w:marLeft w:val="0"/>
      <w:marRight w:val="0"/>
      <w:marTop w:val="0"/>
      <w:marBottom w:val="0"/>
      <w:divBdr>
        <w:top w:val="none" w:sz="0" w:space="0" w:color="auto"/>
        <w:left w:val="none" w:sz="0" w:space="0" w:color="auto"/>
        <w:bottom w:val="none" w:sz="0" w:space="0" w:color="auto"/>
        <w:right w:val="none" w:sz="0" w:space="0" w:color="auto"/>
      </w:divBdr>
    </w:div>
    <w:div w:id="275408602">
      <w:bodyDiv w:val="1"/>
      <w:marLeft w:val="0"/>
      <w:marRight w:val="0"/>
      <w:marTop w:val="0"/>
      <w:marBottom w:val="0"/>
      <w:divBdr>
        <w:top w:val="none" w:sz="0" w:space="0" w:color="auto"/>
        <w:left w:val="none" w:sz="0" w:space="0" w:color="auto"/>
        <w:bottom w:val="none" w:sz="0" w:space="0" w:color="auto"/>
        <w:right w:val="none" w:sz="0" w:space="0" w:color="auto"/>
      </w:divBdr>
    </w:div>
    <w:div w:id="1345865302">
      <w:bodyDiv w:val="1"/>
      <w:marLeft w:val="0"/>
      <w:marRight w:val="0"/>
      <w:marTop w:val="0"/>
      <w:marBottom w:val="0"/>
      <w:divBdr>
        <w:top w:val="none" w:sz="0" w:space="0" w:color="auto"/>
        <w:left w:val="none" w:sz="0" w:space="0" w:color="auto"/>
        <w:bottom w:val="none" w:sz="0" w:space="0" w:color="auto"/>
        <w:right w:val="none" w:sz="0" w:space="0" w:color="auto"/>
      </w:divBdr>
    </w:div>
    <w:div w:id="1382437863">
      <w:bodyDiv w:val="1"/>
      <w:marLeft w:val="0"/>
      <w:marRight w:val="0"/>
      <w:marTop w:val="0"/>
      <w:marBottom w:val="0"/>
      <w:divBdr>
        <w:top w:val="none" w:sz="0" w:space="0" w:color="auto"/>
        <w:left w:val="none" w:sz="0" w:space="0" w:color="auto"/>
        <w:bottom w:val="none" w:sz="0" w:space="0" w:color="auto"/>
        <w:right w:val="none" w:sz="0" w:space="0" w:color="auto"/>
      </w:divBdr>
    </w:div>
    <w:div w:id="1450246372">
      <w:bodyDiv w:val="1"/>
      <w:marLeft w:val="0"/>
      <w:marRight w:val="0"/>
      <w:marTop w:val="0"/>
      <w:marBottom w:val="0"/>
      <w:divBdr>
        <w:top w:val="none" w:sz="0" w:space="0" w:color="auto"/>
        <w:left w:val="none" w:sz="0" w:space="0" w:color="auto"/>
        <w:bottom w:val="none" w:sz="0" w:space="0" w:color="auto"/>
        <w:right w:val="none" w:sz="0" w:space="0" w:color="auto"/>
      </w:divBdr>
    </w:div>
    <w:div w:id="1881435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101DBE5-B1FF-4397-A5B1-9AD859F8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4908</Words>
  <Characters>27979</Characters>
  <Application>Microsoft Office Word</Application>
  <DocSecurity>0</DocSecurity>
  <Lines>233</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Katsanos</dc:creator>
  <cp:lastModifiedBy>Li Ma</cp:lastModifiedBy>
  <cp:revision>3</cp:revision>
  <dcterms:created xsi:type="dcterms:W3CDTF">2022-06-20T20:47:00Z</dcterms:created>
  <dcterms:modified xsi:type="dcterms:W3CDTF">2022-06-20T20:49:00Z</dcterms:modified>
</cp:coreProperties>
</file>