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38179" w14:textId="77777777" w:rsidR="00A77B3E" w:rsidRDefault="00476DB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7EDAEFDF" w14:textId="77777777" w:rsidR="00A77B3E" w:rsidRDefault="00476DB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69645</w:t>
      </w:r>
    </w:p>
    <w:p w14:paraId="303133F3" w14:textId="77777777" w:rsidR="00A77B3E" w:rsidRDefault="00476DB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AA2C784" w14:textId="77777777" w:rsidR="00A77B3E" w:rsidRDefault="00A77B3E">
      <w:pPr>
        <w:spacing w:line="360" w:lineRule="auto"/>
        <w:jc w:val="both"/>
      </w:pPr>
    </w:p>
    <w:p w14:paraId="01CD15C8" w14:textId="77777777" w:rsidR="00A77B3E" w:rsidRDefault="00476DBC">
      <w:pPr>
        <w:spacing w:line="360" w:lineRule="auto"/>
        <w:jc w:val="both"/>
      </w:pPr>
      <w:r>
        <w:rPr>
          <w:rFonts w:ascii="Book Antiqua" w:eastAsia="Book Antiqua" w:hAnsi="Book Antiqua" w:cs="Book Antiqua"/>
          <w:b/>
          <w:i/>
          <w:color w:val="000000"/>
        </w:rPr>
        <w:t>Observational Study</w:t>
      </w:r>
    </w:p>
    <w:p w14:paraId="33C952AE" w14:textId="4381F82A" w:rsidR="00A77B3E" w:rsidRDefault="00476DBC">
      <w:pPr>
        <w:spacing w:line="360" w:lineRule="auto"/>
        <w:jc w:val="both"/>
      </w:pPr>
      <w:r>
        <w:rPr>
          <w:rFonts w:ascii="Book Antiqua" w:eastAsia="Book Antiqua" w:hAnsi="Book Antiqua" w:cs="Book Antiqua"/>
          <w:b/>
          <w:bCs/>
          <w:color w:val="000000"/>
        </w:rPr>
        <w:t>Factors affecting anxiety, depression</w:t>
      </w:r>
      <w:r w:rsidR="004A0BD0">
        <w:rPr>
          <w:rFonts w:ascii="Book Antiqua" w:eastAsia="Book Antiqua" w:hAnsi="Book Antiqua" w:cs="Book Antiqua"/>
          <w:b/>
          <w:bCs/>
          <w:color w:val="000000"/>
        </w:rPr>
        <w:t>,</w:t>
      </w:r>
      <w:r>
        <w:rPr>
          <w:rFonts w:ascii="Book Antiqua" w:eastAsia="Book Antiqua" w:hAnsi="Book Antiqua" w:cs="Book Antiqua"/>
          <w:b/>
          <w:bCs/>
          <w:color w:val="000000"/>
        </w:rPr>
        <w:t xml:space="preserve"> and self-care ability in patients </w:t>
      </w:r>
      <w:r w:rsidR="004A0BD0">
        <w:rPr>
          <w:rFonts w:ascii="Book Antiqua" w:eastAsia="Book Antiqua" w:hAnsi="Book Antiqua" w:cs="Book Antiqua"/>
          <w:b/>
          <w:bCs/>
          <w:color w:val="000000"/>
        </w:rPr>
        <w:t xml:space="preserve">who have </w:t>
      </w:r>
      <w:r>
        <w:rPr>
          <w:rFonts w:ascii="Book Antiqua" w:eastAsia="Book Antiqua" w:hAnsi="Book Antiqua" w:cs="Book Antiqua"/>
          <w:b/>
          <w:bCs/>
          <w:color w:val="000000"/>
        </w:rPr>
        <w:t>under</w:t>
      </w:r>
      <w:r w:rsidR="004A0BD0">
        <w:rPr>
          <w:rFonts w:ascii="Book Antiqua" w:eastAsia="Book Antiqua" w:hAnsi="Book Antiqua" w:cs="Book Antiqua"/>
          <w:b/>
          <w:bCs/>
          <w:color w:val="000000"/>
        </w:rPr>
        <w:t>gone</w:t>
      </w:r>
      <w:r>
        <w:rPr>
          <w:rFonts w:ascii="Book Antiqua" w:eastAsia="Book Antiqua" w:hAnsi="Book Antiqua" w:cs="Book Antiqua"/>
          <w:b/>
          <w:bCs/>
          <w:color w:val="000000"/>
        </w:rPr>
        <w:t xml:space="preserve"> liver transplantation</w:t>
      </w:r>
    </w:p>
    <w:p w14:paraId="4D759975" w14:textId="77777777" w:rsidR="00A77B3E" w:rsidRDefault="00A77B3E">
      <w:pPr>
        <w:spacing w:line="360" w:lineRule="auto"/>
        <w:jc w:val="both"/>
      </w:pPr>
    </w:p>
    <w:p w14:paraId="338CE97B" w14:textId="2D0C6895" w:rsidR="00A77B3E" w:rsidRDefault="006D536C">
      <w:pPr>
        <w:spacing w:line="360" w:lineRule="auto"/>
        <w:jc w:val="both"/>
      </w:pPr>
      <w:proofErr w:type="spellStart"/>
      <w:r>
        <w:rPr>
          <w:rFonts w:ascii="Book Antiqua" w:eastAsia="Book Antiqua" w:hAnsi="Book Antiqua" w:cs="Book Antiqua"/>
          <w:color w:val="000000"/>
        </w:rPr>
        <w:t>Akbulut</w:t>
      </w:r>
      <w:proofErr w:type="spellEnd"/>
      <w:r>
        <w:rPr>
          <w:rFonts w:ascii="Book Antiqua" w:hAnsi="Book Antiqua" w:cs="Book Antiqua" w:hint="eastAsia"/>
          <w:color w:val="000000"/>
          <w:lang w:eastAsia="zh-CN"/>
        </w:rPr>
        <w:t xml:space="preserve"> S </w:t>
      </w:r>
      <w:r w:rsidRPr="006D536C">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E331D3" w:rsidRPr="0007255B">
        <w:rPr>
          <w:rFonts w:ascii="Book Antiqua" w:eastAsia="Book Antiqua" w:hAnsi="Book Antiqua" w:cs="Book Antiqua"/>
          <w:bCs/>
          <w:color w:val="000000"/>
        </w:rPr>
        <w:t>Q</w:t>
      </w:r>
      <w:r w:rsidR="0007255B">
        <w:rPr>
          <w:rFonts w:ascii="Book Antiqua" w:hAnsi="Book Antiqua" w:cs="Book Antiqua" w:hint="eastAsia"/>
          <w:bCs/>
          <w:color w:val="000000"/>
          <w:lang w:eastAsia="zh-CN"/>
        </w:rPr>
        <w:t>OL</w:t>
      </w:r>
      <w:r w:rsidR="00476DBC" w:rsidRPr="0007255B">
        <w:rPr>
          <w:rFonts w:ascii="Book Antiqua" w:eastAsia="Book Antiqua" w:hAnsi="Book Antiqua" w:cs="Book Antiqua"/>
          <w:bCs/>
          <w:color w:val="000000"/>
        </w:rPr>
        <w:t xml:space="preserve"> in </w:t>
      </w:r>
      <w:r w:rsidR="00E331D3" w:rsidRPr="0007255B">
        <w:rPr>
          <w:rFonts w:ascii="Book Antiqua" w:eastAsia="Book Antiqua" w:hAnsi="Book Antiqua" w:cs="Book Antiqua"/>
          <w:bCs/>
          <w:color w:val="000000"/>
        </w:rPr>
        <w:t>l</w:t>
      </w:r>
      <w:r w:rsidR="00476DBC" w:rsidRPr="0007255B">
        <w:rPr>
          <w:rFonts w:ascii="Book Antiqua" w:eastAsia="Book Antiqua" w:hAnsi="Book Antiqua" w:cs="Book Antiqua"/>
          <w:bCs/>
          <w:color w:val="000000"/>
        </w:rPr>
        <w:t>iver transplant recipients</w:t>
      </w:r>
    </w:p>
    <w:p w14:paraId="3FE5F491" w14:textId="77777777" w:rsidR="00A77B3E" w:rsidRDefault="00A77B3E">
      <w:pPr>
        <w:spacing w:line="360" w:lineRule="auto"/>
        <w:jc w:val="both"/>
      </w:pPr>
    </w:p>
    <w:p w14:paraId="73E43331" w14:textId="77777777" w:rsidR="00A77B3E" w:rsidRDefault="00476DBC">
      <w:pPr>
        <w:spacing w:line="360" w:lineRule="auto"/>
        <w:jc w:val="both"/>
      </w:pPr>
      <w:r>
        <w:rPr>
          <w:rFonts w:ascii="Book Antiqua" w:eastAsia="Book Antiqua" w:hAnsi="Book Antiqua" w:cs="Book Antiqua"/>
          <w:color w:val="000000"/>
        </w:rPr>
        <w:t xml:space="preserve">Sami </w:t>
      </w:r>
      <w:proofErr w:type="spellStart"/>
      <w:r>
        <w:rPr>
          <w:rFonts w:ascii="Book Antiqua" w:eastAsia="Book Antiqua" w:hAnsi="Book Antiqua" w:cs="Book Antiqua"/>
          <w:color w:val="000000"/>
        </w:rPr>
        <w:t>Akbulut</w:t>
      </w:r>
      <w:proofErr w:type="spellEnd"/>
      <w:r>
        <w:rPr>
          <w:rFonts w:ascii="Book Antiqua" w:eastAsia="Book Antiqua" w:hAnsi="Book Antiqua" w:cs="Book Antiqua"/>
          <w:color w:val="000000"/>
        </w:rPr>
        <w:t xml:space="preserve">, Ali Ozer, Hasan </w:t>
      </w:r>
      <w:proofErr w:type="spellStart"/>
      <w:r>
        <w:rPr>
          <w:rFonts w:ascii="Book Antiqua" w:eastAsia="Book Antiqua" w:hAnsi="Book Antiqua" w:cs="Book Antiqua"/>
          <w:color w:val="000000"/>
        </w:rPr>
        <w:t>Saritas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Sezai</w:t>
      </w:r>
      <w:proofErr w:type="spellEnd"/>
      <w:r>
        <w:rPr>
          <w:rFonts w:ascii="Book Antiqua" w:eastAsia="Book Antiqua" w:hAnsi="Book Antiqua" w:cs="Book Antiqua"/>
          <w:color w:val="000000"/>
        </w:rPr>
        <w:t xml:space="preserve"> Yilmaz</w:t>
      </w:r>
    </w:p>
    <w:p w14:paraId="148CDACF" w14:textId="77777777" w:rsidR="00A77B3E" w:rsidRDefault="00A77B3E">
      <w:pPr>
        <w:spacing w:line="360" w:lineRule="auto"/>
        <w:jc w:val="both"/>
      </w:pPr>
    </w:p>
    <w:p w14:paraId="7AB30259" w14:textId="77777777" w:rsidR="00A77B3E" w:rsidRDefault="00476DBC">
      <w:pPr>
        <w:spacing w:line="360" w:lineRule="auto"/>
        <w:jc w:val="both"/>
      </w:pPr>
      <w:r>
        <w:rPr>
          <w:rFonts w:ascii="Book Antiqua" w:eastAsia="Book Antiqua" w:hAnsi="Book Antiqua" w:cs="Book Antiqua"/>
          <w:b/>
          <w:bCs/>
          <w:color w:val="000000"/>
        </w:rPr>
        <w:t xml:space="preserve">Sami </w:t>
      </w:r>
      <w:proofErr w:type="spellStart"/>
      <w:r>
        <w:rPr>
          <w:rFonts w:ascii="Book Antiqua" w:eastAsia="Book Antiqua" w:hAnsi="Book Antiqua" w:cs="Book Antiqua"/>
          <w:b/>
          <w:bCs/>
          <w:color w:val="000000"/>
        </w:rPr>
        <w:t>Akbulut</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Sezai</w:t>
      </w:r>
      <w:proofErr w:type="spellEnd"/>
      <w:r>
        <w:rPr>
          <w:rFonts w:ascii="Book Antiqua" w:eastAsia="Book Antiqua" w:hAnsi="Book Antiqua" w:cs="Book Antiqua"/>
          <w:b/>
          <w:bCs/>
          <w:color w:val="000000"/>
        </w:rPr>
        <w:t xml:space="preserve"> Yilmaz, </w:t>
      </w:r>
      <w:r>
        <w:rPr>
          <w:rFonts w:ascii="Book Antiqua" w:eastAsia="Book Antiqua" w:hAnsi="Book Antiqua" w:cs="Book Antiqua"/>
          <w:color w:val="000000"/>
        </w:rPr>
        <w:t>Liver Transplant Institute, Inonu University Faculty of Medicine, Malatya 44280, Turkey</w:t>
      </w:r>
    </w:p>
    <w:p w14:paraId="406E17A7" w14:textId="77777777" w:rsidR="00A77B3E" w:rsidRDefault="00A77B3E">
      <w:pPr>
        <w:spacing w:line="360" w:lineRule="auto"/>
        <w:jc w:val="both"/>
      </w:pPr>
    </w:p>
    <w:p w14:paraId="5A8E3D4E" w14:textId="77777777" w:rsidR="00A77B3E" w:rsidRDefault="00476DBC">
      <w:pPr>
        <w:spacing w:line="360" w:lineRule="auto"/>
        <w:jc w:val="both"/>
      </w:pPr>
      <w:r>
        <w:rPr>
          <w:rFonts w:ascii="Book Antiqua" w:eastAsia="Book Antiqua" w:hAnsi="Book Antiqua" w:cs="Book Antiqua"/>
          <w:b/>
          <w:bCs/>
          <w:color w:val="000000"/>
        </w:rPr>
        <w:t xml:space="preserve">Sami </w:t>
      </w:r>
      <w:proofErr w:type="spellStart"/>
      <w:r>
        <w:rPr>
          <w:rFonts w:ascii="Book Antiqua" w:eastAsia="Book Antiqua" w:hAnsi="Book Antiqua" w:cs="Book Antiqua"/>
          <w:b/>
          <w:bCs/>
          <w:color w:val="000000"/>
        </w:rPr>
        <w:t>Akbulut</w:t>
      </w:r>
      <w:proofErr w:type="spellEnd"/>
      <w:r>
        <w:rPr>
          <w:rFonts w:ascii="Book Antiqua" w:eastAsia="Book Antiqua" w:hAnsi="Book Antiqua" w:cs="Book Antiqua"/>
          <w:b/>
          <w:bCs/>
          <w:color w:val="000000"/>
        </w:rPr>
        <w:t xml:space="preserve">, Ali Ozer, </w:t>
      </w:r>
      <w:r>
        <w:rPr>
          <w:rFonts w:ascii="Book Antiqua" w:eastAsia="Book Antiqua" w:hAnsi="Book Antiqua" w:cs="Book Antiqua"/>
          <w:color w:val="000000"/>
        </w:rPr>
        <w:t>Department of Public Health, Inonu University Faculty of Medicine, Malatya 44280, Turkey</w:t>
      </w:r>
    </w:p>
    <w:p w14:paraId="1DD2B8CC" w14:textId="77777777" w:rsidR="00A77B3E" w:rsidRDefault="00A77B3E">
      <w:pPr>
        <w:spacing w:line="360" w:lineRule="auto"/>
        <w:jc w:val="both"/>
      </w:pPr>
    </w:p>
    <w:p w14:paraId="38082D52" w14:textId="77777777" w:rsidR="00A77B3E" w:rsidRDefault="00476DBC">
      <w:pPr>
        <w:spacing w:line="360" w:lineRule="auto"/>
        <w:jc w:val="both"/>
      </w:pPr>
      <w:r>
        <w:rPr>
          <w:rFonts w:ascii="Book Antiqua" w:eastAsia="Book Antiqua" w:hAnsi="Book Antiqua" w:cs="Book Antiqua"/>
          <w:b/>
          <w:bCs/>
          <w:color w:val="000000"/>
        </w:rPr>
        <w:t xml:space="preserve">Hasan </w:t>
      </w:r>
      <w:proofErr w:type="spellStart"/>
      <w:r>
        <w:rPr>
          <w:rFonts w:ascii="Book Antiqua" w:eastAsia="Book Antiqua" w:hAnsi="Book Antiqua" w:cs="Book Antiqua"/>
          <w:b/>
          <w:bCs/>
          <w:color w:val="000000"/>
        </w:rPr>
        <w:t>Saritas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Surgical Nursing, </w:t>
      </w:r>
      <w:proofErr w:type="spellStart"/>
      <w:r>
        <w:rPr>
          <w:rFonts w:ascii="Book Antiqua" w:eastAsia="Book Antiqua" w:hAnsi="Book Antiqua" w:cs="Book Antiqua"/>
          <w:color w:val="000000"/>
        </w:rPr>
        <w:t>Siirt</w:t>
      </w:r>
      <w:proofErr w:type="spellEnd"/>
      <w:r>
        <w:rPr>
          <w:rFonts w:ascii="Book Antiqua" w:eastAsia="Book Antiqua" w:hAnsi="Book Antiqua" w:cs="Book Antiqua"/>
          <w:color w:val="000000"/>
        </w:rPr>
        <w:t xml:space="preserve"> University Faculty of Nursing, </w:t>
      </w:r>
      <w:proofErr w:type="spellStart"/>
      <w:r>
        <w:rPr>
          <w:rFonts w:ascii="Book Antiqua" w:eastAsia="Book Antiqua" w:hAnsi="Book Antiqua" w:cs="Book Antiqua"/>
          <w:color w:val="000000"/>
        </w:rPr>
        <w:t>Siirt</w:t>
      </w:r>
      <w:proofErr w:type="spellEnd"/>
      <w:r>
        <w:rPr>
          <w:rFonts w:ascii="Book Antiqua" w:eastAsia="Book Antiqua" w:hAnsi="Book Antiqua" w:cs="Book Antiqua"/>
          <w:color w:val="000000"/>
        </w:rPr>
        <w:t xml:space="preserve"> 56100, Turkey</w:t>
      </w:r>
    </w:p>
    <w:p w14:paraId="2CBF7A02" w14:textId="77777777" w:rsidR="00A77B3E" w:rsidRDefault="00A77B3E">
      <w:pPr>
        <w:spacing w:line="360" w:lineRule="auto"/>
        <w:jc w:val="both"/>
      </w:pPr>
    </w:p>
    <w:p w14:paraId="48B862B0" w14:textId="016F43BF" w:rsidR="00A77B3E" w:rsidRPr="006D536C" w:rsidRDefault="00476DBC">
      <w:pPr>
        <w:spacing w:line="360" w:lineRule="auto"/>
        <w:jc w:val="both"/>
        <w:rPr>
          <w:lang w:eastAsia="zh-CN"/>
        </w:rPr>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Akbulut</w:t>
      </w:r>
      <w:proofErr w:type="spellEnd"/>
      <w:r>
        <w:rPr>
          <w:rFonts w:ascii="Book Antiqua" w:eastAsia="Book Antiqua" w:hAnsi="Book Antiqua" w:cs="Book Antiqua"/>
          <w:color w:val="000000"/>
        </w:rPr>
        <w:t xml:space="preserve"> S and </w:t>
      </w:r>
      <w:proofErr w:type="spellStart"/>
      <w:r>
        <w:rPr>
          <w:rFonts w:ascii="Book Antiqua" w:eastAsia="Book Antiqua" w:hAnsi="Book Antiqua" w:cs="Book Antiqua"/>
          <w:color w:val="000000"/>
        </w:rPr>
        <w:t>Saritas</w:t>
      </w:r>
      <w:proofErr w:type="spellEnd"/>
      <w:r>
        <w:rPr>
          <w:rFonts w:ascii="Book Antiqua" w:eastAsia="Book Antiqua" w:hAnsi="Book Antiqua" w:cs="Book Antiqua"/>
          <w:color w:val="000000"/>
        </w:rPr>
        <w:t xml:space="preserve"> H collected </w:t>
      </w:r>
      <w:r w:rsidR="00F518AD">
        <w:rPr>
          <w:rFonts w:ascii="Book Antiqua" w:eastAsia="Book Antiqua" w:hAnsi="Book Antiqua" w:cs="Book Antiqua"/>
          <w:color w:val="000000"/>
        </w:rPr>
        <w:t xml:space="preserve">the </w:t>
      </w:r>
      <w:r>
        <w:rPr>
          <w:rFonts w:ascii="Book Antiqua" w:eastAsia="Book Antiqua" w:hAnsi="Book Antiqua" w:cs="Book Antiqua"/>
          <w:color w:val="000000"/>
        </w:rPr>
        <w:t xml:space="preserve">data; </w:t>
      </w:r>
      <w:proofErr w:type="spellStart"/>
      <w:r>
        <w:rPr>
          <w:rFonts w:ascii="Book Antiqua" w:eastAsia="Book Antiqua" w:hAnsi="Book Antiqua" w:cs="Book Antiqua"/>
          <w:color w:val="000000"/>
        </w:rPr>
        <w:t>Akbulut</w:t>
      </w:r>
      <w:proofErr w:type="spellEnd"/>
      <w:r>
        <w:rPr>
          <w:rFonts w:ascii="Book Antiqua" w:eastAsia="Book Antiqua" w:hAnsi="Book Antiqua" w:cs="Book Antiqua"/>
          <w:color w:val="000000"/>
        </w:rPr>
        <w:t xml:space="preserve"> S and Ozer A </w:t>
      </w:r>
      <w:r w:rsidR="004A0BD0">
        <w:rPr>
          <w:rFonts w:ascii="Book Antiqua" w:eastAsia="Book Antiqua" w:hAnsi="Book Antiqua" w:cs="Book Antiqua"/>
          <w:color w:val="000000"/>
        </w:rPr>
        <w:t xml:space="preserve">performed the </w:t>
      </w:r>
      <w:r>
        <w:rPr>
          <w:rFonts w:ascii="Book Antiqua" w:eastAsia="Book Antiqua" w:hAnsi="Book Antiqua" w:cs="Book Antiqua"/>
          <w:color w:val="000000"/>
        </w:rPr>
        <w:t>statistical</w:t>
      </w:r>
      <w:r w:rsidR="004A0BD0">
        <w:rPr>
          <w:rFonts w:ascii="Book Antiqua" w:eastAsia="Book Antiqua" w:hAnsi="Book Antiqua" w:cs="Book Antiqua"/>
          <w:color w:val="000000"/>
        </w:rPr>
        <w:t xml:space="preserve"> analysis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Akbulut</w:t>
      </w:r>
      <w:proofErr w:type="spellEnd"/>
      <w:r>
        <w:rPr>
          <w:rFonts w:ascii="Book Antiqua" w:eastAsia="Book Antiqua" w:hAnsi="Book Antiqua" w:cs="Book Antiqua"/>
          <w:color w:val="000000"/>
        </w:rPr>
        <w:t xml:space="preserve"> S and Ozer A wrote </w:t>
      </w:r>
      <w:r w:rsidR="00F518AD">
        <w:rPr>
          <w:rFonts w:ascii="Book Antiqua" w:eastAsia="Book Antiqua" w:hAnsi="Book Antiqua" w:cs="Book Antiqua"/>
          <w:color w:val="000000"/>
        </w:rPr>
        <w:t xml:space="preserve">the </w:t>
      </w:r>
      <w:r>
        <w:rPr>
          <w:rFonts w:ascii="Book Antiqua" w:eastAsia="Book Antiqua" w:hAnsi="Book Antiqua" w:cs="Book Antiqua"/>
          <w:color w:val="000000"/>
        </w:rPr>
        <w:t xml:space="preserve">manuscript; </w:t>
      </w:r>
      <w:proofErr w:type="spellStart"/>
      <w:r>
        <w:rPr>
          <w:rFonts w:ascii="Book Antiqua" w:eastAsia="Book Antiqua" w:hAnsi="Book Antiqua" w:cs="Book Antiqua"/>
          <w:color w:val="000000"/>
        </w:rPr>
        <w:t>Akbulut</w:t>
      </w:r>
      <w:proofErr w:type="spellEnd"/>
      <w:r>
        <w:rPr>
          <w:rFonts w:ascii="Book Antiqua" w:eastAsia="Book Antiqua" w:hAnsi="Book Antiqua" w:cs="Book Antiqua"/>
          <w:color w:val="000000"/>
        </w:rPr>
        <w:t xml:space="preserve"> S</w:t>
      </w:r>
      <w:r w:rsidR="000B60E8">
        <w:rPr>
          <w:rFonts w:ascii="Book Antiqua" w:eastAsia="Book Antiqua" w:hAnsi="Book Antiqua" w:cs="Book Antiqua"/>
          <w:color w:val="000000"/>
        </w:rPr>
        <w:t>, Ozer A</w:t>
      </w:r>
      <w:r>
        <w:rPr>
          <w:rFonts w:ascii="Book Antiqua" w:eastAsia="Book Antiqua" w:hAnsi="Book Antiqua" w:cs="Book Antiqua"/>
          <w:color w:val="000000"/>
        </w:rPr>
        <w:t xml:space="preserve"> and Yilmaz S reviewed </w:t>
      </w:r>
      <w:r w:rsidR="00F518AD">
        <w:rPr>
          <w:rFonts w:ascii="Book Antiqua" w:eastAsia="Book Antiqua" w:hAnsi="Book Antiqua" w:cs="Book Antiqua"/>
          <w:color w:val="000000"/>
        </w:rPr>
        <w:t xml:space="preserve">the </w:t>
      </w:r>
      <w:r>
        <w:rPr>
          <w:rFonts w:ascii="Book Antiqua" w:eastAsia="Book Antiqua" w:hAnsi="Book Antiqua" w:cs="Book Antiqua"/>
          <w:color w:val="000000"/>
        </w:rPr>
        <w:t>final version</w:t>
      </w:r>
      <w:r w:rsidR="00F518AD">
        <w:rPr>
          <w:rFonts w:ascii="Book Antiqua" w:eastAsia="Book Antiqua" w:hAnsi="Book Antiqua" w:cs="Book Antiqua"/>
          <w:color w:val="000000"/>
        </w:rPr>
        <w:t xml:space="preserve"> of the manuscript</w:t>
      </w:r>
      <w:r>
        <w:rPr>
          <w:rFonts w:ascii="Book Antiqua" w:eastAsia="Book Antiqua" w:hAnsi="Book Antiqua" w:cs="Book Antiqua"/>
          <w:color w:val="000000"/>
        </w:rPr>
        <w:t>.</w:t>
      </w:r>
    </w:p>
    <w:p w14:paraId="64AECA1C" w14:textId="77777777" w:rsidR="00A77B3E" w:rsidRDefault="00A77B3E">
      <w:pPr>
        <w:spacing w:line="360" w:lineRule="auto"/>
        <w:jc w:val="both"/>
      </w:pPr>
    </w:p>
    <w:p w14:paraId="208C7BA6" w14:textId="77777777" w:rsidR="00A77B3E" w:rsidRDefault="00476DBC">
      <w:pPr>
        <w:spacing w:line="360" w:lineRule="auto"/>
        <w:jc w:val="both"/>
      </w:pPr>
      <w:r>
        <w:rPr>
          <w:rFonts w:ascii="Book Antiqua" w:eastAsia="Book Antiqua" w:hAnsi="Book Antiqua" w:cs="Book Antiqua"/>
          <w:b/>
          <w:bCs/>
          <w:color w:val="000000"/>
        </w:rPr>
        <w:t xml:space="preserve">Corresponding author: Sami </w:t>
      </w:r>
      <w:proofErr w:type="spellStart"/>
      <w:r>
        <w:rPr>
          <w:rFonts w:ascii="Book Antiqua" w:eastAsia="Book Antiqua" w:hAnsi="Book Antiqua" w:cs="Book Antiqua"/>
          <w:b/>
          <w:bCs/>
          <w:color w:val="000000"/>
        </w:rPr>
        <w:t>Akbulut</w:t>
      </w:r>
      <w:proofErr w:type="spellEnd"/>
      <w:r>
        <w:rPr>
          <w:rFonts w:ascii="Book Antiqua" w:eastAsia="Book Antiqua" w:hAnsi="Book Antiqua" w:cs="Book Antiqua"/>
          <w:b/>
          <w:bCs/>
          <w:color w:val="000000"/>
        </w:rPr>
        <w:t xml:space="preserve">, MD, PhD, Professor, </w:t>
      </w:r>
      <w:r>
        <w:rPr>
          <w:rFonts w:ascii="Book Antiqua" w:eastAsia="Book Antiqua" w:hAnsi="Book Antiqua" w:cs="Book Antiqua"/>
          <w:color w:val="000000"/>
        </w:rPr>
        <w:t xml:space="preserve">Liver Transplant Institute, Inonu University Faculty of Medicine, Elazig </w:t>
      </w:r>
      <w:proofErr w:type="spellStart"/>
      <w:r>
        <w:rPr>
          <w:rFonts w:ascii="Book Antiqua" w:eastAsia="Book Antiqua" w:hAnsi="Book Antiqua" w:cs="Book Antiqua"/>
          <w:color w:val="000000"/>
        </w:rPr>
        <w:t>Yolu</w:t>
      </w:r>
      <w:proofErr w:type="spellEnd"/>
      <w:r>
        <w:rPr>
          <w:rFonts w:ascii="Book Antiqua" w:eastAsia="Book Antiqua" w:hAnsi="Book Antiqua" w:cs="Book Antiqua"/>
          <w:color w:val="000000"/>
        </w:rPr>
        <w:t xml:space="preserve"> 10.Km, Malatya 44280, Turkey. akbulutsami@gmail.com</w:t>
      </w:r>
    </w:p>
    <w:p w14:paraId="48706339" w14:textId="4E86981C" w:rsidR="00A77B3E" w:rsidRDefault="00A77B3E">
      <w:pPr>
        <w:spacing w:line="360" w:lineRule="auto"/>
        <w:jc w:val="both"/>
      </w:pPr>
    </w:p>
    <w:p w14:paraId="1C863E3E" w14:textId="77777777" w:rsidR="00EB4692" w:rsidRDefault="00EB4692">
      <w:pPr>
        <w:spacing w:line="360" w:lineRule="auto"/>
        <w:jc w:val="both"/>
      </w:pPr>
    </w:p>
    <w:p w14:paraId="1A9B6C55" w14:textId="77777777" w:rsidR="00A77B3E" w:rsidRDefault="00476DBC">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July 6, 2021</w:t>
      </w:r>
    </w:p>
    <w:p w14:paraId="5797BE90" w14:textId="77777777" w:rsidR="00A77B3E" w:rsidRDefault="00476DB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15, 2021</w:t>
      </w:r>
    </w:p>
    <w:p w14:paraId="7376714D" w14:textId="1455680A" w:rsidR="00A77B3E" w:rsidRDefault="00476DBC">
      <w:pPr>
        <w:spacing w:line="360" w:lineRule="auto"/>
        <w:jc w:val="both"/>
      </w:pPr>
      <w:r>
        <w:rPr>
          <w:rFonts w:ascii="Book Antiqua" w:eastAsia="Book Antiqua" w:hAnsi="Book Antiqua" w:cs="Book Antiqua"/>
          <w:b/>
          <w:bCs/>
          <w:color w:val="000000"/>
        </w:rPr>
        <w:t xml:space="preserve">Accepted: </w:t>
      </w:r>
      <w:ins w:id="0" w:author="Liansheng Ma" w:date="2021-10-11T08:30:00Z">
        <w:r w:rsidR="00B910E8" w:rsidRPr="00B910E8">
          <w:rPr>
            <w:rFonts w:ascii="Book Antiqua" w:eastAsia="Book Antiqua" w:hAnsi="Book Antiqua" w:cs="Book Antiqua"/>
            <w:b/>
            <w:bCs/>
            <w:color w:val="000000"/>
          </w:rPr>
          <w:t>October 11, 2021</w:t>
        </w:r>
      </w:ins>
    </w:p>
    <w:p w14:paraId="21E592C2" w14:textId="77777777" w:rsidR="00A77B3E" w:rsidRDefault="00476DBC">
      <w:pPr>
        <w:spacing w:line="360" w:lineRule="auto"/>
        <w:jc w:val="both"/>
      </w:pPr>
      <w:r>
        <w:rPr>
          <w:rFonts w:ascii="Book Antiqua" w:eastAsia="Book Antiqua" w:hAnsi="Book Antiqua" w:cs="Book Antiqua"/>
          <w:b/>
          <w:bCs/>
          <w:color w:val="000000"/>
        </w:rPr>
        <w:t xml:space="preserve">Published online: </w:t>
      </w:r>
    </w:p>
    <w:p w14:paraId="7F3BD2A5" w14:textId="77777777" w:rsidR="006D536C" w:rsidRDefault="006D536C">
      <w:pPr>
        <w:spacing w:line="360" w:lineRule="auto"/>
        <w:jc w:val="both"/>
        <w:rPr>
          <w:rFonts w:ascii="Book Antiqua" w:hAnsi="Book Antiqua" w:cs="Book Antiqua"/>
          <w:b/>
          <w:color w:val="000000"/>
          <w:lang w:eastAsia="zh-CN"/>
        </w:rPr>
      </w:pPr>
    </w:p>
    <w:p w14:paraId="350D10A8" w14:textId="77777777" w:rsidR="006D536C" w:rsidRDefault="006D536C">
      <w:pPr>
        <w:spacing w:line="360" w:lineRule="auto"/>
        <w:jc w:val="both"/>
        <w:rPr>
          <w:rFonts w:ascii="Book Antiqua" w:hAnsi="Book Antiqua" w:cs="Book Antiqua"/>
          <w:b/>
          <w:color w:val="000000"/>
          <w:lang w:eastAsia="zh-CN"/>
        </w:rPr>
      </w:pPr>
    </w:p>
    <w:p w14:paraId="5144DBAA" w14:textId="7A7B3C30" w:rsidR="00A77B3E" w:rsidRDefault="00476DBC">
      <w:pPr>
        <w:spacing w:line="360" w:lineRule="auto"/>
        <w:jc w:val="both"/>
      </w:pPr>
      <w:r>
        <w:rPr>
          <w:rFonts w:ascii="Book Antiqua" w:eastAsia="Book Antiqua" w:hAnsi="Book Antiqua" w:cs="Book Antiqua"/>
          <w:b/>
          <w:color w:val="000000"/>
        </w:rPr>
        <w:t>Abstract</w:t>
      </w:r>
    </w:p>
    <w:p w14:paraId="59ABF268" w14:textId="77777777" w:rsidR="00A77B3E" w:rsidRDefault="00476DBC">
      <w:pPr>
        <w:spacing w:line="360" w:lineRule="auto"/>
        <w:jc w:val="both"/>
      </w:pPr>
      <w:r>
        <w:rPr>
          <w:rFonts w:ascii="Book Antiqua" w:eastAsia="Book Antiqua" w:hAnsi="Book Antiqua" w:cs="Book Antiqua"/>
          <w:color w:val="000000"/>
        </w:rPr>
        <w:t>BACKGROUND</w:t>
      </w:r>
    </w:p>
    <w:p w14:paraId="347F5DF8" w14:textId="7F251A4D" w:rsidR="00A77B3E" w:rsidRDefault="00476DBC">
      <w:pPr>
        <w:spacing w:line="360" w:lineRule="auto"/>
        <w:jc w:val="both"/>
      </w:pPr>
      <w:r>
        <w:rPr>
          <w:rFonts w:ascii="Book Antiqua" w:eastAsia="Book Antiqua" w:hAnsi="Book Antiqua" w:cs="Book Antiqua"/>
          <w:color w:val="000000"/>
        </w:rPr>
        <w:t>Depression, anxiety</w:t>
      </w:r>
      <w:r w:rsidR="004A0BD0">
        <w:rPr>
          <w:rFonts w:ascii="Book Antiqua" w:eastAsia="Book Antiqua" w:hAnsi="Book Antiqua" w:cs="Book Antiqua"/>
          <w:color w:val="000000"/>
        </w:rPr>
        <w:t>,</w:t>
      </w:r>
      <w:r>
        <w:rPr>
          <w:rFonts w:ascii="Book Antiqua" w:eastAsia="Book Antiqua" w:hAnsi="Book Antiqua" w:cs="Book Antiqua"/>
          <w:color w:val="000000"/>
        </w:rPr>
        <w:t xml:space="preserve"> and altered self-care ability are among the most important factors affecting the quality of life of liver transplant recipients. Depending on the severity of the underlying liver disease, signs and symptoms of anxiety and depression may become more pronounced.</w:t>
      </w:r>
    </w:p>
    <w:p w14:paraId="1544B2F0" w14:textId="77777777" w:rsidR="00A77B3E" w:rsidRDefault="00A77B3E">
      <w:pPr>
        <w:spacing w:line="360" w:lineRule="auto"/>
        <w:jc w:val="both"/>
      </w:pPr>
    </w:p>
    <w:p w14:paraId="07914B60" w14:textId="77777777" w:rsidR="00A77B3E" w:rsidRDefault="00476DBC">
      <w:pPr>
        <w:spacing w:line="360" w:lineRule="auto"/>
        <w:jc w:val="both"/>
      </w:pPr>
      <w:r>
        <w:rPr>
          <w:rFonts w:ascii="Book Antiqua" w:eastAsia="Book Antiqua" w:hAnsi="Book Antiqua" w:cs="Book Antiqua"/>
          <w:color w:val="000000"/>
        </w:rPr>
        <w:t>AIM</w:t>
      </w:r>
    </w:p>
    <w:p w14:paraId="6C055F77" w14:textId="3181C46E" w:rsidR="00A77B3E" w:rsidRDefault="00476DBC">
      <w:pPr>
        <w:spacing w:line="360" w:lineRule="auto"/>
        <w:jc w:val="both"/>
      </w:pPr>
      <w:r>
        <w:rPr>
          <w:rFonts w:ascii="Book Antiqua" w:eastAsia="Book Antiqua" w:hAnsi="Book Antiqua" w:cs="Book Antiqua"/>
          <w:color w:val="000000"/>
        </w:rPr>
        <w:t>To evaluate the factors affecting depression, anxiety and self-care abilities of liver transplant recipients.</w:t>
      </w:r>
    </w:p>
    <w:p w14:paraId="252C3DE9" w14:textId="77777777" w:rsidR="00A77B3E" w:rsidRDefault="00A77B3E">
      <w:pPr>
        <w:spacing w:line="360" w:lineRule="auto"/>
        <w:jc w:val="both"/>
      </w:pPr>
    </w:p>
    <w:p w14:paraId="2D4FD9DB" w14:textId="77777777" w:rsidR="00A77B3E" w:rsidRDefault="00476DBC">
      <w:pPr>
        <w:spacing w:line="360" w:lineRule="auto"/>
        <w:jc w:val="both"/>
      </w:pPr>
      <w:r>
        <w:rPr>
          <w:rFonts w:ascii="Book Antiqua" w:eastAsia="Book Antiqua" w:hAnsi="Book Antiqua" w:cs="Book Antiqua"/>
          <w:color w:val="000000"/>
        </w:rPr>
        <w:t>METHODS</w:t>
      </w:r>
    </w:p>
    <w:p w14:paraId="6B65619A" w14:textId="1701DE21" w:rsidR="00A77B3E" w:rsidRDefault="00476DBC">
      <w:pPr>
        <w:spacing w:line="360" w:lineRule="auto"/>
        <w:jc w:val="both"/>
      </w:pPr>
      <w:r>
        <w:rPr>
          <w:rFonts w:ascii="Book Antiqua" w:eastAsia="Book Antiqua" w:hAnsi="Book Antiqua" w:cs="Book Antiqua"/>
          <w:color w:val="000000"/>
        </w:rPr>
        <w:t>Recipients who are ≥</w:t>
      </w:r>
      <w:r w:rsidR="006D536C">
        <w:rPr>
          <w:rFonts w:ascii="Book Antiqua" w:hAnsi="Book Antiqua" w:cs="Book Antiqua" w:hint="eastAsia"/>
          <w:color w:val="000000"/>
          <w:lang w:eastAsia="zh-CN"/>
        </w:rPr>
        <w:t xml:space="preserve"> </w:t>
      </w:r>
      <w:r>
        <w:rPr>
          <w:rFonts w:ascii="Book Antiqua" w:eastAsia="Book Antiqua" w:hAnsi="Book Antiqua" w:cs="Book Antiqua"/>
          <w:color w:val="000000"/>
        </w:rPr>
        <w:t>18 years and who underwent liver transplantation at Inonu University Liver Transplantation Institute were included in this descriptive and cross-sectional study. Sample size analysis showed that the minimum number of recipients should be 301 (confidence level</w:t>
      </w:r>
      <w:r w:rsidR="006D536C">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6D536C">
        <w:rPr>
          <w:rFonts w:ascii="Book Antiqua" w:hAnsi="Book Antiqua" w:cs="Book Antiqua" w:hint="eastAsia"/>
          <w:color w:val="000000"/>
          <w:lang w:eastAsia="zh-CN"/>
        </w:rPr>
        <w:t xml:space="preserve"> </w:t>
      </w:r>
      <w:r>
        <w:rPr>
          <w:rFonts w:ascii="Book Antiqua" w:eastAsia="Book Antiqua" w:hAnsi="Book Antiqua" w:cs="Book Antiqua"/>
          <w:color w:val="000000"/>
        </w:rPr>
        <w:t>95%, confidence interval =</w:t>
      </w:r>
      <w:r w:rsidR="006D536C">
        <w:rPr>
          <w:rFonts w:ascii="Book Antiqua" w:hAnsi="Book Antiqua" w:cs="Book Antiqua" w:hint="eastAsia"/>
          <w:color w:val="000000"/>
          <w:lang w:eastAsia="zh-CN"/>
        </w:rPr>
        <w:t xml:space="preserve"> </w:t>
      </w:r>
      <w:r>
        <w:rPr>
          <w:rFonts w:ascii="Book Antiqua" w:eastAsia="Book Antiqua" w:hAnsi="Book Antiqua" w:cs="Book Antiqua"/>
          <w:color w:val="000000"/>
        </w:rPr>
        <w:t>2.5, population</w:t>
      </w:r>
      <w:r w:rsidR="006D536C">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6D536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1382). Three hundred and twenty recipients were interviewed and 316 recipients that have answered the questionnaires accurately were analyzed. The dependent variables were </w:t>
      </w:r>
      <w:r w:rsidR="004A0BD0">
        <w:rPr>
          <w:rFonts w:ascii="Book Antiqua" w:eastAsia="Book Antiqua" w:hAnsi="Book Antiqua" w:cs="Book Antiqua"/>
          <w:color w:val="000000"/>
        </w:rPr>
        <w:t xml:space="preserve">the </w:t>
      </w:r>
      <w:r>
        <w:rPr>
          <w:rFonts w:ascii="Book Antiqua" w:eastAsia="Book Antiqua" w:hAnsi="Book Antiqua" w:cs="Book Antiqua"/>
          <w:color w:val="000000"/>
        </w:rPr>
        <w:t>Beck Depression Scale, State-Trait Anxiety Scale (Form I and II)</w:t>
      </w:r>
      <w:r w:rsidR="004A0BD0">
        <w:rPr>
          <w:rFonts w:ascii="Book Antiqua" w:eastAsia="Book Antiqua" w:hAnsi="Book Antiqua" w:cs="Book Antiqua"/>
          <w:color w:val="000000"/>
        </w:rPr>
        <w:t>,</w:t>
      </w:r>
      <w:r>
        <w:rPr>
          <w:rFonts w:ascii="Book Antiqua" w:eastAsia="Book Antiqua" w:hAnsi="Book Antiqua" w:cs="Book Antiqua"/>
          <w:color w:val="000000"/>
        </w:rPr>
        <w:t xml:space="preserve"> and Self-Care Agency Scale. The independent variables of the study were sociodemographic characteristics, biliary complications, hepatocellular carcinoma, recommending liver transplantation to other patients</w:t>
      </w:r>
      <w:r w:rsidR="004A0BD0">
        <w:rPr>
          <w:rFonts w:ascii="Book Antiqua" w:eastAsia="Book Antiqua" w:hAnsi="Book Antiqua" w:cs="Book Antiqua"/>
          <w:color w:val="000000"/>
        </w:rPr>
        <w:t>,</w:t>
      </w:r>
      <w:r>
        <w:rPr>
          <w:rFonts w:ascii="Book Antiqua" w:eastAsia="Book Antiqua" w:hAnsi="Book Antiqua" w:cs="Book Antiqua"/>
          <w:color w:val="000000"/>
        </w:rPr>
        <w:t xml:space="preserve"> and the interval of out-patient clinic visits.</w:t>
      </w:r>
    </w:p>
    <w:p w14:paraId="2B5E2FE2" w14:textId="77777777" w:rsidR="00A77B3E" w:rsidRDefault="00A77B3E">
      <w:pPr>
        <w:spacing w:line="360" w:lineRule="auto"/>
        <w:jc w:val="both"/>
      </w:pPr>
    </w:p>
    <w:p w14:paraId="575FA9F9" w14:textId="77777777" w:rsidR="00A77B3E" w:rsidRDefault="00476DBC">
      <w:pPr>
        <w:spacing w:line="360" w:lineRule="auto"/>
        <w:jc w:val="both"/>
      </w:pPr>
      <w:r>
        <w:rPr>
          <w:rFonts w:ascii="Book Antiqua" w:eastAsia="Book Antiqua" w:hAnsi="Book Antiqua" w:cs="Book Antiqua"/>
          <w:color w:val="000000"/>
        </w:rPr>
        <w:lastRenderedPageBreak/>
        <w:t>RESULTS</w:t>
      </w:r>
    </w:p>
    <w:p w14:paraId="0C088A21" w14:textId="27E18BAA" w:rsidR="00A77B3E" w:rsidRPr="006D536C" w:rsidRDefault="00476DBC">
      <w:pPr>
        <w:spacing w:line="360" w:lineRule="auto"/>
        <w:jc w:val="both"/>
        <w:rPr>
          <w:lang w:eastAsia="zh-CN"/>
        </w:rPr>
      </w:pPr>
      <w:r>
        <w:rPr>
          <w:rFonts w:ascii="Book Antiqua" w:eastAsia="Book Antiqua" w:hAnsi="Book Antiqua" w:cs="Book Antiqua"/>
          <w:color w:val="000000"/>
        </w:rPr>
        <w:t>Self-care ability scores were lower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and anxiety scores were higher (</w:t>
      </w:r>
      <w:r>
        <w:rPr>
          <w:rFonts w:ascii="Book Antiqua" w:eastAsia="Book Antiqua" w:hAnsi="Book Antiqua" w:cs="Book Antiqua"/>
          <w:i/>
          <w:iCs/>
          <w:color w:val="000000"/>
        </w:rPr>
        <w:t>P</w:t>
      </w:r>
      <w:r w:rsidR="006D536C">
        <w:rPr>
          <w:rFonts w:ascii="Book Antiqua" w:eastAsia="Book Antiqua" w:hAnsi="Book Antiqua" w:cs="Book Antiqua"/>
          <w:color w:val="000000"/>
        </w:rPr>
        <w:t xml:space="preserve"> = 0.004) in </w:t>
      </w:r>
      <w:r>
        <w:rPr>
          <w:rFonts w:ascii="Book Antiqua" w:eastAsia="Book Antiqua" w:hAnsi="Book Antiqua" w:cs="Book Antiqua"/>
          <w:color w:val="000000"/>
        </w:rPr>
        <w:t>recipients with biliary complications. On the other hand, in recipients with hepatocellular carcinoma, self-care scores were lower (</w:t>
      </w:r>
      <w:r>
        <w:rPr>
          <w:rFonts w:ascii="Book Antiqua" w:eastAsia="Book Antiqua" w:hAnsi="Book Antiqua" w:cs="Book Antiqua"/>
          <w:i/>
          <w:iCs/>
          <w:color w:val="000000"/>
        </w:rPr>
        <w:t>P</w:t>
      </w:r>
      <w:r>
        <w:rPr>
          <w:rFonts w:ascii="Book Antiqua" w:eastAsia="Book Antiqua" w:hAnsi="Book Antiqua" w:cs="Book Antiqua"/>
          <w:color w:val="000000"/>
        </w:rPr>
        <w:t xml:space="preserve"> = 0.006)</w:t>
      </w:r>
      <w:r w:rsidR="004A0BD0">
        <w:rPr>
          <w:rFonts w:ascii="Book Antiqua" w:eastAsia="Book Antiqua" w:hAnsi="Book Antiqua" w:cs="Book Antiqua"/>
          <w:color w:val="000000"/>
        </w:rPr>
        <w:t xml:space="preserve"> while</w:t>
      </w:r>
      <w:r>
        <w:rPr>
          <w:rFonts w:ascii="Book Antiqua" w:eastAsia="Book Antiqua" w:hAnsi="Book Antiqua" w:cs="Book Antiqua"/>
          <w:color w:val="000000"/>
        </w:rPr>
        <w:t xml:space="preserve"> depression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and anxiety scores (</w:t>
      </w:r>
      <w:r>
        <w:rPr>
          <w:rFonts w:ascii="Book Antiqua" w:eastAsia="Book Antiqua" w:hAnsi="Book Antiqua" w:cs="Book Antiqua"/>
          <w:i/>
          <w:iCs/>
          <w:color w:val="000000"/>
        </w:rPr>
        <w:t>P</w:t>
      </w:r>
      <w:r>
        <w:rPr>
          <w:rFonts w:ascii="Book Antiqua" w:eastAsia="Book Antiqua" w:hAnsi="Book Antiqua" w:cs="Book Antiqua"/>
          <w:color w:val="000000"/>
        </w:rPr>
        <w:t xml:space="preserve"> = 0.009) were higher. </w:t>
      </w:r>
      <w:r w:rsidR="004A0BD0">
        <w:rPr>
          <w:rFonts w:ascii="Book Antiqua" w:eastAsia="Book Antiqua" w:hAnsi="Book Antiqua" w:cs="Book Antiqua"/>
          <w:color w:val="000000"/>
        </w:rPr>
        <w:t>L</w:t>
      </w:r>
      <w:r>
        <w:rPr>
          <w:rFonts w:ascii="Book Antiqua" w:eastAsia="Book Antiqua" w:hAnsi="Book Antiqua" w:cs="Book Antiqua"/>
          <w:color w:val="000000"/>
        </w:rPr>
        <w:t>iver transplantation recipients with a monthly income &lt;</w:t>
      </w:r>
      <w:r w:rsidR="006D536C">
        <w:rPr>
          <w:rFonts w:ascii="Book Antiqua" w:hAnsi="Book Antiqua" w:cs="Book Antiqua" w:hint="eastAsia"/>
          <w:color w:val="000000"/>
          <w:lang w:eastAsia="zh-CN"/>
        </w:rPr>
        <w:t xml:space="preserve"> </w:t>
      </w:r>
      <w:r>
        <w:rPr>
          <w:rFonts w:ascii="Book Antiqua" w:eastAsia="Book Antiqua" w:hAnsi="Book Antiqua" w:cs="Book Antiqua"/>
          <w:color w:val="000000"/>
        </w:rPr>
        <w:t>3000 Turkish liras had higher depression (</w:t>
      </w:r>
      <w:r w:rsidR="006D536C">
        <w:rPr>
          <w:rFonts w:ascii="Book Antiqua" w:eastAsia="Book Antiqua" w:hAnsi="Book Antiqua" w:cs="Book Antiqua"/>
          <w:i/>
          <w:iCs/>
          <w:color w:val="000000"/>
        </w:rPr>
        <w:t>P</w:t>
      </w:r>
      <w:r w:rsidR="006D536C">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6D536C">
        <w:rPr>
          <w:rFonts w:ascii="Book Antiqua" w:hAnsi="Book Antiqua" w:cs="Book Antiqua" w:hint="eastAsia"/>
          <w:color w:val="000000"/>
          <w:lang w:eastAsia="zh-CN"/>
        </w:rPr>
        <w:t xml:space="preserve"> </w:t>
      </w:r>
      <w:r>
        <w:rPr>
          <w:rFonts w:ascii="Book Antiqua" w:eastAsia="Book Antiqua" w:hAnsi="Book Antiqua" w:cs="Book Antiqua"/>
          <w:color w:val="000000"/>
        </w:rPr>
        <w:t>0.001) and anxiety (</w:t>
      </w:r>
      <w:r>
        <w:rPr>
          <w:rFonts w:ascii="Book Antiqua" w:eastAsia="Book Antiqua" w:hAnsi="Book Antiqua" w:cs="Book Antiqua"/>
          <w:i/>
          <w:iCs/>
          <w:color w:val="000000"/>
        </w:rPr>
        <w:t>P</w:t>
      </w:r>
      <w:r>
        <w:rPr>
          <w:rFonts w:ascii="Book Antiqua" w:eastAsia="Book Antiqua" w:hAnsi="Book Antiqua" w:cs="Book Antiqua"/>
          <w:color w:val="000000"/>
        </w:rPr>
        <w:t xml:space="preserve"> = 0.003)</w:t>
      </w:r>
      <w:r w:rsidR="004A0BD0">
        <w:rPr>
          <w:rFonts w:ascii="Book Antiqua" w:eastAsia="Book Antiqua" w:hAnsi="Book Antiqua" w:cs="Book Antiqua"/>
          <w:color w:val="000000"/>
        </w:rPr>
        <w:t xml:space="preserve"> scores</w:t>
      </w:r>
      <w:r>
        <w:rPr>
          <w:rFonts w:ascii="Book Antiqua" w:eastAsia="Book Antiqua" w:hAnsi="Book Antiqua" w:cs="Book Antiqua"/>
          <w:color w:val="000000"/>
        </w:rPr>
        <w:t>. The recipients who stated that they would not recommend liver transplantation to others had lower self-care scores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higher depression</w:t>
      </w:r>
      <w:r w:rsidR="006D536C">
        <w:rPr>
          <w:rFonts w:ascii="Book Antiqua" w:eastAsia="Book Antiqua" w:hAnsi="Book Antiqua" w:cs="Book Antiqua"/>
          <w:color w:val="000000"/>
        </w:rPr>
        <w:t xml:space="preserve"> (</w:t>
      </w:r>
      <w:r w:rsidR="006D536C">
        <w:rPr>
          <w:rFonts w:ascii="Book Antiqua" w:eastAsia="Book Antiqua" w:hAnsi="Book Antiqua" w:cs="Book Antiqua"/>
          <w:i/>
          <w:iCs/>
          <w:color w:val="000000"/>
        </w:rPr>
        <w:t>P</w:t>
      </w:r>
      <w:r w:rsidR="006D536C">
        <w:rPr>
          <w:rFonts w:ascii="Book Antiqua" w:hAnsi="Book Antiqua" w:cs="Book Antiqua" w:hint="eastAsia"/>
          <w:color w:val="000000"/>
          <w:lang w:eastAsia="zh-CN"/>
        </w:rPr>
        <w:t xml:space="preserve"> </w:t>
      </w:r>
      <w:r w:rsidR="006D536C">
        <w:rPr>
          <w:rFonts w:ascii="Book Antiqua" w:eastAsia="Book Antiqua" w:hAnsi="Book Antiqua" w:cs="Book Antiqua"/>
          <w:color w:val="000000"/>
        </w:rPr>
        <w:t>&lt;</w:t>
      </w:r>
      <w:r w:rsidR="006D536C">
        <w:rPr>
          <w:rFonts w:ascii="Book Antiqua" w:hAnsi="Book Antiqua" w:cs="Book Antiqua" w:hint="eastAsia"/>
          <w:color w:val="000000"/>
          <w:lang w:eastAsia="zh-CN"/>
        </w:rPr>
        <w:t xml:space="preserve"> </w:t>
      </w:r>
      <w:r w:rsidR="006D536C">
        <w:rPr>
          <w:rFonts w:ascii="Book Antiqua" w:eastAsia="Book Antiqua" w:hAnsi="Book Antiqua" w:cs="Book Antiqua"/>
          <w:color w:val="000000"/>
        </w:rPr>
        <w:t>0.001),</w:t>
      </w:r>
      <w:r>
        <w:rPr>
          <w:rFonts w:ascii="Book Antiqua" w:eastAsia="Book Antiqua" w:hAnsi="Book Antiqua" w:cs="Book Antiqua"/>
          <w:color w:val="000000"/>
        </w:rPr>
        <w:t xml:space="preserve"> higher state anxiety (</w:t>
      </w:r>
      <w:r>
        <w:rPr>
          <w:rFonts w:ascii="Book Antiqua" w:eastAsia="Book Antiqua" w:hAnsi="Book Antiqua" w:cs="Book Antiqua"/>
          <w:i/>
          <w:iCs/>
          <w:color w:val="000000"/>
        </w:rPr>
        <w:t>P</w:t>
      </w:r>
      <w:r>
        <w:rPr>
          <w:rFonts w:ascii="Book Antiqua" w:eastAsia="Book Antiqua" w:hAnsi="Book Antiqua" w:cs="Book Antiqua"/>
          <w:color w:val="000000"/>
        </w:rPr>
        <w:t xml:space="preserve"> = 0.02)</w:t>
      </w:r>
      <w:r w:rsidR="004A0BD0">
        <w:rPr>
          <w:rFonts w:ascii="Book Antiqua" w:eastAsia="Book Antiqua" w:hAnsi="Book Antiqua" w:cs="Book Antiqua"/>
          <w:color w:val="000000"/>
        </w:rPr>
        <w:t>,</w:t>
      </w:r>
      <w:r>
        <w:rPr>
          <w:rFonts w:ascii="Book Antiqua" w:eastAsia="Book Antiqua" w:hAnsi="Book Antiqua" w:cs="Book Antiqua"/>
          <w:color w:val="000000"/>
        </w:rPr>
        <w:t xml:space="preserve"> and trait anxiety (</w:t>
      </w:r>
      <w:r w:rsidR="006D536C">
        <w:rPr>
          <w:rFonts w:ascii="Book Antiqua" w:eastAsia="Book Antiqua" w:hAnsi="Book Antiqua" w:cs="Book Antiqua"/>
          <w:i/>
          <w:iCs/>
          <w:color w:val="000000"/>
        </w:rPr>
        <w:t>P</w:t>
      </w:r>
      <w:r w:rsidR="006D536C">
        <w:rPr>
          <w:rFonts w:ascii="Book Antiqua" w:hAnsi="Book Antiqua" w:cs="Book Antiqua" w:hint="eastAsia"/>
          <w:color w:val="000000"/>
          <w:lang w:eastAsia="zh-CN"/>
        </w:rPr>
        <w:t xml:space="preserve"> </w:t>
      </w:r>
      <w:r w:rsidR="006D536C">
        <w:rPr>
          <w:rFonts w:ascii="Book Antiqua" w:eastAsia="Book Antiqua" w:hAnsi="Book Antiqua" w:cs="Book Antiqua"/>
          <w:color w:val="000000"/>
        </w:rPr>
        <w:t>&lt;</w:t>
      </w:r>
      <w:r w:rsidR="006D536C">
        <w:rPr>
          <w:rFonts w:ascii="Book Antiqua" w:hAnsi="Book Antiqua" w:cs="Book Antiqua" w:hint="eastAsia"/>
          <w:color w:val="000000"/>
          <w:lang w:eastAsia="zh-CN"/>
        </w:rPr>
        <w:t xml:space="preserve"> </w:t>
      </w:r>
      <w:r>
        <w:rPr>
          <w:rFonts w:ascii="Book Antiqua" w:eastAsia="Book Antiqua" w:hAnsi="Book Antiqua" w:cs="Book Antiqua"/>
          <w:color w:val="000000"/>
        </w:rPr>
        <w:t>0.001)</w:t>
      </w:r>
      <w:r w:rsidR="007B6E39">
        <w:rPr>
          <w:rFonts w:ascii="Book Antiqua" w:eastAsia="Book Antiqua" w:hAnsi="Book Antiqua" w:cs="Book Antiqua"/>
          <w:color w:val="000000"/>
        </w:rPr>
        <w:t xml:space="preserve"> scores</w:t>
      </w:r>
      <w:r>
        <w:rPr>
          <w:rFonts w:ascii="Book Antiqua" w:eastAsia="Book Antiqua" w:hAnsi="Book Antiqua" w:cs="Book Antiqua"/>
          <w:color w:val="000000"/>
        </w:rPr>
        <w:t>.</w:t>
      </w:r>
    </w:p>
    <w:p w14:paraId="3EA7D135" w14:textId="77777777" w:rsidR="00A77B3E" w:rsidRDefault="00A77B3E">
      <w:pPr>
        <w:spacing w:line="360" w:lineRule="auto"/>
        <w:jc w:val="both"/>
      </w:pPr>
    </w:p>
    <w:p w14:paraId="4711A117" w14:textId="77777777" w:rsidR="00A77B3E" w:rsidRDefault="00476DBC">
      <w:pPr>
        <w:spacing w:line="360" w:lineRule="auto"/>
        <w:jc w:val="both"/>
      </w:pPr>
      <w:r>
        <w:rPr>
          <w:rFonts w:ascii="Book Antiqua" w:eastAsia="Book Antiqua" w:hAnsi="Book Antiqua" w:cs="Book Antiqua"/>
          <w:color w:val="000000"/>
        </w:rPr>
        <w:t>CONCLUSION</w:t>
      </w:r>
    </w:p>
    <w:p w14:paraId="0A5DCA19" w14:textId="389B0AD8" w:rsidR="00A77B3E" w:rsidRDefault="00476DBC">
      <w:pPr>
        <w:spacing w:line="360" w:lineRule="auto"/>
        <w:jc w:val="both"/>
      </w:pPr>
      <w:r>
        <w:rPr>
          <w:rFonts w:ascii="Book Antiqua" w:eastAsia="Book Antiqua" w:hAnsi="Book Antiqua" w:cs="Book Antiqua"/>
          <w:color w:val="000000"/>
        </w:rPr>
        <w:t>Presence of biliary complications and hepatocellular carcinoma, low income level</w:t>
      </w:r>
      <w:r w:rsidR="007B6E39">
        <w:rPr>
          <w:rFonts w:ascii="Book Antiqua" w:eastAsia="Book Antiqua" w:hAnsi="Book Antiqua" w:cs="Book Antiqua"/>
          <w:color w:val="000000"/>
        </w:rPr>
        <w:t>,</w:t>
      </w:r>
      <w:r>
        <w:rPr>
          <w:rFonts w:ascii="Book Antiqua" w:eastAsia="Book Antiqua" w:hAnsi="Book Antiqua" w:cs="Book Antiqua"/>
          <w:color w:val="000000"/>
        </w:rPr>
        <w:t xml:space="preserve"> and an obligation </w:t>
      </w:r>
      <w:r w:rsidR="007B6E39">
        <w:rPr>
          <w:rFonts w:ascii="Book Antiqua" w:eastAsia="Book Antiqua" w:hAnsi="Book Antiqua" w:cs="Book Antiqua"/>
          <w:color w:val="000000"/>
        </w:rPr>
        <w:t xml:space="preserve">for </w:t>
      </w:r>
      <w:r>
        <w:rPr>
          <w:rFonts w:ascii="Book Antiqua" w:eastAsia="Book Antiqua" w:hAnsi="Book Antiqua" w:cs="Book Antiqua"/>
          <w:color w:val="000000"/>
        </w:rPr>
        <w:t>monthly visits to the outpatient clinic are factors that are found to affect self-care capability, depression</w:t>
      </w:r>
      <w:r w:rsidR="007B6E39">
        <w:rPr>
          <w:rFonts w:ascii="Book Antiqua" w:eastAsia="Book Antiqua" w:hAnsi="Book Antiqua" w:cs="Book Antiqua"/>
          <w:color w:val="000000"/>
        </w:rPr>
        <w:t>,</w:t>
      </w:r>
      <w:r>
        <w:rPr>
          <w:rFonts w:ascii="Book Antiqua" w:eastAsia="Book Antiqua" w:hAnsi="Book Antiqua" w:cs="Book Antiqua"/>
          <w:color w:val="000000"/>
        </w:rPr>
        <w:t xml:space="preserve"> and anxiety</w:t>
      </w:r>
      <w:r>
        <w:rPr>
          <w:rFonts w:ascii="Book Antiqua" w:eastAsia="Book Antiqua" w:hAnsi="Book Antiqua" w:cs="Book Antiqua"/>
          <w:color w:val="000000"/>
          <w:szCs w:val="22"/>
        </w:rPr>
        <w:t>.</w:t>
      </w:r>
    </w:p>
    <w:p w14:paraId="4B1ED349" w14:textId="77777777" w:rsidR="00A77B3E" w:rsidRDefault="00A77B3E">
      <w:pPr>
        <w:spacing w:line="360" w:lineRule="auto"/>
        <w:jc w:val="both"/>
      </w:pPr>
    </w:p>
    <w:p w14:paraId="789C65D1" w14:textId="77777777" w:rsidR="00A77B3E" w:rsidRDefault="00476DBC">
      <w:pPr>
        <w:spacing w:line="360" w:lineRule="auto"/>
        <w:jc w:val="both"/>
      </w:pPr>
      <w:r>
        <w:rPr>
          <w:rFonts w:ascii="Book Antiqua" w:eastAsia="Book Antiqua" w:hAnsi="Book Antiqua" w:cs="Book Antiqua"/>
          <w:b/>
          <w:bCs/>
          <w:color w:val="000000"/>
          <w:szCs w:val="22"/>
        </w:rPr>
        <w:t xml:space="preserve">Key Words: </w:t>
      </w:r>
      <w:r>
        <w:rPr>
          <w:rFonts w:ascii="Book Antiqua" w:eastAsia="Book Antiqua" w:hAnsi="Book Antiqua" w:cs="Book Antiqua"/>
          <w:color w:val="000000"/>
        </w:rPr>
        <w:t xml:space="preserve">Liver </w:t>
      </w:r>
      <w:r w:rsidR="006D536C">
        <w:rPr>
          <w:rFonts w:ascii="Book Antiqua" w:hAnsi="Book Antiqua" w:cs="Book Antiqua" w:hint="eastAsia"/>
          <w:color w:val="000000"/>
          <w:lang w:eastAsia="zh-CN"/>
        </w:rPr>
        <w:t>t</w:t>
      </w:r>
      <w:r>
        <w:rPr>
          <w:rFonts w:ascii="Book Antiqua" w:eastAsia="Book Antiqua" w:hAnsi="Book Antiqua" w:cs="Book Antiqua"/>
          <w:color w:val="000000"/>
        </w:rPr>
        <w:t xml:space="preserve">ransplantation; Biliary </w:t>
      </w:r>
      <w:r w:rsidR="006D536C">
        <w:rPr>
          <w:rFonts w:ascii="Book Antiqua" w:hAnsi="Book Antiqua" w:cs="Book Antiqua" w:hint="eastAsia"/>
          <w:color w:val="000000"/>
          <w:lang w:eastAsia="zh-CN"/>
        </w:rPr>
        <w:t>c</w:t>
      </w:r>
      <w:r>
        <w:rPr>
          <w:rFonts w:ascii="Book Antiqua" w:eastAsia="Book Antiqua" w:hAnsi="Book Antiqua" w:cs="Book Antiqua"/>
          <w:color w:val="000000"/>
        </w:rPr>
        <w:t xml:space="preserve">omplications; Hepatocellular </w:t>
      </w:r>
      <w:r w:rsidR="006D536C">
        <w:rPr>
          <w:rFonts w:ascii="Book Antiqua" w:hAnsi="Book Antiqua" w:cs="Book Antiqua" w:hint="eastAsia"/>
          <w:color w:val="000000"/>
          <w:lang w:eastAsia="zh-CN"/>
        </w:rPr>
        <w:t>c</w:t>
      </w:r>
      <w:r>
        <w:rPr>
          <w:rFonts w:ascii="Book Antiqua" w:eastAsia="Book Antiqua" w:hAnsi="Book Antiqua" w:cs="Book Antiqua"/>
          <w:color w:val="000000"/>
        </w:rPr>
        <w:t>arcinoma; Socioeconomic status; Depression; Anxiety; Self-care capabilities</w:t>
      </w:r>
    </w:p>
    <w:p w14:paraId="22FAFC03" w14:textId="77777777" w:rsidR="00A77B3E" w:rsidRDefault="00A77B3E">
      <w:pPr>
        <w:spacing w:line="360" w:lineRule="auto"/>
        <w:jc w:val="both"/>
      </w:pPr>
    </w:p>
    <w:p w14:paraId="11A2C6F3" w14:textId="30A0C764" w:rsidR="00A77B3E" w:rsidRDefault="00476DBC">
      <w:pPr>
        <w:spacing w:line="360" w:lineRule="auto"/>
        <w:jc w:val="both"/>
      </w:pPr>
      <w:proofErr w:type="spellStart"/>
      <w:r>
        <w:rPr>
          <w:rFonts w:ascii="Book Antiqua" w:eastAsia="Book Antiqua" w:hAnsi="Book Antiqua" w:cs="Book Antiqua"/>
          <w:color w:val="000000"/>
        </w:rPr>
        <w:t>Akbulut</w:t>
      </w:r>
      <w:proofErr w:type="spellEnd"/>
      <w:r>
        <w:rPr>
          <w:rFonts w:ascii="Book Antiqua" w:eastAsia="Book Antiqua" w:hAnsi="Book Antiqua" w:cs="Book Antiqua"/>
          <w:color w:val="000000"/>
        </w:rPr>
        <w:t xml:space="preserve"> S, Ozer A, </w:t>
      </w:r>
      <w:proofErr w:type="spellStart"/>
      <w:r>
        <w:rPr>
          <w:rFonts w:ascii="Book Antiqua" w:eastAsia="Book Antiqua" w:hAnsi="Book Antiqua" w:cs="Book Antiqua"/>
          <w:color w:val="000000"/>
        </w:rPr>
        <w:t>Saritas</w:t>
      </w:r>
      <w:proofErr w:type="spellEnd"/>
      <w:r>
        <w:rPr>
          <w:rFonts w:ascii="Book Antiqua" w:eastAsia="Book Antiqua" w:hAnsi="Book Antiqua" w:cs="Book Antiqua"/>
          <w:color w:val="000000"/>
        </w:rPr>
        <w:t xml:space="preserve"> H, Yilmaz S. </w:t>
      </w:r>
      <w:r w:rsidR="00246E95" w:rsidRPr="00246E95">
        <w:rPr>
          <w:rFonts w:ascii="Book Antiqua" w:eastAsia="Book Antiqua" w:hAnsi="Book Antiqua" w:cs="Book Antiqua"/>
          <w:color w:val="000000"/>
        </w:rPr>
        <w:t>Factors affecting anxiety, depression, and self-care ability in patients who have undergone liver transplantation</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2CB7132C" w14:textId="77777777" w:rsidR="00A77B3E" w:rsidRDefault="00A77B3E">
      <w:pPr>
        <w:spacing w:line="360" w:lineRule="auto"/>
        <w:jc w:val="both"/>
      </w:pPr>
    </w:p>
    <w:p w14:paraId="06674FFC" w14:textId="30A6EE4D" w:rsidR="00A77B3E" w:rsidRDefault="00476DBC">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Depression, anxiety</w:t>
      </w:r>
      <w:r w:rsidR="007B6E39">
        <w:rPr>
          <w:rFonts w:ascii="Book Antiqua" w:eastAsia="Book Antiqua" w:hAnsi="Book Antiqua" w:cs="Book Antiqua"/>
          <w:color w:val="000000"/>
        </w:rPr>
        <w:t>,</w:t>
      </w:r>
      <w:r>
        <w:rPr>
          <w:rFonts w:ascii="Book Antiqua" w:eastAsia="Book Antiqua" w:hAnsi="Book Antiqua" w:cs="Book Antiqua"/>
          <w:color w:val="000000"/>
        </w:rPr>
        <w:t xml:space="preserve"> and deficiency in self-care ability are among the most important factors affecting the quality of life of liver transplant recipients. This descriptive, cross-sectional questionnaire-based study shows that presence of biliary complications and hepatocellular carcinoma, low monthly income level</w:t>
      </w:r>
      <w:r w:rsidR="007B6E39">
        <w:rPr>
          <w:rFonts w:ascii="Book Antiqua" w:eastAsia="Book Antiqua" w:hAnsi="Book Antiqua" w:cs="Book Antiqua"/>
          <w:color w:val="000000"/>
        </w:rPr>
        <w:t>,</w:t>
      </w:r>
      <w:r>
        <w:rPr>
          <w:rFonts w:ascii="Book Antiqua" w:eastAsia="Book Antiqua" w:hAnsi="Book Antiqua" w:cs="Book Antiqua"/>
          <w:color w:val="000000"/>
        </w:rPr>
        <w:t xml:space="preserve"> and monthly visits to the outpatient clinic are factors that affect self-care capability, depression</w:t>
      </w:r>
      <w:r w:rsidR="007B6E39">
        <w:rPr>
          <w:rFonts w:ascii="Book Antiqua" w:eastAsia="Book Antiqua" w:hAnsi="Book Antiqua" w:cs="Book Antiqua"/>
          <w:color w:val="000000"/>
        </w:rPr>
        <w:t>,</w:t>
      </w:r>
      <w:r>
        <w:rPr>
          <w:rFonts w:ascii="Book Antiqua" w:eastAsia="Book Antiqua" w:hAnsi="Book Antiqua" w:cs="Book Antiqua"/>
          <w:color w:val="000000"/>
        </w:rPr>
        <w:t xml:space="preserve"> and anxiety.</w:t>
      </w:r>
    </w:p>
    <w:p w14:paraId="44743796" w14:textId="77777777" w:rsidR="00A77B3E" w:rsidRDefault="006D536C">
      <w:pPr>
        <w:spacing w:line="360" w:lineRule="auto"/>
        <w:jc w:val="both"/>
      </w:pPr>
      <w:r>
        <w:br w:type="page"/>
      </w:r>
      <w:r w:rsidR="00476DBC">
        <w:rPr>
          <w:rFonts w:ascii="Book Antiqua" w:eastAsia="Book Antiqua" w:hAnsi="Book Antiqua" w:cs="Book Antiqua"/>
          <w:b/>
          <w:caps/>
          <w:color w:val="000000"/>
          <w:u w:val="single"/>
        </w:rPr>
        <w:lastRenderedPageBreak/>
        <w:t>INTRODUCTION</w:t>
      </w:r>
    </w:p>
    <w:p w14:paraId="39854272" w14:textId="0F10BA45" w:rsidR="00A77B3E" w:rsidRDefault="00476DBC">
      <w:pPr>
        <w:spacing w:line="360" w:lineRule="auto"/>
        <w:jc w:val="both"/>
      </w:pPr>
      <w:r>
        <w:rPr>
          <w:rFonts w:ascii="Book Antiqua" w:eastAsia="Book Antiqua" w:hAnsi="Book Antiqua" w:cs="Book Antiqua"/>
          <w:color w:val="000000"/>
        </w:rPr>
        <w:t xml:space="preserve">Since the first successful liver transplantation (LT) performed by </w:t>
      </w:r>
      <w:proofErr w:type="spellStart"/>
      <w:r>
        <w:rPr>
          <w:rFonts w:ascii="Book Antiqua" w:eastAsia="Book Antiqua" w:hAnsi="Book Antiqua" w:cs="Book Antiqua"/>
          <w:color w:val="000000"/>
        </w:rPr>
        <w:t>Starzl</w:t>
      </w:r>
      <w:proofErr w:type="spellEnd"/>
      <w:r>
        <w:rPr>
          <w:rFonts w:ascii="Book Antiqua" w:eastAsia="Book Antiqua" w:hAnsi="Book Antiqua" w:cs="Book Antiqua"/>
          <w:color w:val="000000"/>
        </w:rPr>
        <w:t xml:space="preserve"> </w:t>
      </w:r>
      <w:r w:rsidR="00546A16" w:rsidRPr="00546A16">
        <w:rPr>
          <w:rFonts w:ascii="Book Antiqua" w:hAnsi="Book Antiqua" w:cs="Book Antiqua" w:hint="eastAsia"/>
          <w:i/>
          <w:color w:val="000000"/>
          <w:lang w:eastAsia="zh-CN"/>
        </w:rPr>
        <w:t xml:space="preserve">et </w:t>
      </w:r>
      <w:proofErr w:type="gramStart"/>
      <w:r w:rsidR="00546A16" w:rsidRPr="00546A16">
        <w:rPr>
          <w:rFonts w:ascii="Book Antiqua" w:hAnsi="Book Antiqua" w:cs="Book Antiqua" w:hint="eastAsia"/>
          <w:i/>
          <w:color w:val="000000"/>
          <w:lang w:eastAsia="zh-CN"/>
        </w:rPr>
        <w:t>al</w:t>
      </w:r>
      <w:r w:rsidR="00546A16">
        <w:rPr>
          <w:rFonts w:ascii="Book Antiqua" w:eastAsia="Book Antiqua" w:hAnsi="Book Antiqua" w:cs="Book Antiqua"/>
          <w:color w:val="000000"/>
          <w:vertAlign w:val="superscript"/>
        </w:rPr>
        <w:t>[</w:t>
      </w:r>
      <w:proofErr w:type="gramEnd"/>
      <w:r w:rsidR="00546A16">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in 1967, LT has become the gold standard treatment modality for end stage liver failure and acute liver failure. In recent years, advancements in immunosuppressive medication, management </w:t>
      </w:r>
      <w:r w:rsidR="007B6E39">
        <w:rPr>
          <w:rFonts w:ascii="Book Antiqua" w:eastAsia="Book Antiqua" w:hAnsi="Book Antiqua" w:cs="Book Antiqua"/>
          <w:color w:val="000000"/>
        </w:rPr>
        <w:t>of</w:t>
      </w:r>
      <w:r>
        <w:rPr>
          <w:rFonts w:ascii="Book Antiqua" w:eastAsia="Book Antiqua" w:hAnsi="Book Antiqua" w:cs="Book Antiqua"/>
          <w:color w:val="000000"/>
        </w:rPr>
        <w:t xml:space="preserve"> postoperative complications</w:t>
      </w:r>
      <w:r w:rsidR="007B6E39">
        <w:rPr>
          <w:rFonts w:ascii="Book Antiqua" w:eastAsia="Book Antiqua" w:hAnsi="Book Antiqua" w:cs="Book Antiqua"/>
          <w:color w:val="000000"/>
        </w:rPr>
        <w:t>,</w:t>
      </w:r>
      <w:r>
        <w:rPr>
          <w:rFonts w:ascii="Book Antiqua" w:eastAsia="Book Antiqua" w:hAnsi="Book Antiqua" w:cs="Book Antiqua"/>
          <w:color w:val="000000"/>
        </w:rPr>
        <w:t xml:space="preserve"> and surgical technique have resulted in extended survival periods for transplant </w:t>
      </w:r>
      <w:proofErr w:type="gramStart"/>
      <w:r>
        <w:rPr>
          <w:rFonts w:ascii="Book Antiqua" w:eastAsia="Book Antiqua" w:hAnsi="Book Antiqua" w:cs="Book Antiqua"/>
          <w:color w:val="000000"/>
        </w:rPr>
        <w:t>recipients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The expectations in quality of life (QOL) of the LT recipients became more prominent with the increased survival rates of the recipients.</w:t>
      </w:r>
    </w:p>
    <w:p w14:paraId="4852D7CB" w14:textId="79849C82" w:rsidR="00A77B3E" w:rsidRDefault="00476DBC" w:rsidP="006D536C">
      <w:pPr>
        <w:spacing w:line="360" w:lineRule="auto"/>
        <w:ind w:firstLineChars="100" w:firstLine="240"/>
        <w:jc w:val="both"/>
      </w:pPr>
      <w:r>
        <w:rPr>
          <w:rFonts w:ascii="Book Antiqua" w:eastAsia="Book Antiqua" w:hAnsi="Book Antiqua" w:cs="Book Antiqua"/>
          <w:color w:val="000000"/>
        </w:rPr>
        <w:t>The parameters, signs</w:t>
      </w:r>
      <w:r w:rsidR="007B6E39">
        <w:rPr>
          <w:rFonts w:ascii="Book Antiqua" w:eastAsia="Book Antiqua" w:hAnsi="Book Antiqua" w:cs="Book Antiqua"/>
          <w:color w:val="000000"/>
        </w:rPr>
        <w:t>,</w:t>
      </w:r>
      <w:r>
        <w:rPr>
          <w:rFonts w:ascii="Book Antiqua" w:eastAsia="Book Antiqua" w:hAnsi="Book Antiqua" w:cs="Book Antiqua"/>
          <w:color w:val="000000"/>
        </w:rPr>
        <w:t xml:space="preserve"> and symptoms related to QOL</w:t>
      </w:r>
      <w:r w:rsidR="007B6E39">
        <w:rPr>
          <w:rFonts w:ascii="Book Antiqua" w:eastAsia="Book Antiqua" w:hAnsi="Book Antiqua" w:cs="Book Antiqua"/>
          <w:color w:val="000000"/>
        </w:rPr>
        <w:t>,</w:t>
      </w:r>
      <w:r>
        <w:rPr>
          <w:rFonts w:ascii="Book Antiqua" w:eastAsia="Book Antiqua" w:hAnsi="Book Antiqua" w:cs="Book Antiqua"/>
          <w:color w:val="000000"/>
        </w:rPr>
        <w:t xml:space="preserve"> such as the preoperative depression, anxiety, or need for support of a relative</w:t>
      </w:r>
      <w:r w:rsidR="007B6E39">
        <w:rPr>
          <w:rFonts w:ascii="Book Antiqua" w:eastAsia="Book Antiqua" w:hAnsi="Book Antiqua" w:cs="Book Antiqua"/>
          <w:color w:val="000000"/>
        </w:rPr>
        <w:t>,</w:t>
      </w:r>
      <w:r>
        <w:rPr>
          <w:rFonts w:ascii="Book Antiqua" w:eastAsia="Book Antiqua" w:hAnsi="Book Antiqua" w:cs="Book Antiqua"/>
          <w:color w:val="000000"/>
        </w:rPr>
        <w:t xml:space="preserve"> can be exacerbated or can initially be seen in the postoperative period depending on the severity of preoperative psychosocial problems, operative trauma of a major operation</w:t>
      </w:r>
      <w:r w:rsidR="007B6E39">
        <w:rPr>
          <w:rFonts w:ascii="Book Antiqua" w:eastAsia="Book Antiqua" w:hAnsi="Book Antiqua" w:cs="Book Antiqua"/>
          <w:color w:val="000000"/>
        </w:rPr>
        <w:t>,</w:t>
      </w:r>
      <w:r>
        <w:rPr>
          <w:rFonts w:ascii="Book Antiqua" w:eastAsia="Book Antiqua" w:hAnsi="Book Antiqua" w:cs="Book Antiqua"/>
          <w:color w:val="000000"/>
        </w:rPr>
        <w:t xml:space="preserve"> such as LT, long duration of hospitalization in either intensive care unit or in patient-wards, adverse effects of immunosuppressive agents (diabetes mellitus, osteoporosis, infection risk, hypertension, renal failure </w:t>
      </w:r>
      <w:r w:rsidRPr="006D536C">
        <w:rPr>
          <w:rFonts w:ascii="Book Antiqua" w:eastAsia="Book Antiqua" w:hAnsi="Book Antiqua" w:cs="Book Antiqua"/>
          <w:i/>
          <w:color w:val="000000"/>
        </w:rPr>
        <w:t>etc</w:t>
      </w:r>
      <w:r w:rsidR="006D536C">
        <w:rPr>
          <w:rFonts w:ascii="Book Antiqua" w:hAnsi="Book Antiqua" w:cs="Book Antiqua" w:hint="eastAsia"/>
          <w:color w:val="000000"/>
          <w:lang w:eastAsia="zh-CN"/>
        </w:rPr>
        <w:t>.</w:t>
      </w:r>
      <w:r>
        <w:rPr>
          <w:rFonts w:ascii="Book Antiqua" w:eastAsia="Book Antiqua" w:hAnsi="Book Antiqua" w:cs="Book Antiqua"/>
          <w:color w:val="000000"/>
        </w:rPr>
        <w:t>), development of postoperative biliary complications that require interventions, the fear of recurrence of the underlying disease</w:t>
      </w:r>
      <w:r w:rsidR="007B6E39">
        <w:rPr>
          <w:rFonts w:ascii="Book Antiqua" w:eastAsia="Book Antiqua" w:hAnsi="Book Antiqua" w:cs="Book Antiqua"/>
          <w:color w:val="000000"/>
        </w:rPr>
        <w:t>,</w:t>
      </w:r>
      <w:r>
        <w:rPr>
          <w:rFonts w:ascii="Book Antiqua" w:eastAsia="Book Antiqua" w:hAnsi="Book Antiqua" w:cs="Book Antiqua"/>
          <w:color w:val="000000"/>
        </w:rPr>
        <w:t xml:space="preserve"> such as hepatocellular carcinoma (HCC), the fear of the risk of acute or chronic organ rejection, loss of occupation that result in economic losses</w:t>
      </w:r>
      <w:r w:rsidR="007B6E39">
        <w:rPr>
          <w:rFonts w:ascii="Book Antiqua" w:eastAsia="Book Antiqua" w:hAnsi="Book Antiqua" w:cs="Book Antiqua"/>
          <w:color w:val="000000"/>
        </w:rPr>
        <w:t>,</w:t>
      </w:r>
      <w:r>
        <w:rPr>
          <w:rFonts w:ascii="Book Antiqua" w:eastAsia="Book Antiqua" w:hAnsi="Book Antiqua" w:cs="Book Antiqua"/>
          <w:color w:val="000000"/>
        </w:rPr>
        <w:t xml:space="preserve"> and the need for regular postoperative follow-up</w:t>
      </w:r>
      <w:r>
        <w:rPr>
          <w:rFonts w:ascii="Book Antiqua" w:eastAsia="Book Antiqua" w:hAnsi="Book Antiqua" w:cs="Book Antiqua"/>
          <w:color w:val="000000"/>
          <w:szCs w:val="20"/>
          <w:vertAlign w:val="superscript"/>
        </w:rPr>
        <w:t>[4-13]</w:t>
      </w:r>
      <w:r>
        <w:rPr>
          <w:rFonts w:ascii="Book Antiqua" w:eastAsia="Book Antiqua" w:hAnsi="Book Antiqua" w:cs="Book Antiqua"/>
          <w:color w:val="000000"/>
        </w:rPr>
        <w:t xml:space="preserve">. The major factors affecting the QOL related with health are presence of preoperative co-morbidities (diabetes, hypertension, pulmonary disease), advanced age, female gender, occupation, low socioeconomic status, and financial </w:t>
      </w:r>
      <w:proofErr w:type="gramStart"/>
      <w:r>
        <w:rPr>
          <w:rFonts w:ascii="Book Antiqua" w:eastAsia="Book Antiqua" w:hAnsi="Book Antiqua" w:cs="Book Antiqua"/>
          <w:color w:val="000000"/>
        </w:rPr>
        <w:t>burden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14-16]</w:t>
      </w:r>
      <w:r>
        <w:rPr>
          <w:rFonts w:ascii="Book Antiqua" w:eastAsia="Book Antiqua" w:hAnsi="Book Antiqua" w:cs="Book Antiqua"/>
          <w:color w:val="000000"/>
        </w:rPr>
        <w:t xml:space="preserve">. Therefore, all these data suggest that strict surveillance of the transplant recipients in the preoperative and postoperative period in terms of psychosocial status and treatment of any psychosocial problems with psychotherapy and medication may increase the physical and mental QOL and may have a positive impact on the life expectancy of the </w:t>
      </w:r>
      <w:proofErr w:type="gramStart"/>
      <w:r>
        <w:rPr>
          <w:rFonts w:ascii="Book Antiqua" w:eastAsia="Book Antiqua" w:hAnsi="Book Antiqua" w:cs="Book Antiqua"/>
          <w:color w:val="000000"/>
        </w:rPr>
        <w:t>individuals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w:t>
      </w:r>
    </w:p>
    <w:p w14:paraId="2D2D726B" w14:textId="3A50CA97" w:rsidR="00A77B3E" w:rsidRDefault="007F48F1" w:rsidP="006D536C">
      <w:pPr>
        <w:spacing w:line="360" w:lineRule="auto"/>
        <w:ind w:firstLineChars="100" w:firstLine="240"/>
        <w:jc w:val="both"/>
      </w:pPr>
      <w:r w:rsidRPr="007F48F1">
        <w:rPr>
          <w:rFonts w:ascii="Book Antiqua" w:eastAsia="Book Antiqua" w:hAnsi="Book Antiqua" w:cs="Book Antiqua"/>
          <w:color w:val="000000"/>
        </w:rPr>
        <w:t xml:space="preserve">Depression, anxiety, and the ability of self-care seem to be the most important parameters in the recipients in the postoperative period. Furthermore, some recipients may develop anxiety and depression depending on the risk factors mentioned above </w:t>
      </w:r>
      <w:r w:rsidRPr="007F48F1">
        <w:rPr>
          <w:rFonts w:ascii="Book Antiqua" w:eastAsia="Book Antiqua" w:hAnsi="Book Antiqua" w:cs="Book Antiqua"/>
          <w:color w:val="000000"/>
        </w:rPr>
        <w:lastRenderedPageBreak/>
        <w:t>that may have an impact on the postoperative mental and physical QOL of the individual</w:t>
      </w:r>
      <w:r w:rsidR="00476DBC">
        <w:rPr>
          <w:rFonts w:ascii="Book Antiqua" w:eastAsia="Book Antiqua" w:hAnsi="Book Antiqua" w:cs="Book Antiqua"/>
          <w:color w:val="000000"/>
        </w:rPr>
        <w:t xml:space="preserve">. In the present study on patients who received </w:t>
      </w:r>
      <w:r w:rsidR="007B6E39">
        <w:rPr>
          <w:rFonts w:ascii="Book Antiqua" w:eastAsia="Book Antiqua" w:hAnsi="Book Antiqua" w:cs="Book Antiqua"/>
          <w:color w:val="000000"/>
        </w:rPr>
        <w:t xml:space="preserve">a </w:t>
      </w:r>
      <w:r w:rsidR="00476DBC">
        <w:rPr>
          <w:rFonts w:ascii="Book Antiqua" w:eastAsia="Book Antiqua" w:hAnsi="Book Antiqua" w:cs="Book Antiqua"/>
          <w:color w:val="000000"/>
        </w:rPr>
        <w:t xml:space="preserve">LT, the anxiety was evaluated by State-Trait Anxiety Scale (STAI; Form I and II), depression was evaluated using the Beck Depression Scale (BDS), and the self-care was evaluated using the Self-Care Agency Scale (SCAS). All these scoring systems and scales were individually used in previous studies involving solid organ </w:t>
      </w:r>
      <w:proofErr w:type="gramStart"/>
      <w:r w:rsidR="00476DBC">
        <w:rPr>
          <w:rFonts w:ascii="Book Antiqua" w:eastAsia="Book Antiqua" w:hAnsi="Book Antiqua" w:cs="Book Antiqua"/>
          <w:color w:val="000000"/>
        </w:rPr>
        <w:t>transplantation</w:t>
      </w:r>
      <w:r w:rsidR="00476DBC">
        <w:rPr>
          <w:rFonts w:ascii="Book Antiqua" w:eastAsia="Book Antiqua" w:hAnsi="Book Antiqua" w:cs="Book Antiqua"/>
          <w:color w:val="000000"/>
          <w:szCs w:val="20"/>
          <w:vertAlign w:val="superscript"/>
        </w:rPr>
        <w:t>[</w:t>
      </w:r>
      <w:proofErr w:type="gramEnd"/>
      <w:r w:rsidR="00476DBC">
        <w:rPr>
          <w:rFonts w:ascii="Book Antiqua" w:eastAsia="Book Antiqua" w:hAnsi="Book Antiqua" w:cs="Book Antiqua"/>
          <w:color w:val="000000"/>
          <w:szCs w:val="20"/>
          <w:vertAlign w:val="superscript"/>
        </w:rPr>
        <w:t>17-19]</w:t>
      </w:r>
      <w:r w:rsidR="00476DBC">
        <w:rPr>
          <w:rFonts w:ascii="Book Antiqua" w:eastAsia="Book Antiqua" w:hAnsi="Book Antiqua" w:cs="Book Antiqua"/>
          <w:color w:val="000000"/>
        </w:rPr>
        <w:t>. However, we have not encountered any study involving all three scales used together to evaluate a population of recipients. The aim of the present study is to analyze the relationship between sociodemographic characteristics, presence of biliary complications, presence of HCC, preference of recommendation of LT to others, and frequency of out-patient clinic control and some post</w:t>
      </w:r>
      <w:r w:rsidR="0057006C">
        <w:rPr>
          <w:rFonts w:ascii="Book Antiqua" w:eastAsia="Book Antiqua" w:hAnsi="Book Antiqua" w:cs="Book Antiqua"/>
          <w:color w:val="000000"/>
        </w:rPr>
        <w:t>-</w:t>
      </w:r>
      <w:r w:rsidR="00476DBC">
        <w:rPr>
          <w:rFonts w:ascii="Book Antiqua" w:eastAsia="Book Antiqua" w:hAnsi="Book Antiqua" w:cs="Book Antiqua"/>
          <w:color w:val="000000"/>
        </w:rPr>
        <w:t>transplant QOL indicators (depression, anxiety, self-care ability).</w:t>
      </w:r>
    </w:p>
    <w:p w14:paraId="438B4D62" w14:textId="77777777" w:rsidR="00A77B3E" w:rsidRDefault="00A77B3E">
      <w:pPr>
        <w:spacing w:line="360" w:lineRule="auto"/>
        <w:jc w:val="both"/>
      </w:pPr>
    </w:p>
    <w:p w14:paraId="522492A0" w14:textId="77777777" w:rsidR="00A77B3E" w:rsidRDefault="00476DBC">
      <w:pPr>
        <w:spacing w:line="360" w:lineRule="auto"/>
        <w:jc w:val="both"/>
      </w:pPr>
      <w:r>
        <w:rPr>
          <w:rFonts w:ascii="Book Antiqua" w:eastAsia="Book Antiqua" w:hAnsi="Book Antiqua" w:cs="Book Antiqua"/>
          <w:b/>
          <w:caps/>
          <w:color w:val="000000"/>
          <w:u w:val="single"/>
        </w:rPr>
        <w:t>MATERIALS AND METHODS</w:t>
      </w:r>
    </w:p>
    <w:p w14:paraId="6019DEC9" w14:textId="72EC6398" w:rsidR="00A77B3E" w:rsidRPr="006D536C" w:rsidRDefault="00476DBC">
      <w:pPr>
        <w:spacing w:line="360" w:lineRule="auto"/>
        <w:jc w:val="both"/>
        <w:rPr>
          <w:i/>
        </w:rPr>
      </w:pPr>
      <w:r w:rsidRPr="006D536C">
        <w:rPr>
          <w:rFonts w:ascii="Book Antiqua" w:eastAsia="Book Antiqua" w:hAnsi="Book Antiqua" w:cs="Book Antiqua"/>
          <w:b/>
          <w:bCs/>
          <w:i/>
          <w:color w:val="000000"/>
          <w:u w:color="0000FF"/>
        </w:rPr>
        <w:t xml:space="preserve">Type, </w:t>
      </w:r>
      <w:r w:rsidR="006D536C" w:rsidRPr="006D536C">
        <w:rPr>
          <w:rFonts w:ascii="Book Antiqua" w:eastAsia="Book Antiqua" w:hAnsi="Book Antiqua" w:cs="Book Antiqua"/>
          <w:b/>
          <w:bCs/>
          <w:i/>
          <w:color w:val="000000"/>
          <w:u w:color="0000FF"/>
        </w:rPr>
        <w:t>duration</w:t>
      </w:r>
      <w:r w:rsidR="007B6E39">
        <w:rPr>
          <w:rFonts w:ascii="Book Antiqua" w:eastAsia="Book Antiqua" w:hAnsi="Book Antiqua" w:cs="Book Antiqua"/>
          <w:b/>
          <w:bCs/>
          <w:i/>
          <w:color w:val="000000"/>
          <w:u w:color="0000FF"/>
        </w:rPr>
        <w:t>,</w:t>
      </w:r>
      <w:r w:rsidR="006D536C" w:rsidRPr="006D536C">
        <w:rPr>
          <w:rFonts w:ascii="Book Antiqua" w:eastAsia="Book Antiqua" w:hAnsi="Book Antiqua" w:cs="Book Antiqua"/>
          <w:b/>
          <w:bCs/>
          <w:i/>
          <w:color w:val="000000"/>
          <w:u w:color="0000FF"/>
        </w:rPr>
        <w:t xml:space="preserve"> and location of the st</w:t>
      </w:r>
      <w:r w:rsidRPr="006D536C">
        <w:rPr>
          <w:rFonts w:ascii="Book Antiqua" w:eastAsia="Book Antiqua" w:hAnsi="Book Antiqua" w:cs="Book Antiqua"/>
          <w:b/>
          <w:bCs/>
          <w:i/>
          <w:color w:val="000000"/>
          <w:u w:color="0000FF"/>
        </w:rPr>
        <w:t>udy</w:t>
      </w:r>
    </w:p>
    <w:p w14:paraId="5B84BCFA" w14:textId="55614C9B" w:rsidR="00A77B3E" w:rsidRPr="006D536C" w:rsidRDefault="00476DBC">
      <w:pPr>
        <w:spacing w:line="360" w:lineRule="auto"/>
        <w:jc w:val="both"/>
        <w:rPr>
          <w:lang w:eastAsia="zh-CN"/>
        </w:rPr>
      </w:pPr>
      <w:r w:rsidRPr="006D536C">
        <w:rPr>
          <w:rFonts w:ascii="Book Antiqua" w:eastAsia="Book Antiqua" w:hAnsi="Book Antiqua" w:cs="Book Antiqua"/>
          <w:color w:val="000000"/>
          <w:u w:color="0000FF"/>
        </w:rPr>
        <w:t xml:space="preserve">The preset study is descriptive, cross-sectional questionnaire-based study on patients transplanted between March 2002 and December 2018 at Inonu University Liver Transplant Institute. The recipients that are compliant with regular out-patient follow-up </w:t>
      </w:r>
      <w:r w:rsidR="005F6E89">
        <w:rPr>
          <w:rFonts w:ascii="Book Antiqua" w:eastAsia="Book Antiqua" w:hAnsi="Book Antiqua" w:cs="Book Antiqua"/>
          <w:color w:val="000000"/>
          <w:u w:color="0000FF"/>
        </w:rPr>
        <w:t xml:space="preserve">were </w:t>
      </w:r>
      <w:r w:rsidRPr="006D536C">
        <w:rPr>
          <w:rFonts w:ascii="Book Antiqua" w:eastAsia="Book Antiqua" w:hAnsi="Book Antiqua" w:cs="Book Antiqua"/>
          <w:color w:val="000000"/>
          <w:u w:color="0000FF"/>
        </w:rPr>
        <w:t>selected for evaluation in the study</w:t>
      </w:r>
      <w:r w:rsidR="005F6E89">
        <w:rPr>
          <w:rFonts w:ascii="Book Antiqua" w:eastAsia="Book Antiqua" w:hAnsi="Book Antiqua" w:cs="Book Antiqua"/>
          <w:color w:val="000000"/>
          <w:u w:color="0000FF"/>
        </w:rPr>
        <w:t>,</w:t>
      </w:r>
      <w:r w:rsidRPr="006D536C">
        <w:rPr>
          <w:rFonts w:ascii="Book Antiqua" w:eastAsia="Book Antiqua" w:hAnsi="Book Antiqua" w:cs="Book Antiqua"/>
          <w:color w:val="000000"/>
          <w:u w:color="0000FF"/>
        </w:rPr>
        <w:t xml:space="preserve"> and face-to-face interview technique was applied to all these recipients. </w:t>
      </w:r>
      <w:r w:rsidRPr="006D536C">
        <w:rPr>
          <w:rFonts w:ascii="Book Antiqua" w:eastAsia="Book Antiqua" w:hAnsi="Book Antiqua" w:cs="Book Antiqua"/>
          <w:color w:val="000000"/>
        </w:rPr>
        <w:t>This study was reviewed and approved by the Inonu University institutional review board for non-interventional studies (3</w:t>
      </w:r>
      <w:r w:rsidR="005F6E89">
        <w:rPr>
          <w:rFonts w:ascii="Book Antiqua" w:eastAsia="Book Antiqua" w:hAnsi="Book Antiqua" w:cs="Book Antiqua"/>
          <w:color w:val="000000"/>
        </w:rPr>
        <w:t>/</w:t>
      </w:r>
      <w:r w:rsidRPr="006D536C">
        <w:rPr>
          <w:rFonts w:ascii="Book Antiqua" w:eastAsia="Book Antiqua" w:hAnsi="Book Antiqua" w:cs="Book Antiqua"/>
          <w:color w:val="000000"/>
        </w:rPr>
        <w:t>27</w:t>
      </w:r>
      <w:r w:rsidR="005F6E89">
        <w:rPr>
          <w:rFonts w:ascii="Book Antiqua" w:eastAsia="Book Antiqua" w:hAnsi="Book Antiqua" w:cs="Book Antiqua"/>
          <w:color w:val="000000"/>
        </w:rPr>
        <w:t>/2019</w:t>
      </w:r>
      <w:r w:rsidRPr="006D536C">
        <w:rPr>
          <w:rFonts w:ascii="Book Antiqua" w:eastAsia="Book Antiqua" w:hAnsi="Book Antiqua" w:cs="Book Antiqua"/>
          <w:color w:val="000000"/>
        </w:rPr>
        <w:t>)</w:t>
      </w:r>
      <w:r w:rsidR="006D536C">
        <w:rPr>
          <w:rFonts w:ascii="Book Antiqua" w:hAnsi="Book Antiqua" w:cs="Book Antiqua" w:hint="eastAsia"/>
          <w:color w:val="000000"/>
          <w:lang w:eastAsia="zh-CN"/>
        </w:rPr>
        <w:t>.</w:t>
      </w:r>
    </w:p>
    <w:p w14:paraId="0E52BB9C" w14:textId="77777777" w:rsidR="00A77B3E" w:rsidRPr="006D536C" w:rsidRDefault="00A77B3E">
      <w:pPr>
        <w:spacing w:line="360" w:lineRule="auto"/>
        <w:jc w:val="both"/>
      </w:pPr>
    </w:p>
    <w:p w14:paraId="16F3FBA8" w14:textId="77777777" w:rsidR="00A77B3E" w:rsidRPr="006D536C" w:rsidRDefault="00476DBC">
      <w:pPr>
        <w:spacing w:line="360" w:lineRule="auto"/>
        <w:jc w:val="both"/>
        <w:rPr>
          <w:i/>
        </w:rPr>
      </w:pPr>
      <w:r w:rsidRPr="006D536C">
        <w:rPr>
          <w:rFonts w:ascii="Book Antiqua" w:eastAsia="Book Antiqua" w:hAnsi="Book Antiqua" w:cs="Book Antiqua"/>
          <w:b/>
          <w:bCs/>
          <w:i/>
          <w:color w:val="000000"/>
        </w:rPr>
        <w:t>Stud</w:t>
      </w:r>
      <w:r w:rsidR="006D536C" w:rsidRPr="006D536C">
        <w:rPr>
          <w:rFonts w:ascii="Book Antiqua" w:eastAsia="Book Antiqua" w:hAnsi="Book Antiqua" w:cs="Book Antiqua"/>
          <w:b/>
          <w:bCs/>
          <w:i/>
          <w:color w:val="000000"/>
        </w:rPr>
        <w:t>y population and sample si</w:t>
      </w:r>
      <w:r w:rsidRPr="006D536C">
        <w:rPr>
          <w:rFonts w:ascii="Book Antiqua" w:eastAsia="Book Antiqua" w:hAnsi="Book Antiqua" w:cs="Book Antiqua"/>
          <w:b/>
          <w:bCs/>
          <w:i/>
          <w:color w:val="000000"/>
        </w:rPr>
        <w:t>ze</w:t>
      </w:r>
    </w:p>
    <w:p w14:paraId="290A2769" w14:textId="0BB7A530" w:rsidR="00A77B3E" w:rsidRDefault="00476DBC">
      <w:pPr>
        <w:spacing w:line="360" w:lineRule="auto"/>
        <w:jc w:val="both"/>
      </w:pPr>
      <w:r>
        <w:rPr>
          <w:rFonts w:ascii="Book Antiqua" w:eastAsia="Book Antiqua" w:hAnsi="Book Antiqua" w:cs="Book Antiqua"/>
          <w:color w:val="000000"/>
        </w:rPr>
        <w:t xml:space="preserve">The study population included 1382 recipients </w:t>
      </w:r>
      <w:r w:rsidR="005F6E89">
        <w:rPr>
          <w:rFonts w:ascii="Book Antiqua" w:eastAsia="Book Antiqua" w:hAnsi="Book Antiqua" w:cs="Book Antiqua"/>
          <w:color w:val="000000"/>
        </w:rPr>
        <w:t>who met</w:t>
      </w:r>
      <w:r>
        <w:rPr>
          <w:rFonts w:ascii="Book Antiqua" w:eastAsia="Book Antiqua" w:hAnsi="Book Antiqua" w:cs="Book Antiqua"/>
          <w:color w:val="000000"/>
        </w:rPr>
        <w:t xml:space="preserve"> the above-mentioned criteria. The sample size was calculated (from the website </w:t>
      </w:r>
      <w:r w:rsidRPr="006D536C">
        <w:rPr>
          <w:rFonts w:ascii="Book Antiqua" w:eastAsia="Book Antiqua" w:hAnsi="Book Antiqua" w:cs="Book Antiqua"/>
          <w:color w:val="000000"/>
          <w:u w:color="0000FF"/>
        </w:rPr>
        <w:t>https://www.surveysystem.com/sscalc.htm</w:t>
      </w:r>
      <w:r>
        <w:rPr>
          <w:rFonts w:ascii="Book Antiqua" w:eastAsia="Book Antiqua" w:hAnsi="Book Antiqua" w:cs="Book Antiqua"/>
          <w:color w:val="000000"/>
        </w:rPr>
        <w:t>) using the confidence level of 95% and patient population</w:t>
      </w:r>
      <w:r w:rsidR="006D536C">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n</w:t>
      </w:r>
      <w:r>
        <w:rPr>
          <w:rFonts w:ascii="Book Antiqua" w:eastAsia="Book Antiqua" w:hAnsi="Book Antiqua" w:cs="Book Antiqua"/>
          <w:color w:val="000000"/>
        </w:rPr>
        <w:t xml:space="preserve"> = 1382) and the calculation showed that minimum of 301 individuals were required for evaluation in the present study. We interviewed 320 recipients in the present study considering the proportion of the recipients with missing </w:t>
      </w:r>
      <w:r>
        <w:rPr>
          <w:rFonts w:ascii="Book Antiqua" w:eastAsia="Book Antiqua" w:hAnsi="Book Antiqua" w:cs="Book Antiqua"/>
          <w:color w:val="000000"/>
        </w:rPr>
        <w:lastRenderedPageBreak/>
        <w:t>data</w:t>
      </w:r>
      <w:r w:rsidR="005F6E89">
        <w:rPr>
          <w:rFonts w:ascii="Book Antiqua" w:eastAsia="Book Antiqua" w:hAnsi="Book Antiqua" w:cs="Book Antiqua"/>
          <w:color w:val="000000"/>
        </w:rPr>
        <w:t xml:space="preserve">. Of those, the </w:t>
      </w:r>
      <w:r>
        <w:rPr>
          <w:rFonts w:ascii="Book Antiqua" w:eastAsia="Book Antiqua" w:hAnsi="Book Antiqua" w:cs="Book Antiqua"/>
          <w:color w:val="000000"/>
        </w:rPr>
        <w:t>316 recipients who</w:t>
      </w:r>
      <w:r w:rsidR="005F6E89">
        <w:rPr>
          <w:rFonts w:ascii="Book Antiqua" w:eastAsia="Book Antiqua" w:hAnsi="Book Antiqua" w:cs="Book Antiqua"/>
          <w:color w:val="000000"/>
        </w:rPr>
        <w:t xml:space="preserve"> </w:t>
      </w:r>
      <w:r>
        <w:rPr>
          <w:rFonts w:ascii="Book Antiqua" w:eastAsia="Book Antiqua" w:hAnsi="Book Antiqua" w:cs="Book Antiqua"/>
          <w:color w:val="000000"/>
        </w:rPr>
        <w:t>answered the questionnaire forms accurately were included in the present study.</w:t>
      </w:r>
    </w:p>
    <w:p w14:paraId="0596B6A6" w14:textId="77777777" w:rsidR="00A77B3E" w:rsidRDefault="00A77B3E">
      <w:pPr>
        <w:spacing w:line="360" w:lineRule="auto"/>
        <w:jc w:val="both"/>
      </w:pPr>
    </w:p>
    <w:p w14:paraId="01E9A712" w14:textId="77777777" w:rsidR="00A77B3E" w:rsidRPr="006D536C" w:rsidRDefault="00476DBC">
      <w:pPr>
        <w:spacing w:line="360" w:lineRule="auto"/>
        <w:jc w:val="both"/>
        <w:rPr>
          <w:i/>
          <w:lang w:eastAsia="zh-CN"/>
        </w:rPr>
      </w:pPr>
      <w:r w:rsidRPr="006D536C">
        <w:rPr>
          <w:rFonts w:ascii="Book Antiqua" w:eastAsia="Book Antiqua" w:hAnsi="Book Antiqua" w:cs="Book Antiqua"/>
          <w:b/>
          <w:bCs/>
          <w:i/>
          <w:color w:val="000000"/>
        </w:rPr>
        <w:t>Inclusion and</w:t>
      </w:r>
      <w:r w:rsidR="006D536C" w:rsidRPr="006D536C">
        <w:rPr>
          <w:rFonts w:ascii="Book Antiqua" w:eastAsia="Book Antiqua" w:hAnsi="Book Antiqua" w:cs="Book Antiqua"/>
          <w:b/>
          <w:bCs/>
          <w:i/>
          <w:color w:val="000000"/>
        </w:rPr>
        <w:t xml:space="preserve"> exclusion criteria</w:t>
      </w:r>
    </w:p>
    <w:p w14:paraId="7BBB09D2" w14:textId="48BEDE1E" w:rsidR="00A77B3E" w:rsidRPr="006D536C" w:rsidRDefault="005F6E89">
      <w:pPr>
        <w:spacing w:line="360" w:lineRule="auto"/>
        <w:jc w:val="both"/>
        <w:rPr>
          <w:lang w:eastAsia="zh-CN"/>
        </w:rPr>
      </w:pPr>
      <w:r>
        <w:rPr>
          <w:rFonts w:ascii="Book Antiqua" w:eastAsia="Book Antiqua" w:hAnsi="Book Antiqua" w:cs="Book Antiqua"/>
          <w:color w:val="000000"/>
        </w:rPr>
        <w:t xml:space="preserve">LT </w:t>
      </w:r>
      <w:r w:rsidR="00476DBC">
        <w:rPr>
          <w:rFonts w:ascii="Book Antiqua" w:eastAsia="Book Antiqua" w:hAnsi="Book Antiqua" w:cs="Book Antiqua"/>
          <w:color w:val="000000"/>
        </w:rPr>
        <w:t>recipients who were discharged that were equal to or greater than 18 years old, who can communicate verbally</w:t>
      </w:r>
      <w:r>
        <w:rPr>
          <w:rFonts w:ascii="Book Antiqua" w:eastAsia="Book Antiqua" w:hAnsi="Book Antiqua" w:cs="Book Antiqua"/>
          <w:color w:val="000000"/>
        </w:rPr>
        <w:t>,</w:t>
      </w:r>
      <w:r w:rsidR="00476DBC">
        <w:rPr>
          <w:rFonts w:ascii="Book Antiqua" w:eastAsia="Book Antiqua" w:hAnsi="Book Antiqua" w:cs="Book Antiqua"/>
          <w:color w:val="000000"/>
        </w:rPr>
        <w:t xml:space="preserve"> and understand and answer the questions were included in the present study. At the time of this study, </w:t>
      </w:r>
      <w:r w:rsidR="006D536C">
        <w:rPr>
          <w:rFonts w:ascii="Book Antiqua" w:eastAsia="Book Antiqua" w:hAnsi="Book Antiqua" w:cs="Book Antiqua"/>
          <w:color w:val="000000"/>
        </w:rPr>
        <w:t>LT</w:t>
      </w:r>
      <w:r w:rsidR="00476DBC">
        <w:rPr>
          <w:rFonts w:ascii="Book Antiqua" w:eastAsia="Book Antiqua" w:hAnsi="Book Antiqua" w:cs="Book Antiqua"/>
          <w:color w:val="000000"/>
        </w:rPr>
        <w:t xml:space="preserve"> </w:t>
      </w:r>
      <w:r>
        <w:rPr>
          <w:rFonts w:ascii="Book Antiqua" w:eastAsia="Book Antiqua" w:hAnsi="Book Antiqua" w:cs="Book Antiqua"/>
          <w:color w:val="000000"/>
        </w:rPr>
        <w:t xml:space="preserve">was </w:t>
      </w:r>
      <w:r w:rsidR="00476DBC">
        <w:rPr>
          <w:rFonts w:ascii="Book Antiqua" w:eastAsia="Book Antiqua" w:hAnsi="Book Antiqua" w:cs="Book Antiqua"/>
          <w:color w:val="000000"/>
        </w:rPr>
        <w:t>not performed for patients with intellectual disability in our liver transplant institute. Foreigners who lack</w:t>
      </w:r>
      <w:r>
        <w:rPr>
          <w:rFonts w:ascii="Book Antiqua" w:eastAsia="Book Antiqua" w:hAnsi="Book Antiqua" w:cs="Book Antiqua"/>
          <w:color w:val="000000"/>
        </w:rPr>
        <w:t>ed</w:t>
      </w:r>
      <w:r w:rsidR="00476DBC">
        <w:rPr>
          <w:rFonts w:ascii="Book Antiqua" w:eastAsia="Book Antiqua" w:hAnsi="Book Antiqua" w:cs="Book Antiqua"/>
          <w:color w:val="000000"/>
        </w:rPr>
        <w:t xml:space="preserve"> sufficient Turkish to answer the questions and recipients younger than 18 years were excluded from the study.</w:t>
      </w:r>
    </w:p>
    <w:p w14:paraId="5174A48B" w14:textId="77777777" w:rsidR="00A77B3E" w:rsidRDefault="00A77B3E">
      <w:pPr>
        <w:spacing w:line="360" w:lineRule="auto"/>
        <w:jc w:val="both"/>
      </w:pPr>
    </w:p>
    <w:p w14:paraId="02D93E98" w14:textId="77777777" w:rsidR="00A77B3E" w:rsidRPr="006D536C" w:rsidRDefault="00476DBC">
      <w:pPr>
        <w:spacing w:line="360" w:lineRule="auto"/>
        <w:jc w:val="both"/>
        <w:rPr>
          <w:i/>
        </w:rPr>
      </w:pPr>
      <w:r w:rsidRPr="006D536C">
        <w:rPr>
          <w:rFonts w:ascii="Book Antiqua" w:eastAsia="Book Antiqua" w:hAnsi="Book Antiqua" w:cs="Book Antiqua"/>
          <w:b/>
          <w:bCs/>
          <w:i/>
          <w:color w:val="000000"/>
        </w:rPr>
        <w:t>Parameter</w:t>
      </w:r>
      <w:r w:rsidR="006D536C" w:rsidRPr="006D536C">
        <w:rPr>
          <w:rFonts w:ascii="Book Antiqua" w:eastAsia="Book Antiqua" w:hAnsi="Book Antiqua" w:cs="Book Antiqua"/>
          <w:b/>
          <w:bCs/>
          <w:i/>
          <w:color w:val="000000"/>
        </w:rPr>
        <w:t>s and scales used in the study</w:t>
      </w:r>
    </w:p>
    <w:p w14:paraId="6342F561" w14:textId="6F8EFB4B" w:rsidR="00A77B3E" w:rsidRPr="00546A16" w:rsidRDefault="00476DBC">
      <w:pPr>
        <w:spacing w:line="360" w:lineRule="auto"/>
        <w:jc w:val="both"/>
        <w:rPr>
          <w:lang w:eastAsia="zh-CN"/>
        </w:rPr>
      </w:pPr>
      <w:r>
        <w:rPr>
          <w:rFonts w:ascii="Book Antiqua" w:eastAsia="Book Antiqua" w:hAnsi="Book Antiqua" w:cs="Book Antiqua"/>
          <w:b/>
          <w:bCs/>
          <w:color w:val="000000"/>
        </w:rPr>
        <w:t>Demographic</w:t>
      </w:r>
      <w:r w:rsidR="006D536C">
        <w:rPr>
          <w:rFonts w:ascii="Book Antiqua" w:eastAsia="Book Antiqua" w:hAnsi="Book Antiqua" w:cs="Book Antiqua"/>
          <w:b/>
          <w:bCs/>
          <w:color w:val="000000"/>
        </w:rPr>
        <w:t xml:space="preserve"> and clinical characteristics form</w:t>
      </w:r>
      <w:r w:rsidR="006D536C">
        <w:rPr>
          <w:rFonts w:ascii="Book Antiqua" w:hAnsi="Book Antiqua" w:cs="Book Antiqua" w:hint="eastAsia"/>
          <w:b/>
          <w:bCs/>
          <w:color w:val="000000"/>
          <w:lang w:eastAsia="zh-CN"/>
        </w:rPr>
        <w:t xml:space="preserve">: </w:t>
      </w:r>
      <w:r>
        <w:rPr>
          <w:rFonts w:ascii="Book Antiqua" w:eastAsia="Book Antiqua" w:hAnsi="Book Antiqua" w:cs="Book Antiqua"/>
          <w:color w:val="000000"/>
        </w:rPr>
        <w:t>Age, gender, marital status, blood type, residency (city center, town</w:t>
      </w:r>
      <w:r w:rsidR="005F6E89">
        <w:rPr>
          <w:rFonts w:ascii="Book Antiqua" w:eastAsia="Book Antiqua" w:hAnsi="Book Antiqua" w:cs="Book Antiqua"/>
          <w:color w:val="000000"/>
        </w:rPr>
        <w:t>,</w:t>
      </w:r>
      <w:r>
        <w:rPr>
          <w:rFonts w:ascii="Book Antiqua" w:eastAsia="Book Antiqua" w:hAnsi="Book Antiqua" w:cs="Book Antiqua"/>
          <w:color w:val="000000"/>
        </w:rPr>
        <w:t xml:space="preserve"> or village), monthly income </w:t>
      </w:r>
      <w:r w:rsidR="006D536C">
        <w:rPr>
          <w:rFonts w:ascii="Book Antiqua" w:hAnsi="Book Antiqua" w:cs="Book Antiqua" w:hint="eastAsia"/>
          <w:color w:val="000000"/>
          <w:lang w:eastAsia="zh-CN"/>
        </w:rPr>
        <w:t>[</w:t>
      </w:r>
      <w:r>
        <w:rPr>
          <w:rFonts w:ascii="Book Antiqua" w:eastAsia="Book Antiqua" w:hAnsi="Book Antiqua" w:cs="Book Antiqua"/>
          <w:color w:val="000000"/>
        </w:rPr>
        <w:t>≤</w:t>
      </w:r>
      <w:r w:rsidR="006D536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1000 Turkish liras </w:t>
      </w:r>
      <w:r w:rsidR="006D536C">
        <w:rPr>
          <w:rFonts w:ascii="Book Antiqua" w:eastAsia="Book Antiqua" w:hAnsi="Book Antiqua" w:cs="Book Antiqua"/>
          <w:color w:val="000000"/>
        </w:rPr>
        <w:t>(</w:t>
      </w:r>
      <w:r>
        <w:rPr>
          <w:rFonts w:ascii="Book Antiqua" w:eastAsia="Book Antiqua" w:hAnsi="Book Antiqua" w:cs="Book Antiqua"/>
          <w:color w:val="000000"/>
        </w:rPr>
        <w:t>TL</w:t>
      </w:r>
      <w:r w:rsidR="006D536C">
        <w:rPr>
          <w:rFonts w:ascii="Book Antiqua" w:hAnsi="Book Antiqua" w:cs="Book Antiqua" w:hint="eastAsia"/>
          <w:color w:val="000000"/>
          <w:lang w:eastAsia="zh-CN"/>
        </w:rPr>
        <w:t>)</w:t>
      </w:r>
      <w:r>
        <w:rPr>
          <w:rFonts w:ascii="Book Antiqua" w:eastAsia="Book Antiqua" w:hAnsi="Book Antiqua" w:cs="Book Antiqua"/>
          <w:color w:val="000000"/>
        </w:rPr>
        <w:t>, 1000-3000 TL, ≥</w:t>
      </w:r>
      <w:r w:rsidR="00546A16">
        <w:rPr>
          <w:rFonts w:ascii="Book Antiqua" w:hAnsi="Book Antiqua" w:cs="Book Antiqua" w:hint="eastAsia"/>
          <w:color w:val="000000"/>
          <w:lang w:eastAsia="zh-CN"/>
        </w:rPr>
        <w:t xml:space="preserve"> </w:t>
      </w:r>
      <w:r>
        <w:rPr>
          <w:rFonts w:ascii="Book Antiqua" w:eastAsia="Book Antiqua" w:hAnsi="Book Antiqua" w:cs="Book Antiqua"/>
          <w:color w:val="000000"/>
        </w:rPr>
        <w:t>3000 TL</w:t>
      </w:r>
      <w:r w:rsidR="00546A16">
        <w:rPr>
          <w:rFonts w:ascii="Book Antiqua" w:hAnsi="Book Antiqua" w:cs="Book Antiqua" w:hint="eastAsia"/>
          <w:color w:val="000000"/>
          <w:lang w:eastAsia="zh-CN"/>
        </w:rPr>
        <w:t>]</w:t>
      </w:r>
      <w:r>
        <w:rPr>
          <w:rFonts w:ascii="Book Antiqua" w:eastAsia="Book Antiqua" w:hAnsi="Book Antiqua" w:cs="Book Antiqua"/>
          <w:color w:val="000000"/>
        </w:rPr>
        <w:t xml:space="preserve">, underlying liver disease (hepatitis B, hepatitis C, HCC </w:t>
      </w:r>
      <w:r>
        <w:rPr>
          <w:rFonts w:ascii="Book Antiqua" w:eastAsia="Book Antiqua" w:hAnsi="Book Antiqua" w:cs="Book Antiqua"/>
          <w:i/>
          <w:iCs/>
          <w:color w:val="000000"/>
        </w:rPr>
        <w:t>etc.</w:t>
      </w:r>
      <w:r>
        <w:rPr>
          <w:rFonts w:ascii="Book Antiqua" w:eastAsia="Book Antiqua" w:hAnsi="Book Antiqua" w:cs="Book Antiqua"/>
          <w:color w:val="000000"/>
        </w:rPr>
        <w:t xml:space="preserve">), type of LT (living donor </w:t>
      </w:r>
      <w:r w:rsidR="006D536C">
        <w:rPr>
          <w:rFonts w:ascii="Book Antiqua" w:eastAsia="Book Antiqua" w:hAnsi="Book Antiqua" w:cs="Book Antiqua"/>
          <w:color w:val="000000"/>
        </w:rPr>
        <w:t>LT</w:t>
      </w:r>
      <w:r>
        <w:rPr>
          <w:rFonts w:ascii="Book Antiqua" w:eastAsia="Book Antiqua" w:hAnsi="Book Antiqua" w:cs="Book Antiqua"/>
          <w:color w:val="000000"/>
        </w:rPr>
        <w:t xml:space="preserve">, deceased donor </w:t>
      </w:r>
      <w:r w:rsidR="006D536C">
        <w:rPr>
          <w:rFonts w:ascii="Book Antiqua" w:eastAsia="Book Antiqua" w:hAnsi="Book Antiqua" w:cs="Book Antiqua"/>
          <w:color w:val="000000"/>
        </w:rPr>
        <w:t>LT</w:t>
      </w:r>
      <w:r>
        <w:rPr>
          <w:rFonts w:ascii="Book Antiqua" w:eastAsia="Book Antiqua" w:hAnsi="Book Antiqua" w:cs="Book Antiqua"/>
          <w:color w:val="000000"/>
        </w:rPr>
        <w:t>)</w:t>
      </w:r>
      <w:r w:rsidR="005F6E89">
        <w:rPr>
          <w:rFonts w:ascii="Book Antiqua" w:eastAsia="Book Antiqua" w:hAnsi="Book Antiqua" w:cs="Book Antiqua"/>
          <w:color w:val="000000"/>
        </w:rPr>
        <w:t>,</w:t>
      </w:r>
      <w:r>
        <w:rPr>
          <w:rFonts w:ascii="Book Antiqua" w:eastAsia="Book Antiqua" w:hAnsi="Book Antiqua" w:cs="Book Antiqua"/>
          <w:color w:val="000000"/>
        </w:rPr>
        <w:t xml:space="preserve"> smoking status, alcohol consumption</w:t>
      </w:r>
      <w:r w:rsidR="005F6E89">
        <w:rPr>
          <w:rFonts w:ascii="Book Antiqua" w:eastAsia="Book Antiqua" w:hAnsi="Book Antiqua" w:cs="Book Antiqua"/>
          <w:color w:val="000000"/>
        </w:rPr>
        <w:t>,</w:t>
      </w:r>
      <w:r>
        <w:rPr>
          <w:rFonts w:ascii="Book Antiqua" w:eastAsia="Book Antiqua" w:hAnsi="Book Antiqua" w:cs="Book Antiqua"/>
          <w:color w:val="000000"/>
        </w:rPr>
        <w:t xml:space="preserve"> type of immunosuppressive agent that is being used (tacrolimus, </w:t>
      </w:r>
      <w:proofErr w:type="spellStart"/>
      <w:r>
        <w:rPr>
          <w:rFonts w:ascii="Book Antiqua" w:eastAsia="Book Antiqua" w:hAnsi="Book Antiqua" w:cs="Book Antiqua"/>
          <w:color w:val="000000"/>
        </w:rPr>
        <w:t>everolimus</w:t>
      </w:r>
      <w:proofErr w:type="spellEnd"/>
      <w:r>
        <w:rPr>
          <w:rFonts w:ascii="Book Antiqua" w:eastAsia="Book Antiqua" w:hAnsi="Book Antiqua" w:cs="Book Antiqua"/>
          <w:color w:val="000000"/>
        </w:rPr>
        <w:t>, cyclosporin, mycophenolate mofetil, corticosteroids</w:t>
      </w:r>
      <w:r w:rsidR="005F6E89">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etc.</w:t>
      </w:r>
      <w:r>
        <w:rPr>
          <w:rFonts w:ascii="Book Antiqua" w:eastAsia="Book Antiqua" w:hAnsi="Book Antiqua" w:cs="Book Antiqua"/>
          <w:color w:val="000000"/>
        </w:rPr>
        <w:t xml:space="preserve">), presence of postoperative biliary complications, co-morbidities (cardiac, pulmonary, metabolic </w:t>
      </w:r>
      <w:r>
        <w:rPr>
          <w:rFonts w:ascii="Book Antiqua" w:eastAsia="Book Antiqua" w:hAnsi="Book Antiqua" w:cs="Book Antiqua"/>
          <w:i/>
          <w:iCs/>
          <w:color w:val="000000"/>
        </w:rPr>
        <w:t>etc.</w:t>
      </w:r>
      <w:r>
        <w:rPr>
          <w:rFonts w:ascii="Book Antiqua" w:eastAsia="Book Antiqua" w:hAnsi="Book Antiqua" w:cs="Book Antiqua"/>
          <w:color w:val="000000"/>
        </w:rPr>
        <w:t>)</w:t>
      </w:r>
      <w:r w:rsidR="005F6E89">
        <w:rPr>
          <w:rFonts w:ascii="Book Antiqua" w:eastAsia="Book Antiqua" w:hAnsi="Book Antiqua" w:cs="Book Antiqua"/>
          <w:color w:val="000000"/>
        </w:rPr>
        <w:t>,</w:t>
      </w:r>
      <w:r>
        <w:rPr>
          <w:rFonts w:ascii="Book Antiqua" w:eastAsia="Book Antiqua" w:hAnsi="Book Antiqua" w:cs="Book Antiqua"/>
          <w:color w:val="000000"/>
        </w:rPr>
        <w:t xml:space="preserve"> and the frequency of the out-patient visits </w:t>
      </w:r>
      <w:r w:rsidR="005F6E89">
        <w:rPr>
          <w:rFonts w:ascii="Book Antiqua" w:eastAsia="Book Antiqua" w:hAnsi="Book Antiqua" w:cs="Book Antiqua"/>
          <w:color w:val="000000"/>
        </w:rPr>
        <w:t>[</w:t>
      </w:r>
      <w:r>
        <w:rPr>
          <w:rFonts w:ascii="Book Antiqua" w:eastAsia="Book Antiqua" w:hAnsi="Book Antiqua" w:cs="Book Antiqua"/>
          <w:color w:val="000000"/>
        </w:rPr>
        <w:t xml:space="preserve">monthly or once in every </w:t>
      </w:r>
      <w:r w:rsidR="00BC0BA6">
        <w:rPr>
          <w:rFonts w:ascii="Book Antiqua" w:eastAsia="Book Antiqua" w:hAnsi="Book Antiqua" w:cs="Book Antiqua"/>
          <w:color w:val="000000"/>
        </w:rPr>
        <w:t xml:space="preserve">3 </w:t>
      </w:r>
      <w:proofErr w:type="spellStart"/>
      <w:r>
        <w:rPr>
          <w:rFonts w:ascii="Book Antiqua" w:eastAsia="Book Antiqua" w:hAnsi="Book Antiqua" w:cs="Book Antiqua"/>
          <w:color w:val="000000"/>
        </w:rPr>
        <w:t>mo</w:t>
      </w:r>
      <w:proofErr w:type="spellEnd"/>
      <w:r w:rsidR="00546A16">
        <w:rPr>
          <w:rFonts w:ascii="Book Antiqua" w:hAnsi="Book Antiqua" w:cs="Book Antiqua" w:hint="eastAsia"/>
          <w:color w:val="000000"/>
          <w:lang w:eastAsia="zh-CN"/>
        </w:rPr>
        <w:t xml:space="preserve"> </w:t>
      </w:r>
      <w:r w:rsidR="005F6E89">
        <w:rPr>
          <w:rFonts w:ascii="Book Antiqua" w:hAnsi="Book Antiqua" w:cs="Book Antiqua"/>
          <w:color w:val="000000"/>
          <w:lang w:eastAsia="zh-CN"/>
        </w:rPr>
        <w:t>(</w:t>
      </w:r>
      <w:r>
        <w:rPr>
          <w:rFonts w:ascii="Book Antiqua" w:eastAsia="Book Antiqua" w:hAnsi="Book Antiqua" w:cs="Book Antiqua"/>
          <w:color w:val="000000"/>
        </w:rPr>
        <w:t>quarterly)</w:t>
      </w:r>
      <w:r w:rsidR="005F6E89">
        <w:rPr>
          <w:rFonts w:ascii="Book Antiqua" w:eastAsia="Book Antiqua" w:hAnsi="Book Antiqua" w:cs="Book Antiqua"/>
          <w:color w:val="000000"/>
        </w:rPr>
        <w:t>]</w:t>
      </w:r>
      <w:r>
        <w:rPr>
          <w:rFonts w:ascii="Book Antiqua" w:eastAsia="Book Antiqua" w:hAnsi="Book Antiqua" w:cs="Book Antiqua"/>
          <w:color w:val="000000"/>
        </w:rPr>
        <w:t xml:space="preserve"> were all evaluated for the present study.</w:t>
      </w:r>
    </w:p>
    <w:p w14:paraId="1ACC71DE" w14:textId="77777777" w:rsidR="00A77B3E" w:rsidRDefault="00A77B3E">
      <w:pPr>
        <w:spacing w:line="360" w:lineRule="auto"/>
        <w:jc w:val="both"/>
      </w:pPr>
    </w:p>
    <w:p w14:paraId="30392425" w14:textId="5B4B55E5" w:rsidR="00A77B3E" w:rsidRDefault="00476DBC">
      <w:pPr>
        <w:spacing w:line="360" w:lineRule="auto"/>
        <w:jc w:val="both"/>
      </w:pPr>
      <w:r>
        <w:rPr>
          <w:rFonts w:ascii="Book Antiqua" w:eastAsia="Book Antiqua" w:hAnsi="Book Antiqua" w:cs="Book Antiqua"/>
          <w:b/>
          <w:bCs/>
          <w:color w:val="000000"/>
        </w:rPr>
        <w:t>BDS</w:t>
      </w:r>
      <w:r w:rsidR="00546A16">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BDS is designed to evaluate how the individual feels about one-self that was defined by Beck </w:t>
      </w:r>
      <w:r w:rsidR="00546A16" w:rsidRPr="00546A16">
        <w:rPr>
          <w:rFonts w:ascii="Book Antiqua" w:hAnsi="Book Antiqua" w:cs="Book Antiqua" w:hint="eastAsia"/>
          <w:i/>
          <w:color w:val="000000"/>
          <w:lang w:eastAsia="zh-CN"/>
        </w:rPr>
        <w:t xml:space="preserve">et </w:t>
      </w:r>
      <w:proofErr w:type="gramStart"/>
      <w:r w:rsidR="00546A16" w:rsidRPr="00546A16">
        <w:rPr>
          <w:rFonts w:ascii="Book Antiqua" w:hAnsi="Book Antiqua" w:cs="Book Antiqua" w:hint="eastAsia"/>
          <w:i/>
          <w:color w:val="000000"/>
          <w:lang w:eastAsia="zh-CN"/>
        </w:rPr>
        <w:t>al</w:t>
      </w:r>
      <w:r w:rsidR="00546A16">
        <w:rPr>
          <w:rFonts w:ascii="Book Antiqua" w:eastAsia="Book Antiqua" w:hAnsi="Book Antiqua" w:cs="Book Antiqua"/>
          <w:color w:val="000000"/>
          <w:vertAlign w:val="superscript"/>
        </w:rPr>
        <w:t>[</w:t>
      </w:r>
      <w:proofErr w:type="gramEnd"/>
      <w:r w:rsidR="00546A16">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for the first time in 1961. </w:t>
      </w:r>
      <w:proofErr w:type="spellStart"/>
      <w:proofErr w:type="gramStart"/>
      <w:r>
        <w:rPr>
          <w:rFonts w:ascii="Book Antiqua" w:eastAsia="Book Antiqua" w:hAnsi="Book Antiqua" w:cs="Book Antiqua"/>
          <w:color w:val="000000"/>
        </w:rPr>
        <w:t>Hisli</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sidRPr="00546A16">
        <w:rPr>
          <w:rFonts w:ascii="Book Antiqua" w:eastAsia="Book Antiqua" w:hAnsi="Book Antiqua" w:cs="Book Antiqua"/>
          <w:color w:val="000000"/>
        </w:rPr>
        <w:t xml:space="preserve"> </w:t>
      </w:r>
      <w:r>
        <w:rPr>
          <w:rFonts w:ascii="Book Antiqua" w:eastAsia="Book Antiqua" w:hAnsi="Book Antiqua" w:cs="Book Antiqua"/>
          <w:color w:val="000000"/>
        </w:rPr>
        <w:t>evaluated the validity and reliability of the Turkish version in 1989 (Cronbach's alpha</w:t>
      </w:r>
      <w:r w:rsidR="00546A1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 0.80). BDS includes 21 articles that are scored between 0 and 3 points. The scores obtained from BDS range between 0 and 63 points and it evaluates the presence and the severity of depression in individuals. The severity of depression according to the scores of the individuals are </w:t>
      </w:r>
      <w:r>
        <w:rPr>
          <w:rFonts w:ascii="Book Antiqua" w:eastAsia="Book Antiqua" w:hAnsi="Book Antiqua" w:cs="Book Antiqua"/>
          <w:color w:val="000000"/>
        </w:rPr>
        <w:lastRenderedPageBreak/>
        <w:t>minimal depression (0-9 points), mild depression (10-16 points), moderate depression (17-29 points)</w:t>
      </w:r>
      <w:r w:rsidR="008B5D29">
        <w:rPr>
          <w:rFonts w:ascii="Book Antiqua" w:eastAsia="Book Antiqua" w:hAnsi="Book Antiqua" w:cs="Book Antiqua"/>
          <w:color w:val="000000"/>
        </w:rPr>
        <w:t>,</w:t>
      </w:r>
      <w:r>
        <w:rPr>
          <w:rFonts w:ascii="Book Antiqua" w:eastAsia="Book Antiqua" w:hAnsi="Book Antiqua" w:cs="Book Antiqua"/>
          <w:color w:val="000000"/>
        </w:rPr>
        <w:t xml:space="preserve"> and severe depression (30-63 </w:t>
      </w:r>
      <w:proofErr w:type="gramStart"/>
      <w:r>
        <w:rPr>
          <w:rFonts w:ascii="Book Antiqua" w:eastAsia="Book Antiqua" w:hAnsi="Book Antiqua" w:cs="Book Antiqua"/>
          <w:color w:val="000000"/>
        </w:rPr>
        <w:t>points)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w:t>
      </w:r>
    </w:p>
    <w:p w14:paraId="1B2C78C2" w14:textId="77777777" w:rsidR="00A77B3E" w:rsidRDefault="00A77B3E">
      <w:pPr>
        <w:spacing w:line="360" w:lineRule="auto"/>
        <w:jc w:val="both"/>
      </w:pPr>
    </w:p>
    <w:p w14:paraId="142171BD" w14:textId="23F11FA6" w:rsidR="00A77B3E" w:rsidRDefault="00476DBC">
      <w:pPr>
        <w:spacing w:line="360" w:lineRule="auto"/>
        <w:jc w:val="both"/>
      </w:pPr>
      <w:r>
        <w:rPr>
          <w:rFonts w:ascii="Book Antiqua" w:eastAsia="Book Antiqua" w:hAnsi="Book Antiqua" w:cs="Book Antiqua"/>
          <w:b/>
          <w:bCs/>
          <w:color w:val="000000"/>
        </w:rPr>
        <w:t>STAI</w:t>
      </w:r>
      <w:r w:rsidR="00546A16">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STAI was first defined by Spielberger </w:t>
      </w:r>
      <w:r w:rsidR="00546A16" w:rsidRPr="00546A16">
        <w:rPr>
          <w:rFonts w:ascii="Book Antiqua" w:hAnsi="Book Antiqua" w:cs="Book Antiqua" w:hint="eastAsia"/>
          <w:i/>
          <w:color w:val="000000"/>
          <w:lang w:eastAsia="zh-CN"/>
        </w:rPr>
        <w:t xml:space="preserve">et </w:t>
      </w:r>
      <w:proofErr w:type="gramStart"/>
      <w:r w:rsidR="00546A16" w:rsidRPr="00546A16">
        <w:rPr>
          <w:rFonts w:ascii="Book Antiqua" w:hAnsi="Book Antiqua" w:cs="Book Antiqua" w:hint="eastAsia"/>
          <w:i/>
          <w:color w:val="000000"/>
          <w:lang w:eastAsia="zh-CN"/>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sidRPr="00546A16">
        <w:rPr>
          <w:rFonts w:ascii="Book Antiqua" w:eastAsia="Book Antiqua" w:hAnsi="Book Antiqua" w:cs="Book Antiqua"/>
          <w:color w:val="000000"/>
        </w:rPr>
        <w:t xml:space="preserve"> </w:t>
      </w:r>
      <w:r>
        <w:rPr>
          <w:rFonts w:ascii="Book Antiqua" w:eastAsia="Book Antiqua" w:hAnsi="Book Antiqua" w:cs="Book Antiqua"/>
          <w:color w:val="000000"/>
        </w:rPr>
        <w:t>in 1970 to define the reaction of individuals with newly-developed or pre-existent anxiety. The validity and reliability of the scale was performed by Oner and LeCompte in 1983</w:t>
      </w:r>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The Cronbach's alpha reliability coefficient for instantaneous and continuous anxiety scores calculated were 0.96 and 0.83</w:t>
      </w:r>
      <w:r w:rsidR="008B5D29">
        <w:rPr>
          <w:rFonts w:ascii="Book Antiqua" w:eastAsia="Book Antiqua" w:hAnsi="Book Antiqua" w:cs="Book Antiqua"/>
          <w:color w:val="000000"/>
        </w:rPr>
        <w:t>,</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w:t>
      </w:r>
      <w:r w:rsidR="00546A16">
        <w:rPr>
          <w:rFonts w:ascii="Book Antiqua" w:eastAsia="Book Antiqua" w:hAnsi="Book Antiqua" w:cs="Book Antiqua"/>
          <w:color w:val="000000"/>
        </w:rPr>
        <w:t>. The scale includes STAI Form</w:t>
      </w:r>
      <w:r>
        <w:rPr>
          <w:rFonts w:ascii="Book Antiqua" w:eastAsia="Book Antiqua" w:hAnsi="Book Antiqua" w:cs="Book Antiqua"/>
          <w:color w:val="000000"/>
        </w:rPr>
        <w:t xml:space="preserve">-I (State) and STAI Form-II (Trait) parts. The first part of the form evaluates the recent anxiety status of the individual and the later part of the form evaluates the general anxiety status of the patient. The answers to the first part of the form are as follows: not at all (= 1), somewhat (= 2), moderately so (= 3), </w:t>
      </w:r>
      <w:r w:rsidR="008B5D29">
        <w:rPr>
          <w:rFonts w:ascii="Book Antiqua" w:eastAsia="Book Antiqua" w:hAnsi="Book Antiqua" w:cs="Book Antiqua"/>
          <w:color w:val="000000"/>
        </w:rPr>
        <w:t xml:space="preserve">and </w:t>
      </w:r>
      <w:r>
        <w:rPr>
          <w:rFonts w:ascii="Book Antiqua" w:eastAsia="Book Antiqua" w:hAnsi="Book Antiqua" w:cs="Book Antiqua"/>
          <w:color w:val="000000"/>
        </w:rPr>
        <w:t xml:space="preserve">very much so (= 4). The answers to the second part of the form are as follows: almost never (= 1), sometime (= 2), often (= 3), </w:t>
      </w:r>
      <w:r w:rsidR="008B5D29">
        <w:rPr>
          <w:rFonts w:ascii="Book Antiqua" w:eastAsia="Book Antiqua" w:hAnsi="Book Antiqua" w:cs="Book Antiqua"/>
          <w:color w:val="000000"/>
        </w:rPr>
        <w:t xml:space="preserve">and </w:t>
      </w:r>
      <w:r>
        <w:rPr>
          <w:rFonts w:ascii="Book Antiqua" w:eastAsia="Book Antiqua" w:hAnsi="Book Antiqua" w:cs="Book Antiqua"/>
          <w:color w:val="000000"/>
        </w:rPr>
        <w:t xml:space="preserve">almost always (= 4). In the </w:t>
      </w:r>
      <w:r w:rsidR="007F48F1">
        <w:rPr>
          <w:rFonts w:ascii="Book Antiqua" w:eastAsia="Book Antiqua" w:hAnsi="Book Antiqua" w:cs="Book Antiqua"/>
          <w:color w:val="000000"/>
        </w:rPr>
        <w:t xml:space="preserve">STAI-I </w:t>
      </w:r>
      <w:r>
        <w:rPr>
          <w:rFonts w:ascii="Book Antiqua" w:eastAsia="Book Antiqua" w:hAnsi="Book Antiqua" w:cs="Book Antiqua"/>
          <w:color w:val="000000"/>
        </w:rPr>
        <w:t>scale questions 1, 2, 5, 8, 10, 11, 15, 16, 19</w:t>
      </w:r>
      <w:r w:rsidR="008B5D29">
        <w:rPr>
          <w:rFonts w:ascii="Book Antiqua" w:eastAsia="Book Antiqua" w:hAnsi="Book Antiqua" w:cs="Book Antiqua"/>
          <w:color w:val="000000"/>
        </w:rPr>
        <w:t>,</w:t>
      </w:r>
      <w:r>
        <w:rPr>
          <w:rFonts w:ascii="Book Antiqua" w:eastAsia="Book Antiqua" w:hAnsi="Book Antiqua" w:cs="Book Antiqua"/>
          <w:color w:val="000000"/>
        </w:rPr>
        <w:t xml:space="preserve"> and 20 are graded inversely (1</w:t>
      </w:r>
      <w:r w:rsidR="00546A16">
        <w:rPr>
          <w:rFonts w:ascii="Book Antiqua" w:hAnsi="Book Antiqua" w:cs="Book Antiqua" w:hint="eastAsia"/>
          <w:color w:val="000000"/>
          <w:lang w:eastAsia="zh-CN"/>
        </w:rPr>
        <w:t xml:space="preserve"> </w:t>
      </w:r>
      <w:r>
        <w:rPr>
          <w:rFonts w:ascii="Book Antiqua" w:eastAsia="Book Antiqua" w:hAnsi="Book Antiqua" w:cs="Book Antiqua"/>
          <w:color w:val="000000"/>
        </w:rPr>
        <w:t>= 4 points, 2</w:t>
      </w:r>
      <w:r w:rsidR="00546A16">
        <w:rPr>
          <w:rFonts w:ascii="Book Antiqua" w:hAnsi="Book Antiqua" w:cs="Book Antiqua" w:hint="eastAsia"/>
          <w:color w:val="000000"/>
          <w:lang w:eastAsia="zh-CN"/>
        </w:rPr>
        <w:t xml:space="preserve"> </w:t>
      </w:r>
      <w:r>
        <w:rPr>
          <w:rFonts w:ascii="Book Antiqua" w:eastAsia="Book Antiqua" w:hAnsi="Book Antiqua" w:cs="Book Antiqua"/>
          <w:color w:val="000000"/>
        </w:rPr>
        <w:t>= 3 points, 3</w:t>
      </w:r>
      <w:r w:rsidR="00546A16">
        <w:rPr>
          <w:rFonts w:ascii="Book Antiqua" w:hAnsi="Book Antiqua" w:cs="Book Antiqua" w:hint="eastAsia"/>
          <w:color w:val="000000"/>
          <w:lang w:eastAsia="zh-CN"/>
        </w:rPr>
        <w:t xml:space="preserve"> </w:t>
      </w:r>
      <w:r>
        <w:rPr>
          <w:rFonts w:ascii="Book Antiqua" w:eastAsia="Book Antiqua" w:hAnsi="Book Antiqua" w:cs="Book Antiqua"/>
          <w:color w:val="000000"/>
        </w:rPr>
        <w:t>= 2 points, and 4</w:t>
      </w:r>
      <w:r w:rsidR="00546A16">
        <w:rPr>
          <w:rFonts w:ascii="Book Antiqua" w:hAnsi="Book Antiqua" w:cs="Book Antiqua" w:hint="eastAsia"/>
          <w:color w:val="000000"/>
          <w:lang w:eastAsia="zh-CN"/>
        </w:rPr>
        <w:t xml:space="preserve"> </w:t>
      </w:r>
      <w:r>
        <w:rPr>
          <w:rFonts w:ascii="Book Antiqua" w:eastAsia="Book Antiqua" w:hAnsi="Book Antiqua" w:cs="Book Antiqua"/>
          <w:color w:val="000000"/>
        </w:rPr>
        <w:t>= 1 points). The other questions are graded directly (1</w:t>
      </w:r>
      <w:r w:rsidR="00546A16">
        <w:rPr>
          <w:rFonts w:ascii="Book Antiqua" w:hAnsi="Book Antiqua" w:cs="Book Antiqua" w:hint="eastAsia"/>
          <w:color w:val="000000"/>
          <w:lang w:eastAsia="zh-CN"/>
        </w:rPr>
        <w:t xml:space="preserve"> </w:t>
      </w:r>
      <w:r>
        <w:rPr>
          <w:rFonts w:ascii="Book Antiqua" w:eastAsia="Book Antiqua" w:hAnsi="Book Antiqua" w:cs="Book Antiqua"/>
          <w:color w:val="000000"/>
        </w:rPr>
        <w:t>= 1 points, 2</w:t>
      </w:r>
      <w:r w:rsidR="00546A16">
        <w:rPr>
          <w:rFonts w:ascii="Book Antiqua" w:hAnsi="Book Antiqua" w:cs="Book Antiqua" w:hint="eastAsia"/>
          <w:color w:val="000000"/>
          <w:lang w:eastAsia="zh-CN"/>
        </w:rPr>
        <w:t xml:space="preserve"> </w:t>
      </w:r>
      <w:r>
        <w:rPr>
          <w:rFonts w:ascii="Book Antiqua" w:eastAsia="Book Antiqua" w:hAnsi="Book Antiqua" w:cs="Book Antiqua"/>
          <w:color w:val="000000"/>
        </w:rPr>
        <w:t>= 2 points, 3</w:t>
      </w:r>
      <w:r w:rsidR="00546A16">
        <w:rPr>
          <w:rFonts w:ascii="Book Antiqua" w:hAnsi="Book Antiqua" w:cs="Book Antiqua" w:hint="eastAsia"/>
          <w:color w:val="000000"/>
          <w:lang w:eastAsia="zh-CN"/>
        </w:rPr>
        <w:t xml:space="preserve"> </w:t>
      </w:r>
      <w:r>
        <w:rPr>
          <w:rFonts w:ascii="Book Antiqua" w:eastAsia="Book Antiqua" w:hAnsi="Book Antiqua" w:cs="Book Antiqua"/>
          <w:color w:val="000000"/>
        </w:rPr>
        <w:t>= 3 points, 4</w:t>
      </w:r>
      <w:r w:rsidR="00546A1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 4 points). In a similar fashion, in </w:t>
      </w:r>
      <w:proofErr w:type="gramStart"/>
      <w:r>
        <w:rPr>
          <w:rFonts w:ascii="Book Antiqua" w:eastAsia="Book Antiqua" w:hAnsi="Book Antiqua" w:cs="Book Antiqua"/>
          <w:color w:val="000000"/>
        </w:rPr>
        <w:t xml:space="preserve">the </w:t>
      </w:r>
      <w:r w:rsidR="007F48F1">
        <w:rPr>
          <w:rFonts w:ascii="Book Antiqua" w:eastAsia="Book Antiqua" w:hAnsi="Book Antiqua" w:cs="Book Antiqua"/>
          <w:color w:val="000000"/>
        </w:rPr>
        <w:t xml:space="preserve"> STAI</w:t>
      </w:r>
      <w:proofErr w:type="gramEnd"/>
      <w:r w:rsidR="007F48F1">
        <w:rPr>
          <w:rFonts w:ascii="Book Antiqua" w:eastAsia="Book Antiqua" w:hAnsi="Book Antiqua" w:cs="Book Antiqua"/>
          <w:color w:val="000000"/>
        </w:rPr>
        <w:t xml:space="preserve">-II </w:t>
      </w:r>
      <w:r>
        <w:rPr>
          <w:rFonts w:ascii="Book Antiqua" w:eastAsia="Book Antiqua" w:hAnsi="Book Antiqua" w:cs="Book Antiqua"/>
          <w:color w:val="000000"/>
        </w:rPr>
        <w:t>scale, 21, 26, 27, 30, 36, and 39th questions are graded inversely as explained before. At the end of evaluation, the anxiety is classified as high if the points are high; and is considered as low if the points are low. The total points from the instantaneous and the continuous parts is also helpful for the diagnosis of anxiety. If the total points are ≥ 35 points, this indicates the presence of anxiety and if the total points are &lt;</w:t>
      </w:r>
      <w:r w:rsidR="00546A1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35, this suggests that there is no anxiety in the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24,25]</w:t>
      </w:r>
      <w:r>
        <w:rPr>
          <w:rFonts w:ascii="Book Antiqua" w:eastAsia="Book Antiqua" w:hAnsi="Book Antiqua" w:cs="Book Antiqua"/>
          <w:color w:val="000000"/>
        </w:rPr>
        <w:t>.</w:t>
      </w:r>
    </w:p>
    <w:p w14:paraId="6215092B" w14:textId="77777777" w:rsidR="00A77B3E" w:rsidRDefault="00A77B3E">
      <w:pPr>
        <w:spacing w:line="360" w:lineRule="auto"/>
        <w:jc w:val="both"/>
      </w:pPr>
    </w:p>
    <w:p w14:paraId="5C0DA896" w14:textId="3A0C4734" w:rsidR="00A77B3E" w:rsidRPr="00546A16" w:rsidRDefault="00476DBC">
      <w:pPr>
        <w:spacing w:line="360" w:lineRule="auto"/>
        <w:jc w:val="both"/>
        <w:rPr>
          <w:lang w:eastAsia="zh-CN"/>
        </w:rPr>
      </w:pPr>
      <w:r>
        <w:rPr>
          <w:rFonts w:ascii="Book Antiqua" w:eastAsia="Book Antiqua" w:hAnsi="Book Antiqua" w:cs="Book Antiqua"/>
          <w:b/>
          <w:bCs/>
          <w:color w:val="000000"/>
        </w:rPr>
        <w:t>SCAS</w:t>
      </w:r>
      <w:r w:rsidR="00546A16">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SCAS was first developed in 1979 by </w:t>
      </w:r>
      <w:r w:rsidR="00546A16" w:rsidRPr="00546A16">
        <w:rPr>
          <w:rFonts w:ascii="Book Antiqua" w:eastAsia="Book Antiqua" w:hAnsi="Book Antiqua" w:cs="Book Antiqua"/>
          <w:color w:val="000000"/>
        </w:rPr>
        <w:t>Kearney</w:t>
      </w:r>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Fleischer</w:t>
      </w:r>
      <w:r w:rsidR="00546A16">
        <w:rPr>
          <w:rFonts w:ascii="Book Antiqua" w:eastAsia="Book Antiqua" w:hAnsi="Book Antiqua" w:cs="Book Antiqua"/>
          <w:color w:val="000000"/>
          <w:szCs w:val="20"/>
          <w:vertAlign w:val="superscript"/>
        </w:rPr>
        <w:t>[</w:t>
      </w:r>
      <w:proofErr w:type="gramEnd"/>
      <w:r w:rsidR="00546A16">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xml:space="preserve"> to evaluate the self-care ability of individuals. The validation of the Turkish version in healthy subjects was performed by </w:t>
      </w:r>
      <w:proofErr w:type="spellStart"/>
      <w:proofErr w:type="gramStart"/>
      <w:r>
        <w:rPr>
          <w:rFonts w:ascii="Book Antiqua" w:eastAsia="Book Antiqua" w:hAnsi="Book Antiqua" w:cs="Book Antiqua"/>
          <w:color w:val="000000"/>
        </w:rPr>
        <w:t>Nahcivan</w:t>
      </w:r>
      <w:proofErr w:type="spellEnd"/>
      <w:r w:rsidR="00546A16">
        <w:rPr>
          <w:rFonts w:ascii="Book Antiqua" w:eastAsia="Book Antiqua" w:hAnsi="Book Antiqua" w:cs="Book Antiqua"/>
          <w:color w:val="000000"/>
          <w:szCs w:val="20"/>
          <w:vertAlign w:val="superscript"/>
        </w:rPr>
        <w:t>[</w:t>
      </w:r>
      <w:proofErr w:type="gramEnd"/>
      <w:r w:rsidR="00546A16">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xml:space="preserve"> in 1993 (Cronbach's alpha</w:t>
      </w:r>
      <w:r w:rsidR="00546A1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 0.89). All 35 questions in the questionnaire </w:t>
      </w:r>
      <w:r w:rsidR="008B5D29">
        <w:rPr>
          <w:rFonts w:ascii="Book Antiqua" w:eastAsia="Book Antiqua" w:hAnsi="Book Antiqua" w:cs="Book Antiqua"/>
          <w:color w:val="000000"/>
        </w:rPr>
        <w:t xml:space="preserve">are </w:t>
      </w:r>
      <w:r>
        <w:rPr>
          <w:rFonts w:ascii="Book Antiqua" w:eastAsia="Book Antiqua" w:hAnsi="Book Antiqua" w:cs="Book Antiqua"/>
          <w:color w:val="000000"/>
        </w:rPr>
        <w:t>designed in a five-point Likert</w:t>
      </w:r>
      <w:r w:rsidR="00546A1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scale: </w:t>
      </w:r>
      <w:r w:rsidR="00546A16">
        <w:rPr>
          <w:rFonts w:ascii="Book Antiqua" w:hAnsi="Book Antiqua" w:cs="Book Antiqua" w:hint="eastAsia"/>
          <w:color w:val="000000"/>
          <w:lang w:eastAsia="zh-CN"/>
        </w:rPr>
        <w:t>I</w:t>
      </w:r>
      <w:r>
        <w:rPr>
          <w:rFonts w:ascii="Book Antiqua" w:eastAsia="Book Antiqua" w:hAnsi="Book Antiqua" w:cs="Book Antiqua"/>
          <w:color w:val="000000"/>
        </w:rPr>
        <w:t xml:space="preserve">t does not define me at all (= 0), it does not define me entirely (= 1), I have no idea (= 2), it defines me a little (= 3), </w:t>
      </w:r>
      <w:r w:rsidR="008B5D29">
        <w:rPr>
          <w:rFonts w:ascii="Book Antiqua" w:eastAsia="Book Antiqua" w:hAnsi="Book Antiqua" w:cs="Book Antiqua"/>
          <w:color w:val="000000"/>
        </w:rPr>
        <w:t xml:space="preserve">and </w:t>
      </w:r>
      <w:r>
        <w:rPr>
          <w:rFonts w:ascii="Book Antiqua" w:eastAsia="Book Antiqua" w:hAnsi="Book Antiqua" w:cs="Book Antiqua"/>
          <w:color w:val="000000"/>
        </w:rPr>
        <w:t>it defines me completely (= 4).</w:t>
      </w:r>
      <w:r w:rsidR="00546A16">
        <w:rPr>
          <w:rFonts w:ascii="Book Antiqua" w:hAnsi="Book Antiqua" w:cs="Book Antiqua" w:hint="eastAsia"/>
          <w:color w:val="000000"/>
          <w:lang w:eastAsia="zh-CN"/>
        </w:rPr>
        <w:t xml:space="preserve"> </w:t>
      </w:r>
      <w:r>
        <w:rPr>
          <w:rFonts w:ascii="Book Antiqua" w:eastAsia="Book Antiqua" w:hAnsi="Book Antiqua" w:cs="Book Antiqua"/>
          <w:color w:val="000000"/>
        </w:rPr>
        <w:t>In the questionnaire, the question</w:t>
      </w:r>
      <w:r w:rsidR="00546A16">
        <w:rPr>
          <w:rFonts w:ascii="Book Antiqua" w:hAnsi="Book Antiqua" w:cs="Book Antiqua" w:hint="eastAsia"/>
          <w:color w:val="000000"/>
          <w:lang w:eastAsia="zh-CN"/>
        </w:rPr>
        <w:t xml:space="preserve"> </w:t>
      </w:r>
      <w:r>
        <w:rPr>
          <w:rFonts w:ascii="Book Antiqua" w:eastAsia="Book Antiqua" w:hAnsi="Book Antiqua" w:cs="Book Antiqua"/>
          <w:color w:val="000000"/>
        </w:rPr>
        <w:t>6,</w:t>
      </w:r>
      <w:r w:rsidR="00546A16">
        <w:rPr>
          <w:rFonts w:ascii="Book Antiqua" w:hAnsi="Book Antiqua" w:cs="Book Antiqua" w:hint="eastAsia"/>
          <w:color w:val="000000"/>
          <w:lang w:eastAsia="zh-CN"/>
        </w:rPr>
        <w:t xml:space="preserve"> </w:t>
      </w:r>
      <w:r>
        <w:rPr>
          <w:rFonts w:ascii="Book Antiqua" w:eastAsia="Book Antiqua" w:hAnsi="Book Antiqua" w:cs="Book Antiqua"/>
          <w:color w:val="000000"/>
        </w:rPr>
        <w:t>9,</w:t>
      </w:r>
      <w:r w:rsidR="00546A16">
        <w:rPr>
          <w:rFonts w:ascii="Book Antiqua" w:hAnsi="Book Antiqua" w:cs="Book Antiqua" w:hint="eastAsia"/>
          <w:color w:val="000000"/>
          <w:lang w:eastAsia="zh-CN"/>
        </w:rPr>
        <w:t xml:space="preserve"> </w:t>
      </w:r>
      <w:r>
        <w:rPr>
          <w:rFonts w:ascii="Book Antiqua" w:eastAsia="Book Antiqua" w:hAnsi="Book Antiqua" w:cs="Book Antiqua"/>
          <w:color w:val="000000"/>
        </w:rPr>
        <w:t>13,</w:t>
      </w:r>
      <w:r w:rsidR="00546A16">
        <w:rPr>
          <w:rFonts w:ascii="Book Antiqua" w:hAnsi="Book Antiqua" w:cs="Book Antiqua" w:hint="eastAsia"/>
          <w:color w:val="000000"/>
          <w:lang w:eastAsia="zh-CN"/>
        </w:rPr>
        <w:t xml:space="preserve"> </w:t>
      </w:r>
      <w:r>
        <w:rPr>
          <w:rFonts w:ascii="Book Antiqua" w:eastAsia="Book Antiqua" w:hAnsi="Book Antiqua" w:cs="Book Antiqua"/>
          <w:color w:val="000000"/>
        </w:rPr>
        <w:t>19,</w:t>
      </w:r>
      <w:r w:rsidR="00546A16">
        <w:rPr>
          <w:rFonts w:ascii="Book Antiqua" w:hAnsi="Book Antiqua" w:cs="Book Antiqua" w:hint="eastAsia"/>
          <w:color w:val="000000"/>
          <w:lang w:eastAsia="zh-CN"/>
        </w:rPr>
        <w:t xml:space="preserve"> </w:t>
      </w:r>
      <w:r>
        <w:rPr>
          <w:rFonts w:ascii="Book Antiqua" w:eastAsia="Book Antiqua" w:hAnsi="Book Antiqua" w:cs="Book Antiqua"/>
          <w:color w:val="000000"/>
        </w:rPr>
        <w:t>22,</w:t>
      </w:r>
      <w:r w:rsidR="00546A1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26, and 31 </w:t>
      </w:r>
      <w:r>
        <w:rPr>
          <w:rFonts w:ascii="Book Antiqua" w:eastAsia="Book Antiqua" w:hAnsi="Book Antiqua" w:cs="Book Antiqua"/>
          <w:color w:val="000000"/>
        </w:rPr>
        <w:lastRenderedPageBreak/>
        <w:t>are graded inversely (0</w:t>
      </w:r>
      <w:r w:rsidR="00546A16">
        <w:rPr>
          <w:rFonts w:ascii="Book Antiqua" w:hAnsi="Book Antiqua" w:cs="Book Antiqua" w:hint="eastAsia"/>
          <w:color w:val="000000"/>
          <w:lang w:eastAsia="zh-CN"/>
        </w:rPr>
        <w:t xml:space="preserve"> </w:t>
      </w:r>
      <w:r>
        <w:rPr>
          <w:rFonts w:ascii="Book Antiqua" w:eastAsia="Book Antiqua" w:hAnsi="Book Antiqua" w:cs="Book Antiqua"/>
          <w:color w:val="000000"/>
        </w:rPr>
        <w:t>= 4 points, 1</w:t>
      </w:r>
      <w:r w:rsidR="00546A16">
        <w:rPr>
          <w:rFonts w:ascii="Book Antiqua" w:hAnsi="Book Antiqua" w:cs="Book Antiqua" w:hint="eastAsia"/>
          <w:color w:val="000000"/>
          <w:lang w:eastAsia="zh-CN"/>
        </w:rPr>
        <w:t xml:space="preserve"> </w:t>
      </w:r>
      <w:r>
        <w:rPr>
          <w:rFonts w:ascii="Book Antiqua" w:eastAsia="Book Antiqua" w:hAnsi="Book Antiqua" w:cs="Book Antiqua"/>
          <w:color w:val="000000"/>
        </w:rPr>
        <w:t>= 3 points, 2</w:t>
      </w:r>
      <w:r w:rsidR="00546A16">
        <w:rPr>
          <w:rFonts w:ascii="Book Antiqua" w:hAnsi="Book Antiqua" w:cs="Book Antiqua" w:hint="eastAsia"/>
          <w:color w:val="000000"/>
          <w:lang w:eastAsia="zh-CN"/>
        </w:rPr>
        <w:t xml:space="preserve"> </w:t>
      </w:r>
      <w:r>
        <w:rPr>
          <w:rFonts w:ascii="Book Antiqua" w:eastAsia="Book Antiqua" w:hAnsi="Book Antiqua" w:cs="Book Antiqua"/>
          <w:color w:val="000000"/>
        </w:rPr>
        <w:t>= 2 points, 3</w:t>
      </w:r>
      <w:r w:rsidR="00546A16">
        <w:rPr>
          <w:rFonts w:ascii="Book Antiqua" w:hAnsi="Book Antiqua" w:cs="Book Antiqua" w:hint="eastAsia"/>
          <w:color w:val="000000"/>
          <w:lang w:eastAsia="zh-CN"/>
        </w:rPr>
        <w:t xml:space="preserve"> </w:t>
      </w:r>
      <w:r>
        <w:rPr>
          <w:rFonts w:ascii="Book Antiqua" w:eastAsia="Book Antiqua" w:hAnsi="Book Antiqua" w:cs="Book Antiqua"/>
          <w:color w:val="000000"/>
        </w:rPr>
        <w:t>= 1 points, 4</w:t>
      </w:r>
      <w:r w:rsidR="00546A16">
        <w:rPr>
          <w:rFonts w:ascii="Book Antiqua" w:hAnsi="Book Antiqua" w:cs="Book Antiqua" w:hint="eastAsia"/>
          <w:color w:val="000000"/>
          <w:lang w:eastAsia="zh-CN"/>
        </w:rPr>
        <w:t xml:space="preserve"> </w:t>
      </w:r>
      <w:r>
        <w:rPr>
          <w:rFonts w:ascii="Book Antiqua" w:eastAsia="Book Antiqua" w:hAnsi="Book Antiqua" w:cs="Book Antiqua"/>
          <w:color w:val="000000"/>
        </w:rPr>
        <w:t>= 1 points). The other questions are graded directly (0</w:t>
      </w:r>
      <w:r w:rsidR="00546A16">
        <w:rPr>
          <w:rFonts w:ascii="Book Antiqua" w:hAnsi="Book Antiqua" w:cs="Book Antiqua" w:hint="eastAsia"/>
          <w:color w:val="000000"/>
          <w:lang w:eastAsia="zh-CN"/>
        </w:rPr>
        <w:t xml:space="preserve"> </w:t>
      </w:r>
      <w:r>
        <w:rPr>
          <w:rFonts w:ascii="Book Antiqua" w:eastAsia="Book Antiqua" w:hAnsi="Book Antiqua" w:cs="Book Antiqua"/>
          <w:color w:val="000000"/>
        </w:rPr>
        <w:t>= 1 points, 1</w:t>
      </w:r>
      <w:r w:rsidR="00546A16">
        <w:rPr>
          <w:rFonts w:ascii="Book Antiqua" w:hAnsi="Book Antiqua" w:cs="Book Antiqua" w:hint="eastAsia"/>
          <w:color w:val="000000"/>
          <w:lang w:eastAsia="zh-CN"/>
        </w:rPr>
        <w:t xml:space="preserve"> </w:t>
      </w:r>
      <w:r>
        <w:rPr>
          <w:rFonts w:ascii="Book Antiqua" w:eastAsia="Book Antiqua" w:hAnsi="Book Antiqua" w:cs="Book Antiqua"/>
          <w:color w:val="000000"/>
        </w:rPr>
        <w:t>= 1 points, 2</w:t>
      </w:r>
      <w:r w:rsidR="00546A16">
        <w:rPr>
          <w:rFonts w:ascii="Book Antiqua" w:hAnsi="Book Antiqua" w:cs="Book Antiqua" w:hint="eastAsia"/>
          <w:color w:val="000000"/>
          <w:lang w:eastAsia="zh-CN"/>
        </w:rPr>
        <w:t xml:space="preserve"> </w:t>
      </w:r>
      <w:r>
        <w:rPr>
          <w:rFonts w:ascii="Book Antiqua" w:eastAsia="Book Antiqua" w:hAnsi="Book Antiqua" w:cs="Book Antiqua"/>
          <w:color w:val="000000"/>
        </w:rPr>
        <w:t>= 2 points, 3</w:t>
      </w:r>
      <w:r w:rsidR="00546A16">
        <w:rPr>
          <w:rFonts w:ascii="Book Antiqua" w:hAnsi="Book Antiqua" w:cs="Book Antiqua" w:hint="eastAsia"/>
          <w:color w:val="000000"/>
          <w:lang w:eastAsia="zh-CN"/>
        </w:rPr>
        <w:t xml:space="preserve"> </w:t>
      </w:r>
      <w:r>
        <w:rPr>
          <w:rFonts w:ascii="Book Antiqua" w:eastAsia="Book Antiqua" w:hAnsi="Book Antiqua" w:cs="Book Antiqua"/>
          <w:color w:val="000000"/>
        </w:rPr>
        <w:t>= 3 points, 4</w:t>
      </w:r>
      <w:r w:rsidR="00546A16">
        <w:rPr>
          <w:rFonts w:ascii="Book Antiqua" w:hAnsi="Book Antiqua" w:cs="Book Antiqua" w:hint="eastAsia"/>
          <w:color w:val="000000"/>
          <w:lang w:eastAsia="zh-CN"/>
        </w:rPr>
        <w:t xml:space="preserve"> </w:t>
      </w:r>
      <w:r>
        <w:rPr>
          <w:rFonts w:ascii="Book Antiqua" w:eastAsia="Book Antiqua" w:hAnsi="Book Antiqua" w:cs="Book Antiqua"/>
          <w:color w:val="000000"/>
        </w:rPr>
        <w:t>= 4 points). Maximum points obtained from the scale can be 140</w:t>
      </w:r>
      <w:r w:rsidR="008B5D29">
        <w:rPr>
          <w:rFonts w:ascii="Book Antiqua" w:eastAsia="Book Antiqua" w:hAnsi="Book Antiqua" w:cs="Book Antiqua"/>
          <w:color w:val="000000"/>
        </w:rPr>
        <w:t>, and higher scores indicate</w:t>
      </w:r>
      <w:r>
        <w:rPr>
          <w:rFonts w:ascii="Book Antiqua" w:eastAsia="Book Antiqua" w:hAnsi="Book Antiqua" w:cs="Book Antiqua"/>
          <w:color w:val="000000"/>
        </w:rPr>
        <w:t xml:space="preserve"> </w:t>
      </w:r>
      <w:r w:rsidR="008B5D29">
        <w:rPr>
          <w:rFonts w:ascii="Book Antiqua" w:eastAsia="Book Antiqua" w:hAnsi="Book Antiqua" w:cs="Book Antiqua"/>
          <w:color w:val="000000"/>
        </w:rPr>
        <w:t xml:space="preserve">higher </w:t>
      </w:r>
      <w:r>
        <w:rPr>
          <w:rFonts w:ascii="Book Antiqua" w:eastAsia="Book Antiqua" w:hAnsi="Book Antiqua" w:cs="Book Antiqua"/>
          <w:color w:val="000000"/>
        </w:rPr>
        <w:t>self-care ability</w:t>
      </w:r>
      <w:r w:rsidR="008B5D29">
        <w:rPr>
          <w:rFonts w:ascii="Book Antiqua" w:eastAsia="Book Antiqua" w:hAnsi="Book Antiqua" w:cs="Book Antiqua"/>
          <w:color w:val="000000"/>
        </w:rPr>
        <w:t>.</w:t>
      </w:r>
    </w:p>
    <w:p w14:paraId="130966E6" w14:textId="77777777" w:rsidR="00A77B3E" w:rsidRDefault="00A77B3E">
      <w:pPr>
        <w:spacing w:line="360" w:lineRule="auto"/>
        <w:jc w:val="both"/>
      </w:pPr>
    </w:p>
    <w:p w14:paraId="6ABD4850" w14:textId="77777777" w:rsidR="00A77B3E" w:rsidRPr="00546A16" w:rsidRDefault="00476DBC">
      <w:pPr>
        <w:spacing w:line="360" w:lineRule="auto"/>
        <w:jc w:val="both"/>
        <w:rPr>
          <w:i/>
        </w:rPr>
      </w:pPr>
      <w:r w:rsidRPr="00546A16">
        <w:rPr>
          <w:rFonts w:ascii="Book Antiqua" w:eastAsia="Book Antiqua" w:hAnsi="Book Antiqua" w:cs="Book Antiqua"/>
          <w:b/>
          <w:bCs/>
          <w:i/>
          <w:color w:val="000000"/>
        </w:rPr>
        <w:t xml:space="preserve">Statistical </w:t>
      </w:r>
      <w:r w:rsidR="00546A16" w:rsidRPr="00546A16">
        <w:rPr>
          <w:rFonts w:ascii="Book Antiqua" w:hAnsi="Book Antiqua" w:cs="Book Antiqua" w:hint="eastAsia"/>
          <w:b/>
          <w:bCs/>
          <w:i/>
          <w:color w:val="000000"/>
          <w:lang w:eastAsia="zh-CN"/>
        </w:rPr>
        <w:t>a</w:t>
      </w:r>
      <w:r w:rsidRPr="00546A16">
        <w:rPr>
          <w:rFonts w:ascii="Book Antiqua" w:eastAsia="Book Antiqua" w:hAnsi="Book Antiqua" w:cs="Book Antiqua"/>
          <w:b/>
          <w:bCs/>
          <w:i/>
          <w:color w:val="000000"/>
        </w:rPr>
        <w:t>nalysis</w:t>
      </w:r>
    </w:p>
    <w:p w14:paraId="7A8C1F31" w14:textId="21FB71A3" w:rsidR="00A77B3E" w:rsidRDefault="00476DBC">
      <w:pPr>
        <w:spacing w:line="360" w:lineRule="auto"/>
        <w:jc w:val="both"/>
      </w:pPr>
      <w:r>
        <w:rPr>
          <w:rFonts w:ascii="Book Antiqua" w:eastAsia="Book Antiqua" w:hAnsi="Book Antiqua" w:cs="Book Antiqua"/>
          <w:color w:val="000000"/>
          <w:szCs w:val="22"/>
        </w:rPr>
        <w:t xml:space="preserve">All statistical analyses are performed by Statistical Software Package for Social Sciences (SPSS v. 25). </w:t>
      </w:r>
      <w:r w:rsidR="008B5D29">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Kolmogorov-Smirnov test was used to evaluate the normality of distribution of the variables. Some of the variables did not distribute normally and</w:t>
      </w:r>
      <w:r w:rsidR="008B5D2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therefore, all the continuous variables were expressed as median and interquartile range (IQR</w:t>
      </w:r>
      <w:r w:rsidR="00546A16">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Q3-Q1). Qualitative variables were expressed as the number of affected individuals (</w:t>
      </w:r>
      <w:r w:rsidRPr="00546A16">
        <w:rPr>
          <w:rFonts w:ascii="Book Antiqua" w:eastAsia="Book Antiqua" w:hAnsi="Book Antiqua" w:cs="Book Antiqua"/>
          <w:i/>
          <w:color w:val="000000"/>
          <w:szCs w:val="22"/>
        </w:rPr>
        <w:t>n</w:t>
      </w:r>
      <w:r>
        <w:rPr>
          <w:rFonts w:ascii="Book Antiqua" w:eastAsia="Book Antiqua" w:hAnsi="Book Antiqua" w:cs="Book Antiqua"/>
          <w:color w:val="000000"/>
          <w:szCs w:val="22"/>
        </w:rPr>
        <w:t xml:space="preserve">) and percentage (%). Two-independent groups were compared using the Mann-Whitney </w:t>
      </w:r>
      <w:r w:rsidRPr="00546A16">
        <w:rPr>
          <w:rFonts w:ascii="Book Antiqua" w:eastAsia="Book Antiqua" w:hAnsi="Book Antiqua" w:cs="Book Antiqua"/>
          <w:i/>
          <w:color w:val="000000"/>
          <w:szCs w:val="22"/>
        </w:rPr>
        <w:t>U</w:t>
      </w:r>
      <w:r>
        <w:rPr>
          <w:rFonts w:ascii="Book Antiqua" w:eastAsia="Book Antiqua" w:hAnsi="Book Antiqua" w:cs="Book Antiqua"/>
          <w:color w:val="000000"/>
          <w:szCs w:val="22"/>
        </w:rPr>
        <w:t xml:space="preserve"> test, Pearson Chi-Square test</w:t>
      </w:r>
      <w:r w:rsidR="008B5D2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and Chi-Square test with Yates correction. For three-independent group comparisons</w:t>
      </w:r>
      <w:r w:rsidR="008B5D29">
        <w:rPr>
          <w:rFonts w:ascii="Book Antiqua" w:eastAsia="Book Antiqua" w:hAnsi="Book Antiqua" w:cs="Book Antiqua"/>
          <w:color w:val="000000"/>
          <w:szCs w:val="22"/>
        </w:rPr>
        <w:t>, the</w:t>
      </w:r>
      <w:r>
        <w:rPr>
          <w:rFonts w:ascii="Book Antiqua" w:eastAsia="Book Antiqua" w:hAnsi="Book Antiqua" w:cs="Book Antiqua"/>
          <w:color w:val="000000"/>
          <w:szCs w:val="22"/>
        </w:rPr>
        <w:t xml:space="preserve"> Chi-Square test was used for qualitative variables and </w:t>
      </w:r>
      <w:r w:rsidR="008B5D29">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Kruskal-Wallis test was used for continuous variables. For parameters that showed significant difference</w:t>
      </w:r>
      <w:r w:rsidR="008B5D29">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 in the Kruskal-Wallis test</w:t>
      </w:r>
      <w:r w:rsidR="008B5D29">
        <w:rPr>
          <w:rFonts w:ascii="Book Antiqua" w:eastAsia="Book Antiqua" w:hAnsi="Book Antiqua" w:cs="Book Antiqua"/>
          <w:color w:val="000000"/>
          <w:szCs w:val="22"/>
        </w:rPr>
        <w:t>, these parameters</w:t>
      </w:r>
      <w:r>
        <w:rPr>
          <w:rFonts w:ascii="Book Antiqua" w:eastAsia="Book Antiqua" w:hAnsi="Book Antiqua" w:cs="Book Antiqua"/>
          <w:color w:val="000000"/>
          <w:szCs w:val="22"/>
        </w:rPr>
        <w:t xml:space="preserve"> were further evaluated with Kruskal-Wallis One-way ANOVA (k sample) to </w:t>
      </w:r>
      <w:r w:rsidR="008B5D29">
        <w:rPr>
          <w:rFonts w:ascii="Book Antiqua" w:eastAsia="Book Antiqua" w:hAnsi="Book Antiqua" w:cs="Book Antiqua"/>
          <w:color w:val="000000"/>
          <w:szCs w:val="22"/>
        </w:rPr>
        <w:t xml:space="preserve">determine </w:t>
      </w:r>
      <w:r>
        <w:rPr>
          <w:rFonts w:ascii="Book Antiqua" w:eastAsia="Book Antiqua" w:hAnsi="Book Antiqua" w:cs="Book Antiqua"/>
          <w:color w:val="000000"/>
          <w:szCs w:val="22"/>
        </w:rPr>
        <w:t xml:space="preserve">the source of difference among the multiple groups. The correlation between the discrete variables </w:t>
      </w:r>
      <w:r w:rsidR="008B5D29">
        <w:rPr>
          <w:rFonts w:ascii="Book Antiqua" w:eastAsia="Book Antiqua" w:hAnsi="Book Antiqua" w:cs="Book Antiqua"/>
          <w:color w:val="000000"/>
          <w:szCs w:val="22"/>
        </w:rPr>
        <w:t xml:space="preserve">was </w:t>
      </w:r>
      <w:r>
        <w:rPr>
          <w:rFonts w:ascii="Book Antiqua" w:eastAsia="Book Antiqua" w:hAnsi="Book Antiqua" w:cs="Book Antiqua"/>
          <w:color w:val="000000"/>
          <w:szCs w:val="22"/>
        </w:rPr>
        <w:t>evaluated using Spearman’s Rho correlation analysis. The correlation between the qualitative and quantitative variables were evaluated using the Point Double-Series Correlation Coefficient. Partial correlation analysis was performed to evaluate the individual contribution of variables to the correlation. The Correlation coefficient (r) was classified according to the power of the correlation; as defined before: very weak (</w:t>
      </w:r>
      <w:r>
        <w:rPr>
          <w:rFonts w:ascii="Book Antiqua" w:eastAsia="Book Antiqua" w:hAnsi="Book Antiqua" w:cs="Book Antiqua"/>
          <w:i/>
          <w:iCs/>
          <w:color w:val="000000"/>
          <w:szCs w:val="22"/>
        </w:rPr>
        <w:t>r</w:t>
      </w:r>
      <w:r>
        <w:rPr>
          <w:rFonts w:ascii="Book Antiqua" w:eastAsia="Book Antiqua" w:hAnsi="Book Antiqua" w:cs="Book Antiqua"/>
          <w:color w:val="000000"/>
          <w:szCs w:val="22"/>
        </w:rPr>
        <w:t xml:space="preserve"> = 0.00-0.25), weak (</w:t>
      </w:r>
      <w:r>
        <w:rPr>
          <w:rFonts w:ascii="Book Antiqua" w:eastAsia="Book Antiqua" w:hAnsi="Book Antiqua" w:cs="Book Antiqua"/>
          <w:i/>
          <w:iCs/>
          <w:color w:val="000000"/>
          <w:szCs w:val="22"/>
        </w:rPr>
        <w:t>r</w:t>
      </w:r>
      <w:r>
        <w:rPr>
          <w:rFonts w:ascii="Book Antiqua" w:eastAsia="Book Antiqua" w:hAnsi="Book Antiqua" w:cs="Book Antiqua"/>
          <w:color w:val="000000"/>
          <w:szCs w:val="22"/>
        </w:rPr>
        <w:t xml:space="preserve"> = 0.00-0.25), moderate (</w:t>
      </w:r>
      <w:r>
        <w:rPr>
          <w:rFonts w:ascii="Book Antiqua" w:eastAsia="Book Antiqua" w:hAnsi="Book Antiqua" w:cs="Book Antiqua"/>
          <w:i/>
          <w:iCs/>
          <w:color w:val="000000"/>
          <w:szCs w:val="22"/>
        </w:rPr>
        <w:t>r</w:t>
      </w:r>
      <w:r>
        <w:rPr>
          <w:rFonts w:ascii="Book Antiqua" w:eastAsia="Book Antiqua" w:hAnsi="Book Antiqua" w:cs="Book Antiqua"/>
          <w:color w:val="000000"/>
          <w:szCs w:val="22"/>
        </w:rPr>
        <w:t xml:space="preserve"> = 0.50-0.69), high (</w:t>
      </w:r>
      <w:r>
        <w:rPr>
          <w:rFonts w:ascii="Book Antiqua" w:eastAsia="Book Antiqua" w:hAnsi="Book Antiqua" w:cs="Book Antiqua"/>
          <w:i/>
          <w:iCs/>
          <w:color w:val="000000"/>
          <w:szCs w:val="22"/>
        </w:rPr>
        <w:t>r</w:t>
      </w:r>
      <w:r>
        <w:rPr>
          <w:rFonts w:ascii="Book Antiqua" w:eastAsia="Book Antiqua" w:hAnsi="Book Antiqua" w:cs="Book Antiqua"/>
          <w:color w:val="000000"/>
          <w:szCs w:val="22"/>
        </w:rPr>
        <w:t xml:space="preserve"> = 0.70-0.89)</w:t>
      </w:r>
      <w:r w:rsidR="008B5D2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and very high </w:t>
      </w:r>
      <w:r w:rsidR="008B5D29">
        <w:rPr>
          <w:rFonts w:ascii="Book Antiqua" w:eastAsia="Book Antiqua" w:hAnsi="Book Antiqua" w:cs="Book Antiqua"/>
          <w:color w:val="000000"/>
          <w:szCs w:val="22"/>
        </w:rPr>
        <w:t>(</w:t>
      </w:r>
      <w:r>
        <w:rPr>
          <w:rFonts w:ascii="Book Antiqua" w:eastAsia="Book Antiqua" w:hAnsi="Book Antiqua" w:cs="Book Antiqua"/>
          <w:i/>
          <w:iCs/>
          <w:color w:val="000000"/>
          <w:szCs w:val="22"/>
        </w:rPr>
        <w:t>r</w:t>
      </w:r>
      <w:r>
        <w:rPr>
          <w:rFonts w:ascii="Book Antiqua" w:eastAsia="Book Antiqua" w:hAnsi="Book Antiqua" w:cs="Book Antiqua"/>
          <w:color w:val="000000"/>
          <w:szCs w:val="22"/>
        </w:rPr>
        <w:t xml:space="preserve"> = 0.90-1.00). Any </w:t>
      </w:r>
      <w:r w:rsidR="008B5D29" w:rsidRPr="000B60E8">
        <w:rPr>
          <w:rFonts w:ascii="Book Antiqua" w:eastAsia="Book Antiqua" w:hAnsi="Book Antiqua" w:cs="Book Antiqua"/>
          <w:i/>
          <w:iCs/>
          <w:color w:val="000000"/>
          <w:szCs w:val="22"/>
        </w:rPr>
        <w:t>P</w:t>
      </w:r>
      <w:r w:rsidR="008B5D2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value less than 0.05 was considered as being statistically significant.</w:t>
      </w:r>
    </w:p>
    <w:p w14:paraId="6C959DD9" w14:textId="38F275F1" w:rsidR="00A77B3E" w:rsidRDefault="00A77B3E">
      <w:pPr>
        <w:spacing w:line="360" w:lineRule="auto"/>
        <w:jc w:val="both"/>
      </w:pPr>
    </w:p>
    <w:p w14:paraId="48A38068" w14:textId="77777777" w:rsidR="000B60E8" w:rsidRDefault="000B60E8">
      <w:pPr>
        <w:spacing w:line="360" w:lineRule="auto"/>
        <w:jc w:val="both"/>
      </w:pPr>
    </w:p>
    <w:p w14:paraId="42D58232" w14:textId="77777777" w:rsidR="00A77B3E" w:rsidRDefault="00476DBC">
      <w:pPr>
        <w:spacing w:line="360" w:lineRule="auto"/>
        <w:jc w:val="both"/>
      </w:pPr>
      <w:r>
        <w:rPr>
          <w:rFonts w:ascii="Book Antiqua" w:eastAsia="Book Antiqua" w:hAnsi="Book Antiqua" w:cs="Book Antiqua"/>
          <w:b/>
          <w:caps/>
          <w:color w:val="000000"/>
          <w:u w:val="single"/>
        </w:rPr>
        <w:t>RESULTS</w:t>
      </w:r>
    </w:p>
    <w:p w14:paraId="13F09574" w14:textId="69AEF225" w:rsidR="00A77B3E" w:rsidRPr="00546A16" w:rsidRDefault="00476DBC">
      <w:pPr>
        <w:spacing w:line="360" w:lineRule="auto"/>
        <w:jc w:val="both"/>
        <w:rPr>
          <w:lang w:eastAsia="zh-CN"/>
        </w:rPr>
      </w:pPr>
      <w:r>
        <w:rPr>
          <w:rFonts w:ascii="Book Antiqua" w:eastAsia="Book Antiqua" w:hAnsi="Book Antiqua" w:cs="Book Antiqua"/>
          <w:color w:val="000000"/>
        </w:rPr>
        <w:lastRenderedPageBreak/>
        <w:t>A total 316 patient with an age ranging from 18 to 76 years (median</w:t>
      </w:r>
      <w:r w:rsidR="00546A16">
        <w:rPr>
          <w:rFonts w:ascii="Book Antiqua" w:hAnsi="Book Antiqua" w:cs="Book Antiqua" w:hint="eastAsia"/>
          <w:color w:val="000000"/>
          <w:lang w:eastAsia="zh-CN"/>
        </w:rPr>
        <w:t xml:space="preserve"> </w:t>
      </w:r>
      <w:r>
        <w:rPr>
          <w:rFonts w:ascii="Book Antiqua" w:eastAsia="Book Antiqua" w:hAnsi="Book Antiqua" w:cs="Book Antiqua"/>
          <w:color w:val="000000"/>
        </w:rPr>
        <w:t>= 50, IQR</w:t>
      </w:r>
      <w:r w:rsidR="00546A1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 </w:t>
      </w:r>
      <w:r w:rsidR="0090799D">
        <w:rPr>
          <w:rFonts w:ascii="Book Antiqua" w:hAnsi="Book Antiqua" w:cs="Book Antiqua" w:hint="eastAsia"/>
          <w:color w:val="000000"/>
          <w:lang w:eastAsia="zh-CN"/>
        </w:rPr>
        <w:t>58-36</w:t>
      </w:r>
      <w:r>
        <w:rPr>
          <w:rFonts w:ascii="Book Antiqua" w:eastAsia="Book Antiqua" w:hAnsi="Book Antiqua" w:cs="Book Antiqua"/>
          <w:color w:val="000000"/>
        </w:rPr>
        <w:t>) were included in the present study. There were 189 (59.8%) male and 127 (40.2%) female</w:t>
      </w:r>
      <w:r w:rsidR="008B5D29">
        <w:rPr>
          <w:rFonts w:ascii="Book Antiqua" w:eastAsia="Book Antiqua" w:hAnsi="Book Antiqua" w:cs="Book Antiqua"/>
          <w:color w:val="000000"/>
        </w:rPr>
        <w:t xml:space="preserve"> patients</w:t>
      </w:r>
      <w:r>
        <w:rPr>
          <w:rFonts w:ascii="Book Antiqua" w:eastAsia="Book Antiqua" w:hAnsi="Book Antiqua" w:cs="Book Antiqua"/>
          <w:color w:val="000000"/>
        </w:rPr>
        <w:t xml:space="preserve"> included in</w:t>
      </w:r>
      <w:r w:rsidR="00546A16">
        <w:rPr>
          <w:rFonts w:ascii="Book Antiqua" w:eastAsia="Book Antiqua" w:hAnsi="Book Antiqua" w:cs="Book Antiqua"/>
          <w:color w:val="000000"/>
        </w:rPr>
        <w:t xml:space="preserve"> the study. The demographic and</w:t>
      </w:r>
      <w:r>
        <w:rPr>
          <w:rFonts w:ascii="Book Antiqua" w:eastAsia="Book Antiqua" w:hAnsi="Book Antiqua" w:cs="Book Antiqua"/>
          <w:color w:val="000000"/>
        </w:rPr>
        <w:t xml:space="preserve"> sociocultural characteristics, clinical characteristics related with LT</w:t>
      </w:r>
      <w:r w:rsidR="006E7122">
        <w:rPr>
          <w:rFonts w:ascii="Book Antiqua" w:eastAsia="Book Antiqua" w:hAnsi="Book Antiqua" w:cs="Book Antiqua"/>
          <w:color w:val="000000"/>
        </w:rPr>
        <w:t>,</w:t>
      </w:r>
      <w:r>
        <w:rPr>
          <w:rFonts w:ascii="Book Antiqua" w:eastAsia="Book Antiqua" w:hAnsi="Book Antiqua" w:cs="Book Antiqua"/>
          <w:color w:val="000000"/>
        </w:rPr>
        <w:t xml:space="preserve"> and data regarding self-care ability, depression and anxiety status of the recipients are summarized in Table</w:t>
      </w:r>
      <w:r w:rsidR="00546A16">
        <w:rPr>
          <w:rFonts w:ascii="Book Antiqua" w:hAnsi="Book Antiqua" w:cs="Book Antiqua" w:hint="eastAsia"/>
          <w:color w:val="000000"/>
          <w:lang w:eastAsia="zh-CN"/>
        </w:rPr>
        <w:t xml:space="preserve">s </w:t>
      </w:r>
      <w:r>
        <w:rPr>
          <w:rFonts w:ascii="Book Antiqua" w:eastAsia="Book Antiqua" w:hAnsi="Book Antiqua" w:cs="Book Antiqua"/>
          <w:color w:val="000000"/>
        </w:rPr>
        <w:t>1</w:t>
      </w:r>
      <w:r w:rsidR="00546A16">
        <w:rPr>
          <w:rFonts w:ascii="Book Antiqua" w:hAnsi="Book Antiqua" w:cs="Book Antiqua" w:hint="eastAsia"/>
          <w:color w:val="000000"/>
          <w:lang w:eastAsia="zh-CN"/>
        </w:rPr>
        <w:t>-</w:t>
      </w:r>
      <w:r>
        <w:rPr>
          <w:rFonts w:ascii="Book Antiqua" w:eastAsia="Book Antiqua" w:hAnsi="Book Antiqua" w:cs="Book Antiqua"/>
          <w:color w:val="000000"/>
        </w:rPr>
        <w:t>3.</w:t>
      </w:r>
    </w:p>
    <w:p w14:paraId="0FA23C17" w14:textId="77777777" w:rsidR="00A77B3E" w:rsidRDefault="00A77B3E">
      <w:pPr>
        <w:spacing w:line="360" w:lineRule="auto"/>
        <w:jc w:val="both"/>
      </w:pPr>
    </w:p>
    <w:p w14:paraId="5DE7F3A1" w14:textId="77777777" w:rsidR="00A77B3E" w:rsidRPr="00546A16" w:rsidRDefault="00476DBC">
      <w:pPr>
        <w:spacing w:line="360" w:lineRule="auto"/>
        <w:jc w:val="both"/>
        <w:rPr>
          <w:i/>
        </w:rPr>
      </w:pPr>
      <w:r w:rsidRPr="00546A16">
        <w:rPr>
          <w:rFonts w:ascii="Book Antiqua" w:eastAsia="Book Antiqua" w:hAnsi="Book Antiqua" w:cs="Book Antiqua"/>
          <w:b/>
          <w:bCs/>
          <w:i/>
          <w:color w:val="000000"/>
        </w:rPr>
        <w:t xml:space="preserve">Evaluation </w:t>
      </w:r>
      <w:r w:rsidR="00546A16" w:rsidRPr="00546A16">
        <w:rPr>
          <w:rFonts w:ascii="Book Antiqua" w:eastAsia="Book Antiqua" w:hAnsi="Book Antiqua" w:cs="Book Antiqua"/>
          <w:b/>
          <w:bCs/>
          <w:i/>
          <w:color w:val="000000"/>
        </w:rPr>
        <w:t>of the patients according to the presence of biliary comp</w:t>
      </w:r>
      <w:r w:rsidRPr="00546A16">
        <w:rPr>
          <w:rFonts w:ascii="Book Antiqua" w:eastAsia="Book Antiqua" w:hAnsi="Book Antiqua" w:cs="Book Antiqua"/>
          <w:b/>
          <w:bCs/>
          <w:i/>
          <w:color w:val="000000"/>
        </w:rPr>
        <w:t>lications</w:t>
      </w:r>
    </w:p>
    <w:p w14:paraId="267A46F3" w14:textId="59C4FA0C" w:rsidR="00A77B3E" w:rsidRDefault="00476DBC">
      <w:pPr>
        <w:spacing w:line="360" w:lineRule="auto"/>
        <w:jc w:val="both"/>
      </w:pPr>
      <w:r>
        <w:rPr>
          <w:rFonts w:ascii="Book Antiqua" w:eastAsia="Book Antiqua" w:hAnsi="Book Antiqua" w:cs="Book Antiqua"/>
          <w:color w:val="000000"/>
        </w:rPr>
        <w:t>The recipients were classified into two groups according to presence (</w:t>
      </w:r>
      <w:r>
        <w:rPr>
          <w:rFonts w:ascii="Book Antiqua" w:eastAsia="Book Antiqua" w:hAnsi="Book Antiqua" w:cs="Book Antiqua"/>
          <w:i/>
          <w:iCs/>
          <w:color w:val="000000"/>
        </w:rPr>
        <w:t>n</w:t>
      </w:r>
      <w:r>
        <w:rPr>
          <w:rFonts w:ascii="Book Antiqua" w:eastAsia="Book Antiqua" w:hAnsi="Book Antiqua" w:cs="Book Antiqua"/>
          <w:color w:val="000000"/>
        </w:rPr>
        <w:t xml:space="preserve"> = 200) and absence (</w:t>
      </w:r>
      <w:r>
        <w:rPr>
          <w:rFonts w:ascii="Book Antiqua" w:eastAsia="Book Antiqua" w:hAnsi="Book Antiqua" w:cs="Book Antiqua"/>
          <w:i/>
          <w:iCs/>
          <w:color w:val="000000"/>
        </w:rPr>
        <w:t>n</w:t>
      </w:r>
      <w:r>
        <w:rPr>
          <w:rFonts w:ascii="Book Antiqua" w:eastAsia="Book Antiqua" w:hAnsi="Book Antiqua" w:cs="Book Antiqua"/>
          <w:color w:val="000000"/>
        </w:rPr>
        <w:t xml:space="preserve"> = 116) of biliary complications. B</w:t>
      </w:r>
      <w:r w:rsidR="00546A16">
        <w:rPr>
          <w:rFonts w:ascii="Book Antiqua" w:hAnsi="Book Antiqua" w:cs="Book Antiqua" w:hint="eastAsia"/>
          <w:color w:val="000000"/>
          <w:lang w:eastAsia="zh-CN"/>
        </w:rPr>
        <w:t>ody mass index</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0.038), type of liver graft (</w:t>
      </w:r>
      <w:r w:rsidR="00546A16">
        <w:rPr>
          <w:rFonts w:ascii="Book Antiqua" w:hAnsi="Book Antiqua" w:cs="Book Antiqua" w:hint="eastAsia"/>
          <w:i/>
          <w:color w:val="000000"/>
          <w:lang w:eastAsia="zh-CN"/>
        </w:rPr>
        <w:t>P</w:t>
      </w:r>
      <w:r w:rsidR="00546A16">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546A16">
        <w:rPr>
          <w:rFonts w:ascii="Book Antiqua" w:hAnsi="Book Antiqua" w:cs="Book Antiqua" w:hint="eastAsia"/>
          <w:color w:val="000000"/>
          <w:lang w:eastAsia="zh-CN"/>
        </w:rPr>
        <w:t xml:space="preserve"> </w:t>
      </w:r>
      <w:r>
        <w:rPr>
          <w:rFonts w:ascii="Book Antiqua" w:eastAsia="Book Antiqua" w:hAnsi="Book Antiqua" w:cs="Book Antiqua"/>
          <w:color w:val="000000"/>
        </w:rPr>
        <w:t>0.001), SCAS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and</w:t>
      </w:r>
      <w:r w:rsidR="00546A16">
        <w:rPr>
          <w:rFonts w:ascii="Book Antiqua" w:hAnsi="Book Antiqua" w:cs="Book Antiqua" w:hint="eastAsia"/>
          <w:color w:val="000000"/>
          <w:lang w:eastAsia="zh-CN"/>
        </w:rPr>
        <w:t xml:space="preserve"> </w:t>
      </w:r>
      <w:r>
        <w:rPr>
          <w:rFonts w:ascii="Book Antiqua" w:eastAsia="Book Antiqua" w:hAnsi="Book Antiqua" w:cs="Book Antiqua"/>
          <w:color w:val="000000"/>
        </w:rPr>
        <w:t>STAI-I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were significantly different among the groups. In recipients with biliary complications SCAS scores were found to be low and STAI-I scores were high. The median</w:t>
      </w:r>
      <w:r w:rsidR="00546A16">
        <w:rPr>
          <w:rFonts w:ascii="Book Antiqua" w:hAnsi="Book Antiqua" w:cs="Book Antiqua" w:hint="eastAsia"/>
          <w:color w:val="000000"/>
          <w:lang w:eastAsia="zh-CN"/>
        </w:rPr>
        <w:t xml:space="preserve"> </w:t>
      </w:r>
      <w:r>
        <w:rPr>
          <w:rFonts w:ascii="Book Antiqua" w:eastAsia="Book Antiqua" w:hAnsi="Book Antiqua" w:cs="Book Antiqua"/>
          <w:color w:val="000000"/>
        </w:rPr>
        <w:t>BDS scores did not significantly change. However, when the BDS scores were classified, there was a significant difference among the recipients with and without biliary complications (</w:t>
      </w:r>
      <w:r>
        <w:rPr>
          <w:rFonts w:ascii="Book Antiqua" w:eastAsia="Book Antiqua" w:hAnsi="Book Antiqua" w:cs="Book Antiqua"/>
          <w:i/>
          <w:iCs/>
          <w:color w:val="000000"/>
        </w:rPr>
        <w:t>P</w:t>
      </w:r>
      <w:r>
        <w:rPr>
          <w:rFonts w:ascii="Book Antiqua" w:eastAsia="Book Antiqua" w:hAnsi="Book Antiqua" w:cs="Book Antiqua"/>
          <w:color w:val="000000"/>
        </w:rPr>
        <w:t xml:space="preserve"> = 0.04). The moderate to severe depression rate was higher in recipients with biliary complications. Total STAI scores were classified according to the anxiety of the recipients and the severity of anxiety was higher in recipients with biliary complications (57.5%, </w:t>
      </w:r>
      <w:r>
        <w:rPr>
          <w:rFonts w:ascii="Book Antiqua" w:eastAsia="Book Antiqua" w:hAnsi="Book Antiqua" w:cs="Book Antiqua"/>
          <w:i/>
          <w:iCs/>
          <w:color w:val="000000"/>
        </w:rPr>
        <w:t>P</w:t>
      </w:r>
      <w:r>
        <w:rPr>
          <w:rFonts w:ascii="Book Antiqua" w:eastAsia="Book Antiqua" w:hAnsi="Book Antiqua" w:cs="Book Antiqua"/>
          <w:color w:val="000000"/>
        </w:rPr>
        <w:t xml:space="preserve"> = 0.009). There was no statistically significant difference in other variables according to the presence of biliary complications (Table</w:t>
      </w:r>
      <w:r w:rsidR="00546A16">
        <w:rPr>
          <w:rFonts w:ascii="Book Antiqua" w:hAnsi="Book Antiqua" w:cs="Book Antiqua" w:hint="eastAsia"/>
          <w:color w:val="000000"/>
          <w:lang w:eastAsia="zh-CN"/>
        </w:rPr>
        <w:t xml:space="preserve"> </w:t>
      </w:r>
      <w:r>
        <w:rPr>
          <w:rFonts w:ascii="Book Antiqua" w:eastAsia="Book Antiqua" w:hAnsi="Book Antiqua" w:cs="Book Antiqua"/>
          <w:color w:val="000000"/>
        </w:rPr>
        <w:t>4).</w:t>
      </w:r>
    </w:p>
    <w:p w14:paraId="3C009B7D" w14:textId="77777777" w:rsidR="00A77B3E" w:rsidRDefault="00A77B3E">
      <w:pPr>
        <w:spacing w:line="360" w:lineRule="auto"/>
        <w:jc w:val="both"/>
      </w:pPr>
    </w:p>
    <w:p w14:paraId="7E59E1A0" w14:textId="77777777" w:rsidR="00A77B3E" w:rsidRPr="00546A16" w:rsidRDefault="00476DBC">
      <w:pPr>
        <w:spacing w:line="360" w:lineRule="auto"/>
        <w:jc w:val="both"/>
        <w:rPr>
          <w:i/>
        </w:rPr>
      </w:pPr>
      <w:r w:rsidRPr="00546A16">
        <w:rPr>
          <w:rFonts w:ascii="Book Antiqua" w:eastAsia="Book Antiqua" w:hAnsi="Book Antiqua" w:cs="Book Antiqua"/>
          <w:b/>
          <w:bCs/>
          <w:i/>
          <w:color w:val="000000"/>
        </w:rPr>
        <w:t>Evaluation of the patient</w:t>
      </w:r>
      <w:r w:rsidR="00546A16" w:rsidRPr="00546A16">
        <w:rPr>
          <w:rFonts w:ascii="Book Antiqua" w:eastAsia="Book Antiqua" w:hAnsi="Book Antiqua" w:cs="Book Antiqua"/>
          <w:b/>
          <w:bCs/>
          <w:i/>
          <w:color w:val="000000"/>
        </w:rPr>
        <w:t xml:space="preserve">s according to the presence of </w:t>
      </w:r>
      <w:r w:rsidRPr="00546A16">
        <w:rPr>
          <w:rFonts w:ascii="Book Antiqua" w:eastAsia="Book Antiqua" w:hAnsi="Book Antiqua" w:cs="Book Antiqua"/>
          <w:b/>
          <w:bCs/>
          <w:i/>
          <w:color w:val="000000"/>
        </w:rPr>
        <w:t>HCC</w:t>
      </w:r>
    </w:p>
    <w:p w14:paraId="5931A172" w14:textId="0064E99D" w:rsidR="00A77B3E" w:rsidRPr="00546A16" w:rsidRDefault="00476DBC">
      <w:pPr>
        <w:spacing w:line="360" w:lineRule="auto"/>
        <w:jc w:val="both"/>
        <w:rPr>
          <w:lang w:eastAsia="zh-CN"/>
        </w:rPr>
      </w:pPr>
      <w:r>
        <w:rPr>
          <w:rFonts w:ascii="Book Antiqua" w:eastAsia="Book Antiqua" w:hAnsi="Book Antiqua" w:cs="Book Antiqua"/>
          <w:color w:val="000000"/>
        </w:rPr>
        <w:t>The recipients were classified according to presence (</w:t>
      </w:r>
      <w:r>
        <w:rPr>
          <w:rFonts w:ascii="Book Antiqua" w:eastAsia="Book Antiqua" w:hAnsi="Book Antiqua" w:cs="Book Antiqua"/>
          <w:i/>
          <w:iCs/>
          <w:color w:val="000000"/>
        </w:rPr>
        <w:t>n</w:t>
      </w:r>
      <w:r>
        <w:rPr>
          <w:rFonts w:ascii="Book Antiqua" w:eastAsia="Book Antiqua" w:hAnsi="Book Antiqua" w:cs="Book Antiqua"/>
          <w:color w:val="000000"/>
        </w:rPr>
        <w:t xml:space="preserve"> = 32) or absence (</w:t>
      </w:r>
      <w:r>
        <w:rPr>
          <w:rFonts w:ascii="Book Antiqua" w:eastAsia="Book Antiqua" w:hAnsi="Book Antiqua" w:cs="Book Antiqua"/>
          <w:i/>
          <w:iCs/>
          <w:color w:val="000000"/>
        </w:rPr>
        <w:t>n</w:t>
      </w:r>
      <w:r>
        <w:rPr>
          <w:rFonts w:ascii="Book Antiqua" w:eastAsia="Book Antiqua" w:hAnsi="Book Antiqua" w:cs="Book Antiqua"/>
          <w:color w:val="000000"/>
        </w:rPr>
        <w:t xml:space="preserve"> = 284) of HCC (Table</w:t>
      </w:r>
      <w:r w:rsidR="00546A16">
        <w:rPr>
          <w:rFonts w:ascii="Book Antiqua" w:hAnsi="Book Antiqua" w:cs="Book Antiqua" w:hint="eastAsia"/>
          <w:color w:val="000000"/>
          <w:lang w:eastAsia="zh-CN"/>
        </w:rPr>
        <w:t xml:space="preserve"> </w:t>
      </w:r>
      <w:r>
        <w:rPr>
          <w:rFonts w:ascii="Book Antiqua" w:eastAsia="Book Antiqua" w:hAnsi="Book Antiqua" w:cs="Book Antiqua"/>
          <w:color w:val="000000"/>
        </w:rPr>
        <w:t>5). SCAS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BDS (</w:t>
      </w:r>
      <w:r>
        <w:rPr>
          <w:rFonts w:ascii="Book Antiqua" w:eastAsia="Book Antiqua" w:hAnsi="Book Antiqua" w:cs="Book Antiqua"/>
          <w:i/>
          <w:iCs/>
          <w:color w:val="000000"/>
        </w:rPr>
        <w:t>P</w:t>
      </w:r>
      <w:r>
        <w:rPr>
          <w:rFonts w:ascii="Book Antiqua" w:eastAsia="Book Antiqua" w:hAnsi="Book Antiqua" w:cs="Book Antiqua"/>
          <w:color w:val="000000"/>
        </w:rPr>
        <w:t xml:space="preserve"> = 0.003)</w:t>
      </w:r>
      <w:r w:rsidR="00BC0BA6">
        <w:rPr>
          <w:rFonts w:ascii="Book Antiqua" w:eastAsia="Book Antiqua" w:hAnsi="Book Antiqua" w:cs="Book Antiqua"/>
          <w:color w:val="000000"/>
        </w:rPr>
        <w:t>,</w:t>
      </w:r>
      <w:r>
        <w:rPr>
          <w:rFonts w:ascii="Book Antiqua" w:eastAsia="Book Antiqua" w:hAnsi="Book Antiqua" w:cs="Book Antiqua"/>
          <w:color w:val="000000"/>
        </w:rPr>
        <w:t xml:space="preserve"> and STAI-II scores (</w:t>
      </w:r>
      <w:r>
        <w:rPr>
          <w:rFonts w:ascii="Book Antiqua" w:eastAsia="Book Antiqua" w:hAnsi="Book Antiqua" w:cs="Book Antiqua"/>
          <w:i/>
          <w:iCs/>
          <w:color w:val="000000"/>
        </w:rPr>
        <w:t>P</w:t>
      </w:r>
      <w:r>
        <w:rPr>
          <w:rFonts w:ascii="Book Antiqua" w:eastAsia="Book Antiqua" w:hAnsi="Book Antiqua" w:cs="Book Antiqua"/>
          <w:color w:val="000000"/>
        </w:rPr>
        <w:t xml:space="preserve"> = 0.009) were significantly different among recipients with and without HCC. While mild and moderate depressive symptoms were more pronounced in recipients with HCC, minimal depressive symptoms were higher in recipients without HCC. Other variables showed no difference according to presence or absence of HCC (Table</w:t>
      </w:r>
      <w:r w:rsidR="00546A16">
        <w:rPr>
          <w:rFonts w:ascii="Book Antiqua" w:hAnsi="Book Antiqua" w:cs="Book Antiqua" w:hint="eastAsia"/>
          <w:color w:val="000000"/>
          <w:lang w:eastAsia="zh-CN"/>
        </w:rPr>
        <w:t xml:space="preserve"> </w:t>
      </w:r>
      <w:r>
        <w:rPr>
          <w:rFonts w:ascii="Book Antiqua" w:eastAsia="Book Antiqua" w:hAnsi="Book Antiqua" w:cs="Book Antiqua"/>
          <w:color w:val="000000"/>
        </w:rPr>
        <w:t>5).</w:t>
      </w:r>
    </w:p>
    <w:p w14:paraId="600B8906" w14:textId="74B98349" w:rsidR="00A77B3E" w:rsidRDefault="00A77B3E">
      <w:pPr>
        <w:spacing w:line="360" w:lineRule="auto"/>
        <w:jc w:val="both"/>
      </w:pPr>
    </w:p>
    <w:p w14:paraId="0BEE7B10" w14:textId="77777777" w:rsidR="007F48F1" w:rsidRDefault="007F48F1">
      <w:pPr>
        <w:spacing w:line="360" w:lineRule="auto"/>
        <w:jc w:val="both"/>
      </w:pPr>
    </w:p>
    <w:p w14:paraId="359499A0" w14:textId="77777777" w:rsidR="00A77B3E" w:rsidRPr="00546A16" w:rsidRDefault="00476DBC">
      <w:pPr>
        <w:spacing w:line="360" w:lineRule="auto"/>
        <w:jc w:val="both"/>
        <w:rPr>
          <w:i/>
        </w:rPr>
      </w:pPr>
      <w:r w:rsidRPr="00546A16">
        <w:rPr>
          <w:rFonts w:ascii="Book Antiqua" w:eastAsia="Book Antiqua" w:hAnsi="Book Antiqua" w:cs="Book Antiqua"/>
          <w:b/>
          <w:bCs/>
          <w:i/>
          <w:color w:val="000000"/>
        </w:rPr>
        <w:lastRenderedPageBreak/>
        <w:t xml:space="preserve">Evaluation of the patients according </w:t>
      </w:r>
      <w:r w:rsidR="00546A16" w:rsidRPr="00546A16">
        <w:rPr>
          <w:rFonts w:ascii="Book Antiqua" w:eastAsia="Book Antiqua" w:hAnsi="Book Antiqua" w:cs="Book Antiqua"/>
          <w:b/>
          <w:bCs/>
          <w:i/>
          <w:color w:val="000000"/>
        </w:rPr>
        <w:t>to monthly income</w:t>
      </w:r>
    </w:p>
    <w:p w14:paraId="20D65EED" w14:textId="18061112" w:rsidR="00A77B3E" w:rsidRPr="00546A16" w:rsidRDefault="00476DBC">
      <w:pPr>
        <w:spacing w:line="360" w:lineRule="auto"/>
        <w:jc w:val="both"/>
        <w:rPr>
          <w:lang w:eastAsia="zh-CN"/>
        </w:rPr>
      </w:pPr>
      <w:r>
        <w:rPr>
          <w:rFonts w:ascii="Book Antiqua" w:eastAsia="Book Antiqua" w:hAnsi="Book Antiqua" w:cs="Book Antiqua"/>
          <w:color w:val="000000"/>
        </w:rPr>
        <w:t>The recipients were grouped in to three groups according to their monthly income (</w:t>
      </w:r>
      <w:r w:rsidR="006D536C">
        <w:rPr>
          <w:rFonts w:ascii="Book Antiqua" w:eastAsia="Book Antiqua" w:hAnsi="Book Antiqua" w:cs="Book Antiqua"/>
          <w:color w:val="000000"/>
        </w:rPr>
        <w:t>TL</w:t>
      </w:r>
      <w:r>
        <w:rPr>
          <w:rFonts w:ascii="Book Antiqua" w:eastAsia="Book Antiqua" w:hAnsi="Book Antiqua" w:cs="Book Antiqua"/>
          <w:color w:val="000000"/>
        </w:rPr>
        <w:t>): ≤ 1000 (</w:t>
      </w:r>
      <w:r>
        <w:rPr>
          <w:rFonts w:ascii="Book Antiqua" w:eastAsia="Book Antiqua" w:hAnsi="Book Antiqua" w:cs="Book Antiqua"/>
          <w:i/>
          <w:iCs/>
          <w:color w:val="000000"/>
        </w:rPr>
        <w:t>n</w:t>
      </w:r>
      <w:r>
        <w:rPr>
          <w:rFonts w:ascii="Book Antiqua" w:eastAsia="Book Antiqua" w:hAnsi="Book Antiqua" w:cs="Book Antiqua"/>
          <w:color w:val="000000"/>
        </w:rPr>
        <w:t xml:space="preserve"> = 18), 1000-3000 (</w:t>
      </w:r>
      <w:r>
        <w:rPr>
          <w:rFonts w:ascii="Book Antiqua" w:eastAsia="Book Antiqua" w:hAnsi="Book Antiqua" w:cs="Book Antiqua"/>
          <w:i/>
          <w:iCs/>
          <w:color w:val="000000"/>
        </w:rPr>
        <w:t>n</w:t>
      </w:r>
      <w:r>
        <w:rPr>
          <w:rFonts w:ascii="Book Antiqua" w:eastAsia="Book Antiqua" w:hAnsi="Book Antiqua" w:cs="Book Antiqua"/>
          <w:color w:val="000000"/>
        </w:rPr>
        <w:t xml:space="preserve"> = 260), and ≥ 3000 (</w:t>
      </w:r>
      <w:r>
        <w:rPr>
          <w:rFonts w:ascii="Book Antiqua" w:eastAsia="Book Antiqua" w:hAnsi="Book Antiqua" w:cs="Book Antiqua"/>
          <w:i/>
          <w:iCs/>
          <w:color w:val="000000"/>
        </w:rPr>
        <w:t>n</w:t>
      </w:r>
      <w:r>
        <w:rPr>
          <w:rFonts w:ascii="Book Antiqua" w:eastAsia="Book Antiqua" w:hAnsi="Book Antiqua" w:cs="Book Antiqua"/>
          <w:color w:val="000000"/>
        </w:rPr>
        <w:t xml:space="preserve"> = 38) (Table</w:t>
      </w:r>
      <w:r w:rsidR="00546A16">
        <w:rPr>
          <w:rFonts w:ascii="Book Antiqua" w:hAnsi="Book Antiqua" w:cs="Book Antiqua" w:hint="eastAsia"/>
          <w:color w:val="000000"/>
          <w:lang w:eastAsia="zh-CN"/>
        </w:rPr>
        <w:t xml:space="preserve"> </w:t>
      </w:r>
      <w:r>
        <w:rPr>
          <w:rFonts w:ascii="Book Antiqua" w:eastAsia="Book Antiqua" w:hAnsi="Book Antiqua" w:cs="Book Antiqua"/>
          <w:color w:val="000000"/>
        </w:rPr>
        <w:t>6). There were significant differences in gender (</w:t>
      </w:r>
      <w:r w:rsidR="00546A16">
        <w:rPr>
          <w:rFonts w:ascii="Book Antiqua" w:eastAsia="Book Antiqua" w:hAnsi="Book Antiqua" w:cs="Book Antiqua"/>
          <w:i/>
          <w:iCs/>
          <w:color w:val="000000"/>
        </w:rPr>
        <w:t>P</w:t>
      </w:r>
      <w:r w:rsidR="00546A16">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546A16">
        <w:rPr>
          <w:rFonts w:ascii="Book Antiqua" w:hAnsi="Book Antiqua" w:cs="Book Antiqua" w:hint="eastAsia"/>
          <w:color w:val="000000"/>
          <w:lang w:eastAsia="zh-CN"/>
        </w:rPr>
        <w:t xml:space="preserve"> </w:t>
      </w:r>
      <w:r>
        <w:rPr>
          <w:rFonts w:ascii="Book Antiqua" w:eastAsia="Book Antiqua" w:hAnsi="Book Antiqua" w:cs="Book Antiqua"/>
          <w:color w:val="000000"/>
        </w:rPr>
        <w:t>0.001), place or residence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BDS scores (</w:t>
      </w:r>
      <w:r w:rsidR="00546A16">
        <w:rPr>
          <w:rFonts w:ascii="Book Antiqua" w:eastAsia="Book Antiqua" w:hAnsi="Book Antiqua" w:cs="Book Antiqua"/>
          <w:i/>
          <w:iCs/>
          <w:color w:val="000000"/>
        </w:rPr>
        <w:t>P</w:t>
      </w:r>
      <w:r w:rsidR="00546A16">
        <w:rPr>
          <w:rFonts w:ascii="Book Antiqua" w:hAnsi="Book Antiqua" w:cs="Book Antiqua" w:hint="eastAsia"/>
          <w:color w:val="000000"/>
          <w:lang w:eastAsia="zh-CN"/>
        </w:rPr>
        <w:t xml:space="preserve"> </w:t>
      </w:r>
      <w:r w:rsidR="00546A16">
        <w:rPr>
          <w:rFonts w:ascii="Book Antiqua" w:eastAsia="Book Antiqua" w:hAnsi="Book Antiqua" w:cs="Book Antiqua"/>
          <w:color w:val="000000"/>
        </w:rPr>
        <w:t>&lt;</w:t>
      </w:r>
      <w:r w:rsidR="00546A16">
        <w:rPr>
          <w:rFonts w:ascii="Book Antiqua" w:hAnsi="Book Antiqua" w:cs="Book Antiqua" w:hint="eastAsia"/>
          <w:color w:val="000000"/>
          <w:lang w:eastAsia="zh-CN"/>
        </w:rPr>
        <w:t xml:space="preserve"> </w:t>
      </w:r>
      <w:r>
        <w:rPr>
          <w:rFonts w:ascii="Book Antiqua" w:eastAsia="Book Antiqua" w:hAnsi="Book Antiqua" w:cs="Book Antiqua"/>
          <w:color w:val="000000"/>
        </w:rPr>
        <w:t>0.001),</w:t>
      </w:r>
      <w:r w:rsidR="00BC0BA6">
        <w:rPr>
          <w:rFonts w:ascii="Book Antiqua" w:eastAsia="Book Antiqua" w:hAnsi="Book Antiqua" w:cs="Book Antiqua"/>
          <w:color w:val="000000"/>
        </w:rPr>
        <w:t xml:space="preserve"> and</w:t>
      </w:r>
      <w:r>
        <w:rPr>
          <w:rFonts w:ascii="Book Antiqua" w:eastAsia="Book Antiqua" w:hAnsi="Book Antiqua" w:cs="Book Antiqua"/>
          <w:color w:val="000000"/>
        </w:rPr>
        <w:t xml:space="preserve"> STAI-II scores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among groups. In recipients with monthly income ≥ 3000 TL, the depressive symptoms were minimal; while, in recipients with low income, higher rates of mild and moderate depressive symptoms were observed. Other parameters did not show difference according to income of the recipients (Table</w:t>
      </w:r>
      <w:r w:rsidR="00546A16">
        <w:rPr>
          <w:rFonts w:ascii="Book Antiqua" w:hAnsi="Book Antiqua" w:cs="Book Antiqua" w:hint="eastAsia"/>
          <w:color w:val="000000"/>
          <w:lang w:eastAsia="zh-CN"/>
        </w:rPr>
        <w:t xml:space="preserve"> </w:t>
      </w:r>
      <w:r>
        <w:rPr>
          <w:rFonts w:ascii="Book Antiqua" w:eastAsia="Book Antiqua" w:hAnsi="Book Antiqua" w:cs="Book Antiqua"/>
          <w:color w:val="000000"/>
        </w:rPr>
        <w:t>6).</w:t>
      </w:r>
    </w:p>
    <w:p w14:paraId="5B046EBB" w14:textId="77777777" w:rsidR="00A77B3E" w:rsidRDefault="00A77B3E">
      <w:pPr>
        <w:spacing w:line="360" w:lineRule="auto"/>
        <w:jc w:val="both"/>
      </w:pPr>
    </w:p>
    <w:p w14:paraId="5418E475" w14:textId="77777777" w:rsidR="00A77B3E" w:rsidRPr="00546A16" w:rsidRDefault="00476DBC">
      <w:pPr>
        <w:spacing w:line="360" w:lineRule="auto"/>
        <w:jc w:val="both"/>
        <w:rPr>
          <w:i/>
          <w:lang w:eastAsia="zh-CN"/>
        </w:rPr>
      </w:pPr>
      <w:r w:rsidRPr="00546A16">
        <w:rPr>
          <w:rFonts w:ascii="Book Antiqua" w:eastAsia="Book Antiqua" w:hAnsi="Book Antiqua" w:cs="Book Antiqua"/>
          <w:b/>
          <w:bCs/>
          <w:i/>
          <w:color w:val="000000"/>
        </w:rPr>
        <w:t>Evaluation of the</w:t>
      </w:r>
      <w:r w:rsidR="00546A16" w:rsidRPr="00546A16">
        <w:rPr>
          <w:rFonts w:ascii="Book Antiqua" w:eastAsia="Book Antiqua" w:hAnsi="Book Antiqua" w:cs="Book Antiqua"/>
          <w:b/>
          <w:bCs/>
          <w:i/>
          <w:color w:val="000000"/>
        </w:rPr>
        <w:t xml:space="preserve"> patients according to their inclination towards recommendation of</w:t>
      </w:r>
      <w:r w:rsidRPr="00546A16">
        <w:rPr>
          <w:rFonts w:ascii="Book Antiqua" w:eastAsia="Book Antiqua" w:hAnsi="Book Antiqua" w:cs="Book Antiqua"/>
          <w:b/>
          <w:bCs/>
          <w:i/>
          <w:color w:val="000000"/>
        </w:rPr>
        <w:t xml:space="preserve"> </w:t>
      </w:r>
      <w:r w:rsidR="006D536C" w:rsidRPr="00546A16">
        <w:rPr>
          <w:rFonts w:ascii="Book Antiqua" w:eastAsia="Book Antiqua" w:hAnsi="Book Antiqua" w:cs="Book Antiqua"/>
          <w:b/>
          <w:bCs/>
          <w:i/>
          <w:color w:val="000000"/>
        </w:rPr>
        <w:t>LT</w:t>
      </w:r>
      <w:r w:rsidRPr="00546A16">
        <w:rPr>
          <w:rFonts w:ascii="Book Antiqua" w:eastAsia="Book Antiqua" w:hAnsi="Book Antiqua" w:cs="Book Antiqua"/>
          <w:b/>
          <w:bCs/>
          <w:i/>
          <w:color w:val="000000"/>
        </w:rPr>
        <w:t xml:space="preserve"> to </w:t>
      </w:r>
      <w:r w:rsidR="00546A16" w:rsidRPr="00546A16">
        <w:rPr>
          <w:rFonts w:ascii="Book Antiqua" w:hAnsi="Book Antiqua" w:cs="Book Antiqua" w:hint="eastAsia"/>
          <w:b/>
          <w:bCs/>
          <w:i/>
          <w:color w:val="000000"/>
          <w:lang w:eastAsia="zh-CN"/>
        </w:rPr>
        <w:t>o</w:t>
      </w:r>
      <w:r w:rsidRPr="00546A16">
        <w:rPr>
          <w:rFonts w:ascii="Book Antiqua" w:eastAsia="Book Antiqua" w:hAnsi="Book Antiqua" w:cs="Book Antiqua"/>
          <w:b/>
          <w:bCs/>
          <w:i/>
          <w:color w:val="000000"/>
        </w:rPr>
        <w:t>thers</w:t>
      </w:r>
    </w:p>
    <w:p w14:paraId="5A014541" w14:textId="3BC99304" w:rsidR="00A77B3E" w:rsidRDefault="00476DBC">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The recipients were grouped according to their preference of recommending (</w:t>
      </w:r>
      <w:r>
        <w:rPr>
          <w:rFonts w:ascii="Book Antiqua" w:eastAsia="Book Antiqua" w:hAnsi="Book Antiqua" w:cs="Book Antiqua"/>
          <w:i/>
          <w:iCs/>
          <w:color w:val="000000"/>
        </w:rPr>
        <w:t>n</w:t>
      </w:r>
      <w:r>
        <w:rPr>
          <w:rFonts w:ascii="Book Antiqua" w:eastAsia="Book Antiqua" w:hAnsi="Book Antiqua" w:cs="Book Antiqua"/>
          <w:color w:val="000000"/>
        </w:rPr>
        <w:t xml:space="preserve"> = 285) or not recommending (</w:t>
      </w:r>
      <w:r>
        <w:rPr>
          <w:rFonts w:ascii="Book Antiqua" w:eastAsia="Book Antiqua" w:hAnsi="Book Antiqua" w:cs="Book Antiqua"/>
          <w:i/>
          <w:iCs/>
          <w:color w:val="000000"/>
        </w:rPr>
        <w:t>n</w:t>
      </w:r>
      <w:r>
        <w:rPr>
          <w:rFonts w:ascii="Book Antiqua" w:eastAsia="Book Antiqua" w:hAnsi="Book Antiqua" w:cs="Book Antiqua"/>
          <w:color w:val="000000"/>
        </w:rPr>
        <w:t xml:space="preserve"> = 31) LT to others. The groups showed statistically significant difference in terms of SCAS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BDS scores (</w:t>
      </w:r>
      <w:r w:rsidR="00546A16">
        <w:rPr>
          <w:rFonts w:ascii="Book Antiqua" w:eastAsia="Book Antiqua" w:hAnsi="Book Antiqua" w:cs="Book Antiqua"/>
          <w:i/>
          <w:iCs/>
          <w:color w:val="000000"/>
        </w:rPr>
        <w:t>P</w:t>
      </w:r>
      <w:r w:rsidR="00546A16">
        <w:rPr>
          <w:rFonts w:ascii="Book Antiqua" w:hAnsi="Book Antiqua" w:cs="Book Antiqua" w:hint="eastAsia"/>
          <w:color w:val="000000"/>
          <w:lang w:eastAsia="zh-CN"/>
        </w:rPr>
        <w:t xml:space="preserve"> </w:t>
      </w:r>
      <w:r w:rsidR="00546A16">
        <w:rPr>
          <w:rFonts w:ascii="Book Antiqua" w:eastAsia="Book Antiqua" w:hAnsi="Book Antiqua" w:cs="Book Antiqua"/>
          <w:color w:val="000000"/>
        </w:rPr>
        <w:t>&lt;</w:t>
      </w:r>
      <w:r w:rsidR="00546A16">
        <w:rPr>
          <w:rFonts w:ascii="Book Antiqua" w:hAnsi="Book Antiqua" w:cs="Book Antiqua" w:hint="eastAsia"/>
          <w:color w:val="000000"/>
          <w:lang w:eastAsia="zh-CN"/>
        </w:rPr>
        <w:t xml:space="preserve"> </w:t>
      </w:r>
      <w:r>
        <w:rPr>
          <w:rFonts w:ascii="Book Antiqua" w:eastAsia="Book Antiqua" w:hAnsi="Book Antiqua" w:cs="Book Antiqua"/>
          <w:color w:val="000000"/>
        </w:rPr>
        <w:t>0.001), STAI-I (</w:t>
      </w:r>
      <w:r>
        <w:rPr>
          <w:rFonts w:ascii="Book Antiqua" w:eastAsia="Book Antiqua" w:hAnsi="Book Antiqua" w:cs="Book Antiqua"/>
          <w:i/>
          <w:iCs/>
          <w:color w:val="000000"/>
        </w:rPr>
        <w:t>P</w:t>
      </w:r>
      <w:r>
        <w:rPr>
          <w:rFonts w:ascii="Book Antiqua" w:eastAsia="Book Antiqua" w:hAnsi="Book Antiqua" w:cs="Book Antiqua"/>
          <w:color w:val="000000"/>
        </w:rPr>
        <w:t xml:space="preserve"> = 0.02)</w:t>
      </w:r>
      <w:r w:rsidR="00BC0BA6">
        <w:rPr>
          <w:rFonts w:ascii="Book Antiqua" w:eastAsia="Book Antiqua" w:hAnsi="Book Antiqua" w:cs="Book Antiqua"/>
          <w:color w:val="000000"/>
        </w:rPr>
        <w:t>,</w:t>
      </w:r>
      <w:r>
        <w:rPr>
          <w:rFonts w:ascii="Book Antiqua" w:eastAsia="Book Antiqua" w:hAnsi="Book Antiqua" w:cs="Book Antiqua"/>
          <w:color w:val="000000"/>
        </w:rPr>
        <w:t xml:space="preserve"> and STAI-II scores (</w:t>
      </w:r>
      <w:r w:rsidR="00546A16">
        <w:rPr>
          <w:rFonts w:ascii="Book Antiqua" w:eastAsia="Book Antiqua" w:hAnsi="Book Antiqua" w:cs="Book Antiqua"/>
          <w:i/>
          <w:iCs/>
          <w:color w:val="000000"/>
        </w:rPr>
        <w:t>P</w:t>
      </w:r>
      <w:r w:rsidR="00546A16">
        <w:rPr>
          <w:rFonts w:ascii="Book Antiqua" w:hAnsi="Book Antiqua" w:cs="Book Antiqua" w:hint="eastAsia"/>
          <w:color w:val="000000"/>
          <w:lang w:eastAsia="zh-CN"/>
        </w:rPr>
        <w:t xml:space="preserve"> </w:t>
      </w:r>
      <w:r w:rsidR="00546A16">
        <w:rPr>
          <w:rFonts w:ascii="Book Antiqua" w:eastAsia="Book Antiqua" w:hAnsi="Book Antiqua" w:cs="Book Antiqua"/>
          <w:color w:val="000000"/>
        </w:rPr>
        <w:t>&lt;</w:t>
      </w:r>
      <w:r w:rsidR="00546A16">
        <w:rPr>
          <w:rFonts w:ascii="Book Antiqua" w:hAnsi="Book Antiqua" w:cs="Book Antiqua" w:hint="eastAsia"/>
          <w:color w:val="000000"/>
          <w:lang w:eastAsia="zh-CN"/>
        </w:rPr>
        <w:t xml:space="preserve"> </w:t>
      </w:r>
      <w:r>
        <w:rPr>
          <w:rFonts w:ascii="Book Antiqua" w:eastAsia="Book Antiqua" w:hAnsi="Book Antiqua" w:cs="Book Antiqua"/>
          <w:color w:val="000000"/>
        </w:rPr>
        <w:t>0.001).</w:t>
      </w:r>
      <w:r w:rsidR="00546A1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the group of recipients that do not recommend LT to others, about half of the individuals had moderate to severe depressive symptoms which was significantly higher than the recipients in the group that do recommend LT (48.5% </w:t>
      </w:r>
      <w:r>
        <w:rPr>
          <w:rFonts w:ascii="Book Antiqua" w:eastAsia="Book Antiqua" w:hAnsi="Book Antiqua" w:cs="Book Antiqua"/>
          <w:i/>
          <w:iCs/>
          <w:color w:val="000000"/>
        </w:rPr>
        <w:t>vs</w:t>
      </w:r>
      <w:r>
        <w:rPr>
          <w:rFonts w:ascii="Book Antiqua" w:eastAsia="Book Antiqua" w:hAnsi="Book Antiqua" w:cs="Book Antiqua"/>
          <w:color w:val="000000"/>
        </w:rPr>
        <w:t xml:space="preserve"> 11.6%; </w:t>
      </w:r>
      <w:r w:rsidR="00546A16">
        <w:rPr>
          <w:rFonts w:ascii="Book Antiqua" w:eastAsia="Book Antiqua" w:hAnsi="Book Antiqua" w:cs="Book Antiqua"/>
          <w:i/>
          <w:iCs/>
          <w:color w:val="000000"/>
        </w:rPr>
        <w:t>P</w:t>
      </w:r>
      <w:r w:rsidR="00546A16">
        <w:rPr>
          <w:rFonts w:ascii="Book Antiqua" w:hAnsi="Book Antiqua" w:cs="Book Antiqua" w:hint="eastAsia"/>
          <w:color w:val="000000"/>
          <w:lang w:eastAsia="zh-CN"/>
        </w:rPr>
        <w:t xml:space="preserve"> </w:t>
      </w:r>
      <w:r w:rsidR="00546A16">
        <w:rPr>
          <w:rFonts w:ascii="Book Antiqua" w:eastAsia="Book Antiqua" w:hAnsi="Book Antiqua" w:cs="Book Antiqua"/>
          <w:color w:val="000000"/>
        </w:rPr>
        <w:t>&lt;</w:t>
      </w:r>
      <w:r w:rsidR="00546A1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All STAI scores were stratified according to the anxiety of the recipients and the rate of anxiety was significantly higher in recipients in the group that do not recommend LT (100% </w:t>
      </w:r>
      <w:r>
        <w:rPr>
          <w:rFonts w:ascii="Book Antiqua" w:eastAsia="Book Antiqua" w:hAnsi="Book Antiqua" w:cs="Book Antiqua"/>
          <w:i/>
          <w:iCs/>
          <w:color w:val="000000"/>
        </w:rPr>
        <w:t>vs</w:t>
      </w:r>
      <w:r>
        <w:rPr>
          <w:rFonts w:ascii="Book Antiqua" w:eastAsia="Book Antiqua" w:hAnsi="Book Antiqua" w:cs="Book Antiqua"/>
          <w:color w:val="000000"/>
        </w:rPr>
        <w:t xml:space="preserve"> 85.6%; </w:t>
      </w:r>
      <w:r>
        <w:rPr>
          <w:rFonts w:ascii="Book Antiqua" w:eastAsia="Book Antiqua" w:hAnsi="Book Antiqua" w:cs="Book Antiqua"/>
          <w:i/>
          <w:iCs/>
          <w:color w:val="000000"/>
        </w:rPr>
        <w:t>P</w:t>
      </w:r>
      <w:r>
        <w:rPr>
          <w:rFonts w:ascii="Book Antiqua" w:eastAsia="Book Antiqua" w:hAnsi="Book Antiqua" w:cs="Book Antiqua"/>
          <w:color w:val="000000"/>
        </w:rPr>
        <w:t xml:space="preserve"> = 0.021). There was no significant difference in other variables according to inclination towards recommending or not recommending LT to others (Table</w:t>
      </w:r>
      <w:r w:rsidR="00546A16">
        <w:rPr>
          <w:rFonts w:ascii="Book Antiqua" w:hAnsi="Book Antiqua" w:cs="Book Antiqua" w:hint="eastAsia"/>
          <w:color w:val="000000"/>
          <w:lang w:eastAsia="zh-CN"/>
        </w:rPr>
        <w:t xml:space="preserve"> </w:t>
      </w:r>
      <w:r>
        <w:rPr>
          <w:rFonts w:ascii="Book Antiqua" w:eastAsia="Book Antiqua" w:hAnsi="Book Antiqua" w:cs="Book Antiqua"/>
          <w:color w:val="000000"/>
        </w:rPr>
        <w:t>7).</w:t>
      </w:r>
    </w:p>
    <w:p w14:paraId="7DCAA5E7" w14:textId="77777777" w:rsidR="00546A16" w:rsidRPr="00546A16" w:rsidRDefault="00546A16">
      <w:pPr>
        <w:spacing w:line="360" w:lineRule="auto"/>
        <w:jc w:val="both"/>
        <w:rPr>
          <w:lang w:eastAsia="zh-CN"/>
        </w:rPr>
      </w:pPr>
    </w:p>
    <w:p w14:paraId="624B8035" w14:textId="77777777" w:rsidR="00A77B3E" w:rsidRPr="00546A16" w:rsidRDefault="00476DBC">
      <w:pPr>
        <w:spacing w:line="360" w:lineRule="auto"/>
        <w:jc w:val="both"/>
        <w:rPr>
          <w:i/>
        </w:rPr>
      </w:pPr>
      <w:r w:rsidRPr="00546A16">
        <w:rPr>
          <w:rFonts w:ascii="Book Antiqua" w:eastAsia="Book Antiqua" w:hAnsi="Book Antiqua" w:cs="Book Antiqua"/>
          <w:b/>
          <w:bCs/>
          <w:i/>
          <w:color w:val="000000"/>
        </w:rPr>
        <w:t>Evaluation of t</w:t>
      </w:r>
      <w:r w:rsidR="00546A16" w:rsidRPr="00546A16">
        <w:rPr>
          <w:rFonts w:ascii="Book Antiqua" w:eastAsia="Book Antiqua" w:hAnsi="Book Antiqua" w:cs="Book Antiqua"/>
          <w:b/>
          <w:bCs/>
          <w:i/>
          <w:color w:val="000000"/>
        </w:rPr>
        <w:t>he patients according to frequency of out-patient clinic v</w:t>
      </w:r>
      <w:r w:rsidRPr="00546A16">
        <w:rPr>
          <w:rFonts w:ascii="Book Antiqua" w:eastAsia="Book Antiqua" w:hAnsi="Book Antiqua" w:cs="Book Antiqua"/>
          <w:b/>
          <w:bCs/>
          <w:i/>
          <w:color w:val="000000"/>
        </w:rPr>
        <w:t>isits</w:t>
      </w:r>
    </w:p>
    <w:p w14:paraId="058263AC" w14:textId="46433AF4" w:rsidR="00A77B3E" w:rsidRDefault="00476DBC">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 data of the 264 </w:t>
      </w:r>
      <w:r w:rsidR="002A736D">
        <w:rPr>
          <w:rFonts w:ascii="Book Antiqua" w:eastAsia="Book Antiqua" w:hAnsi="Book Antiqua" w:cs="Book Antiqua"/>
          <w:color w:val="000000"/>
        </w:rPr>
        <w:t xml:space="preserve">LT </w:t>
      </w:r>
      <w:r>
        <w:rPr>
          <w:rFonts w:ascii="Book Antiqua" w:eastAsia="Book Antiqua" w:hAnsi="Book Antiqua" w:cs="Book Antiqua"/>
          <w:color w:val="000000"/>
        </w:rPr>
        <w:t xml:space="preserve">recipients that come to out-patient clinic monthly were compared to 52 recipients who come to out-patient visits </w:t>
      </w:r>
      <w:r w:rsidR="00BC0BA6">
        <w:rPr>
          <w:rFonts w:ascii="Book Antiqua" w:eastAsia="Book Antiqua" w:hAnsi="Book Antiqua" w:cs="Book Antiqua"/>
          <w:color w:val="000000"/>
        </w:rPr>
        <w:t>quarterly</w:t>
      </w:r>
      <w:r>
        <w:rPr>
          <w:rFonts w:ascii="Book Antiqua" w:eastAsia="Book Antiqua" w:hAnsi="Book Antiqua" w:cs="Book Antiqua"/>
          <w:color w:val="000000"/>
        </w:rPr>
        <w:t>. Age (</w:t>
      </w:r>
      <w:r>
        <w:rPr>
          <w:rFonts w:ascii="Book Antiqua" w:eastAsia="Book Antiqua" w:hAnsi="Book Antiqua" w:cs="Book Antiqua"/>
          <w:i/>
          <w:iCs/>
          <w:color w:val="000000"/>
        </w:rPr>
        <w:t>P</w:t>
      </w:r>
      <w:r>
        <w:rPr>
          <w:rFonts w:ascii="Book Antiqua" w:eastAsia="Book Antiqua" w:hAnsi="Book Antiqua" w:cs="Book Antiqua"/>
          <w:color w:val="000000"/>
        </w:rPr>
        <w:t xml:space="preserve"> = 0.047) and BDS scores </w:t>
      </w:r>
      <w:r w:rsidR="002A736D">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Book Antiqua" w:hAnsi="Book Antiqua" w:cs="Book Antiqua"/>
          <w:color w:val="000000"/>
        </w:rPr>
        <w:t xml:space="preserve"> = 0.028) showed significant difference among the groups. The moderate depression rate of the recipients that come to monthly controls were significantly higher </w:t>
      </w:r>
      <w:r>
        <w:rPr>
          <w:rFonts w:ascii="Book Antiqua" w:eastAsia="Book Antiqua" w:hAnsi="Book Antiqua" w:cs="Book Antiqua"/>
          <w:color w:val="000000"/>
        </w:rPr>
        <w:lastRenderedPageBreak/>
        <w:t xml:space="preserve">(16.7% </w:t>
      </w:r>
      <w:r>
        <w:rPr>
          <w:rFonts w:ascii="Book Antiqua" w:eastAsia="Book Antiqua" w:hAnsi="Book Antiqua" w:cs="Book Antiqua"/>
          <w:i/>
          <w:iCs/>
          <w:color w:val="000000"/>
        </w:rPr>
        <w:t>vs</w:t>
      </w:r>
      <w:r>
        <w:rPr>
          <w:rFonts w:ascii="Book Antiqua" w:eastAsia="Book Antiqua" w:hAnsi="Book Antiqua" w:cs="Book Antiqua"/>
          <w:color w:val="000000"/>
        </w:rPr>
        <w:t xml:space="preserve"> 1.9%;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Other variables did not show significant difference according to the frequency of out-patient clinical visits (Table</w:t>
      </w:r>
      <w:r w:rsidR="00546A16">
        <w:rPr>
          <w:rFonts w:ascii="Book Antiqua" w:hAnsi="Book Antiqua" w:cs="Book Antiqua" w:hint="eastAsia"/>
          <w:color w:val="000000"/>
          <w:lang w:eastAsia="zh-CN"/>
        </w:rPr>
        <w:t xml:space="preserve"> </w:t>
      </w:r>
      <w:r>
        <w:rPr>
          <w:rFonts w:ascii="Book Antiqua" w:eastAsia="Book Antiqua" w:hAnsi="Book Antiqua" w:cs="Book Antiqua"/>
          <w:color w:val="000000"/>
        </w:rPr>
        <w:t>8).</w:t>
      </w:r>
    </w:p>
    <w:p w14:paraId="76367EF8" w14:textId="77777777" w:rsidR="00546A16" w:rsidRPr="00546A16" w:rsidRDefault="00546A16">
      <w:pPr>
        <w:spacing w:line="360" w:lineRule="auto"/>
        <w:jc w:val="both"/>
        <w:rPr>
          <w:lang w:eastAsia="zh-CN"/>
        </w:rPr>
      </w:pPr>
    </w:p>
    <w:p w14:paraId="23B1E6DB" w14:textId="77777777" w:rsidR="00A77B3E" w:rsidRPr="00546A16" w:rsidRDefault="00476DBC">
      <w:pPr>
        <w:spacing w:line="360" w:lineRule="auto"/>
        <w:jc w:val="both"/>
        <w:rPr>
          <w:i/>
        </w:rPr>
      </w:pPr>
      <w:r w:rsidRPr="00546A16">
        <w:rPr>
          <w:rFonts w:ascii="Book Antiqua" w:eastAsia="Book Antiqua" w:hAnsi="Book Antiqua" w:cs="Book Antiqua"/>
          <w:b/>
          <w:bCs/>
          <w:i/>
          <w:color w:val="000000"/>
        </w:rPr>
        <w:t>The results</w:t>
      </w:r>
      <w:r w:rsidR="00546A16" w:rsidRPr="00546A16">
        <w:rPr>
          <w:rFonts w:ascii="Book Antiqua" w:eastAsia="Book Antiqua" w:hAnsi="Book Antiqua" w:cs="Book Antiqua"/>
          <w:b/>
          <w:bCs/>
          <w:i/>
          <w:color w:val="000000"/>
        </w:rPr>
        <w:t xml:space="preserve"> of correlation statistics between the sc</w:t>
      </w:r>
      <w:r w:rsidRPr="00546A16">
        <w:rPr>
          <w:rFonts w:ascii="Book Antiqua" w:eastAsia="Book Antiqua" w:hAnsi="Book Antiqua" w:cs="Book Antiqua"/>
          <w:b/>
          <w:bCs/>
          <w:i/>
          <w:color w:val="000000"/>
        </w:rPr>
        <w:t>ales</w:t>
      </w:r>
    </w:p>
    <w:p w14:paraId="7AF235A6" w14:textId="7FD029DE" w:rsidR="00A77B3E" w:rsidRDefault="00476DBC">
      <w:pPr>
        <w:spacing w:line="360" w:lineRule="auto"/>
        <w:jc w:val="both"/>
      </w:pPr>
      <w:r>
        <w:rPr>
          <w:rFonts w:ascii="Book Antiqua" w:eastAsia="Book Antiqua" w:hAnsi="Book Antiqua" w:cs="Book Antiqua"/>
          <w:color w:val="000000"/>
        </w:rPr>
        <w:t xml:space="preserve">SCAS and BDS showed a significant but weak and negative correlation </w:t>
      </w:r>
      <w:r w:rsidR="00546A16">
        <w:rPr>
          <w:rFonts w:ascii="Book Antiqua" w:eastAsia="Book Antiqua" w:hAnsi="Book Antiqua" w:cs="Book Antiqua"/>
          <w:i/>
          <w:iCs/>
          <w:color w:val="000000"/>
        </w:rPr>
        <w:t>P</w:t>
      </w:r>
      <w:r w:rsidR="00546A16">
        <w:rPr>
          <w:rFonts w:ascii="Book Antiqua" w:hAnsi="Book Antiqua" w:cs="Book Antiqua" w:hint="eastAsia"/>
          <w:color w:val="000000"/>
          <w:lang w:eastAsia="zh-CN"/>
        </w:rPr>
        <w:t xml:space="preserve"> </w:t>
      </w:r>
      <w:r w:rsidR="00546A16">
        <w:rPr>
          <w:rFonts w:ascii="Book Antiqua" w:eastAsia="Book Antiqua" w:hAnsi="Book Antiqua" w:cs="Book Antiqua"/>
          <w:color w:val="000000"/>
        </w:rPr>
        <w:t>&lt;</w:t>
      </w:r>
      <w:r w:rsidR="00546A1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w:t>
      </w:r>
      <w:r w:rsidRPr="000B60E8">
        <w:rPr>
          <w:rFonts w:ascii="Book Antiqua" w:eastAsia="Book Antiqua" w:hAnsi="Book Antiqua" w:cs="Book Antiqua"/>
          <w:i/>
          <w:iCs/>
          <w:color w:val="000000"/>
        </w:rPr>
        <w:t>r</w:t>
      </w:r>
      <w:r w:rsidR="00CC787F">
        <w:rPr>
          <w:rFonts w:ascii="Book Antiqua" w:eastAsia="Book Antiqua" w:hAnsi="Book Antiqua" w:cs="Book Antiqua"/>
          <w:color w:val="000000"/>
        </w:rPr>
        <w:t xml:space="preserve"> </w:t>
      </w:r>
      <w:r>
        <w:rPr>
          <w:rFonts w:ascii="Book Antiqua" w:eastAsia="Book Antiqua" w:hAnsi="Book Antiqua" w:cs="Book Antiqua"/>
          <w:color w:val="000000"/>
        </w:rPr>
        <w:t xml:space="preserve">= -0.340). There was </w:t>
      </w:r>
      <w:r w:rsidR="002A736D">
        <w:rPr>
          <w:rFonts w:ascii="Book Antiqua" w:eastAsia="Book Antiqua" w:hAnsi="Book Antiqua" w:cs="Book Antiqua"/>
          <w:color w:val="000000"/>
        </w:rPr>
        <w:t xml:space="preserve">also </w:t>
      </w:r>
      <w:r>
        <w:rPr>
          <w:rFonts w:ascii="Book Antiqua" w:eastAsia="Book Antiqua" w:hAnsi="Book Antiqua" w:cs="Book Antiqua"/>
          <w:color w:val="000000"/>
        </w:rPr>
        <w:t>a significant but weak and negative correlation between</w:t>
      </w:r>
      <w:r w:rsidR="00546A16">
        <w:rPr>
          <w:rFonts w:ascii="Book Antiqua" w:hAnsi="Book Antiqua" w:cs="Book Antiqua" w:hint="eastAsia"/>
          <w:color w:val="000000"/>
          <w:lang w:eastAsia="zh-CN"/>
        </w:rPr>
        <w:t xml:space="preserve"> </w:t>
      </w:r>
      <w:r>
        <w:rPr>
          <w:rFonts w:ascii="Book Antiqua" w:eastAsia="Book Antiqua" w:hAnsi="Book Antiqua" w:cs="Book Antiqua"/>
          <w:color w:val="000000"/>
        </w:rPr>
        <w:t>SCAS and STAI-I scales (</w:t>
      </w:r>
      <w:r w:rsidR="00546A16">
        <w:rPr>
          <w:rFonts w:ascii="Book Antiqua" w:eastAsia="Book Antiqua" w:hAnsi="Book Antiqua" w:cs="Book Antiqua"/>
          <w:i/>
          <w:iCs/>
          <w:color w:val="000000"/>
        </w:rPr>
        <w:t>P</w:t>
      </w:r>
      <w:r w:rsidR="00546A16">
        <w:rPr>
          <w:rFonts w:ascii="Book Antiqua" w:hAnsi="Book Antiqua" w:cs="Book Antiqua" w:hint="eastAsia"/>
          <w:color w:val="000000"/>
          <w:lang w:eastAsia="zh-CN"/>
        </w:rPr>
        <w:t xml:space="preserve"> </w:t>
      </w:r>
      <w:r w:rsidR="00546A16">
        <w:rPr>
          <w:rFonts w:ascii="Book Antiqua" w:eastAsia="Book Antiqua" w:hAnsi="Book Antiqua" w:cs="Book Antiqua"/>
          <w:color w:val="000000"/>
        </w:rPr>
        <w:t>&lt;</w:t>
      </w:r>
      <w:r w:rsidR="00546A1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w:t>
      </w:r>
      <w:r w:rsidRPr="000B60E8">
        <w:rPr>
          <w:rFonts w:ascii="Book Antiqua" w:eastAsia="Book Antiqua" w:hAnsi="Book Antiqua" w:cs="Book Antiqua"/>
          <w:i/>
          <w:iCs/>
          <w:color w:val="000000"/>
        </w:rPr>
        <w:t>r</w:t>
      </w:r>
      <w:r w:rsidR="00CC787F">
        <w:rPr>
          <w:rFonts w:ascii="Book Antiqua" w:eastAsia="Book Antiqua" w:hAnsi="Book Antiqua" w:cs="Book Antiqua"/>
          <w:color w:val="000000"/>
        </w:rPr>
        <w:t xml:space="preserve"> </w:t>
      </w:r>
      <w:r>
        <w:rPr>
          <w:rFonts w:ascii="Book Antiqua" w:eastAsia="Book Antiqua" w:hAnsi="Book Antiqua" w:cs="Book Antiqua"/>
          <w:color w:val="000000"/>
        </w:rPr>
        <w:t>= -0.473)</w:t>
      </w:r>
      <w:r w:rsidR="002A736D">
        <w:rPr>
          <w:rFonts w:ascii="Book Antiqua" w:eastAsia="Book Antiqua" w:hAnsi="Book Antiqua" w:cs="Book Antiqua"/>
          <w:color w:val="000000"/>
        </w:rPr>
        <w:t xml:space="preserve"> and</w:t>
      </w:r>
      <w:r>
        <w:rPr>
          <w:rFonts w:ascii="Book Antiqua" w:eastAsia="Book Antiqua" w:hAnsi="Book Antiqua" w:cs="Book Antiqua"/>
          <w:color w:val="000000"/>
        </w:rPr>
        <w:t xml:space="preserve"> SCAS and STAI-II scales (</w:t>
      </w:r>
      <w:r w:rsidR="00546A16">
        <w:rPr>
          <w:rFonts w:ascii="Book Antiqua" w:eastAsia="Book Antiqua" w:hAnsi="Book Antiqua" w:cs="Book Antiqua"/>
          <w:i/>
          <w:iCs/>
          <w:color w:val="000000"/>
        </w:rPr>
        <w:t>P</w:t>
      </w:r>
      <w:r w:rsidR="00546A16">
        <w:rPr>
          <w:rFonts w:ascii="Book Antiqua" w:hAnsi="Book Antiqua" w:cs="Book Antiqua" w:hint="eastAsia"/>
          <w:color w:val="000000"/>
          <w:lang w:eastAsia="zh-CN"/>
        </w:rPr>
        <w:t xml:space="preserve"> </w:t>
      </w:r>
      <w:r w:rsidR="00546A16">
        <w:rPr>
          <w:rFonts w:ascii="Book Antiqua" w:eastAsia="Book Antiqua" w:hAnsi="Book Antiqua" w:cs="Book Antiqua"/>
          <w:color w:val="000000"/>
        </w:rPr>
        <w:t>&lt;</w:t>
      </w:r>
      <w:r w:rsidR="00546A1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w:t>
      </w:r>
      <w:r w:rsidRPr="000B60E8">
        <w:rPr>
          <w:rFonts w:ascii="Book Antiqua" w:eastAsia="Book Antiqua" w:hAnsi="Book Antiqua" w:cs="Book Antiqua"/>
          <w:i/>
          <w:iCs/>
          <w:color w:val="000000"/>
        </w:rPr>
        <w:t>r</w:t>
      </w:r>
      <w:r w:rsidR="00CC787F">
        <w:rPr>
          <w:rFonts w:ascii="Book Antiqua" w:eastAsia="Book Antiqua" w:hAnsi="Book Antiqua" w:cs="Book Antiqua"/>
          <w:color w:val="000000"/>
        </w:rPr>
        <w:t xml:space="preserve"> </w:t>
      </w:r>
      <w:r>
        <w:rPr>
          <w:rFonts w:ascii="Book Antiqua" w:eastAsia="Book Antiqua" w:hAnsi="Book Antiqua" w:cs="Book Antiqua"/>
          <w:color w:val="000000"/>
        </w:rPr>
        <w:t>= -0.391). There was a significant but weak positive correlation between BDS and STAI-I scores (</w:t>
      </w:r>
      <w:r w:rsidR="00546A16">
        <w:rPr>
          <w:rFonts w:ascii="Book Antiqua" w:eastAsia="Book Antiqua" w:hAnsi="Book Antiqua" w:cs="Book Antiqua"/>
          <w:i/>
          <w:iCs/>
          <w:color w:val="000000"/>
        </w:rPr>
        <w:t>P</w:t>
      </w:r>
      <w:r w:rsidR="00546A16">
        <w:rPr>
          <w:rFonts w:ascii="Book Antiqua" w:hAnsi="Book Antiqua" w:cs="Book Antiqua" w:hint="eastAsia"/>
          <w:color w:val="000000"/>
          <w:lang w:eastAsia="zh-CN"/>
        </w:rPr>
        <w:t xml:space="preserve"> </w:t>
      </w:r>
      <w:r w:rsidR="00546A16">
        <w:rPr>
          <w:rFonts w:ascii="Book Antiqua" w:eastAsia="Book Antiqua" w:hAnsi="Book Antiqua" w:cs="Book Antiqua"/>
          <w:color w:val="000000"/>
        </w:rPr>
        <w:t>&lt;</w:t>
      </w:r>
      <w:r w:rsidR="00546A1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w:t>
      </w:r>
      <w:r w:rsidRPr="000B60E8">
        <w:rPr>
          <w:rFonts w:ascii="Book Antiqua" w:eastAsia="Book Antiqua" w:hAnsi="Book Antiqua" w:cs="Book Antiqua"/>
          <w:i/>
          <w:iCs/>
          <w:color w:val="000000"/>
        </w:rPr>
        <w:t>r</w:t>
      </w:r>
      <w:r w:rsidR="00CC787F">
        <w:rPr>
          <w:rFonts w:ascii="Book Antiqua" w:eastAsia="Book Antiqua" w:hAnsi="Book Antiqua" w:cs="Book Antiqua"/>
          <w:color w:val="000000"/>
        </w:rPr>
        <w:t xml:space="preserve"> </w:t>
      </w:r>
      <w:r>
        <w:rPr>
          <w:rFonts w:ascii="Book Antiqua" w:eastAsia="Book Antiqua" w:hAnsi="Book Antiqua" w:cs="Book Antiqua"/>
          <w:color w:val="000000"/>
        </w:rPr>
        <w:t>= +0.498)</w:t>
      </w:r>
      <w:r w:rsidR="002A736D">
        <w:rPr>
          <w:rFonts w:ascii="Book Antiqua" w:eastAsia="Book Antiqua" w:hAnsi="Book Antiqua" w:cs="Book Antiqua"/>
          <w:color w:val="000000"/>
        </w:rPr>
        <w:t xml:space="preserve"> and</w:t>
      </w:r>
      <w:r>
        <w:rPr>
          <w:rFonts w:ascii="Book Antiqua" w:eastAsia="Book Antiqua" w:hAnsi="Book Antiqua" w:cs="Book Antiqua"/>
          <w:color w:val="000000"/>
        </w:rPr>
        <w:t xml:space="preserve"> between BDS and STAI-II scores (</w:t>
      </w:r>
      <w:r w:rsidR="00546A16">
        <w:rPr>
          <w:rFonts w:ascii="Book Antiqua" w:eastAsia="Book Antiqua" w:hAnsi="Book Antiqua" w:cs="Book Antiqua"/>
          <w:i/>
          <w:iCs/>
          <w:color w:val="000000"/>
        </w:rPr>
        <w:t>P</w:t>
      </w:r>
      <w:r w:rsidR="00546A16">
        <w:rPr>
          <w:rFonts w:ascii="Book Antiqua" w:hAnsi="Book Antiqua" w:cs="Book Antiqua" w:hint="eastAsia"/>
          <w:color w:val="000000"/>
          <w:lang w:eastAsia="zh-CN"/>
        </w:rPr>
        <w:t xml:space="preserve"> </w:t>
      </w:r>
      <w:r w:rsidR="00546A16">
        <w:rPr>
          <w:rFonts w:ascii="Book Antiqua" w:eastAsia="Book Antiqua" w:hAnsi="Book Antiqua" w:cs="Book Antiqua"/>
          <w:color w:val="000000"/>
        </w:rPr>
        <w:t>&lt;</w:t>
      </w:r>
      <w:r w:rsidR="00546A1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w:t>
      </w:r>
      <w:r w:rsidRPr="000B60E8">
        <w:rPr>
          <w:rFonts w:ascii="Book Antiqua" w:eastAsia="Book Antiqua" w:hAnsi="Book Antiqua" w:cs="Book Antiqua"/>
          <w:i/>
          <w:iCs/>
          <w:color w:val="000000"/>
        </w:rPr>
        <w:t>r</w:t>
      </w:r>
      <w:r w:rsidR="00CC787F">
        <w:rPr>
          <w:rFonts w:ascii="Book Antiqua" w:eastAsia="Book Antiqua" w:hAnsi="Book Antiqua" w:cs="Book Antiqua"/>
          <w:color w:val="000000"/>
        </w:rPr>
        <w:t xml:space="preserve"> </w:t>
      </w:r>
      <w:r>
        <w:rPr>
          <w:rFonts w:ascii="Book Antiqua" w:eastAsia="Book Antiqua" w:hAnsi="Book Antiqua" w:cs="Book Antiqua"/>
          <w:color w:val="000000"/>
        </w:rPr>
        <w:t>= +0.455). There was a significant, moderate</w:t>
      </w:r>
      <w:r w:rsidR="002A736D">
        <w:rPr>
          <w:rFonts w:ascii="Book Antiqua" w:eastAsia="Book Antiqua" w:hAnsi="Book Antiqua" w:cs="Book Antiqua"/>
          <w:color w:val="000000"/>
        </w:rPr>
        <w:t>,</w:t>
      </w:r>
      <w:r>
        <w:rPr>
          <w:rFonts w:ascii="Book Antiqua" w:eastAsia="Book Antiqua" w:hAnsi="Book Antiqua" w:cs="Book Antiqua"/>
          <w:color w:val="000000"/>
        </w:rPr>
        <w:t xml:space="preserve"> and positive correlation between STAI-I and STAI-II scores (</w:t>
      </w:r>
      <w:r w:rsidR="00546A16">
        <w:rPr>
          <w:rFonts w:ascii="Book Antiqua" w:eastAsia="Book Antiqua" w:hAnsi="Book Antiqua" w:cs="Book Antiqua"/>
          <w:i/>
          <w:iCs/>
          <w:color w:val="000000"/>
        </w:rPr>
        <w:t>P</w:t>
      </w:r>
      <w:r w:rsidR="00546A16">
        <w:rPr>
          <w:rFonts w:ascii="Book Antiqua" w:hAnsi="Book Antiqua" w:cs="Book Antiqua" w:hint="eastAsia"/>
          <w:color w:val="000000"/>
          <w:lang w:eastAsia="zh-CN"/>
        </w:rPr>
        <w:t xml:space="preserve"> </w:t>
      </w:r>
      <w:r w:rsidR="00546A16">
        <w:rPr>
          <w:rFonts w:ascii="Book Antiqua" w:eastAsia="Book Antiqua" w:hAnsi="Book Antiqua" w:cs="Book Antiqua"/>
          <w:color w:val="000000"/>
        </w:rPr>
        <w:t>&lt;</w:t>
      </w:r>
      <w:r w:rsidR="00546A1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w:t>
      </w:r>
      <w:r w:rsidRPr="000B60E8">
        <w:rPr>
          <w:rFonts w:ascii="Book Antiqua" w:eastAsia="Book Antiqua" w:hAnsi="Book Antiqua" w:cs="Book Antiqua"/>
          <w:i/>
          <w:iCs/>
          <w:color w:val="000000"/>
        </w:rPr>
        <w:t>r</w:t>
      </w:r>
      <w:r w:rsidR="00CC787F">
        <w:rPr>
          <w:rFonts w:ascii="Book Antiqua" w:eastAsia="Book Antiqua" w:hAnsi="Book Antiqua" w:cs="Book Antiqua"/>
          <w:color w:val="000000"/>
        </w:rPr>
        <w:t xml:space="preserve"> </w:t>
      </w:r>
      <w:r>
        <w:rPr>
          <w:rFonts w:ascii="Book Antiqua" w:eastAsia="Book Antiqua" w:hAnsi="Book Antiqua" w:cs="Book Antiqua"/>
          <w:color w:val="000000"/>
        </w:rPr>
        <w:t>= +0.539). The impact of presence of biliary complications, HCC</w:t>
      </w:r>
      <w:r w:rsidR="002A736D">
        <w:rPr>
          <w:rFonts w:ascii="Book Antiqua" w:eastAsia="Book Antiqua" w:hAnsi="Book Antiqua" w:cs="Book Antiqua"/>
          <w:color w:val="000000"/>
        </w:rPr>
        <w:t>,</w:t>
      </w:r>
      <w:r>
        <w:rPr>
          <w:rFonts w:ascii="Book Antiqua" w:eastAsia="Book Antiqua" w:hAnsi="Book Antiqua" w:cs="Book Antiqua"/>
          <w:color w:val="000000"/>
        </w:rPr>
        <w:t xml:space="preserve"> and the frequency of out-patient clinic visits on correlations observed between STAI-I, STAI-II, BDS</w:t>
      </w:r>
      <w:r w:rsidR="002A736D">
        <w:rPr>
          <w:rFonts w:ascii="Book Antiqua" w:eastAsia="Book Antiqua" w:hAnsi="Book Antiqua" w:cs="Book Antiqua"/>
          <w:color w:val="000000"/>
        </w:rPr>
        <w:t>,</w:t>
      </w:r>
      <w:r>
        <w:rPr>
          <w:rFonts w:ascii="Book Antiqua" w:eastAsia="Book Antiqua" w:hAnsi="Book Antiqua" w:cs="Book Antiqua"/>
          <w:color w:val="000000"/>
        </w:rPr>
        <w:t xml:space="preserve"> and SCAS scores were further analyzed using partial correlation analyses techniques which showed that the correlation between different scales were independent from the factors that were investigated.</w:t>
      </w:r>
    </w:p>
    <w:p w14:paraId="39011632" w14:textId="77777777" w:rsidR="00A77B3E" w:rsidRDefault="00A77B3E">
      <w:pPr>
        <w:spacing w:line="360" w:lineRule="auto"/>
        <w:jc w:val="both"/>
      </w:pPr>
    </w:p>
    <w:p w14:paraId="79BD3D6C" w14:textId="77777777" w:rsidR="00A77B3E" w:rsidRDefault="00476DBC">
      <w:pPr>
        <w:spacing w:line="360" w:lineRule="auto"/>
        <w:jc w:val="both"/>
      </w:pPr>
      <w:r>
        <w:rPr>
          <w:rFonts w:ascii="Book Antiqua" w:eastAsia="Book Antiqua" w:hAnsi="Book Antiqua" w:cs="Book Antiqua"/>
          <w:b/>
          <w:caps/>
          <w:color w:val="000000"/>
          <w:u w:val="single"/>
        </w:rPr>
        <w:t>DISCUSSION</w:t>
      </w:r>
    </w:p>
    <w:p w14:paraId="6BEA6074" w14:textId="769BBB07" w:rsidR="00A77B3E" w:rsidRDefault="00476DBC">
      <w:pPr>
        <w:spacing w:line="360" w:lineRule="auto"/>
        <w:jc w:val="both"/>
      </w:pPr>
      <w:r>
        <w:rPr>
          <w:rFonts w:ascii="Book Antiqua" w:eastAsia="Book Antiqua" w:hAnsi="Book Antiqua" w:cs="Book Antiqua"/>
          <w:color w:val="000000"/>
        </w:rPr>
        <w:t>With the advances in surgical techniques, perioperative patient</w:t>
      </w:r>
      <w:r w:rsidR="00546A16">
        <w:rPr>
          <w:rFonts w:ascii="Book Antiqua" w:hAnsi="Book Antiqua" w:cs="Book Antiqua" w:hint="eastAsia"/>
          <w:color w:val="000000"/>
          <w:lang w:eastAsia="zh-CN"/>
        </w:rPr>
        <w:t xml:space="preserve"> </w:t>
      </w:r>
      <w:r>
        <w:rPr>
          <w:rFonts w:ascii="Book Antiqua" w:eastAsia="Book Antiqua" w:hAnsi="Book Antiqua" w:cs="Book Antiqua"/>
          <w:color w:val="000000"/>
        </w:rPr>
        <w:t>management, the treatment of postoperative complications with minimally invasive methods, and the development of targeted immunosuppressive treatment protocols with fewer side effects, significant reductions in mortality and morbidity rates have been achieved in patients who received LT during the last quarter century</w:t>
      </w:r>
      <w:r>
        <w:rPr>
          <w:rFonts w:ascii="Book Antiqua" w:eastAsia="Book Antiqua" w:hAnsi="Book Antiqua" w:cs="Book Antiqua"/>
          <w:color w:val="000000"/>
          <w:vertAlign w:val="superscript"/>
        </w:rPr>
        <w:t>[8]</w:t>
      </w:r>
      <w:r>
        <w:rPr>
          <w:rFonts w:ascii="Book Antiqua" w:eastAsia="Book Antiqua" w:hAnsi="Book Antiqua" w:cs="Book Antiqua"/>
          <w:color w:val="000000"/>
        </w:rPr>
        <w:t>. The 1- and 5-years survival rates of the patients following LT were</w:t>
      </w:r>
      <w:r w:rsidR="00546A16">
        <w:rPr>
          <w:rFonts w:ascii="Book Antiqua" w:hAnsi="Book Antiqua" w:cs="Book Antiqua" w:hint="eastAsia"/>
          <w:color w:val="000000"/>
          <w:lang w:eastAsia="zh-CN"/>
        </w:rPr>
        <w:t xml:space="preserve"> </w:t>
      </w:r>
      <w:r>
        <w:rPr>
          <w:rFonts w:ascii="Book Antiqua" w:eastAsia="Book Antiqua" w:hAnsi="Book Antiqua" w:cs="Book Antiqua"/>
          <w:color w:val="000000"/>
        </w:rPr>
        <w:t>85</w:t>
      </w:r>
      <w:r w:rsidR="00546A16">
        <w:rPr>
          <w:rFonts w:ascii="Book Antiqua" w:eastAsia="Book Antiqua" w:hAnsi="Book Antiqua" w:cs="Book Antiqua"/>
          <w:color w:val="000000"/>
        </w:rPr>
        <w:t>%</w:t>
      </w:r>
      <w:r>
        <w:rPr>
          <w:rFonts w:ascii="Book Antiqua" w:eastAsia="Book Antiqua" w:hAnsi="Book Antiqua" w:cs="Book Antiqua"/>
          <w:color w:val="000000"/>
        </w:rPr>
        <w:t>-86</w:t>
      </w:r>
      <w:r w:rsidR="00546A16">
        <w:rPr>
          <w:rFonts w:ascii="Book Antiqua" w:hAnsi="Book Antiqua" w:cs="Book Antiqua" w:hint="eastAsia"/>
          <w:color w:val="000000"/>
          <w:lang w:eastAsia="zh-CN"/>
        </w:rPr>
        <w:t>%</w:t>
      </w:r>
      <w:r w:rsidR="00546A16">
        <w:rPr>
          <w:rFonts w:ascii="Book Antiqua" w:eastAsia="Book Antiqua" w:hAnsi="Book Antiqua" w:cs="Book Antiqua"/>
          <w:color w:val="000000"/>
        </w:rPr>
        <w:t xml:space="preserve"> and</w:t>
      </w:r>
      <w:r>
        <w:rPr>
          <w:rFonts w:ascii="Book Antiqua" w:eastAsia="Book Antiqua" w:hAnsi="Book Antiqua" w:cs="Book Antiqua"/>
          <w:color w:val="000000"/>
        </w:rPr>
        <w:t xml:space="preserve"> 68</w:t>
      </w:r>
      <w:r w:rsidR="00546A16">
        <w:rPr>
          <w:rFonts w:ascii="Book Antiqua" w:hAnsi="Book Antiqua" w:cs="Book Antiqua" w:hint="eastAsia"/>
          <w:color w:val="000000"/>
          <w:lang w:eastAsia="zh-CN"/>
        </w:rPr>
        <w:t>%</w:t>
      </w:r>
      <w:r>
        <w:rPr>
          <w:rFonts w:ascii="Book Antiqua" w:eastAsia="Book Antiqua" w:hAnsi="Book Antiqua" w:cs="Book Antiqua"/>
          <w:color w:val="000000"/>
        </w:rPr>
        <w:t>-74</w:t>
      </w:r>
      <w:r w:rsidR="002A736D">
        <w:rPr>
          <w:rFonts w:ascii="Book Antiqua" w:hAnsi="Book Antiqua" w:cs="Book Antiqua" w:hint="eastAsia"/>
          <w:color w:val="000000"/>
          <w:lang w:eastAsia="zh-CN"/>
        </w:rPr>
        <w:t>%</w:t>
      </w:r>
      <w:r w:rsidR="002A736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On the other hand, together with the long-term survival rates obtained, the QOL of the recipients started to become one of the major concerns for both the physicians and the relatives of the </w:t>
      </w:r>
      <w:proofErr w:type="gramStart"/>
      <w:r>
        <w:rPr>
          <w:rFonts w:ascii="Book Antiqua" w:eastAsia="Book Antiqua" w:hAnsi="Book Antiqua" w:cs="Book Antiqua"/>
          <w:color w:val="000000"/>
        </w:rPr>
        <w:t>recipients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198324AD" w14:textId="2371DF5C" w:rsidR="00A77B3E" w:rsidRPr="00546A16" w:rsidRDefault="00476DBC" w:rsidP="00546A16">
      <w:pPr>
        <w:spacing w:line="360" w:lineRule="auto"/>
        <w:ind w:firstLineChars="100" w:firstLine="240"/>
        <w:jc w:val="both"/>
        <w:rPr>
          <w:lang w:eastAsia="zh-CN"/>
        </w:rPr>
      </w:pPr>
      <w:r>
        <w:rPr>
          <w:rFonts w:ascii="Book Antiqua" w:eastAsia="Book Antiqua" w:hAnsi="Book Antiqua" w:cs="Book Antiqua"/>
          <w:color w:val="000000"/>
        </w:rPr>
        <w:t>According to the World Health Organization (WHO), healthy individual is not only free of disease or disability but also defined as a state of psychological and physical well-</w:t>
      </w:r>
      <w:proofErr w:type="gramStart"/>
      <w:r>
        <w:rPr>
          <w:rFonts w:ascii="Book Antiqua" w:eastAsia="Book Antiqua" w:hAnsi="Book Antiqua" w:cs="Book Antiqua"/>
          <w:color w:val="000000"/>
        </w:rPr>
        <w:t>being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8-10]</w:t>
      </w:r>
      <w:r>
        <w:rPr>
          <w:rFonts w:ascii="Book Antiqua" w:eastAsia="Book Antiqua" w:hAnsi="Book Antiqua" w:cs="Book Antiqua"/>
          <w:color w:val="000000"/>
        </w:rPr>
        <w:t xml:space="preserve">. From this WHO’s perspective, technical and medical success following </w:t>
      </w:r>
      <w:r>
        <w:rPr>
          <w:rFonts w:ascii="Book Antiqua" w:eastAsia="Book Antiqua" w:hAnsi="Book Antiqua" w:cs="Book Antiqua"/>
          <w:color w:val="000000"/>
        </w:rPr>
        <w:lastRenderedPageBreak/>
        <w:t xml:space="preserve">LT does not necessarily indicate health of the individual; the recipients should also be in the acceptable range of well-being in psychosocial terms as well. For this reason, physicians should also aim to mediate the factors that affect the psychosocial QOL of the individuals following the LT procedures. </w:t>
      </w:r>
      <w:r w:rsidR="002A736D">
        <w:rPr>
          <w:rFonts w:ascii="Book Antiqua" w:eastAsia="Book Antiqua" w:hAnsi="Book Antiqua" w:cs="Book Antiqua"/>
          <w:color w:val="000000"/>
        </w:rPr>
        <w:t>I</w:t>
      </w:r>
      <w:r>
        <w:rPr>
          <w:rFonts w:ascii="Book Antiqua" w:eastAsia="Book Antiqua" w:hAnsi="Book Antiqua" w:cs="Book Antiqua"/>
          <w:color w:val="000000"/>
        </w:rPr>
        <w:t xml:space="preserve">n the last two decades the studies regarding the QOL of the living donors and recipients after LT have increased </w:t>
      </w:r>
      <w:proofErr w:type="gramStart"/>
      <w:r>
        <w:rPr>
          <w:rFonts w:ascii="Book Antiqua" w:eastAsia="Book Antiqua" w:hAnsi="Book Antiqua" w:cs="Book Antiqua"/>
          <w:color w:val="000000"/>
        </w:rPr>
        <w:t>tremendously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8,29-33]</w:t>
      </w:r>
      <w:r>
        <w:rPr>
          <w:rFonts w:ascii="Book Antiqua" w:eastAsia="Book Antiqua" w:hAnsi="Book Antiqua" w:cs="Book Antiqua"/>
          <w:color w:val="000000"/>
        </w:rPr>
        <w:t>.</w:t>
      </w:r>
    </w:p>
    <w:p w14:paraId="5722AEED" w14:textId="2DDF0B0D" w:rsidR="00A77B3E" w:rsidRDefault="00476DBC" w:rsidP="00546A16">
      <w:pPr>
        <w:spacing w:line="360" w:lineRule="auto"/>
        <w:ind w:firstLineChars="100" w:firstLine="240"/>
        <w:jc w:val="both"/>
      </w:pPr>
      <w:r>
        <w:rPr>
          <w:rFonts w:ascii="Book Antiqua" w:eastAsia="Book Antiqua" w:hAnsi="Book Antiqua" w:cs="Book Antiqua"/>
          <w:color w:val="000000"/>
        </w:rPr>
        <w:t xml:space="preserve">Biliary complications are frequently encountered following LT and especially after living donor </w:t>
      </w:r>
      <w:proofErr w:type="gramStart"/>
      <w:r>
        <w:rPr>
          <w:rFonts w:ascii="Book Antiqua" w:eastAsia="Book Antiqua" w:hAnsi="Book Antiqua" w:cs="Book Antiqua"/>
          <w:color w:val="000000"/>
        </w:rPr>
        <w:t>LT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34,35]</w:t>
      </w:r>
      <w:r>
        <w:rPr>
          <w:rFonts w:ascii="Book Antiqua" w:eastAsia="Book Antiqua" w:hAnsi="Book Antiqua" w:cs="Book Antiqua"/>
          <w:color w:val="000000"/>
        </w:rPr>
        <w:t>. The treatment involves a combination of surgical therapy</w:t>
      </w:r>
      <w:r w:rsidR="002A736D">
        <w:rPr>
          <w:rFonts w:ascii="Book Antiqua" w:eastAsia="Book Antiqua" w:hAnsi="Book Antiqua" w:cs="Book Antiqua"/>
          <w:color w:val="000000"/>
        </w:rPr>
        <w:t xml:space="preserve"> and</w:t>
      </w:r>
      <w:r>
        <w:rPr>
          <w:rFonts w:ascii="Book Antiqua" w:eastAsia="Book Antiqua" w:hAnsi="Book Antiqua" w:cs="Book Antiqua"/>
          <w:color w:val="000000"/>
        </w:rPr>
        <w:t xml:space="preserve"> endoscopic or interventional radiology assisted percutaneous stenting or catheter </w:t>
      </w:r>
      <w:proofErr w:type="gramStart"/>
      <w:r>
        <w:rPr>
          <w:rFonts w:ascii="Book Antiqua" w:eastAsia="Book Antiqua" w:hAnsi="Book Antiqua" w:cs="Book Antiqua"/>
          <w:color w:val="000000"/>
        </w:rPr>
        <w:t>placement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36-39]</w:t>
      </w:r>
      <w:r>
        <w:rPr>
          <w:rFonts w:ascii="Book Antiqua" w:eastAsia="Book Antiqua" w:hAnsi="Book Antiqua" w:cs="Book Antiqua"/>
          <w:color w:val="000000"/>
        </w:rPr>
        <w:t>. These complications result in prolonged hospitalization, repeated interventions</w:t>
      </w:r>
      <w:r w:rsidR="002A736D">
        <w:rPr>
          <w:rFonts w:ascii="Book Antiqua" w:eastAsia="Book Antiqua" w:hAnsi="Book Antiqua" w:cs="Book Antiqua"/>
          <w:color w:val="000000"/>
        </w:rPr>
        <w:t>,</w:t>
      </w:r>
      <w:r>
        <w:rPr>
          <w:rFonts w:ascii="Book Antiqua" w:eastAsia="Book Antiqua" w:hAnsi="Book Antiqua" w:cs="Book Antiqua"/>
          <w:color w:val="000000"/>
        </w:rPr>
        <w:t xml:space="preserve"> and frequent outpatient clinic visits. Therefore, the QOL of the recipients with biliary complications are expected to be lower than recipients without biliary </w:t>
      </w:r>
      <w:proofErr w:type="gramStart"/>
      <w:r>
        <w:rPr>
          <w:rFonts w:ascii="Book Antiqua" w:eastAsia="Book Antiqua" w:hAnsi="Book Antiqua" w:cs="Book Antiqua"/>
          <w:color w:val="000000"/>
        </w:rPr>
        <w:t>complications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sidR="00546A16">
        <w:rPr>
          <w:rFonts w:ascii="Book Antiqua" w:hAnsi="Book Antiqua" w:cs="Book Antiqua" w:hint="eastAsia"/>
          <w:color w:val="000000"/>
          <w:vertAlign w:val="superscript"/>
          <w:lang w:eastAsia="zh-CN"/>
        </w:rPr>
        <w:t>0</w:t>
      </w:r>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We have seen that there are no studies analyzing the relationship between biliary complications and the QOL of the recipients. </w:t>
      </w:r>
      <w:r w:rsidR="002A736D">
        <w:rPr>
          <w:rFonts w:ascii="Book Antiqua" w:eastAsia="Book Antiqua" w:hAnsi="Book Antiqua" w:cs="Book Antiqua"/>
          <w:color w:val="000000"/>
        </w:rPr>
        <w:t xml:space="preserve">The majority </w:t>
      </w:r>
      <w:r>
        <w:rPr>
          <w:rFonts w:ascii="Book Antiqua" w:eastAsia="Book Antiqua" w:hAnsi="Book Antiqua" w:cs="Book Antiqua"/>
          <w:color w:val="000000"/>
        </w:rPr>
        <w:t xml:space="preserve">of the published studies state that the biliary complications that develop can adversely affect the QOL of the </w:t>
      </w:r>
      <w:proofErr w:type="gramStart"/>
      <w:r>
        <w:rPr>
          <w:rFonts w:ascii="Book Antiqua" w:eastAsia="Book Antiqua" w:hAnsi="Book Antiqua" w:cs="Book Antiqua"/>
          <w:color w:val="000000"/>
        </w:rPr>
        <w:t>recipients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6,8,40]</w:t>
      </w:r>
      <w:r>
        <w:rPr>
          <w:rFonts w:ascii="Book Antiqua" w:eastAsia="Book Antiqua" w:hAnsi="Book Antiqua" w:cs="Book Antiqua"/>
          <w:color w:val="000000"/>
        </w:rPr>
        <w:t>. In the present study, the self-care ability of the recipients with biliary complications w</w:t>
      </w:r>
      <w:r w:rsidR="002A736D">
        <w:rPr>
          <w:rFonts w:ascii="Book Antiqua" w:eastAsia="Book Antiqua" w:hAnsi="Book Antiqua" w:cs="Book Antiqua"/>
          <w:color w:val="000000"/>
        </w:rPr>
        <w:t>as</w:t>
      </w:r>
      <w:r>
        <w:rPr>
          <w:rFonts w:ascii="Book Antiqua" w:eastAsia="Book Antiqua" w:hAnsi="Book Antiqua" w:cs="Book Antiqua"/>
          <w:color w:val="000000"/>
        </w:rPr>
        <w:t xml:space="preserve"> found to be low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and the instantaneous anxiety index was found to be increased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Furthermore, in recipients with biliary complications, 17% showed moderate depression and 57.5% showed signs of instantaneous anxiety. In our opinion, this observation can be explained by prolonged hospitalization, pain and discomfort that is caused by percutaneous catheter placement, the fear of losing the transplanted organ</w:t>
      </w:r>
      <w:r w:rsidR="002A736D">
        <w:rPr>
          <w:rFonts w:ascii="Book Antiqua" w:eastAsia="Book Antiqua" w:hAnsi="Book Antiqua" w:cs="Book Antiqua"/>
          <w:color w:val="000000"/>
        </w:rPr>
        <w:t>,</w:t>
      </w:r>
      <w:r>
        <w:rPr>
          <w:rFonts w:ascii="Book Antiqua" w:eastAsia="Book Antiqua" w:hAnsi="Book Antiqua" w:cs="Book Antiqua"/>
          <w:color w:val="000000"/>
        </w:rPr>
        <w:t xml:space="preserve"> and the necessity of frequent outpatient clinic visits.</w:t>
      </w:r>
    </w:p>
    <w:p w14:paraId="689DAF22" w14:textId="08A34D72" w:rsidR="00A77B3E" w:rsidRDefault="00476DBC" w:rsidP="00546A16">
      <w:pPr>
        <w:spacing w:line="360" w:lineRule="auto"/>
        <w:ind w:firstLineChars="100" w:firstLine="240"/>
        <w:jc w:val="both"/>
      </w:pPr>
      <w:r>
        <w:rPr>
          <w:rFonts w:ascii="Book Antiqua" w:eastAsia="Book Antiqua" w:hAnsi="Book Antiqua" w:cs="Book Antiqua"/>
          <w:color w:val="000000"/>
        </w:rPr>
        <w:t>Another factor that has a major impact on the QOL</w:t>
      </w:r>
      <w:r w:rsidR="00546A16">
        <w:rPr>
          <w:rFonts w:ascii="Book Antiqua" w:hAnsi="Book Antiqua" w:cs="Book Antiqua" w:hint="eastAsia"/>
          <w:color w:val="000000"/>
          <w:lang w:eastAsia="zh-CN"/>
        </w:rPr>
        <w:t xml:space="preserve"> </w:t>
      </w:r>
      <w:r>
        <w:rPr>
          <w:rFonts w:ascii="Book Antiqua" w:eastAsia="Book Antiqua" w:hAnsi="Book Antiqua" w:cs="Book Antiqua"/>
          <w:color w:val="000000"/>
        </w:rPr>
        <w:t>is the presence of</w:t>
      </w:r>
      <w:r w:rsidR="00546A1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HCC diagnosis before the LT. Mabrouk </w:t>
      </w:r>
      <w:r w:rsidR="00546A16" w:rsidRPr="00546A16">
        <w:rPr>
          <w:rFonts w:ascii="Book Antiqua" w:hAnsi="Book Antiqua" w:cs="Book Antiqua" w:hint="eastAsia"/>
          <w:i/>
          <w:color w:val="000000"/>
          <w:lang w:eastAsia="zh-CN"/>
        </w:rPr>
        <w:t xml:space="preserve">et </w:t>
      </w:r>
      <w:proofErr w:type="gramStart"/>
      <w:r w:rsidR="00546A16" w:rsidRPr="00546A16">
        <w:rPr>
          <w:rFonts w:ascii="Book Antiqua" w:hAnsi="Book Antiqua" w:cs="Book Antiqua" w:hint="eastAsia"/>
          <w:i/>
          <w:color w:val="000000"/>
          <w:lang w:eastAsia="zh-CN"/>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have stated that the QOL parameters in recipients transplanted for HCC were significantly worse than that of the recipients transplanted for other etiologies; the reason for this was </w:t>
      </w:r>
      <w:r w:rsidR="00214256">
        <w:rPr>
          <w:rFonts w:ascii="Book Antiqua" w:eastAsia="Book Antiqua" w:hAnsi="Book Antiqua" w:cs="Book Antiqua"/>
          <w:color w:val="000000"/>
        </w:rPr>
        <w:t xml:space="preserve">correlated </w:t>
      </w:r>
      <w:r>
        <w:rPr>
          <w:rFonts w:ascii="Book Antiqua" w:eastAsia="Book Antiqua" w:hAnsi="Book Antiqua" w:cs="Book Antiqua"/>
          <w:color w:val="000000"/>
        </w:rPr>
        <w:t>with anxiety related with the probability of a recurrence of the HCC in the post-LT period. On the other ha</w:t>
      </w:r>
      <w:r w:rsidR="00214256">
        <w:rPr>
          <w:rFonts w:ascii="Book Antiqua" w:eastAsia="Book Antiqua" w:hAnsi="Book Antiqua" w:cs="Book Antiqua"/>
          <w:color w:val="000000"/>
        </w:rPr>
        <w:t>n</w:t>
      </w:r>
      <w:r>
        <w:rPr>
          <w:rFonts w:ascii="Book Antiqua" w:eastAsia="Book Antiqua" w:hAnsi="Book Antiqua" w:cs="Book Antiqua"/>
          <w:color w:val="000000"/>
        </w:rPr>
        <w:t xml:space="preserve">d, Castaldo </w:t>
      </w:r>
      <w:r w:rsidR="00546A16" w:rsidRPr="00546A16">
        <w:rPr>
          <w:rFonts w:ascii="Book Antiqua" w:hAnsi="Book Antiqua" w:cs="Book Antiqua" w:hint="eastAsia"/>
          <w:i/>
          <w:color w:val="000000"/>
          <w:lang w:eastAsia="zh-CN"/>
        </w:rPr>
        <w:t xml:space="preserve">et </w:t>
      </w:r>
      <w:proofErr w:type="gramStart"/>
      <w:r w:rsidR="00546A16" w:rsidRPr="00546A16">
        <w:rPr>
          <w:rFonts w:ascii="Book Antiqua" w:hAnsi="Book Antiqua" w:cs="Book Antiqua" w:hint="eastAsia"/>
          <w:i/>
          <w:color w:val="000000"/>
          <w:lang w:eastAsia="zh-CN"/>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suggested that the diagnosis of HCC had</w:t>
      </w:r>
      <w:r w:rsidR="00214256">
        <w:rPr>
          <w:rFonts w:ascii="Book Antiqua" w:eastAsia="Book Antiqua" w:hAnsi="Book Antiqua" w:cs="Book Antiqua"/>
          <w:color w:val="000000"/>
        </w:rPr>
        <w:t xml:space="preserve"> a</w:t>
      </w:r>
      <w:r>
        <w:rPr>
          <w:rFonts w:ascii="Book Antiqua" w:eastAsia="Book Antiqua" w:hAnsi="Book Antiqua" w:cs="Book Antiqua"/>
          <w:color w:val="000000"/>
        </w:rPr>
        <w:t xml:space="preserve"> positive impact on the </w:t>
      </w:r>
      <w:r>
        <w:rPr>
          <w:rFonts w:ascii="Book Antiqua" w:eastAsia="Book Antiqua" w:hAnsi="Book Antiqua" w:cs="Book Antiqua"/>
          <w:color w:val="000000"/>
        </w:rPr>
        <w:lastRenderedPageBreak/>
        <w:t xml:space="preserve">physical and mental components of QOL for the recipients. On the other hand, </w:t>
      </w:r>
      <w:proofErr w:type="spellStart"/>
      <w:r>
        <w:rPr>
          <w:rFonts w:ascii="Book Antiqua" w:eastAsia="Book Antiqua" w:hAnsi="Book Antiqua" w:cs="Book Antiqua"/>
          <w:color w:val="000000"/>
        </w:rPr>
        <w:t>Heits</w:t>
      </w:r>
      <w:proofErr w:type="spellEnd"/>
      <w:r>
        <w:rPr>
          <w:rFonts w:ascii="Book Antiqua" w:eastAsia="Book Antiqua" w:hAnsi="Book Antiqua" w:cs="Book Antiqua"/>
          <w:color w:val="000000"/>
        </w:rPr>
        <w:t xml:space="preserve"> </w:t>
      </w:r>
      <w:r w:rsidR="00546A16" w:rsidRPr="00546A16">
        <w:rPr>
          <w:rFonts w:ascii="Book Antiqua" w:hAnsi="Book Antiqua" w:cs="Book Antiqua" w:hint="eastAsia"/>
          <w:i/>
          <w:color w:val="000000"/>
          <w:lang w:eastAsia="zh-CN"/>
        </w:rPr>
        <w:t xml:space="preserve">et </w:t>
      </w:r>
      <w:proofErr w:type="gramStart"/>
      <w:r w:rsidR="00546A16" w:rsidRPr="00546A16">
        <w:rPr>
          <w:rFonts w:ascii="Book Antiqua" w:hAnsi="Book Antiqua" w:cs="Book Antiqua" w:hint="eastAsia"/>
          <w:i/>
          <w:color w:val="000000"/>
          <w:lang w:eastAsia="zh-CN"/>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have found no relation between HCC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QOL parameters. </w:t>
      </w:r>
      <w:r w:rsidR="007F48F1" w:rsidRPr="007F48F1">
        <w:rPr>
          <w:rFonts w:ascii="Book Antiqua" w:eastAsia="Book Antiqua" w:hAnsi="Book Antiqua" w:cs="Book Antiqua"/>
          <w:color w:val="000000"/>
        </w:rPr>
        <w:t xml:space="preserve">In Europe and the United States, recipients with HCC receive additional </w:t>
      </w:r>
      <w:proofErr w:type="gramStart"/>
      <w:r w:rsidR="007F48F1" w:rsidRPr="007F48F1">
        <w:rPr>
          <w:rFonts w:ascii="Book Antiqua" w:eastAsia="Book Antiqua" w:hAnsi="Book Antiqua" w:cs="Book Antiqua"/>
          <w:color w:val="000000"/>
        </w:rPr>
        <w:t>points  during</w:t>
      </w:r>
      <w:proofErr w:type="gramEnd"/>
      <w:r w:rsidR="007F48F1" w:rsidRPr="007F48F1">
        <w:rPr>
          <w:rFonts w:ascii="Book Antiqua" w:eastAsia="Book Antiqua" w:hAnsi="Book Antiqua" w:cs="Book Antiqua"/>
          <w:color w:val="000000"/>
        </w:rPr>
        <w:t xml:space="preserve"> the waiting list and recipients are transplanted in early disease stages, which results in a favorable prognosis compared to recipients without HCC.</w:t>
      </w:r>
      <w:r w:rsidR="007F48F1">
        <w:rPr>
          <w:rFonts w:ascii="Book Antiqua" w:eastAsia="Book Antiqua" w:hAnsi="Book Antiqua" w:cs="Book Antiqua"/>
          <w:color w:val="000000"/>
        </w:rPr>
        <w:t xml:space="preserve"> </w:t>
      </w:r>
      <w:r>
        <w:rPr>
          <w:rFonts w:ascii="Book Antiqua" w:eastAsia="Book Antiqua" w:hAnsi="Book Antiqua" w:cs="Book Antiqua"/>
          <w:color w:val="000000"/>
        </w:rPr>
        <w:t>In the present study, in patients with HCC, the self-care ability was low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w:t>
      </w:r>
      <w:r w:rsidR="00214256">
        <w:rPr>
          <w:rFonts w:ascii="Book Antiqua" w:eastAsia="Book Antiqua" w:hAnsi="Book Antiqua" w:cs="Book Antiqua"/>
          <w:color w:val="000000"/>
        </w:rPr>
        <w:t xml:space="preserve">while </w:t>
      </w:r>
      <w:r>
        <w:rPr>
          <w:rFonts w:ascii="Book Antiqua" w:eastAsia="Book Antiqua" w:hAnsi="Book Antiqua" w:cs="Book Antiqua"/>
          <w:color w:val="000000"/>
        </w:rPr>
        <w:t>depression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and continuous anxiety indices (</w:t>
      </w:r>
      <w:r>
        <w:rPr>
          <w:rFonts w:ascii="Book Antiqua" w:eastAsia="Book Antiqua" w:hAnsi="Book Antiqua" w:cs="Book Antiqua"/>
          <w:i/>
          <w:iCs/>
          <w:color w:val="000000"/>
        </w:rPr>
        <w:t>P</w:t>
      </w:r>
      <w:r>
        <w:rPr>
          <w:rFonts w:ascii="Book Antiqua" w:eastAsia="Book Antiqua" w:hAnsi="Book Antiqua" w:cs="Book Antiqua"/>
          <w:color w:val="000000"/>
        </w:rPr>
        <w:t xml:space="preserve"> = 0.009)</w:t>
      </w:r>
      <w:r>
        <w:rPr>
          <w:rFonts w:ascii="Book Antiqua" w:hAnsi="Book Antiqua" w:cs="Book Antiqua" w:hint="eastAsia"/>
          <w:color w:val="000000"/>
          <w:lang w:eastAsia="zh-CN"/>
        </w:rPr>
        <w:t xml:space="preserve"> </w:t>
      </w:r>
      <w:r>
        <w:rPr>
          <w:rFonts w:ascii="Book Antiqua" w:eastAsia="Book Antiqua" w:hAnsi="Book Antiqua" w:cs="Book Antiqua"/>
          <w:color w:val="000000"/>
        </w:rPr>
        <w:t>were higher than recipients without HCC. Furthermore, 31.3% of the patients with HCC had sig</w:t>
      </w:r>
      <w:r w:rsidR="00214256">
        <w:rPr>
          <w:rFonts w:ascii="Book Antiqua" w:eastAsia="Book Antiqua" w:hAnsi="Book Antiqua" w:cs="Book Antiqua"/>
          <w:color w:val="000000"/>
        </w:rPr>
        <w:t>n</w:t>
      </w:r>
      <w:r>
        <w:rPr>
          <w:rFonts w:ascii="Book Antiqua" w:eastAsia="Book Antiqua" w:hAnsi="Book Antiqua" w:cs="Book Antiqua"/>
          <w:color w:val="000000"/>
        </w:rPr>
        <w:t xml:space="preserve">s and symptoms of moderate depression. We agree with the Mabrouk </w:t>
      </w:r>
      <w:r w:rsidR="00546A16" w:rsidRPr="00546A16">
        <w:rPr>
          <w:rFonts w:ascii="Book Antiqua" w:hAnsi="Book Antiqua" w:cs="Book Antiqua" w:hint="eastAsia"/>
          <w:i/>
          <w:color w:val="000000"/>
          <w:lang w:eastAsia="zh-CN"/>
        </w:rPr>
        <w:t xml:space="preserve">et </w:t>
      </w:r>
      <w:proofErr w:type="gramStart"/>
      <w:r w:rsidR="00546A16" w:rsidRPr="00546A16">
        <w:rPr>
          <w:rFonts w:ascii="Book Antiqua" w:hAnsi="Book Antiqua" w:cs="Book Antiqua" w:hint="eastAsia"/>
          <w:i/>
          <w:color w:val="000000"/>
          <w:lang w:eastAsia="zh-CN"/>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regarding this issue; however, we believe that the negative effect on the QOL parameters should be further investigated regarding the impact of</w:t>
      </w:r>
      <w:r>
        <w:rPr>
          <w:rFonts w:ascii="Book Antiqua" w:hAnsi="Book Antiqua" w:cs="Book Antiqua" w:hint="eastAsia"/>
          <w:color w:val="000000"/>
          <w:lang w:eastAsia="zh-CN"/>
        </w:rPr>
        <w:t xml:space="preserve"> </w:t>
      </w:r>
      <w:r>
        <w:rPr>
          <w:rFonts w:ascii="Book Antiqua" w:eastAsia="Book Antiqua" w:hAnsi="Book Antiqua" w:cs="Book Antiqua"/>
          <w:color w:val="000000"/>
        </w:rPr>
        <w:t>HCC diagnosis and the cumulative effect of the various other factors on this outcome. The cadaveric organ donations in Turkey are significantly lower than that of the developed western countries</w:t>
      </w:r>
      <w:r w:rsidR="00214256">
        <w:rPr>
          <w:rFonts w:ascii="Book Antiqua" w:eastAsia="Book Antiqua" w:hAnsi="Book Antiqua" w:cs="Book Antiqua"/>
          <w:color w:val="000000"/>
        </w:rPr>
        <w:t>,</w:t>
      </w:r>
      <w:r>
        <w:rPr>
          <w:rFonts w:ascii="Book Antiqua" w:eastAsia="Book Antiqua" w:hAnsi="Book Antiqua" w:cs="Book Antiqua"/>
          <w:color w:val="000000"/>
        </w:rPr>
        <w:t xml:space="preserve"> and</w:t>
      </w:r>
      <w:r w:rsidR="00214256">
        <w:rPr>
          <w:rFonts w:ascii="Book Antiqua" w:eastAsia="Book Antiqua" w:hAnsi="Book Antiqua" w:cs="Book Antiqua"/>
          <w:color w:val="000000"/>
        </w:rPr>
        <w:t>,</w:t>
      </w:r>
      <w:r>
        <w:rPr>
          <w:rFonts w:ascii="Book Antiqua" w:eastAsia="Book Antiqua" w:hAnsi="Book Antiqua" w:cs="Book Antiqua"/>
          <w:color w:val="000000"/>
        </w:rPr>
        <w:t xml:space="preserve"> for this reason, the recipients with HCC have almost no chance for deceased donor LT and </w:t>
      </w:r>
      <w:r w:rsidR="00214256">
        <w:rPr>
          <w:rFonts w:ascii="Book Antiqua" w:eastAsia="Book Antiqua" w:hAnsi="Book Antiqua" w:cs="Book Antiqua"/>
          <w:color w:val="000000"/>
        </w:rPr>
        <w:t xml:space="preserve">the </w:t>
      </w:r>
      <w:r>
        <w:rPr>
          <w:rFonts w:ascii="Book Antiqua" w:eastAsia="Book Antiqua" w:hAnsi="Book Antiqua" w:cs="Book Antiqua"/>
          <w:color w:val="000000"/>
        </w:rPr>
        <w:t xml:space="preserve">majority need a living liver donation from a family member or a </w:t>
      </w:r>
      <w:proofErr w:type="gramStart"/>
      <w:r>
        <w:rPr>
          <w:rFonts w:ascii="Book Antiqua" w:eastAsia="Book Antiqua" w:hAnsi="Book Antiqua" w:cs="Book Antiqua"/>
          <w:color w:val="000000"/>
        </w:rPr>
        <w:t>relative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Therefore, the patients have to live with HCC for a period of time before the LT</w:t>
      </w:r>
      <w:r w:rsidR="00214256">
        <w:rPr>
          <w:rFonts w:ascii="Book Antiqua" w:eastAsia="Book Antiqua" w:hAnsi="Book Antiqua" w:cs="Book Antiqua"/>
          <w:color w:val="000000"/>
        </w:rPr>
        <w:t>, with</w:t>
      </w:r>
      <w:r>
        <w:rPr>
          <w:rFonts w:ascii="Book Antiqua" w:eastAsia="Book Antiqua" w:hAnsi="Book Antiqua" w:cs="Book Antiqua"/>
          <w:color w:val="000000"/>
        </w:rPr>
        <w:t xml:space="preserve"> some </w:t>
      </w:r>
      <w:r w:rsidR="00214256">
        <w:rPr>
          <w:rFonts w:ascii="Book Antiqua" w:eastAsia="Book Antiqua" w:hAnsi="Book Antiqua" w:cs="Book Antiqua"/>
          <w:color w:val="000000"/>
        </w:rPr>
        <w:t>patients</w:t>
      </w:r>
      <w:r>
        <w:rPr>
          <w:rFonts w:ascii="Book Antiqua" w:eastAsia="Book Antiqua" w:hAnsi="Book Antiqua" w:cs="Book Antiqua"/>
          <w:color w:val="000000"/>
        </w:rPr>
        <w:t xml:space="preserve"> requir</w:t>
      </w:r>
      <w:r w:rsidR="00214256">
        <w:rPr>
          <w:rFonts w:ascii="Book Antiqua" w:eastAsia="Book Antiqua" w:hAnsi="Book Antiqua" w:cs="Book Antiqua"/>
          <w:color w:val="000000"/>
        </w:rPr>
        <w:t>ing</w:t>
      </w:r>
      <w:r>
        <w:rPr>
          <w:rFonts w:ascii="Book Antiqua" w:eastAsia="Book Antiqua" w:hAnsi="Book Antiqua" w:cs="Book Antiqua"/>
          <w:color w:val="000000"/>
        </w:rPr>
        <w:t xml:space="preserve"> bridging procedures</w:t>
      </w:r>
      <w:r w:rsidR="00214256">
        <w:rPr>
          <w:rFonts w:ascii="Book Antiqua" w:eastAsia="Book Antiqua" w:hAnsi="Book Antiqua" w:cs="Book Antiqua"/>
          <w:color w:val="000000"/>
        </w:rPr>
        <w:t>,</w:t>
      </w:r>
      <w:r>
        <w:rPr>
          <w:rFonts w:ascii="Book Antiqua" w:eastAsia="Book Antiqua" w:hAnsi="Book Antiqua" w:cs="Book Antiqua"/>
          <w:color w:val="000000"/>
        </w:rPr>
        <w:t xml:space="preserve"> such as chemoembolization, radioembolization, microwave or radiofrequency ablation, and surgical resection. This prolonged and hard waiting period may be the cause of the adverse effects observed on the QOL parameters in the post-LT period.</w:t>
      </w:r>
    </w:p>
    <w:p w14:paraId="0454A0EB" w14:textId="0C45849A" w:rsidR="00A77B3E" w:rsidRPr="00476DBC" w:rsidRDefault="00476DBC" w:rsidP="00476DBC">
      <w:pPr>
        <w:spacing w:line="360" w:lineRule="auto"/>
        <w:ind w:firstLineChars="100" w:firstLine="240"/>
        <w:jc w:val="both"/>
        <w:rPr>
          <w:lang w:eastAsia="zh-CN"/>
        </w:rPr>
      </w:pPr>
      <w:r>
        <w:rPr>
          <w:rFonts w:ascii="Book Antiqua" w:eastAsia="Book Antiqua" w:hAnsi="Book Antiqua" w:cs="Book Antiqua"/>
          <w:color w:val="000000"/>
        </w:rPr>
        <w:t xml:space="preserve">Other important factors that have an impact on the QOL of the </w:t>
      </w:r>
      <w:proofErr w:type="gramStart"/>
      <w:r>
        <w:rPr>
          <w:rFonts w:ascii="Book Antiqua" w:eastAsia="Book Antiqua" w:hAnsi="Book Antiqua" w:cs="Book Antiqua"/>
          <w:color w:val="000000"/>
        </w:rPr>
        <w:t>recipients</w:t>
      </w:r>
      <w:proofErr w:type="gramEnd"/>
      <w:r>
        <w:rPr>
          <w:rFonts w:ascii="Book Antiqua" w:eastAsia="Book Antiqua" w:hAnsi="Book Antiqua" w:cs="Book Antiqua"/>
          <w:color w:val="000000"/>
        </w:rPr>
        <w:t xml:space="preserve"> following LT is the income and the frequency of the required out-patient clinic visits of the recipients. The studies have shown that the recipients taking long journeys to come for an out-patient control visit had detrimental </w:t>
      </w:r>
      <w:proofErr w:type="spellStart"/>
      <w:r>
        <w:rPr>
          <w:rFonts w:ascii="Book Antiqua" w:eastAsia="Book Antiqua" w:hAnsi="Book Antiqua" w:cs="Book Antiqua"/>
          <w:color w:val="000000"/>
        </w:rPr>
        <w:t>economical</w:t>
      </w:r>
      <w:proofErr w:type="spellEnd"/>
      <w:r>
        <w:rPr>
          <w:rFonts w:ascii="Book Antiqua" w:eastAsia="Book Antiqua" w:hAnsi="Book Antiqua" w:cs="Book Antiqua"/>
          <w:color w:val="000000"/>
        </w:rPr>
        <w:t xml:space="preserve"> consequences and reduction in QOL of the </w:t>
      </w:r>
      <w:proofErr w:type="gramStart"/>
      <w:r>
        <w:rPr>
          <w:rFonts w:ascii="Book Antiqua" w:eastAsia="Book Antiqua" w:hAnsi="Book Antiqua" w:cs="Book Antiqua"/>
          <w:color w:val="000000"/>
        </w:rPr>
        <w:t>recipients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Furthermore, the prolonged hospitalization and frequent hospital visits delay the time to return to work</w:t>
      </w:r>
      <w:r w:rsidR="00176527">
        <w:rPr>
          <w:rFonts w:ascii="Book Antiqua" w:eastAsia="Book Antiqua" w:hAnsi="Book Antiqua" w:cs="Book Antiqua"/>
          <w:color w:val="000000"/>
        </w:rPr>
        <w:t>,</w:t>
      </w:r>
      <w:r>
        <w:rPr>
          <w:rFonts w:ascii="Book Antiqua" w:eastAsia="Book Antiqua" w:hAnsi="Book Antiqua" w:cs="Book Antiqua"/>
          <w:color w:val="000000"/>
        </w:rPr>
        <w:t xml:space="preserve"> which reduce the household income. This will inevitably result in psychosocial problems in the recipients. Previous stud</w:t>
      </w:r>
      <w:r w:rsidR="00176527">
        <w:rPr>
          <w:rFonts w:ascii="Book Antiqua" w:eastAsia="Book Antiqua" w:hAnsi="Book Antiqua" w:cs="Book Antiqua"/>
          <w:color w:val="000000"/>
        </w:rPr>
        <w:t>ies</w:t>
      </w:r>
      <w:r>
        <w:rPr>
          <w:rFonts w:ascii="Book Antiqua" w:eastAsia="Book Antiqua" w:hAnsi="Book Antiqua" w:cs="Book Antiqua"/>
          <w:color w:val="000000"/>
        </w:rPr>
        <w:t xml:space="preserve"> from our institute have shown that families of pediatric recipients with a low income</w:t>
      </w:r>
      <w:r w:rsidR="00176527">
        <w:rPr>
          <w:rFonts w:ascii="Book Antiqua" w:eastAsia="Book Antiqua" w:hAnsi="Book Antiqua" w:cs="Book Antiqua"/>
          <w:color w:val="000000"/>
        </w:rPr>
        <w:t>s</w:t>
      </w:r>
      <w:r>
        <w:rPr>
          <w:rFonts w:ascii="Book Antiqua" w:eastAsia="Book Antiqua" w:hAnsi="Book Antiqua" w:cs="Book Antiqua"/>
          <w:color w:val="000000"/>
        </w:rPr>
        <w:t xml:space="preserve"> experienced severe social and economic problems following the transplant </w:t>
      </w:r>
      <w:proofErr w:type="gramStart"/>
      <w:r>
        <w:rPr>
          <w:rFonts w:ascii="Book Antiqua" w:eastAsia="Book Antiqua" w:hAnsi="Book Antiqua" w:cs="Book Antiqua"/>
          <w:color w:val="000000"/>
        </w:rPr>
        <w:t>procedure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In the present study, we have shown that as the monthly income increased, the parameters related with depression (</w:t>
      </w:r>
      <w:r>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 and continuous anxiety indices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decreased significantly. The symptoms related with moderate depression was observed in 22.2% of the patients with a monthly income lower than 1000 TL; on the other hand, patients with 1000-3000 TL and ≥ 3000 TL had moderate depression rate of 15.4% and 2.6%</w:t>
      </w:r>
      <w:r w:rsidR="00176527">
        <w:rPr>
          <w:rFonts w:ascii="Book Antiqua" w:eastAsia="Book Antiqua" w:hAnsi="Book Antiqua" w:cs="Book Antiqua"/>
          <w:color w:val="000000"/>
        </w:rPr>
        <w:t>,</w:t>
      </w:r>
      <w:r>
        <w:rPr>
          <w:rFonts w:ascii="Book Antiqua" w:eastAsia="Book Antiqua" w:hAnsi="Book Antiqua" w:cs="Book Antiqua"/>
          <w:color w:val="000000"/>
        </w:rPr>
        <w:t xml:space="preserve">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Similarly, the depression level of the recipients who were required to </w:t>
      </w:r>
      <w:r w:rsidR="00176527">
        <w:rPr>
          <w:rFonts w:ascii="Book Antiqua" w:eastAsia="Book Antiqua" w:hAnsi="Book Antiqua" w:cs="Book Antiqua"/>
          <w:color w:val="000000"/>
        </w:rPr>
        <w:t xml:space="preserve">attend </w:t>
      </w:r>
      <w:r>
        <w:rPr>
          <w:rFonts w:ascii="Book Antiqua" w:eastAsia="Book Antiqua" w:hAnsi="Book Antiqua" w:cs="Book Antiqua"/>
          <w:color w:val="000000"/>
        </w:rPr>
        <w:t xml:space="preserve">frequent visits to </w:t>
      </w:r>
      <w:r w:rsidR="00176527">
        <w:rPr>
          <w:rFonts w:ascii="Book Antiqua" w:eastAsia="Book Antiqua" w:hAnsi="Book Antiqua" w:cs="Book Antiqua"/>
          <w:color w:val="000000"/>
        </w:rPr>
        <w:t xml:space="preserve">the </w:t>
      </w:r>
      <w:r>
        <w:rPr>
          <w:rFonts w:ascii="Book Antiqua" w:eastAsia="Book Antiqua" w:hAnsi="Book Antiqua" w:cs="Book Antiqua"/>
          <w:color w:val="000000"/>
        </w:rPr>
        <w:t xml:space="preserve">out-patient clinic were significantly higher than recipients </w:t>
      </w:r>
      <w:r w:rsidR="00176527">
        <w:rPr>
          <w:rFonts w:ascii="Book Antiqua" w:eastAsia="Book Antiqua" w:hAnsi="Book Antiqua" w:cs="Book Antiqua"/>
          <w:color w:val="000000"/>
        </w:rPr>
        <w:t xml:space="preserve">who only had to attend quarterly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Book Antiqua" w:hAnsi="Book Antiqua" w:cs="Book Antiqua"/>
          <w:color w:val="000000"/>
        </w:rPr>
        <w:t xml:space="preserve"> = 0.028).</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other words, 22.2% of the patients that had to come to out-patient clinic </w:t>
      </w:r>
      <w:r w:rsidR="00EB4692" w:rsidRPr="00EB4692">
        <w:rPr>
          <w:rFonts w:ascii="Book Antiqua" w:eastAsia="Book Antiqua" w:hAnsi="Book Antiqua" w:cs="Book Antiqua"/>
          <w:color w:val="000000"/>
        </w:rPr>
        <w:t xml:space="preserve">monthly </w:t>
      </w:r>
      <w:r>
        <w:rPr>
          <w:rFonts w:ascii="Book Antiqua" w:eastAsia="Book Antiqua" w:hAnsi="Book Antiqua" w:cs="Book Antiqua"/>
          <w:color w:val="000000"/>
        </w:rPr>
        <w:t>showed signs and symptoms of moderate depression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0.004).</w:t>
      </w:r>
    </w:p>
    <w:p w14:paraId="3DAE0A9F" w14:textId="389B9378" w:rsidR="00A77B3E" w:rsidRPr="00476DBC" w:rsidRDefault="00476DBC" w:rsidP="00476DBC">
      <w:pPr>
        <w:spacing w:line="360" w:lineRule="auto"/>
        <w:ind w:firstLineChars="100" w:firstLine="240"/>
        <w:jc w:val="both"/>
        <w:rPr>
          <w:lang w:eastAsia="zh-CN"/>
        </w:rPr>
      </w:pPr>
      <w:r>
        <w:rPr>
          <w:rFonts w:ascii="Book Antiqua" w:eastAsia="Book Antiqua" w:hAnsi="Book Antiqua" w:cs="Book Antiqua"/>
          <w:color w:val="000000"/>
        </w:rPr>
        <w:t xml:space="preserve">Immunosuppressive drugs that are being used to prevent organ rejection also have a significant impact on the QOL of the recipients. </w:t>
      </w:r>
      <w:proofErr w:type="spellStart"/>
      <w:r>
        <w:rPr>
          <w:rFonts w:ascii="Book Antiqua" w:eastAsia="Book Antiqua" w:hAnsi="Book Antiqua" w:cs="Book Antiqua"/>
          <w:color w:val="000000"/>
        </w:rPr>
        <w:t>Zaydfudim</w:t>
      </w:r>
      <w:proofErr w:type="spellEnd"/>
      <w:r>
        <w:rPr>
          <w:rFonts w:ascii="Book Antiqua" w:eastAsia="Book Antiqua" w:hAnsi="Book Antiqua" w:cs="Book Antiqua"/>
          <w:color w:val="000000"/>
        </w:rPr>
        <w:t xml:space="preserve"> </w:t>
      </w:r>
      <w:r w:rsidR="00546A16" w:rsidRPr="00546A16">
        <w:rPr>
          <w:rFonts w:ascii="Book Antiqua" w:hAnsi="Book Antiqua" w:cs="Book Antiqua" w:hint="eastAsia"/>
          <w:i/>
          <w:color w:val="000000"/>
          <w:lang w:eastAsia="zh-CN"/>
        </w:rPr>
        <w:t xml:space="preserve">et </w:t>
      </w:r>
      <w:proofErr w:type="gramStart"/>
      <w:r w:rsidR="00546A16" w:rsidRPr="00546A16">
        <w:rPr>
          <w:rFonts w:ascii="Book Antiqua" w:hAnsi="Book Antiqua" w:cs="Book Antiqua" w:hint="eastAsia"/>
          <w:i/>
          <w:color w:val="000000"/>
          <w:lang w:eastAsia="zh-CN"/>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sidRPr="00476DBC">
        <w:rPr>
          <w:rFonts w:ascii="Book Antiqua" w:eastAsia="Book Antiqua" w:hAnsi="Book Antiqua" w:cs="Book Antiqua"/>
          <w:color w:val="000000"/>
        </w:rPr>
        <w:t xml:space="preserve"> </w:t>
      </w:r>
      <w:r>
        <w:rPr>
          <w:rFonts w:ascii="Book Antiqua" w:eastAsia="Book Antiqua" w:hAnsi="Book Antiqua" w:cs="Book Antiqua"/>
          <w:color w:val="000000"/>
        </w:rPr>
        <w:t xml:space="preserve">have stated that high dose steroid use in recipients have reduced the physical and mental health of the recipients and caused majority of the anxiety related symptoms of the individuals. </w:t>
      </w:r>
      <w:proofErr w:type="spellStart"/>
      <w:proofErr w:type="gramStart"/>
      <w:r>
        <w:rPr>
          <w:rFonts w:ascii="Book Antiqua" w:eastAsia="Book Antiqua" w:hAnsi="Book Antiqua" w:cs="Book Antiqua"/>
          <w:color w:val="000000"/>
        </w:rPr>
        <w:t>Lerut</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stated that reduction or even discontinuation of steroids and other immunosuppressives would eliminate their adverse effects and would increase the QOL of the recipients. In the preset study, we found no difference between the Beck’s depression score, instantaneous or continuous anxiety indices, </w:t>
      </w:r>
      <w:r w:rsidR="00176527">
        <w:rPr>
          <w:rFonts w:ascii="Book Antiqua" w:eastAsia="Book Antiqua" w:hAnsi="Book Antiqua" w:cs="Book Antiqua"/>
          <w:color w:val="000000"/>
        </w:rPr>
        <w:t xml:space="preserve">and </w:t>
      </w:r>
      <w:r>
        <w:rPr>
          <w:rFonts w:ascii="Book Antiqua" w:eastAsia="Book Antiqua" w:hAnsi="Book Antiqua" w:cs="Book Antiqua"/>
          <w:color w:val="000000"/>
        </w:rPr>
        <w:t xml:space="preserve">self-care ability of the patients who did or did not use steroids. Braun </w:t>
      </w:r>
      <w:r w:rsidR="00546A16" w:rsidRPr="00546A16">
        <w:rPr>
          <w:rFonts w:ascii="Book Antiqua" w:hAnsi="Book Antiqua" w:cs="Book Antiqua" w:hint="eastAsia"/>
          <w:i/>
          <w:color w:val="000000"/>
          <w:lang w:eastAsia="zh-CN"/>
        </w:rPr>
        <w:t xml:space="preserve">et </w:t>
      </w:r>
      <w:proofErr w:type="gramStart"/>
      <w:r w:rsidR="00546A16" w:rsidRPr="00546A16">
        <w:rPr>
          <w:rFonts w:ascii="Book Antiqua" w:hAnsi="Book Antiqua" w:cs="Book Antiqua" w:hint="eastAsia"/>
          <w:i/>
          <w:color w:val="000000"/>
          <w:lang w:eastAsia="zh-CN"/>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have suggested that recipients that are treated with cyclosporin had better QOL when compared to patients treated with tacrolimus. However, there are contradicting studies that show better QOL with tacrolimus treatment when compared to patients that are on cyclosporin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52,53]</w:t>
      </w:r>
      <w:r>
        <w:rPr>
          <w:rFonts w:ascii="Book Antiqua" w:eastAsia="Book Antiqua" w:hAnsi="Book Antiqua" w:cs="Book Antiqua"/>
          <w:color w:val="000000"/>
        </w:rPr>
        <w:t>. In the present study</w:t>
      </w:r>
      <w:r w:rsidR="00BB347E">
        <w:rPr>
          <w:rFonts w:ascii="Book Antiqua" w:eastAsia="Book Antiqua" w:hAnsi="Book Antiqua" w:cs="Book Antiqua"/>
          <w:color w:val="000000"/>
        </w:rPr>
        <w:t>,</w:t>
      </w:r>
      <w:r>
        <w:rPr>
          <w:rFonts w:ascii="Book Antiqua" w:eastAsia="Book Antiqua" w:hAnsi="Book Antiqua" w:cs="Book Antiqua"/>
          <w:color w:val="000000"/>
        </w:rPr>
        <w:t xml:space="preserve"> the type of immunosuppressive (tacrolimus </w:t>
      </w:r>
      <w:r>
        <w:rPr>
          <w:rFonts w:ascii="Book Antiqua" w:eastAsia="Book Antiqua" w:hAnsi="Book Antiqua" w:cs="Book Antiqua"/>
          <w:i/>
          <w:iCs/>
          <w:color w:val="000000"/>
        </w:rPr>
        <w:t>vs</w:t>
      </w:r>
      <w:r>
        <w:rPr>
          <w:rFonts w:ascii="Book Antiqua" w:eastAsia="Book Antiqua" w:hAnsi="Book Antiqua" w:cs="Book Antiqua"/>
          <w:color w:val="000000"/>
        </w:rPr>
        <w:t xml:space="preserve"> cyclosporin) did not have significant impact on the BDS, STAI-I, STAI-II, and SCAS scores of the recipients. Similarly, we found no difference in terms of the BDS, STAI-I, STAI-II, and SCAS among the patients </w:t>
      </w:r>
      <w:r w:rsidR="00BB347E">
        <w:rPr>
          <w:rFonts w:ascii="Book Antiqua" w:eastAsia="Book Antiqua" w:hAnsi="Book Antiqua" w:cs="Book Antiqua"/>
          <w:color w:val="000000"/>
        </w:rPr>
        <w:t xml:space="preserve">who </w:t>
      </w:r>
      <w:r>
        <w:rPr>
          <w:rFonts w:ascii="Book Antiqua" w:eastAsia="Book Antiqua" w:hAnsi="Book Antiqua" w:cs="Book Antiqua"/>
          <w:color w:val="000000"/>
        </w:rPr>
        <w:t>did or did not receive cyclosporin treatment. However, we found that the BDS scores of the recipients that are on tacrolimus therapy were significantly higher (</w:t>
      </w:r>
      <w:r>
        <w:rPr>
          <w:rFonts w:ascii="Book Antiqua" w:eastAsia="Book Antiqua" w:hAnsi="Book Antiqua" w:cs="Book Antiqua"/>
          <w:i/>
          <w:iCs/>
          <w:color w:val="000000"/>
        </w:rPr>
        <w:t>P</w:t>
      </w:r>
      <w:r>
        <w:rPr>
          <w:rFonts w:ascii="Book Antiqua" w:eastAsia="Book Antiqua" w:hAnsi="Book Antiqua" w:cs="Book Antiqua"/>
          <w:color w:val="000000"/>
        </w:rPr>
        <w:t xml:space="preserve"> = 0.018) and the SCAS scores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were significantly lower than the recipients that are not receiving tacrolimus therapy. In general, our </w:t>
      </w:r>
      <w:r>
        <w:rPr>
          <w:rFonts w:ascii="Book Antiqua" w:eastAsia="Book Antiqua" w:hAnsi="Book Antiqua" w:cs="Book Antiqua"/>
          <w:color w:val="000000"/>
        </w:rPr>
        <w:lastRenderedPageBreak/>
        <w:t>results suggest that there is no impact of either cyclosporin or tacrolimus on the QOL parameters of the recipients. However, our results regarding the impact of tacrolimus on the self-care abilities of the recipients are original and need to be validated by prospective studies.</w:t>
      </w:r>
    </w:p>
    <w:p w14:paraId="58DA58E4" w14:textId="2A1448A8" w:rsidR="00A77B3E" w:rsidRDefault="00476DBC" w:rsidP="00476DBC">
      <w:pPr>
        <w:spacing w:line="360" w:lineRule="auto"/>
        <w:ind w:firstLineChars="100" w:firstLine="240"/>
        <w:jc w:val="both"/>
      </w:pPr>
      <w:r>
        <w:rPr>
          <w:rFonts w:ascii="Book Antiqua" w:eastAsia="Book Antiqua" w:hAnsi="Book Antiqua" w:cs="Book Antiqua"/>
          <w:color w:val="000000"/>
        </w:rPr>
        <w:t>The decision to recommend LT to others and its relationship with the QOL parameters requires further analysis. Our review of current literature showed that there are no studies addressing this problem. In the present study, we have found that the SCAS scores were lower (</w:t>
      </w:r>
      <w:r>
        <w:rPr>
          <w:rFonts w:ascii="Book Antiqua" w:eastAsia="Book Antiqua" w:hAnsi="Book Antiqua" w:cs="Book Antiqua"/>
          <w:i/>
          <w:iCs/>
          <w:color w:val="000000"/>
        </w:rPr>
        <w:t>P</w:t>
      </w:r>
      <w:r>
        <w:rPr>
          <w:rFonts w:ascii="Book Antiqua" w:eastAsia="Book Antiqua" w:hAnsi="Book Antiqua" w:cs="Book Antiqua"/>
          <w:color w:val="000000"/>
        </w:rPr>
        <w:t xml:space="preserve"> = 0.002)</w:t>
      </w:r>
      <w:r w:rsidR="00BB347E">
        <w:rPr>
          <w:rFonts w:ascii="Book Antiqua" w:eastAsia="Book Antiqua" w:hAnsi="Book Antiqua" w:cs="Book Antiqua"/>
          <w:color w:val="000000"/>
        </w:rPr>
        <w:t xml:space="preserve"> and</w:t>
      </w:r>
      <w:r>
        <w:rPr>
          <w:rFonts w:ascii="Book Antiqua" w:eastAsia="Book Antiqua" w:hAnsi="Book Antiqua" w:cs="Book Antiqua"/>
          <w:color w:val="000000"/>
        </w:rPr>
        <w:t xml:space="preserve"> BDS (</w:t>
      </w:r>
      <w:r>
        <w:rPr>
          <w:rFonts w:ascii="Book Antiqua" w:eastAsia="Book Antiqua" w:hAnsi="Book Antiqua" w:cs="Book Antiqua"/>
          <w:i/>
          <w:iCs/>
          <w:color w:val="000000"/>
        </w:rPr>
        <w:t>P</w:t>
      </w:r>
      <w:r>
        <w:rPr>
          <w:rFonts w:ascii="Book Antiqua" w:eastAsia="Book Antiqua" w:hAnsi="Book Antiqua" w:cs="Book Antiqua"/>
          <w:color w:val="000000"/>
        </w:rPr>
        <w:t xml:space="preserve"> &lt;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 STAI-I (</w:t>
      </w:r>
      <w:r>
        <w:rPr>
          <w:rFonts w:ascii="Book Antiqua" w:eastAsia="Book Antiqua" w:hAnsi="Book Antiqua" w:cs="Book Antiqua"/>
          <w:i/>
          <w:iCs/>
          <w:color w:val="000000"/>
        </w:rPr>
        <w:t>P</w:t>
      </w:r>
      <w:r>
        <w:rPr>
          <w:rFonts w:ascii="Book Antiqua" w:eastAsia="Book Antiqua" w:hAnsi="Book Antiqua" w:cs="Book Antiqua"/>
          <w:color w:val="000000"/>
        </w:rPr>
        <w:t xml:space="preserve"> = 0.020)</w:t>
      </w:r>
      <w:r w:rsidR="00BB347E">
        <w:rPr>
          <w:rFonts w:ascii="Book Antiqua" w:eastAsia="Book Antiqua" w:hAnsi="Book Antiqua" w:cs="Book Antiqua"/>
          <w:color w:val="000000"/>
        </w:rPr>
        <w:t>,</w:t>
      </w:r>
      <w:r>
        <w:rPr>
          <w:rFonts w:ascii="Book Antiqua" w:eastAsia="Book Antiqua" w:hAnsi="Book Antiqua" w:cs="Book Antiqua"/>
          <w:color w:val="000000"/>
        </w:rPr>
        <w:t xml:space="preserve"> and STAI-II</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Book Antiqua" w:hAnsi="Book Antiqua" w:cs="Book Antiqua"/>
          <w:color w:val="000000"/>
        </w:rPr>
        <w:t xml:space="preserve"> &lt;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 scores were higher in patients who stated that they would not to recommend LT to others. Furthermore, moderate depression rate and signs of prominent anxiety was present in 38.7% and 100% of the recipients who did not recommend LT to others</w:t>
      </w:r>
      <w:r w:rsidR="00BB347E">
        <w:rPr>
          <w:rFonts w:ascii="Book Antiqua" w:eastAsia="Book Antiqua" w:hAnsi="Book Antiqua" w:cs="Book Antiqua"/>
          <w:color w:val="000000"/>
        </w:rPr>
        <w:t>, respectively</w:t>
      </w:r>
      <w:r>
        <w:rPr>
          <w:rFonts w:ascii="Book Antiqua" w:eastAsia="Book Antiqua" w:hAnsi="Book Antiqua" w:cs="Book Antiqua"/>
          <w:color w:val="000000"/>
        </w:rPr>
        <w:t>. The recipients that did or did not recommend LT did not differ in terms of incidence of biliary complications (</w:t>
      </w:r>
      <w:r>
        <w:rPr>
          <w:rFonts w:ascii="Book Antiqua" w:eastAsia="Book Antiqua" w:hAnsi="Book Antiqua" w:cs="Book Antiqua"/>
          <w:i/>
          <w:iCs/>
          <w:color w:val="000000"/>
        </w:rPr>
        <w:t>P</w:t>
      </w:r>
      <w:r>
        <w:rPr>
          <w:rFonts w:ascii="Book Antiqua" w:eastAsia="Book Antiqua" w:hAnsi="Book Antiqua" w:cs="Book Antiqua"/>
          <w:color w:val="000000"/>
        </w:rPr>
        <w:t xml:space="preserve"> = 0.660), presence of</w:t>
      </w:r>
      <w:r>
        <w:rPr>
          <w:rFonts w:ascii="Book Antiqua" w:hAnsi="Book Antiqua" w:cs="Book Antiqua" w:hint="eastAsia"/>
          <w:color w:val="000000"/>
          <w:lang w:eastAsia="zh-CN"/>
        </w:rPr>
        <w:t xml:space="preserve"> </w:t>
      </w:r>
      <w:r>
        <w:rPr>
          <w:rFonts w:ascii="Book Antiqua" w:eastAsia="Book Antiqua" w:hAnsi="Book Antiqua" w:cs="Book Antiqua"/>
          <w:color w:val="000000"/>
        </w:rPr>
        <w:t>HCC (</w:t>
      </w:r>
      <w:r>
        <w:rPr>
          <w:rFonts w:ascii="Book Antiqua" w:eastAsia="Book Antiqua" w:hAnsi="Book Antiqua" w:cs="Book Antiqua"/>
          <w:i/>
          <w:iCs/>
          <w:color w:val="000000"/>
        </w:rPr>
        <w:t>P</w:t>
      </w:r>
      <w:r>
        <w:rPr>
          <w:rFonts w:ascii="Book Antiqua" w:eastAsia="Book Antiqua" w:hAnsi="Book Antiqua" w:cs="Book Antiqua"/>
          <w:color w:val="000000"/>
        </w:rPr>
        <w:t xml:space="preserve"> = 1.000), and use of tacrolimus (</w:t>
      </w:r>
      <w:r>
        <w:rPr>
          <w:rFonts w:ascii="Book Antiqua" w:eastAsia="Book Antiqua" w:hAnsi="Book Antiqua" w:cs="Book Antiqua"/>
          <w:i/>
          <w:iCs/>
          <w:color w:val="000000"/>
        </w:rPr>
        <w:t>P</w:t>
      </w:r>
      <w:r>
        <w:rPr>
          <w:rFonts w:ascii="Book Antiqua" w:eastAsia="Book Antiqua" w:hAnsi="Book Antiqua" w:cs="Book Antiqua"/>
          <w:color w:val="000000"/>
        </w:rPr>
        <w:t xml:space="preserve"> = 0.056) as immunosuppressive treatment. However, 36.1% of the recipients that did recommend LT and 16.1% of the recipients that did not recommend LT were using </w:t>
      </w:r>
      <w:proofErr w:type="spellStart"/>
      <w:r>
        <w:rPr>
          <w:rFonts w:ascii="Book Antiqua" w:eastAsia="Book Antiqua" w:hAnsi="Book Antiqua" w:cs="Book Antiqua"/>
          <w:color w:val="000000"/>
        </w:rPr>
        <w:t>everolimus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0.042). Patients that do or do not use </w:t>
      </w:r>
      <w:proofErr w:type="spellStart"/>
      <w:r>
        <w:rPr>
          <w:rFonts w:ascii="Book Antiqua" w:eastAsia="Book Antiqua" w:hAnsi="Book Antiqua" w:cs="Book Antiqua"/>
          <w:color w:val="000000"/>
        </w:rPr>
        <w:t>everolimus</w:t>
      </w:r>
      <w:proofErr w:type="spellEnd"/>
      <w:r>
        <w:rPr>
          <w:rFonts w:ascii="Book Antiqua" w:eastAsia="Book Antiqua" w:hAnsi="Book Antiqua" w:cs="Book Antiqua"/>
          <w:color w:val="000000"/>
        </w:rPr>
        <w:t xml:space="preserve"> did not significantly differ in terms of depression, anxiety</w:t>
      </w:r>
      <w:r w:rsidR="00BB347E">
        <w:rPr>
          <w:rFonts w:ascii="Book Antiqua" w:eastAsia="Book Antiqua" w:hAnsi="Book Antiqua" w:cs="Book Antiqua"/>
          <w:color w:val="000000"/>
        </w:rPr>
        <w:t>,</w:t>
      </w:r>
      <w:r>
        <w:rPr>
          <w:rFonts w:ascii="Book Antiqua" w:eastAsia="Book Antiqua" w:hAnsi="Book Antiqua" w:cs="Book Antiqua"/>
          <w:color w:val="000000"/>
        </w:rPr>
        <w:t xml:space="preserve"> and self-care ability. Therefore, our results need validation and further analyses by studies that will be conducted in future.</w:t>
      </w:r>
    </w:p>
    <w:p w14:paraId="4B910895" w14:textId="77777777" w:rsidR="00A77B3E" w:rsidRDefault="00A77B3E">
      <w:pPr>
        <w:spacing w:line="360" w:lineRule="auto"/>
        <w:jc w:val="both"/>
      </w:pPr>
    </w:p>
    <w:p w14:paraId="1603093C" w14:textId="77777777" w:rsidR="00A77B3E" w:rsidRDefault="00476DBC">
      <w:pPr>
        <w:spacing w:line="360" w:lineRule="auto"/>
        <w:jc w:val="both"/>
      </w:pPr>
      <w:r>
        <w:rPr>
          <w:rFonts w:ascii="Book Antiqua" w:eastAsia="Book Antiqua" w:hAnsi="Book Antiqua" w:cs="Book Antiqua"/>
          <w:b/>
          <w:caps/>
          <w:color w:val="000000"/>
          <w:u w:val="single"/>
        </w:rPr>
        <w:t>CONCLUSION</w:t>
      </w:r>
    </w:p>
    <w:p w14:paraId="0D85F2C1" w14:textId="5BA7C6E8" w:rsidR="00A77B3E" w:rsidRDefault="00BB347E">
      <w:pPr>
        <w:spacing w:line="360" w:lineRule="auto"/>
        <w:jc w:val="both"/>
      </w:pPr>
      <w:r>
        <w:rPr>
          <w:rFonts w:ascii="Book Antiqua" w:eastAsia="Book Antiqua" w:hAnsi="Book Antiqua" w:cs="Book Antiqua"/>
          <w:color w:val="000000"/>
        </w:rPr>
        <w:t>B</w:t>
      </w:r>
      <w:r w:rsidR="00476DBC">
        <w:rPr>
          <w:rFonts w:ascii="Book Antiqua" w:eastAsia="Book Antiqua" w:hAnsi="Book Antiqua" w:cs="Book Antiqua"/>
          <w:color w:val="000000"/>
        </w:rPr>
        <w:t>iliary complications cause depression, reduced self-care ability</w:t>
      </w:r>
      <w:r>
        <w:rPr>
          <w:rFonts w:ascii="Book Antiqua" w:eastAsia="Book Antiqua" w:hAnsi="Book Antiqua" w:cs="Book Antiqua"/>
          <w:color w:val="000000"/>
        </w:rPr>
        <w:t>,</w:t>
      </w:r>
      <w:r w:rsidR="00476DBC">
        <w:rPr>
          <w:rFonts w:ascii="Book Antiqua" w:eastAsia="Book Antiqua" w:hAnsi="Book Antiqua" w:cs="Book Antiqua"/>
          <w:color w:val="000000"/>
        </w:rPr>
        <w:t xml:space="preserve"> and cause anxiety in patients</w:t>
      </w:r>
      <w:r>
        <w:rPr>
          <w:rFonts w:ascii="Book Antiqua" w:eastAsia="Book Antiqua" w:hAnsi="Book Antiqua" w:cs="Book Antiqua"/>
          <w:color w:val="000000"/>
        </w:rPr>
        <w:t xml:space="preserve"> after LT</w:t>
      </w:r>
      <w:r w:rsidR="00476DBC">
        <w:rPr>
          <w:rFonts w:ascii="Book Antiqua" w:eastAsia="Book Antiqua" w:hAnsi="Book Antiqua" w:cs="Book Antiqua"/>
          <w:color w:val="000000"/>
        </w:rPr>
        <w:t xml:space="preserve">. This has a major impact on the QOL of the recipients. HCC reduces the QOL by increasing depression and anxiety and reducing self-care ability of the recipients. These recipients have HCC that exceed the acceptable limits in the preoperative period, and they receive multiple procedures to down-stage the tumors. This results in frustration and concerns of recurrence of the tumor in the postoperative period. The monthly income and frequent out-patient clinic visits have a significant impact on the QOL of the recipients. The recipients and their relatives cannot return to work until they recover fully after the LT procedure. Furthermore, frequent visits to </w:t>
      </w:r>
      <w:r>
        <w:rPr>
          <w:rFonts w:ascii="Book Antiqua" w:eastAsia="Book Antiqua" w:hAnsi="Book Antiqua" w:cs="Book Antiqua"/>
          <w:color w:val="000000"/>
        </w:rPr>
        <w:t xml:space="preserve">the </w:t>
      </w:r>
      <w:r w:rsidR="00476DBC">
        <w:rPr>
          <w:rFonts w:ascii="Book Antiqua" w:eastAsia="Book Antiqua" w:hAnsi="Book Antiqua" w:cs="Book Antiqua"/>
          <w:color w:val="000000"/>
        </w:rPr>
        <w:lastRenderedPageBreak/>
        <w:t xml:space="preserve">out-patient clinic further compromise return to work for the recipients which has a major impact on the income of the recipients. All recipients </w:t>
      </w:r>
      <w:r>
        <w:rPr>
          <w:rFonts w:ascii="Book Antiqua" w:eastAsia="Book Antiqua" w:hAnsi="Book Antiqua" w:cs="Book Antiqua"/>
          <w:color w:val="000000"/>
        </w:rPr>
        <w:t xml:space="preserve">should be </w:t>
      </w:r>
      <w:r w:rsidR="00476DBC">
        <w:rPr>
          <w:rFonts w:ascii="Book Antiqua" w:eastAsia="Book Antiqua" w:hAnsi="Book Antiqua" w:cs="Book Antiqua"/>
          <w:color w:val="000000"/>
        </w:rPr>
        <w:t>examined by psychiatry in the preoperative period and should receive medico-social therapy in necessary situations. Routine postoperative follow-up of the recipients with a psychologist and physiotherapists are very important for physical and mental QOL of the recipients. Transplant centers should also employ physiotherapists and psychologists that will work with specifically with recipients.</w:t>
      </w:r>
    </w:p>
    <w:p w14:paraId="66BE932E" w14:textId="77777777" w:rsidR="00A77B3E" w:rsidRDefault="00A77B3E">
      <w:pPr>
        <w:spacing w:line="360" w:lineRule="auto"/>
        <w:jc w:val="both"/>
      </w:pPr>
    </w:p>
    <w:p w14:paraId="382126F9" w14:textId="77777777" w:rsidR="00A77B3E" w:rsidRDefault="00476DBC">
      <w:pPr>
        <w:spacing w:line="360" w:lineRule="auto"/>
        <w:jc w:val="both"/>
      </w:pPr>
      <w:r>
        <w:rPr>
          <w:rFonts w:ascii="Book Antiqua" w:eastAsia="Book Antiqua" w:hAnsi="Book Antiqua" w:cs="Book Antiqua"/>
          <w:b/>
          <w:caps/>
          <w:color w:val="000000"/>
          <w:u w:val="single"/>
        </w:rPr>
        <w:t>ARTICLE HIGHLIGHTS</w:t>
      </w:r>
    </w:p>
    <w:p w14:paraId="6AE1016F" w14:textId="77777777" w:rsidR="00A77B3E" w:rsidRDefault="00476DBC">
      <w:pPr>
        <w:spacing w:line="360" w:lineRule="auto"/>
        <w:jc w:val="both"/>
      </w:pPr>
      <w:r>
        <w:rPr>
          <w:rFonts w:ascii="Book Antiqua" w:eastAsia="Book Antiqua" w:hAnsi="Book Antiqua" w:cs="Book Antiqua"/>
          <w:b/>
          <w:i/>
          <w:color w:val="000000"/>
        </w:rPr>
        <w:t>Research background</w:t>
      </w:r>
    </w:p>
    <w:p w14:paraId="5500FD81" w14:textId="74EEA6DD" w:rsidR="00A77B3E" w:rsidRDefault="00476DBC">
      <w:pPr>
        <w:spacing w:line="360" w:lineRule="auto"/>
        <w:jc w:val="both"/>
      </w:pPr>
      <w:r>
        <w:rPr>
          <w:rFonts w:ascii="Book Antiqua" w:eastAsia="Book Antiqua" w:hAnsi="Book Antiqua" w:cs="Book Antiqua"/>
          <w:color w:val="000000"/>
        </w:rPr>
        <w:t>Depression, anxiety</w:t>
      </w:r>
      <w:r w:rsidR="00BB347E">
        <w:rPr>
          <w:rFonts w:ascii="Book Antiqua" w:eastAsia="Book Antiqua" w:hAnsi="Book Antiqua" w:cs="Book Antiqua"/>
          <w:color w:val="000000"/>
        </w:rPr>
        <w:t>,</w:t>
      </w:r>
      <w:r>
        <w:rPr>
          <w:rFonts w:ascii="Book Antiqua" w:eastAsia="Book Antiqua" w:hAnsi="Book Antiqua" w:cs="Book Antiqua"/>
          <w:color w:val="000000"/>
        </w:rPr>
        <w:t xml:space="preserve"> and status of self-care ability are among the most important factors affecting the quality of life of patients who </w:t>
      </w:r>
      <w:r w:rsidR="005338F5">
        <w:rPr>
          <w:rFonts w:ascii="Book Antiqua" w:eastAsia="Book Antiqua" w:hAnsi="Book Antiqua" w:cs="Book Antiqua"/>
          <w:color w:val="000000"/>
        </w:rPr>
        <w:t xml:space="preserve">have </w:t>
      </w:r>
      <w:r>
        <w:rPr>
          <w:rFonts w:ascii="Book Antiqua" w:eastAsia="Book Antiqua" w:hAnsi="Book Antiqua" w:cs="Book Antiqua"/>
          <w:color w:val="000000"/>
        </w:rPr>
        <w:t>under</w:t>
      </w:r>
      <w:r w:rsidR="005338F5">
        <w:rPr>
          <w:rFonts w:ascii="Book Antiqua" w:eastAsia="Book Antiqua" w:hAnsi="Book Antiqua" w:cs="Book Antiqua"/>
          <w:color w:val="000000"/>
        </w:rPr>
        <w:t>gone</w:t>
      </w:r>
      <w:r>
        <w:rPr>
          <w:rFonts w:ascii="Book Antiqua" w:eastAsia="Book Antiqua" w:hAnsi="Book Antiqua" w:cs="Book Antiqua"/>
          <w:color w:val="000000"/>
        </w:rPr>
        <w:t xml:space="preserve"> liver transplantation. Depending on the severity of the underlying liver disease, signs and symptoms of anxiety and depression may become more pronounced.</w:t>
      </w:r>
    </w:p>
    <w:p w14:paraId="220A1335" w14:textId="77777777" w:rsidR="00A77B3E" w:rsidRDefault="00A77B3E">
      <w:pPr>
        <w:spacing w:line="360" w:lineRule="auto"/>
        <w:jc w:val="both"/>
      </w:pPr>
    </w:p>
    <w:p w14:paraId="778FADD2" w14:textId="77777777" w:rsidR="00A77B3E" w:rsidRDefault="00476DBC">
      <w:pPr>
        <w:spacing w:line="360" w:lineRule="auto"/>
        <w:jc w:val="both"/>
      </w:pPr>
      <w:r>
        <w:rPr>
          <w:rFonts w:ascii="Book Antiqua" w:eastAsia="Book Antiqua" w:hAnsi="Book Antiqua" w:cs="Book Antiqua"/>
          <w:b/>
          <w:i/>
          <w:color w:val="000000"/>
        </w:rPr>
        <w:t>Research motivation</w:t>
      </w:r>
    </w:p>
    <w:p w14:paraId="5E0C3BC3" w14:textId="34DE9142" w:rsidR="00A77B3E" w:rsidRPr="00476DBC" w:rsidRDefault="00476DBC">
      <w:pPr>
        <w:spacing w:line="360" w:lineRule="auto"/>
        <w:jc w:val="both"/>
        <w:rPr>
          <w:lang w:eastAsia="zh-CN"/>
        </w:rPr>
      </w:pPr>
      <w:r>
        <w:rPr>
          <w:rFonts w:ascii="Book Antiqua" w:eastAsia="Book Antiqua" w:hAnsi="Book Antiqua" w:cs="Book Antiqua"/>
          <w:color w:val="000000"/>
        </w:rPr>
        <w:t>Depression, anxiety</w:t>
      </w:r>
      <w:r w:rsidR="005338F5">
        <w:rPr>
          <w:rFonts w:ascii="Book Antiqua" w:eastAsia="Book Antiqua" w:hAnsi="Book Antiqua" w:cs="Book Antiqua"/>
          <w:color w:val="000000"/>
        </w:rPr>
        <w:t>,</w:t>
      </w:r>
      <w:r>
        <w:rPr>
          <w:rFonts w:ascii="Book Antiqua" w:eastAsia="Book Antiqua" w:hAnsi="Book Antiqua" w:cs="Book Antiqua"/>
          <w:color w:val="000000"/>
        </w:rPr>
        <w:t xml:space="preserve"> and deficiency in self-care ability are among the most important factors affecting the quality of life of liver transplant recipients. This descriptive, cross-sectional questionnaire-based study shows that presence of biliary complications and hepatocellular carcinoma, low monthly income level</w:t>
      </w:r>
      <w:r w:rsidR="005338F5">
        <w:rPr>
          <w:rFonts w:ascii="Book Antiqua" w:eastAsia="Book Antiqua" w:hAnsi="Book Antiqua" w:cs="Book Antiqua"/>
          <w:color w:val="000000"/>
        </w:rPr>
        <w:t>,</w:t>
      </w:r>
      <w:r>
        <w:rPr>
          <w:rFonts w:ascii="Book Antiqua" w:eastAsia="Book Antiqua" w:hAnsi="Book Antiqua" w:cs="Book Antiqua"/>
          <w:color w:val="000000"/>
        </w:rPr>
        <w:t xml:space="preserve"> and monthly visits to the outpatient clinic are factors that are found to affect self-care capability, depression, and anxiety.</w:t>
      </w:r>
    </w:p>
    <w:p w14:paraId="165D8607" w14:textId="77777777" w:rsidR="00A77B3E" w:rsidRDefault="00A77B3E">
      <w:pPr>
        <w:spacing w:line="360" w:lineRule="auto"/>
        <w:jc w:val="both"/>
      </w:pPr>
    </w:p>
    <w:p w14:paraId="1CEB7A62" w14:textId="77777777" w:rsidR="00A77B3E" w:rsidRDefault="00476DBC">
      <w:pPr>
        <w:spacing w:line="360" w:lineRule="auto"/>
        <w:jc w:val="both"/>
      </w:pPr>
      <w:r>
        <w:rPr>
          <w:rFonts w:ascii="Book Antiqua" w:eastAsia="Book Antiqua" w:hAnsi="Book Antiqua" w:cs="Book Antiqua"/>
          <w:b/>
          <w:i/>
          <w:color w:val="000000"/>
        </w:rPr>
        <w:t>Research objectives</w:t>
      </w:r>
    </w:p>
    <w:p w14:paraId="10C2D227" w14:textId="02847303" w:rsidR="00A77B3E" w:rsidRPr="00476DBC" w:rsidRDefault="00476DBC">
      <w:pPr>
        <w:spacing w:line="360" w:lineRule="auto"/>
        <w:jc w:val="both"/>
        <w:rPr>
          <w:lang w:eastAsia="zh-CN"/>
        </w:rPr>
      </w:pPr>
      <w:r>
        <w:rPr>
          <w:rFonts w:ascii="Book Antiqua" w:eastAsia="Book Antiqua" w:hAnsi="Book Antiqua" w:cs="Book Antiqua"/>
          <w:color w:val="000000"/>
        </w:rPr>
        <w:t>The main objective of this study is to analyze the relationship between sociodemographic characteristics, presence of biliary complications, presence of hepatocellular carcinoma, preference of recommendation of liver transplantation to others, and frequency of out-patient clinic control</w:t>
      </w:r>
      <w:r w:rsidR="005338F5">
        <w:rPr>
          <w:rFonts w:ascii="Book Antiqua" w:eastAsia="Book Antiqua" w:hAnsi="Book Antiqua" w:cs="Book Antiqua"/>
          <w:color w:val="000000"/>
        </w:rPr>
        <w:t>,</w:t>
      </w:r>
      <w:r>
        <w:rPr>
          <w:rFonts w:ascii="Book Antiqua" w:eastAsia="Book Antiqua" w:hAnsi="Book Antiqua" w:cs="Book Antiqua"/>
          <w:color w:val="000000"/>
        </w:rPr>
        <w:t xml:space="preserve">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some </w:t>
      </w:r>
      <w:r w:rsidR="005338F5">
        <w:rPr>
          <w:rFonts w:ascii="Book Antiqua" w:eastAsia="Book Antiqua" w:hAnsi="Book Antiqua" w:cs="Book Antiqua"/>
          <w:color w:val="000000"/>
        </w:rPr>
        <w:t>post-</w:t>
      </w:r>
      <w:r>
        <w:rPr>
          <w:rFonts w:ascii="Book Antiqua" w:eastAsia="Book Antiqua" w:hAnsi="Book Antiqua" w:cs="Book Antiqua"/>
          <w:color w:val="000000"/>
        </w:rPr>
        <w:t>transplant quality of life indicators (depression, anxiety, self-care ability)</w:t>
      </w:r>
      <w:r>
        <w:rPr>
          <w:rFonts w:ascii="Book Antiqua" w:hAnsi="Book Antiqua" w:cs="Book Antiqua" w:hint="eastAsia"/>
          <w:color w:val="000000"/>
          <w:lang w:eastAsia="zh-CN"/>
        </w:rPr>
        <w:t>.</w:t>
      </w:r>
    </w:p>
    <w:p w14:paraId="1D04DFC3" w14:textId="7E73C80B" w:rsidR="00A77B3E" w:rsidRDefault="00A77B3E">
      <w:pPr>
        <w:spacing w:line="360" w:lineRule="auto"/>
        <w:jc w:val="both"/>
      </w:pPr>
    </w:p>
    <w:p w14:paraId="5F08FB27" w14:textId="77777777" w:rsidR="00A77B3E" w:rsidRDefault="00476DBC">
      <w:pPr>
        <w:spacing w:line="360" w:lineRule="auto"/>
        <w:jc w:val="both"/>
      </w:pPr>
      <w:r>
        <w:rPr>
          <w:rFonts w:ascii="Book Antiqua" w:eastAsia="Book Antiqua" w:hAnsi="Book Antiqua" w:cs="Book Antiqua"/>
          <w:b/>
          <w:i/>
          <w:color w:val="000000"/>
        </w:rPr>
        <w:t>Research methods</w:t>
      </w:r>
    </w:p>
    <w:p w14:paraId="7697F3A9" w14:textId="520998C2" w:rsidR="00A77B3E" w:rsidRDefault="00476DBC">
      <w:pPr>
        <w:spacing w:line="360" w:lineRule="auto"/>
        <w:jc w:val="both"/>
      </w:pPr>
      <w:r>
        <w:rPr>
          <w:rFonts w:ascii="Book Antiqua" w:eastAsia="Book Antiqua" w:hAnsi="Book Antiqua" w:cs="Book Antiqua"/>
          <w:color w:val="000000"/>
        </w:rPr>
        <w:t>This study is descriptive, cross-sectional questionnaire-based study on patients transplanted between 2002 and 2018 at our Liver Transplant Institute. The recipients who were discharged that were equal to or greater than 18</w:t>
      </w:r>
      <w:r w:rsidR="00CC787F">
        <w:rPr>
          <w:rFonts w:ascii="Book Antiqua" w:eastAsia="Book Antiqua" w:hAnsi="Book Antiqua" w:cs="Book Antiqua"/>
          <w:color w:val="000000"/>
        </w:rPr>
        <w:t>-</w:t>
      </w:r>
      <w:r>
        <w:rPr>
          <w:rFonts w:ascii="Book Antiqua" w:eastAsia="Book Antiqua" w:hAnsi="Book Antiqua" w:cs="Book Antiqua"/>
          <w:color w:val="000000"/>
        </w:rPr>
        <w:t>years</w:t>
      </w:r>
      <w:r w:rsidR="00CC787F">
        <w:rPr>
          <w:rFonts w:ascii="Book Antiqua" w:eastAsia="Book Antiqua" w:hAnsi="Book Antiqua" w:cs="Book Antiqua"/>
          <w:color w:val="000000"/>
        </w:rPr>
        <w:t>-</w:t>
      </w:r>
      <w:r>
        <w:rPr>
          <w:rFonts w:ascii="Book Antiqua" w:eastAsia="Book Antiqua" w:hAnsi="Book Antiqua" w:cs="Book Antiqua"/>
          <w:color w:val="000000"/>
        </w:rPr>
        <w:t>old</w:t>
      </w:r>
      <w:r w:rsidR="005338F5">
        <w:rPr>
          <w:rFonts w:ascii="Book Antiqua" w:eastAsia="Book Antiqua" w:hAnsi="Book Antiqua" w:cs="Book Antiqua"/>
          <w:color w:val="000000"/>
        </w:rPr>
        <w:t xml:space="preserve"> and</w:t>
      </w:r>
      <w:r>
        <w:rPr>
          <w:rFonts w:ascii="Book Antiqua" w:eastAsia="Book Antiqua" w:hAnsi="Book Antiqua" w:cs="Book Antiqua"/>
          <w:color w:val="000000"/>
        </w:rPr>
        <w:t xml:space="preserve"> who can communicate verbally and understand and answer the questions were included in the present study. We interviewed 320 </w:t>
      </w:r>
      <w:r>
        <w:rPr>
          <w:rFonts w:ascii="Book Antiqua" w:hAnsi="Book Antiqua" w:cs="Book Antiqua" w:hint="eastAsia"/>
          <w:color w:val="000000"/>
          <w:lang w:eastAsia="zh-CN"/>
        </w:rPr>
        <w:t>l</w:t>
      </w:r>
      <w:r>
        <w:rPr>
          <w:rFonts w:ascii="Book Antiqua" w:eastAsia="Book Antiqua" w:hAnsi="Book Antiqua" w:cs="Book Antiqua"/>
          <w:color w:val="000000"/>
        </w:rPr>
        <w:t>iver transplant recipients in the present study considering the proportion of the recipients with missing data</w:t>
      </w:r>
      <w:r w:rsidR="005338F5">
        <w:rPr>
          <w:rFonts w:ascii="Book Antiqua" w:eastAsia="Book Antiqua" w:hAnsi="Book Antiqua" w:cs="Book Antiqua"/>
          <w:color w:val="000000"/>
        </w:rPr>
        <w:t xml:space="preserve">. Of those, </w:t>
      </w:r>
      <w:r>
        <w:rPr>
          <w:rFonts w:ascii="Book Antiqua" w:eastAsia="Book Antiqua" w:hAnsi="Book Antiqua" w:cs="Book Antiqua"/>
          <w:color w:val="000000"/>
        </w:rPr>
        <w:t>316 recipients who answered the questionnaire forms accurately were included in the present study</w:t>
      </w:r>
      <w:r w:rsidR="005338F5">
        <w:rPr>
          <w:rFonts w:ascii="Book Antiqua" w:eastAsia="Book Antiqua" w:hAnsi="Book Antiqua" w:cs="Book Antiqua"/>
          <w:color w:val="000000"/>
        </w:rPr>
        <w:t>.</w:t>
      </w:r>
      <w:r>
        <w:rPr>
          <w:rFonts w:ascii="Book Antiqua" w:eastAsia="Book Antiqua" w:hAnsi="Book Antiqua" w:cs="Book Antiqua"/>
          <w:color w:val="000000"/>
        </w:rPr>
        <w:t xml:space="preserve"> The dependent variables were Beck Depression Scale, State-Trait Anxiety Scale (Form I and II) and Self-Care Agency Scale. The independent variables of the study were sociodemographic characteristics, biliary complications, hepatocellular carcinoma, recommending liver transplantation to other patients</w:t>
      </w:r>
      <w:r w:rsidR="005338F5">
        <w:rPr>
          <w:rFonts w:ascii="Book Antiqua" w:eastAsia="Book Antiqua" w:hAnsi="Book Antiqua" w:cs="Book Antiqua"/>
          <w:color w:val="000000"/>
        </w:rPr>
        <w:t>,</w:t>
      </w:r>
      <w:r>
        <w:rPr>
          <w:rFonts w:ascii="Book Antiqua" w:eastAsia="Book Antiqua" w:hAnsi="Book Antiqua" w:cs="Book Antiqua"/>
          <w:color w:val="000000"/>
        </w:rPr>
        <w:t xml:space="preserve"> and the interval of out-patient clinic visits.</w:t>
      </w:r>
    </w:p>
    <w:p w14:paraId="3E6B9B32" w14:textId="77777777" w:rsidR="00A77B3E" w:rsidRDefault="00A77B3E">
      <w:pPr>
        <w:spacing w:line="360" w:lineRule="auto"/>
        <w:jc w:val="both"/>
      </w:pPr>
    </w:p>
    <w:p w14:paraId="412DB04B" w14:textId="77777777" w:rsidR="00A77B3E" w:rsidRDefault="00476DBC">
      <w:pPr>
        <w:spacing w:line="360" w:lineRule="auto"/>
        <w:jc w:val="both"/>
      </w:pPr>
      <w:r>
        <w:rPr>
          <w:rFonts w:ascii="Book Antiqua" w:eastAsia="Book Antiqua" w:hAnsi="Book Antiqua" w:cs="Book Antiqua"/>
          <w:b/>
          <w:i/>
          <w:color w:val="000000"/>
        </w:rPr>
        <w:t>Research results</w:t>
      </w:r>
    </w:p>
    <w:p w14:paraId="10D11300" w14:textId="3BE8A0F7" w:rsidR="00A77B3E" w:rsidRDefault="00476DBC">
      <w:pPr>
        <w:spacing w:line="360" w:lineRule="auto"/>
        <w:jc w:val="both"/>
      </w:pPr>
      <w:r>
        <w:rPr>
          <w:rFonts w:ascii="Book Antiqua" w:eastAsia="Book Antiqua" w:hAnsi="Book Antiqua" w:cs="Book Antiqua"/>
          <w:color w:val="000000"/>
        </w:rPr>
        <w:t>Self-care ability scores were lower and anxiety scores were higher in recipients with biliary complications. On the other hand, in recipients with hepatocellular carcinoma, self-care scores were lower</w:t>
      </w:r>
      <w:r w:rsidR="005338F5">
        <w:rPr>
          <w:rFonts w:ascii="Book Antiqua" w:eastAsia="Book Antiqua" w:hAnsi="Book Antiqua" w:cs="Book Antiqua"/>
          <w:color w:val="000000"/>
        </w:rPr>
        <w:t xml:space="preserve"> and</w:t>
      </w:r>
      <w:r>
        <w:rPr>
          <w:rFonts w:ascii="Book Antiqua" w:eastAsia="Book Antiqua" w:hAnsi="Book Antiqua" w:cs="Book Antiqua"/>
          <w:color w:val="000000"/>
        </w:rPr>
        <w:t xml:space="preserve"> depression</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anxiety scores were higher. In liver transplantation recipients with a monthly income &lt;</w:t>
      </w:r>
      <w:r>
        <w:rPr>
          <w:rFonts w:ascii="Book Antiqua" w:hAnsi="Book Antiqua" w:cs="Book Antiqua" w:hint="eastAsia"/>
          <w:color w:val="000000"/>
          <w:lang w:eastAsia="zh-CN"/>
        </w:rPr>
        <w:t xml:space="preserve"> </w:t>
      </w:r>
      <w:r>
        <w:rPr>
          <w:rFonts w:ascii="Book Antiqua" w:eastAsia="Book Antiqua" w:hAnsi="Book Antiqua" w:cs="Book Antiqua"/>
          <w:color w:val="000000"/>
        </w:rPr>
        <w:t>3000 Turkish liras had higher depression</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anxiety scores. The recipients who stated that they would not recommend liver transplantation to others had lower self-care scores</w:t>
      </w:r>
      <w:r w:rsidR="005338F5">
        <w:rPr>
          <w:rFonts w:ascii="Book Antiqua" w:eastAsia="Book Antiqua" w:hAnsi="Book Antiqua" w:cs="Book Antiqua"/>
          <w:color w:val="000000"/>
        </w:rPr>
        <w:t xml:space="preserve"> and</w:t>
      </w:r>
      <w:r>
        <w:rPr>
          <w:rFonts w:ascii="Book Antiqua" w:eastAsia="Book Antiqua" w:hAnsi="Book Antiqua" w:cs="Book Antiqua"/>
          <w:color w:val="000000"/>
        </w:rPr>
        <w:t xml:space="preserve"> higher depression, state anxiety</w:t>
      </w:r>
      <w:r w:rsidR="005338F5">
        <w:rPr>
          <w:rFonts w:ascii="Book Antiqua" w:eastAsia="Book Antiqua" w:hAnsi="Book Antiqua" w:cs="Book Antiqua"/>
          <w:color w:val="000000"/>
        </w:rPr>
        <w:t>,</w:t>
      </w:r>
      <w:r>
        <w:rPr>
          <w:rFonts w:ascii="Book Antiqua" w:eastAsia="Book Antiqua" w:hAnsi="Book Antiqua" w:cs="Book Antiqua"/>
          <w:color w:val="000000"/>
        </w:rPr>
        <w:t xml:space="preserve"> and trait anxiety scores.</w:t>
      </w:r>
    </w:p>
    <w:p w14:paraId="3FD2B41A" w14:textId="77777777" w:rsidR="00A77B3E" w:rsidRDefault="00A77B3E">
      <w:pPr>
        <w:spacing w:line="360" w:lineRule="auto"/>
        <w:jc w:val="both"/>
      </w:pPr>
    </w:p>
    <w:p w14:paraId="11541FC4" w14:textId="77777777" w:rsidR="00A77B3E" w:rsidRDefault="00476DBC">
      <w:pPr>
        <w:spacing w:line="360" w:lineRule="auto"/>
        <w:jc w:val="both"/>
      </w:pPr>
      <w:r>
        <w:rPr>
          <w:rFonts w:ascii="Book Antiqua" w:eastAsia="Book Antiqua" w:hAnsi="Book Antiqua" w:cs="Book Antiqua"/>
          <w:b/>
          <w:i/>
          <w:color w:val="000000"/>
        </w:rPr>
        <w:t>Research conclusions</w:t>
      </w:r>
    </w:p>
    <w:p w14:paraId="63535F45" w14:textId="5A289C7B" w:rsidR="00A77B3E" w:rsidRDefault="00476DBC">
      <w:pPr>
        <w:spacing w:line="360" w:lineRule="auto"/>
        <w:jc w:val="both"/>
      </w:pPr>
      <w:r>
        <w:rPr>
          <w:rFonts w:ascii="Book Antiqua" w:eastAsia="Book Antiqua" w:hAnsi="Book Antiqua" w:cs="Book Antiqua"/>
          <w:color w:val="000000"/>
        </w:rPr>
        <w:t xml:space="preserve">Presence of biliary complications and hepatocellular carcinoma, </w:t>
      </w:r>
      <w:proofErr w:type="gramStart"/>
      <w:r>
        <w:rPr>
          <w:rFonts w:ascii="Book Antiqua" w:eastAsia="Book Antiqua" w:hAnsi="Book Antiqua" w:cs="Book Antiqua"/>
          <w:color w:val="000000"/>
        </w:rPr>
        <w:t>low income</w:t>
      </w:r>
      <w:proofErr w:type="gramEnd"/>
      <w:r>
        <w:rPr>
          <w:rFonts w:ascii="Book Antiqua" w:eastAsia="Book Antiqua" w:hAnsi="Book Antiqua" w:cs="Book Antiqua"/>
          <w:color w:val="000000"/>
        </w:rPr>
        <w:t xml:space="preserve"> level</w:t>
      </w:r>
      <w:r w:rsidR="005338F5">
        <w:rPr>
          <w:rFonts w:ascii="Book Antiqua" w:eastAsia="Book Antiqua" w:hAnsi="Book Antiqua" w:cs="Book Antiqua"/>
          <w:color w:val="000000"/>
        </w:rPr>
        <w:t>,</w:t>
      </w:r>
      <w:r>
        <w:rPr>
          <w:rFonts w:ascii="Book Antiqua" w:eastAsia="Book Antiqua" w:hAnsi="Book Antiqua" w:cs="Book Antiqua"/>
          <w:color w:val="000000"/>
        </w:rPr>
        <w:t xml:space="preserve"> and an obligation monthly visits to the outpatient clinic are factors that are found to affect self-care capability, depression and anxiety.</w:t>
      </w:r>
    </w:p>
    <w:p w14:paraId="107AB555" w14:textId="7A4C65AA" w:rsidR="00A77B3E" w:rsidRDefault="00A77B3E">
      <w:pPr>
        <w:spacing w:line="360" w:lineRule="auto"/>
        <w:jc w:val="both"/>
      </w:pPr>
    </w:p>
    <w:p w14:paraId="5FE51B73" w14:textId="77777777" w:rsidR="00EB4692" w:rsidRDefault="00EB4692">
      <w:pPr>
        <w:spacing w:line="360" w:lineRule="auto"/>
        <w:jc w:val="both"/>
      </w:pPr>
    </w:p>
    <w:p w14:paraId="4E8B3A7F" w14:textId="77777777" w:rsidR="00A77B3E" w:rsidRDefault="00476DBC">
      <w:pPr>
        <w:spacing w:line="360" w:lineRule="auto"/>
        <w:jc w:val="both"/>
      </w:pPr>
      <w:r>
        <w:rPr>
          <w:rFonts w:ascii="Book Antiqua" w:eastAsia="Book Antiqua" w:hAnsi="Book Antiqua" w:cs="Book Antiqua"/>
          <w:b/>
          <w:i/>
          <w:color w:val="000000"/>
        </w:rPr>
        <w:t>Research perspectives</w:t>
      </w:r>
    </w:p>
    <w:p w14:paraId="4E4FF1F4" w14:textId="77777777" w:rsidR="00A77B3E" w:rsidRDefault="00476DBC">
      <w:pPr>
        <w:spacing w:line="360" w:lineRule="auto"/>
        <w:jc w:val="both"/>
      </w:pPr>
      <w:r>
        <w:rPr>
          <w:rFonts w:ascii="Book Antiqua" w:eastAsia="Book Antiqua" w:hAnsi="Book Antiqua" w:cs="Book Antiqua"/>
          <w:color w:val="000000"/>
        </w:rPr>
        <w:t>To our knowledge, this study is one of the most comprehensive studies examining the relationships between post liver transplant quality of life indicators and various clinical parameters.</w:t>
      </w:r>
    </w:p>
    <w:p w14:paraId="6C01F2FB" w14:textId="77777777" w:rsidR="00A77B3E" w:rsidRDefault="00A77B3E">
      <w:pPr>
        <w:spacing w:line="360" w:lineRule="auto"/>
        <w:jc w:val="both"/>
      </w:pPr>
    </w:p>
    <w:p w14:paraId="21D3831E" w14:textId="77777777" w:rsidR="00A77B3E" w:rsidRDefault="00476DBC">
      <w:pPr>
        <w:spacing w:line="360" w:lineRule="auto"/>
        <w:jc w:val="both"/>
      </w:pPr>
      <w:r>
        <w:rPr>
          <w:rFonts w:ascii="Book Antiqua" w:eastAsia="Book Antiqua" w:hAnsi="Book Antiqua" w:cs="Book Antiqua"/>
          <w:b/>
          <w:color w:val="000000"/>
        </w:rPr>
        <w:t>REFERENCES</w:t>
      </w:r>
    </w:p>
    <w:p w14:paraId="4A59DA28" w14:textId="77777777" w:rsidR="00A77B3E" w:rsidRDefault="00476DBC">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Akbulut</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Yilmaz S. Liver transplantation in Turkey: historical review and future perspectives. </w:t>
      </w:r>
      <w:r>
        <w:rPr>
          <w:rFonts w:ascii="Book Antiqua" w:eastAsia="Book Antiqua" w:hAnsi="Book Antiqua" w:cs="Book Antiqua"/>
          <w:i/>
          <w:iCs/>
          <w:color w:val="000000"/>
        </w:rPr>
        <w:t>Transplant Rev (Orlando)</w:t>
      </w:r>
      <w:r>
        <w:rPr>
          <w:rFonts w:ascii="Book Antiqua" w:eastAsia="Book Antiqua" w:hAnsi="Book Antiqua" w:cs="Book Antiqua"/>
          <w:color w:val="000000"/>
        </w:rPr>
        <w:t xml:space="preserve"> 2015; </w:t>
      </w:r>
      <w:r>
        <w:rPr>
          <w:rFonts w:ascii="Book Antiqua" w:eastAsia="Book Antiqua" w:hAnsi="Book Antiqua" w:cs="Book Antiqua"/>
          <w:b/>
          <w:bCs/>
          <w:color w:val="000000"/>
        </w:rPr>
        <w:t>29</w:t>
      </w:r>
      <w:r>
        <w:rPr>
          <w:rFonts w:ascii="Book Antiqua" w:eastAsia="Book Antiqua" w:hAnsi="Book Antiqua" w:cs="Book Antiqua"/>
          <w:color w:val="000000"/>
        </w:rPr>
        <w:t>: 161-167 [PMID: 25535023 DOI: 10.1016/j.trre.2014.12.002]</w:t>
      </w:r>
    </w:p>
    <w:p w14:paraId="74131C93" w14:textId="77777777" w:rsidR="00A77B3E" w:rsidRDefault="00476DBC">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Akbulut</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Sahin</w:t>
      </w:r>
      <w:proofErr w:type="spellEnd"/>
      <w:r>
        <w:rPr>
          <w:rFonts w:ascii="Book Antiqua" w:eastAsia="Book Antiqua" w:hAnsi="Book Antiqua" w:cs="Book Antiqua"/>
          <w:color w:val="000000"/>
        </w:rPr>
        <w:t xml:space="preserve"> TT, Yilmaz S. Comment on pediatric living donor liver transplantation decade progress in Shanghai: Characteristics and risks factors of mortality.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4564-4566 [PMID: 32874065 DOI: 10.3748/wjg.v26.i30.4564]</w:t>
      </w:r>
    </w:p>
    <w:p w14:paraId="1C3C30C3" w14:textId="77777777" w:rsidR="00A77B3E" w:rsidRDefault="00476DBC">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Pillai AA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Levitsky</w:t>
      </w:r>
      <w:proofErr w:type="spellEnd"/>
      <w:r>
        <w:rPr>
          <w:rFonts w:ascii="Book Antiqua" w:eastAsia="Book Antiqua" w:hAnsi="Book Antiqua" w:cs="Book Antiqua"/>
          <w:color w:val="000000"/>
        </w:rPr>
        <w:t xml:space="preserve"> J. Overview of immunosuppression in liver transplantation.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15</w:t>
      </w:r>
      <w:r>
        <w:rPr>
          <w:rFonts w:ascii="Book Antiqua" w:eastAsia="Book Antiqua" w:hAnsi="Book Antiqua" w:cs="Book Antiqua"/>
          <w:color w:val="000000"/>
        </w:rPr>
        <w:t>: 4225-4233 [PMID: 19750565 DOI: 10.3748/wjg.15.4225]</w:t>
      </w:r>
    </w:p>
    <w:p w14:paraId="4C2757F8" w14:textId="77777777" w:rsidR="00A77B3E" w:rsidRDefault="00476DBC">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Åberg</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Quality of life after liver transplantation. </w:t>
      </w:r>
      <w:r>
        <w:rPr>
          <w:rFonts w:ascii="Book Antiqua" w:eastAsia="Book Antiqua" w:hAnsi="Book Antiqua" w:cs="Book Antiqua"/>
          <w:i/>
          <w:iCs/>
          <w:color w:val="000000"/>
        </w:rPr>
        <w:t xml:space="preserve">Best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Res Clin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46-47</w:t>
      </w:r>
      <w:r>
        <w:rPr>
          <w:rFonts w:ascii="Book Antiqua" w:eastAsia="Book Antiqua" w:hAnsi="Book Antiqua" w:cs="Book Antiqua"/>
          <w:color w:val="000000"/>
        </w:rPr>
        <w:t>: 101684 [PMID: 33158471 DOI: 10.1016/j.bpg.2020.101684]</w:t>
      </w:r>
    </w:p>
    <w:p w14:paraId="1C66A89A" w14:textId="77777777" w:rsidR="00A77B3E" w:rsidRDefault="00476DBC">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Medved</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Medved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Skočić</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Hanžek</w:t>
      </w:r>
      <w:proofErr w:type="spellEnd"/>
      <w:r>
        <w:rPr>
          <w:rFonts w:ascii="Book Antiqua" w:eastAsia="Book Antiqua" w:hAnsi="Book Antiqua" w:cs="Book Antiqua"/>
          <w:color w:val="000000"/>
        </w:rPr>
        <w:t xml:space="preserve"> M. Transplantation Psychiatry: an Overview.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Danub</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31</w:t>
      </w:r>
      <w:r>
        <w:rPr>
          <w:rFonts w:ascii="Book Antiqua" w:eastAsia="Book Antiqua" w:hAnsi="Book Antiqua" w:cs="Book Antiqua"/>
          <w:color w:val="000000"/>
        </w:rPr>
        <w:t>: 18-25 [PMID: 30948685 DOI: 10.24869/psyd.2019.18]</w:t>
      </w:r>
    </w:p>
    <w:p w14:paraId="295ED7D1" w14:textId="77777777" w:rsidR="00A77B3E" w:rsidRDefault="00476DBC">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Coelho JCU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Leite</w:t>
      </w:r>
      <w:proofErr w:type="spellEnd"/>
      <w:r>
        <w:rPr>
          <w:rFonts w:ascii="Book Antiqua" w:eastAsia="Book Antiqua" w:hAnsi="Book Antiqua" w:cs="Book Antiqua"/>
          <w:color w:val="000000"/>
        </w:rPr>
        <w:t xml:space="preserve"> LO, </w:t>
      </w:r>
      <w:proofErr w:type="spellStart"/>
      <w:r>
        <w:rPr>
          <w:rFonts w:ascii="Book Antiqua" w:eastAsia="Book Antiqua" w:hAnsi="Book Antiqua" w:cs="Book Antiqua"/>
          <w:color w:val="000000"/>
        </w:rPr>
        <w:t>Molena</w:t>
      </w:r>
      <w:proofErr w:type="spellEnd"/>
      <w:r>
        <w:rPr>
          <w:rFonts w:ascii="Book Antiqua" w:eastAsia="Book Antiqua" w:hAnsi="Book Antiqua" w:cs="Book Antiqua"/>
          <w:color w:val="000000"/>
        </w:rPr>
        <w:t xml:space="preserve"> A, Freitas ACT, Matias JEF. B</w:t>
      </w:r>
      <w:r w:rsidR="006A6BA9">
        <w:rPr>
          <w:rFonts w:ascii="Book Antiqua" w:eastAsia="Book Antiqua" w:hAnsi="Book Antiqua" w:cs="Book Antiqua"/>
          <w:color w:val="000000"/>
        </w:rPr>
        <w:t>iliary complications after liver transplantation</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Arq</w:t>
      </w:r>
      <w:proofErr w:type="spellEnd"/>
      <w:r>
        <w:rPr>
          <w:rFonts w:ascii="Book Antiqua" w:eastAsia="Book Antiqua" w:hAnsi="Book Antiqua" w:cs="Book Antiqua"/>
          <w:i/>
          <w:iCs/>
          <w:color w:val="000000"/>
        </w:rPr>
        <w:t xml:space="preserve"> Bras Cir Dig</w:t>
      </w:r>
      <w:r>
        <w:rPr>
          <w:rFonts w:ascii="Book Antiqua" w:eastAsia="Book Antiqua" w:hAnsi="Book Antiqua" w:cs="Book Antiqua"/>
          <w:color w:val="000000"/>
        </w:rPr>
        <w:t xml:space="preserve"> 2017; </w:t>
      </w:r>
      <w:r>
        <w:rPr>
          <w:rFonts w:ascii="Book Antiqua" w:eastAsia="Book Antiqua" w:hAnsi="Book Antiqua" w:cs="Book Antiqua"/>
          <w:b/>
          <w:bCs/>
          <w:color w:val="000000"/>
        </w:rPr>
        <w:t>30</w:t>
      </w:r>
      <w:r>
        <w:rPr>
          <w:rFonts w:ascii="Book Antiqua" w:eastAsia="Book Antiqua" w:hAnsi="Book Antiqua" w:cs="Book Antiqua"/>
          <w:color w:val="000000"/>
        </w:rPr>
        <w:t>: 127-131 [PMID: 29257849 DOI: 10.1590/0102-6720201700020011]</w:t>
      </w:r>
    </w:p>
    <w:p w14:paraId="368A256C" w14:textId="77777777" w:rsidR="00A77B3E" w:rsidRDefault="00476DBC">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Benson AA</w:t>
      </w:r>
      <w:r>
        <w:rPr>
          <w:rFonts w:ascii="Book Antiqua" w:eastAsia="Book Antiqua" w:hAnsi="Book Antiqua" w:cs="Book Antiqua"/>
          <w:color w:val="000000"/>
        </w:rPr>
        <w:t xml:space="preserve">, Rowe M, Eid A, Bluth K, </w:t>
      </w:r>
      <w:proofErr w:type="spellStart"/>
      <w:r>
        <w:rPr>
          <w:rFonts w:ascii="Book Antiqua" w:eastAsia="Book Antiqua" w:hAnsi="Book Antiqua" w:cs="Book Antiqua"/>
          <w:color w:val="000000"/>
        </w:rPr>
        <w:t>Merhav</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Khalaileh</w:t>
      </w:r>
      <w:proofErr w:type="spellEnd"/>
      <w:r>
        <w:rPr>
          <w:rFonts w:ascii="Book Antiqua" w:eastAsia="Book Antiqua" w:hAnsi="Book Antiqua" w:cs="Book Antiqua"/>
          <w:color w:val="000000"/>
        </w:rPr>
        <w:t xml:space="preserve"> A, Safadi R. Pre-liver transplant psychosocial evaluation predicts post-transplantation outcomes. </w:t>
      </w:r>
      <w:r>
        <w:rPr>
          <w:rFonts w:ascii="Book Antiqua" w:eastAsia="Book Antiqua" w:hAnsi="Book Antiqua" w:cs="Book Antiqua"/>
          <w:i/>
          <w:iCs/>
          <w:color w:val="000000"/>
        </w:rPr>
        <w:t>Psychol Health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23</w:t>
      </w:r>
      <w:r>
        <w:rPr>
          <w:rFonts w:ascii="Book Antiqua" w:eastAsia="Book Antiqua" w:hAnsi="Book Antiqua" w:cs="Book Antiqua"/>
          <w:color w:val="000000"/>
        </w:rPr>
        <w:t>: 788-796 [PMID: 29278010 DOI: 10.1080/13548506.2017.1417610]</w:t>
      </w:r>
    </w:p>
    <w:p w14:paraId="6CCA786C" w14:textId="77777777" w:rsidR="00A77B3E" w:rsidRDefault="00476DBC">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Onghena</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Develtere</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Poppe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Geerts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Troisi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Vanlander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Berrevoet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Rogiers</w:t>
      </w:r>
      <w:proofErr w:type="spellEnd"/>
      <w:r>
        <w:rPr>
          <w:rFonts w:ascii="Book Antiqua" w:eastAsia="Book Antiqua" w:hAnsi="Book Antiqua" w:cs="Book Antiqua"/>
          <w:color w:val="000000"/>
        </w:rPr>
        <w:t xml:space="preserve"> X, Van </w:t>
      </w:r>
      <w:proofErr w:type="spellStart"/>
      <w:r>
        <w:rPr>
          <w:rFonts w:ascii="Book Antiqua" w:eastAsia="Book Antiqua" w:hAnsi="Book Antiqua" w:cs="Book Antiqua"/>
          <w:color w:val="000000"/>
        </w:rPr>
        <w:t>Vlierberghe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Verhelst</w:t>
      </w:r>
      <w:proofErr w:type="spellEnd"/>
      <w:r>
        <w:rPr>
          <w:rFonts w:ascii="Book Antiqua" w:eastAsia="Book Antiqua" w:hAnsi="Book Antiqua" w:cs="Book Antiqua"/>
          <w:color w:val="000000"/>
        </w:rPr>
        <w:t xml:space="preserve"> X. Quality of life after liver transplantation: </w:t>
      </w:r>
      <w:r>
        <w:rPr>
          <w:rFonts w:ascii="Book Antiqua" w:eastAsia="Book Antiqua" w:hAnsi="Book Antiqua" w:cs="Book Antiqua"/>
          <w:color w:val="000000"/>
        </w:rPr>
        <w:lastRenderedPageBreak/>
        <w:t xml:space="preserve">State of the art.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749-756 [PMID: 27366301 DOI: 10.4254/wjh.v8.i18.749]</w:t>
      </w:r>
    </w:p>
    <w:p w14:paraId="2E7ABF6C" w14:textId="20B3994F" w:rsidR="00A77B3E" w:rsidRDefault="00476DBC">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Bownik</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Saab S. Health-related quality of life after liver transplantation for adult recipients.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15 Suppl 2</w:t>
      </w:r>
      <w:r>
        <w:rPr>
          <w:rFonts w:ascii="Book Antiqua" w:eastAsia="Book Antiqua" w:hAnsi="Book Antiqua" w:cs="Book Antiqua"/>
          <w:color w:val="000000"/>
        </w:rPr>
        <w:t>: S42-S49 [PMID: 19876941 DOI: 10.1002/</w:t>
      </w:r>
      <w:r w:rsidR="00AB0AD6">
        <w:rPr>
          <w:rFonts w:ascii="Book Antiqua" w:hAnsi="Book Antiqua" w:cs="Book Antiqua" w:hint="eastAsia"/>
          <w:color w:val="000000"/>
          <w:lang w:eastAsia="zh-CN"/>
        </w:rPr>
        <w:t>l</w:t>
      </w:r>
      <w:r>
        <w:rPr>
          <w:rFonts w:ascii="Book Antiqua" w:eastAsia="Book Antiqua" w:hAnsi="Book Antiqua" w:cs="Book Antiqua"/>
          <w:color w:val="000000"/>
        </w:rPr>
        <w:t>t.21911]</w:t>
      </w:r>
    </w:p>
    <w:p w14:paraId="360E5333" w14:textId="77777777" w:rsidR="00A77B3E" w:rsidRDefault="00476DBC">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Jay CL</w:t>
      </w:r>
      <w:r>
        <w:rPr>
          <w:rFonts w:ascii="Book Antiqua" w:eastAsia="Book Antiqua" w:hAnsi="Book Antiqua" w:cs="Book Antiqua"/>
          <w:color w:val="000000"/>
        </w:rPr>
        <w:t xml:space="preserve">, Butt Z, Ladner DP, </w:t>
      </w:r>
      <w:proofErr w:type="spellStart"/>
      <w:r>
        <w:rPr>
          <w:rFonts w:ascii="Book Antiqua" w:eastAsia="Book Antiqua" w:hAnsi="Book Antiqua" w:cs="Book Antiqua"/>
          <w:color w:val="000000"/>
        </w:rPr>
        <w:t>Skaro</w:t>
      </w:r>
      <w:proofErr w:type="spellEnd"/>
      <w:r>
        <w:rPr>
          <w:rFonts w:ascii="Book Antiqua" w:eastAsia="Book Antiqua" w:hAnsi="Book Antiqua" w:cs="Book Antiqua"/>
          <w:color w:val="000000"/>
        </w:rPr>
        <w:t xml:space="preserve"> AI, </w:t>
      </w:r>
      <w:proofErr w:type="spellStart"/>
      <w:r>
        <w:rPr>
          <w:rFonts w:ascii="Book Antiqua" w:eastAsia="Book Antiqua" w:hAnsi="Book Antiqua" w:cs="Book Antiqua"/>
          <w:color w:val="000000"/>
        </w:rPr>
        <w:t>Abecassis</w:t>
      </w:r>
      <w:proofErr w:type="spellEnd"/>
      <w:r>
        <w:rPr>
          <w:rFonts w:ascii="Book Antiqua" w:eastAsia="Book Antiqua" w:hAnsi="Book Antiqua" w:cs="Book Antiqua"/>
          <w:color w:val="000000"/>
        </w:rPr>
        <w:t xml:space="preserve"> MM. A review of quality of life instruments used in liver transplantation.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2009; </w:t>
      </w:r>
      <w:r>
        <w:rPr>
          <w:rFonts w:ascii="Book Antiqua" w:eastAsia="Book Antiqua" w:hAnsi="Book Antiqua" w:cs="Book Antiqua"/>
          <w:b/>
          <w:bCs/>
          <w:color w:val="000000"/>
        </w:rPr>
        <w:t>51</w:t>
      </w:r>
      <w:r>
        <w:rPr>
          <w:rFonts w:ascii="Book Antiqua" w:eastAsia="Book Antiqua" w:hAnsi="Book Antiqua" w:cs="Book Antiqua"/>
          <w:color w:val="000000"/>
        </w:rPr>
        <w:t>: 949-959 [PMID: 19775771 DOI: 10.1016/j.jhep.2009.07.010]</w:t>
      </w:r>
    </w:p>
    <w:p w14:paraId="5E9A9182" w14:textId="77777777" w:rsidR="00A77B3E" w:rsidRDefault="00476DBC">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Golfieri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Gitto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Vukotic</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Andreone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Marra</w:t>
      </w:r>
      <w:proofErr w:type="spellEnd"/>
      <w:r>
        <w:rPr>
          <w:rFonts w:ascii="Book Antiqua" w:eastAsia="Book Antiqua" w:hAnsi="Book Antiqua" w:cs="Book Antiqua"/>
          <w:color w:val="000000"/>
        </w:rPr>
        <w:t xml:space="preserve"> F, Morelli MC, </w:t>
      </w:r>
      <w:proofErr w:type="spellStart"/>
      <w:r>
        <w:rPr>
          <w:rFonts w:ascii="Book Antiqua" w:eastAsia="Book Antiqua" w:hAnsi="Book Antiqua" w:cs="Book Antiqua"/>
          <w:color w:val="000000"/>
        </w:rPr>
        <w:t>Cescon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Grandi</w:t>
      </w:r>
      <w:proofErr w:type="spellEnd"/>
      <w:r>
        <w:rPr>
          <w:rFonts w:ascii="Book Antiqua" w:eastAsia="Book Antiqua" w:hAnsi="Book Antiqua" w:cs="Book Antiqua"/>
          <w:color w:val="000000"/>
        </w:rPr>
        <w:t xml:space="preserve"> S. Impact of psychosocial status on liver transplant process.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804-809 [PMID: 31471202 DOI: 10.1016/j.aohep.2019.06.011]</w:t>
      </w:r>
    </w:p>
    <w:p w14:paraId="6ACD1B17" w14:textId="77777777" w:rsidR="00A77B3E" w:rsidRDefault="00476DBC">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Duffy JP</w:t>
      </w:r>
      <w:r>
        <w:rPr>
          <w:rFonts w:ascii="Book Antiqua" w:eastAsia="Book Antiqua" w:hAnsi="Book Antiqua" w:cs="Book Antiqua"/>
          <w:color w:val="000000"/>
        </w:rPr>
        <w:t xml:space="preserve">, Kao K, Ko CY, Farmer DG, McDiarmid SV, Hong JC, </w:t>
      </w:r>
      <w:proofErr w:type="spellStart"/>
      <w:r>
        <w:rPr>
          <w:rFonts w:ascii="Book Antiqua" w:eastAsia="Book Antiqua" w:hAnsi="Book Antiqua" w:cs="Book Antiqua"/>
          <w:color w:val="000000"/>
        </w:rPr>
        <w:t>Venick</w:t>
      </w:r>
      <w:proofErr w:type="spellEnd"/>
      <w:r>
        <w:rPr>
          <w:rFonts w:ascii="Book Antiqua" w:eastAsia="Book Antiqua" w:hAnsi="Book Antiqua" w:cs="Book Antiqua"/>
          <w:color w:val="000000"/>
        </w:rPr>
        <w:t xml:space="preserve"> RS, Feist S, Goldstein L, Saab S, Hiatt JR, Busuttil RW. Long-term patient outcome and quality of life after liver transplantation: analysis of 20-year survivors.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252</w:t>
      </w:r>
      <w:r>
        <w:rPr>
          <w:rFonts w:ascii="Book Antiqua" w:eastAsia="Book Antiqua" w:hAnsi="Book Antiqua" w:cs="Book Antiqua"/>
          <w:color w:val="000000"/>
        </w:rPr>
        <w:t>: 652-661 [PMID: 20881772 DOI: 10.1097/SLA.0b013e3181f5f23a]</w:t>
      </w:r>
    </w:p>
    <w:p w14:paraId="59952CA7" w14:textId="07D2E096" w:rsidR="00A77B3E" w:rsidRDefault="00476DBC">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Miller LR</w:t>
      </w:r>
      <w:r>
        <w:rPr>
          <w:rFonts w:ascii="Book Antiqua" w:eastAsia="Book Antiqua" w:hAnsi="Book Antiqua" w:cs="Book Antiqua"/>
          <w:color w:val="000000"/>
        </w:rPr>
        <w:t xml:space="preserve">, Paulson D, Eshelman A, </w:t>
      </w:r>
      <w:proofErr w:type="spellStart"/>
      <w:r>
        <w:rPr>
          <w:rFonts w:ascii="Book Antiqua" w:eastAsia="Book Antiqua" w:hAnsi="Book Antiqua" w:cs="Book Antiqua"/>
          <w:color w:val="000000"/>
        </w:rPr>
        <w:t>Bugenski</w:t>
      </w:r>
      <w:proofErr w:type="spellEnd"/>
      <w:r>
        <w:rPr>
          <w:rFonts w:ascii="Book Antiqua" w:eastAsia="Book Antiqua" w:hAnsi="Book Antiqua" w:cs="Book Antiqua"/>
          <w:color w:val="000000"/>
        </w:rPr>
        <w:t xml:space="preserve"> M, Brown KA, </w:t>
      </w:r>
      <w:proofErr w:type="spellStart"/>
      <w:r>
        <w:rPr>
          <w:rFonts w:ascii="Book Antiqua" w:eastAsia="Book Antiqua" w:hAnsi="Book Antiqua" w:cs="Book Antiqua"/>
          <w:color w:val="000000"/>
        </w:rPr>
        <w:t>Moonka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Abouljoud</w:t>
      </w:r>
      <w:proofErr w:type="spellEnd"/>
      <w:r>
        <w:rPr>
          <w:rFonts w:ascii="Book Antiqua" w:eastAsia="Book Antiqua" w:hAnsi="Book Antiqua" w:cs="Book Antiqua"/>
          <w:color w:val="000000"/>
        </w:rPr>
        <w:t xml:space="preserve"> M. Mental health affects the quality of life and recovery after liver transplantation.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1272-1278 [PMID: 23959592 DOI: 10.1002/</w:t>
      </w:r>
      <w:r w:rsidR="00AB0AD6">
        <w:rPr>
          <w:rFonts w:ascii="Book Antiqua" w:hAnsi="Book Antiqua" w:cs="Book Antiqua" w:hint="eastAsia"/>
          <w:color w:val="000000"/>
          <w:lang w:eastAsia="zh-CN"/>
        </w:rPr>
        <w:t>l</w:t>
      </w:r>
      <w:r>
        <w:rPr>
          <w:rFonts w:ascii="Book Antiqua" w:eastAsia="Book Antiqua" w:hAnsi="Book Antiqua" w:cs="Book Antiqua"/>
          <w:color w:val="000000"/>
        </w:rPr>
        <w:t>t.23728]</w:t>
      </w:r>
    </w:p>
    <w:p w14:paraId="4ADEE0B4" w14:textId="77777777" w:rsidR="00A77B3E" w:rsidRDefault="00476DBC">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Polis S</w:t>
      </w:r>
      <w:r>
        <w:rPr>
          <w:rFonts w:ascii="Book Antiqua" w:eastAsia="Book Antiqua" w:hAnsi="Book Antiqua" w:cs="Book Antiqua"/>
          <w:color w:val="000000"/>
        </w:rPr>
        <w:t xml:space="preserve">, Fernandez R. Impact of physical and psychological factors on health-related quality of life in adult patients with liver cirrhosis: a systematic review protocol. </w:t>
      </w:r>
      <w:r>
        <w:rPr>
          <w:rFonts w:ascii="Book Antiqua" w:eastAsia="Book Antiqua" w:hAnsi="Book Antiqua" w:cs="Book Antiqua"/>
          <w:i/>
          <w:iCs/>
          <w:color w:val="000000"/>
        </w:rPr>
        <w:t>JBI Database System Rev Implement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39-51 [PMID: 26447006 DOI: 10.11124/jbisrir-2015-1987]</w:t>
      </w:r>
    </w:p>
    <w:p w14:paraId="635F31A8" w14:textId="77777777" w:rsidR="00A77B3E" w:rsidRDefault="00476DBC">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Šumskienė</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Kupčinskas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Šumskas</w:t>
      </w:r>
      <w:proofErr w:type="spellEnd"/>
      <w:r>
        <w:rPr>
          <w:rFonts w:ascii="Book Antiqua" w:eastAsia="Book Antiqua" w:hAnsi="Book Antiqua" w:cs="Book Antiqua"/>
          <w:color w:val="000000"/>
        </w:rPr>
        <w:t xml:space="preserve"> L. Health-related quality of life measurement in chronic liver disease patients. </w:t>
      </w:r>
      <w:proofErr w:type="spellStart"/>
      <w:r>
        <w:rPr>
          <w:rFonts w:ascii="Book Antiqua" w:eastAsia="Book Antiqua" w:hAnsi="Book Antiqua" w:cs="Book Antiqua"/>
          <w:i/>
          <w:iCs/>
          <w:color w:val="000000"/>
        </w:rPr>
        <w:t>Medicina</w:t>
      </w:r>
      <w:proofErr w:type="spellEnd"/>
      <w:r>
        <w:rPr>
          <w:rFonts w:ascii="Book Antiqua" w:eastAsia="Book Antiqua" w:hAnsi="Book Antiqua" w:cs="Book Antiqua"/>
          <w:i/>
          <w:iCs/>
          <w:color w:val="000000"/>
        </w:rPr>
        <w:t xml:space="preserve"> (Kaunas)</w:t>
      </w:r>
      <w:r>
        <w:rPr>
          <w:rFonts w:ascii="Book Antiqua" w:eastAsia="Book Antiqua" w:hAnsi="Book Antiqua" w:cs="Book Antiqua"/>
          <w:color w:val="000000"/>
        </w:rPr>
        <w:t xml:space="preserve"> 2015; </w:t>
      </w:r>
      <w:r>
        <w:rPr>
          <w:rFonts w:ascii="Book Antiqua" w:eastAsia="Book Antiqua" w:hAnsi="Book Antiqua" w:cs="Book Antiqua"/>
          <w:b/>
          <w:bCs/>
          <w:color w:val="000000"/>
        </w:rPr>
        <w:t>51</w:t>
      </w:r>
      <w:r>
        <w:rPr>
          <w:rFonts w:ascii="Book Antiqua" w:eastAsia="Book Antiqua" w:hAnsi="Book Antiqua" w:cs="Book Antiqua"/>
          <w:color w:val="000000"/>
        </w:rPr>
        <w:t>: 201-208 [PMID: 26424183 DOI: 10.1016/j.medici.2015.06.006]</w:t>
      </w:r>
    </w:p>
    <w:p w14:paraId="5600D2D2" w14:textId="77777777" w:rsidR="00A77B3E" w:rsidRDefault="00476DBC">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Sobhonslidsuk</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Silpakit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Kongsakon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Satitpornkul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Sripetch</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Khanthavit</w:t>
      </w:r>
      <w:proofErr w:type="spellEnd"/>
      <w:r>
        <w:rPr>
          <w:rFonts w:ascii="Book Antiqua" w:eastAsia="Book Antiqua" w:hAnsi="Book Antiqua" w:cs="Book Antiqua"/>
          <w:color w:val="000000"/>
        </w:rPr>
        <w:t xml:space="preserve"> A. Factors influencing health-related quality of life in chronic liver disease.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12</w:t>
      </w:r>
      <w:r>
        <w:rPr>
          <w:rFonts w:ascii="Book Antiqua" w:eastAsia="Book Antiqua" w:hAnsi="Book Antiqua" w:cs="Book Antiqua"/>
          <w:color w:val="000000"/>
        </w:rPr>
        <w:t>: 7786-7791 [PMID: 17203521 DOI: 10.3748/wjg.v12.i48.7786]</w:t>
      </w:r>
    </w:p>
    <w:p w14:paraId="78A4A57E" w14:textId="77777777" w:rsidR="00A77B3E" w:rsidRDefault="00476DBC">
      <w:pPr>
        <w:spacing w:line="360" w:lineRule="auto"/>
        <w:jc w:val="both"/>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Mendes KD</w:t>
      </w:r>
      <w:r>
        <w:rPr>
          <w:rFonts w:ascii="Book Antiqua" w:eastAsia="Book Antiqua" w:hAnsi="Book Antiqua" w:cs="Book Antiqua"/>
          <w:color w:val="000000"/>
        </w:rPr>
        <w:t xml:space="preserve">, Lopes AR, Martins TA, Lopes GF, </w:t>
      </w:r>
      <w:proofErr w:type="spellStart"/>
      <w:r>
        <w:rPr>
          <w:rFonts w:ascii="Book Antiqua" w:eastAsia="Book Antiqua" w:hAnsi="Book Antiqua" w:cs="Book Antiqua"/>
          <w:color w:val="000000"/>
        </w:rPr>
        <w:t>Ziviani</w:t>
      </w:r>
      <w:proofErr w:type="spellEnd"/>
      <w:r>
        <w:rPr>
          <w:rFonts w:ascii="Book Antiqua" w:eastAsia="Book Antiqua" w:hAnsi="Book Antiqua" w:cs="Book Antiqua"/>
          <w:color w:val="000000"/>
        </w:rPr>
        <w:t xml:space="preserve"> LC, </w:t>
      </w:r>
      <w:proofErr w:type="spellStart"/>
      <w:r>
        <w:rPr>
          <w:rFonts w:ascii="Book Antiqua" w:eastAsia="Book Antiqua" w:hAnsi="Book Antiqua" w:cs="Book Antiqua"/>
          <w:color w:val="000000"/>
        </w:rPr>
        <w:t>Rossin</w:t>
      </w:r>
      <w:proofErr w:type="spellEnd"/>
      <w:r>
        <w:rPr>
          <w:rFonts w:ascii="Book Antiqua" w:eastAsia="Book Antiqua" w:hAnsi="Book Antiqua" w:cs="Book Antiqua"/>
          <w:color w:val="000000"/>
        </w:rPr>
        <w:t xml:space="preserve"> FM, Castro-e-Silva O, </w:t>
      </w:r>
      <w:proofErr w:type="spellStart"/>
      <w:r>
        <w:rPr>
          <w:rFonts w:ascii="Book Antiqua" w:eastAsia="Book Antiqua" w:hAnsi="Book Antiqua" w:cs="Book Antiqua"/>
          <w:color w:val="000000"/>
        </w:rPr>
        <w:t>Galvão</w:t>
      </w:r>
      <w:proofErr w:type="spellEnd"/>
      <w:r>
        <w:rPr>
          <w:rFonts w:ascii="Book Antiqua" w:eastAsia="Book Antiqua" w:hAnsi="Book Antiqua" w:cs="Book Antiqua"/>
          <w:color w:val="000000"/>
        </w:rPr>
        <w:t xml:space="preserve"> CM. Relevance of anxiety and stress levels on sleep quality after liver transplantation.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2014; </w:t>
      </w:r>
      <w:r>
        <w:rPr>
          <w:rFonts w:ascii="Book Antiqua" w:eastAsia="Book Antiqua" w:hAnsi="Book Antiqua" w:cs="Book Antiqua"/>
          <w:b/>
          <w:bCs/>
          <w:color w:val="000000"/>
        </w:rPr>
        <w:t>46</w:t>
      </w:r>
      <w:r>
        <w:rPr>
          <w:rFonts w:ascii="Book Antiqua" w:eastAsia="Book Antiqua" w:hAnsi="Book Antiqua" w:cs="Book Antiqua"/>
          <w:color w:val="000000"/>
        </w:rPr>
        <w:t>: 1822-1826 [PMID: 25131046 DOI: 10.1016/j.transproceed.2014.05.051]</w:t>
      </w:r>
    </w:p>
    <w:p w14:paraId="5F6DBF7E" w14:textId="77777777" w:rsidR="00A77B3E" w:rsidRDefault="00476DBC">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Mohamed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Sabki</w:t>
      </w:r>
      <w:proofErr w:type="spellEnd"/>
      <w:r>
        <w:rPr>
          <w:rFonts w:ascii="Book Antiqua" w:eastAsia="Book Antiqua" w:hAnsi="Book Antiqua" w:cs="Book Antiqua"/>
          <w:color w:val="000000"/>
        </w:rPr>
        <w:t xml:space="preserve"> ZA, Zainal NZ. Depression and psychosocial correlates of liver transplant candidates: a systematic review. </w:t>
      </w:r>
      <w:r>
        <w:rPr>
          <w:rFonts w:ascii="Book Antiqua" w:eastAsia="Book Antiqua" w:hAnsi="Book Antiqua" w:cs="Book Antiqua"/>
          <w:i/>
          <w:iCs/>
          <w:color w:val="000000"/>
        </w:rPr>
        <w:t>Asia Pac Psychiatry</w:t>
      </w:r>
      <w:r>
        <w:rPr>
          <w:rFonts w:ascii="Book Antiqua" w:eastAsia="Book Antiqua" w:hAnsi="Book Antiqua" w:cs="Book Antiqua"/>
          <w:color w:val="000000"/>
        </w:rPr>
        <w:t xml:space="preserve"> 2014; </w:t>
      </w:r>
      <w:r>
        <w:rPr>
          <w:rFonts w:ascii="Book Antiqua" w:eastAsia="Book Antiqua" w:hAnsi="Book Antiqua" w:cs="Book Antiqua"/>
          <w:b/>
          <w:bCs/>
          <w:color w:val="000000"/>
        </w:rPr>
        <w:t>6</w:t>
      </w:r>
      <w:r>
        <w:rPr>
          <w:rFonts w:ascii="Book Antiqua" w:eastAsia="Book Antiqua" w:hAnsi="Book Antiqua" w:cs="Book Antiqua"/>
          <w:color w:val="000000"/>
        </w:rPr>
        <w:t>: 447-453 [PMID: 25132651 DOI: 10.1111/appy.12145]</w:t>
      </w:r>
    </w:p>
    <w:p w14:paraId="10583432" w14:textId="77777777" w:rsidR="00A77B3E" w:rsidRPr="006A6BA9" w:rsidRDefault="00476DBC">
      <w:pPr>
        <w:spacing w:line="360" w:lineRule="auto"/>
        <w:jc w:val="both"/>
        <w:rPr>
          <w:lang w:eastAsia="zh-CN"/>
        </w:rPr>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Celikturk</w:t>
      </w:r>
      <w:proofErr w:type="spellEnd"/>
      <w:r>
        <w:rPr>
          <w:rFonts w:ascii="Book Antiqua" w:eastAsia="Book Antiqua" w:hAnsi="Book Antiqua" w:cs="Book Antiqua"/>
          <w:b/>
          <w:bCs/>
          <w:color w:val="000000"/>
        </w:rPr>
        <w:t xml:space="preserve"> N</w:t>
      </w:r>
      <w:r w:rsidRPr="006A6BA9">
        <w:rPr>
          <w:rFonts w:ascii="Book Antiqua" w:eastAsia="Book Antiqua" w:hAnsi="Book Antiqua" w:cs="Book Antiqua"/>
          <w:bCs/>
          <w:color w:val="000000"/>
        </w:rPr>
        <w:t>,</w:t>
      </w:r>
      <w:r w:rsidRPr="006A6BA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Edeer</w:t>
      </w:r>
      <w:proofErr w:type="spellEnd"/>
      <w:r>
        <w:rPr>
          <w:rFonts w:ascii="Book Antiqua" w:eastAsia="Book Antiqua" w:hAnsi="Book Antiqua" w:cs="Book Antiqua"/>
          <w:color w:val="000000"/>
        </w:rPr>
        <w:t xml:space="preserve"> AD. Self-Care Agency and Associated Factors in Heart Transplant Patients. </w:t>
      </w:r>
      <w:proofErr w:type="spellStart"/>
      <w:r w:rsidRPr="006A6BA9">
        <w:rPr>
          <w:rFonts w:ascii="Book Antiqua" w:eastAsia="Book Antiqua" w:hAnsi="Book Antiqua" w:cs="Book Antiqua"/>
          <w:i/>
          <w:color w:val="000000"/>
        </w:rPr>
        <w:t>Turkiye</w:t>
      </w:r>
      <w:proofErr w:type="spellEnd"/>
      <w:r w:rsidRPr="006A6BA9">
        <w:rPr>
          <w:rFonts w:ascii="Book Antiqua" w:eastAsia="Book Antiqua" w:hAnsi="Book Antiqua" w:cs="Book Antiqua"/>
          <w:i/>
          <w:color w:val="000000"/>
        </w:rPr>
        <w:t xml:space="preserve"> </w:t>
      </w:r>
      <w:proofErr w:type="spellStart"/>
      <w:r w:rsidRPr="006A6BA9">
        <w:rPr>
          <w:rFonts w:ascii="Book Antiqua" w:eastAsia="Book Antiqua" w:hAnsi="Book Antiqua" w:cs="Book Antiqua"/>
          <w:i/>
          <w:color w:val="000000"/>
        </w:rPr>
        <w:t>Klinikleri</w:t>
      </w:r>
      <w:proofErr w:type="spellEnd"/>
      <w:r w:rsidRPr="006A6BA9">
        <w:rPr>
          <w:rFonts w:ascii="Book Antiqua" w:eastAsia="Book Antiqua" w:hAnsi="Book Antiqua" w:cs="Book Antiqua"/>
          <w:i/>
          <w:color w:val="000000"/>
        </w:rPr>
        <w:t xml:space="preserve"> J Cardiovasc Sci</w:t>
      </w:r>
      <w:r>
        <w:rPr>
          <w:rFonts w:ascii="Book Antiqua" w:eastAsia="Book Antiqua" w:hAnsi="Book Antiqua" w:cs="Book Antiqua"/>
          <w:color w:val="000000"/>
        </w:rPr>
        <w:t xml:space="preserve"> 2019; </w:t>
      </w:r>
      <w:r w:rsidRPr="006A6BA9">
        <w:rPr>
          <w:rFonts w:ascii="Book Antiqua" w:eastAsia="Book Antiqua" w:hAnsi="Book Antiqua" w:cs="Book Antiqua"/>
          <w:b/>
          <w:color w:val="000000"/>
        </w:rPr>
        <w:t>31</w:t>
      </w:r>
      <w:r>
        <w:rPr>
          <w:rFonts w:ascii="Book Antiqua" w:eastAsia="Book Antiqua" w:hAnsi="Book Antiqua" w:cs="Book Antiqua"/>
          <w:color w:val="000000"/>
        </w:rPr>
        <w:t>: 148-</w:t>
      </w:r>
      <w:r w:rsidR="006A6BA9">
        <w:rPr>
          <w:rFonts w:ascii="Book Antiqua" w:hAnsi="Book Antiqua" w:cs="Book Antiqua" w:hint="eastAsia"/>
          <w:color w:val="000000"/>
          <w:lang w:eastAsia="zh-CN"/>
        </w:rPr>
        <w:t>1</w:t>
      </w:r>
      <w:r>
        <w:rPr>
          <w:rFonts w:ascii="Book Antiqua" w:eastAsia="Book Antiqua" w:hAnsi="Book Antiqua" w:cs="Book Antiqua"/>
          <w:color w:val="000000"/>
        </w:rPr>
        <w:t>54</w:t>
      </w:r>
      <w:r w:rsidR="006A6BA9">
        <w:rPr>
          <w:rFonts w:ascii="Book Antiqua" w:hAnsi="Book Antiqua" w:cs="Book Antiqua" w:hint="eastAsia"/>
          <w:color w:val="000000"/>
          <w:lang w:eastAsia="zh-CN"/>
        </w:rPr>
        <w:t xml:space="preserve"> [</w:t>
      </w:r>
      <w:r>
        <w:rPr>
          <w:rFonts w:ascii="Book Antiqua" w:eastAsia="Book Antiqua" w:hAnsi="Book Antiqua" w:cs="Book Antiqua"/>
          <w:color w:val="000000"/>
        </w:rPr>
        <w:t>DOI: 10.5336/cardiosci.2019-70586</w:t>
      </w:r>
      <w:r w:rsidR="006A6BA9">
        <w:rPr>
          <w:rFonts w:ascii="Book Antiqua" w:hAnsi="Book Antiqua" w:cs="Book Antiqua" w:hint="eastAsia"/>
          <w:color w:val="000000"/>
          <w:lang w:eastAsia="zh-CN"/>
        </w:rPr>
        <w:t>]</w:t>
      </w:r>
    </w:p>
    <w:p w14:paraId="22D71977" w14:textId="77777777" w:rsidR="00A77B3E" w:rsidRDefault="00476DBC">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B</w:t>
      </w:r>
      <w:r w:rsidR="006A6BA9">
        <w:rPr>
          <w:rFonts w:ascii="Book Antiqua" w:eastAsia="Book Antiqua" w:hAnsi="Book Antiqua" w:cs="Book Antiqua"/>
          <w:b/>
          <w:bCs/>
          <w:color w:val="000000"/>
        </w:rPr>
        <w:t>eck</w:t>
      </w:r>
      <w:r>
        <w:rPr>
          <w:rFonts w:ascii="Book Antiqua" w:eastAsia="Book Antiqua" w:hAnsi="Book Antiqua" w:cs="Book Antiqua"/>
          <w:b/>
          <w:bCs/>
          <w:color w:val="000000"/>
        </w:rPr>
        <w:t xml:space="preserve"> AT</w:t>
      </w:r>
      <w:r>
        <w:rPr>
          <w:rFonts w:ascii="Book Antiqua" w:eastAsia="Book Antiqua" w:hAnsi="Book Antiqua" w:cs="Book Antiqua"/>
          <w:color w:val="000000"/>
        </w:rPr>
        <w:t>, W</w:t>
      </w:r>
      <w:r w:rsidR="006A6BA9">
        <w:rPr>
          <w:rFonts w:ascii="Book Antiqua" w:eastAsia="Book Antiqua" w:hAnsi="Book Antiqua" w:cs="Book Antiqua"/>
          <w:color w:val="000000"/>
        </w:rPr>
        <w:t>ard</w:t>
      </w:r>
      <w:r>
        <w:rPr>
          <w:rFonts w:ascii="Book Antiqua" w:eastAsia="Book Antiqua" w:hAnsi="Book Antiqua" w:cs="Book Antiqua"/>
          <w:color w:val="000000"/>
        </w:rPr>
        <w:t xml:space="preserve"> CH, M</w:t>
      </w:r>
      <w:r w:rsidR="006A6BA9">
        <w:rPr>
          <w:rFonts w:ascii="Book Antiqua" w:eastAsia="Book Antiqua" w:hAnsi="Book Antiqua" w:cs="Book Antiqua"/>
          <w:color w:val="000000"/>
        </w:rPr>
        <w:t>endelson</w:t>
      </w:r>
      <w:r>
        <w:rPr>
          <w:rFonts w:ascii="Book Antiqua" w:eastAsia="Book Antiqua" w:hAnsi="Book Antiqua" w:cs="Book Antiqua"/>
          <w:color w:val="000000"/>
        </w:rPr>
        <w:t xml:space="preserve"> M, M</w:t>
      </w:r>
      <w:r w:rsidR="006A6BA9">
        <w:rPr>
          <w:rFonts w:ascii="Book Antiqua" w:eastAsia="Book Antiqua" w:hAnsi="Book Antiqua" w:cs="Book Antiqua"/>
          <w:color w:val="000000"/>
        </w:rPr>
        <w:t>ock</w:t>
      </w:r>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E</w:t>
      </w:r>
      <w:r w:rsidR="006A6BA9">
        <w:rPr>
          <w:rFonts w:ascii="Book Antiqua" w:eastAsia="Book Antiqua" w:hAnsi="Book Antiqua" w:cs="Book Antiqua"/>
          <w:color w:val="000000"/>
        </w:rPr>
        <w:t>rbaugh</w:t>
      </w:r>
      <w:proofErr w:type="spellEnd"/>
      <w:r>
        <w:rPr>
          <w:rFonts w:ascii="Book Antiqua" w:eastAsia="Book Antiqua" w:hAnsi="Book Antiqua" w:cs="Book Antiqua"/>
          <w:color w:val="000000"/>
        </w:rPr>
        <w:t xml:space="preserve"> J. An inventory for measuring depression. </w:t>
      </w:r>
      <w:r>
        <w:rPr>
          <w:rFonts w:ascii="Book Antiqua" w:eastAsia="Book Antiqua" w:hAnsi="Book Antiqua" w:cs="Book Antiqua"/>
          <w:i/>
          <w:iCs/>
          <w:color w:val="000000"/>
        </w:rPr>
        <w:t>Arch Gen Psychiatry</w:t>
      </w:r>
      <w:r>
        <w:rPr>
          <w:rFonts w:ascii="Book Antiqua" w:eastAsia="Book Antiqua" w:hAnsi="Book Antiqua" w:cs="Book Antiqua"/>
          <w:color w:val="000000"/>
        </w:rPr>
        <w:t xml:space="preserve"> 1961; </w:t>
      </w:r>
      <w:r>
        <w:rPr>
          <w:rFonts w:ascii="Book Antiqua" w:eastAsia="Book Antiqua" w:hAnsi="Book Antiqua" w:cs="Book Antiqua"/>
          <w:b/>
          <w:bCs/>
          <w:color w:val="000000"/>
        </w:rPr>
        <w:t>4</w:t>
      </w:r>
      <w:r>
        <w:rPr>
          <w:rFonts w:ascii="Book Antiqua" w:eastAsia="Book Antiqua" w:hAnsi="Book Antiqua" w:cs="Book Antiqua"/>
          <w:color w:val="000000"/>
        </w:rPr>
        <w:t>: 561-571 [PMID: 13688369 DOI: 10.1001/archpsyc.1961.01710120031004]</w:t>
      </w:r>
    </w:p>
    <w:p w14:paraId="30F89FA8" w14:textId="77777777" w:rsidR="00A77B3E" w:rsidRPr="006A6BA9" w:rsidRDefault="00476DBC">
      <w:pPr>
        <w:spacing w:line="360" w:lineRule="auto"/>
        <w:jc w:val="both"/>
        <w:rPr>
          <w:lang w:eastAsia="zh-CN"/>
        </w:rPr>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Hisli</w:t>
      </w:r>
      <w:proofErr w:type="spellEnd"/>
      <w:r>
        <w:rPr>
          <w:rFonts w:ascii="Book Antiqua" w:eastAsia="Book Antiqua" w:hAnsi="Book Antiqua" w:cs="Book Antiqua"/>
          <w:b/>
          <w:bCs/>
          <w:color w:val="000000"/>
        </w:rPr>
        <w:t xml:space="preserve"> N</w:t>
      </w:r>
      <w:r w:rsidRPr="006A6BA9">
        <w:rPr>
          <w:rFonts w:ascii="Book Antiqua" w:eastAsia="Book Antiqua" w:hAnsi="Book Antiqua" w:cs="Book Antiqua"/>
          <w:bCs/>
          <w:color w:val="000000"/>
        </w:rPr>
        <w:t xml:space="preserve">. Beck </w:t>
      </w:r>
      <w:proofErr w:type="spellStart"/>
      <w:r w:rsidRPr="006A6BA9">
        <w:rPr>
          <w:rFonts w:ascii="Book Antiqua" w:eastAsia="Book Antiqua" w:hAnsi="Book Antiqua" w:cs="Book Antiqua"/>
          <w:bCs/>
          <w:color w:val="000000"/>
        </w:rPr>
        <w:t>depresyon</w:t>
      </w:r>
      <w:proofErr w:type="spellEnd"/>
      <w:r w:rsidRPr="006A6BA9">
        <w:rPr>
          <w:rFonts w:ascii="Book Antiqua" w:eastAsia="Book Antiqua" w:hAnsi="Book Antiqua" w:cs="Book Antiqua"/>
          <w:bCs/>
          <w:color w:val="000000"/>
        </w:rPr>
        <w:t xml:space="preserve"> </w:t>
      </w:r>
      <w:proofErr w:type="spellStart"/>
      <w:r w:rsidRPr="006A6BA9">
        <w:rPr>
          <w:rFonts w:ascii="Book Antiqua" w:eastAsia="Book Antiqua" w:hAnsi="Book Antiqua" w:cs="Book Antiqua"/>
          <w:bCs/>
          <w:color w:val="000000"/>
        </w:rPr>
        <w:t>ölçeğinin</w:t>
      </w:r>
      <w:proofErr w:type="spellEnd"/>
      <w:r w:rsidRPr="006A6BA9">
        <w:rPr>
          <w:rFonts w:ascii="Book Antiqua" w:eastAsia="Book Antiqua" w:hAnsi="Book Antiqua" w:cs="Book Antiqua"/>
          <w:bCs/>
          <w:color w:val="000000"/>
        </w:rPr>
        <w:t xml:space="preserve"> </w:t>
      </w:r>
      <w:proofErr w:type="spellStart"/>
      <w:r w:rsidRPr="006A6BA9">
        <w:rPr>
          <w:rFonts w:ascii="Book Antiqua" w:eastAsia="Book Antiqua" w:hAnsi="Book Antiqua" w:cs="Book Antiqua"/>
          <w:bCs/>
          <w:color w:val="000000"/>
        </w:rPr>
        <w:t>üniversite</w:t>
      </w:r>
      <w:proofErr w:type="spellEnd"/>
      <w:r w:rsidRPr="006A6BA9">
        <w:rPr>
          <w:rFonts w:ascii="Book Antiqua" w:eastAsia="Book Antiqua" w:hAnsi="Book Antiqua" w:cs="Book Antiqua"/>
          <w:bCs/>
          <w:color w:val="000000"/>
        </w:rPr>
        <w:t xml:space="preserve"> </w:t>
      </w:r>
      <w:proofErr w:type="spellStart"/>
      <w:r w:rsidRPr="006A6BA9">
        <w:rPr>
          <w:rFonts w:ascii="Book Antiqua" w:eastAsia="Book Antiqua" w:hAnsi="Book Antiqua" w:cs="Book Antiqua"/>
          <w:bCs/>
          <w:color w:val="000000"/>
        </w:rPr>
        <w:t>öğrencileri</w:t>
      </w:r>
      <w:proofErr w:type="spellEnd"/>
      <w:r w:rsidRPr="006A6BA9">
        <w:rPr>
          <w:rFonts w:ascii="Book Antiqua" w:eastAsia="Book Antiqua" w:hAnsi="Book Antiqua" w:cs="Book Antiqua"/>
          <w:bCs/>
          <w:color w:val="000000"/>
        </w:rPr>
        <w:t xml:space="preserve"> </w:t>
      </w:r>
      <w:proofErr w:type="spellStart"/>
      <w:r w:rsidRPr="006A6BA9">
        <w:rPr>
          <w:rFonts w:ascii="Book Antiqua" w:eastAsia="Book Antiqua" w:hAnsi="Book Antiqua" w:cs="Book Antiqua"/>
          <w:bCs/>
          <w:color w:val="000000"/>
        </w:rPr>
        <w:t>için</w:t>
      </w:r>
      <w:proofErr w:type="spellEnd"/>
      <w:r w:rsidRPr="006A6BA9">
        <w:rPr>
          <w:rFonts w:ascii="Book Antiqua" w:eastAsia="Book Antiqua" w:hAnsi="Book Antiqua" w:cs="Book Antiqua"/>
          <w:bCs/>
          <w:color w:val="000000"/>
        </w:rPr>
        <w:t xml:space="preserve"> </w:t>
      </w:r>
      <w:proofErr w:type="spellStart"/>
      <w:r w:rsidRPr="006A6BA9">
        <w:rPr>
          <w:rFonts w:ascii="Book Antiqua" w:eastAsia="Book Antiqua" w:hAnsi="Book Antiqua" w:cs="Book Antiqua"/>
          <w:bCs/>
          <w:color w:val="000000"/>
        </w:rPr>
        <w:t>geçerliği</w:t>
      </w:r>
      <w:proofErr w:type="spellEnd"/>
      <w:r w:rsidRPr="006A6BA9">
        <w:rPr>
          <w:rFonts w:ascii="Book Antiqua" w:eastAsia="Book Antiqua" w:hAnsi="Book Antiqua" w:cs="Book Antiqua"/>
          <w:bCs/>
          <w:color w:val="000000"/>
        </w:rPr>
        <w:t>,</w:t>
      </w:r>
      <w:r w:rsidRPr="006A6BA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güvenirliği</w:t>
      </w:r>
      <w:proofErr w:type="spellEnd"/>
      <w:r>
        <w:rPr>
          <w:rFonts w:ascii="Book Antiqua" w:eastAsia="Book Antiqua" w:hAnsi="Book Antiqua" w:cs="Book Antiqua"/>
          <w:color w:val="000000"/>
        </w:rPr>
        <w:t xml:space="preserve">. </w:t>
      </w:r>
      <w:proofErr w:type="spellStart"/>
      <w:r w:rsidRPr="006A6BA9">
        <w:rPr>
          <w:rFonts w:ascii="Book Antiqua" w:eastAsia="Book Antiqua" w:hAnsi="Book Antiqua" w:cs="Book Antiqua"/>
          <w:i/>
          <w:color w:val="000000"/>
        </w:rPr>
        <w:t>Psikoloji</w:t>
      </w:r>
      <w:proofErr w:type="spellEnd"/>
      <w:r w:rsidRPr="006A6BA9">
        <w:rPr>
          <w:rFonts w:ascii="Book Antiqua" w:eastAsia="Book Antiqua" w:hAnsi="Book Antiqua" w:cs="Book Antiqua"/>
          <w:i/>
          <w:color w:val="000000"/>
        </w:rPr>
        <w:t xml:space="preserve"> </w:t>
      </w:r>
      <w:proofErr w:type="spellStart"/>
      <w:r w:rsidRPr="006A6BA9">
        <w:rPr>
          <w:rFonts w:ascii="Book Antiqua" w:eastAsia="Book Antiqua" w:hAnsi="Book Antiqua" w:cs="Book Antiqua"/>
          <w:i/>
          <w:color w:val="000000"/>
        </w:rPr>
        <w:t>Dergisi</w:t>
      </w:r>
      <w:proofErr w:type="spellEnd"/>
      <w:r>
        <w:rPr>
          <w:rFonts w:ascii="Book Antiqua" w:eastAsia="Book Antiqua" w:hAnsi="Book Antiqua" w:cs="Book Antiqua"/>
          <w:color w:val="000000"/>
        </w:rPr>
        <w:t xml:space="preserve"> 1989; </w:t>
      </w:r>
      <w:r w:rsidRPr="006A6BA9">
        <w:rPr>
          <w:rFonts w:ascii="Book Antiqua" w:eastAsia="Book Antiqua" w:hAnsi="Book Antiqua" w:cs="Book Antiqua"/>
          <w:b/>
          <w:color w:val="000000"/>
        </w:rPr>
        <w:t>7</w:t>
      </w:r>
      <w:r>
        <w:rPr>
          <w:rFonts w:ascii="Book Antiqua" w:eastAsia="Book Antiqua" w:hAnsi="Book Antiqua" w:cs="Book Antiqua"/>
          <w:color w:val="000000"/>
        </w:rPr>
        <w:t>: 3-13</w:t>
      </w:r>
    </w:p>
    <w:p w14:paraId="4D11B710" w14:textId="77777777" w:rsidR="00A77B3E" w:rsidRPr="006A6BA9" w:rsidRDefault="00476DBC">
      <w:pPr>
        <w:spacing w:line="360" w:lineRule="auto"/>
        <w:jc w:val="both"/>
        <w:rPr>
          <w:lang w:eastAsia="zh-CN"/>
        </w:rPr>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Ardic</w:t>
      </w:r>
      <w:proofErr w:type="spellEnd"/>
      <w:r>
        <w:rPr>
          <w:rFonts w:ascii="Book Antiqua" w:eastAsia="Book Antiqua" w:hAnsi="Book Antiqua" w:cs="Book Antiqua"/>
          <w:b/>
          <w:bCs/>
          <w:color w:val="000000"/>
        </w:rPr>
        <w:t xml:space="preserve"> A</w:t>
      </w:r>
      <w:r w:rsidRPr="006A6BA9">
        <w:rPr>
          <w:rFonts w:ascii="Book Antiqua" w:eastAsia="Book Antiqua" w:hAnsi="Book Antiqua" w:cs="Book Antiqua"/>
          <w:bCs/>
          <w:color w:val="000000"/>
        </w:rPr>
        <w:t>. The Relationship Between Depression,</w:t>
      </w:r>
      <w:r w:rsidRPr="006A6BA9">
        <w:rPr>
          <w:rFonts w:ascii="Book Antiqua" w:eastAsia="Book Antiqua" w:hAnsi="Book Antiqua" w:cs="Book Antiqua"/>
          <w:color w:val="000000"/>
        </w:rPr>
        <w:t xml:space="preserve"> </w:t>
      </w:r>
      <w:r>
        <w:rPr>
          <w:rFonts w:ascii="Book Antiqua" w:eastAsia="Book Antiqua" w:hAnsi="Book Antiqua" w:cs="Book Antiqua"/>
          <w:color w:val="000000"/>
        </w:rPr>
        <w:t xml:space="preserve">Anxiety and Stress Levels of Overweight and Obese Adolescents: The Sample of Istanbul. </w:t>
      </w:r>
      <w:r w:rsidRPr="006A6BA9">
        <w:rPr>
          <w:rFonts w:ascii="Book Antiqua" w:eastAsia="Book Antiqua" w:hAnsi="Book Antiqua" w:cs="Book Antiqua"/>
          <w:i/>
          <w:color w:val="000000"/>
        </w:rPr>
        <w:t>TJFMPC</w:t>
      </w:r>
      <w:r>
        <w:rPr>
          <w:rFonts w:ascii="Book Antiqua" w:eastAsia="Book Antiqua" w:hAnsi="Book Antiqua" w:cs="Book Antiqua"/>
          <w:color w:val="000000"/>
        </w:rPr>
        <w:t xml:space="preserve"> 2020; </w:t>
      </w:r>
      <w:r w:rsidRPr="006A6BA9">
        <w:rPr>
          <w:rFonts w:ascii="Book Antiqua" w:eastAsia="Book Antiqua" w:hAnsi="Book Antiqua" w:cs="Book Antiqua"/>
          <w:b/>
          <w:color w:val="000000"/>
        </w:rPr>
        <w:t>14</w:t>
      </w:r>
      <w:r>
        <w:rPr>
          <w:rFonts w:ascii="Book Antiqua" w:eastAsia="Book Antiqua" w:hAnsi="Book Antiqua" w:cs="Book Antiqua"/>
          <w:color w:val="000000"/>
        </w:rPr>
        <w:t>: 384-</w:t>
      </w:r>
      <w:r w:rsidR="006A6BA9">
        <w:rPr>
          <w:rFonts w:ascii="Book Antiqua" w:hAnsi="Book Antiqua" w:cs="Book Antiqua" w:hint="eastAsia"/>
          <w:color w:val="000000"/>
          <w:lang w:eastAsia="zh-CN"/>
        </w:rPr>
        <w:t>3</w:t>
      </w:r>
      <w:r>
        <w:rPr>
          <w:rFonts w:ascii="Book Antiqua" w:eastAsia="Book Antiqua" w:hAnsi="Book Antiqua" w:cs="Book Antiqua"/>
          <w:color w:val="000000"/>
        </w:rPr>
        <w:t>90</w:t>
      </w:r>
    </w:p>
    <w:p w14:paraId="3BA8C225" w14:textId="77777777" w:rsidR="00A77B3E" w:rsidRDefault="00476DBC">
      <w:pPr>
        <w:spacing w:line="360" w:lineRule="auto"/>
        <w:jc w:val="both"/>
      </w:pPr>
      <w:r w:rsidRPr="006A6BA9">
        <w:rPr>
          <w:rFonts w:ascii="Book Antiqua" w:eastAsia="Book Antiqua" w:hAnsi="Book Antiqua" w:cs="Book Antiqua"/>
          <w:color w:val="000000"/>
          <w:highlight w:val="yellow"/>
        </w:rPr>
        <w:t xml:space="preserve">23 </w:t>
      </w:r>
      <w:r w:rsidRPr="006A6BA9">
        <w:rPr>
          <w:rFonts w:ascii="Book Antiqua" w:eastAsia="Book Antiqua" w:hAnsi="Book Antiqua" w:cs="Book Antiqua"/>
          <w:b/>
          <w:bCs/>
          <w:color w:val="000000"/>
          <w:highlight w:val="yellow"/>
        </w:rPr>
        <w:t>Spielberger CD</w:t>
      </w:r>
      <w:r w:rsidRPr="006A6BA9">
        <w:rPr>
          <w:rFonts w:ascii="Book Antiqua" w:eastAsia="Book Antiqua" w:hAnsi="Book Antiqua" w:cs="Book Antiqua"/>
          <w:bCs/>
          <w:color w:val="000000"/>
          <w:highlight w:val="yellow"/>
        </w:rPr>
        <w:t>,</w:t>
      </w:r>
      <w:r w:rsidRPr="006A6BA9">
        <w:rPr>
          <w:rFonts w:ascii="Book Antiqua" w:eastAsia="Book Antiqua" w:hAnsi="Book Antiqua" w:cs="Book Antiqua"/>
          <w:color w:val="000000"/>
          <w:highlight w:val="yellow"/>
        </w:rPr>
        <w:t xml:space="preserve"> Gorsuch RL, </w:t>
      </w:r>
      <w:proofErr w:type="spellStart"/>
      <w:r w:rsidRPr="006A6BA9">
        <w:rPr>
          <w:rFonts w:ascii="Book Antiqua" w:eastAsia="Book Antiqua" w:hAnsi="Book Antiqua" w:cs="Book Antiqua"/>
          <w:color w:val="000000"/>
          <w:highlight w:val="yellow"/>
        </w:rPr>
        <w:t>Lushene</w:t>
      </w:r>
      <w:proofErr w:type="spellEnd"/>
      <w:r w:rsidRPr="006A6BA9">
        <w:rPr>
          <w:rFonts w:ascii="Book Antiqua" w:eastAsia="Book Antiqua" w:hAnsi="Book Antiqua" w:cs="Book Antiqua"/>
          <w:color w:val="000000"/>
          <w:highlight w:val="yellow"/>
        </w:rPr>
        <w:t xml:space="preserve"> RE. Manual for the State-Trait Anxiety Scale (Self Evaluation Questionnaire). Palo Alto, CA: Consulting Psychologists Press</w:t>
      </w:r>
      <w:r w:rsidR="006A6BA9" w:rsidRPr="006A6BA9">
        <w:rPr>
          <w:rFonts w:ascii="Book Antiqua" w:hAnsi="Book Antiqua" w:cs="Book Antiqua" w:hint="eastAsia"/>
          <w:color w:val="000000"/>
          <w:highlight w:val="yellow"/>
          <w:lang w:eastAsia="zh-CN"/>
        </w:rPr>
        <w:t>,</w:t>
      </w:r>
      <w:r w:rsidRPr="006A6BA9">
        <w:rPr>
          <w:rFonts w:ascii="Book Antiqua" w:eastAsia="Book Antiqua" w:hAnsi="Book Antiqua" w:cs="Book Antiqua"/>
          <w:color w:val="000000"/>
          <w:highlight w:val="yellow"/>
        </w:rPr>
        <w:t xml:space="preserve"> 1970</w:t>
      </w:r>
    </w:p>
    <w:p w14:paraId="542CDD68" w14:textId="77777777" w:rsidR="00A77B3E" w:rsidRPr="006A6BA9" w:rsidRDefault="00476DBC">
      <w:pPr>
        <w:spacing w:line="360" w:lineRule="auto"/>
        <w:jc w:val="both"/>
        <w:rPr>
          <w:lang w:eastAsia="zh-CN"/>
        </w:rPr>
      </w:pPr>
      <w:r w:rsidRPr="006A6BA9">
        <w:rPr>
          <w:rFonts w:ascii="Book Antiqua" w:eastAsia="Book Antiqua" w:hAnsi="Book Antiqua" w:cs="Book Antiqua"/>
          <w:color w:val="000000"/>
          <w:highlight w:val="yellow"/>
        </w:rPr>
        <w:t xml:space="preserve">24 </w:t>
      </w:r>
      <w:r w:rsidRPr="006A6BA9">
        <w:rPr>
          <w:rFonts w:ascii="Book Antiqua" w:eastAsia="Book Antiqua" w:hAnsi="Book Antiqua" w:cs="Book Antiqua"/>
          <w:b/>
          <w:bCs/>
          <w:color w:val="000000"/>
          <w:highlight w:val="yellow"/>
        </w:rPr>
        <w:t>Oner N</w:t>
      </w:r>
      <w:r w:rsidRPr="006A6BA9">
        <w:rPr>
          <w:rFonts w:ascii="Book Antiqua" w:eastAsia="Book Antiqua" w:hAnsi="Book Antiqua" w:cs="Book Antiqua"/>
          <w:bCs/>
          <w:color w:val="000000"/>
          <w:highlight w:val="yellow"/>
        </w:rPr>
        <w:t>,</w:t>
      </w:r>
      <w:r w:rsidRPr="006A6BA9">
        <w:rPr>
          <w:rFonts w:ascii="Book Antiqua" w:eastAsia="Book Antiqua" w:hAnsi="Book Antiqua" w:cs="Book Antiqua"/>
          <w:color w:val="000000"/>
          <w:highlight w:val="yellow"/>
        </w:rPr>
        <w:t xml:space="preserve"> LeCompte A. </w:t>
      </w:r>
      <w:proofErr w:type="spellStart"/>
      <w:r w:rsidRPr="006A6BA9">
        <w:rPr>
          <w:rFonts w:ascii="Book Antiqua" w:eastAsia="Book Antiqua" w:hAnsi="Book Antiqua" w:cs="Book Antiqua"/>
          <w:color w:val="000000"/>
          <w:highlight w:val="yellow"/>
        </w:rPr>
        <w:t>Durumluk</w:t>
      </w:r>
      <w:proofErr w:type="spellEnd"/>
      <w:r w:rsidRPr="006A6BA9">
        <w:rPr>
          <w:rFonts w:ascii="Book Antiqua" w:eastAsia="Book Antiqua" w:hAnsi="Book Antiqua" w:cs="Book Antiqua"/>
          <w:color w:val="000000"/>
          <w:highlight w:val="yellow"/>
        </w:rPr>
        <w:t xml:space="preserve"> </w:t>
      </w:r>
      <w:proofErr w:type="spellStart"/>
      <w:r w:rsidRPr="006A6BA9">
        <w:rPr>
          <w:rFonts w:ascii="Book Antiqua" w:eastAsia="Book Antiqua" w:hAnsi="Book Antiqua" w:cs="Book Antiqua"/>
          <w:color w:val="000000"/>
          <w:highlight w:val="yellow"/>
        </w:rPr>
        <w:t>Surekli</w:t>
      </w:r>
      <w:proofErr w:type="spellEnd"/>
      <w:r w:rsidRPr="006A6BA9">
        <w:rPr>
          <w:rFonts w:ascii="Book Antiqua" w:eastAsia="Book Antiqua" w:hAnsi="Book Antiqua" w:cs="Book Antiqua"/>
          <w:color w:val="000000"/>
          <w:highlight w:val="yellow"/>
        </w:rPr>
        <w:t xml:space="preserve"> </w:t>
      </w:r>
      <w:proofErr w:type="spellStart"/>
      <w:r w:rsidRPr="006A6BA9">
        <w:rPr>
          <w:rFonts w:ascii="Book Antiqua" w:eastAsia="Book Antiqua" w:hAnsi="Book Antiqua" w:cs="Book Antiqua"/>
          <w:color w:val="000000"/>
          <w:highlight w:val="yellow"/>
        </w:rPr>
        <w:t>Kaygi</w:t>
      </w:r>
      <w:proofErr w:type="spellEnd"/>
      <w:r w:rsidRPr="006A6BA9">
        <w:rPr>
          <w:rFonts w:ascii="Book Antiqua" w:eastAsia="Book Antiqua" w:hAnsi="Book Antiqua" w:cs="Book Antiqua"/>
          <w:color w:val="000000"/>
          <w:highlight w:val="yellow"/>
        </w:rPr>
        <w:t xml:space="preserve"> </w:t>
      </w:r>
      <w:proofErr w:type="spellStart"/>
      <w:r w:rsidRPr="006A6BA9">
        <w:rPr>
          <w:rFonts w:ascii="Book Antiqua" w:eastAsia="Book Antiqua" w:hAnsi="Book Antiqua" w:cs="Book Antiqua"/>
          <w:color w:val="000000"/>
          <w:highlight w:val="yellow"/>
        </w:rPr>
        <w:t>Ölçeği</w:t>
      </w:r>
      <w:proofErr w:type="spellEnd"/>
      <w:r w:rsidRPr="006A6BA9">
        <w:rPr>
          <w:rFonts w:ascii="Book Antiqua" w:eastAsia="Book Antiqua" w:hAnsi="Book Antiqua" w:cs="Book Antiqua"/>
          <w:color w:val="000000"/>
          <w:highlight w:val="yellow"/>
        </w:rPr>
        <w:t xml:space="preserve"> El </w:t>
      </w:r>
      <w:proofErr w:type="spellStart"/>
      <w:r w:rsidRPr="006A6BA9">
        <w:rPr>
          <w:rFonts w:ascii="Book Antiqua" w:eastAsia="Book Antiqua" w:hAnsi="Book Antiqua" w:cs="Book Antiqua"/>
          <w:color w:val="000000"/>
          <w:highlight w:val="yellow"/>
        </w:rPr>
        <w:t>Kitabi</w:t>
      </w:r>
      <w:proofErr w:type="spellEnd"/>
      <w:r w:rsidRPr="006A6BA9">
        <w:rPr>
          <w:rFonts w:ascii="Book Antiqua" w:eastAsia="Book Antiqua" w:hAnsi="Book Antiqua" w:cs="Book Antiqua"/>
          <w:color w:val="000000"/>
          <w:highlight w:val="yellow"/>
        </w:rPr>
        <w:t xml:space="preserve">. </w:t>
      </w:r>
      <w:r w:rsidR="006A6BA9" w:rsidRPr="006A6BA9">
        <w:rPr>
          <w:rFonts w:ascii="Book Antiqua" w:eastAsia="Book Antiqua" w:hAnsi="Book Antiqua" w:cs="Book Antiqua"/>
          <w:color w:val="000000"/>
          <w:highlight w:val="yellow"/>
        </w:rPr>
        <w:t>Istanbul</w:t>
      </w:r>
      <w:r w:rsidR="006A6BA9" w:rsidRPr="006A6BA9">
        <w:rPr>
          <w:rFonts w:ascii="Book Antiqua" w:hAnsi="Book Antiqua" w:cs="Book Antiqua" w:hint="eastAsia"/>
          <w:color w:val="000000"/>
          <w:highlight w:val="yellow"/>
          <w:lang w:eastAsia="zh-CN"/>
        </w:rPr>
        <w:t xml:space="preserve">: </w:t>
      </w:r>
      <w:proofErr w:type="spellStart"/>
      <w:r w:rsidRPr="006A6BA9">
        <w:rPr>
          <w:rFonts w:ascii="Book Antiqua" w:eastAsia="Book Antiqua" w:hAnsi="Book Antiqua" w:cs="Book Antiqua"/>
          <w:color w:val="000000"/>
          <w:highlight w:val="yellow"/>
        </w:rPr>
        <w:t>Bogazici</w:t>
      </w:r>
      <w:proofErr w:type="spellEnd"/>
      <w:r w:rsidRPr="006A6BA9">
        <w:rPr>
          <w:rFonts w:ascii="Book Antiqua" w:eastAsia="Book Antiqua" w:hAnsi="Book Antiqua" w:cs="Book Antiqua"/>
          <w:color w:val="000000"/>
          <w:highlight w:val="yellow"/>
        </w:rPr>
        <w:t xml:space="preserve"> </w:t>
      </w:r>
      <w:proofErr w:type="spellStart"/>
      <w:r w:rsidRPr="006A6BA9">
        <w:rPr>
          <w:rFonts w:ascii="Book Antiqua" w:eastAsia="Book Antiqua" w:hAnsi="Book Antiqua" w:cs="Book Antiqua"/>
          <w:color w:val="000000"/>
          <w:highlight w:val="yellow"/>
        </w:rPr>
        <w:t>Universitesi</w:t>
      </w:r>
      <w:proofErr w:type="spellEnd"/>
      <w:r w:rsidRPr="006A6BA9">
        <w:rPr>
          <w:rFonts w:ascii="Book Antiqua" w:eastAsia="Book Antiqua" w:hAnsi="Book Antiqua" w:cs="Book Antiqua"/>
          <w:color w:val="000000"/>
          <w:highlight w:val="yellow"/>
        </w:rPr>
        <w:t xml:space="preserve"> </w:t>
      </w:r>
      <w:proofErr w:type="spellStart"/>
      <w:r w:rsidRPr="006A6BA9">
        <w:rPr>
          <w:rFonts w:ascii="Book Antiqua" w:eastAsia="Book Antiqua" w:hAnsi="Book Antiqua" w:cs="Book Antiqua"/>
          <w:color w:val="000000"/>
          <w:highlight w:val="yellow"/>
        </w:rPr>
        <w:t>Yayinlari</w:t>
      </w:r>
      <w:proofErr w:type="spellEnd"/>
      <w:r w:rsidR="006A6BA9" w:rsidRPr="006A6BA9">
        <w:rPr>
          <w:rFonts w:ascii="Book Antiqua" w:hAnsi="Book Antiqua" w:cs="Book Antiqua" w:hint="eastAsia"/>
          <w:color w:val="000000"/>
          <w:highlight w:val="yellow"/>
          <w:lang w:eastAsia="zh-CN"/>
        </w:rPr>
        <w:t>,</w:t>
      </w:r>
      <w:r w:rsidRPr="006A6BA9">
        <w:rPr>
          <w:rFonts w:ascii="Book Antiqua" w:eastAsia="Book Antiqua" w:hAnsi="Book Antiqua" w:cs="Book Antiqua"/>
          <w:color w:val="000000"/>
          <w:highlight w:val="yellow"/>
        </w:rPr>
        <w:t xml:space="preserve"> </w:t>
      </w:r>
      <w:r w:rsidR="006A6BA9" w:rsidRPr="006A6BA9">
        <w:rPr>
          <w:rFonts w:ascii="Book Antiqua" w:eastAsia="Book Antiqua" w:hAnsi="Book Antiqua" w:cs="Book Antiqua"/>
          <w:color w:val="000000"/>
          <w:highlight w:val="yellow"/>
        </w:rPr>
        <w:t>1983</w:t>
      </w:r>
      <w:r w:rsidR="006A6BA9" w:rsidRPr="006A6BA9">
        <w:rPr>
          <w:rFonts w:ascii="Book Antiqua" w:hAnsi="Book Antiqua" w:cs="Book Antiqua" w:hint="eastAsia"/>
          <w:color w:val="000000"/>
          <w:highlight w:val="yellow"/>
          <w:lang w:eastAsia="zh-CN"/>
        </w:rPr>
        <w:t xml:space="preserve">: </w:t>
      </w:r>
      <w:r w:rsidRPr="006A6BA9">
        <w:rPr>
          <w:rFonts w:ascii="Book Antiqua" w:eastAsia="Book Antiqua" w:hAnsi="Book Antiqua" w:cs="Book Antiqua"/>
          <w:color w:val="000000"/>
          <w:highlight w:val="yellow"/>
        </w:rPr>
        <w:t>1-26</w:t>
      </w:r>
    </w:p>
    <w:p w14:paraId="5836C20F" w14:textId="77777777" w:rsidR="00A77B3E" w:rsidRPr="006A6BA9" w:rsidRDefault="00476DBC">
      <w:pPr>
        <w:spacing w:line="360" w:lineRule="auto"/>
        <w:jc w:val="both"/>
        <w:rPr>
          <w:lang w:eastAsia="zh-CN"/>
        </w:rPr>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Kacmaz</w:t>
      </w:r>
      <w:proofErr w:type="spellEnd"/>
      <w:r>
        <w:rPr>
          <w:rFonts w:ascii="Book Antiqua" w:eastAsia="Book Antiqua" w:hAnsi="Book Antiqua" w:cs="Book Antiqua"/>
          <w:b/>
          <w:bCs/>
          <w:color w:val="000000"/>
        </w:rPr>
        <w:t xml:space="preserve"> N</w:t>
      </w:r>
      <w:r w:rsidRPr="006A6BA9">
        <w:rPr>
          <w:rFonts w:ascii="Book Antiqua" w:eastAsia="Book Antiqua" w:hAnsi="Book Antiqua" w:cs="Book Antiqua"/>
          <w:bCs/>
          <w:color w:val="000000"/>
        </w:rPr>
        <w:t>,</w:t>
      </w:r>
      <w:r w:rsidRPr="006A6BA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Balas</w:t>
      </w:r>
      <w:proofErr w:type="spellEnd"/>
      <w:r>
        <w:rPr>
          <w:rFonts w:ascii="Book Antiqua" w:eastAsia="Book Antiqua" w:hAnsi="Book Antiqua" w:cs="Book Antiqua"/>
          <w:color w:val="000000"/>
        </w:rPr>
        <w:t xml:space="preserve"> GU. The Psychosocial Status of Liver Transplant Patients and Their Relatives Regarding the Procedure’s Effects on Their Quality of Life. </w:t>
      </w:r>
      <w:r w:rsidRPr="006A6BA9">
        <w:rPr>
          <w:rFonts w:ascii="Book Antiqua" w:eastAsia="Book Antiqua" w:hAnsi="Book Antiqua" w:cs="Book Antiqua"/>
          <w:i/>
          <w:color w:val="000000"/>
        </w:rPr>
        <w:t xml:space="preserve">J </w:t>
      </w:r>
      <w:proofErr w:type="spellStart"/>
      <w:r w:rsidRPr="006A6BA9">
        <w:rPr>
          <w:rFonts w:ascii="Book Antiqua" w:eastAsia="Book Antiqua" w:hAnsi="Book Antiqua" w:cs="Book Antiqua"/>
          <w:i/>
          <w:color w:val="000000"/>
        </w:rPr>
        <w:t>Psychiat</w:t>
      </w:r>
      <w:proofErr w:type="spellEnd"/>
      <w:r w:rsidRPr="006A6BA9">
        <w:rPr>
          <w:rFonts w:ascii="Book Antiqua" w:eastAsia="Book Antiqua" w:hAnsi="Book Antiqua" w:cs="Book Antiqua"/>
          <w:i/>
          <w:color w:val="000000"/>
        </w:rPr>
        <w:t xml:space="preserve"> </w:t>
      </w:r>
      <w:proofErr w:type="spellStart"/>
      <w:r w:rsidRPr="006A6BA9">
        <w:rPr>
          <w:rFonts w:ascii="Book Antiqua" w:eastAsia="Book Antiqua" w:hAnsi="Book Antiqua" w:cs="Book Antiqua"/>
          <w:i/>
          <w:color w:val="000000"/>
        </w:rPr>
        <w:t>Nursg</w:t>
      </w:r>
      <w:proofErr w:type="spellEnd"/>
      <w:r>
        <w:rPr>
          <w:rFonts w:ascii="Book Antiqua" w:eastAsia="Book Antiqua" w:hAnsi="Book Antiqua" w:cs="Book Antiqua"/>
          <w:color w:val="000000"/>
        </w:rPr>
        <w:t xml:space="preserve"> 2014; </w:t>
      </w:r>
      <w:r w:rsidRPr="006A6BA9">
        <w:rPr>
          <w:rFonts w:ascii="Book Antiqua" w:eastAsia="Book Antiqua" w:hAnsi="Book Antiqua" w:cs="Book Antiqua"/>
          <w:b/>
          <w:color w:val="000000"/>
        </w:rPr>
        <w:t>5</w:t>
      </w:r>
      <w:r>
        <w:rPr>
          <w:rFonts w:ascii="Book Antiqua" w:eastAsia="Book Antiqua" w:hAnsi="Book Antiqua" w:cs="Book Antiqua"/>
          <w:color w:val="000000"/>
        </w:rPr>
        <w:t>: 1-8</w:t>
      </w:r>
    </w:p>
    <w:p w14:paraId="47BFAD23" w14:textId="77777777" w:rsidR="00A77B3E" w:rsidRDefault="00476DBC">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Kearney BY</w:t>
      </w:r>
      <w:r>
        <w:rPr>
          <w:rFonts w:ascii="Book Antiqua" w:eastAsia="Book Antiqua" w:hAnsi="Book Antiqua" w:cs="Book Antiqua"/>
          <w:color w:val="000000"/>
        </w:rPr>
        <w:t xml:space="preserve">, Fleischer BJ. Development of an instrument to measure exercise of self-care agency. </w:t>
      </w:r>
      <w:r>
        <w:rPr>
          <w:rFonts w:ascii="Book Antiqua" w:eastAsia="Book Antiqua" w:hAnsi="Book Antiqua" w:cs="Book Antiqua"/>
          <w:i/>
          <w:iCs/>
          <w:color w:val="000000"/>
        </w:rPr>
        <w:t xml:space="preserve">Res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i/>
          <w:iCs/>
          <w:color w:val="000000"/>
        </w:rPr>
        <w:t xml:space="preserve"> Health</w:t>
      </w:r>
      <w:r>
        <w:rPr>
          <w:rFonts w:ascii="Book Antiqua" w:eastAsia="Book Antiqua" w:hAnsi="Book Antiqua" w:cs="Book Antiqua"/>
          <w:color w:val="000000"/>
        </w:rPr>
        <w:t xml:space="preserve"> 1979; </w:t>
      </w:r>
      <w:r>
        <w:rPr>
          <w:rFonts w:ascii="Book Antiqua" w:eastAsia="Book Antiqua" w:hAnsi="Book Antiqua" w:cs="Book Antiqua"/>
          <w:b/>
          <w:bCs/>
          <w:color w:val="000000"/>
        </w:rPr>
        <w:t>2</w:t>
      </w:r>
      <w:r>
        <w:rPr>
          <w:rFonts w:ascii="Book Antiqua" w:eastAsia="Book Antiqua" w:hAnsi="Book Antiqua" w:cs="Book Antiqua"/>
          <w:color w:val="000000"/>
        </w:rPr>
        <w:t>: 25-34 [PMID: 254279 DOI: 10.1002/nur.4770020105]</w:t>
      </w:r>
    </w:p>
    <w:p w14:paraId="1F6202F1" w14:textId="77777777" w:rsidR="00A77B3E" w:rsidRDefault="00476DBC">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Nahcivan</w:t>
      </w:r>
      <w:proofErr w:type="spellEnd"/>
      <w:r>
        <w:rPr>
          <w:rFonts w:ascii="Book Antiqua" w:eastAsia="Book Antiqua" w:hAnsi="Book Antiqua" w:cs="Book Antiqua"/>
          <w:b/>
          <w:bCs/>
          <w:color w:val="000000"/>
        </w:rPr>
        <w:t xml:space="preserve"> NO</w:t>
      </w:r>
      <w:r>
        <w:rPr>
          <w:rFonts w:ascii="Book Antiqua" w:eastAsia="Book Antiqua" w:hAnsi="Book Antiqua" w:cs="Book Antiqua"/>
          <w:color w:val="000000"/>
        </w:rPr>
        <w:t xml:space="preserve">. A Turkish language equivalence of the Exercise of Self-Care Agency Scale. </w:t>
      </w:r>
      <w:r>
        <w:rPr>
          <w:rFonts w:ascii="Book Antiqua" w:eastAsia="Book Antiqua" w:hAnsi="Book Antiqua" w:cs="Book Antiqua"/>
          <w:i/>
          <w:iCs/>
          <w:color w:val="000000"/>
        </w:rPr>
        <w:t xml:space="preserve">West J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2004; </w:t>
      </w:r>
      <w:r>
        <w:rPr>
          <w:rFonts w:ascii="Book Antiqua" w:eastAsia="Book Antiqua" w:hAnsi="Book Antiqua" w:cs="Book Antiqua"/>
          <w:b/>
          <w:bCs/>
          <w:color w:val="000000"/>
        </w:rPr>
        <w:t>26</w:t>
      </w:r>
      <w:r>
        <w:rPr>
          <w:rFonts w:ascii="Book Antiqua" w:eastAsia="Book Antiqua" w:hAnsi="Book Antiqua" w:cs="Book Antiqua"/>
          <w:color w:val="000000"/>
        </w:rPr>
        <w:t>: 813-824 [PMID: 15466617 DOI: 10.1177/0193945904267599]</w:t>
      </w:r>
    </w:p>
    <w:p w14:paraId="0E178842" w14:textId="77777777" w:rsidR="00A77B3E" w:rsidRDefault="00476DBC">
      <w:pPr>
        <w:spacing w:line="360" w:lineRule="auto"/>
        <w:jc w:val="both"/>
      </w:pPr>
      <w:r>
        <w:rPr>
          <w:rFonts w:ascii="Book Antiqua" w:eastAsia="Book Antiqua" w:hAnsi="Book Antiqua" w:cs="Book Antiqua"/>
          <w:color w:val="000000"/>
        </w:rPr>
        <w:lastRenderedPageBreak/>
        <w:t xml:space="preserve">28 </w:t>
      </w:r>
      <w:proofErr w:type="spellStart"/>
      <w:r>
        <w:rPr>
          <w:rFonts w:ascii="Book Antiqua" w:eastAsia="Book Antiqua" w:hAnsi="Book Antiqua" w:cs="Book Antiqua"/>
          <w:b/>
          <w:bCs/>
          <w:color w:val="000000"/>
        </w:rPr>
        <w:t>Becchetti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Dirchwolf</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Banz</w:t>
      </w:r>
      <w:proofErr w:type="spellEnd"/>
      <w:r>
        <w:rPr>
          <w:rFonts w:ascii="Book Antiqua" w:eastAsia="Book Antiqua" w:hAnsi="Book Antiqua" w:cs="Book Antiqua"/>
          <w:color w:val="000000"/>
        </w:rPr>
        <w:t xml:space="preserve"> V, Dufour JF. Medical management of metabolic and cardiovascular complications after liver transplantation.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2138-2154 [PMID: 32476781 DOI: 10.3748/wjg.v26.i18.2138]</w:t>
      </w:r>
    </w:p>
    <w:p w14:paraId="37D30200" w14:textId="77777777" w:rsidR="00A77B3E" w:rsidRDefault="00476DBC">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Tome S</w:t>
      </w:r>
      <w:r>
        <w:rPr>
          <w:rFonts w:ascii="Book Antiqua" w:eastAsia="Book Antiqua" w:hAnsi="Book Antiqua" w:cs="Book Antiqua"/>
          <w:color w:val="000000"/>
        </w:rPr>
        <w:t xml:space="preserve">, Wells JT, Said A, Lucey MR. Quality of life after liver transplantation. A systematic review.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2008; </w:t>
      </w:r>
      <w:r>
        <w:rPr>
          <w:rFonts w:ascii="Book Antiqua" w:eastAsia="Book Antiqua" w:hAnsi="Book Antiqua" w:cs="Book Antiqua"/>
          <w:b/>
          <w:bCs/>
          <w:color w:val="000000"/>
        </w:rPr>
        <w:t>48</w:t>
      </w:r>
      <w:r>
        <w:rPr>
          <w:rFonts w:ascii="Book Antiqua" w:eastAsia="Book Antiqua" w:hAnsi="Book Antiqua" w:cs="Book Antiqua"/>
          <w:color w:val="000000"/>
        </w:rPr>
        <w:t>: 567-577 [PMID: 18279999 DOI: 10.1016/j.jhep.2007.12.013]</w:t>
      </w:r>
    </w:p>
    <w:p w14:paraId="3500926B" w14:textId="24232E8F" w:rsidR="00A77B3E" w:rsidRDefault="00476DBC">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Yang LS</w:t>
      </w:r>
      <w:r>
        <w:rPr>
          <w:rFonts w:ascii="Book Antiqua" w:eastAsia="Book Antiqua" w:hAnsi="Book Antiqua" w:cs="Book Antiqua"/>
          <w:color w:val="000000"/>
        </w:rPr>
        <w:t xml:space="preserve">, Shan LL, Saxena A, Morris DL. Liver transplantation: a systematic review of long-term quality of life.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2014; </w:t>
      </w:r>
      <w:r>
        <w:rPr>
          <w:rFonts w:ascii="Book Antiqua" w:eastAsia="Book Antiqua" w:hAnsi="Book Antiqua" w:cs="Book Antiqua"/>
          <w:b/>
          <w:bCs/>
          <w:color w:val="000000"/>
        </w:rPr>
        <w:t>34</w:t>
      </w:r>
      <w:r>
        <w:rPr>
          <w:rFonts w:ascii="Book Antiqua" w:eastAsia="Book Antiqua" w:hAnsi="Book Antiqua" w:cs="Book Antiqua"/>
          <w:color w:val="000000"/>
        </w:rPr>
        <w:t>: 1298-1313 [PMID: 24703371 DOI: 10.1111/</w:t>
      </w:r>
      <w:r w:rsidR="00AB0AD6">
        <w:rPr>
          <w:rFonts w:ascii="Book Antiqua" w:hAnsi="Book Antiqua" w:cs="Book Antiqua" w:hint="eastAsia"/>
          <w:color w:val="000000"/>
          <w:lang w:eastAsia="zh-CN"/>
        </w:rPr>
        <w:t>l</w:t>
      </w:r>
      <w:r>
        <w:rPr>
          <w:rFonts w:ascii="Book Antiqua" w:eastAsia="Book Antiqua" w:hAnsi="Book Antiqua" w:cs="Book Antiqua"/>
          <w:color w:val="000000"/>
        </w:rPr>
        <w:t>iv.12553]</w:t>
      </w:r>
    </w:p>
    <w:p w14:paraId="71FDD33B" w14:textId="77777777" w:rsidR="00A77B3E" w:rsidRDefault="00476DBC">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Janik</w:t>
      </w:r>
      <w:proofErr w:type="spellEnd"/>
      <w:r>
        <w:rPr>
          <w:rFonts w:ascii="Book Antiqua" w:eastAsia="Book Antiqua" w:hAnsi="Book Antiqua" w:cs="Book Antiqua"/>
          <w:b/>
          <w:bCs/>
          <w:color w:val="000000"/>
        </w:rPr>
        <w:t xml:space="preserve"> MK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Księżopolska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Kostrzewa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Kobryń</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Moskwa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Raszeja-Wyszomirska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Kornasiewicz</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Patkowski</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Milkiewicz</w:t>
      </w:r>
      <w:proofErr w:type="spellEnd"/>
      <w:r>
        <w:rPr>
          <w:rFonts w:ascii="Book Antiqua" w:eastAsia="Book Antiqua" w:hAnsi="Book Antiqua" w:cs="Book Antiqua"/>
          <w:color w:val="000000"/>
        </w:rPr>
        <w:t xml:space="preserve"> P, Krawczyk M, </w:t>
      </w:r>
      <w:proofErr w:type="spellStart"/>
      <w:r>
        <w:rPr>
          <w:rFonts w:ascii="Book Antiqua" w:eastAsia="Book Antiqua" w:hAnsi="Book Antiqua" w:cs="Book Antiqua"/>
          <w:color w:val="000000"/>
        </w:rPr>
        <w:t>Zieniewicz</w:t>
      </w:r>
      <w:proofErr w:type="spellEnd"/>
      <w:r>
        <w:rPr>
          <w:rFonts w:ascii="Book Antiqua" w:eastAsia="Book Antiqua" w:hAnsi="Book Antiqua" w:cs="Book Antiqua"/>
          <w:color w:val="000000"/>
        </w:rPr>
        <w:t xml:space="preserve"> K. Long-Term Health-Related Quality of Life in Living Liver Donors. </w:t>
      </w:r>
      <w:r>
        <w:rPr>
          <w:rFonts w:ascii="Book Antiqua" w:eastAsia="Book Antiqua" w:hAnsi="Book Antiqua" w:cs="Book Antiqua"/>
          <w:i/>
          <w:iCs/>
          <w:color w:val="000000"/>
        </w:rPr>
        <w:t>Ann Transplant</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45-51 [PMID: 30666044 DOI: 10.12659/AOT.911109]</w:t>
      </w:r>
    </w:p>
    <w:p w14:paraId="319D7FC3" w14:textId="77777777" w:rsidR="00A77B3E" w:rsidRDefault="00476DBC">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Ladner DP</w:t>
      </w:r>
      <w:r>
        <w:rPr>
          <w:rFonts w:ascii="Book Antiqua" w:eastAsia="Book Antiqua" w:hAnsi="Book Antiqua" w:cs="Book Antiqua"/>
          <w:color w:val="000000"/>
        </w:rPr>
        <w:t xml:space="preserve">, Dew MA, Forney S, Gillespie BW, Brown RS Jr, Merion RM, </w:t>
      </w:r>
      <w:proofErr w:type="spellStart"/>
      <w:r>
        <w:rPr>
          <w:rFonts w:ascii="Book Antiqua" w:eastAsia="Book Antiqua" w:hAnsi="Book Antiqua" w:cs="Book Antiqua"/>
          <w:color w:val="000000"/>
        </w:rPr>
        <w:t>Freise</w:t>
      </w:r>
      <w:proofErr w:type="spellEnd"/>
      <w:r>
        <w:rPr>
          <w:rFonts w:ascii="Book Antiqua" w:eastAsia="Book Antiqua" w:hAnsi="Book Antiqua" w:cs="Book Antiqua"/>
          <w:color w:val="000000"/>
        </w:rPr>
        <w:t xml:space="preserve"> CE, Hayashi PH, Hong JC, Ashworth A, Berg CL, Burton JR </w:t>
      </w:r>
      <w:proofErr w:type="spellStart"/>
      <w:r>
        <w:rPr>
          <w:rFonts w:ascii="Book Antiqua" w:eastAsia="Book Antiqua" w:hAnsi="Book Antiqua" w:cs="Book Antiqua"/>
          <w:color w:val="000000"/>
        </w:rPr>
        <w:t>Jr</w:t>
      </w:r>
      <w:proofErr w:type="spellEnd"/>
      <w:r>
        <w:rPr>
          <w:rFonts w:ascii="Book Antiqua" w:eastAsia="Book Antiqua" w:hAnsi="Book Antiqua" w:cs="Book Antiqua"/>
          <w:color w:val="000000"/>
        </w:rPr>
        <w:t xml:space="preserve">, Shaked A, Butt Z. Long-term quality of life after liver donation in the adult to adult living donor liver transplantation cohort study (A2ALL).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62</w:t>
      </w:r>
      <w:r>
        <w:rPr>
          <w:rFonts w:ascii="Book Antiqua" w:eastAsia="Book Antiqua" w:hAnsi="Book Antiqua" w:cs="Book Antiqua"/>
          <w:color w:val="000000"/>
        </w:rPr>
        <w:t>: 346-353 [PMID: 25195558 DOI: 10.1016/j.jhep.2014.08.043]</w:t>
      </w:r>
    </w:p>
    <w:p w14:paraId="023B231A" w14:textId="77777777" w:rsidR="00A77B3E" w:rsidRDefault="00476DBC">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Chandran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Bharathan</w:t>
      </w:r>
      <w:proofErr w:type="spellEnd"/>
      <w:r>
        <w:rPr>
          <w:rFonts w:ascii="Book Antiqua" w:eastAsia="Book Antiqua" w:hAnsi="Book Antiqua" w:cs="Book Antiqua"/>
          <w:color w:val="000000"/>
        </w:rPr>
        <w:t xml:space="preserve"> VK, </w:t>
      </w:r>
      <w:proofErr w:type="spellStart"/>
      <w:r>
        <w:rPr>
          <w:rFonts w:ascii="Book Antiqua" w:eastAsia="Book Antiqua" w:hAnsi="Book Antiqua" w:cs="Book Antiqua"/>
          <w:color w:val="000000"/>
        </w:rPr>
        <w:t>Shaji</w:t>
      </w:r>
      <w:proofErr w:type="spellEnd"/>
      <w:r>
        <w:rPr>
          <w:rFonts w:ascii="Book Antiqua" w:eastAsia="Book Antiqua" w:hAnsi="Book Antiqua" w:cs="Book Antiqua"/>
          <w:color w:val="000000"/>
        </w:rPr>
        <w:t xml:space="preserve"> Mathew J, Amma BSPT, Gopalakrishnan U, Balakrishnan D, Menon RN, Dhar P, </w:t>
      </w:r>
      <w:proofErr w:type="spellStart"/>
      <w:r>
        <w:rPr>
          <w:rFonts w:ascii="Book Antiqua" w:eastAsia="Book Antiqua" w:hAnsi="Book Antiqua" w:cs="Book Antiqua"/>
          <w:color w:val="000000"/>
        </w:rPr>
        <w:t>Vayoth</w:t>
      </w:r>
      <w:proofErr w:type="spellEnd"/>
      <w:r>
        <w:rPr>
          <w:rFonts w:ascii="Book Antiqua" w:eastAsia="Book Antiqua" w:hAnsi="Book Antiqua" w:cs="Book Antiqua"/>
          <w:color w:val="000000"/>
        </w:rPr>
        <w:t xml:space="preserve"> SO, </w:t>
      </w:r>
      <w:proofErr w:type="spellStart"/>
      <w:r>
        <w:rPr>
          <w:rFonts w:ascii="Book Antiqua" w:eastAsia="Book Antiqua" w:hAnsi="Book Antiqua" w:cs="Book Antiqua"/>
          <w:color w:val="000000"/>
        </w:rPr>
        <w:t>Surendran</w:t>
      </w:r>
      <w:proofErr w:type="spellEnd"/>
      <w:r>
        <w:rPr>
          <w:rFonts w:ascii="Book Antiqua" w:eastAsia="Book Antiqua" w:hAnsi="Book Antiqua" w:cs="Book Antiqua"/>
          <w:color w:val="000000"/>
        </w:rPr>
        <w:t xml:space="preserve"> S. Quality of life of liver donors following donor hepatectomy. </w:t>
      </w:r>
      <w:r>
        <w:rPr>
          <w:rFonts w:ascii="Book Antiqua" w:eastAsia="Book Antiqua" w:hAnsi="Book Antiqua" w:cs="Book Antiqua"/>
          <w:i/>
          <w:iCs/>
          <w:color w:val="000000"/>
        </w:rPr>
        <w:t>Indian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36</w:t>
      </w:r>
      <w:r>
        <w:rPr>
          <w:rFonts w:ascii="Book Antiqua" w:eastAsia="Book Antiqua" w:hAnsi="Book Antiqua" w:cs="Book Antiqua"/>
          <w:color w:val="000000"/>
        </w:rPr>
        <w:t>: 92-98 [PMID: 28393329 DOI: 10.1007/s12664-017-0743-7]</w:t>
      </w:r>
    </w:p>
    <w:p w14:paraId="31BE45F5" w14:textId="77777777" w:rsidR="00A77B3E" w:rsidRDefault="00476DBC">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Daniel K</w:t>
      </w:r>
      <w:r>
        <w:rPr>
          <w:rFonts w:ascii="Book Antiqua" w:eastAsia="Book Antiqua" w:hAnsi="Book Antiqua" w:cs="Book Antiqua"/>
          <w:color w:val="000000"/>
        </w:rPr>
        <w:t xml:space="preserve">, Said A. Early Biliary complications after liver transplantation. </w:t>
      </w:r>
      <w:r>
        <w:rPr>
          <w:rFonts w:ascii="Book Antiqua" w:eastAsia="Book Antiqua" w:hAnsi="Book Antiqua" w:cs="Book Antiqua"/>
          <w:i/>
          <w:iCs/>
          <w:color w:val="000000"/>
        </w:rPr>
        <w:t>Clin Liver Dis (Hoboken)</w:t>
      </w:r>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63-67 [PMID: 30992762 DOI: 10.1002/cld.654]</w:t>
      </w:r>
    </w:p>
    <w:p w14:paraId="6B8E939B" w14:textId="77777777" w:rsidR="00A77B3E" w:rsidRDefault="00476DBC">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Simoes</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Kesar V, Ahmad J. Spectrum of biliary complications following live donor liver transplantation.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1856-1865 [PMID: 26207167 DOI: 10.4254/wjh.v7.i14.1856]</w:t>
      </w:r>
    </w:p>
    <w:p w14:paraId="57C19CB7" w14:textId="77777777" w:rsidR="00A77B3E" w:rsidRDefault="00476DBC">
      <w:pPr>
        <w:spacing w:line="360" w:lineRule="auto"/>
        <w:jc w:val="both"/>
      </w:pPr>
      <w:r>
        <w:rPr>
          <w:rFonts w:ascii="Book Antiqua" w:eastAsia="Book Antiqua" w:hAnsi="Book Antiqua" w:cs="Book Antiqua"/>
          <w:color w:val="000000"/>
        </w:rPr>
        <w:lastRenderedPageBreak/>
        <w:t xml:space="preserve">36 </w:t>
      </w:r>
      <w:r>
        <w:rPr>
          <w:rFonts w:ascii="Book Antiqua" w:eastAsia="Book Antiqua" w:hAnsi="Book Antiqua" w:cs="Book Antiqua"/>
          <w:b/>
          <w:bCs/>
          <w:color w:val="000000"/>
        </w:rPr>
        <w:t>Moy BT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Birk</w:t>
      </w:r>
      <w:proofErr w:type="spellEnd"/>
      <w:r>
        <w:rPr>
          <w:rFonts w:ascii="Book Antiqua" w:eastAsia="Book Antiqua" w:hAnsi="Book Antiqua" w:cs="Book Antiqua"/>
          <w:color w:val="000000"/>
        </w:rPr>
        <w:t xml:space="preserve"> JW. A Review on the Management of Biliary Complications after Orthotopic Liver Transplantation.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61-71 [PMID: 30944822 DOI: 10.14218/JCTH.2018.00028]</w:t>
      </w:r>
    </w:p>
    <w:p w14:paraId="39A5F89D" w14:textId="77777777" w:rsidR="00A77B3E" w:rsidRDefault="00476DBC">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Crismale</w:t>
      </w:r>
      <w:proofErr w:type="spellEnd"/>
      <w:r>
        <w:rPr>
          <w:rFonts w:ascii="Book Antiqua" w:eastAsia="Book Antiqua" w:hAnsi="Book Antiqua" w:cs="Book Antiqua"/>
          <w:b/>
          <w:bCs/>
          <w:color w:val="000000"/>
        </w:rPr>
        <w:t xml:space="preserve"> JF</w:t>
      </w:r>
      <w:r>
        <w:rPr>
          <w:rFonts w:ascii="Book Antiqua" w:eastAsia="Book Antiqua" w:hAnsi="Book Antiqua" w:cs="Book Antiqua"/>
          <w:color w:val="000000"/>
        </w:rPr>
        <w:t xml:space="preserve">, Ahmad J. Endoscopic Management of Biliary Issues in the Liver Transplant Patient.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Clin N Am</w:t>
      </w:r>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237-256 [PMID: 30846151 DOI: 10.1016/j.giec.2018.11.003]</w:t>
      </w:r>
    </w:p>
    <w:p w14:paraId="2F3F7A99" w14:textId="77777777" w:rsidR="00A77B3E" w:rsidRDefault="00476DBC">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Koksal</w:t>
      </w:r>
      <w:proofErr w:type="spellEnd"/>
      <w:r>
        <w:rPr>
          <w:rFonts w:ascii="Book Antiqua" w:eastAsia="Book Antiqua" w:hAnsi="Book Antiqua" w:cs="Book Antiqua"/>
          <w:b/>
          <w:bCs/>
          <w:color w:val="000000"/>
        </w:rPr>
        <w:t xml:space="preserve"> AS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Eminler</w:t>
      </w:r>
      <w:proofErr w:type="spellEnd"/>
      <w:r>
        <w:rPr>
          <w:rFonts w:ascii="Book Antiqua" w:eastAsia="Book Antiqua" w:hAnsi="Book Antiqua" w:cs="Book Antiqua"/>
          <w:color w:val="000000"/>
        </w:rPr>
        <w:t xml:space="preserve"> AT, </w:t>
      </w:r>
      <w:proofErr w:type="spellStart"/>
      <w:r>
        <w:rPr>
          <w:rFonts w:ascii="Book Antiqua" w:eastAsia="Book Antiqua" w:hAnsi="Book Antiqua" w:cs="Book Antiqua"/>
          <w:color w:val="000000"/>
        </w:rPr>
        <w:t>Parlak</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Gurakar</w:t>
      </w:r>
      <w:proofErr w:type="spellEnd"/>
      <w:r>
        <w:rPr>
          <w:rFonts w:ascii="Book Antiqua" w:eastAsia="Book Antiqua" w:hAnsi="Book Antiqua" w:cs="Book Antiqua"/>
          <w:color w:val="000000"/>
        </w:rPr>
        <w:t xml:space="preserve"> A. Management of biliary anastomotic strictures after liver transplantation. </w:t>
      </w:r>
      <w:r>
        <w:rPr>
          <w:rFonts w:ascii="Book Antiqua" w:eastAsia="Book Antiqua" w:hAnsi="Book Antiqua" w:cs="Book Antiqua"/>
          <w:i/>
          <w:iCs/>
          <w:color w:val="000000"/>
        </w:rPr>
        <w:t>Transplant Rev (Orlando)</w:t>
      </w:r>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207-217 [PMID: 28427741 DOI: 10.1016/j.trre.2017.03.002]</w:t>
      </w:r>
    </w:p>
    <w:p w14:paraId="314F1813" w14:textId="77777777" w:rsidR="00A77B3E" w:rsidRDefault="00476DBC">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Czubkowski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Markiewicz-</w:t>
      </w:r>
      <w:proofErr w:type="spellStart"/>
      <w:r>
        <w:rPr>
          <w:rFonts w:ascii="Book Antiqua" w:eastAsia="Book Antiqua" w:hAnsi="Book Antiqua" w:cs="Book Antiqua"/>
          <w:color w:val="000000"/>
        </w:rPr>
        <w:t>Kijewska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Janiszewski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Rurarz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Kaliciński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Jarzębicka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Pertkiewicz</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Kamińska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Jankowska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Teisseyre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Szymczak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Pawłowska</w:t>
      </w:r>
      <w:proofErr w:type="spellEnd"/>
      <w:r>
        <w:rPr>
          <w:rFonts w:ascii="Book Antiqua" w:eastAsia="Book Antiqua" w:hAnsi="Book Antiqua" w:cs="Book Antiqua"/>
          <w:color w:val="000000"/>
        </w:rPr>
        <w:t xml:space="preserve"> J. Percutaneous Treatment of Biliary Strictures After Pediatric Liver Transplantation. </w:t>
      </w:r>
      <w:r>
        <w:rPr>
          <w:rFonts w:ascii="Book Antiqua" w:eastAsia="Book Antiqua" w:hAnsi="Book Antiqua" w:cs="Book Antiqua"/>
          <w:i/>
          <w:iCs/>
          <w:color w:val="000000"/>
        </w:rPr>
        <w:t>Ann Transplant</w:t>
      </w:r>
      <w:r>
        <w:rPr>
          <w:rFonts w:ascii="Book Antiqua" w:eastAsia="Book Antiqua" w:hAnsi="Book Antiqua" w:cs="Book Antiqua"/>
          <w:color w:val="000000"/>
        </w:rPr>
        <w:t xml:space="preserve"> 2018; </w:t>
      </w:r>
      <w:r>
        <w:rPr>
          <w:rFonts w:ascii="Book Antiqua" w:eastAsia="Book Antiqua" w:hAnsi="Book Antiqua" w:cs="Book Antiqua"/>
          <w:b/>
          <w:bCs/>
          <w:color w:val="000000"/>
        </w:rPr>
        <w:t>23</w:t>
      </w:r>
      <w:r>
        <w:rPr>
          <w:rFonts w:ascii="Book Antiqua" w:eastAsia="Book Antiqua" w:hAnsi="Book Antiqua" w:cs="Book Antiqua"/>
          <w:color w:val="000000"/>
        </w:rPr>
        <w:t>: 845-851 [PMID: 30531688 DOI: 10.12659/AOT.910528]</w:t>
      </w:r>
    </w:p>
    <w:p w14:paraId="425B583C" w14:textId="77777777" w:rsidR="00A77B3E" w:rsidRDefault="00476DBC">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Silva ACDS</w:t>
      </w:r>
      <w:r w:rsidRPr="006A6BA9">
        <w:rPr>
          <w:rFonts w:ascii="Book Antiqua" w:eastAsia="Book Antiqua" w:hAnsi="Book Antiqua" w:cs="Book Antiqua"/>
          <w:bCs/>
          <w:color w:val="000000"/>
        </w:rPr>
        <w:t>,</w:t>
      </w:r>
      <w:r w:rsidRPr="006A6BA9">
        <w:rPr>
          <w:rFonts w:ascii="Book Antiqua" w:eastAsia="Book Antiqua" w:hAnsi="Book Antiqua" w:cs="Book Antiqua"/>
          <w:color w:val="000000"/>
        </w:rPr>
        <w:t xml:space="preserve"> </w:t>
      </w:r>
      <w:r>
        <w:rPr>
          <w:rFonts w:ascii="Book Antiqua" w:eastAsia="Book Antiqua" w:hAnsi="Book Antiqua" w:cs="Book Antiqua"/>
          <w:color w:val="000000"/>
        </w:rPr>
        <w:t xml:space="preserve">Andrade AMDF, </w:t>
      </w:r>
      <w:proofErr w:type="spellStart"/>
      <w:r>
        <w:rPr>
          <w:rFonts w:ascii="Book Antiqua" w:eastAsia="Book Antiqua" w:hAnsi="Book Antiqua" w:cs="Book Antiqua"/>
          <w:color w:val="000000"/>
        </w:rPr>
        <w:t>Lisboa</w:t>
      </w:r>
      <w:proofErr w:type="spellEnd"/>
      <w:r>
        <w:rPr>
          <w:rFonts w:ascii="Book Antiqua" w:eastAsia="Book Antiqua" w:hAnsi="Book Antiqua" w:cs="Book Antiqua"/>
          <w:color w:val="000000"/>
        </w:rPr>
        <w:t xml:space="preserve"> QC, Lima CXD, Araujo JP, </w:t>
      </w:r>
      <w:proofErr w:type="spellStart"/>
      <w:r>
        <w:rPr>
          <w:rFonts w:ascii="Book Antiqua" w:eastAsia="Book Antiqua" w:hAnsi="Book Antiqua" w:cs="Book Antiqua"/>
          <w:color w:val="000000"/>
        </w:rPr>
        <w:t>Gambogi</w:t>
      </w:r>
      <w:proofErr w:type="spellEnd"/>
      <w:r>
        <w:rPr>
          <w:rFonts w:ascii="Book Antiqua" w:eastAsia="Book Antiqua" w:hAnsi="Book Antiqua" w:cs="Book Antiqua"/>
          <w:color w:val="000000"/>
        </w:rPr>
        <w:t xml:space="preserve"> TR, Borges VO, Filho IJZ. Epidemiologic Study on the Incidence of Biliary Complications after Liver Transplantation. </w:t>
      </w:r>
      <w:r w:rsidRPr="006A6BA9">
        <w:rPr>
          <w:rFonts w:ascii="Book Antiqua" w:eastAsia="Book Antiqua" w:hAnsi="Book Antiqua" w:cs="Book Antiqua"/>
          <w:i/>
          <w:color w:val="000000"/>
        </w:rPr>
        <w:t>J Liver</w:t>
      </w:r>
      <w:r>
        <w:rPr>
          <w:rFonts w:ascii="Book Antiqua" w:eastAsia="Book Antiqua" w:hAnsi="Book Antiqua" w:cs="Book Antiqua"/>
          <w:color w:val="000000"/>
        </w:rPr>
        <w:t xml:space="preserve"> 2018; </w:t>
      </w:r>
      <w:r w:rsidRPr="006A6BA9">
        <w:rPr>
          <w:rFonts w:ascii="Book Antiqua" w:eastAsia="Book Antiqua" w:hAnsi="Book Antiqua" w:cs="Book Antiqua"/>
          <w:b/>
          <w:color w:val="000000"/>
        </w:rPr>
        <w:t>7</w:t>
      </w:r>
      <w:r>
        <w:rPr>
          <w:rFonts w:ascii="Book Antiqua" w:eastAsia="Book Antiqua" w:hAnsi="Book Antiqua" w:cs="Book Antiqua"/>
          <w:color w:val="000000"/>
        </w:rPr>
        <w:t>: 229 [DOI: 10.4172/2167-0889.1000229]</w:t>
      </w:r>
    </w:p>
    <w:p w14:paraId="4554CCA4" w14:textId="77777777" w:rsidR="00A77B3E" w:rsidRDefault="00476DBC">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Fang C</w:t>
      </w:r>
      <w:r>
        <w:rPr>
          <w:rFonts w:ascii="Book Antiqua" w:eastAsia="Book Antiqua" w:hAnsi="Book Antiqua" w:cs="Book Antiqua"/>
          <w:color w:val="000000"/>
        </w:rPr>
        <w:t xml:space="preserve">, Yan S, Zheng S. Bile Leakage after Liver Transplantation. </w:t>
      </w:r>
      <w:r>
        <w:rPr>
          <w:rFonts w:ascii="Book Antiqua" w:eastAsia="Book Antiqua" w:hAnsi="Book Antiqua" w:cs="Book Antiqua"/>
          <w:i/>
          <w:iCs/>
          <w:color w:val="000000"/>
        </w:rPr>
        <w:t>Open Med (Wars)</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424-429 [PMID: 29318188 DOI: 10.1515/med-2017-0062]</w:t>
      </w:r>
    </w:p>
    <w:p w14:paraId="613B770F" w14:textId="77777777" w:rsidR="00A77B3E" w:rsidRDefault="00476DBC">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Palanisamy</w:t>
      </w:r>
      <w:proofErr w:type="spellEnd"/>
      <w:r>
        <w:rPr>
          <w:rFonts w:ascii="Book Antiqua" w:eastAsia="Book Antiqua" w:hAnsi="Book Antiqua" w:cs="Book Antiqua"/>
          <w:b/>
          <w:bCs/>
          <w:color w:val="000000"/>
        </w:rPr>
        <w:t xml:space="preserve"> AP</w:t>
      </w:r>
      <w:r>
        <w:rPr>
          <w:rFonts w:ascii="Book Antiqua" w:eastAsia="Book Antiqua" w:hAnsi="Book Antiqua" w:cs="Book Antiqua"/>
          <w:color w:val="000000"/>
        </w:rPr>
        <w:t xml:space="preserve">, Taber DJ, Sutter AG, </w:t>
      </w:r>
      <w:proofErr w:type="spellStart"/>
      <w:r>
        <w:rPr>
          <w:rFonts w:ascii="Book Antiqua" w:eastAsia="Book Antiqua" w:hAnsi="Book Antiqua" w:cs="Book Antiqua"/>
          <w:color w:val="000000"/>
        </w:rPr>
        <w:t>Nadig</w:t>
      </w:r>
      <w:proofErr w:type="spellEnd"/>
      <w:r>
        <w:rPr>
          <w:rFonts w:ascii="Book Antiqua" w:eastAsia="Book Antiqua" w:hAnsi="Book Antiqua" w:cs="Book Antiqua"/>
          <w:color w:val="000000"/>
        </w:rPr>
        <w:t xml:space="preserve"> SN, Dowden JE, </w:t>
      </w:r>
      <w:proofErr w:type="spellStart"/>
      <w:r>
        <w:rPr>
          <w:rFonts w:ascii="Book Antiqua" w:eastAsia="Book Antiqua" w:hAnsi="Book Antiqua" w:cs="Book Antiqua"/>
          <w:color w:val="000000"/>
        </w:rPr>
        <w:t>McGillicuddy</w:t>
      </w:r>
      <w:proofErr w:type="spellEnd"/>
      <w:r>
        <w:rPr>
          <w:rFonts w:ascii="Book Antiqua" w:eastAsia="Book Antiqua" w:hAnsi="Book Antiqua" w:cs="Book Antiqua"/>
          <w:color w:val="000000"/>
        </w:rPr>
        <w:t xml:space="preserve"> JW, </w:t>
      </w:r>
      <w:proofErr w:type="spellStart"/>
      <w:r>
        <w:rPr>
          <w:rFonts w:ascii="Book Antiqua" w:eastAsia="Book Antiqua" w:hAnsi="Book Antiqua" w:cs="Book Antiqua"/>
          <w:color w:val="000000"/>
        </w:rPr>
        <w:t>Baliga</w:t>
      </w:r>
      <w:proofErr w:type="spellEnd"/>
      <w:r>
        <w:rPr>
          <w:rFonts w:ascii="Book Antiqua" w:eastAsia="Book Antiqua" w:hAnsi="Book Antiqua" w:cs="Book Antiqua"/>
          <w:color w:val="000000"/>
        </w:rPr>
        <w:t xml:space="preserve"> PK, </w:t>
      </w:r>
      <w:proofErr w:type="spellStart"/>
      <w:r>
        <w:rPr>
          <w:rFonts w:ascii="Book Antiqua" w:eastAsia="Book Antiqua" w:hAnsi="Book Antiqua" w:cs="Book Antiqua"/>
          <w:color w:val="000000"/>
        </w:rPr>
        <w:t>Chavin</w:t>
      </w:r>
      <w:proofErr w:type="spellEnd"/>
      <w:r>
        <w:rPr>
          <w:rFonts w:ascii="Book Antiqua" w:eastAsia="Book Antiqua" w:hAnsi="Book Antiqua" w:cs="Book Antiqua"/>
          <w:color w:val="000000"/>
        </w:rPr>
        <w:t xml:space="preserve"> KD. Clinical outcomes and costs associated with in-hospital biliary complications after liver transplantation: a cross-sectional analysis.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19</w:t>
      </w:r>
      <w:r>
        <w:rPr>
          <w:rFonts w:ascii="Book Antiqua" w:eastAsia="Book Antiqua" w:hAnsi="Book Antiqua" w:cs="Book Antiqua"/>
          <w:color w:val="000000"/>
        </w:rPr>
        <w:t>: 282-289 [PMID: 25319035 DOI: 10.1007/s11605-014-2675-1]</w:t>
      </w:r>
    </w:p>
    <w:p w14:paraId="41535F3A" w14:textId="77777777" w:rsidR="00A77B3E" w:rsidRDefault="00476DBC">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Mabrouk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Esmat</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Yosry</w:t>
      </w:r>
      <w:proofErr w:type="spellEnd"/>
      <w:r>
        <w:rPr>
          <w:rFonts w:ascii="Book Antiqua" w:eastAsia="Book Antiqua" w:hAnsi="Book Antiqua" w:cs="Book Antiqua"/>
          <w:color w:val="000000"/>
        </w:rPr>
        <w:t xml:space="preserve"> A, El-</w:t>
      </w:r>
      <w:proofErr w:type="spellStart"/>
      <w:r>
        <w:rPr>
          <w:rFonts w:ascii="Book Antiqua" w:eastAsia="Book Antiqua" w:hAnsi="Book Antiqua" w:cs="Book Antiqua"/>
          <w:color w:val="000000"/>
        </w:rPr>
        <w:t>Serafy</w:t>
      </w:r>
      <w:proofErr w:type="spellEnd"/>
      <w:r>
        <w:rPr>
          <w:rFonts w:ascii="Book Antiqua" w:eastAsia="Book Antiqua" w:hAnsi="Book Antiqua" w:cs="Book Antiqua"/>
          <w:color w:val="000000"/>
        </w:rPr>
        <w:t xml:space="preserve"> M, Doss W, Zayed N, El-</w:t>
      </w:r>
      <w:proofErr w:type="spellStart"/>
      <w:r>
        <w:rPr>
          <w:rFonts w:ascii="Book Antiqua" w:eastAsia="Book Antiqua" w:hAnsi="Book Antiqua" w:cs="Book Antiqua"/>
          <w:color w:val="000000"/>
        </w:rPr>
        <w:t>Sahhar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Awny</w:t>
      </w:r>
      <w:proofErr w:type="spellEnd"/>
      <w:r>
        <w:rPr>
          <w:rFonts w:ascii="Book Antiqua" w:eastAsia="Book Antiqua" w:hAnsi="Book Antiqua" w:cs="Book Antiqua"/>
          <w:color w:val="000000"/>
        </w:rPr>
        <w:t xml:space="preserve"> S, Omar A. Health-related quality of life in Egyptian patients after liver transplantation.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11</w:t>
      </w:r>
      <w:r>
        <w:rPr>
          <w:rFonts w:ascii="Book Antiqua" w:eastAsia="Book Antiqua" w:hAnsi="Book Antiqua" w:cs="Book Antiqua"/>
          <w:color w:val="000000"/>
        </w:rPr>
        <w:t>: 882-890 [PMID: 23109452 DOI: 10.1016/S1665-2681(19)31414-0]</w:t>
      </w:r>
    </w:p>
    <w:p w14:paraId="367919AD" w14:textId="77777777" w:rsidR="00A77B3E" w:rsidRDefault="00476DBC">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Castaldo ET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Feurer</w:t>
      </w:r>
      <w:proofErr w:type="spellEnd"/>
      <w:r>
        <w:rPr>
          <w:rFonts w:ascii="Book Antiqua" w:eastAsia="Book Antiqua" w:hAnsi="Book Antiqua" w:cs="Book Antiqua"/>
          <w:color w:val="000000"/>
        </w:rPr>
        <w:t xml:space="preserve"> ID, Russell RT, Pinson CW. Correlation of health-related quality of life after liver transplant with the Model for End-Stage Liver Disease score. </w:t>
      </w:r>
      <w:r>
        <w:rPr>
          <w:rFonts w:ascii="Book Antiqua" w:eastAsia="Book Antiqua" w:hAnsi="Book Antiqua" w:cs="Book Antiqua"/>
          <w:i/>
          <w:iCs/>
          <w:color w:val="000000"/>
        </w:rPr>
        <w:t>Arch Surg</w:t>
      </w:r>
      <w:r>
        <w:rPr>
          <w:rFonts w:ascii="Book Antiqua" w:eastAsia="Book Antiqua" w:hAnsi="Book Antiqua" w:cs="Book Antiqua"/>
          <w:color w:val="000000"/>
        </w:rPr>
        <w:t xml:space="preserve"> 2009; </w:t>
      </w:r>
      <w:r>
        <w:rPr>
          <w:rFonts w:ascii="Book Antiqua" w:eastAsia="Book Antiqua" w:hAnsi="Book Antiqua" w:cs="Book Antiqua"/>
          <w:b/>
          <w:bCs/>
          <w:color w:val="000000"/>
        </w:rPr>
        <w:t>144</w:t>
      </w:r>
      <w:r>
        <w:rPr>
          <w:rFonts w:ascii="Book Antiqua" w:eastAsia="Book Antiqua" w:hAnsi="Book Antiqua" w:cs="Book Antiqua"/>
          <w:color w:val="000000"/>
        </w:rPr>
        <w:t>: 167-172 [PMID: 19221329 DOI: 10.1001/archsurg.2008.563]</w:t>
      </w:r>
    </w:p>
    <w:p w14:paraId="5EDAC103" w14:textId="77777777" w:rsidR="00A77B3E" w:rsidRDefault="00476DBC">
      <w:pPr>
        <w:spacing w:line="360" w:lineRule="auto"/>
        <w:jc w:val="both"/>
      </w:pPr>
      <w:r>
        <w:rPr>
          <w:rFonts w:ascii="Book Antiqua" w:eastAsia="Book Antiqua" w:hAnsi="Book Antiqua" w:cs="Book Antiqua"/>
          <w:color w:val="000000"/>
        </w:rPr>
        <w:lastRenderedPageBreak/>
        <w:t xml:space="preserve">45 </w:t>
      </w:r>
      <w:proofErr w:type="spellStart"/>
      <w:r>
        <w:rPr>
          <w:rFonts w:ascii="Book Antiqua" w:eastAsia="Book Antiqua" w:hAnsi="Book Antiqua" w:cs="Book Antiqua"/>
          <w:b/>
          <w:bCs/>
          <w:color w:val="000000"/>
        </w:rPr>
        <w:t>Heits</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Meer G, </w:t>
      </w:r>
      <w:proofErr w:type="spellStart"/>
      <w:r>
        <w:rPr>
          <w:rFonts w:ascii="Book Antiqua" w:eastAsia="Book Antiqua" w:hAnsi="Book Antiqua" w:cs="Book Antiqua"/>
          <w:color w:val="000000"/>
        </w:rPr>
        <w:t>Bernsmeier</w:t>
      </w:r>
      <w:proofErr w:type="spellEnd"/>
      <w:r>
        <w:rPr>
          <w:rFonts w:ascii="Book Antiqua" w:eastAsia="Book Antiqua" w:hAnsi="Book Antiqua" w:cs="Book Antiqua"/>
          <w:color w:val="000000"/>
        </w:rPr>
        <w:t xml:space="preserve"> A, Guenther R, </w:t>
      </w:r>
      <w:proofErr w:type="spellStart"/>
      <w:r>
        <w:rPr>
          <w:rFonts w:ascii="Book Antiqua" w:eastAsia="Book Antiqua" w:hAnsi="Book Antiqua" w:cs="Book Antiqua"/>
          <w:color w:val="000000"/>
        </w:rPr>
        <w:t>Malchow</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Kuechler</w:t>
      </w:r>
      <w:proofErr w:type="spellEnd"/>
      <w:r>
        <w:rPr>
          <w:rFonts w:ascii="Book Antiqua" w:eastAsia="Book Antiqua" w:hAnsi="Book Antiqua" w:cs="Book Antiqua"/>
          <w:color w:val="000000"/>
        </w:rPr>
        <w:t xml:space="preserve"> T, Becker T, Braun F. Mode of allocation and social demographic factors correlate with impaired quality of life after liver transplantation. </w:t>
      </w:r>
      <w:r>
        <w:rPr>
          <w:rFonts w:ascii="Book Antiqua" w:eastAsia="Book Antiqua" w:hAnsi="Book Antiqua" w:cs="Book Antiqua"/>
          <w:i/>
          <w:iCs/>
          <w:color w:val="000000"/>
        </w:rPr>
        <w:t>Health Qual Life Outcomes</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162 [PMID: 26420554 DOI: 10.1186/s12955-015-0360-z]</w:t>
      </w:r>
    </w:p>
    <w:p w14:paraId="092B6EA7" w14:textId="77777777" w:rsidR="00A77B3E" w:rsidRDefault="00476DBC">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Kutluturk</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Akbulut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Baskiran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Gonultas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Dirican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Isık</w:t>
      </w:r>
      <w:proofErr w:type="spellEnd"/>
      <w:r>
        <w:rPr>
          <w:rFonts w:ascii="Book Antiqua" w:eastAsia="Book Antiqua" w:hAnsi="Book Antiqua" w:cs="Book Antiqua"/>
          <w:color w:val="000000"/>
        </w:rPr>
        <w:t xml:space="preserve"> B, Yilmaz S. Aborted donor hepatectomy in living donor liver transplantation: lessons learned. </w:t>
      </w:r>
      <w:r>
        <w:rPr>
          <w:rFonts w:ascii="Book Antiqua" w:eastAsia="Book Antiqua" w:hAnsi="Book Antiqua" w:cs="Book Antiqua"/>
          <w:i/>
          <w:iCs/>
          <w:color w:val="000000"/>
        </w:rPr>
        <w:t xml:space="preserve">S </w:t>
      </w:r>
      <w:proofErr w:type="spellStart"/>
      <w:r>
        <w:rPr>
          <w:rFonts w:ascii="Book Antiqua" w:eastAsia="Book Antiqua" w:hAnsi="Book Antiqua" w:cs="Book Antiqua"/>
          <w:i/>
          <w:iCs/>
          <w:color w:val="000000"/>
        </w:rPr>
        <w:t>Afr</w:t>
      </w:r>
      <w:proofErr w:type="spellEnd"/>
      <w:r>
        <w:rPr>
          <w:rFonts w:ascii="Book Antiqua" w:eastAsia="Book Antiqua" w:hAnsi="Book Antiqua" w:cs="Book Antiqua"/>
          <w:i/>
          <w:iCs/>
          <w:color w:val="000000"/>
        </w:rPr>
        <w:t xml:space="preserve"> J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58</w:t>
      </w:r>
      <w:r>
        <w:rPr>
          <w:rFonts w:ascii="Book Antiqua" w:eastAsia="Book Antiqua" w:hAnsi="Book Antiqua" w:cs="Book Antiqua"/>
          <w:color w:val="000000"/>
        </w:rPr>
        <w:t>: 91-100 [PMID: 32644313]</w:t>
      </w:r>
    </w:p>
    <w:p w14:paraId="6240B8FC" w14:textId="77777777" w:rsidR="00A77B3E" w:rsidRDefault="00476DBC">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 xml:space="preserve">O'Connell </w:t>
      </w:r>
      <w:proofErr w:type="spellStart"/>
      <w:r>
        <w:rPr>
          <w:rFonts w:ascii="Book Antiqua" w:eastAsia="Book Antiqua" w:hAnsi="Book Antiqua" w:cs="Book Antiqua"/>
          <w:b/>
          <w:bCs/>
          <w:color w:val="000000"/>
        </w:rPr>
        <w:t>Francischetto</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Damery S, Ferguson J, Combes G; </w:t>
      </w:r>
      <w:proofErr w:type="spellStart"/>
      <w:r>
        <w:rPr>
          <w:rFonts w:ascii="Book Antiqua" w:eastAsia="Book Antiqua" w:hAnsi="Book Antiqua" w:cs="Book Antiqua"/>
          <w:color w:val="000000"/>
        </w:rPr>
        <w:t>myVideoClinic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evaluation steering group. Video clinics </w:t>
      </w:r>
      <w:r>
        <w:rPr>
          <w:rFonts w:ascii="Book Antiqua" w:eastAsia="Book Antiqua" w:hAnsi="Book Antiqua" w:cs="Book Antiqua"/>
          <w:i/>
          <w:iCs/>
          <w:color w:val="000000"/>
        </w:rPr>
        <w:t>vs</w:t>
      </w:r>
      <w:r>
        <w:rPr>
          <w:rFonts w:ascii="Book Antiqua" w:eastAsia="Book Antiqua" w:hAnsi="Book Antiqua" w:cs="Book Antiqua"/>
          <w:color w:val="000000"/>
        </w:rPr>
        <w:t xml:space="preserve"> standard face-to-face appointments for liver transplant patients in routine hospital outpatient care: study protocol for a pragmatic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evaluation of </w:t>
      </w:r>
      <w:proofErr w:type="spellStart"/>
      <w:r>
        <w:rPr>
          <w:rFonts w:ascii="Book Antiqua" w:eastAsia="Book Antiqua" w:hAnsi="Book Antiqua" w:cs="Book Antiqua"/>
          <w:color w:val="000000"/>
        </w:rPr>
        <w:t>myVideoClinic</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Trials</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574 [PMID: 30340637 DOI: 10.1186/s13063-018-2953-4]</w:t>
      </w:r>
    </w:p>
    <w:p w14:paraId="68057DDA" w14:textId="77777777" w:rsidR="00A77B3E" w:rsidRDefault="00476DBC">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Akbulut</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Gunes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Saritas</w:t>
      </w:r>
      <w:proofErr w:type="spellEnd"/>
      <w:r>
        <w:rPr>
          <w:rFonts w:ascii="Book Antiqua" w:eastAsia="Book Antiqua" w:hAnsi="Book Antiqua" w:cs="Book Antiqua"/>
          <w:color w:val="000000"/>
        </w:rPr>
        <w:t xml:space="preserve"> H, Aslan B, </w:t>
      </w:r>
      <w:proofErr w:type="spellStart"/>
      <w:r>
        <w:rPr>
          <w:rFonts w:ascii="Book Antiqua" w:eastAsia="Book Antiqua" w:hAnsi="Book Antiqua" w:cs="Book Antiqua"/>
          <w:color w:val="000000"/>
        </w:rPr>
        <w:t>Karipkiz</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Demyati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Gungor</w:t>
      </w:r>
      <w:proofErr w:type="spellEnd"/>
      <w:r>
        <w:rPr>
          <w:rFonts w:ascii="Book Antiqua" w:eastAsia="Book Antiqua" w:hAnsi="Book Antiqua" w:cs="Book Antiqua"/>
          <w:color w:val="000000"/>
        </w:rPr>
        <w:t xml:space="preserve"> S, Yilmaz S. Differences in parents of pediatric liver transplantation and chronic liver disease patients.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2162-2172 [PMID: 32548146 DOI: 10.12998/wjcc.v8.i11.2162]</w:t>
      </w:r>
    </w:p>
    <w:p w14:paraId="35B9FA06" w14:textId="77777777" w:rsidR="00A77B3E" w:rsidRDefault="00476DBC">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Zaydfudim</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Feurer</w:t>
      </w:r>
      <w:proofErr w:type="spellEnd"/>
      <w:r>
        <w:rPr>
          <w:rFonts w:ascii="Book Antiqua" w:eastAsia="Book Antiqua" w:hAnsi="Book Antiqua" w:cs="Book Antiqua"/>
          <w:color w:val="000000"/>
        </w:rPr>
        <w:t xml:space="preserve"> ID, Landman MP, Moore DE, Wright JK, Pinson CW. Reduction in corticosteroids is associated with better health-related quality of life after liver transplantation.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214</w:t>
      </w:r>
      <w:r>
        <w:rPr>
          <w:rFonts w:ascii="Book Antiqua" w:eastAsia="Book Antiqua" w:hAnsi="Book Antiqua" w:cs="Book Antiqua"/>
          <w:color w:val="000000"/>
        </w:rPr>
        <w:t>: 164-173 [PMID: 22137824 DOI: 10.1016/j.jamcollsurg.2011.10.006]</w:t>
      </w:r>
    </w:p>
    <w:p w14:paraId="3AB98C40" w14:textId="77777777" w:rsidR="00A77B3E" w:rsidRDefault="00476DBC">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Lerut</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Minimalization of immunosuppression in liver transplantation: steps from 'how' to 'now'. Interview by Emily Reeve. </w:t>
      </w:r>
      <w:r>
        <w:rPr>
          <w:rFonts w:ascii="Book Antiqua" w:eastAsia="Book Antiqua" w:hAnsi="Book Antiqua" w:cs="Book Antiqua"/>
          <w:i/>
          <w:iCs/>
          <w:color w:val="000000"/>
        </w:rPr>
        <w:t>Expert Rev Clin Immunol</w:t>
      </w:r>
      <w:r>
        <w:rPr>
          <w:rFonts w:ascii="Book Antiqua" w:eastAsia="Book Antiqua" w:hAnsi="Book Antiqua" w:cs="Book Antiqua"/>
          <w:color w:val="000000"/>
        </w:rPr>
        <w:t xml:space="preserve"> 2012; </w:t>
      </w:r>
      <w:r>
        <w:rPr>
          <w:rFonts w:ascii="Book Antiqua" w:eastAsia="Book Antiqua" w:hAnsi="Book Antiqua" w:cs="Book Antiqua"/>
          <w:b/>
          <w:bCs/>
          <w:color w:val="000000"/>
        </w:rPr>
        <w:t>8</w:t>
      </w:r>
      <w:r>
        <w:rPr>
          <w:rFonts w:ascii="Book Antiqua" w:eastAsia="Book Antiqua" w:hAnsi="Book Antiqua" w:cs="Book Antiqua"/>
          <w:color w:val="000000"/>
        </w:rPr>
        <w:t>: 605-607 [PMID: 23078057 DOI: 10.1586/eci.12.53]</w:t>
      </w:r>
    </w:p>
    <w:p w14:paraId="7B464571" w14:textId="77777777" w:rsidR="00A77B3E" w:rsidRDefault="00476DBC">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Braun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Teren</w:t>
      </w:r>
      <w:proofErr w:type="spellEnd"/>
      <w:r>
        <w:rPr>
          <w:rFonts w:ascii="Book Antiqua" w:eastAsia="Book Antiqua" w:hAnsi="Book Antiqua" w:cs="Book Antiqua"/>
          <w:color w:val="000000"/>
        </w:rPr>
        <w:t xml:space="preserve"> K, Wilms P, Günther R, </w:t>
      </w:r>
      <w:proofErr w:type="spellStart"/>
      <w:r>
        <w:rPr>
          <w:rFonts w:ascii="Book Antiqua" w:eastAsia="Book Antiqua" w:hAnsi="Book Antiqua" w:cs="Book Antiqua"/>
          <w:color w:val="000000"/>
        </w:rPr>
        <w:t>Allmann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Broering</w:t>
      </w:r>
      <w:proofErr w:type="spellEnd"/>
      <w:r>
        <w:rPr>
          <w:rFonts w:ascii="Book Antiqua" w:eastAsia="Book Antiqua" w:hAnsi="Book Antiqua" w:cs="Book Antiqua"/>
          <w:color w:val="000000"/>
        </w:rPr>
        <w:t xml:space="preserve"> DC, </w:t>
      </w:r>
      <w:proofErr w:type="spellStart"/>
      <w:r>
        <w:rPr>
          <w:rFonts w:ascii="Book Antiqua" w:eastAsia="Book Antiqua" w:hAnsi="Book Antiqua" w:cs="Book Antiqua"/>
          <w:color w:val="000000"/>
        </w:rPr>
        <w:t>Küchler</w:t>
      </w:r>
      <w:proofErr w:type="spellEnd"/>
      <w:r>
        <w:rPr>
          <w:rFonts w:ascii="Book Antiqua" w:eastAsia="Book Antiqua" w:hAnsi="Book Antiqua" w:cs="Book Antiqua"/>
          <w:color w:val="000000"/>
        </w:rPr>
        <w:t xml:space="preserve"> T. Quality of life after liver transplantation.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2009; </w:t>
      </w:r>
      <w:r>
        <w:rPr>
          <w:rFonts w:ascii="Book Antiqua" w:eastAsia="Book Antiqua" w:hAnsi="Book Antiqua" w:cs="Book Antiqua"/>
          <w:b/>
          <w:bCs/>
          <w:color w:val="000000"/>
        </w:rPr>
        <w:t>41</w:t>
      </w:r>
      <w:r>
        <w:rPr>
          <w:rFonts w:ascii="Book Antiqua" w:eastAsia="Book Antiqua" w:hAnsi="Book Antiqua" w:cs="Book Antiqua"/>
          <w:color w:val="000000"/>
        </w:rPr>
        <w:t>: 2564-2566 [PMID: 19715975 DOI: 10.1016/j.transproceed.2009.06.030]</w:t>
      </w:r>
    </w:p>
    <w:p w14:paraId="51E30A38" w14:textId="77777777" w:rsidR="00A77B3E" w:rsidRDefault="00476DBC">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Felser</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Wagner S, </w:t>
      </w:r>
      <w:proofErr w:type="spellStart"/>
      <w:r>
        <w:rPr>
          <w:rFonts w:ascii="Book Antiqua" w:eastAsia="Book Antiqua" w:hAnsi="Book Antiqua" w:cs="Book Antiqua"/>
          <w:color w:val="000000"/>
        </w:rPr>
        <w:t>Depee</w:t>
      </w:r>
      <w:proofErr w:type="spellEnd"/>
      <w:r>
        <w:rPr>
          <w:rFonts w:ascii="Book Antiqua" w:eastAsia="Book Antiqua" w:hAnsi="Book Antiqua" w:cs="Book Antiqua"/>
          <w:color w:val="000000"/>
        </w:rPr>
        <w:t xml:space="preserve"> J, Johnson N, </w:t>
      </w:r>
      <w:proofErr w:type="spellStart"/>
      <w:r>
        <w:rPr>
          <w:rFonts w:ascii="Book Antiqua" w:eastAsia="Book Antiqua" w:hAnsi="Book Antiqua" w:cs="Book Antiqua"/>
          <w:color w:val="000000"/>
        </w:rPr>
        <w:t>Staschak</w:t>
      </w:r>
      <w:proofErr w:type="spellEnd"/>
      <w:r>
        <w:rPr>
          <w:rFonts w:ascii="Book Antiqua" w:eastAsia="Book Antiqua" w:hAnsi="Book Antiqua" w:cs="Book Antiqua"/>
          <w:color w:val="000000"/>
        </w:rPr>
        <w:t xml:space="preserve"> S, Jain A, Fung JJ, </w:t>
      </w:r>
      <w:proofErr w:type="spellStart"/>
      <w:r>
        <w:rPr>
          <w:rFonts w:ascii="Book Antiqua" w:eastAsia="Book Antiqua" w:hAnsi="Book Antiqua" w:cs="Book Antiqua"/>
          <w:color w:val="000000"/>
        </w:rPr>
        <w:t>Starzl</w:t>
      </w:r>
      <w:proofErr w:type="spellEnd"/>
      <w:r>
        <w:rPr>
          <w:rFonts w:ascii="Book Antiqua" w:eastAsia="Book Antiqua" w:hAnsi="Book Antiqua" w:cs="Book Antiqua"/>
          <w:color w:val="000000"/>
        </w:rPr>
        <w:t xml:space="preserve"> TE. Changes in quality of life following conversion from </w:t>
      </w:r>
      <w:proofErr w:type="spellStart"/>
      <w:r>
        <w:rPr>
          <w:rFonts w:ascii="Book Antiqua" w:eastAsia="Book Antiqua" w:hAnsi="Book Antiqua" w:cs="Book Antiqua"/>
          <w:color w:val="000000"/>
        </w:rPr>
        <w:t>CyA</w:t>
      </w:r>
      <w:proofErr w:type="spellEnd"/>
      <w:r>
        <w:rPr>
          <w:rFonts w:ascii="Book Antiqua" w:eastAsia="Book Antiqua" w:hAnsi="Book Antiqua" w:cs="Book Antiqua"/>
          <w:color w:val="000000"/>
        </w:rPr>
        <w:t xml:space="preserve"> to FK 506 in orthotopic liver transplant patients.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1991; </w:t>
      </w:r>
      <w:r>
        <w:rPr>
          <w:rFonts w:ascii="Book Antiqua" w:eastAsia="Book Antiqua" w:hAnsi="Book Antiqua" w:cs="Book Antiqua"/>
          <w:b/>
          <w:bCs/>
          <w:color w:val="000000"/>
        </w:rPr>
        <w:t>23</w:t>
      </w:r>
      <w:r>
        <w:rPr>
          <w:rFonts w:ascii="Book Antiqua" w:eastAsia="Book Antiqua" w:hAnsi="Book Antiqua" w:cs="Book Antiqua"/>
          <w:color w:val="000000"/>
        </w:rPr>
        <w:t>: 3032-3034 [PMID: 1721350]</w:t>
      </w:r>
    </w:p>
    <w:p w14:paraId="0E0BDE17" w14:textId="77777777" w:rsidR="00A77B3E" w:rsidRDefault="00476DBC">
      <w:pPr>
        <w:spacing w:line="360" w:lineRule="auto"/>
        <w:jc w:val="both"/>
      </w:pPr>
      <w:r>
        <w:rPr>
          <w:rFonts w:ascii="Book Antiqua" w:eastAsia="Book Antiqua" w:hAnsi="Book Antiqua" w:cs="Book Antiqua"/>
          <w:color w:val="000000"/>
        </w:rPr>
        <w:lastRenderedPageBreak/>
        <w:t xml:space="preserve">53 </w:t>
      </w:r>
      <w:r>
        <w:rPr>
          <w:rFonts w:ascii="Book Antiqua" w:eastAsia="Book Antiqua" w:hAnsi="Book Antiqua" w:cs="Book Antiqua"/>
          <w:b/>
          <w:bCs/>
          <w:color w:val="000000"/>
        </w:rPr>
        <w:t>Scholler G</w:t>
      </w:r>
      <w:r>
        <w:rPr>
          <w:rFonts w:ascii="Book Antiqua" w:eastAsia="Book Antiqua" w:hAnsi="Book Antiqua" w:cs="Book Antiqua"/>
          <w:color w:val="000000"/>
        </w:rPr>
        <w:t xml:space="preserve">, Rose M, Neuhaus R, Neuhaus P, </w:t>
      </w:r>
      <w:proofErr w:type="spellStart"/>
      <w:r>
        <w:rPr>
          <w:rFonts w:ascii="Book Antiqua" w:eastAsia="Book Antiqua" w:hAnsi="Book Antiqua" w:cs="Book Antiqua"/>
          <w:color w:val="000000"/>
        </w:rPr>
        <w:t>Klapp</w:t>
      </w:r>
      <w:proofErr w:type="spellEnd"/>
      <w:r>
        <w:rPr>
          <w:rFonts w:ascii="Book Antiqua" w:eastAsia="Book Antiqua" w:hAnsi="Book Antiqua" w:cs="Book Antiqua"/>
          <w:color w:val="000000"/>
        </w:rPr>
        <w:t xml:space="preserve"> BF. Comparison of cyclosporine A and FK506 with regard to complaints and psychosocial characteristics before and after liver transplantation.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1997; </w:t>
      </w:r>
      <w:r>
        <w:rPr>
          <w:rFonts w:ascii="Book Antiqua" w:eastAsia="Book Antiqua" w:hAnsi="Book Antiqua" w:cs="Book Antiqua"/>
          <w:b/>
          <w:bCs/>
          <w:color w:val="000000"/>
        </w:rPr>
        <w:t>29</w:t>
      </w:r>
      <w:r>
        <w:rPr>
          <w:rFonts w:ascii="Book Antiqua" w:eastAsia="Book Antiqua" w:hAnsi="Book Antiqua" w:cs="Book Antiqua"/>
          <w:color w:val="000000"/>
        </w:rPr>
        <w:t>: 2491-2493 [PMID: 9270822 DOI: 10.1016/s0041-1345(97)00461-2]</w:t>
      </w:r>
    </w:p>
    <w:p w14:paraId="1A2D7707" w14:textId="77777777" w:rsidR="00EB4692" w:rsidRDefault="00EB4692">
      <w:pPr>
        <w:spacing w:line="360" w:lineRule="auto"/>
        <w:jc w:val="both"/>
        <w:rPr>
          <w:rFonts w:ascii="Book Antiqua" w:hAnsi="Book Antiqua" w:cs="Book Antiqua"/>
          <w:b/>
          <w:color w:val="000000"/>
          <w:lang w:eastAsia="zh-CN"/>
        </w:rPr>
      </w:pPr>
    </w:p>
    <w:p w14:paraId="1A863075" w14:textId="77777777" w:rsidR="0018601A" w:rsidRPr="0018601A" w:rsidRDefault="0018601A">
      <w:pPr>
        <w:spacing w:line="360" w:lineRule="auto"/>
        <w:jc w:val="both"/>
        <w:rPr>
          <w:rFonts w:ascii="Book Antiqua" w:hAnsi="Book Antiqua" w:cs="Book Antiqua"/>
          <w:b/>
          <w:color w:val="000000"/>
          <w:lang w:eastAsia="zh-CN"/>
        </w:rPr>
      </w:pPr>
    </w:p>
    <w:p w14:paraId="4007AFD7" w14:textId="6B2233E3" w:rsidR="00A77B3E" w:rsidRDefault="00476DBC">
      <w:pPr>
        <w:spacing w:line="360" w:lineRule="auto"/>
        <w:jc w:val="both"/>
      </w:pPr>
      <w:r>
        <w:rPr>
          <w:rFonts w:ascii="Book Antiqua" w:eastAsia="Book Antiqua" w:hAnsi="Book Antiqua" w:cs="Book Antiqua"/>
          <w:b/>
          <w:color w:val="000000"/>
        </w:rPr>
        <w:t>Footnotes</w:t>
      </w:r>
    </w:p>
    <w:p w14:paraId="01F18EEB" w14:textId="77777777" w:rsidR="00A77B3E" w:rsidRDefault="00476DBC">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reviewed and approved by the Inonu University institutional review board for non-interventional studies (2019/3-27)</w:t>
      </w:r>
      <w:r>
        <w:rPr>
          <w:rFonts w:ascii="Book Antiqua" w:eastAsia="Book Antiqua" w:hAnsi="Book Antiqua" w:cs="Book Antiqua"/>
          <w:color w:val="000000"/>
          <w:szCs w:val="22"/>
        </w:rPr>
        <w:t>.</w:t>
      </w:r>
    </w:p>
    <w:p w14:paraId="2B048F9C" w14:textId="77777777" w:rsidR="00A77B3E" w:rsidRDefault="00A77B3E">
      <w:pPr>
        <w:spacing w:line="360" w:lineRule="auto"/>
        <w:jc w:val="both"/>
      </w:pPr>
    </w:p>
    <w:p w14:paraId="69061D07" w14:textId="77777777" w:rsidR="00A77B3E" w:rsidRDefault="00476DBC">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Verbal and written consents were obtained from all living liver donor candidates</w:t>
      </w:r>
      <w:r>
        <w:rPr>
          <w:rFonts w:ascii="Book Antiqua" w:eastAsia="Book Antiqua" w:hAnsi="Book Antiqua" w:cs="Book Antiqua"/>
          <w:color w:val="000000"/>
          <w:szCs w:val="22"/>
        </w:rPr>
        <w:t>.</w:t>
      </w:r>
    </w:p>
    <w:p w14:paraId="2A947FB8" w14:textId="77777777" w:rsidR="00A77B3E" w:rsidRDefault="00A77B3E">
      <w:pPr>
        <w:spacing w:line="360" w:lineRule="auto"/>
        <w:jc w:val="both"/>
      </w:pPr>
    </w:p>
    <w:p w14:paraId="1DF47815" w14:textId="77777777" w:rsidR="00A77B3E" w:rsidRDefault="00476DBC">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22"/>
        </w:rPr>
        <w:t>The authors declare no conflicts of interest regarding this manuscript.</w:t>
      </w:r>
    </w:p>
    <w:p w14:paraId="46AF86FC" w14:textId="77777777" w:rsidR="00A77B3E" w:rsidRDefault="00A77B3E">
      <w:pPr>
        <w:spacing w:line="360" w:lineRule="auto"/>
        <w:jc w:val="both"/>
      </w:pPr>
    </w:p>
    <w:p w14:paraId="56DA44B7" w14:textId="77777777" w:rsidR="00A77B3E" w:rsidRPr="00476DBC" w:rsidRDefault="00476DBC">
      <w:pPr>
        <w:spacing w:line="360" w:lineRule="auto"/>
        <w:jc w:val="both"/>
        <w:rPr>
          <w:lang w:eastAsia="zh-CN"/>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zCs w:val="22"/>
        </w:rPr>
        <w:t>There are no additional data available for this study</w:t>
      </w:r>
      <w:r>
        <w:rPr>
          <w:rFonts w:ascii="Book Antiqua" w:hAnsi="Book Antiqua" w:cs="Book Antiqua" w:hint="eastAsia"/>
          <w:color w:val="000000"/>
          <w:szCs w:val="22"/>
          <w:lang w:eastAsia="zh-CN"/>
        </w:rPr>
        <w:t>.</w:t>
      </w:r>
    </w:p>
    <w:p w14:paraId="0E8B1226" w14:textId="77777777" w:rsidR="00A77B3E" w:rsidRDefault="00A77B3E">
      <w:pPr>
        <w:spacing w:line="360" w:lineRule="auto"/>
        <w:jc w:val="both"/>
      </w:pPr>
    </w:p>
    <w:p w14:paraId="08440457" w14:textId="77777777" w:rsidR="00A77B3E" w:rsidRDefault="00476DBC">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w:t>
      </w:r>
      <w:r>
        <w:rPr>
          <w:rFonts w:ascii="Book Antiqua" w:hAnsi="Book Antiqua" w:cs="Book Antiqua" w:hint="eastAsia"/>
          <w:color w:val="000000"/>
          <w:lang w:eastAsia="zh-CN"/>
        </w:rPr>
        <w:t>-</w:t>
      </w:r>
      <w:r>
        <w:rPr>
          <w:rFonts w:ascii="Book Antiqua" w:eastAsia="Book Antiqua" w:hAnsi="Book Antiqua" w:cs="Book Antiqua"/>
          <w:color w:val="000000"/>
        </w:rPr>
        <w:t>checklist of items, and the manuscript was prepared and revised according to the STROBE Statement</w:t>
      </w:r>
      <w:r>
        <w:rPr>
          <w:rFonts w:ascii="Book Antiqua" w:hAnsi="Book Antiqua" w:cs="Book Antiqua" w:hint="eastAsia"/>
          <w:color w:val="000000"/>
          <w:lang w:eastAsia="zh-CN"/>
        </w:rPr>
        <w:t>-</w:t>
      </w:r>
      <w:r>
        <w:rPr>
          <w:rFonts w:ascii="Book Antiqua" w:eastAsia="Book Antiqua" w:hAnsi="Book Antiqua" w:cs="Book Antiqua"/>
          <w:color w:val="000000"/>
        </w:rPr>
        <w:t>checklist of items.</w:t>
      </w:r>
    </w:p>
    <w:p w14:paraId="34672A7D" w14:textId="77777777" w:rsidR="00A77B3E" w:rsidRDefault="00A77B3E">
      <w:pPr>
        <w:spacing w:line="360" w:lineRule="auto"/>
        <w:jc w:val="both"/>
      </w:pPr>
    </w:p>
    <w:p w14:paraId="74D5CFAE" w14:textId="77777777" w:rsidR="00A77B3E" w:rsidRDefault="00476DB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A27CC46" w14:textId="77777777" w:rsidR="00EB4692" w:rsidRDefault="00EB4692">
      <w:pPr>
        <w:spacing w:line="360" w:lineRule="auto"/>
        <w:jc w:val="both"/>
      </w:pPr>
    </w:p>
    <w:p w14:paraId="489D073E" w14:textId="77777777" w:rsidR="00A77B3E" w:rsidRDefault="00476DBC">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6A6BA9">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4B2BAB3E" w14:textId="77777777" w:rsidR="00A77B3E" w:rsidRDefault="00A77B3E">
      <w:pPr>
        <w:spacing w:line="360" w:lineRule="auto"/>
        <w:jc w:val="both"/>
      </w:pPr>
    </w:p>
    <w:p w14:paraId="65553B91" w14:textId="77777777" w:rsidR="00A77B3E" w:rsidRDefault="00476DB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6, 2021</w:t>
      </w:r>
    </w:p>
    <w:p w14:paraId="11DB25E9" w14:textId="77777777" w:rsidR="00A77B3E" w:rsidRDefault="00476DB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7, 2021</w:t>
      </w:r>
    </w:p>
    <w:p w14:paraId="1F4A1544" w14:textId="77777777" w:rsidR="00A77B3E" w:rsidRDefault="00476DBC">
      <w:pPr>
        <w:spacing w:line="360" w:lineRule="auto"/>
        <w:jc w:val="both"/>
      </w:pPr>
      <w:r>
        <w:rPr>
          <w:rFonts w:ascii="Book Antiqua" w:eastAsia="Book Antiqua" w:hAnsi="Book Antiqua" w:cs="Book Antiqua"/>
          <w:b/>
          <w:color w:val="000000"/>
        </w:rPr>
        <w:t xml:space="preserve">Article in press: </w:t>
      </w:r>
    </w:p>
    <w:p w14:paraId="781E9F53" w14:textId="77777777" w:rsidR="00A77B3E" w:rsidRDefault="00A77B3E">
      <w:pPr>
        <w:spacing w:line="360" w:lineRule="auto"/>
        <w:jc w:val="both"/>
      </w:pPr>
    </w:p>
    <w:p w14:paraId="49D33A3F" w14:textId="77777777" w:rsidR="00A77B3E" w:rsidRDefault="00476DBC">
      <w:pPr>
        <w:spacing w:line="360" w:lineRule="auto"/>
        <w:jc w:val="both"/>
      </w:pPr>
      <w:r>
        <w:rPr>
          <w:rFonts w:ascii="Book Antiqua" w:eastAsia="Book Antiqua" w:hAnsi="Book Antiqua" w:cs="Book Antiqua"/>
          <w:b/>
          <w:color w:val="000000"/>
        </w:rPr>
        <w:t xml:space="preserve">Specialty type: </w:t>
      </w:r>
      <w:r w:rsidR="006A6BA9" w:rsidRPr="00E700C2">
        <w:rPr>
          <w:rFonts w:ascii="Book Antiqua" w:eastAsia="微软雅黑" w:hAnsi="Book Antiqua" w:cs="宋体"/>
        </w:rPr>
        <w:t>Gastroenterology and hepatology</w:t>
      </w:r>
    </w:p>
    <w:p w14:paraId="476E6FE8" w14:textId="77777777" w:rsidR="00A77B3E" w:rsidRDefault="00476DB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Turkey</w:t>
      </w:r>
    </w:p>
    <w:p w14:paraId="72C7FC22" w14:textId="77777777" w:rsidR="00A77B3E" w:rsidRDefault="00476DBC">
      <w:pPr>
        <w:spacing w:line="360" w:lineRule="auto"/>
        <w:jc w:val="both"/>
      </w:pPr>
      <w:r>
        <w:rPr>
          <w:rFonts w:ascii="Book Antiqua" w:eastAsia="Book Antiqua" w:hAnsi="Book Antiqua" w:cs="Book Antiqua"/>
          <w:b/>
          <w:color w:val="000000"/>
        </w:rPr>
        <w:t>Peer-review report’s scientific quality classification</w:t>
      </w:r>
    </w:p>
    <w:p w14:paraId="7D2090EB" w14:textId="77777777" w:rsidR="00A77B3E" w:rsidRDefault="00476DBC">
      <w:pPr>
        <w:spacing w:line="360" w:lineRule="auto"/>
        <w:jc w:val="both"/>
      </w:pPr>
      <w:r>
        <w:rPr>
          <w:rFonts w:ascii="Book Antiqua" w:eastAsia="Book Antiqua" w:hAnsi="Book Antiqua" w:cs="Book Antiqua"/>
          <w:color w:val="000000"/>
        </w:rPr>
        <w:t>Grade A (Excellent): 0</w:t>
      </w:r>
    </w:p>
    <w:p w14:paraId="65648F37" w14:textId="77777777" w:rsidR="00A77B3E" w:rsidRDefault="00476DBC">
      <w:pPr>
        <w:spacing w:line="360" w:lineRule="auto"/>
        <w:jc w:val="both"/>
      </w:pPr>
      <w:r>
        <w:rPr>
          <w:rFonts w:ascii="Book Antiqua" w:eastAsia="Book Antiqua" w:hAnsi="Book Antiqua" w:cs="Book Antiqua"/>
          <w:color w:val="000000"/>
        </w:rPr>
        <w:t>Grade B (Very good): B, B, B</w:t>
      </w:r>
    </w:p>
    <w:p w14:paraId="5DD716F5" w14:textId="77777777" w:rsidR="00A77B3E" w:rsidRDefault="00476DBC">
      <w:pPr>
        <w:spacing w:line="360" w:lineRule="auto"/>
        <w:jc w:val="both"/>
      </w:pPr>
      <w:r>
        <w:rPr>
          <w:rFonts w:ascii="Book Antiqua" w:eastAsia="Book Antiqua" w:hAnsi="Book Antiqua" w:cs="Book Antiqua"/>
          <w:color w:val="000000"/>
        </w:rPr>
        <w:t>Grade C (Good): 0</w:t>
      </w:r>
    </w:p>
    <w:p w14:paraId="1F989703" w14:textId="77777777" w:rsidR="00A77B3E" w:rsidRDefault="00476DBC">
      <w:pPr>
        <w:spacing w:line="360" w:lineRule="auto"/>
        <w:jc w:val="both"/>
      </w:pPr>
      <w:r>
        <w:rPr>
          <w:rFonts w:ascii="Book Antiqua" w:eastAsia="Book Antiqua" w:hAnsi="Book Antiqua" w:cs="Book Antiqua"/>
          <w:color w:val="000000"/>
        </w:rPr>
        <w:t>Grade D (Fair): 0</w:t>
      </w:r>
    </w:p>
    <w:p w14:paraId="3BE6180B" w14:textId="77777777" w:rsidR="00A77B3E" w:rsidRDefault="00476DBC">
      <w:pPr>
        <w:spacing w:line="360" w:lineRule="auto"/>
        <w:jc w:val="both"/>
      </w:pPr>
      <w:r>
        <w:rPr>
          <w:rFonts w:ascii="Book Antiqua" w:eastAsia="Book Antiqua" w:hAnsi="Book Antiqua" w:cs="Book Antiqua"/>
          <w:color w:val="000000"/>
        </w:rPr>
        <w:t>Grade E (Poor): 0</w:t>
      </w:r>
    </w:p>
    <w:p w14:paraId="0535428E" w14:textId="77777777" w:rsidR="00A77B3E" w:rsidRDefault="00A77B3E">
      <w:pPr>
        <w:spacing w:line="360" w:lineRule="auto"/>
        <w:jc w:val="both"/>
      </w:pPr>
    </w:p>
    <w:p w14:paraId="6746EBEB" w14:textId="0B3B170F" w:rsidR="00476DBC" w:rsidRDefault="00476DB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Goktepe</w:t>
      </w:r>
      <w:proofErr w:type="spellEnd"/>
      <w:r>
        <w:rPr>
          <w:rFonts w:ascii="Book Antiqua" w:eastAsia="Book Antiqua" w:hAnsi="Book Antiqua" w:cs="Book Antiqua"/>
          <w:color w:val="000000"/>
        </w:rPr>
        <w:t xml:space="preserve"> HM, </w:t>
      </w:r>
      <w:proofErr w:type="spellStart"/>
      <w:r>
        <w:rPr>
          <w:rFonts w:ascii="Book Antiqua" w:eastAsia="Book Antiqua" w:hAnsi="Book Antiqua" w:cs="Book Antiqua"/>
          <w:color w:val="000000"/>
        </w:rPr>
        <w:t>Kowalewski</w:t>
      </w:r>
      <w:proofErr w:type="spellEnd"/>
      <w:r>
        <w:rPr>
          <w:rFonts w:ascii="Book Antiqua" w:eastAsia="Book Antiqua" w:hAnsi="Book Antiqua" w:cs="Book Antiqua"/>
          <w:color w:val="000000"/>
        </w:rPr>
        <w:t xml:space="preserve"> G, Li HL</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56770A">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p>
    <w:p w14:paraId="26D58844" w14:textId="77777777" w:rsidR="00A77B3E" w:rsidRDefault="00476DBC">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sidRPr="00476DBC">
        <w:rPr>
          <w:rFonts w:ascii="Book Antiqua" w:eastAsia="Book Antiqua" w:hAnsi="Book Antiqua" w:cs="Book Antiqua"/>
          <w:b/>
          <w:color w:val="000000"/>
        </w:rPr>
        <w:lastRenderedPageBreak/>
        <w:t>Table</w:t>
      </w:r>
      <w:r>
        <w:rPr>
          <w:rFonts w:ascii="Book Antiqua" w:hAnsi="Book Antiqua" w:cs="Book Antiqua" w:hint="eastAsia"/>
          <w:b/>
          <w:color w:val="000000"/>
          <w:lang w:eastAsia="zh-CN"/>
        </w:rPr>
        <w:t xml:space="preserve"> </w:t>
      </w:r>
      <w:r w:rsidRPr="00476DBC">
        <w:rPr>
          <w:rFonts w:ascii="Book Antiqua" w:eastAsia="Book Antiqua" w:hAnsi="Book Antiqua" w:cs="Book Antiqua"/>
          <w:b/>
          <w:color w:val="000000"/>
        </w:rPr>
        <w:t>1</w:t>
      </w:r>
      <w:r>
        <w:rPr>
          <w:rFonts w:ascii="Book Antiqua" w:hAnsi="Book Antiqua" w:cs="Book Antiqua" w:hint="eastAsia"/>
          <w:b/>
          <w:color w:val="000000"/>
          <w:lang w:eastAsia="zh-CN"/>
        </w:rPr>
        <w:t xml:space="preserve"> </w:t>
      </w:r>
      <w:r w:rsidRPr="00476DBC">
        <w:rPr>
          <w:rFonts w:ascii="Book Antiqua" w:eastAsia="Book Antiqua" w:hAnsi="Book Antiqua" w:cs="Book Antiqua"/>
          <w:b/>
          <w:color w:val="000000"/>
        </w:rPr>
        <w:t>Sociodemographic characteristics of the study group</w:t>
      </w:r>
    </w:p>
    <w:tbl>
      <w:tblPr>
        <w:tblW w:w="3618" w:type="pct"/>
        <w:tblCellMar>
          <w:left w:w="70" w:type="dxa"/>
          <w:right w:w="70" w:type="dxa"/>
        </w:tblCellMar>
        <w:tblLook w:val="04A0" w:firstRow="1" w:lastRow="0" w:firstColumn="1" w:lastColumn="0" w:noHBand="0" w:noVBand="1"/>
      </w:tblPr>
      <w:tblGrid>
        <w:gridCol w:w="4100"/>
        <w:gridCol w:w="1447"/>
        <w:gridCol w:w="1226"/>
      </w:tblGrid>
      <w:tr w:rsidR="00476DBC" w:rsidRPr="00476DBC" w14:paraId="3628B24F" w14:textId="77777777" w:rsidTr="007E67A5">
        <w:tc>
          <w:tcPr>
            <w:tcW w:w="3027" w:type="pct"/>
            <w:tcBorders>
              <w:top w:val="single" w:sz="4" w:space="0" w:color="auto"/>
              <w:bottom w:val="single" w:sz="4" w:space="0" w:color="auto"/>
            </w:tcBorders>
            <w:shd w:val="clear" w:color="auto" w:fill="auto"/>
            <w:noWrap/>
            <w:hideMark/>
          </w:tcPr>
          <w:p w14:paraId="68D94FC6" w14:textId="77777777" w:rsidR="00476DBC" w:rsidRPr="00476DBC" w:rsidRDefault="00476DBC" w:rsidP="00476DBC">
            <w:pPr>
              <w:spacing w:line="360" w:lineRule="auto"/>
              <w:jc w:val="both"/>
              <w:rPr>
                <w:rFonts w:ascii="Book Antiqua" w:eastAsia="Times New Roman" w:hAnsi="Book Antiqua"/>
                <w:b/>
                <w:bCs/>
                <w:lang w:eastAsia="tr-TR"/>
              </w:rPr>
            </w:pPr>
            <w:r w:rsidRPr="00476DBC">
              <w:rPr>
                <w:rFonts w:ascii="Book Antiqua" w:eastAsia="Times New Roman" w:hAnsi="Book Antiqua"/>
                <w:b/>
                <w:bCs/>
                <w:lang w:eastAsia="tr-TR"/>
              </w:rPr>
              <w:t>Parameters</w:t>
            </w:r>
          </w:p>
        </w:tc>
        <w:tc>
          <w:tcPr>
            <w:tcW w:w="1068" w:type="pct"/>
            <w:tcBorders>
              <w:top w:val="single" w:sz="4" w:space="0" w:color="auto"/>
              <w:bottom w:val="single" w:sz="4" w:space="0" w:color="auto"/>
            </w:tcBorders>
            <w:shd w:val="clear" w:color="auto" w:fill="auto"/>
            <w:noWrap/>
            <w:hideMark/>
          </w:tcPr>
          <w:p w14:paraId="73D64C2C" w14:textId="77777777" w:rsidR="00476DBC" w:rsidRPr="00476DBC" w:rsidRDefault="00476DBC" w:rsidP="00476DBC">
            <w:pPr>
              <w:spacing w:line="360" w:lineRule="auto"/>
              <w:jc w:val="both"/>
              <w:rPr>
                <w:rFonts w:ascii="Book Antiqua" w:hAnsi="Book Antiqua"/>
                <w:b/>
                <w:bCs/>
                <w:i/>
                <w:lang w:eastAsia="zh-CN"/>
              </w:rPr>
            </w:pPr>
            <w:r>
              <w:rPr>
                <w:rFonts w:ascii="Book Antiqua" w:hAnsi="Book Antiqua" w:hint="eastAsia"/>
                <w:b/>
                <w:bCs/>
                <w:i/>
                <w:lang w:eastAsia="zh-CN"/>
              </w:rPr>
              <w:t>n</w:t>
            </w:r>
          </w:p>
        </w:tc>
        <w:tc>
          <w:tcPr>
            <w:tcW w:w="905" w:type="pct"/>
            <w:tcBorders>
              <w:top w:val="single" w:sz="4" w:space="0" w:color="auto"/>
              <w:bottom w:val="single" w:sz="4" w:space="0" w:color="auto"/>
            </w:tcBorders>
            <w:shd w:val="clear" w:color="auto" w:fill="auto"/>
            <w:noWrap/>
            <w:hideMark/>
          </w:tcPr>
          <w:p w14:paraId="7F352DBD" w14:textId="77777777" w:rsidR="00476DBC" w:rsidRPr="00476DBC" w:rsidRDefault="00476DBC" w:rsidP="00476DBC">
            <w:pPr>
              <w:spacing w:line="360" w:lineRule="auto"/>
              <w:jc w:val="both"/>
              <w:rPr>
                <w:rFonts w:ascii="Book Antiqua" w:eastAsia="Times New Roman" w:hAnsi="Book Antiqua"/>
                <w:b/>
                <w:bCs/>
                <w:lang w:eastAsia="tr-TR"/>
              </w:rPr>
            </w:pPr>
            <w:r w:rsidRPr="00476DBC">
              <w:rPr>
                <w:rFonts w:ascii="Book Antiqua" w:eastAsia="Times New Roman" w:hAnsi="Book Antiqua"/>
                <w:b/>
                <w:bCs/>
                <w:lang w:eastAsia="tr-TR"/>
              </w:rPr>
              <w:t>%</w:t>
            </w:r>
          </w:p>
        </w:tc>
      </w:tr>
      <w:tr w:rsidR="00476DBC" w:rsidRPr="00476DBC" w14:paraId="14233323" w14:textId="77777777" w:rsidTr="007E67A5">
        <w:tc>
          <w:tcPr>
            <w:tcW w:w="3027" w:type="pct"/>
            <w:tcBorders>
              <w:top w:val="single" w:sz="4" w:space="0" w:color="auto"/>
            </w:tcBorders>
            <w:shd w:val="clear" w:color="auto" w:fill="auto"/>
            <w:noWrap/>
            <w:hideMark/>
          </w:tcPr>
          <w:p w14:paraId="524D43E9" w14:textId="77777777" w:rsidR="00476DBC" w:rsidRPr="00476DBC" w:rsidRDefault="00476DBC" w:rsidP="00476DBC">
            <w:pPr>
              <w:spacing w:line="360" w:lineRule="auto"/>
              <w:jc w:val="both"/>
              <w:rPr>
                <w:rFonts w:ascii="Book Antiqua" w:eastAsia="Times New Roman" w:hAnsi="Book Antiqua"/>
                <w:bCs/>
                <w:lang w:eastAsia="tr-TR"/>
              </w:rPr>
            </w:pPr>
            <w:r w:rsidRPr="00476DBC">
              <w:rPr>
                <w:rFonts w:ascii="Book Antiqua" w:eastAsia="Times New Roman" w:hAnsi="Book Antiqua"/>
                <w:bCs/>
                <w:lang w:eastAsia="tr-TR"/>
              </w:rPr>
              <w:t>Gender</w:t>
            </w:r>
          </w:p>
        </w:tc>
        <w:tc>
          <w:tcPr>
            <w:tcW w:w="1068" w:type="pct"/>
            <w:tcBorders>
              <w:top w:val="single" w:sz="4" w:space="0" w:color="auto"/>
            </w:tcBorders>
            <w:shd w:val="clear" w:color="auto" w:fill="auto"/>
            <w:noWrap/>
            <w:hideMark/>
          </w:tcPr>
          <w:p w14:paraId="793318DC" w14:textId="77777777" w:rsidR="00476DBC" w:rsidRPr="00476DBC" w:rsidRDefault="00476DBC" w:rsidP="00476DBC">
            <w:pPr>
              <w:spacing w:line="360" w:lineRule="auto"/>
              <w:jc w:val="both"/>
              <w:rPr>
                <w:rFonts w:ascii="Book Antiqua" w:hAnsi="Book Antiqua"/>
                <w:lang w:eastAsia="zh-CN"/>
              </w:rPr>
            </w:pPr>
          </w:p>
        </w:tc>
        <w:tc>
          <w:tcPr>
            <w:tcW w:w="905" w:type="pct"/>
            <w:tcBorders>
              <w:top w:val="single" w:sz="4" w:space="0" w:color="auto"/>
            </w:tcBorders>
            <w:shd w:val="clear" w:color="auto" w:fill="auto"/>
            <w:noWrap/>
            <w:hideMark/>
          </w:tcPr>
          <w:p w14:paraId="384D9A3F" w14:textId="77777777" w:rsidR="00476DBC" w:rsidRPr="00476DBC" w:rsidRDefault="00476DBC" w:rsidP="00476DBC">
            <w:pPr>
              <w:spacing w:line="360" w:lineRule="auto"/>
              <w:jc w:val="both"/>
              <w:rPr>
                <w:rFonts w:ascii="Book Antiqua" w:hAnsi="Book Antiqua"/>
                <w:lang w:eastAsia="zh-CN"/>
              </w:rPr>
            </w:pPr>
          </w:p>
        </w:tc>
      </w:tr>
      <w:tr w:rsidR="00476DBC" w:rsidRPr="00476DBC" w14:paraId="525C0951" w14:textId="77777777" w:rsidTr="007E67A5">
        <w:tc>
          <w:tcPr>
            <w:tcW w:w="3027" w:type="pct"/>
            <w:shd w:val="clear" w:color="auto" w:fill="auto"/>
            <w:noWrap/>
            <w:hideMark/>
          </w:tcPr>
          <w:p w14:paraId="256D8DCC" w14:textId="77777777" w:rsidR="00476DBC" w:rsidRPr="00476DBC" w:rsidRDefault="00476DBC" w:rsidP="00476DBC">
            <w:pPr>
              <w:spacing w:line="360" w:lineRule="auto"/>
              <w:ind w:firstLineChars="100" w:firstLine="240"/>
              <w:jc w:val="both"/>
              <w:rPr>
                <w:rFonts w:ascii="Book Antiqua" w:eastAsia="Times New Roman" w:hAnsi="Book Antiqua"/>
                <w:lang w:eastAsia="tr-TR"/>
              </w:rPr>
            </w:pPr>
            <w:r w:rsidRPr="00476DBC">
              <w:rPr>
                <w:rFonts w:ascii="Book Antiqua" w:eastAsia="Times New Roman" w:hAnsi="Book Antiqua"/>
                <w:lang w:eastAsia="tr-TR"/>
              </w:rPr>
              <w:t>Female</w:t>
            </w:r>
          </w:p>
        </w:tc>
        <w:tc>
          <w:tcPr>
            <w:tcW w:w="1068" w:type="pct"/>
            <w:shd w:val="clear" w:color="auto" w:fill="auto"/>
            <w:noWrap/>
            <w:hideMark/>
          </w:tcPr>
          <w:p w14:paraId="76E59AE8"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127</w:t>
            </w:r>
          </w:p>
        </w:tc>
        <w:tc>
          <w:tcPr>
            <w:tcW w:w="905" w:type="pct"/>
            <w:shd w:val="clear" w:color="auto" w:fill="auto"/>
            <w:noWrap/>
            <w:hideMark/>
          </w:tcPr>
          <w:p w14:paraId="6174A147"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40.2</w:t>
            </w:r>
          </w:p>
        </w:tc>
      </w:tr>
      <w:tr w:rsidR="00476DBC" w:rsidRPr="00476DBC" w14:paraId="47A7FF47" w14:textId="77777777" w:rsidTr="007E67A5">
        <w:tc>
          <w:tcPr>
            <w:tcW w:w="3027" w:type="pct"/>
            <w:shd w:val="clear" w:color="auto" w:fill="auto"/>
            <w:noWrap/>
            <w:hideMark/>
          </w:tcPr>
          <w:p w14:paraId="2FDE512D" w14:textId="77777777" w:rsidR="00476DBC" w:rsidRPr="00476DBC" w:rsidRDefault="00476DBC" w:rsidP="00476DBC">
            <w:pPr>
              <w:spacing w:line="360" w:lineRule="auto"/>
              <w:ind w:firstLineChars="100" w:firstLine="240"/>
              <w:jc w:val="both"/>
              <w:rPr>
                <w:rFonts w:ascii="Book Antiqua" w:eastAsia="Times New Roman" w:hAnsi="Book Antiqua"/>
                <w:lang w:eastAsia="tr-TR"/>
              </w:rPr>
            </w:pPr>
            <w:r w:rsidRPr="00476DBC">
              <w:rPr>
                <w:rFonts w:ascii="Book Antiqua" w:eastAsia="Times New Roman" w:hAnsi="Book Antiqua"/>
                <w:lang w:eastAsia="tr-TR"/>
              </w:rPr>
              <w:t>Male</w:t>
            </w:r>
          </w:p>
        </w:tc>
        <w:tc>
          <w:tcPr>
            <w:tcW w:w="1068" w:type="pct"/>
            <w:shd w:val="clear" w:color="auto" w:fill="auto"/>
            <w:noWrap/>
            <w:hideMark/>
          </w:tcPr>
          <w:p w14:paraId="7EDD02A3"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189</w:t>
            </w:r>
          </w:p>
        </w:tc>
        <w:tc>
          <w:tcPr>
            <w:tcW w:w="905" w:type="pct"/>
            <w:shd w:val="clear" w:color="auto" w:fill="auto"/>
            <w:noWrap/>
            <w:hideMark/>
          </w:tcPr>
          <w:p w14:paraId="7FBB1881"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59.8</w:t>
            </w:r>
          </w:p>
        </w:tc>
      </w:tr>
      <w:tr w:rsidR="00476DBC" w:rsidRPr="00476DBC" w14:paraId="401A54F6" w14:textId="77777777" w:rsidTr="007E67A5">
        <w:tc>
          <w:tcPr>
            <w:tcW w:w="3027" w:type="pct"/>
            <w:shd w:val="clear" w:color="auto" w:fill="auto"/>
            <w:noWrap/>
          </w:tcPr>
          <w:p w14:paraId="12F92EB9" w14:textId="77777777" w:rsidR="00476DBC" w:rsidRPr="00476DBC" w:rsidRDefault="00476DBC" w:rsidP="00476DBC">
            <w:pPr>
              <w:spacing w:line="360" w:lineRule="auto"/>
              <w:jc w:val="both"/>
              <w:rPr>
                <w:rFonts w:ascii="Book Antiqua" w:eastAsia="Times New Roman" w:hAnsi="Book Antiqua"/>
                <w:bCs/>
                <w:lang w:eastAsia="tr-TR"/>
              </w:rPr>
            </w:pPr>
            <w:r w:rsidRPr="00476DBC">
              <w:rPr>
                <w:rFonts w:ascii="Book Antiqua" w:eastAsia="Times New Roman" w:hAnsi="Book Antiqua"/>
                <w:bCs/>
                <w:lang w:eastAsia="tr-TR"/>
              </w:rPr>
              <w:t>Age (</w:t>
            </w:r>
            <w:proofErr w:type="spellStart"/>
            <w:r w:rsidRPr="00476DBC">
              <w:rPr>
                <w:rFonts w:ascii="Book Antiqua" w:hAnsi="Book Antiqua" w:hint="eastAsia"/>
                <w:bCs/>
                <w:lang w:eastAsia="zh-CN"/>
              </w:rPr>
              <w:t>yr</w:t>
            </w:r>
            <w:proofErr w:type="spellEnd"/>
            <w:r w:rsidRPr="00476DBC">
              <w:rPr>
                <w:rFonts w:ascii="Book Antiqua" w:eastAsia="Times New Roman" w:hAnsi="Book Antiqua"/>
                <w:bCs/>
                <w:lang w:eastAsia="tr-TR"/>
              </w:rPr>
              <w:t>)</w:t>
            </w:r>
          </w:p>
        </w:tc>
        <w:tc>
          <w:tcPr>
            <w:tcW w:w="1068" w:type="pct"/>
            <w:shd w:val="clear" w:color="auto" w:fill="auto"/>
            <w:noWrap/>
          </w:tcPr>
          <w:p w14:paraId="7C822035" w14:textId="77777777" w:rsidR="00476DBC" w:rsidRPr="00476DBC" w:rsidRDefault="00476DBC" w:rsidP="00476DBC">
            <w:pPr>
              <w:spacing w:line="360" w:lineRule="auto"/>
              <w:jc w:val="both"/>
              <w:rPr>
                <w:rFonts w:ascii="Book Antiqua" w:eastAsia="Times New Roman" w:hAnsi="Book Antiqua"/>
                <w:lang w:eastAsia="tr-TR"/>
              </w:rPr>
            </w:pPr>
          </w:p>
        </w:tc>
        <w:tc>
          <w:tcPr>
            <w:tcW w:w="905" w:type="pct"/>
            <w:shd w:val="clear" w:color="auto" w:fill="auto"/>
            <w:noWrap/>
          </w:tcPr>
          <w:p w14:paraId="271A8984" w14:textId="77777777" w:rsidR="00476DBC" w:rsidRPr="00476DBC" w:rsidRDefault="00476DBC" w:rsidP="00476DBC">
            <w:pPr>
              <w:spacing w:line="360" w:lineRule="auto"/>
              <w:jc w:val="both"/>
              <w:rPr>
                <w:rFonts w:ascii="Book Antiqua" w:eastAsia="Times New Roman" w:hAnsi="Book Antiqua"/>
                <w:lang w:eastAsia="tr-TR"/>
              </w:rPr>
            </w:pPr>
          </w:p>
        </w:tc>
      </w:tr>
      <w:tr w:rsidR="00476DBC" w:rsidRPr="00476DBC" w14:paraId="3295AD9C" w14:textId="77777777" w:rsidTr="007E67A5">
        <w:tc>
          <w:tcPr>
            <w:tcW w:w="3027" w:type="pct"/>
            <w:shd w:val="clear" w:color="auto" w:fill="auto"/>
            <w:noWrap/>
          </w:tcPr>
          <w:p w14:paraId="4D3A2A32" w14:textId="77777777" w:rsidR="00476DBC" w:rsidRPr="00476DBC" w:rsidRDefault="00476DBC" w:rsidP="00476DBC">
            <w:pPr>
              <w:spacing w:line="360" w:lineRule="auto"/>
              <w:ind w:firstLineChars="100" w:firstLine="240"/>
              <w:jc w:val="both"/>
              <w:rPr>
                <w:rFonts w:ascii="Book Antiqua" w:hAnsi="Book Antiqua"/>
                <w:lang w:eastAsia="zh-CN"/>
              </w:rPr>
            </w:pPr>
            <w:r w:rsidRPr="00476DBC">
              <w:rPr>
                <w:rFonts w:ascii="Book Antiqua" w:eastAsia="Times New Roman" w:hAnsi="Book Antiqua"/>
                <w:lang w:eastAsia="tr-TR"/>
              </w:rPr>
              <w:t>Median</w:t>
            </w:r>
          </w:p>
        </w:tc>
        <w:tc>
          <w:tcPr>
            <w:tcW w:w="1068" w:type="pct"/>
            <w:shd w:val="clear" w:color="auto" w:fill="auto"/>
            <w:noWrap/>
          </w:tcPr>
          <w:p w14:paraId="4B71AF48" w14:textId="618FF7DD" w:rsidR="00476DBC" w:rsidRPr="00476DBC" w:rsidRDefault="0090799D" w:rsidP="00476DBC">
            <w:pPr>
              <w:spacing w:line="360" w:lineRule="auto"/>
              <w:jc w:val="both"/>
              <w:rPr>
                <w:rFonts w:ascii="Book Antiqua" w:hAnsi="Book Antiqua"/>
                <w:lang w:eastAsia="zh-CN"/>
              </w:rPr>
            </w:pPr>
            <w:r>
              <w:rPr>
                <w:rFonts w:ascii="Book Antiqua" w:hAnsi="Book Antiqua" w:hint="eastAsia"/>
                <w:lang w:eastAsia="zh-CN"/>
              </w:rPr>
              <w:t>5</w:t>
            </w:r>
            <w:r w:rsidR="00476DBC">
              <w:rPr>
                <w:rFonts w:ascii="Book Antiqua" w:eastAsia="Times New Roman" w:hAnsi="Book Antiqua"/>
                <w:lang w:eastAsia="tr-TR"/>
              </w:rPr>
              <w:t>0</w:t>
            </w:r>
          </w:p>
        </w:tc>
        <w:tc>
          <w:tcPr>
            <w:tcW w:w="905" w:type="pct"/>
            <w:shd w:val="clear" w:color="auto" w:fill="auto"/>
            <w:noWrap/>
          </w:tcPr>
          <w:p w14:paraId="635E454E" w14:textId="77777777" w:rsidR="00476DBC" w:rsidRPr="00476DBC" w:rsidRDefault="00476DBC" w:rsidP="00476DBC">
            <w:pPr>
              <w:spacing w:line="360" w:lineRule="auto"/>
              <w:jc w:val="both"/>
              <w:rPr>
                <w:rFonts w:ascii="Book Antiqua" w:eastAsia="Times New Roman" w:hAnsi="Book Antiqua"/>
                <w:lang w:eastAsia="tr-TR"/>
              </w:rPr>
            </w:pPr>
          </w:p>
        </w:tc>
      </w:tr>
      <w:tr w:rsidR="00476DBC" w:rsidRPr="00476DBC" w14:paraId="30960E36" w14:textId="77777777" w:rsidTr="007E67A5">
        <w:tc>
          <w:tcPr>
            <w:tcW w:w="3027" w:type="pct"/>
            <w:shd w:val="clear" w:color="auto" w:fill="auto"/>
            <w:noWrap/>
          </w:tcPr>
          <w:p w14:paraId="3331FF35" w14:textId="77777777" w:rsidR="00476DBC" w:rsidRPr="00476DBC" w:rsidRDefault="00476DBC" w:rsidP="00476DBC">
            <w:pPr>
              <w:spacing w:line="360" w:lineRule="auto"/>
              <w:ind w:firstLineChars="100" w:firstLine="240"/>
              <w:jc w:val="both"/>
              <w:rPr>
                <w:rFonts w:ascii="Book Antiqua" w:hAnsi="Book Antiqua"/>
                <w:lang w:eastAsia="zh-CN"/>
              </w:rPr>
            </w:pPr>
            <w:r w:rsidRPr="00476DBC">
              <w:rPr>
                <w:rFonts w:ascii="Book Antiqua" w:eastAsia="Times New Roman" w:hAnsi="Book Antiqua"/>
                <w:lang w:eastAsia="tr-TR"/>
              </w:rPr>
              <w:t>IQR</w:t>
            </w:r>
          </w:p>
        </w:tc>
        <w:tc>
          <w:tcPr>
            <w:tcW w:w="1068" w:type="pct"/>
            <w:shd w:val="clear" w:color="auto" w:fill="auto"/>
            <w:noWrap/>
          </w:tcPr>
          <w:p w14:paraId="20185D50"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58-36</w:t>
            </w:r>
          </w:p>
        </w:tc>
        <w:tc>
          <w:tcPr>
            <w:tcW w:w="905" w:type="pct"/>
            <w:shd w:val="clear" w:color="auto" w:fill="auto"/>
            <w:noWrap/>
          </w:tcPr>
          <w:p w14:paraId="61C07D5C" w14:textId="77777777" w:rsidR="00476DBC" w:rsidRPr="00476DBC" w:rsidRDefault="00476DBC" w:rsidP="00476DBC">
            <w:pPr>
              <w:spacing w:line="360" w:lineRule="auto"/>
              <w:jc w:val="both"/>
              <w:rPr>
                <w:rFonts w:ascii="Book Antiqua" w:eastAsia="Times New Roman" w:hAnsi="Book Antiqua"/>
                <w:lang w:eastAsia="tr-TR"/>
              </w:rPr>
            </w:pPr>
          </w:p>
        </w:tc>
      </w:tr>
      <w:tr w:rsidR="00476DBC" w:rsidRPr="00476DBC" w14:paraId="47F92624" w14:textId="77777777" w:rsidTr="007E67A5">
        <w:tc>
          <w:tcPr>
            <w:tcW w:w="3027" w:type="pct"/>
            <w:shd w:val="clear" w:color="auto" w:fill="auto"/>
            <w:noWrap/>
          </w:tcPr>
          <w:p w14:paraId="07ABF4A7" w14:textId="77777777" w:rsidR="00476DBC" w:rsidRPr="00476DBC" w:rsidRDefault="00476DBC" w:rsidP="00476DBC">
            <w:pPr>
              <w:spacing w:line="360" w:lineRule="auto"/>
              <w:jc w:val="both"/>
              <w:rPr>
                <w:rFonts w:ascii="Book Antiqua" w:eastAsia="Times New Roman" w:hAnsi="Book Antiqua"/>
                <w:bCs/>
                <w:lang w:eastAsia="tr-TR"/>
              </w:rPr>
            </w:pPr>
            <w:r w:rsidRPr="00476DBC">
              <w:rPr>
                <w:rFonts w:ascii="Book Antiqua" w:eastAsia="Times New Roman" w:hAnsi="Book Antiqua"/>
                <w:bCs/>
                <w:lang w:eastAsia="tr-TR"/>
              </w:rPr>
              <w:t>BMI</w:t>
            </w:r>
            <w:r w:rsidRPr="00476DBC">
              <w:rPr>
                <w:rFonts w:ascii="Book Antiqua" w:hAnsi="Book Antiqua" w:hint="eastAsia"/>
                <w:bCs/>
                <w:lang w:eastAsia="zh-CN"/>
              </w:rPr>
              <w:t xml:space="preserve"> </w:t>
            </w:r>
            <w:r w:rsidRPr="00476DBC">
              <w:rPr>
                <w:rFonts w:ascii="Book Antiqua" w:eastAsia="Times New Roman" w:hAnsi="Book Antiqua"/>
                <w:bCs/>
                <w:lang w:eastAsia="tr-TR"/>
              </w:rPr>
              <w:t>(kg/m</w:t>
            </w:r>
            <w:r w:rsidRPr="00476DBC">
              <w:rPr>
                <w:rFonts w:ascii="Book Antiqua" w:eastAsia="Times New Roman" w:hAnsi="Book Antiqua"/>
                <w:bCs/>
                <w:vertAlign w:val="superscript"/>
                <w:lang w:eastAsia="tr-TR"/>
              </w:rPr>
              <w:t>2</w:t>
            </w:r>
            <w:r w:rsidRPr="00476DBC">
              <w:rPr>
                <w:rFonts w:ascii="Book Antiqua" w:eastAsia="Times New Roman" w:hAnsi="Book Antiqua"/>
                <w:bCs/>
                <w:lang w:eastAsia="tr-TR"/>
              </w:rPr>
              <w:t>)</w:t>
            </w:r>
          </w:p>
        </w:tc>
        <w:tc>
          <w:tcPr>
            <w:tcW w:w="1068" w:type="pct"/>
            <w:shd w:val="clear" w:color="auto" w:fill="auto"/>
            <w:noWrap/>
          </w:tcPr>
          <w:p w14:paraId="6AD565A2" w14:textId="77777777" w:rsidR="00476DBC" w:rsidRPr="00476DBC" w:rsidRDefault="00476DBC" w:rsidP="00476DBC">
            <w:pPr>
              <w:spacing w:line="360" w:lineRule="auto"/>
              <w:jc w:val="both"/>
              <w:rPr>
                <w:rFonts w:ascii="Book Antiqua" w:eastAsia="Times New Roman" w:hAnsi="Book Antiqua"/>
                <w:lang w:eastAsia="tr-TR"/>
              </w:rPr>
            </w:pPr>
          </w:p>
        </w:tc>
        <w:tc>
          <w:tcPr>
            <w:tcW w:w="905" w:type="pct"/>
            <w:shd w:val="clear" w:color="auto" w:fill="auto"/>
            <w:noWrap/>
          </w:tcPr>
          <w:p w14:paraId="17A8F62F" w14:textId="77777777" w:rsidR="00476DBC" w:rsidRPr="00476DBC" w:rsidRDefault="00476DBC" w:rsidP="00476DBC">
            <w:pPr>
              <w:spacing w:line="360" w:lineRule="auto"/>
              <w:jc w:val="both"/>
              <w:rPr>
                <w:rFonts w:ascii="Book Antiqua" w:eastAsia="Times New Roman" w:hAnsi="Book Antiqua"/>
                <w:lang w:eastAsia="tr-TR"/>
              </w:rPr>
            </w:pPr>
          </w:p>
        </w:tc>
      </w:tr>
      <w:tr w:rsidR="00476DBC" w:rsidRPr="00476DBC" w14:paraId="7DBD080A" w14:textId="77777777" w:rsidTr="007E67A5">
        <w:tc>
          <w:tcPr>
            <w:tcW w:w="3027" w:type="pct"/>
            <w:shd w:val="clear" w:color="auto" w:fill="auto"/>
            <w:noWrap/>
          </w:tcPr>
          <w:p w14:paraId="3C390E57" w14:textId="77777777" w:rsidR="00476DBC" w:rsidRPr="00476DBC" w:rsidRDefault="00476DBC" w:rsidP="00476DBC">
            <w:pPr>
              <w:spacing w:line="360" w:lineRule="auto"/>
              <w:ind w:firstLineChars="100" w:firstLine="240"/>
              <w:jc w:val="both"/>
              <w:rPr>
                <w:rFonts w:ascii="Book Antiqua" w:eastAsia="Times New Roman" w:hAnsi="Book Antiqua"/>
                <w:lang w:eastAsia="tr-TR"/>
              </w:rPr>
            </w:pPr>
            <w:r w:rsidRPr="00476DBC">
              <w:rPr>
                <w:rFonts w:ascii="Book Antiqua" w:eastAsia="Times New Roman" w:hAnsi="Book Antiqua"/>
                <w:lang w:eastAsia="tr-TR"/>
              </w:rPr>
              <w:t>Median</w:t>
            </w:r>
          </w:p>
        </w:tc>
        <w:tc>
          <w:tcPr>
            <w:tcW w:w="1068" w:type="pct"/>
            <w:shd w:val="clear" w:color="auto" w:fill="auto"/>
            <w:noWrap/>
          </w:tcPr>
          <w:p w14:paraId="73E80295" w14:textId="77777777" w:rsidR="00476DBC" w:rsidRPr="00476DBC" w:rsidRDefault="00476DBC" w:rsidP="00476DBC">
            <w:pPr>
              <w:spacing w:line="360" w:lineRule="auto"/>
              <w:jc w:val="both"/>
              <w:rPr>
                <w:rFonts w:ascii="Book Antiqua" w:hAnsi="Book Antiqua"/>
                <w:lang w:eastAsia="zh-CN"/>
              </w:rPr>
            </w:pPr>
            <w:r>
              <w:rPr>
                <w:rFonts w:ascii="Book Antiqua" w:eastAsia="Times New Roman" w:hAnsi="Book Antiqua"/>
                <w:lang w:eastAsia="tr-TR"/>
              </w:rPr>
              <w:t>25</w:t>
            </w:r>
          </w:p>
        </w:tc>
        <w:tc>
          <w:tcPr>
            <w:tcW w:w="905" w:type="pct"/>
            <w:shd w:val="clear" w:color="auto" w:fill="auto"/>
            <w:noWrap/>
          </w:tcPr>
          <w:p w14:paraId="26B80C4F" w14:textId="77777777" w:rsidR="00476DBC" w:rsidRPr="00476DBC" w:rsidRDefault="00476DBC" w:rsidP="00476DBC">
            <w:pPr>
              <w:spacing w:line="360" w:lineRule="auto"/>
              <w:jc w:val="both"/>
              <w:rPr>
                <w:rFonts w:ascii="Book Antiqua" w:eastAsia="Times New Roman" w:hAnsi="Book Antiqua"/>
                <w:lang w:eastAsia="tr-TR"/>
              </w:rPr>
            </w:pPr>
          </w:p>
        </w:tc>
      </w:tr>
      <w:tr w:rsidR="00476DBC" w:rsidRPr="00476DBC" w14:paraId="6CD16B00" w14:textId="77777777" w:rsidTr="007E67A5">
        <w:tc>
          <w:tcPr>
            <w:tcW w:w="3027" w:type="pct"/>
            <w:shd w:val="clear" w:color="auto" w:fill="auto"/>
            <w:noWrap/>
          </w:tcPr>
          <w:p w14:paraId="57EA6390" w14:textId="77777777" w:rsidR="00476DBC" w:rsidRPr="00476DBC" w:rsidRDefault="00476DBC" w:rsidP="00476DBC">
            <w:pPr>
              <w:spacing w:line="360" w:lineRule="auto"/>
              <w:ind w:firstLineChars="100" w:firstLine="240"/>
              <w:jc w:val="both"/>
              <w:rPr>
                <w:rFonts w:ascii="Book Antiqua" w:hAnsi="Book Antiqua"/>
                <w:lang w:eastAsia="zh-CN"/>
              </w:rPr>
            </w:pPr>
            <w:r w:rsidRPr="00476DBC">
              <w:rPr>
                <w:rFonts w:ascii="Book Antiqua" w:eastAsia="Times New Roman" w:hAnsi="Book Antiqua"/>
                <w:lang w:eastAsia="tr-TR"/>
              </w:rPr>
              <w:t>IQR</w:t>
            </w:r>
          </w:p>
        </w:tc>
        <w:tc>
          <w:tcPr>
            <w:tcW w:w="1068" w:type="pct"/>
            <w:shd w:val="clear" w:color="auto" w:fill="auto"/>
            <w:noWrap/>
          </w:tcPr>
          <w:p w14:paraId="55FA75EF"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28-22</w:t>
            </w:r>
          </w:p>
        </w:tc>
        <w:tc>
          <w:tcPr>
            <w:tcW w:w="905" w:type="pct"/>
            <w:shd w:val="clear" w:color="auto" w:fill="auto"/>
            <w:noWrap/>
          </w:tcPr>
          <w:p w14:paraId="048B3DE0" w14:textId="77777777" w:rsidR="00476DBC" w:rsidRPr="00476DBC" w:rsidRDefault="00476DBC" w:rsidP="00476DBC">
            <w:pPr>
              <w:spacing w:line="360" w:lineRule="auto"/>
              <w:jc w:val="both"/>
              <w:rPr>
                <w:rFonts w:ascii="Book Antiqua" w:eastAsia="Times New Roman" w:hAnsi="Book Antiqua"/>
                <w:lang w:eastAsia="tr-TR"/>
              </w:rPr>
            </w:pPr>
          </w:p>
        </w:tc>
      </w:tr>
      <w:tr w:rsidR="00476DBC" w:rsidRPr="00476DBC" w14:paraId="56E1BBA7" w14:textId="77777777" w:rsidTr="007E67A5">
        <w:tc>
          <w:tcPr>
            <w:tcW w:w="3027" w:type="pct"/>
            <w:shd w:val="clear" w:color="auto" w:fill="auto"/>
            <w:noWrap/>
            <w:hideMark/>
          </w:tcPr>
          <w:p w14:paraId="3902DAC8" w14:textId="74F05291" w:rsidR="00476DBC" w:rsidRPr="00476DBC" w:rsidRDefault="0057006C" w:rsidP="00476DBC">
            <w:pPr>
              <w:spacing w:line="360" w:lineRule="auto"/>
              <w:jc w:val="both"/>
              <w:rPr>
                <w:rFonts w:ascii="Book Antiqua" w:eastAsia="Times New Roman" w:hAnsi="Book Antiqua"/>
                <w:bCs/>
                <w:lang w:eastAsia="tr-TR"/>
              </w:rPr>
            </w:pPr>
            <w:r w:rsidRPr="00476DBC">
              <w:rPr>
                <w:rFonts w:ascii="Book Antiqua" w:eastAsia="Times New Roman" w:hAnsi="Book Antiqua"/>
                <w:bCs/>
                <w:lang w:eastAsia="tr-TR"/>
              </w:rPr>
              <w:t>Marital</w:t>
            </w:r>
            <w:r w:rsidR="00476DBC" w:rsidRPr="00476DBC">
              <w:rPr>
                <w:rFonts w:ascii="Book Antiqua" w:eastAsia="Times New Roman" w:hAnsi="Book Antiqua"/>
                <w:bCs/>
                <w:lang w:eastAsia="tr-TR"/>
              </w:rPr>
              <w:t xml:space="preserve"> status</w:t>
            </w:r>
          </w:p>
        </w:tc>
        <w:tc>
          <w:tcPr>
            <w:tcW w:w="1068" w:type="pct"/>
            <w:shd w:val="clear" w:color="auto" w:fill="auto"/>
            <w:noWrap/>
            <w:hideMark/>
          </w:tcPr>
          <w:p w14:paraId="3D900731" w14:textId="77777777" w:rsidR="00476DBC" w:rsidRPr="00476DBC" w:rsidRDefault="00476DBC" w:rsidP="00476DBC">
            <w:pPr>
              <w:spacing w:line="360" w:lineRule="auto"/>
              <w:jc w:val="both"/>
              <w:rPr>
                <w:rFonts w:ascii="Book Antiqua" w:hAnsi="Book Antiqua"/>
                <w:lang w:eastAsia="zh-CN"/>
              </w:rPr>
            </w:pPr>
          </w:p>
        </w:tc>
        <w:tc>
          <w:tcPr>
            <w:tcW w:w="905" w:type="pct"/>
            <w:shd w:val="clear" w:color="auto" w:fill="auto"/>
            <w:noWrap/>
            <w:hideMark/>
          </w:tcPr>
          <w:p w14:paraId="5970C927" w14:textId="77777777" w:rsidR="00476DBC" w:rsidRPr="00476DBC" w:rsidRDefault="00476DBC" w:rsidP="00476DBC">
            <w:pPr>
              <w:spacing w:line="360" w:lineRule="auto"/>
              <w:jc w:val="both"/>
              <w:rPr>
                <w:rFonts w:ascii="Book Antiqua" w:hAnsi="Book Antiqua"/>
                <w:lang w:eastAsia="zh-CN"/>
              </w:rPr>
            </w:pPr>
          </w:p>
        </w:tc>
      </w:tr>
      <w:tr w:rsidR="00476DBC" w:rsidRPr="00476DBC" w14:paraId="0B70AE5D" w14:textId="77777777" w:rsidTr="007E67A5">
        <w:tc>
          <w:tcPr>
            <w:tcW w:w="3027" w:type="pct"/>
            <w:shd w:val="clear" w:color="auto" w:fill="auto"/>
            <w:noWrap/>
            <w:hideMark/>
          </w:tcPr>
          <w:p w14:paraId="2CE8D162" w14:textId="77777777" w:rsidR="00476DBC" w:rsidRPr="00476DBC" w:rsidRDefault="00476DBC" w:rsidP="00476DBC">
            <w:pPr>
              <w:spacing w:line="360" w:lineRule="auto"/>
              <w:ind w:firstLineChars="100" w:firstLine="240"/>
              <w:jc w:val="both"/>
              <w:rPr>
                <w:rFonts w:ascii="Book Antiqua" w:eastAsia="Times New Roman" w:hAnsi="Book Antiqua"/>
                <w:lang w:eastAsia="tr-TR"/>
              </w:rPr>
            </w:pPr>
            <w:r w:rsidRPr="00476DBC">
              <w:rPr>
                <w:rFonts w:ascii="Book Antiqua" w:hAnsi="Book Antiqua"/>
              </w:rPr>
              <w:t>Married</w:t>
            </w:r>
          </w:p>
        </w:tc>
        <w:tc>
          <w:tcPr>
            <w:tcW w:w="1068" w:type="pct"/>
            <w:shd w:val="clear" w:color="auto" w:fill="auto"/>
            <w:noWrap/>
            <w:hideMark/>
          </w:tcPr>
          <w:p w14:paraId="7AB55CA9"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245</w:t>
            </w:r>
          </w:p>
        </w:tc>
        <w:tc>
          <w:tcPr>
            <w:tcW w:w="905" w:type="pct"/>
            <w:shd w:val="clear" w:color="auto" w:fill="auto"/>
            <w:noWrap/>
            <w:hideMark/>
          </w:tcPr>
          <w:p w14:paraId="1AB0CB37"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77.5</w:t>
            </w:r>
          </w:p>
        </w:tc>
      </w:tr>
      <w:tr w:rsidR="00476DBC" w:rsidRPr="00476DBC" w14:paraId="55DEC2C1" w14:textId="77777777" w:rsidTr="007E67A5">
        <w:tc>
          <w:tcPr>
            <w:tcW w:w="3027" w:type="pct"/>
            <w:shd w:val="clear" w:color="auto" w:fill="auto"/>
            <w:noWrap/>
            <w:hideMark/>
          </w:tcPr>
          <w:p w14:paraId="7CDDCDCB" w14:textId="77777777" w:rsidR="00476DBC" w:rsidRPr="00476DBC" w:rsidRDefault="00476DBC" w:rsidP="00476DBC">
            <w:pPr>
              <w:spacing w:line="360" w:lineRule="auto"/>
              <w:ind w:firstLineChars="100" w:firstLine="240"/>
              <w:jc w:val="both"/>
              <w:rPr>
                <w:rFonts w:ascii="Book Antiqua" w:eastAsia="Times New Roman" w:hAnsi="Book Antiqua"/>
                <w:lang w:eastAsia="tr-TR"/>
              </w:rPr>
            </w:pPr>
            <w:r w:rsidRPr="00476DBC">
              <w:rPr>
                <w:rFonts w:ascii="Book Antiqua" w:hAnsi="Book Antiqua"/>
              </w:rPr>
              <w:t>Unmarried</w:t>
            </w:r>
          </w:p>
        </w:tc>
        <w:tc>
          <w:tcPr>
            <w:tcW w:w="1068" w:type="pct"/>
            <w:shd w:val="clear" w:color="auto" w:fill="auto"/>
            <w:noWrap/>
            <w:hideMark/>
          </w:tcPr>
          <w:p w14:paraId="642CE4CC"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58</w:t>
            </w:r>
          </w:p>
        </w:tc>
        <w:tc>
          <w:tcPr>
            <w:tcW w:w="905" w:type="pct"/>
            <w:shd w:val="clear" w:color="auto" w:fill="auto"/>
            <w:noWrap/>
            <w:hideMark/>
          </w:tcPr>
          <w:p w14:paraId="29525049"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18.4</w:t>
            </w:r>
          </w:p>
        </w:tc>
      </w:tr>
      <w:tr w:rsidR="00476DBC" w:rsidRPr="00476DBC" w14:paraId="56B69693" w14:textId="77777777" w:rsidTr="007E67A5">
        <w:tc>
          <w:tcPr>
            <w:tcW w:w="3027" w:type="pct"/>
            <w:shd w:val="clear" w:color="auto" w:fill="auto"/>
            <w:noWrap/>
            <w:hideMark/>
          </w:tcPr>
          <w:p w14:paraId="5DE255D4" w14:textId="77777777" w:rsidR="00476DBC" w:rsidRPr="00476DBC" w:rsidRDefault="00476DBC" w:rsidP="00476DBC">
            <w:pPr>
              <w:spacing w:line="360" w:lineRule="auto"/>
              <w:ind w:firstLineChars="100" w:firstLine="240"/>
              <w:jc w:val="both"/>
              <w:rPr>
                <w:rFonts w:ascii="Book Antiqua" w:eastAsia="Times New Roman" w:hAnsi="Book Antiqua"/>
                <w:lang w:eastAsia="tr-TR"/>
              </w:rPr>
            </w:pPr>
            <w:r w:rsidRPr="00476DBC">
              <w:rPr>
                <w:rFonts w:ascii="Book Antiqua" w:hAnsi="Book Antiqua"/>
              </w:rPr>
              <w:t>Divorced</w:t>
            </w:r>
          </w:p>
        </w:tc>
        <w:tc>
          <w:tcPr>
            <w:tcW w:w="1068" w:type="pct"/>
            <w:shd w:val="clear" w:color="auto" w:fill="auto"/>
            <w:noWrap/>
            <w:hideMark/>
          </w:tcPr>
          <w:p w14:paraId="4F039F8C"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13</w:t>
            </w:r>
          </w:p>
        </w:tc>
        <w:tc>
          <w:tcPr>
            <w:tcW w:w="905" w:type="pct"/>
            <w:shd w:val="clear" w:color="auto" w:fill="auto"/>
            <w:noWrap/>
            <w:hideMark/>
          </w:tcPr>
          <w:p w14:paraId="590CAF86"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4.1</w:t>
            </w:r>
          </w:p>
        </w:tc>
      </w:tr>
      <w:tr w:rsidR="00476DBC" w:rsidRPr="00476DBC" w14:paraId="0B1CF60C" w14:textId="77777777" w:rsidTr="007E67A5">
        <w:tc>
          <w:tcPr>
            <w:tcW w:w="3027" w:type="pct"/>
            <w:shd w:val="clear" w:color="auto" w:fill="auto"/>
            <w:noWrap/>
            <w:hideMark/>
          </w:tcPr>
          <w:p w14:paraId="35BB58A6" w14:textId="77777777" w:rsidR="00476DBC" w:rsidRPr="00476DBC" w:rsidRDefault="00476DBC" w:rsidP="00476DBC">
            <w:pPr>
              <w:spacing w:line="360" w:lineRule="auto"/>
              <w:jc w:val="both"/>
              <w:rPr>
                <w:rFonts w:ascii="Book Antiqua" w:eastAsia="Times New Roman" w:hAnsi="Book Antiqua"/>
                <w:bCs/>
                <w:lang w:eastAsia="tr-TR"/>
              </w:rPr>
            </w:pPr>
            <w:r w:rsidRPr="00476DBC">
              <w:rPr>
                <w:rFonts w:ascii="Book Antiqua" w:eastAsia="Times New Roman" w:hAnsi="Book Antiqua"/>
                <w:bCs/>
                <w:lang w:eastAsia="tr-TR"/>
              </w:rPr>
              <w:t>Residency</w:t>
            </w:r>
          </w:p>
        </w:tc>
        <w:tc>
          <w:tcPr>
            <w:tcW w:w="1068" w:type="pct"/>
            <w:shd w:val="clear" w:color="auto" w:fill="auto"/>
            <w:noWrap/>
            <w:hideMark/>
          </w:tcPr>
          <w:p w14:paraId="6F44AA93" w14:textId="77777777" w:rsidR="00476DBC" w:rsidRPr="00476DBC" w:rsidRDefault="00476DBC" w:rsidP="00476DBC">
            <w:pPr>
              <w:spacing w:line="360" w:lineRule="auto"/>
              <w:jc w:val="both"/>
              <w:rPr>
                <w:rFonts w:ascii="Book Antiqua" w:hAnsi="Book Antiqua"/>
                <w:lang w:eastAsia="zh-CN"/>
              </w:rPr>
            </w:pPr>
          </w:p>
        </w:tc>
        <w:tc>
          <w:tcPr>
            <w:tcW w:w="905" w:type="pct"/>
            <w:shd w:val="clear" w:color="auto" w:fill="auto"/>
            <w:noWrap/>
            <w:hideMark/>
          </w:tcPr>
          <w:p w14:paraId="3850B42D" w14:textId="77777777" w:rsidR="00476DBC" w:rsidRPr="00476DBC" w:rsidRDefault="00476DBC" w:rsidP="00476DBC">
            <w:pPr>
              <w:spacing w:line="360" w:lineRule="auto"/>
              <w:jc w:val="both"/>
              <w:rPr>
                <w:rFonts w:ascii="Book Antiqua" w:hAnsi="Book Antiqua"/>
                <w:lang w:eastAsia="zh-CN"/>
              </w:rPr>
            </w:pPr>
          </w:p>
        </w:tc>
      </w:tr>
      <w:tr w:rsidR="00476DBC" w:rsidRPr="00476DBC" w14:paraId="5AF3657F" w14:textId="77777777" w:rsidTr="007E67A5">
        <w:tc>
          <w:tcPr>
            <w:tcW w:w="3027" w:type="pct"/>
            <w:shd w:val="clear" w:color="auto" w:fill="auto"/>
            <w:noWrap/>
            <w:hideMark/>
          </w:tcPr>
          <w:p w14:paraId="7117D9B6" w14:textId="77777777" w:rsidR="00476DBC" w:rsidRPr="00476DBC" w:rsidRDefault="00476DBC" w:rsidP="00476DBC">
            <w:pPr>
              <w:spacing w:line="360" w:lineRule="auto"/>
              <w:ind w:firstLineChars="100" w:firstLine="240"/>
              <w:jc w:val="both"/>
              <w:rPr>
                <w:rFonts w:ascii="Book Antiqua" w:eastAsia="Times New Roman" w:hAnsi="Book Antiqua"/>
                <w:lang w:eastAsia="tr-TR"/>
              </w:rPr>
            </w:pPr>
            <w:r w:rsidRPr="00476DBC">
              <w:rPr>
                <w:rFonts w:ascii="Book Antiqua" w:eastAsia="Times New Roman" w:hAnsi="Book Antiqua"/>
                <w:lang w:eastAsia="tr-TR"/>
              </w:rPr>
              <w:t>City Center</w:t>
            </w:r>
          </w:p>
        </w:tc>
        <w:tc>
          <w:tcPr>
            <w:tcW w:w="1068" w:type="pct"/>
            <w:shd w:val="clear" w:color="auto" w:fill="auto"/>
            <w:noWrap/>
            <w:hideMark/>
          </w:tcPr>
          <w:p w14:paraId="3B081387"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175</w:t>
            </w:r>
          </w:p>
        </w:tc>
        <w:tc>
          <w:tcPr>
            <w:tcW w:w="905" w:type="pct"/>
            <w:shd w:val="clear" w:color="auto" w:fill="auto"/>
            <w:noWrap/>
            <w:hideMark/>
          </w:tcPr>
          <w:p w14:paraId="3FE1F7FC"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55.4</w:t>
            </w:r>
          </w:p>
        </w:tc>
      </w:tr>
      <w:tr w:rsidR="00476DBC" w:rsidRPr="00476DBC" w14:paraId="57628618" w14:textId="77777777" w:rsidTr="007E67A5">
        <w:tc>
          <w:tcPr>
            <w:tcW w:w="3027" w:type="pct"/>
            <w:shd w:val="clear" w:color="auto" w:fill="auto"/>
            <w:noWrap/>
            <w:hideMark/>
          </w:tcPr>
          <w:p w14:paraId="4689A901" w14:textId="77777777" w:rsidR="00476DBC" w:rsidRPr="00476DBC" w:rsidRDefault="00476DBC" w:rsidP="00476DBC">
            <w:pPr>
              <w:spacing w:line="360" w:lineRule="auto"/>
              <w:ind w:firstLineChars="100" w:firstLine="240"/>
              <w:jc w:val="both"/>
              <w:rPr>
                <w:rFonts w:ascii="Book Antiqua" w:eastAsia="Times New Roman" w:hAnsi="Book Antiqua"/>
                <w:lang w:eastAsia="tr-TR"/>
              </w:rPr>
            </w:pPr>
            <w:r w:rsidRPr="00476DBC">
              <w:rPr>
                <w:rFonts w:ascii="Book Antiqua" w:eastAsia="Times New Roman" w:hAnsi="Book Antiqua"/>
                <w:lang w:eastAsia="tr-TR"/>
              </w:rPr>
              <w:t>Town</w:t>
            </w:r>
          </w:p>
        </w:tc>
        <w:tc>
          <w:tcPr>
            <w:tcW w:w="1068" w:type="pct"/>
            <w:shd w:val="clear" w:color="auto" w:fill="auto"/>
            <w:noWrap/>
            <w:hideMark/>
          </w:tcPr>
          <w:p w14:paraId="2A256C79"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106</w:t>
            </w:r>
          </w:p>
        </w:tc>
        <w:tc>
          <w:tcPr>
            <w:tcW w:w="905" w:type="pct"/>
            <w:shd w:val="clear" w:color="auto" w:fill="auto"/>
            <w:noWrap/>
            <w:hideMark/>
          </w:tcPr>
          <w:p w14:paraId="78BF2104"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33.5</w:t>
            </w:r>
          </w:p>
        </w:tc>
      </w:tr>
      <w:tr w:rsidR="00476DBC" w:rsidRPr="00476DBC" w14:paraId="59335974" w14:textId="77777777" w:rsidTr="007E67A5">
        <w:tc>
          <w:tcPr>
            <w:tcW w:w="3027" w:type="pct"/>
            <w:shd w:val="clear" w:color="auto" w:fill="auto"/>
            <w:noWrap/>
            <w:hideMark/>
          </w:tcPr>
          <w:p w14:paraId="79BF396E" w14:textId="77777777" w:rsidR="00476DBC" w:rsidRPr="00476DBC" w:rsidRDefault="00476DBC" w:rsidP="00476DBC">
            <w:pPr>
              <w:spacing w:line="360" w:lineRule="auto"/>
              <w:ind w:firstLineChars="100" w:firstLine="240"/>
              <w:jc w:val="both"/>
              <w:rPr>
                <w:rFonts w:ascii="Book Antiqua" w:eastAsia="Times New Roman" w:hAnsi="Book Antiqua"/>
                <w:lang w:eastAsia="tr-TR"/>
              </w:rPr>
            </w:pPr>
            <w:r w:rsidRPr="00476DBC">
              <w:rPr>
                <w:rFonts w:ascii="Book Antiqua" w:eastAsia="Times New Roman" w:hAnsi="Book Antiqua"/>
                <w:lang w:eastAsia="tr-TR"/>
              </w:rPr>
              <w:t>Village</w:t>
            </w:r>
          </w:p>
        </w:tc>
        <w:tc>
          <w:tcPr>
            <w:tcW w:w="1068" w:type="pct"/>
            <w:shd w:val="clear" w:color="auto" w:fill="auto"/>
            <w:noWrap/>
            <w:hideMark/>
          </w:tcPr>
          <w:p w14:paraId="380B34B0"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35</w:t>
            </w:r>
          </w:p>
        </w:tc>
        <w:tc>
          <w:tcPr>
            <w:tcW w:w="905" w:type="pct"/>
            <w:shd w:val="clear" w:color="auto" w:fill="auto"/>
            <w:noWrap/>
            <w:hideMark/>
          </w:tcPr>
          <w:p w14:paraId="20F10401"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11.1</w:t>
            </w:r>
          </w:p>
        </w:tc>
      </w:tr>
      <w:tr w:rsidR="00476DBC" w:rsidRPr="00476DBC" w14:paraId="694AC26B" w14:textId="77777777" w:rsidTr="007E67A5">
        <w:tc>
          <w:tcPr>
            <w:tcW w:w="3027" w:type="pct"/>
            <w:shd w:val="clear" w:color="auto" w:fill="auto"/>
            <w:noWrap/>
            <w:hideMark/>
          </w:tcPr>
          <w:p w14:paraId="21FB8EBC" w14:textId="77777777" w:rsidR="00476DBC" w:rsidRPr="00476DBC" w:rsidRDefault="00476DBC" w:rsidP="00476DBC">
            <w:pPr>
              <w:spacing w:line="360" w:lineRule="auto"/>
              <w:jc w:val="both"/>
              <w:rPr>
                <w:rFonts w:ascii="Book Antiqua" w:eastAsia="Times New Roman" w:hAnsi="Book Antiqua"/>
                <w:bCs/>
                <w:lang w:eastAsia="tr-TR"/>
              </w:rPr>
            </w:pPr>
            <w:r w:rsidRPr="00476DBC">
              <w:rPr>
                <w:rFonts w:ascii="Book Antiqua" w:eastAsia="Times New Roman" w:hAnsi="Book Antiqua"/>
                <w:bCs/>
                <w:lang w:eastAsia="tr-TR"/>
              </w:rPr>
              <w:t xml:space="preserve">Levels of </w:t>
            </w:r>
            <w:r w:rsidRPr="00476DBC">
              <w:rPr>
                <w:rFonts w:ascii="Book Antiqua" w:hAnsi="Book Antiqua" w:hint="eastAsia"/>
                <w:bCs/>
                <w:lang w:eastAsia="zh-CN"/>
              </w:rPr>
              <w:t>e</w:t>
            </w:r>
            <w:r w:rsidRPr="00476DBC">
              <w:rPr>
                <w:rFonts w:ascii="Book Antiqua" w:eastAsia="Times New Roman" w:hAnsi="Book Antiqua"/>
                <w:bCs/>
                <w:lang w:eastAsia="tr-TR"/>
              </w:rPr>
              <w:t>ducation</w:t>
            </w:r>
          </w:p>
        </w:tc>
        <w:tc>
          <w:tcPr>
            <w:tcW w:w="1068" w:type="pct"/>
            <w:shd w:val="clear" w:color="auto" w:fill="auto"/>
            <w:noWrap/>
            <w:hideMark/>
          </w:tcPr>
          <w:p w14:paraId="4A9F82BC" w14:textId="77777777" w:rsidR="00476DBC" w:rsidRPr="00476DBC" w:rsidRDefault="00476DBC" w:rsidP="00476DBC">
            <w:pPr>
              <w:spacing w:line="360" w:lineRule="auto"/>
              <w:jc w:val="both"/>
              <w:rPr>
                <w:rFonts w:ascii="Book Antiqua" w:hAnsi="Book Antiqua"/>
                <w:lang w:eastAsia="zh-CN"/>
              </w:rPr>
            </w:pPr>
          </w:p>
        </w:tc>
        <w:tc>
          <w:tcPr>
            <w:tcW w:w="905" w:type="pct"/>
            <w:shd w:val="clear" w:color="auto" w:fill="auto"/>
            <w:noWrap/>
            <w:hideMark/>
          </w:tcPr>
          <w:p w14:paraId="6467483A" w14:textId="77777777" w:rsidR="00476DBC" w:rsidRPr="00476DBC" w:rsidRDefault="00476DBC" w:rsidP="00476DBC">
            <w:pPr>
              <w:spacing w:line="360" w:lineRule="auto"/>
              <w:jc w:val="both"/>
              <w:rPr>
                <w:rFonts w:ascii="Book Antiqua" w:hAnsi="Book Antiqua"/>
                <w:lang w:eastAsia="zh-CN"/>
              </w:rPr>
            </w:pPr>
          </w:p>
        </w:tc>
      </w:tr>
      <w:tr w:rsidR="00476DBC" w:rsidRPr="00476DBC" w14:paraId="29FA434E" w14:textId="77777777" w:rsidTr="007E67A5">
        <w:tc>
          <w:tcPr>
            <w:tcW w:w="3027" w:type="pct"/>
            <w:shd w:val="clear" w:color="auto" w:fill="auto"/>
            <w:noWrap/>
            <w:hideMark/>
          </w:tcPr>
          <w:p w14:paraId="74116B8B" w14:textId="77777777" w:rsidR="00476DBC" w:rsidRPr="00476DBC" w:rsidRDefault="00476DBC" w:rsidP="00476DBC">
            <w:pPr>
              <w:spacing w:line="360" w:lineRule="auto"/>
              <w:ind w:firstLineChars="100" w:firstLine="240"/>
              <w:jc w:val="both"/>
              <w:rPr>
                <w:rFonts w:ascii="Book Antiqua" w:eastAsia="Times New Roman" w:hAnsi="Book Antiqua"/>
                <w:lang w:eastAsia="tr-TR"/>
              </w:rPr>
            </w:pPr>
            <w:r w:rsidRPr="00476DBC">
              <w:rPr>
                <w:rFonts w:ascii="Book Antiqua" w:eastAsia="Times New Roman" w:hAnsi="Book Antiqua"/>
                <w:lang w:eastAsia="tr-TR"/>
              </w:rPr>
              <w:t>Unschooled</w:t>
            </w:r>
          </w:p>
        </w:tc>
        <w:tc>
          <w:tcPr>
            <w:tcW w:w="1068" w:type="pct"/>
            <w:shd w:val="clear" w:color="auto" w:fill="auto"/>
            <w:noWrap/>
            <w:hideMark/>
          </w:tcPr>
          <w:p w14:paraId="5B57AA2E"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48</w:t>
            </w:r>
          </w:p>
        </w:tc>
        <w:tc>
          <w:tcPr>
            <w:tcW w:w="905" w:type="pct"/>
            <w:shd w:val="clear" w:color="auto" w:fill="auto"/>
            <w:noWrap/>
            <w:hideMark/>
          </w:tcPr>
          <w:p w14:paraId="4D289C20"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15.2</w:t>
            </w:r>
          </w:p>
        </w:tc>
      </w:tr>
      <w:tr w:rsidR="00476DBC" w:rsidRPr="00476DBC" w14:paraId="4A18BC93" w14:textId="77777777" w:rsidTr="007E67A5">
        <w:tc>
          <w:tcPr>
            <w:tcW w:w="3027" w:type="pct"/>
            <w:shd w:val="clear" w:color="auto" w:fill="auto"/>
            <w:noWrap/>
            <w:hideMark/>
          </w:tcPr>
          <w:p w14:paraId="00F4CC59" w14:textId="77777777" w:rsidR="00476DBC" w:rsidRPr="00476DBC" w:rsidRDefault="00476DBC" w:rsidP="00476DBC">
            <w:pPr>
              <w:spacing w:line="360" w:lineRule="auto"/>
              <w:ind w:firstLineChars="100" w:firstLine="240"/>
              <w:jc w:val="both"/>
              <w:rPr>
                <w:rFonts w:ascii="Book Antiqua" w:eastAsia="Times New Roman" w:hAnsi="Book Antiqua"/>
                <w:lang w:eastAsia="tr-TR"/>
              </w:rPr>
            </w:pPr>
            <w:r w:rsidRPr="00476DBC">
              <w:rPr>
                <w:rFonts w:ascii="Book Antiqua" w:eastAsia="Times New Roman" w:hAnsi="Book Antiqua"/>
                <w:lang w:eastAsia="tr-TR"/>
              </w:rPr>
              <w:t>Primary school</w:t>
            </w:r>
          </w:p>
        </w:tc>
        <w:tc>
          <w:tcPr>
            <w:tcW w:w="1068" w:type="pct"/>
            <w:shd w:val="clear" w:color="auto" w:fill="auto"/>
            <w:noWrap/>
            <w:hideMark/>
          </w:tcPr>
          <w:p w14:paraId="4A5030F9"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156</w:t>
            </w:r>
          </w:p>
        </w:tc>
        <w:tc>
          <w:tcPr>
            <w:tcW w:w="905" w:type="pct"/>
            <w:shd w:val="clear" w:color="auto" w:fill="auto"/>
            <w:noWrap/>
            <w:hideMark/>
          </w:tcPr>
          <w:p w14:paraId="0173949B"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49.4</w:t>
            </w:r>
          </w:p>
        </w:tc>
      </w:tr>
      <w:tr w:rsidR="00476DBC" w:rsidRPr="00476DBC" w14:paraId="2633C134" w14:textId="77777777" w:rsidTr="007E67A5">
        <w:tc>
          <w:tcPr>
            <w:tcW w:w="3027" w:type="pct"/>
            <w:shd w:val="clear" w:color="auto" w:fill="auto"/>
            <w:noWrap/>
            <w:hideMark/>
          </w:tcPr>
          <w:p w14:paraId="32072B12" w14:textId="77777777" w:rsidR="00476DBC" w:rsidRPr="00476DBC" w:rsidRDefault="00476DBC" w:rsidP="00476DBC">
            <w:pPr>
              <w:spacing w:line="360" w:lineRule="auto"/>
              <w:ind w:firstLineChars="100" w:firstLine="240"/>
              <w:jc w:val="both"/>
              <w:rPr>
                <w:rFonts w:ascii="Book Antiqua" w:eastAsia="Times New Roman" w:hAnsi="Book Antiqua"/>
                <w:lang w:eastAsia="tr-TR"/>
              </w:rPr>
            </w:pPr>
            <w:r w:rsidRPr="00476DBC">
              <w:rPr>
                <w:rFonts w:ascii="Book Antiqua" w:eastAsia="Times New Roman" w:hAnsi="Book Antiqua"/>
                <w:lang w:eastAsia="tr-TR"/>
              </w:rPr>
              <w:t>Secondary school</w:t>
            </w:r>
          </w:p>
        </w:tc>
        <w:tc>
          <w:tcPr>
            <w:tcW w:w="1068" w:type="pct"/>
            <w:shd w:val="clear" w:color="auto" w:fill="auto"/>
            <w:noWrap/>
            <w:hideMark/>
          </w:tcPr>
          <w:p w14:paraId="580C2469"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23</w:t>
            </w:r>
          </w:p>
        </w:tc>
        <w:tc>
          <w:tcPr>
            <w:tcW w:w="905" w:type="pct"/>
            <w:shd w:val="clear" w:color="auto" w:fill="auto"/>
            <w:noWrap/>
            <w:hideMark/>
          </w:tcPr>
          <w:p w14:paraId="64DDA5EF"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7.3</w:t>
            </w:r>
          </w:p>
        </w:tc>
      </w:tr>
      <w:tr w:rsidR="00476DBC" w:rsidRPr="00476DBC" w14:paraId="471D465B" w14:textId="77777777" w:rsidTr="007E67A5">
        <w:tc>
          <w:tcPr>
            <w:tcW w:w="3027" w:type="pct"/>
            <w:shd w:val="clear" w:color="auto" w:fill="auto"/>
            <w:noWrap/>
            <w:hideMark/>
          </w:tcPr>
          <w:p w14:paraId="2A87B9A4" w14:textId="77777777" w:rsidR="00476DBC" w:rsidRPr="00476DBC" w:rsidRDefault="00476DBC" w:rsidP="00476DBC">
            <w:pPr>
              <w:spacing w:line="360" w:lineRule="auto"/>
              <w:ind w:firstLineChars="100" w:firstLine="240"/>
              <w:jc w:val="both"/>
              <w:rPr>
                <w:rFonts w:ascii="Book Antiqua" w:eastAsia="Times New Roman" w:hAnsi="Book Antiqua"/>
                <w:lang w:eastAsia="tr-TR"/>
              </w:rPr>
            </w:pPr>
            <w:r w:rsidRPr="00476DBC">
              <w:rPr>
                <w:rFonts w:ascii="Book Antiqua" w:eastAsia="Times New Roman" w:hAnsi="Book Antiqua"/>
                <w:lang w:eastAsia="tr-TR"/>
              </w:rPr>
              <w:t>High school</w:t>
            </w:r>
          </w:p>
        </w:tc>
        <w:tc>
          <w:tcPr>
            <w:tcW w:w="1068" w:type="pct"/>
            <w:shd w:val="clear" w:color="auto" w:fill="auto"/>
            <w:noWrap/>
            <w:hideMark/>
          </w:tcPr>
          <w:p w14:paraId="33E98293"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61</w:t>
            </w:r>
          </w:p>
        </w:tc>
        <w:tc>
          <w:tcPr>
            <w:tcW w:w="905" w:type="pct"/>
            <w:shd w:val="clear" w:color="auto" w:fill="auto"/>
            <w:noWrap/>
            <w:hideMark/>
          </w:tcPr>
          <w:p w14:paraId="20430B82"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19.3</w:t>
            </w:r>
          </w:p>
        </w:tc>
      </w:tr>
      <w:tr w:rsidR="00476DBC" w:rsidRPr="00476DBC" w14:paraId="61BED30C" w14:textId="77777777" w:rsidTr="007E67A5">
        <w:tc>
          <w:tcPr>
            <w:tcW w:w="3027" w:type="pct"/>
            <w:shd w:val="clear" w:color="auto" w:fill="auto"/>
            <w:noWrap/>
            <w:hideMark/>
          </w:tcPr>
          <w:p w14:paraId="4920D984" w14:textId="77777777" w:rsidR="00476DBC" w:rsidRPr="00476DBC" w:rsidRDefault="00476DBC" w:rsidP="00476DBC">
            <w:pPr>
              <w:spacing w:line="360" w:lineRule="auto"/>
              <w:ind w:firstLineChars="100" w:firstLine="240"/>
              <w:jc w:val="both"/>
              <w:rPr>
                <w:rFonts w:ascii="Book Antiqua" w:eastAsia="Times New Roman" w:hAnsi="Book Antiqua"/>
                <w:lang w:eastAsia="tr-TR"/>
              </w:rPr>
            </w:pPr>
            <w:r w:rsidRPr="00476DBC">
              <w:rPr>
                <w:rFonts w:ascii="Book Antiqua" w:eastAsia="Times New Roman" w:hAnsi="Book Antiqua"/>
                <w:lang w:eastAsia="tr-TR"/>
              </w:rPr>
              <w:t>Bachelor's degree or more</w:t>
            </w:r>
          </w:p>
        </w:tc>
        <w:tc>
          <w:tcPr>
            <w:tcW w:w="1068" w:type="pct"/>
            <w:shd w:val="clear" w:color="auto" w:fill="auto"/>
            <w:noWrap/>
            <w:hideMark/>
          </w:tcPr>
          <w:p w14:paraId="0C45693C"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28</w:t>
            </w:r>
          </w:p>
        </w:tc>
        <w:tc>
          <w:tcPr>
            <w:tcW w:w="905" w:type="pct"/>
            <w:shd w:val="clear" w:color="auto" w:fill="auto"/>
            <w:noWrap/>
            <w:hideMark/>
          </w:tcPr>
          <w:p w14:paraId="5DE2D2D3"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8.9</w:t>
            </w:r>
          </w:p>
        </w:tc>
      </w:tr>
      <w:tr w:rsidR="00476DBC" w:rsidRPr="00476DBC" w14:paraId="44F175DB" w14:textId="77777777" w:rsidTr="007E67A5">
        <w:tc>
          <w:tcPr>
            <w:tcW w:w="3027" w:type="pct"/>
            <w:shd w:val="clear" w:color="auto" w:fill="auto"/>
            <w:noWrap/>
            <w:hideMark/>
          </w:tcPr>
          <w:p w14:paraId="70B370DD" w14:textId="77777777" w:rsidR="00476DBC" w:rsidRPr="00476DBC" w:rsidRDefault="00476DBC" w:rsidP="00476DBC">
            <w:pPr>
              <w:spacing w:line="360" w:lineRule="auto"/>
              <w:jc w:val="both"/>
              <w:rPr>
                <w:rFonts w:ascii="Book Antiqua" w:eastAsia="Times New Roman" w:hAnsi="Book Antiqua"/>
                <w:bCs/>
                <w:lang w:eastAsia="tr-TR"/>
              </w:rPr>
            </w:pPr>
            <w:r w:rsidRPr="00476DBC">
              <w:rPr>
                <w:rFonts w:ascii="Book Antiqua" w:eastAsia="Times New Roman" w:hAnsi="Book Antiqua"/>
                <w:bCs/>
                <w:lang w:eastAsia="tr-TR"/>
              </w:rPr>
              <w:t>Career</w:t>
            </w:r>
          </w:p>
        </w:tc>
        <w:tc>
          <w:tcPr>
            <w:tcW w:w="1068" w:type="pct"/>
            <w:shd w:val="clear" w:color="auto" w:fill="auto"/>
            <w:noWrap/>
            <w:hideMark/>
          </w:tcPr>
          <w:p w14:paraId="2EFDB1A4" w14:textId="77777777" w:rsidR="00476DBC" w:rsidRPr="00476DBC" w:rsidRDefault="00476DBC" w:rsidP="00476DBC">
            <w:pPr>
              <w:spacing w:line="360" w:lineRule="auto"/>
              <w:jc w:val="both"/>
              <w:rPr>
                <w:rFonts w:ascii="Book Antiqua" w:hAnsi="Book Antiqua"/>
                <w:lang w:eastAsia="zh-CN"/>
              </w:rPr>
            </w:pPr>
          </w:p>
        </w:tc>
        <w:tc>
          <w:tcPr>
            <w:tcW w:w="905" w:type="pct"/>
            <w:shd w:val="clear" w:color="auto" w:fill="auto"/>
            <w:noWrap/>
            <w:hideMark/>
          </w:tcPr>
          <w:p w14:paraId="5594B505" w14:textId="77777777" w:rsidR="00476DBC" w:rsidRPr="00476DBC" w:rsidRDefault="00476DBC" w:rsidP="00476DBC">
            <w:pPr>
              <w:spacing w:line="360" w:lineRule="auto"/>
              <w:jc w:val="both"/>
              <w:rPr>
                <w:rFonts w:ascii="Book Antiqua" w:hAnsi="Book Antiqua"/>
                <w:lang w:eastAsia="zh-CN"/>
              </w:rPr>
            </w:pPr>
          </w:p>
        </w:tc>
      </w:tr>
      <w:tr w:rsidR="00476DBC" w:rsidRPr="00476DBC" w14:paraId="53EA4CE0" w14:textId="77777777" w:rsidTr="007E67A5">
        <w:tc>
          <w:tcPr>
            <w:tcW w:w="3027" w:type="pct"/>
            <w:shd w:val="clear" w:color="auto" w:fill="auto"/>
            <w:noWrap/>
            <w:hideMark/>
          </w:tcPr>
          <w:p w14:paraId="7E4321C1" w14:textId="77777777" w:rsidR="00476DBC" w:rsidRPr="00476DBC" w:rsidRDefault="00476DBC" w:rsidP="00476DBC">
            <w:pPr>
              <w:spacing w:line="360" w:lineRule="auto"/>
              <w:ind w:firstLineChars="100" w:firstLine="240"/>
              <w:jc w:val="both"/>
              <w:rPr>
                <w:rFonts w:ascii="Book Antiqua" w:eastAsia="Times New Roman" w:hAnsi="Book Antiqua"/>
                <w:lang w:eastAsia="tr-TR"/>
              </w:rPr>
            </w:pPr>
            <w:r w:rsidRPr="00476DBC">
              <w:rPr>
                <w:rFonts w:ascii="Book Antiqua" w:eastAsia="Times New Roman" w:hAnsi="Book Antiqua"/>
                <w:lang w:eastAsia="tr-TR"/>
              </w:rPr>
              <w:t>Housewife</w:t>
            </w:r>
          </w:p>
        </w:tc>
        <w:tc>
          <w:tcPr>
            <w:tcW w:w="1068" w:type="pct"/>
            <w:shd w:val="clear" w:color="auto" w:fill="auto"/>
            <w:noWrap/>
            <w:hideMark/>
          </w:tcPr>
          <w:p w14:paraId="7072E917"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90</w:t>
            </w:r>
          </w:p>
        </w:tc>
        <w:tc>
          <w:tcPr>
            <w:tcW w:w="905" w:type="pct"/>
            <w:shd w:val="clear" w:color="auto" w:fill="auto"/>
            <w:noWrap/>
            <w:hideMark/>
          </w:tcPr>
          <w:p w14:paraId="0364FA7D"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28.5</w:t>
            </w:r>
          </w:p>
        </w:tc>
      </w:tr>
      <w:tr w:rsidR="00476DBC" w:rsidRPr="00476DBC" w14:paraId="5D15380F" w14:textId="77777777" w:rsidTr="007E67A5">
        <w:tc>
          <w:tcPr>
            <w:tcW w:w="3027" w:type="pct"/>
            <w:shd w:val="clear" w:color="auto" w:fill="auto"/>
            <w:noWrap/>
            <w:hideMark/>
          </w:tcPr>
          <w:p w14:paraId="5E940171" w14:textId="77777777" w:rsidR="00476DBC" w:rsidRPr="00476DBC" w:rsidRDefault="00476DBC" w:rsidP="00476DBC">
            <w:pPr>
              <w:spacing w:line="360" w:lineRule="auto"/>
              <w:ind w:firstLineChars="100" w:firstLine="240"/>
              <w:jc w:val="both"/>
              <w:rPr>
                <w:rFonts w:ascii="Book Antiqua" w:eastAsia="Times New Roman" w:hAnsi="Book Antiqua"/>
                <w:lang w:eastAsia="tr-TR"/>
              </w:rPr>
            </w:pPr>
            <w:r w:rsidRPr="00476DBC">
              <w:rPr>
                <w:rFonts w:ascii="Book Antiqua" w:eastAsia="Times New Roman" w:hAnsi="Book Antiqua"/>
                <w:lang w:eastAsia="tr-TR"/>
              </w:rPr>
              <w:t>Employed</w:t>
            </w:r>
          </w:p>
        </w:tc>
        <w:tc>
          <w:tcPr>
            <w:tcW w:w="1068" w:type="pct"/>
            <w:shd w:val="clear" w:color="auto" w:fill="auto"/>
            <w:noWrap/>
            <w:hideMark/>
          </w:tcPr>
          <w:p w14:paraId="6F08449C"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27</w:t>
            </w:r>
          </w:p>
        </w:tc>
        <w:tc>
          <w:tcPr>
            <w:tcW w:w="905" w:type="pct"/>
            <w:shd w:val="clear" w:color="auto" w:fill="auto"/>
            <w:noWrap/>
            <w:hideMark/>
          </w:tcPr>
          <w:p w14:paraId="2B3CF87A"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8.6</w:t>
            </w:r>
          </w:p>
        </w:tc>
      </w:tr>
      <w:tr w:rsidR="00476DBC" w:rsidRPr="00476DBC" w14:paraId="2117BAD7" w14:textId="77777777" w:rsidTr="007E67A5">
        <w:tc>
          <w:tcPr>
            <w:tcW w:w="3027" w:type="pct"/>
            <w:shd w:val="clear" w:color="auto" w:fill="auto"/>
            <w:noWrap/>
            <w:hideMark/>
          </w:tcPr>
          <w:p w14:paraId="12148C31" w14:textId="77777777" w:rsidR="00476DBC" w:rsidRPr="00476DBC" w:rsidRDefault="00476DBC" w:rsidP="00476DBC">
            <w:pPr>
              <w:spacing w:line="360" w:lineRule="auto"/>
              <w:ind w:firstLineChars="100" w:firstLine="240"/>
              <w:jc w:val="both"/>
              <w:rPr>
                <w:rFonts w:ascii="Book Antiqua" w:eastAsia="Times New Roman" w:hAnsi="Book Antiqua"/>
                <w:lang w:eastAsia="tr-TR"/>
              </w:rPr>
            </w:pPr>
            <w:r w:rsidRPr="00476DBC">
              <w:rPr>
                <w:rFonts w:ascii="Book Antiqua" w:eastAsia="Times New Roman" w:hAnsi="Book Antiqua"/>
                <w:lang w:eastAsia="tr-TR"/>
              </w:rPr>
              <w:lastRenderedPageBreak/>
              <w:t>Retired</w:t>
            </w:r>
          </w:p>
        </w:tc>
        <w:tc>
          <w:tcPr>
            <w:tcW w:w="1068" w:type="pct"/>
            <w:shd w:val="clear" w:color="auto" w:fill="auto"/>
            <w:noWrap/>
            <w:hideMark/>
          </w:tcPr>
          <w:p w14:paraId="3952E721"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78</w:t>
            </w:r>
          </w:p>
        </w:tc>
        <w:tc>
          <w:tcPr>
            <w:tcW w:w="905" w:type="pct"/>
            <w:shd w:val="clear" w:color="auto" w:fill="auto"/>
            <w:noWrap/>
            <w:hideMark/>
          </w:tcPr>
          <w:p w14:paraId="3C79A0B9"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24.7</w:t>
            </w:r>
          </w:p>
        </w:tc>
      </w:tr>
      <w:tr w:rsidR="00476DBC" w:rsidRPr="00476DBC" w14:paraId="668ECDDE" w14:textId="77777777" w:rsidTr="007E67A5">
        <w:tc>
          <w:tcPr>
            <w:tcW w:w="3027" w:type="pct"/>
            <w:shd w:val="clear" w:color="auto" w:fill="auto"/>
            <w:noWrap/>
            <w:hideMark/>
          </w:tcPr>
          <w:p w14:paraId="26679795" w14:textId="77777777" w:rsidR="00476DBC" w:rsidRPr="00476DBC" w:rsidRDefault="00476DBC" w:rsidP="00476DBC">
            <w:pPr>
              <w:spacing w:line="360" w:lineRule="auto"/>
              <w:ind w:firstLineChars="100" w:firstLine="240"/>
              <w:jc w:val="both"/>
              <w:rPr>
                <w:rFonts w:ascii="Book Antiqua" w:hAnsi="Book Antiqua"/>
                <w:lang w:eastAsia="zh-CN"/>
              </w:rPr>
            </w:pPr>
            <w:r w:rsidRPr="00476DBC">
              <w:rPr>
                <w:rFonts w:ascii="Book Antiqua" w:eastAsia="Times New Roman" w:hAnsi="Book Antiqua"/>
                <w:lang w:eastAsia="tr-TR"/>
              </w:rPr>
              <w:t>Tradesman</w:t>
            </w:r>
          </w:p>
        </w:tc>
        <w:tc>
          <w:tcPr>
            <w:tcW w:w="1068" w:type="pct"/>
            <w:shd w:val="clear" w:color="auto" w:fill="auto"/>
            <w:noWrap/>
            <w:hideMark/>
          </w:tcPr>
          <w:p w14:paraId="6F2F01EC"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40</w:t>
            </w:r>
          </w:p>
        </w:tc>
        <w:tc>
          <w:tcPr>
            <w:tcW w:w="905" w:type="pct"/>
            <w:shd w:val="clear" w:color="auto" w:fill="auto"/>
            <w:noWrap/>
            <w:hideMark/>
          </w:tcPr>
          <w:p w14:paraId="7969AFEB"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12.7</w:t>
            </w:r>
          </w:p>
        </w:tc>
      </w:tr>
      <w:tr w:rsidR="00476DBC" w:rsidRPr="00476DBC" w14:paraId="593A2A26" w14:textId="77777777" w:rsidTr="007E67A5">
        <w:tc>
          <w:tcPr>
            <w:tcW w:w="3027" w:type="pct"/>
            <w:shd w:val="clear" w:color="auto" w:fill="auto"/>
            <w:noWrap/>
            <w:hideMark/>
          </w:tcPr>
          <w:p w14:paraId="0F7CB576" w14:textId="77777777" w:rsidR="00476DBC" w:rsidRPr="00476DBC" w:rsidRDefault="00476DBC" w:rsidP="00476DBC">
            <w:pPr>
              <w:spacing w:line="360" w:lineRule="auto"/>
              <w:ind w:firstLineChars="100" w:firstLine="240"/>
              <w:jc w:val="both"/>
              <w:rPr>
                <w:rFonts w:ascii="Book Antiqua" w:hAnsi="Book Antiqua"/>
                <w:lang w:eastAsia="zh-CN"/>
              </w:rPr>
            </w:pPr>
            <w:r w:rsidRPr="00476DBC">
              <w:rPr>
                <w:rFonts w:ascii="Book Antiqua" w:eastAsia="Times New Roman" w:hAnsi="Book Antiqua"/>
                <w:lang w:eastAsia="tr-TR"/>
              </w:rPr>
              <w:t>Unemployed</w:t>
            </w:r>
          </w:p>
        </w:tc>
        <w:tc>
          <w:tcPr>
            <w:tcW w:w="1068" w:type="pct"/>
            <w:shd w:val="clear" w:color="auto" w:fill="auto"/>
            <w:noWrap/>
            <w:hideMark/>
          </w:tcPr>
          <w:p w14:paraId="3E4A345A"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81</w:t>
            </w:r>
          </w:p>
        </w:tc>
        <w:tc>
          <w:tcPr>
            <w:tcW w:w="905" w:type="pct"/>
            <w:shd w:val="clear" w:color="auto" w:fill="auto"/>
            <w:noWrap/>
            <w:hideMark/>
          </w:tcPr>
          <w:p w14:paraId="3FC73B49"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25.6</w:t>
            </w:r>
          </w:p>
        </w:tc>
      </w:tr>
      <w:tr w:rsidR="00476DBC" w:rsidRPr="00476DBC" w14:paraId="1DE65EE7" w14:textId="77777777" w:rsidTr="007E67A5">
        <w:tc>
          <w:tcPr>
            <w:tcW w:w="3027" w:type="pct"/>
            <w:shd w:val="clear" w:color="auto" w:fill="auto"/>
            <w:noWrap/>
            <w:hideMark/>
          </w:tcPr>
          <w:p w14:paraId="276FCA59" w14:textId="77777777" w:rsidR="00476DBC" w:rsidRPr="00476DBC" w:rsidRDefault="00476DBC" w:rsidP="00476DBC">
            <w:pPr>
              <w:spacing w:line="360" w:lineRule="auto"/>
              <w:jc w:val="both"/>
              <w:rPr>
                <w:rFonts w:ascii="Book Antiqua" w:eastAsia="Times New Roman" w:hAnsi="Book Antiqua"/>
                <w:bCs/>
                <w:lang w:eastAsia="tr-TR"/>
              </w:rPr>
            </w:pPr>
            <w:r w:rsidRPr="00476DBC">
              <w:rPr>
                <w:rFonts w:ascii="Book Antiqua" w:eastAsia="Times New Roman" w:hAnsi="Book Antiqua"/>
                <w:bCs/>
                <w:lang w:eastAsia="tr-TR"/>
              </w:rPr>
              <w:t xml:space="preserve">Monthly </w:t>
            </w:r>
            <w:r w:rsidRPr="00476DBC">
              <w:rPr>
                <w:rFonts w:ascii="Book Antiqua" w:hAnsi="Book Antiqua" w:hint="eastAsia"/>
                <w:bCs/>
                <w:lang w:eastAsia="zh-CN"/>
              </w:rPr>
              <w:t>i</w:t>
            </w:r>
            <w:r w:rsidRPr="00476DBC">
              <w:rPr>
                <w:rFonts w:ascii="Book Antiqua" w:eastAsia="Times New Roman" w:hAnsi="Book Antiqua"/>
                <w:bCs/>
                <w:lang w:eastAsia="tr-TR"/>
              </w:rPr>
              <w:t xml:space="preserve">ncome (Turkish </w:t>
            </w:r>
            <w:r w:rsidRPr="00476DBC">
              <w:rPr>
                <w:rFonts w:ascii="Book Antiqua" w:hAnsi="Book Antiqua" w:hint="eastAsia"/>
                <w:bCs/>
                <w:lang w:eastAsia="zh-CN"/>
              </w:rPr>
              <w:t>l</w:t>
            </w:r>
            <w:r w:rsidRPr="00476DBC">
              <w:rPr>
                <w:rFonts w:ascii="Book Antiqua" w:eastAsia="Times New Roman" w:hAnsi="Book Antiqua"/>
                <w:bCs/>
                <w:lang w:eastAsia="tr-TR"/>
              </w:rPr>
              <w:t>iras)</w:t>
            </w:r>
          </w:p>
        </w:tc>
        <w:tc>
          <w:tcPr>
            <w:tcW w:w="1068" w:type="pct"/>
            <w:shd w:val="clear" w:color="auto" w:fill="auto"/>
            <w:noWrap/>
            <w:hideMark/>
          </w:tcPr>
          <w:p w14:paraId="06B28A4F" w14:textId="77777777" w:rsidR="00476DBC" w:rsidRPr="00476DBC" w:rsidRDefault="00476DBC" w:rsidP="00476DBC">
            <w:pPr>
              <w:spacing w:line="360" w:lineRule="auto"/>
              <w:jc w:val="both"/>
              <w:rPr>
                <w:rFonts w:ascii="Book Antiqua" w:hAnsi="Book Antiqua"/>
                <w:lang w:eastAsia="zh-CN"/>
              </w:rPr>
            </w:pPr>
          </w:p>
        </w:tc>
        <w:tc>
          <w:tcPr>
            <w:tcW w:w="905" w:type="pct"/>
            <w:shd w:val="clear" w:color="auto" w:fill="auto"/>
            <w:noWrap/>
            <w:hideMark/>
          </w:tcPr>
          <w:p w14:paraId="0A70A13D" w14:textId="77777777" w:rsidR="00476DBC" w:rsidRPr="00476DBC" w:rsidRDefault="00476DBC" w:rsidP="00476DBC">
            <w:pPr>
              <w:spacing w:line="360" w:lineRule="auto"/>
              <w:jc w:val="both"/>
              <w:rPr>
                <w:rFonts w:ascii="Book Antiqua" w:hAnsi="Book Antiqua"/>
                <w:lang w:eastAsia="zh-CN"/>
              </w:rPr>
            </w:pPr>
          </w:p>
        </w:tc>
      </w:tr>
      <w:tr w:rsidR="00476DBC" w:rsidRPr="00476DBC" w14:paraId="6F603E52" w14:textId="77777777" w:rsidTr="007E67A5">
        <w:tc>
          <w:tcPr>
            <w:tcW w:w="3027" w:type="pct"/>
            <w:shd w:val="clear" w:color="auto" w:fill="auto"/>
            <w:noWrap/>
            <w:hideMark/>
          </w:tcPr>
          <w:p w14:paraId="29D3912C" w14:textId="77777777" w:rsidR="00476DBC" w:rsidRPr="00476DBC" w:rsidRDefault="00476DBC" w:rsidP="00476DBC">
            <w:pPr>
              <w:spacing w:line="360" w:lineRule="auto"/>
              <w:ind w:firstLineChars="100" w:firstLine="240"/>
              <w:jc w:val="both"/>
              <w:rPr>
                <w:rFonts w:ascii="Book Antiqua" w:eastAsia="Times New Roman" w:hAnsi="Book Antiqua"/>
                <w:lang w:eastAsia="tr-TR"/>
              </w:rPr>
            </w:pPr>
            <w:r w:rsidRPr="00476DBC">
              <w:rPr>
                <w:rFonts w:ascii="Book Antiqua" w:eastAsia="Times New Roman" w:hAnsi="Book Antiqua"/>
                <w:lang w:eastAsia="tr-TR"/>
              </w:rPr>
              <w:t>≤ 1000</w:t>
            </w:r>
          </w:p>
        </w:tc>
        <w:tc>
          <w:tcPr>
            <w:tcW w:w="1068" w:type="pct"/>
            <w:shd w:val="clear" w:color="auto" w:fill="auto"/>
            <w:noWrap/>
            <w:hideMark/>
          </w:tcPr>
          <w:p w14:paraId="347502E0"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18</w:t>
            </w:r>
          </w:p>
        </w:tc>
        <w:tc>
          <w:tcPr>
            <w:tcW w:w="905" w:type="pct"/>
            <w:shd w:val="clear" w:color="auto" w:fill="auto"/>
            <w:noWrap/>
            <w:hideMark/>
          </w:tcPr>
          <w:p w14:paraId="07FC2691"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5.7</w:t>
            </w:r>
          </w:p>
        </w:tc>
      </w:tr>
      <w:tr w:rsidR="00476DBC" w:rsidRPr="00476DBC" w14:paraId="34F7EB48" w14:textId="77777777" w:rsidTr="007E67A5">
        <w:tc>
          <w:tcPr>
            <w:tcW w:w="3027" w:type="pct"/>
            <w:shd w:val="clear" w:color="auto" w:fill="auto"/>
            <w:noWrap/>
            <w:hideMark/>
          </w:tcPr>
          <w:p w14:paraId="5A43D217" w14:textId="77777777" w:rsidR="00476DBC" w:rsidRPr="00476DBC" w:rsidRDefault="00476DBC" w:rsidP="00476DBC">
            <w:pPr>
              <w:spacing w:line="360" w:lineRule="auto"/>
              <w:ind w:firstLineChars="100" w:firstLine="240"/>
              <w:jc w:val="both"/>
              <w:rPr>
                <w:rFonts w:ascii="Book Antiqua" w:eastAsia="Times New Roman" w:hAnsi="Book Antiqua"/>
                <w:lang w:eastAsia="tr-TR"/>
              </w:rPr>
            </w:pPr>
            <w:r w:rsidRPr="00476DBC">
              <w:rPr>
                <w:rFonts w:ascii="Book Antiqua" w:eastAsia="Times New Roman" w:hAnsi="Book Antiqua"/>
                <w:lang w:eastAsia="tr-TR"/>
              </w:rPr>
              <w:t>1000-3000</w:t>
            </w:r>
          </w:p>
        </w:tc>
        <w:tc>
          <w:tcPr>
            <w:tcW w:w="1068" w:type="pct"/>
            <w:shd w:val="clear" w:color="auto" w:fill="auto"/>
            <w:noWrap/>
            <w:hideMark/>
          </w:tcPr>
          <w:p w14:paraId="76DF9165"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260</w:t>
            </w:r>
          </w:p>
        </w:tc>
        <w:tc>
          <w:tcPr>
            <w:tcW w:w="905" w:type="pct"/>
            <w:shd w:val="clear" w:color="auto" w:fill="auto"/>
            <w:noWrap/>
            <w:hideMark/>
          </w:tcPr>
          <w:p w14:paraId="79D9D61C"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82.3</w:t>
            </w:r>
          </w:p>
        </w:tc>
      </w:tr>
      <w:tr w:rsidR="00476DBC" w:rsidRPr="00476DBC" w14:paraId="1D094830" w14:textId="77777777" w:rsidTr="007E67A5">
        <w:tc>
          <w:tcPr>
            <w:tcW w:w="3027" w:type="pct"/>
            <w:shd w:val="clear" w:color="auto" w:fill="auto"/>
            <w:noWrap/>
            <w:hideMark/>
          </w:tcPr>
          <w:p w14:paraId="2609ED6B" w14:textId="77777777" w:rsidR="00476DBC" w:rsidRPr="00476DBC" w:rsidRDefault="00476DBC" w:rsidP="00476DBC">
            <w:pPr>
              <w:spacing w:line="360" w:lineRule="auto"/>
              <w:ind w:firstLineChars="100" w:firstLine="240"/>
              <w:jc w:val="both"/>
              <w:rPr>
                <w:rFonts w:ascii="Book Antiqua" w:eastAsia="Times New Roman" w:hAnsi="Book Antiqua"/>
                <w:lang w:eastAsia="tr-TR"/>
              </w:rPr>
            </w:pPr>
            <w:r w:rsidRPr="00476DBC">
              <w:rPr>
                <w:rFonts w:ascii="Book Antiqua" w:eastAsia="Times New Roman" w:hAnsi="Book Antiqua"/>
                <w:lang w:eastAsia="tr-TR"/>
              </w:rPr>
              <w:t>≥</w:t>
            </w:r>
            <w:r w:rsidRPr="00476DBC">
              <w:rPr>
                <w:rFonts w:ascii="Book Antiqua" w:hAnsi="Book Antiqua" w:hint="eastAsia"/>
                <w:lang w:eastAsia="zh-CN"/>
              </w:rPr>
              <w:t xml:space="preserve"> </w:t>
            </w:r>
            <w:r w:rsidRPr="00476DBC">
              <w:rPr>
                <w:rFonts w:ascii="Book Antiqua" w:eastAsia="Times New Roman" w:hAnsi="Book Antiqua"/>
                <w:lang w:eastAsia="tr-TR"/>
              </w:rPr>
              <w:t>3000</w:t>
            </w:r>
          </w:p>
        </w:tc>
        <w:tc>
          <w:tcPr>
            <w:tcW w:w="1068" w:type="pct"/>
            <w:shd w:val="clear" w:color="auto" w:fill="auto"/>
            <w:noWrap/>
            <w:hideMark/>
          </w:tcPr>
          <w:p w14:paraId="65E5E78D"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38</w:t>
            </w:r>
          </w:p>
        </w:tc>
        <w:tc>
          <w:tcPr>
            <w:tcW w:w="905" w:type="pct"/>
            <w:shd w:val="clear" w:color="auto" w:fill="auto"/>
            <w:noWrap/>
            <w:hideMark/>
          </w:tcPr>
          <w:p w14:paraId="3FF10994"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12.0</w:t>
            </w:r>
          </w:p>
        </w:tc>
      </w:tr>
      <w:tr w:rsidR="00476DBC" w:rsidRPr="00476DBC" w14:paraId="748C9378" w14:textId="77777777" w:rsidTr="007E67A5">
        <w:tc>
          <w:tcPr>
            <w:tcW w:w="3027" w:type="pct"/>
            <w:shd w:val="clear" w:color="auto" w:fill="auto"/>
            <w:noWrap/>
            <w:hideMark/>
          </w:tcPr>
          <w:p w14:paraId="08230F9D" w14:textId="77777777" w:rsidR="00476DBC" w:rsidRPr="00476DBC" w:rsidRDefault="00476DBC" w:rsidP="00476DBC">
            <w:pPr>
              <w:spacing w:line="360" w:lineRule="auto"/>
              <w:jc w:val="both"/>
              <w:rPr>
                <w:rFonts w:ascii="Book Antiqua" w:eastAsia="Times New Roman" w:hAnsi="Book Antiqua"/>
                <w:bCs/>
                <w:lang w:eastAsia="tr-TR"/>
              </w:rPr>
            </w:pPr>
            <w:r w:rsidRPr="00476DBC">
              <w:rPr>
                <w:rFonts w:ascii="Book Antiqua" w:eastAsia="Times New Roman" w:hAnsi="Book Antiqua"/>
                <w:bCs/>
                <w:lang w:eastAsia="tr-TR"/>
              </w:rPr>
              <w:t>Chronic disease (except liver disease)</w:t>
            </w:r>
          </w:p>
        </w:tc>
        <w:tc>
          <w:tcPr>
            <w:tcW w:w="1068" w:type="pct"/>
            <w:shd w:val="clear" w:color="auto" w:fill="auto"/>
            <w:noWrap/>
            <w:hideMark/>
          </w:tcPr>
          <w:p w14:paraId="441ABA06" w14:textId="77777777" w:rsidR="00476DBC" w:rsidRPr="00476DBC" w:rsidRDefault="00476DBC" w:rsidP="00476DBC">
            <w:pPr>
              <w:spacing w:line="360" w:lineRule="auto"/>
              <w:jc w:val="both"/>
              <w:rPr>
                <w:rFonts w:ascii="Book Antiqua" w:hAnsi="Book Antiqua"/>
                <w:lang w:eastAsia="zh-CN"/>
              </w:rPr>
            </w:pPr>
          </w:p>
        </w:tc>
        <w:tc>
          <w:tcPr>
            <w:tcW w:w="905" w:type="pct"/>
            <w:shd w:val="clear" w:color="auto" w:fill="auto"/>
            <w:noWrap/>
            <w:hideMark/>
          </w:tcPr>
          <w:p w14:paraId="505F56AA" w14:textId="77777777" w:rsidR="00476DBC" w:rsidRPr="00476DBC" w:rsidRDefault="00476DBC" w:rsidP="00476DBC">
            <w:pPr>
              <w:spacing w:line="360" w:lineRule="auto"/>
              <w:jc w:val="both"/>
              <w:rPr>
                <w:rFonts w:ascii="Book Antiqua" w:hAnsi="Book Antiqua"/>
                <w:lang w:eastAsia="zh-CN"/>
              </w:rPr>
            </w:pPr>
          </w:p>
        </w:tc>
      </w:tr>
      <w:tr w:rsidR="00476DBC" w:rsidRPr="00476DBC" w14:paraId="41472DBA" w14:textId="77777777" w:rsidTr="007E67A5">
        <w:tc>
          <w:tcPr>
            <w:tcW w:w="3027" w:type="pct"/>
            <w:shd w:val="clear" w:color="auto" w:fill="auto"/>
            <w:noWrap/>
            <w:hideMark/>
          </w:tcPr>
          <w:p w14:paraId="50024905" w14:textId="77777777" w:rsidR="00476DBC" w:rsidRPr="00476DBC" w:rsidRDefault="00476DBC" w:rsidP="00476DBC">
            <w:pPr>
              <w:spacing w:line="360" w:lineRule="auto"/>
              <w:ind w:firstLineChars="100" w:firstLine="240"/>
              <w:jc w:val="both"/>
              <w:rPr>
                <w:rFonts w:ascii="Book Antiqua" w:eastAsia="Times New Roman" w:hAnsi="Book Antiqua"/>
                <w:lang w:eastAsia="tr-TR"/>
              </w:rPr>
            </w:pPr>
            <w:r w:rsidRPr="00476DBC">
              <w:rPr>
                <w:rFonts w:ascii="Book Antiqua" w:eastAsia="Times New Roman" w:hAnsi="Book Antiqua"/>
                <w:lang w:eastAsia="tr-TR"/>
              </w:rPr>
              <w:t>Yes</w:t>
            </w:r>
          </w:p>
        </w:tc>
        <w:tc>
          <w:tcPr>
            <w:tcW w:w="1068" w:type="pct"/>
            <w:shd w:val="clear" w:color="auto" w:fill="auto"/>
            <w:noWrap/>
            <w:hideMark/>
          </w:tcPr>
          <w:p w14:paraId="02B82A59"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113</w:t>
            </w:r>
          </w:p>
        </w:tc>
        <w:tc>
          <w:tcPr>
            <w:tcW w:w="905" w:type="pct"/>
            <w:shd w:val="clear" w:color="auto" w:fill="auto"/>
            <w:noWrap/>
            <w:hideMark/>
          </w:tcPr>
          <w:p w14:paraId="6E3D5087"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35.8</w:t>
            </w:r>
          </w:p>
        </w:tc>
      </w:tr>
      <w:tr w:rsidR="00476DBC" w:rsidRPr="00476DBC" w14:paraId="4B27CCFF" w14:textId="77777777" w:rsidTr="007E67A5">
        <w:tc>
          <w:tcPr>
            <w:tcW w:w="3027" w:type="pct"/>
            <w:shd w:val="clear" w:color="auto" w:fill="auto"/>
            <w:noWrap/>
            <w:hideMark/>
          </w:tcPr>
          <w:p w14:paraId="62B20B84" w14:textId="77777777" w:rsidR="00476DBC" w:rsidRPr="00476DBC" w:rsidRDefault="00476DBC" w:rsidP="00476DBC">
            <w:pPr>
              <w:spacing w:line="360" w:lineRule="auto"/>
              <w:ind w:firstLineChars="100" w:firstLine="240"/>
              <w:jc w:val="both"/>
              <w:rPr>
                <w:rFonts w:ascii="Book Antiqua" w:eastAsia="Times New Roman" w:hAnsi="Book Antiqua"/>
                <w:lang w:eastAsia="tr-TR"/>
              </w:rPr>
            </w:pPr>
            <w:r w:rsidRPr="00476DBC">
              <w:rPr>
                <w:rFonts w:ascii="Book Antiqua" w:eastAsia="Times New Roman" w:hAnsi="Book Antiqua"/>
                <w:lang w:eastAsia="tr-TR"/>
              </w:rPr>
              <w:t>No</w:t>
            </w:r>
          </w:p>
        </w:tc>
        <w:tc>
          <w:tcPr>
            <w:tcW w:w="1068" w:type="pct"/>
            <w:shd w:val="clear" w:color="auto" w:fill="auto"/>
            <w:noWrap/>
            <w:hideMark/>
          </w:tcPr>
          <w:p w14:paraId="6370A3B6"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203</w:t>
            </w:r>
          </w:p>
        </w:tc>
        <w:tc>
          <w:tcPr>
            <w:tcW w:w="905" w:type="pct"/>
            <w:shd w:val="clear" w:color="auto" w:fill="auto"/>
            <w:noWrap/>
            <w:hideMark/>
          </w:tcPr>
          <w:p w14:paraId="7345785F"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64.2</w:t>
            </w:r>
          </w:p>
        </w:tc>
      </w:tr>
      <w:tr w:rsidR="00476DBC" w:rsidRPr="00476DBC" w14:paraId="7217F217" w14:textId="77777777" w:rsidTr="007E67A5">
        <w:tc>
          <w:tcPr>
            <w:tcW w:w="3027" w:type="pct"/>
            <w:shd w:val="clear" w:color="auto" w:fill="auto"/>
            <w:noWrap/>
          </w:tcPr>
          <w:p w14:paraId="50F02F79"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bCs/>
                <w:lang w:eastAsia="tr-TR"/>
              </w:rPr>
              <w:t>Smoking (pre-LT)</w:t>
            </w:r>
          </w:p>
        </w:tc>
        <w:tc>
          <w:tcPr>
            <w:tcW w:w="1068" w:type="pct"/>
            <w:shd w:val="clear" w:color="auto" w:fill="auto"/>
            <w:noWrap/>
          </w:tcPr>
          <w:p w14:paraId="295A10D2" w14:textId="77777777" w:rsidR="00476DBC" w:rsidRPr="00476DBC" w:rsidRDefault="00476DBC" w:rsidP="00476DBC">
            <w:pPr>
              <w:spacing w:line="360" w:lineRule="auto"/>
              <w:jc w:val="both"/>
              <w:rPr>
                <w:rFonts w:ascii="Book Antiqua" w:eastAsia="Times New Roman" w:hAnsi="Book Antiqua"/>
                <w:lang w:eastAsia="tr-TR"/>
              </w:rPr>
            </w:pPr>
          </w:p>
        </w:tc>
        <w:tc>
          <w:tcPr>
            <w:tcW w:w="905" w:type="pct"/>
            <w:shd w:val="clear" w:color="auto" w:fill="auto"/>
            <w:noWrap/>
          </w:tcPr>
          <w:p w14:paraId="7F441649" w14:textId="77777777" w:rsidR="00476DBC" w:rsidRPr="00476DBC" w:rsidRDefault="00476DBC" w:rsidP="00476DBC">
            <w:pPr>
              <w:spacing w:line="360" w:lineRule="auto"/>
              <w:jc w:val="both"/>
              <w:rPr>
                <w:rFonts w:ascii="Book Antiqua" w:eastAsia="Times New Roman" w:hAnsi="Book Antiqua"/>
                <w:lang w:eastAsia="tr-TR"/>
              </w:rPr>
            </w:pPr>
          </w:p>
        </w:tc>
      </w:tr>
      <w:tr w:rsidR="00476DBC" w:rsidRPr="00476DBC" w14:paraId="0B16E83B" w14:textId="77777777" w:rsidTr="007E67A5">
        <w:tc>
          <w:tcPr>
            <w:tcW w:w="3027" w:type="pct"/>
            <w:shd w:val="clear" w:color="auto" w:fill="auto"/>
            <w:noWrap/>
            <w:hideMark/>
          </w:tcPr>
          <w:p w14:paraId="1BAF5B10" w14:textId="77777777" w:rsidR="00476DBC" w:rsidRPr="00476DBC" w:rsidRDefault="00476DBC" w:rsidP="00476DBC">
            <w:pPr>
              <w:spacing w:line="360" w:lineRule="auto"/>
              <w:ind w:firstLineChars="100" w:firstLine="240"/>
              <w:jc w:val="both"/>
              <w:rPr>
                <w:rFonts w:ascii="Book Antiqua" w:eastAsia="Times New Roman" w:hAnsi="Book Antiqua"/>
                <w:lang w:eastAsia="tr-TR"/>
              </w:rPr>
            </w:pPr>
            <w:r w:rsidRPr="00476DBC">
              <w:rPr>
                <w:rFonts w:ascii="Book Antiqua" w:eastAsia="Times New Roman" w:hAnsi="Book Antiqua"/>
                <w:lang w:eastAsia="tr-TR"/>
              </w:rPr>
              <w:t>Yes</w:t>
            </w:r>
          </w:p>
        </w:tc>
        <w:tc>
          <w:tcPr>
            <w:tcW w:w="1068" w:type="pct"/>
            <w:shd w:val="clear" w:color="auto" w:fill="auto"/>
            <w:noWrap/>
            <w:hideMark/>
          </w:tcPr>
          <w:p w14:paraId="31452E49"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127</w:t>
            </w:r>
          </w:p>
        </w:tc>
        <w:tc>
          <w:tcPr>
            <w:tcW w:w="905" w:type="pct"/>
            <w:shd w:val="clear" w:color="auto" w:fill="auto"/>
            <w:noWrap/>
            <w:hideMark/>
          </w:tcPr>
          <w:p w14:paraId="460D6635"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40.2</w:t>
            </w:r>
          </w:p>
        </w:tc>
      </w:tr>
      <w:tr w:rsidR="00476DBC" w:rsidRPr="00476DBC" w14:paraId="093E23D5" w14:textId="77777777" w:rsidTr="007E67A5">
        <w:tc>
          <w:tcPr>
            <w:tcW w:w="3027" w:type="pct"/>
            <w:shd w:val="clear" w:color="auto" w:fill="auto"/>
            <w:noWrap/>
            <w:hideMark/>
          </w:tcPr>
          <w:p w14:paraId="08D7E545" w14:textId="77777777" w:rsidR="00476DBC" w:rsidRPr="00476DBC" w:rsidRDefault="00476DBC" w:rsidP="00476DBC">
            <w:pPr>
              <w:spacing w:line="360" w:lineRule="auto"/>
              <w:ind w:firstLineChars="100" w:firstLine="240"/>
              <w:jc w:val="both"/>
              <w:rPr>
                <w:rFonts w:ascii="Book Antiqua" w:eastAsia="Times New Roman" w:hAnsi="Book Antiqua"/>
                <w:lang w:eastAsia="tr-TR"/>
              </w:rPr>
            </w:pPr>
            <w:r w:rsidRPr="00476DBC">
              <w:rPr>
                <w:rFonts w:ascii="Book Antiqua" w:eastAsia="Times New Roman" w:hAnsi="Book Antiqua"/>
                <w:lang w:eastAsia="tr-TR"/>
              </w:rPr>
              <w:t>No</w:t>
            </w:r>
          </w:p>
        </w:tc>
        <w:tc>
          <w:tcPr>
            <w:tcW w:w="1068" w:type="pct"/>
            <w:shd w:val="clear" w:color="auto" w:fill="auto"/>
            <w:noWrap/>
            <w:hideMark/>
          </w:tcPr>
          <w:p w14:paraId="5D8346A1"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189</w:t>
            </w:r>
          </w:p>
        </w:tc>
        <w:tc>
          <w:tcPr>
            <w:tcW w:w="905" w:type="pct"/>
            <w:shd w:val="clear" w:color="auto" w:fill="auto"/>
            <w:noWrap/>
            <w:hideMark/>
          </w:tcPr>
          <w:p w14:paraId="10398208"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59.8</w:t>
            </w:r>
          </w:p>
        </w:tc>
      </w:tr>
      <w:tr w:rsidR="00476DBC" w:rsidRPr="00476DBC" w14:paraId="493ADFAE" w14:textId="77777777" w:rsidTr="007E67A5">
        <w:tc>
          <w:tcPr>
            <w:tcW w:w="3027" w:type="pct"/>
            <w:shd w:val="clear" w:color="auto" w:fill="auto"/>
            <w:noWrap/>
            <w:hideMark/>
          </w:tcPr>
          <w:p w14:paraId="2FF15B53" w14:textId="77777777" w:rsidR="00476DBC" w:rsidRPr="00476DBC" w:rsidRDefault="00476DBC" w:rsidP="00476DBC">
            <w:pPr>
              <w:spacing w:line="360" w:lineRule="auto"/>
              <w:jc w:val="both"/>
              <w:rPr>
                <w:rFonts w:ascii="Book Antiqua" w:eastAsia="Times New Roman" w:hAnsi="Book Antiqua"/>
                <w:bCs/>
                <w:lang w:eastAsia="tr-TR"/>
              </w:rPr>
            </w:pPr>
            <w:r w:rsidRPr="00476DBC">
              <w:rPr>
                <w:rFonts w:ascii="Book Antiqua" w:eastAsia="Times New Roman" w:hAnsi="Book Antiqua"/>
                <w:bCs/>
                <w:lang w:eastAsia="tr-TR"/>
              </w:rPr>
              <w:t>Smoking (post-LT)</w:t>
            </w:r>
          </w:p>
        </w:tc>
        <w:tc>
          <w:tcPr>
            <w:tcW w:w="1068" w:type="pct"/>
            <w:shd w:val="clear" w:color="auto" w:fill="auto"/>
            <w:noWrap/>
            <w:hideMark/>
          </w:tcPr>
          <w:p w14:paraId="59495ACA" w14:textId="77777777" w:rsidR="00476DBC" w:rsidRPr="00476DBC" w:rsidRDefault="00476DBC" w:rsidP="00476DBC">
            <w:pPr>
              <w:spacing w:line="360" w:lineRule="auto"/>
              <w:jc w:val="both"/>
              <w:rPr>
                <w:rFonts w:ascii="Book Antiqua" w:hAnsi="Book Antiqua"/>
                <w:lang w:eastAsia="zh-CN"/>
              </w:rPr>
            </w:pPr>
          </w:p>
        </w:tc>
        <w:tc>
          <w:tcPr>
            <w:tcW w:w="905" w:type="pct"/>
            <w:shd w:val="clear" w:color="auto" w:fill="auto"/>
            <w:noWrap/>
            <w:hideMark/>
          </w:tcPr>
          <w:p w14:paraId="6E2CD6D7" w14:textId="77777777" w:rsidR="00476DBC" w:rsidRPr="00476DBC" w:rsidRDefault="00476DBC" w:rsidP="00476DBC">
            <w:pPr>
              <w:spacing w:line="360" w:lineRule="auto"/>
              <w:jc w:val="both"/>
              <w:rPr>
                <w:rFonts w:ascii="Book Antiqua" w:hAnsi="Book Antiqua"/>
                <w:lang w:eastAsia="zh-CN"/>
              </w:rPr>
            </w:pPr>
          </w:p>
        </w:tc>
      </w:tr>
      <w:tr w:rsidR="00476DBC" w:rsidRPr="00476DBC" w14:paraId="2D7F6CF6" w14:textId="77777777" w:rsidTr="007E67A5">
        <w:tc>
          <w:tcPr>
            <w:tcW w:w="3027" w:type="pct"/>
            <w:shd w:val="clear" w:color="auto" w:fill="auto"/>
            <w:noWrap/>
            <w:hideMark/>
          </w:tcPr>
          <w:p w14:paraId="72A3ED80" w14:textId="77777777" w:rsidR="00476DBC" w:rsidRPr="00476DBC" w:rsidRDefault="00476DBC" w:rsidP="00476DBC">
            <w:pPr>
              <w:spacing w:line="360" w:lineRule="auto"/>
              <w:ind w:firstLineChars="100" w:firstLine="240"/>
              <w:jc w:val="both"/>
              <w:rPr>
                <w:rFonts w:ascii="Book Antiqua" w:eastAsia="Times New Roman" w:hAnsi="Book Antiqua"/>
                <w:lang w:eastAsia="tr-TR"/>
              </w:rPr>
            </w:pPr>
            <w:r w:rsidRPr="00476DBC">
              <w:rPr>
                <w:rFonts w:ascii="Book Antiqua" w:eastAsia="Times New Roman" w:hAnsi="Book Antiqua"/>
                <w:lang w:eastAsia="tr-TR"/>
              </w:rPr>
              <w:t>Yes</w:t>
            </w:r>
          </w:p>
        </w:tc>
        <w:tc>
          <w:tcPr>
            <w:tcW w:w="1068" w:type="pct"/>
            <w:shd w:val="clear" w:color="auto" w:fill="auto"/>
            <w:noWrap/>
            <w:hideMark/>
          </w:tcPr>
          <w:p w14:paraId="15DB38CB"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12</w:t>
            </w:r>
          </w:p>
        </w:tc>
        <w:tc>
          <w:tcPr>
            <w:tcW w:w="905" w:type="pct"/>
            <w:shd w:val="clear" w:color="auto" w:fill="auto"/>
            <w:noWrap/>
            <w:hideMark/>
          </w:tcPr>
          <w:p w14:paraId="161E8FCD"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3.8</w:t>
            </w:r>
          </w:p>
        </w:tc>
      </w:tr>
      <w:tr w:rsidR="00476DBC" w:rsidRPr="00476DBC" w14:paraId="7BE1EA15" w14:textId="77777777" w:rsidTr="007E67A5">
        <w:tc>
          <w:tcPr>
            <w:tcW w:w="3027" w:type="pct"/>
            <w:shd w:val="clear" w:color="auto" w:fill="auto"/>
            <w:noWrap/>
            <w:hideMark/>
          </w:tcPr>
          <w:p w14:paraId="0C83E9C5" w14:textId="77777777" w:rsidR="00476DBC" w:rsidRPr="00476DBC" w:rsidRDefault="00476DBC" w:rsidP="00476DBC">
            <w:pPr>
              <w:spacing w:line="360" w:lineRule="auto"/>
              <w:ind w:firstLineChars="100" w:firstLine="240"/>
              <w:jc w:val="both"/>
              <w:rPr>
                <w:rFonts w:ascii="Book Antiqua" w:eastAsia="Times New Roman" w:hAnsi="Book Antiqua"/>
                <w:lang w:eastAsia="tr-TR"/>
              </w:rPr>
            </w:pPr>
            <w:r w:rsidRPr="00476DBC">
              <w:rPr>
                <w:rFonts w:ascii="Book Antiqua" w:eastAsia="Times New Roman" w:hAnsi="Book Antiqua"/>
                <w:lang w:eastAsia="tr-TR"/>
              </w:rPr>
              <w:t>No</w:t>
            </w:r>
          </w:p>
        </w:tc>
        <w:tc>
          <w:tcPr>
            <w:tcW w:w="1068" w:type="pct"/>
            <w:shd w:val="clear" w:color="auto" w:fill="auto"/>
            <w:noWrap/>
            <w:hideMark/>
          </w:tcPr>
          <w:p w14:paraId="3BABDA39"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304</w:t>
            </w:r>
          </w:p>
        </w:tc>
        <w:tc>
          <w:tcPr>
            <w:tcW w:w="905" w:type="pct"/>
            <w:shd w:val="clear" w:color="auto" w:fill="auto"/>
            <w:noWrap/>
            <w:hideMark/>
          </w:tcPr>
          <w:p w14:paraId="4ADF8443"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96.2</w:t>
            </w:r>
          </w:p>
        </w:tc>
      </w:tr>
      <w:tr w:rsidR="00476DBC" w:rsidRPr="00476DBC" w14:paraId="2CDFC956" w14:textId="77777777" w:rsidTr="007E67A5">
        <w:tc>
          <w:tcPr>
            <w:tcW w:w="3027" w:type="pct"/>
            <w:shd w:val="clear" w:color="auto" w:fill="auto"/>
            <w:noWrap/>
            <w:hideMark/>
          </w:tcPr>
          <w:p w14:paraId="24DE2F7A" w14:textId="77777777" w:rsidR="00476DBC" w:rsidRPr="00476DBC" w:rsidRDefault="00476DBC" w:rsidP="00476DBC">
            <w:pPr>
              <w:spacing w:line="360" w:lineRule="auto"/>
              <w:jc w:val="both"/>
              <w:rPr>
                <w:rFonts w:ascii="Book Antiqua" w:eastAsia="Times New Roman" w:hAnsi="Book Antiqua"/>
                <w:bCs/>
                <w:lang w:eastAsia="tr-TR"/>
              </w:rPr>
            </w:pPr>
            <w:r w:rsidRPr="00476DBC">
              <w:rPr>
                <w:rFonts w:ascii="Book Antiqua" w:eastAsia="Times New Roman" w:hAnsi="Book Antiqua"/>
                <w:bCs/>
                <w:lang w:eastAsia="tr-TR"/>
              </w:rPr>
              <w:t xml:space="preserve">Alcohol </w:t>
            </w:r>
            <w:r>
              <w:rPr>
                <w:rFonts w:ascii="Book Antiqua" w:hAnsi="Book Antiqua" w:hint="eastAsia"/>
                <w:bCs/>
                <w:lang w:eastAsia="zh-CN"/>
              </w:rPr>
              <w:t>u</w:t>
            </w:r>
            <w:r w:rsidRPr="00476DBC">
              <w:rPr>
                <w:rFonts w:ascii="Book Antiqua" w:eastAsia="Times New Roman" w:hAnsi="Book Antiqua"/>
                <w:bCs/>
                <w:lang w:eastAsia="tr-TR"/>
              </w:rPr>
              <w:t>se (pre-LT)</w:t>
            </w:r>
          </w:p>
        </w:tc>
        <w:tc>
          <w:tcPr>
            <w:tcW w:w="1068" w:type="pct"/>
            <w:shd w:val="clear" w:color="auto" w:fill="auto"/>
            <w:noWrap/>
            <w:hideMark/>
          </w:tcPr>
          <w:p w14:paraId="7AD01AEE" w14:textId="77777777" w:rsidR="00476DBC" w:rsidRPr="00476DBC" w:rsidRDefault="00476DBC" w:rsidP="00476DBC">
            <w:pPr>
              <w:spacing w:line="360" w:lineRule="auto"/>
              <w:jc w:val="both"/>
              <w:rPr>
                <w:rFonts w:ascii="Book Antiqua" w:hAnsi="Book Antiqua"/>
                <w:lang w:eastAsia="zh-CN"/>
              </w:rPr>
            </w:pPr>
          </w:p>
        </w:tc>
        <w:tc>
          <w:tcPr>
            <w:tcW w:w="905" w:type="pct"/>
            <w:shd w:val="clear" w:color="auto" w:fill="auto"/>
            <w:noWrap/>
            <w:hideMark/>
          </w:tcPr>
          <w:p w14:paraId="1CA624D5" w14:textId="77777777" w:rsidR="00476DBC" w:rsidRPr="00476DBC" w:rsidRDefault="00476DBC" w:rsidP="00476DBC">
            <w:pPr>
              <w:spacing w:line="360" w:lineRule="auto"/>
              <w:jc w:val="both"/>
              <w:rPr>
                <w:rFonts w:ascii="Book Antiqua" w:hAnsi="Book Antiqua"/>
                <w:lang w:eastAsia="zh-CN"/>
              </w:rPr>
            </w:pPr>
          </w:p>
        </w:tc>
      </w:tr>
      <w:tr w:rsidR="00476DBC" w:rsidRPr="00476DBC" w14:paraId="5947D330" w14:textId="77777777" w:rsidTr="007E67A5">
        <w:tc>
          <w:tcPr>
            <w:tcW w:w="3027" w:type="pct"/>
            <w:shd w:val="clear" w:color="auto" w:fill="auto"/>
            <w:noWrap/>
            <w:hideMark/>
          </w:tcPr>
          <w:p w14:paraId="203BA66F" w14:textId="77777777" w:rsidR="00476DBC" w:rsidRPr="00476DBC" w:rsidRDefault="00476DBC" w:rsidP="00476DBC">
            <w:pPr>
              <w:spacing w:line="360" w:lineRule="auto"/>
              <w:ind w:firstLineChars="100" w:firstLine="240"/>
              <w:jc w:val="both"/>
              <w:rPr>
                <w:rFonts w:ascii="Book Antiqua" w:eastAsia="Times New Roman" w:hAnsi="Book Antiqua"/>
                <w:lang w:eastAsia="tr-TR"/>
              </w:rPr>
            </w:pPr>
            <w:r w:rsidRPr="00476DBC">
              <w:rPr>
                <w:rFonts w:ascii="Book Antiqua" w:eastAsia="Times New Roman" w:hAnsi="Book Antiqua"/>
                <w:lang w:eastAsia="tr-TR"/>
              </w:rPr>
              <w:t>Yes</w:t>
            </w:r>
          </w:p>
        </w:tc>
        <w:tc>
          <w:tcPr>
            <w:tcW w:w="1068" w:type="pct"/>
            <w:shd w:val="clear" w:color="auto" w:fill="auto"/>
            <w:noWrap/>
            <w:hideMark/>
          </w:tcPr>
          <w:p w14:paraId="2B6CC106"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37</w:t>
            </w:r>
          </w:p>
        </w:tc>
        <w:tc>
          <w:tcPr>
            <w:tcW w:w="905" w:type="pct"/>
            <w:shd w:val="clear" w:color="auto" w:fill="auto"/>
            <w:noWrap/>
            <w:hideMark/>
          </w:tcPr>
          <w:p w14:paraId="0635CEB6"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11.7</w:t>
            </w:r>
          </w:p>
        </w:tc>
      </w:tr>
      <w:tr w:rsidR="00476DBC" w:rsidRPr="00476DBC" w14:paraId="25A35381" w14:textId="77777777" w:rsidTr="007E67A5">
        <w:tc>
          <w:tcPr>
            <w:tcW w:w="3027" w:type="pct"/>
            <w:shd w:val="clear" w:color="auto" w:fill="auto"/>
            <w:noWrap/>
            <w:hideMark/>
          </w:tcPr>
          <w:p w14:paraId="337DC5AF" w14:textId="77777777" w:rsidR="00476DBC" w:rsidRPr="00476DBC" w:rsidRDefault="00476DBC" w:rsidP="00476DBC">
            <w:pPr>
              <w:spacing w:line="360" w:lineRule="auto"/>
              <w:ind w:firstLineChars="100" w:firstLine="240"/>
              <w:jc w:val="both"/>
              <w:rPr>
                <w:rFonts w:ascii="Book Antiqua" w:eastAsia="Times New Roman" w:hAnsi="Book Antiqua"/>
                <w:lang w:eastAsia="tr-TR"/>
              </w:rPr>
            </w:pPr>
            <w:r w:rsidRPr="00476DBC">
              <w:rPr>
                <w:rFonts w:ascii="Book Antiqua" w:eastAsia="Times New Roman" w:hAnsi="Book Antiqua"/>
                <w:lang w:eastAsia="tr-TR"/>
              </w:rPr>
              <w:t>No</w:t>
            </w:r>
          </w:p>
        </w:tc>
        <w:tc>
          <w:tcPr>
            <w:tcW w:w="1068" w:type="pct"/>
            <w:shd w:val="clear" w:color="auto" w:fill="auto"/>
            <w:noWrap/>
            <w:hideMark/>
          </w:tcPr>
          <w:p w14:paraId="7B159DF7"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279</w:t>
            </w:r>
          </w:p>
        </w:tc>
        <w:tc>
          <w:tcPr>
            <w:tcW w:w="905" w:type="pct"/>
            <w:shd w:val="clear" w:color="auto" w:fill="auto"/>
            <w:noWrap/>
            <w:hideMark/>
          </w:tcPr>
          <w:p w14:paraId="075A134E"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88.3</w:t>
            </w:r>
          </w:p>
        </w:tc>
      </w:tr>
      <w:tr w:rsidR="00476DBC" w:rsidRPr="00476DBC" w14:paraId="509FA950" w14:textId="77777777" w:rsidTr="007E67A5">
        <w:tc>
          <w:tcPr>
            <w:tcW w:w="3027" w:type="pct"/>
            <w:shd w:val="clear" w:color="auto" w:fill="auto"/>
            <w:noWrap/>
            <w:hideMark/>
          </w:tcPr>
          <w:p w14:paraId="05C7503D" w14:textId="77777777" w:rsidR="00476DBC" w:rsidRPr="00476DBC" w:rsidRDefault="00476DBC" w:rsidP="00476DBC">
            <w:pPr>
              <w:spacing w:line="360" w:lineRule="auto"/>
              <w:jc w:val="both"/>
              <w:rPr>
                <w:rFonts w:ascii="Book Antiqua" w:eastAsia="Times New Roman" w:hAnsi="Book Antiqua"/>
                <w:bCs/>
                <w:lang w:eastAsia="tr-TR"/>
              </w:rPr>
            </w:pPr>
            <w:r w:rsidRPr="00476DBC">
              <w:rPr>
                <w:rFonts w:ascii="Book Antiqua" w:eastAsia="Times New Roman" w:hAnsi="Book Antiqua"/>
                <w:bCs/>
                <w:lang w:eastAsia="tr-TR"/>
              </w:rPr>
              <w:t xml:space="preserve">Alcohol </w:t>
            </w:r>
            <w:r>
              <w:rPr>
                <w:rFonts w:ascii="Book Antiqua" w:hAnsi="Book Antiqua" w:hint="eastAsia"/>
                <w:bCs/>
                <w:lang w:eastAsia="zh-CN"/>
              </w:rPr>
              <w:t>u</w:t>
            </w:r>
            <w:r w:rsidRPr="00476DBC">
              <w:rPr>
                <w:rFonts w:ascii="Book Antiqua" w:eastAsia="Times New Roman" w:hAnsi="Book Antiqua"/>
                <w:bCs/>
                <w:lang w:eastAsia="tr-TR"/>
              </w:rPr>
              <w:t>se (post-LT)</w:t>
            </w:r>
          </w:p>
        </w:tc>
        <w:tc>
          <w:tcPr>
            <w:tcW w:w="1068" w:type="pct"/>
            <w:shd w:val="clear" w:color="auto" w:fill="auto"/>
            <w:noWrap/>
            <w:hideMark/>
          </w:tcPr>
          <w:p w14:paraId="4A5DD581" w14:textId="77777777" w:rsidR="00476DBC" w:rsidRPr="00476DBC" w:rsidRDefault="00476DBC" w:rsidP="00476DBC">
            <w:pPr>
              <w:spacing w:line="360" w:lineRule="auto"/>
              <w:jc w:val="both"/>
              <w:rPr>
                <w:rFonts w:ascii="Book Antiqua" w:hAnsi="Book Antiqua"/>
                <w:lang w:eastAsia="zh-CN"/>
              </w:rPr>
            </w:pPr>
          </w:p>
        </w:tc>
        <w:tc>
          <w:tcPr>
            <w:tcW w:w="905" w:type="pct"/>
            <w:shd w:val="clear" w:color="auto" w:fill="auto"/>
            <w:noWrap/>
            <w:hideMark/>
          </w:tcPr>
          <w:p w14:paraId="0CD48930" w14:textId="77777777" w:rsidR="00476DBC" w:rsidRPr="00476DBC" w:rsidRDefault="00476DBC" w:rsidP="00476DBC">
            <w:pPr>
              <w:spacing w:line="360" w:lineRule="auto"/>
              <w:jc w:val="both"/>
              <w:rPr>
                <w:rFonts w:ascii="Book Antiqua" w:hAnsi="Book Antiqua"/>
                <w:lang w:eastAsia="zh-CN"/>
              </w:rPr>
            </w:pPr>
          </w:p>
        </w:tc>
      </w:tr>
      <w:tr w:rsidR="00476DBC" w:rsidRPr="00476DBC" w14:paraId="1D4471CA" w14:textId="77777777" w:rsidTr="007E67A5">
        <w:tc>
          <w:tcPr>
            <w:tcW w:w="3027" w:type="pct"/>
            <w:shd w:val="clear" w:color="auto" w:fill="auto"/>
            <w:noWrap/>
            <w:hideMark/>
          </w:tcPr>
          <w:p w14:paraId="182F48B8" w14:textId="77777777" w:rsidR="00476DBC" w:rsidRPr="00476DBC" w:rsidRDefault="00476DBC" w:rsidP="00476DBC">
            <w:pPr>
              <w:spacing w:line="360" w:lineRule="auto"/>
              <w:ind w:firstLineChars="100" w:firstLine="240"/>
              <w:jc w:val="both"/>
              <w:rPr>
                <w:rFonts w:ascii="Book Antiqua" w:eastAsia="Times New Roman" w:hAnsi="Book Antiqua"/>
                <w:lang w:eastAsia="tr-TR"/>
              </w:rPr>
            </w:pPr>
            <w:r w:rsidRPr="00476DBC">
              <w:rPr>
                <w:rFonts w:ascii="Book Antiqua" w:eastAsia="Times New Roman" w:hAnsi="Book Antiqua"/>
                <w:lang w:eastAsia="tr-TR"/>
              </w:rPr>
              <w:t>Yes</w:t>
            </w:r>
          </w:p>
        </w:tc>
        <w:tc>
          <w:tcPr>
            <w:tcW w:w="1068" w:type="pct"/>
            <w:shd w:val="clear" w:color="auto" w:fill="auto"/>
            <w:noWrap/>
            <w:hideMark/>
          </w:tcPr>
          <w:p w14:paraId="69056879"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7</w:t>
            </w:r>
          </w:p>
        </w:tc>
        <w:tc>
          <w:tcPr>
            <w:tcW w:w="905" w:type="pct"/>
            <w:shd w:val="clear" w:color="auto" w:fill="auto"/>
            <w:noWrap/>
            <w:hideMark/>
          </w:tcPr>
          <w:p w14:paraId="0F85DB8D"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2.2</w:t>
            </w:r>
          </w:p>
        </w:tc>
      </w:tr>
      <w:tr w:rsidR="00476DBC" w:rsidRPr="00476DBC" w14:paraId="7F44E234" w14:textId="77777777" w:rsidTr="007E67A5">
        <w:tc>
          <w:tcPr>
            <w:tcW w:w="3027" w:type="pct"/>
            <w:tcBorders>
              <w:bottom w:val="single" w:sz="4" w:space="0" w:color="auto"/>
            </w:tcBorders>
            <w:shd w:val="clear" w:color="auto" w:fill="auto"/>
            <w:noWrap/>
            <w:hideMark/>
          </w:tcPr>
          <w:p w14:paraId="65CE0362" w14:textId="77777777" w:rsidR="00476DBC" w:rsidRPr="00476DBC" w:rsidRDefault="00476DBC" w:rsidP="00476DBC">
            <w:pPr>
              <w:spacing w:line="360" w:lineRule="auto"/>
              <w:ind w:firstLineChars="100" w:firstLine="240"/>
              <w:jc w:val="both"/>
              <w:rPr>
                <w:rFonts w:ascii="Book Antiqua" w:eastAsia="Times New Roman" w:hAnsi="Book Antiqua"/>
                <w:lang w:eastAsia="tr-TR"/>
              </w:rPr>
            </w:pPr>
            <w:r w:rsidRPr="00476DBC">
              <w:rPr>
                <w:rFonts w:ascii="Book Antiqua" w:eastAsia="Times New Roman" w:hAnsi="Book Antiqua"/>
                <w:lang w:eastAsia="tr-TR"/>
              </w:rPr>
              <w:t>No</w:t>
            </w:r>
          </w:p>
        </w:tc>
        <w:tc>
          <w:tcPr>
            <w:tcW w:w="1068" w:type="pct"/>
            <w:tcBorders>
              <w:bottom w:val="single" w:sz="4" w:space="0" w:color="auto"/>
            </w:tcBorders>
            <w:shd w:val="clear" w:color="auto" w:fill="auto"/>
            <w:noWrap/>
            <w:hideMark/>
          </w:tcPr>
          <w:p w14:paraId="2B64BEDD"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309</w:t>
            </w:r>
          </w:p>
        </w:tc>
        <w:tc>
          <w:tcPr>
            <w:tcW w:w="905" w:type="pct"/>
            <w:tcBorders>
              <w:bottom w:val="single" w:sz="4" w:space="0" w:color="auto"/>
            </w:tcBorders>
            <w:shd w:val="clear" w:color="auto" w:fill="auto"/>
            <w:noWrap/>
            <w:hideMark/>
          </w:tcPr>
          <w:p w14:paraId="52FAEC37"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97.8</w:t>
            </w:r>
          </w:p>
        </w:tc>
      </w:tr>
    </w:tbl>
    <w:p w14:paraId="10A6D822" w14:textId="335C9F58" w:rsidR="00476DBC" w:rsidRDefault="007E67A5">
      <w:pPr>
        <w:spacing w:line="360" w:lineRule="auto"/>
        <w:jc w:val="both"/>
        <w:rPr>
          <w:rFonts w:ascii="Book Antiqua" w:hAnsi="Book Antiqua" w:cs="Book Antiqua"/>
          <w:color w:val="000000"/>
          <w:lang w:eastAsia="zh-CN"/>
        </w:rPr>
      </w:pPr>
      <w:r w:rsidRPr="00616F4C">
        <w:rPr>
          <w:rFonts w:ascii="Book Antiqua" w:eastAsia="宋体" w:hAnsi="Book Antiqua"/>
        </w:rPr>
        <w:t>B</w:t>
      </w:r>
      <w:r w:rsidRPr="00313B45">
        <w:rPr>
          <w:rFonts w:ascii="Book Antiqua" w:eastAsia="Book Antiqua" w:hAnsi="Book Antiqua" w:cs="Book Antiqua"/>
          <w:color w:val="000000"/>
        </w:rPr>
        <w:t>MI</w:t>
      </w:r>
      <w:r w:rsidRPr="00313B45">
        <w:rPr>
          <w:rFonts w:ascii="Book Antiqua" w:eastAsia="宋体" w:hAnsi="Book Antiqua" w:cs="宋体"/>
          <w:color w:val="000000"/>
        </w:rPr>
        <w:t xml:space="preserve">: </w:t>
      </w:r>
      <w:r w:rsidRPr="00313B45">
        <w:rPr>
          <w:rFonts w:ascii="Book Antiqua" w:eastAsia="Book Antiqua" w:hAnsi="Book Antiqua" w:cs="Book Antiqua"/>
          <w:color w:val="000000"/>
        </w:rPr>
        <w:t>Body mass index</w:t>
      </w:r>
      <w:r>
        <w:rPr>
          <w:rFonts w:ascii="Book Antiqua" w:eastAsia="Book Antiqua" w:hAnsi="Book Antiqua" w:cs="Book Antiqua"/>
          <w:color w:val="000000"/>
        </w:rPr>
        <w:t>;</w:t>
      </w:r>
      <w:r w:rsidRPr="00616F4C">
        <w:rPr>
          <w:rFonts w:ascii="Book Antiqua" w:eastAsia="Malgun Gothic" w:hAnsi="Book Antiqua"/>
        </w:rPr>
        <w:t xml:space="preserve"> </w:t>
      </w:r>
      <w:r w:rsidR="00476DBC" w:rsidRPr="00616F4C">
        <w:rPr>
          <w:rFonts w:ascii="Book Antiqua" w:eastAsia="Malgun Gothic" w:hAnsi="Book Antiqua"/>
        </w:rPr>
        <w:t>IQR</w:t>
      </w:r>
      <w:r w:rsidR="0090799D">
        <w:rPr>
          <w:rFonts w:ascii="Book Antiqua" w:hAnsi="Book Antiqua" w:hint="eastAsia"/>
          <w:lang w:eastAsia="zh-CN"/>
        </w:rPr>
        <w:t xml:space="preserve"> (Q3-Q1)</w:t>
      </w:r>
      <w:r w:rsidR="00476DBC" w:rsidRPr="00616F4C">
        <w:rPr>
          <w:rFonts w:ascii="Book Antiqua" w:eastAsia="Malgun Gothic" w:hAnsi="Book Antiqua"/>
        </w:rPr>
        <w:t xml:space="preserve">: </w:t>
      </w:r>
      <w:r w:rsidR="00476DBC" w:rsidRPr="00616F4C">
        <w:rPr>
          <w:rFonts w:ascii="Book Antiqua" w:eastAsia="Book Antiqua" w:hAnsi="Book Antiqua" w:cs="Book Antiqua"/>
          <w:color w:val="000000"/>
        </w:rPr>
        <w:t>Inter-quartile range</w:t>
      </w:r>
      <w:r w:rsidR="00476DBC">
        <w:rPr>
          <w:rFonts w:ascii="Book Antiqua" w:hAnsi="Book Antiqua" w:cs="Book Antiqua" w:hint="eastAsia"/>
          <w:color w:val="000000"/>
          <w:lang w:eastAsia="zh-CN"/>
        </w:rPr>
        <w:t>.</w:t>
      </w:r>
    </w:p>
    <w:p w14:paraId="6BBE51E9" w14:textId="77777777" w:rsidR="00476DBC" w:rsidRDefault="00476DBC">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476DBC">
        <w:rPr>
          <w:rFonts w:ascii="Book Antiqua" w:hAnsi="Book Antiqua" w:cs="Book Antiqua"/>
          <w:b/>
          <w:color w:val="000000"/>
          <w:lang w:eastAsia="zh-CN"/>
        </w:rPr>
        <w:lastRenderedPageBreak/>
        <w:t>Table</w:t>
      </w:r>
      <w:r w:rsidRPr="00476DBC">
        <w:rPr>
          <w:rFonts w:ascii="Book Antiqua" w:hAnsi="Book Antiqua" w:cs="Book Antiqua" w:hint="eastAsia"/>
          <w:b/>
          <w:color w:val="000000"/>
          <w:lang w:eastAsia="zh-CN"/>
        </w:rPr>
        <w:t xml:space="preserve"> </w:t>
      </w:r>
      <w:r w:rsidRPr="00476DBC">
        <w:rPr>
          <w:rFonts w:ascii="Book Antiqua" w:hAnsi="Book Antiqua" w:cs="Book Antiqua"/>
          <w:b/>
          <w:color w:val="000000"/>
          <w:lang w:eastAsia="zh-CN"/>
        </w:rPr>
        <w:t>2</w:t>
      </w:r>
      <w:r w:rsidRPr="00476DBC">
        <w:rPr>
          <w:rFonts w:ascii="Book Antiqua" w:hAnsi="Book Antiqua" w:cs="Book Antiqua" w:hint="eastAsia"/>
          <w:b/>
          <w:color w:val="000000"/>
          <w:lang w:eastAsia="zh-CN"/>
        </w:rPr>
        <w:t xml:space="preserve"> </w:t>
      </w:r>
      <w:r w:rsidRPr="00476DBC">
        <w:rPr>
          <w:rFonts w:ascii="Book Antiqua" w:hAnsi="Book Antiqua" w:cs="Book Antiqua"/>
          <w:b/>
          <w:color w:val="000000"/>
          <w:lang w:eastAsia="zh-CN"/>
        </w:rPr>
        <w:t>Clinical characteristics of the study group associated with liver transplantation</w:t>
      </w:r>
    </w:p>
    <w:tbl>
      <w:tblPr>
        <w:tblW w:w="0" w:type="auto"/>
        <w:tblLayout w:type="fixed"/>
        <w:tblCellMar>
          <w:left w:w="70" w:type="dxa"/>
          <w:right w:w="70" w:type="dxa"/>
        </w:tblCellMar>
        <w:tblLook w:val="04A0" w:firstRow="1" w:lastRow="0" w:firstColumn="1" w:lastColumn="0" w:noHBand="0" w:noVBand="1"/>
      </w:tblPr>
      <w:tblGrid>
        <w:gridCol w:w="5704"/>
        <w:gridCol w:w="887"/>
        <w:gridCol w:w="1276"/>
      </w:tblGrid>
      <w:tr w:rsidR="00476DBC" w:rsidRPr="00476DBC" w14:paraId="2321D7CD" w14:textId="77777777" w:rsidTr="008A0B8E">
        <w:tc>
          <w:tcPr>
            <w:tcW w:w="5704" w:type="dxa"/>
            <w:tcBorders>
              <w:top w:val="single" w:sz="4" w:space="0" w:color="auto"/>
              <w:bottom w:val="single" w:sz="4" w:space="0" w:color="auto"/>
            </w:tcBorders>
            <w:shd w:val="clear" w:color="auto" w:fill="auto"/>
            <w:noWrap/>
            <w:hideMark/>
          </w:tcPr>
          <w:p w14:paraId="7F59555F" w14:textId="77777777" w:rsidR="00476DBC" w:rsidRPr="00476DBC" w:rsidRDefault="00476DBC" w:rsidP="00476DBC">
            <w:pPr>
              <w:spacing w:line="360" w:lineRule="auto"/>
              <w:jc w:val="both"/>
              <w:rPr>
                <w:rFonts w:ascii="Book Antiqua" w:eastAsia="Times New Roman" w:hAnsi="Book Antiqua"/>
                <w:b/>
                <w:bCs/>
                <w:lang w:eastAsia="tr-TR"/>
              </w:rPr>
            </w:pPr>
            <w:r w:rsidRPr="00476DBC">
              <w:rPr>
                <w:rFonts w:ascii="Book Antiqua" w:eastAsia="Times New Roman" w:hAnsi="Book Antiqua"/>
                <w:b/>
                <w:bCs/>
                <w:lang w:eastAsia="tr-TR"/>
              </w:rPr>
              <w:t>Parameters</w:t>
            </w:r>
          </w:p>
        </w:tc>
        <w:tc>
          <w:tcPr>
            <w:tcW w:w="887" w:type="dxa"/>
            <w:tcBorders>
              <w:top w:val="single" w:sz="4" w:space="0" w:color="auto"/>
              <w:bottom w:val="single" w:sz="4" w:space="0" w:color="auto"/>
            </w:tcBorders>
            <w:shd w:val="clear" w:color="auto" w:fill="auto"/>
            <w:noWrap/>
            <w:hideMark/>
          </w:tcPr>
          <w:p w14:paraId="212D15EC" w14:textId="77777777" w:rsidR="00476DBC" w:rsidRPr="00476DBC" w:rsidRDefault="00476DBC" w:rsidP="00476DBC">
            <w:pPr>
              <w:spacing w:line="360" w:lineRule="auto"/>
              <w:jc w:val="both"/>
              <w:rPr>
                <w:rFonts w:ascii="Book Antiqua" w:eastAsia="Times New Roman" w:hAnsi="Book Antiqua"/>
                <w:b/>
                <w:bCs/>
                <w:i/>
                <w:lang w:eastAsia="tr-TR"/>
              </w:rPr>
            </w:pPr>
            <w:r w:rsidRPr="00476DBC">
              <w:rPr>
                <w:rFonts w:ascii="Book Antiqua" w:eastAsia="Times New Roman" w:hAnsi="Book Antiqua"/>
                <w:b/>
                <w:bCs/>
                <w:i/>
                <w:lang w:eastAsia="tr-TR"/>
              </w:rPr>
              <w:t>n</w:t>
            </w:r>
          </w:p>
        </w:tc>
        <w:tc>
          <w:tcPr>
            <w:tcW w:w="1276" w:type="dxa"/>
            <w:tcBorders>
              <w:top w:val="single" w:sz="4" w:space="0" w:color="auto"/>
              <w:bottom w:val="single" w:sz="4" w:space="0" w:color="auto"/>
            </w:tcBorders>
            <w:shd w:val="clear" w:color="auto" w:fill="auto"/>
            <w:noWrap/>
            <w:hideMark/>
          </w:tcPr>
          <w:p w14:paraId="59AED4AD" w14:textId="77777777" w:rsidR="00476DBC" w:rsidRPr="00476DBC" w:rsidRDefault="00476DBC" w:rsidP="00476DBC">
            <w:pPr>
              <w:spacing w:line="360" w:lineRule="auto"/>
              <w:jc w:val="both"/>
              <w:rPr>
                <w:rFonts w:ascii="Book Antiqua" w:eastAsia="Times New Roman" w:hAnsi="Book Antiqua"/>
                <w:b/>
                <w:bCs/>
                <w:lang w:eastAsia="tr-TR"/>
              </w:rPr>
            </w:pPr>
            <w:r w:rsidRPr="00476DBC">
              <w:rPr>
                <w:rFonts w:ascii="Book Antiqua" w:eastAsia="Times New Roman" w:hAnsi="Book Antiqua"/>
                <w:b/>
                <w:bCs/>
                <w:lang w:eastAsia="tr-TR"/>
              </w:rPr>
              <w:t>%</w:t>
            </w:r>
          </w:p>
        </w:tc>
      </w:tr>
      <w:tr w:rsidR="00476DBC" w:rsidRPr="00476DBC" w14:paraId="1D6AD1F6" w14:textId="77777777" w:rsidTr="008A0B8E">
        <w:tc>
          <w:tcPr>
            <w:tcW w:w="5704" w:type="dxa"/>
            <w:tcBorders>
              <w:top w:val="single" w:sz="4" w:space="0" w:color="auto"/>
            </w:tcBorders>
            <w:shd w:val="clear" w:color="auto" w:fill="auto"/>
            <w:noWrap/>
            <w:hideMark/>
          </w:tcPr>
          <w:p w14:paraId="64609CFA" w14:textId="77777777" w:rsidR="00476DBC" w:rsidRPr="00476DBC" w:rsidRDefault="00476DBC" w:rsidP="00476DBC">
            <w:pPr>
              <w:spacing w:line="360" w:lineRule="auto"/>
              <w:jc w:val="both"/>
              <w:rPr>
                <w:rFonts w:ascii="Book Antiqua" w:eastAsia="Times New Roman" w:hAnsi="Book Antiqua"/>
                <w:bCs/>
                <w:lang w:eastAsia="tr-TR"/>
              </w:rPr>
            </w:pPr>
            <w:r w:rsidRPr="00476DBC">
              <w:rPr>
                <w:rFonts w:ascii="Book Antiqua" w:eastAsia="Times New Roman" w:hAnsi="Book Antiqua"/>
                <w:bCs/>
                <w:lang w:eastAsia="tr-TR"/>
              </w:rPr>
              <w:t>Underlying liver disease</w:t>
            </w:r>
          </w:p>
        </w:tc>
        <w:tc>
          <w:tcPr>
            <w:tcW w:w="887" w:type="dxa"/>
            <w:tcBorders>
              <w:top w:val="single" w:sz="4" w:space="0" w:color="auto"/>
            </w:tcBorders>
            <w:shd w:val="clear" w:color="auto" w:fill="auto"/>
            <w:noWrap/>
            <w:hideMark/>
          </w:tcPr>
          <w:p w14:paraId="697303ED" w14:textId="77777777" w:rsidR="00476DBC" w:rsidRPr="00476DBC" w:rsidRDefault="00476DBC" w:rsidP="00476DBC">
            <w:pPr>
              <w:spacing w:line="360" w:lineRule="auto"/>
              <w:jc w:val="both"/>
              <w:rPr>
                <w:rFonts w:ascii="Book Antiqua" w:hAnsi="Book Antiqua"/>
                <w:lang w:eastAsia="zh-CN"/>
              </w:rPr>
            </w:pPr>
          </w:p>
        </w:tc>
        <w:tc>
          <w:tcPr>
            <w:tcW w:w="1276" w:type="dxa"/>
            <w:tcBorders>
              <w:top w:val="single" w:sz="4" w:space="0" w:color="auto"/>
            </w:tcBorders>
            <w:shd w:val="clear" w:color="auto" w:fill="auto"/>
            <w:noWrap/>
            <w:hideMark/>
          </w:tcPr>
          <w:p w14:paraId="7C6A8485" w14:textId="77777777" w:rsidR="00476DBC" w:rsidRPr="00476DBC" w:rsidRDefault="00476DBC" w:rsidP="00476DBC">
            <w:pPr>
              <w:spacing w:line="360" w:lineRule="auto"/>
              <w:jc w:val="both"/>
              <w:rPr>
                <w:rFonts w:ascii="Book Antiqua" w:hAnsi="Book Antiqua"/>
                <w:lang w:eastAsia="zh-CN"/>
              </w:rPr>
            </w:pPr>
          </w:p>
        </w:tc>
      </w:tr>
      <w:tr w:rsidR="00476DBC" w:rsidRPr="00476DBC" w14:paraId="7E997422" w14:textId="77777777" w:rsidTr="008A0B8E">
        <w:tc>
          <w:tcPr>
            <w:tcW w:w="5704" w:type="dxa"/>
            <w:shd w:val="clear" w:color="auto" w:fill="auto"/>
            <w:noWrap/>
            <w:hideMark/>
          </w:tcPr>
          <w:p w14:paraId="260596B9" w14:textId="77777777" w:rsidR="00476DBC" w:rsidRPr="00476DBC" w:rsidRDefault="00476DBC" w:rsidP="00476DBC">
            <w:pPr>
              <w:spacing w:line="360" w:lineRule="auto"/>
              <w:ind w:firstLineChars="100" w:firstLine="240"/>
              <w:jc w:val="both"/>
              <w:rPr>
                <w:rFonts w:ascii="Book Antiqua" w:eastAsia="Times New Roman" w:hAnsi="Book Antiqua"/>
                <w:lang w:eastAsia="tr-TR"/>
              </w:rPr>
            </w:pPr>
            <w:r w:rsidRPr="00476DBC">
              <w:rPr>
                <w:rFonts w:ascii="Book Antiqua" w:eastAsia="Times New Roman" w:hAnsi="Book Antiqua"/>
                <w:lang w:eastAsia="tr-TR"/>
              </w:rPr>
              <w:t>HBV</w:t>
            </w:r>
          </w:p>
        </w:tc>
        <w:tc>
          <w:tcPr>
            <w:tcW w:w="887" w:type="dxa"/>
            <w:shd w:val="clear" w:color="auto" w:fill="auto"/>
            <w:noWrap/>
            <w:hideMark/>
          </w:tcPr>
          <w:p w14:paraId="3F73EE34"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157</w:t>
            </w:r>
          </w:p>
        </w:tc>
        <w:tc>
          <w:tcPr>
            <w:tcW w:w="1276" w:type="dxa"/>
            <w:shd w:val="clear" w:color="auto" w:fill="auto"/>
            <w:noWrap/>
            <w:hideMark/>
          </w:tcPr>
          <w:p w14:paraId="5D86272B"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49.7</w:t>
            </w:r>
          </w:p>
        </w:tc>
      </w:tr>
      <w:tr w:rsidR="00476DBC" w:rsidRPr="00476DBC" w14:paraId="74D3D47C" w14:textId="77777777" w:rsidTr="008A0B8E">
        <w:tc>
          <w:tcPr>
            <w:tcW w:w="5704" w:type="dxa"/>
            <w:shd w:val="clear" w:color="auto" w:fill="auto"/>
            <w:noWrap/>
            <w:hideMark/>
          </w:tcPr>
          <w:p w14:paraId="6009428C" w14:textId="77777777" w:rsidR="00476DBC" w:rsidRPr="00476DBC" w:rsidRDefault="00476DBC" w:rsidP="008A0B8E">
            <w:pPr>
              <w:spacing w:line="360" w:lineRule="auto"/>
              <w:ind w:firstLineChars="100" w:firstLine="240"/>
              <w:jc w:val="both"/>
              <w:rPr>
                <w:rFonts w:ascii="Book Antiqua" w:eastAsia="Times New Roman" w:hAnsi="Book Antiqua"/>
                <w:lang w:eastAsia="tr-TR"/>
              </w:rPr>
            </w:pPr>
            <w:r w:rsidRPr="00476DBC">
              <w:rPr>
                <w:rFonts w:ascii="Book Antiqua" w:eastAsia="Times New Roman" w:hAnsi="Book Antiqua"/>
                <w:lang w:eastAsia="tr-TR"/>
              </w:rPr>
              <w:t>Cryptogenic</w:t>
            </w:r>
          </w:p>
        </w:tc>
        <w:tc>
          <w:tcPr>
            <w:tcW w:w="887" w:type="dxa"/>
            <w:shd w:val="clear" w:color="auto" w:fill="auto"/>
            <w:noWrap/>
            <w:hideMark/>
          </w:tcPr>
          <w:p w14:paraId="5E4ADAFC"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25</w:t>
            </w:r>
          </w:p>
        </w:tc>
        <w:tc>
          <w:tcPr>
            <w:tcW w:w="1276" w:type="dxa"/>
            <w:shd w:val="clear" w:color="auto" w:fill="auto"/>
            <w:noWrap/>
            <w:hideMark/>
          </w:tcPr>
          <w:p w14:paraId="78BFE57D"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7.9</w:t>
            </w:r>
          </w:p>
        </w:tc>
      </w:tr>
      <w:tr w:rsidR="00476DBC" w:rsidRPr="00476DBC" w14:paraId="7AF25B18" w14:textId="77777777" w:rsidTr="008A0B8E">
        <w:tc>
          <w:tcPr>
            <w:tcW w:w="5704" w:type="dxa"/>
            <w:shd w:val="clear" w:color="auto" w:fill="auto"/>
            <w:noWrap/>
            <w:hideMark/>
          </w:tcPr>
          <w:p w14:paraId="7D8B7E6C" w14:textId="77777777" w:rsidR="00476DBC" w:rsidRPr="00476DBC" w:rsidRDefault="00476DBC" w:rsidP="008A0B8E">
            <w:pPr>
              <w:spacing w:line="360" w:lineRule="auto"/>
              <w:ind w:firstLineChars="100" w:firstLine="240"/>
              <w:jc w:val="both"/>
              <w:rPr>
                <w:rFonts w:ascii="Book Antiqua" w:eastAsia="Times New Roman" w:hAnsi="Book Antiqua"/>
                <w:lang w:eastAsia="tr-TR"/>
              </w:rPr>
            </w:pPr>
            <w:r w:rsidRPr="00476DBC">
              <w:rPr>
                <w:rFonts w:ascii="Book Antiqua" w:eastAsia="Times New Roman" w:hAnsi="Book Antiqua"/>
                <w:lang w:eastAsia="tr-TR"/>
              </w:rPr>
              <w:t>HCC</w:t>
            </w:r>
          </w:p>
        </w:tc>
        <w:tc>
          <w:tcPr>
            <w:tcW w:w="887" w:type="dxa"/>
            <w:shd w:val="clear" w:color="auto" w:fill="auto"/>
            <w:noWrap/>
            <w:hideMark/>
          </w:tcPr>
          <w:p w14:paraId="6B7DEC4B"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32</w:t>
            </w:r>
          </w:p>
        </w:tc>
        <w:tc>
          <w:tcPr>
            <w:tcW w:w="1276" w:type="dxa"/>
            <w:shd w:val="clear" w:color="auto" w:fill="auto"/>
            <w:noWrap/>
            <w:hideMark/>
          </w:tcPr>
          <w:p w14:paraId="58DEEB36"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10.1</w:t>
            </w:r>
          </w:p>
        </w:tc>
      </w:tr>
      <w:tr w:rsidR="00476DBC" w:rsidRPr="00476DBC" w14:paraId="6CDE879D" w14:textId="77777777" w:rsidTr="008A0B8E">
        <w:tc>
          <w:tcPr>
            <w:tcW w:w="5704" w:type="dxa"/>
            <w:shd w:val="clear" w:color="auto" w:fill="auto"/>
            <w:noWrap/>
            <w:hideMark/>
          </w:tcPr>
          <w:p w14:paraId="3E9D97D0" w14:textId="77777777" w:rsidR="00476DBC" w:rsidRPr="008A0B8E" w:rsidRDefault="00476DBC" w:rsidP="008A0B8E">
            <w:pPr>
              <w:spacing w:line="360" w:lineRule="auto"/>
              <w:ind w:firstLineChars="100" w:firstLine="240"/>
              <w:jc w:val="both"/>
              <w:rPr>
                <w:rFonts w:ascii="Book Antiqua" w:hAnsi="Book Antiqua"/>
                <w:lang w:eastAsia="zh-CN"/>
              </w:rPr>
            </w:pPr>
            <w:r w:rsidRPr="00476DBC">
              <w:rPr>
                <w:rFonts w:ascii="Book Antiqua" w:eastAsia="Times New Roman" w:hAnsi="Book Antiqua"/>
                <w:lang w:eastAsia="tr-TR"/>
              </w:rPr>
              <w:t>Wilson</w:t>
            </w:r>
          </w:p>
        </w:tc>
        <w:tc>
          <w:tcPr>
            <w:tcW w:w="887" w:type="dxa"/>
            <w:shd w:val="clear" w:color="auto" w:fill="auto"/>
            <w:noWrap/>
            <w:hideMark/>
          </w:tcPr>
          <w:p w14:paraId="3ED5D636"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15</w:t>
            </w:r>
          </w:p>
        </w:tc>
        <w:tc>
          <w:tcPr>
            <w:tcW w:w="1276" w:type="dxa"/>
            <w:shd w:val="clear" w:color="auto" w:fill="auto"/>
            <w:noWrap/>
            <w:hideMark/>
          </w:tcPr>
          <w:p w14:paraId="2C87B2AE"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4.7</w:t>
            </w:r>
          </w:p>
        </w:tc>
      </w:tr>
      <w:tr w:rsidR="00476DBC" w:rsidRPr="00476DBC" w14:paraId="5B868D4C" w14:textId="77777777" w:rsidTr="008A0B8E">
        <w:tc>
          <w:tcPr>
            <w:tcW w:w="5704" w:type="dxa"/>
            <w:shd w:val="clear" w:color="auto" w:fill="auto"/>
            <w:noWrap/>
            <w:hideMark/>
          </w:tcPr>
          <w:p w14:paraId="30057A09" w14:textId="77777777" w:rsidR="00476DBC" w:rsidRPr="008A0B8E" w:rsidRDefault="00476DBC" w:rsidP="008A0B8E">
            <w:pPr>
              <w:spacing w:line="360" w:lineRule="auto"/>
              <w:ind w:firstLineChars="100" w:firstLine="240"/>
              <w:jc w:val="both"/>
              <w:rPr>
                <w:rFonts w:ascii="Book Antiqua" w:hAnsi="Book Antiqua"/>
                <w:lang w:eastAsia="zh-CN"/>
              </w:rPr>
            </w:pPr>
            <w:r w:rsidRPr="00476DBC">
              <w:rPr>
                <w:rFonts w:ascii="Book Antiqua" w:eastAsia="Times New Roman" w:hAnsi="Book Antiqua"/>
                <w:lang w:eastAsia="tr-TR"/>
              </w:rPr>
              <w:t>HCV</w:t>
            </w:r>
          </w:p>
        </w:tc>
        <w:tc>
          <w:tcPr>
            <w:tcW w:w="887" w:type="dxa"/>
            <w:shd w:val="clear" w:color="auto" w:fill="auto"/>
            <w:noWrap/>
            <w:hideMark/>
          </w:tcPr>
          <w:p w14:paraId="5D27899A"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19</w:t>
            </w:r>
          </w:p>
        </w:tc>
        <w:tc>
          <w:tcPr>
            <w:tcW w:w="1276" w:type="dxa"/>
            <w:shd w:val="clear" w:color="auto" w:fill="auto"/>
            <w:noWrap/>
            <w:hideMark/>
          </w:tcPr>
          <w:p w14:paraId="50D6CD15"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6.0</w:t>
            </w:r>
          </w:p>
        </w:tc>
      </w:tr>
      <w:tr w:rsidR="00476DBC" w:rsidRPr="00476DBC" w14:paraId="313ED166" w14:textId="77777777" w:rsidTr="008A0B8E">
        <w:tc>
          <w:tcPr>
            <w:tcW w:w="5704" w:type="dxa"/>
            <w:shd w:val="clear" w:color="auto" w:fill="auto"/>
            <w:noWrap/>
            <w:hideMark/>
          </w:tcPr>
          <w:p w14:paraId="53E78150" w14:textId="77777777" w:rsidR="00476DBC" w:rsidRPr="00476DBC" w:rsidRDefault="00476DBC" w:rsidP="008A0B8E">
            <w:pPr>
              <w:spacing w:line="360" w:lineRule="auto"/>
              <w:ind w:firstLineChars="100" w:firstLine="240"/>
              <w:jc w:val="both"/>
              <w:rPr>
                <w:rFonts w:ascii="Book Antiqua" w:eastAsia="Times New Roman" w:hAnsi="Book Antiqua"/>
                <w:lang w:eastAsia="tr-TR"/>
              </w:rPr>
            </w:pPr>
            <w:r w:rsidRPr="00476DBC">
              <w:rPr>
                <w:rFonts w:ascii="Book Antiqua" w:eastAsia="Times New Roman" w:hAnsi="Book Antiqua"/>
                <w:lang w:eastAsia="tr-TR"/>
              </w:rPr>
              <w:t>Autoimmune</w:t>
            </w:r>
          </w:p>
        </w:tc>
        <w:tc>
          <w:tcPr>
            <w:tcW w:w="887" w:type="dxa"/>
            <w:shd w:val="clear" w:color="auto" w:fill="auto"/>
            <w:noWrap/>
            <w:hideMark/>
          </w:tcPr>
          <w:p w14:paraId="7358B8B2"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22</w:t>
            </w:r>
          </w:p>
        </w:tc>
        <w:tc>
          <w:tcPr>
            <w:tcW w:w="1276" w:type="dxa"/>
            <w:shd w:val="clear" w:color="auto" w:fill="auto"/>
            <w:noWrap/>
            <w:hideMark/>
          </w:tcPr>
          <w:p w14:paraId="2DB26E50"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6.9</w:t>
            </w:r>
          </w:p>
        </w:tc>
      </w:tr>
      <w:tr w:rsidR="00476DBC" w:rsidRPr="00476DBC" w14:paraId="5F1D026D" w14:textId="77777777" w:rsidTr="008A0B8E">
        <w:tc>
          <w:tcPr>
            <w:tcW w:w="5704" w:type="dxa"/>
            <w:shd w:val="clear" w:color="auto" w:fill="auto"/>
            <w:noWrap/>
            <w:hideMark/>
          </w:tcPr>
          <w:p w14:paraId="51F403D4" w14:textId="77777777" w:rsidR="00476DBC" w:rsidRPr="00476DBC" w:rsidRDefault="00476DBC" w:rsidP="008A0B8E">
            <w:pPr>
              <w:spacing w:line="360" w:lineRule="auto"/>
              <w:ind w:firstLineChars="100" w:firstLine="240"/>
              <w:jc w:val="both"/>
              <w:rPr>
                <w:rFonts w:ascii="Book Antiqua" w:eastAsia="Times New Roman" w:hAnsi="Book Antiqua"/>
                <w:lang w:eastAsia="tr-TR"/>
              </w:rPr>
            </w:pPr>
            <w:r w:rsidRPr="00476DBC">
              <w:rPr>
                <w:rFonts w:ascii="Book Antiqua" w:eastAsia="Times New Roman" w:hAnsi="Book Antiqua"/>
                <w:lang w:eastAsia="tr-TR"/>
              </w:rPr>
              <w:t>Others</w:t>
            </w:r>
          </w:p>
        </w:tc>
        <w:tc>
          <w:tcPr>
            <w:tcW w:w="887" w:type="dxa"/>
            <w:shd w:val="clear" w:color="auto" w:fill="auto"/>
            <w:noWrap/>
            <w:hideMark/>
          </w:tcPr>
          <w:p w14:paraId="1943CAB0"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46</w:t>
            </w:r>
          </w:p>
        </w:tc>
        <w:tc>
          <w:tcPr>
            <w:tcW w:w="1276" w:type="dxa"/>
            <w:shd w:val="clear" w:color="auto" w:fill="auto"/>
            <w:noWrap/>
            <w:hideMark/>
          </w:tcPr>
          <w:p w14:paraId="58C38047"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14.5</w:t>
            </w:r>
          </w:p>
        </w:tc>
      </w:tr>
      <w:tr w:rsidR="00476DBC" w:rsidRPr="00476DBC" w14:paraId="4E844571" w14:textId="77777777" w:rsidTr="008A0B8E">
        <w:tc>
          <w:tcPr>
            <w:tcW w:w="5704" w:type="dxa"/>
            <w:shd w:val="clear" w:color="auto" w:fill="auto"/>
            <w:noWrap/>
            <w:hideMark/>
          </w:tcPr>
          <w:p w14:paraId="76F2F93E" w14:textId="77777777" w:rsidR="00476DBC" w:rsidRPr="00476DBC" w:rsidRDefault="00476DBC" w:rsidP="00476DBC">
            <w:pPr>
              <w:spacing w:line="360" w:lineRule="auto"/>
              <w:jc w:val="both"/>
              <w:rPr>
                <w:rFonts w:ascii="Book Antiqua" w:eastAsia="Times New Roman" w:hAnsi="Book Antiqua"/>
                <w:bCs/>
                <w:lang w:eastAsia="tr-TR"/>
              </w:rPr>
            </w:pPr>
            <w:r w:rsidRPr="00476DBC">
              <w:rPr>
                <w:rFonts w:ascii="Book Antiqua" w:eastAsia="Times New Roman" w:hAnsi="Book Antiqua"/>
                <w:bCs/>
                <w:lang w:eastAsia="tr-TR"/>
              </w:rPr>
              <w:t>Type of LT</w:t>
            </w:r>
          </w:p>
        </w:tc>
        <w:tc>
          <w:tcPr>
            <w:tcW w:w="887" w:type="dxa"/>
            <w:shd w:val="clear" w:color="auto" w:fill="auto"/>
            <w:noWrap/>
            <w:hideMark/>
          </w:tcPr>
          <w:p w14:paraId="6250C412" w14:textId="77777777" w:rsidR="00476DBC" w:rsidRPr="008A0B8E" w:rsidRDefault="00476DBC" w:rsidP="00476DBC">
            <w:pPr>
              <w:spacing w:line="360" w:lineRule="auto"/>
              <w:jc w:val="both"/>
              <w:rPr>
                <w:rFonts w:ascii="Book Antiqua" w:hAnsi="Book Antiqua"/>
                <w:lang w:eastAsia="zh-CN"/>
              </w:rPr>
            </w:pPr>
          </w:p>
        </w:tc>
        <w:tc>
          <w:tcPr>
            <w:tcW w:w="1276" w:type="dxa"/>
            <w:shd w:val="clear" w:color="auto" w:fill="auto"/>
            <w:noWrap/>
            <w:hideMark/>
          </w:tcPr>
          <w:p w14:paraId="4F7ECCD1" w14:textId="77777777" w:rsidR="00476DBC" w:rsidRPr="008A0B8E" w:rsidRDefault="00476DBC" w:rsidP="00476DBC">
            <w:pPr>
              <w:spacing w:line="360" w:lineRule="auto"/>
              <w:jc w:val="both"/>
              <w:rPr>
                <w:rFonts w:ascii="Book Antiqua" w:hAnsi="Book Antiqua"/>
                <w:lang w:eastAsia="zh-CN"/>
              </w:rPr>
            </w:pPr>
          </w:p>
        </w:tc>
      </w:tr>
      <w:tr w:rsidR="00476DBC" w:rsidRPr="00476DBC" w14:paraId="6038AD46" w14:textId="77777777" w:rsidTr="008A0B8E">
        <w:tc>
          <w:tcPr>
            <w:tcW w:w="5704" w:type="dxa"/>
            <w:shd w:val="clear" w:color="auto" w:fill="auto"/>
            <w:noWrap/>
            <w:hideMark/>
          </w:tcPr>
          <w:p w14:paraId="4368DFE2" w14:textId="77777777" w:rsidR="00476DBC" w:rsidRPr="00476DBC" w:rsidRDefault="00476DBC" w:rsidP="008A0B8E">
            <w:pPr>
              <w:spacing w:line="360" w:lineRule="auto"/>
              <w:ind w:firstLineChars="100" w:firstLine="240"/>
              <w:jc w:val="both"/>
              <w:rPr>
                <w:rFonts w:ascii="Book Antiqua" w:eastAsia="Times New Roman" w:hAnsi="Book Antiqua"/>
                <w:lang w:eastAsia="tr-TR"/>
              </w:rPr>
            </w:pPr>
            <w:r w:rsidRPr="00476DBC">
              <w:rPr>
                <w:rFonts w:ascii="Book Antiqua" w:eastAsia="Times New Roman" w:hAnsi="Book Antiqua"/>
                <w:lang w:eastAsia="tr-TR"/>
              </w:rPr>
              <w:t>LDLT</w:t>
            </w:r>
          </w:p>
        </w:tc>
        <w:tc>
          <w:tcPr>
            <w:tcW w:w="887" w:type="dxa"/>
            <w:shd w:val="clear" w:color="auto" w:fill="auto"/>
            <w:noWrap/>
            <w:hideMark/>
          </w:tcPr>
          <w:p w14:paraId="2961C728"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291</w:t>
            </w:r>
          </w:p>
        </w:tc>
        <w:tc>
          <w:tcPr>
            <w:tcW w:w="1276" w:type="dxa"/>
            <w:shd w:val="clear" w:color="auto" w:fill="auto"/>
            <w:noWrap/>
            <w:hideMark/>
          </w:tcPr>
          <w:p w14:paraId="27220C25"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92.1</w:t>
            </w:r>
          </w:p>
        </w:tc>
      </w:tr>
      <w:tr w:rsidR="00476DBC" w:rsidRPr="00476DBC" w14:paraId="27B332B3" w14:textId="77777777" w:rsidTr="008A0B8E">
        <w:tc>
          <w:tcPr>
            <w:tcW w:w="5704" w:type="dxa"/>
            <w:shd w:val="clear" w:color="auto" w:fill="auto"/>
            <w:noWrap/>
            <w:hideMark/>
          </w:tcPr>
          <w:p w14:paraId="795C3B5B" w14:textId="77777777" w:rsidR="00476DBC" w:rsidRPr="00476DBC" w:rsidRDefault="00476DBC" w:rsidP="008A0B8E">
            <w:pPr>
              <w:spacing w:line="360" w:lineRule="auto"/>
              <w:ind w:firstLineChars="100" w:firstLine="240"/>
              <w:jc w:val="both"/>
              <w:rPr>
                <w:rFonts w:ascii="Book Antiqua" w:eastAsia="Times New Roman" w:hAnsi="Book Antiqua"/>
                <w:lang w:eastAsia="tr-TR"/>
              </w:rPr>
            </w:pPr>
            <w:r w:rsidRPr="00476DBC">
              <w:rPr>
                <w:rFonts w:ascii="Book Antiqua" w:eastAsia="Times New Roman" w:hAnsi="Book Antiqua"/>
                <w:lang w:eastAsia="tr-TR"/>
              </w:rPr>
              <w:t>DDLT</w:t>
            </w:r>
          </w:p>
        </w:tc>
        <w:tc>
          <w:tcPr>
            <w:tcW w:w="887" w:type="dxa"/>
            <w:shd w:val="clear" w:color="auto" w:fill="auto"/>
            <w:noWrap/>
            <w:hideMark/>
          </w:tcPr>
          <w:p w14:paraId="625E0599"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25</w:t>
            </w:r>
          </w:p>
        </w:tc>
        <w:tc>
          <w:tcPr>
            <w:tcW w:w="1276" w:type="dxa"/>
            <w:shd w:val="clear" w:color="auto" w:fill="auto"/>
            <w:noWrap/>
            <w:hideMark/>
          </w:tcPr>
          <w:p w14:paraId="4C099C04"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7.9</w:t>
            </w:r>
          </w:p>
        </w:tc>
      </w:tr>
      <w:tr w:rsidR="00476DBC" w:rsidRPr="00476DBC" w14:paraId="66C1EC7F" w14:textId="77777777" w:rsidTr="008A0B8E">
        <w:tc>
          <w:tcPr>
            <w:tcW w:w="5704" w:type="dxa"/>
            <w:shd w:val="clear" w:color="auto" w:fill="auto"/>
            <w:noWrap/>
            <w:hideMark/>
          </w:tcPr>
          <w:p w14:paraId="20ACD06D" w14:textId="77777777" w:rsidR="00476DBC" w:rsidRPr="00476DBC" w:rsidRDefault="00476DBC" w:rsidP="008A0B8E">
            <w:pPr>
              <w:spacing w:line="360" w:lineRule="auto"/>
              <w:jc w:val="both"/>
              <w:rPr>
                <w:rFonts w:ascii="Book Antiqua" w:eastAsia="Times New Roman" w:hAnsi="Book Antiqua"/>
                <w:bCs/>
                <w:lang w:eastAsia="tr-TR"/>
              </w:rPr>
            </w:pPr>
            <w:r w:rsidRPr="00476DBC">
              <w:rPr>
                <w:rFonts w:ascii="Book Antiqua" w:eastAsia="Times New Roman" w:hAnsi="Book Antiqua"/>
                <w:bCs/>
                <w:lang w:eastAsia="tr-TR"/>
              </w:rPr>
              <w:t xml:space="preserve">Biliary </w:t>
            </w:r>
            <w:r w:rsidR="008A0B8E">
              <w:rPr>
                <w:rFonts w:ascii="Book Antiqua" w:hAnsi="Book Antiqua" w:hint="eastAsia"/>
                <w:bCs/>
                <w:lang w:eastAsia="zh-CN"/>
              </w:rPr>
              <w:t>c</w:t>
            </w:r>
            <w:r w:rsidRPr="00476DBC">
              <w:rPr>
                <w:rFonts w:ascii="Book Antiqua" w:eastAsia="Times New Roman" w:hAnsi="Book Antiqua"/>
                <w:bCs/>
                <w:lang w:eastAsia="tr-TR"/>
              </w:rPr>
              <w:t>omplications</w:t>
            </w:r>
          </w:p>
        </w:tc>
        <w:tc>
          <w:tcPr>
            <w:tcW w:w="887" w:type="dxa"/>
            <w:shd w:val="clear" w:color="auto" w:fill="auto"/>
            <w:noWrap/>
            <w:hideMark/>
          </w:tcPr>
          <w:p w14:paraId="20C49F72" w14:textId="77777777" w:rsidR="00476DBC" w:rsidRPr="008A0B8E" w:rsidRDefault="00476DBC" w:rsidP="00476DBC">
            <w:pPr>
              <w:spacing w:line="360" w:lineRule="auto"/>
              <w:jc w:val="both"/>
              <w:rPr>
                <w:rFonts w:ascii="Book Antiqua" w:hAnsi="Book Antiqua"/>
                <w:lang w:eastAsia="zh-CN"/>
              </w:rPr>
            </w:pPr>
          </w:p>
        </w:tc>
        <w:tc>
          <w:tcPr>
            <w:tcW w:w="1276" w:type="dxa"/>
            <w:shd w:val="clear" w:color="auto" w:fill="auto"/>
            <w:noWrap/>
            <w:hideMark/>
          </w:tcPr>
          <w:p w14:paraId="32259495" w14:textId="77777777" w:rsidR="00476DBC" w:rsidRPr="008A0B8E" w:rsidRDefault="00476DBC" w:rsidP="00476DBC">
            <w:pPr>
              <w:spacing w:line="360" w:lineRule="auto"/>
              <w:jc w:val="both"/>
              <w:rPr>
                <w:rFonts w:ascii="Book Antiqua" w:hAnsi="Book Antiqua"/>
                <w:lang w:eastAsia="zh-CN"/>
              </w:rPr>
            </w:pPr>
          </w:p>
        </w:tc>
      </w:tr>
      <w:tr w:rsidR="00476DBC" w:rsidRPr="00476DBC" w14:paraId="2428383B" w14:textId="77777777" w:rsidTr="008A0B8E">
        <w:tc>
          <w:tcPr>
            <w:tcW w:w="5704" w:type="dxa"/>
            <w:shd w:val="clear" w:color="auto" w:fill="auto"/>
            <w:noWrap/>
            <w:hideMark/>
          </w:tcPr>
          <w:p w14:paraId="389AB235" w14:textId="77777777" w:rsidR="00476DBC" w:rsidRPr="00476DBC" w:rsidRDefault="00476DBC" w:rsidP="008A0B8E">
            <w:pPr>
              <w:spacing w:line="360" w:lineRule="auto"/>
              <w:ind w:firstLineChars="100" w:firstLine="240"/>
              <w:jc w:val="both"/>
              <w:rPr>
                <w:rFonts w:ascii="Book Antiqua" w:eastAsia="Times New Roman" w:hAnsi="Book Antiqua"/>
                <w:lang w:eastAsia="tr-TR"/>
              </w:rPr>
            </w:pPr>
            <w:r w:rsidRPr="00476DBC">
              <w:rPr>
                <w:rFonts w:ascii="Book Antiqua" w:eastAsia="Times New Roman" w:hAnsi="Book Antiqua"/>
                <w:lang w:eastAsia="tr-TR"/>
              </w:rPr>
              <w:t>Presence</w:t>
            </w:r>
          </w:p>
        </w:tc>
        <w:tc>
          <w:tcPr>
            <w:tcW w:w="887" w:type="dxa"/>
            <w:shd w:val="clear" w:color="auto" w:fill="auto"/>
            <w:noWrap/>
            <w:hideMark/>
          </w:tcPr>
          <w:p w14:paraId="21B36E94"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200</w:t>
            </w:r>
          </w:p>
        </w:tc>
        <w:tc>
          <w:tcPr>
            <w:tcW w:w="1276" w:type="dxa"/>
            <w:shd w:val="clear" w:color="auto" w:fill="auto"/>
            <w:noWrap/>
            <w:hideMark/>
          </w:tcPr>
          <w:p w14:paraId="7BA5D6A3"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63.3</w:t>
            </w:r>
          </w:p>
        </w:tc>
      </w:tr>
      <w:tr w:rsidR="00476DBC" w:rsidRPr="00476DBC" w14:paraId="6D804A8E" w14:textId="77777777" w:rsidTr="008A0B8E">
        <w:tc>
          <w:tcPr>
            <w:tcW w:w="5704" w:type="dxa"/>
            <w:shd w:val="clear" w:color="auto" w:fill="auto"/>
            <w:noWrap/>
            <w:hideMark/>
          </w:tcPr>
          <w:p w14:paraId="36020394" w14:textId="77777777" w:rsidR="00476DBC" w:rsidRPr="00476DBC" w:rsidRDefault="00476DBC" w:rsidP="008A0B8E">
            <w:pPr>
              <w:spacing w:line="360" w:lineRule="auto"/>
              <w:ind w:firstLineChars="100" w:firstLine="240"/>
              <w:jc w:val="both"/>
              <w:rPr>
                <w:rFonts w:ascii="Book Antiqua" w:eastAsia="Times New Roman" w:hAnsi="Book Antiqua"/>
                <w:lang w:eastAsia="tr-TR"/>
              </w:rPr>
            </w:pPr>
            <w:r w:rsidRPr="00476DBC">
              <w:rPr>
                <w:rFonts w:ascii="Book Antiqua" w:eastAsia="Times New Roman" w:hAnsi="Book Antiqua"/>
                <w:lang w:eastAsia="tr-TR"/>
              </w:rPr>
              <w:t>Absence</w:t>
            </w:r>
          </w:p>
        </w:tc>
        <w:tc>
          <w:tcPr>
            <w:tcW w:w="887" w:type="dxa"/>
            <w:shd w:val="clear" w:color="auto" w:fill="auto"/>
            <w:noWrap/>
            <w:hideMark/>
          </w:tcPr>
          <w:p w14:paraId="06501DEF"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116</w:t>
            </w:r>
          </w:p>
        </w:tc>
        <w:tc>
          <w:tcPr>
            <w:tcW w:w="1276" w:type="dxa"/>
            <w:shd w:val="clear" w:color="auto" w:fill="auto"/>
            <w:noWrap/>
            <w:hideMark/>
          </w:tcPr>
          <w:p w14:paraId="4A991325"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36.7</w:t>
            </w:r>
          </w:p>
        </w:tc>
      </w:tr>
      <w:tr w:rsidR="00476DBC" w:rsidRPr="00476DBC" w14:paraId="67997DD4" w14:textId="77777777" w:rsidTr="008A0B8E">
        <w:tc>
          <w:tcPr>
            <w:tcW w:w="5704" w:type="dxa"/>
            <w:shd w:val="clear" w:color="auto" w:fill="auto"/>
            <w:noWrap/>
            <w:hideMark/>
          </w:tcPr>
          <w:p w14:paraId="6DB91ACD" w14:textId="77777777" w:rsidR="00476DBC" w:rsidRPr="00476DBC" w:rsidRDefault="00476DBC" w:rsidP="008A0B8E">
            <w:pPr>
              <w:spacing w:line="360" w:lineRule="auto"/>
              <w:jc w:val="both"/>
              <w:rPr>
                <w:rFonts w:ascii="Book Antiqua" w:eastAsia="Times New Roman" w:hAnsi="Book Antiqua"/>
                <w:bCs/>
                <w:lang w:eastAsia="tr-TR"/>
              </w:rPr>
            </w:pPr>
            <w:r w:rsidRPr="00476DBC">
              <w:rPr>
                <w:rFonts w:ascii="Book Antiqua" w:eastAsia="Times New Roman" w:hAnsi="Book Antiqua"/>
                <w:bCs/>
                <w:lang w:eastAsia="tr-TR"/>
              </w:rPr>
              <w:t>Antiviral agents use</w:t>
            </w:r>
            <w:r w:rsidR="008A0B8E">
              <w:rPr>
                <w:rFonts w:ascii="Book Antiqua" w:hAnsi="Book Antiqua" w:hint="eastAsia"/>
                <w:bCs/>
                <w:lang w:eastAsia="zh-CN"/>
              </w:rPr>
              <w:t xml:space="preserve"> </w:t>
            </w:r>
            <w:r w:rsidRPr="00476DBC">
              <w:rPr>
                <w:rFonts w:ascii="Book Antiqua" w:eastAsia="Times New Roman" w:hAnsi="Book Antiqua"/>
                <w:bCs/>
                <w:lang w:eastAsia="tr-TR"/>
              </w:rPr>
              <w:t>(HBV/HCV)</w:t>
            </w:r>
          </w:p>
        </w:tc>
        <w:tc>
          <w:tcPr>
            <w:tcW w:w="887" w:type="dxa"/>
            <w:shd w:val="clear" w:color="auto" w:fill="auto"/>
            <w:noWrap/>
            <w:hideMark/>
          </w:tcPr>
          <w:p w14:paraId="714615FE" w14:textId="77777777" w:rsidR="00476DBC" w:rsidRPr="008A0B8E" w:rsidRDefault="00476DBC" w:rsidP="00476DBC">
            <w:pPr>
              <w:spacing w:line="360" w:lineRule="auto"/>
              <w:jc w:val="both"/>
              <w:rPr>
                <w:rFonts w:ascii="Book Antiqua" w:hAnsi="Book Antiqua"/>
                <w:lang w:eastAsia="zh-CN"/>
              </w:rPr>
            </w:pPr>
          </w:p>
        </w:tc>
        <w:tc>
          <w:tcPr>
            <w:tcW w:w="1276" w:type="dxa"/>
            <w:shd w:val="clear" w:color="auto" w:fill="auto"/>
            <w:noWrap/>
            <w:hideMark/>
          </w:tcPr>
          <w:p w14:paraId="28C6A44A" w14:textId="77777777" w:rsidR="00476DBC" w:rsidRPr="008A0B8E" w:rsidRDefault="00476DBC" w:rsidP="00476DBC">
            <w:pPr>
              <w:spacing w:line="360" w:lineRule="auto"/>
              <w:jc w:val="both"/>
              <w:rPr>
                <w:rFonts w:ascii="Book Antiqua" w:hAnsi="Book Antiqua"/>
                <w:lang w:eastAsia="zh-CN"/>
              </w:rPr>
            </w:pPr>
          </w:p>
        </w:tc>
      </w:tr>
      <w:tr w:rsidR="00476DBC" w:rsidRPr="00476DBC" w14:paraId="62E2B2C9" w14:textId="77777777" w:rsidTr="008A0B8E">
        <w:tc>
          <w:tcPr>
            <w:tcW w:w="5704" w:type="dxa"/>
            <w:shd w:val="clear" w:color="auto" w:fill="auto"/>
            <w:noWrap/>
            <w:hideMark/>
          </w:tcPr>
          <w:p w14:paraId="067D0AC8" w14:textId="77777777" w:rsidR="00476DBC" w:rsidRPr="00476DBC" w:rsidRDefault="00476DBC" w:rsidP="008A0B8E">
            <w:pPr>
              <w:spacing w:line="360" w:lineRule="auto"/>
              <w:ind w:firstLineChars="100" w:firstLine="240"/>
              <w:jc w:val="both"/>
              <w:rPr>
                <w:rFonts w:ascii="Book Antiqua" w:eastAsia="Times New Roman" w:hAnsi="Book Antiqua"/>
                <w:lang w:eastAsia="tr-TR"/>
              </w:rPr>
            </w:pPr>
            <w:r w:rsidRPr="00476DBC">
              <w:rPr>
                <w:rFonts w:ascii="Book Antiqua" w:eastAsia="Times New Roman" w:hAnsi="Book Antiqua"/>
                <w:lang w:eastAsia="tr-TR"/>
              </w:rPr>
              <w:t>Yes</w:t>
            </w:r>
          </w:p>
        </w:tc>
        <w:tc>
          <w:tcPr>
            <w:tcW w:w="887" w:type="dxa"/>
            <w:shd w:val="clear" w:color="auto" w:fill="auto"/>
            <w:noWrap/>
            <w:hideMark/>
          </w:tcPr>
          <w:p w14:paraId="06134931"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196</w:t>
            </w:r>
          </w:p>
        </w:tc>
        <w:tc>
          <w:tcPr>
            <w:tcW w:w="1276" w:type="dxa"/>
            <w:shd w:val="clear" w:color="auto" w:fill="auto"/>
            <w:noWrap/>
            <w:hideMark/>
          </w:tcPr>
          <w:p w14:paraId="2CEB888F"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62.0</w:t>
            </w:r>
          </w:p>
        </w:tc>
      </w:tr>
      <w:tr w:rsidR="00476DBC" w:rsidRPr="00476DBC" w14:paraId="6781BF5F" w14:textId="77777777" w:rsidTr="008A0B8E">
        <w:tc>
          <w:tcPr>
            <w:tcW w:w="5704" w:type="dxa"/>
            <w:shd w:val="clear" w:color="auto" w:fill="auto"/>
            <w:noWrap/>
            <w:hideMark/>
          </w:tcPr>
          <w:p w14:paraId="2DF1A4E2" w14:textId="77777777" w:rsidR="00476DBC" w:rsidRPr="00476DBC" w:rsidRDefault="00476DBC" w:rsidP="008A0B8E">
            <w:pPr>
              <w:spacing w:line="360" w:lineRule="auto"/>
              <w:ind w:firstLineChars="100" w:firstLine="240"/>
              <w:jc w:val="both"/>
              <w:rPr>
                <w:rFonts w:ascii="Book Antiqua" w:eastAsia="Times New Roman" w:hAnsi="Book Antiqua"/>
                <w:lang w:eastAsia="tr-TR"/>
              </w:rPr>
            </w:pPr>
            <w:r w:rsidRPr="00476DBC">
              <w:rPr>
                <w:rFonts w:ascii="Book Antiqua" w:eastAsia="Times New Roman" w:hAnsi="Book Antiqua"/>
                <w:lang w:eastAsia="tr-TR"/>
              </w:rPr>
              <w:t>No</w:t>
            </w:r>
          </w:p>
        </w:tc>
        <w:tc>
          <w:tcPr>
            <w:tcW w:w="887" w:type="dxa"/>
            <w:shd w:val="clear" w:color="auto" w:fill="auto"/>
            <w:noWrap/>
            <w:hideMark/>
          </w:tcPr>
          <w:p w14:paraId="2A4F401B"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120</w:t>
            </w:r>
          </w:p>
        </w:tc>
        <w:tc>
          <w:tcPr>
            <w:tcW w:w="1276" w:type="dxa"/>
            <w:shd w:val="clear" w:color="auto" w:fill="auto"/>
            <w:noWrap/>
            <w:hideMark/>
          </w:tcPr>
          <w:p w14:paraId="3D5B02A8"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38.0</w:t>
            </w:r>
          </w:p>
        </w:tc>
      </w:tr>
      <w:tr w:rsidR="00476DBC" w:rsidRPr="00476DBC" w14:paraId="44AE8A3F" w14:textId="77777777" w:rsidTr="008A0B8E">
        <w:tc>
          <w:tcPr>
            <w:tcW w:w="5704" w:type="dxa"/>
            <w:shd w:val="clear" w:color="auto" w:fill="auto"/>
            <w:noWrap/>
            <w:hideMark/>
          </w:tcPr>
          <w:p w14:paraId="77977F44" w14:textId="77777777" w:rsidR="00476DBC" w:rsidRPr="00476DBC" w:rsidRDefault="00476DBC" w:rsidP="008A0B8E">
            <w:pPr>
              <w:spacing w:line="360" w:lineRule="auto"/>
              <w:jc w:val="both"/>
              <w:rPr>
                <w:rFonts w:ascii="Book Antiqua" w:eastAsia="Times New Roman" w:hAnsi="Book Antiqua"/>
                <w:bCs/>
                <w:lang w:eastAsia="tr-TR"/>
              </w:rPr>
            </w:pPr>
            <w:proofErr w:type="spellStart"/>
            <w:r w:rsidRPr="00476DBC">
              <w:rPr>
                <w:rFonts w:ascii="Book Antiqua" w:eastAsia="Times New Roman" w:hAnsi="Book Antiqua"/>
                <w:bCs/>
                <w:lang w:eastAsia="tr-TR"/>
              </w:rPr>
              <w:t>Ursodeoxycholic</w:t>
            </w:r>
            <w:proofErr w:type="spellEnd"/>
            <w:r w:rsidRPr="00476DBC">
              <w:rPr>
                <w:rFonts w:ascii="Book Antiqua" w:eastAsia="Times New Roman" w:hAnsi="Book Antiqua"/>
                <w:bCs/>
                <w:lang w:eastAsia="tr-TR"/>
              </w:rPr>
              <w:t xml:space="preserve"> </w:t>
            </w:r>
            <w:r w:rsidR="008A0B8E">
              <w:rPr>
                <w:rFonts w:ascii="Book Antiqua" w:hAnsi="Book Antiqua" w:hint="eastAsia"/>
                <w:bCs/>
                <w:lang w:eastAsia="zh-CN"/>
              </w:rPr>
              <w:t>u</w:t>
            </w:r>
            <w:r w:rsidRPr="00476DBC">
              <w:rPr>
                <w:rFonts w:ascii="Book Antiqua" w:eastAsia="Times New Roman" w:hAnsi="Book Antiqua"/>
                <w:bCs/>
                <w:lang w:eastAsia="tr-TR"/>
              </w:rPr>
              <w:t>se</w:t>
            </w:r>
          </w:p>
        </w:tc>
        <w:tc>
          <w:tcPr>
            <w:tcW w:w="887" w:type="dxa"/>
            <w:shd w:val="clear" w:color="auto" w:fill="auto"/>
            <w:noWrap/>
            <w:hideMark/>
          </w:tcPr>
          <w:p w14:paraId="09FA5927" w14:textId="77777777" w:rsidR="00476DBC" w:rsidRPr="008A0B8E" w:rsidRDefault="00476DBC" w:rsidP="00476DBC">
            <w:pPr>
              <w:spacing w:line="360" w:lineRule="auto"/>
              <w:jc w:val="both"/>
              <w:rPr>
                <w:rFonts w:ascii="Book Antiqua" w:hAnsi="Book Antiqua"/>
                <w:lang w:eastAsia="zh-CN"/>
              </w:rPr>
            </w:pPr>
          </w:p>
        </w:tc>
        <w:tc>
          <w:tcPr>
            <w:tcW w:w="1276" w:type="dxa"/>
            <w:shd w:val="clear" w:color="auto" w:fill="auto"/>
            <w:noWrap/>
            <w:hideMark/>
          </w:tcPr>
          <w:p w14:paraId="643AF3F9" w14:textId="77777777" w:rsidR="00476DBC" w:rsidRPr="008A0B8E" w:rsidRDefault="00476DBC" w:rsidP="00476DBC">
            <w:pPr>
              <w:spacing w:line="360" w:lineRule="auto"/>
              <w:jc w:val="both"/>
              <w:rPr>
                <w:rFonts w:ascii="Book Antiqua" w:hAnsi="Book Antiqua"/>
                <w:lang w:eastAsia="zh-CN"/>
              </w:rPr>
            </w:pPr>
          </w:p>
        </w:tc>
      </w:tr>
      <w:tr w:rsidR="008A0B8E" w:rsidRPr="00476DBC" w14:paraId="7112475C" w14:textId="77777777" w:rsidTr="008A0B8E">
        <w:tc>
          <w:tcPr>
            <w:tcW w:w="5704" w:type="dxa"/>
            <w:shd w:val="clear" w:color="auto" w:fill="auto"/>
            <w:noWrap/>
            <w:hideMark/>
          </w:tcPr>
          <w:p w14:paraId="76FA7736" w14:textId="77777777" w:rsidR="008A0B8E" w:rsidRPr="00476DBC" w:rsidRDefault="008A0B8E" w:rsidP="00A93031">
            <w:pPr>
              <w:spacing w:line="360" w:lineRule="auto"/>
              <w:ind w:firstLineChars="100" w:firstLine="240"/>
              <w:jc w:val="both"/>
              <w:rPr>
                <w:rFonts w:ascii="Book Antiqua" w:eastAsia="Times New Roman" w:hAnsi="Book Antiqua"/>
                <w:lang w:eastAsia="tr-TR"/>
              </w:rPr>
            </w:pPr>
            <w:r w:rsidRPr="00476DBC">
              <w:rPr>
                <w:rFonts w:ascii="Book Antiqua" w:eastAsia="Times New Roman" w:hAnsi="Book Antiqua"/>
                <w:lang w:eastAsia="tr-TR"/>
              </w:rPr>
              <w:t>Yes</w:t>
            </w:r>
          </w:p>
        </w:tc>
        <w:tc>
          <w:tcPr>
            <w:tcW w:w="887" w:type="dxa"/>
            <w:shd w:val="clear" w:color="auto" w:fill="auto"/>
            <w:noWrap/>
            <w:hideMark/>
          </w:tcPr>
          <w:p w14:paraId="01BC5B24" w14:textId="77777777" w:rsidR="008A0B8E" w:rsidRPr="00476DBC" w:rsidRDefault="008A0B8E"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229</w:t>
            </w:r>
          </w:p>
        </w:tc>
        <w:tc>
          <w:tcPr>
            <w:tcW w:w="1276" w:type="dxa"/>
            <w:shd w:val="clear" w:color="auto" w:fill="auto"/>
            <w:noWrap/>
            <w:hideMark/>
          </w:tcPr>
          <w:p w14:paraId="320125C2" w14:textId="77777777" w:rsidR="008A0B8E" w:rsidRPr="00476DBC" w:rsidRDefault="008A0B8E"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72.5</w:t>
            </w:r>
          </w:p>
        </w:tc>
      </w:tr>
      <w:tr w:rsidR="008A0B8E" w:rsidRPr="00476DBC" w14:paraId="1CEBC3F6" w14:textId="77777777" w:rsidTr="008A0B8E">
        <w:tc>
          <w:tcPr>
            <w:tcW w:w="5704" w:type="dxa"/>
            <w:shd w:val="clear" w:color="auto" w:fill="auto"/>
            <w:noWrap/>
            <w:hideMark/>
          </w:tcPr>
          <w:p w14:paraId="65489AFE" w14:textId="77777777" w:rsidR="008A0B8E" w:rsidRPr="00476DBC" w:rsidRDefault="008A0B8E" w:rsidP="00A93031">
            <w:pPr>
              <w:spacing w:line="360" w:lineRule="auto"/>
              <w:ind w:firstLineChars="100" w:firstLine="240"/>
              <w:jc w:val="both"/>
              <w:rPr>
                <w:rFonts w:ascii="Book Antiqua" w:eastAsia="Times New Roman" w:hAnsi="Book Antiqua"/>
                <w:lang w:eastAsia="tr-TR"/>
              </w:rPr>
            </w:pPr>
            <w:r w:rsidRPr="00476DBC">
              <w:rPr>
                <w:rFonts w:ascii="Book Antiqua" w:eastAsia="Times New Roman" w:hAnsi="Book Antiqua"/>
                <w:lang w:eastAsia="tr-TR"/>
              </w:rPr>
              <w:t>No</w:t>
            </w:r>
          </w:p>
        </w:tc>
        <w:tc>
          <w:tcPr>
            <w:tcW w:w="887" w:type="dxa"/>
            <w:shd w:val="clear" w:color="auto" w:fill="auto"/>
            <w:noWrap/>
            <w:hideMark/>
          </w:tcPr>
          <w:p w14:paraId="2D6EE4CE" w14:textId="77777777" w:rsidR="008A0B8E" w:rsidRPr="00476DBC" w:rsidRDefault="008A0B8E"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87</w:t>
            </w:r>
          </w:p>
        </w:tc>
        <w:tc>
          <w:tcPr>
            <w:tcW w:w="1276" w:type="dxa"/>
            <w:shd w:val="clear" w:color="auto" w:fill="auto"/>
            <w:noWrap/>
            <w:hideMark/>
          </w:tcPr>
          <w:p w14:paraId="124C8735" w14:textId="77777777" w:rsidR="008A0B8E" w:rsidRPr="00476DBC" w:rsidRDefault="008A0B8E"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27.5</w:t>
            </w:r>
          </w:p>
        </w:tc>
      </w:tr>
      <w:tr w:rsidR="00476DBC" w:rsidRPr="00476DBC" w14:paraId="6AF628FE" w14:textId="77777777" w:rsidTr="008A0B8E">
        <w:tc>
          <w:tcPr>
            <w:tcW w:w="5704" w:type="dxa"/>
            <w:shd w:val="clear" w:color="auto" w:fill="auto"/>
            <w:noWrap/>
            <w:hideMark/>
          </w:tcPr>
          <w:p w14:paraId="1BC987B1" w14:textId="77777777" w:rsidR="00476DBC" w:rsidRPr="00476DBC" w:rsidRDefault="00476DBC" w:rsidP="008A0B8E">
            <w:pPr>
              <w:spacing w:line="360" w:lineRule="auto"/>
              <w:jc w:val="both"/>
              <w:rPr>
                <w:rFonts w:ascii="Book Antiqua" w:eastAsia="Times New Roman" w:hAnsi="Book Antiqua"/>
                <w:bCs/>
                <w:lang w:eastAsia="tr-TR"/>
              </w:rPr>
            </w:pPr>
            <w:r w:rsidRPr="00476DBC">
              <w:rPr>
                <w:rFonts w:ascii="Book Antiqua" w:eastAsia="Times New Roman" w:hAnsi="Book Antiqua"/>
                <w:bCs/>
                <w:lang w:eastAsia="tr-TR"/>
              </w:rPr>
              <w:t xml:space="preserve">Tacrolimus </w:t>
            </w:r>
            <w:r w:rsidR="008A0B8E">
              <w:rPr>
                <w:rFonts w:ascii="Book Antiqua" w:hAnsi="Book Antiqua" w:hint="eastAsia"/>
                <w:bCs/>
                <w:lang w:eastAsia="zh-CN"/>
              </w:rPr>
              <w:t>u</w:t>
            </w:r>
            <w:r w:rsidRPr="00476DBC">
              <w:rPr>
                <w:rFonts w:ascii="Book Antiqua" w:eastAsia="Times New Roman" w:hAnsi="Book Antiqua"/>
                <w:bCs/>
                <w:lang w:eastAsia="tr-TR"/>
              </w:rPr>
              <w:t>se</w:t>
            </w:r>
          </w:p>
        </w:tc>
        <w:tc>
          <w:tcPr>
            <w:tcW w:w="887" w:type="dxa"/>
            <w:shd w:val="clear" w:color="auto" w:fill="auto"/>
            <w:noWrap/>
            <w:hideMark/>
          </w:tcPr>
          <w:p w14:paraId="1D67442E" w14:textId="77777777" w:rsidR="00476DBC" w:rsidRPr="008A0B8E" w:rsidRDefault="00476DBC" w:rsidP="00476DBC">
            <w:pPr>
              <w:spacing w:line="360" w:lineRule="auto"/>
              <w:jc w:val="both"/>
              <w:rPr>
                <w:rFonts w:ascii="Book Antiqua" w:hAnsi="Book Antiqua"/>
                <w:lang w:eastAsia="zh-CN"/>
              </w:rPr>
            </w:pPr>
          </w:p>
        </w:tc>
        <w:tc>
          <w:tcPr>
            <w:tcW w:w="1276" w:type="dxa"/>
            <w:shd w:val="clear" w:color="auto" w:fill="auto"/>
            <w:noWrap/>
            <w:hideMark/>
          </w:tcPr>
          <w:p w14:paraId="1DAF5900" w14:textId="77777777" w:rsidR="00476DBC" w:rsidRPr="008A0B8E" w:rsidRDefault="00476DBC" w:rsidP="00476DBC">
            <w:pPr>
              <w:spacing w:line="360" w:lineRule="auto"/>
              <w:jc w:val="both"/>
              <w:rPr>
                <w:rFonts w:ascii="Book Antiqua" w:hAnsi="Book Antiqua"/>
                <w:lang w:eastAsia="zh-CN"/>
              </w:rPr>
            </w:pPr>
          </w:p>
        </w:tc>
      </w:tr>
      <w:tr w:rsidR="008A0B8E" w:rsidRPr="00476DBC" w14:paraId="698779F1" w14:textId="77777777" w:rsidTr="008A0B8E">
        <w:tc>
          <w:tcPr>
            <w:tcW w:w="5704" w:type="dxa"/>
            <w:shd w:val="clear" w:color="auto" w:fill="auto"/>
            <w:noWrap/>
            <w:hideMark/>
          </w:tcPr>
          <w:p w14:paraId="008F89DE" w14:textId="77777777" w:rsidR="008A0B8E" w:rsidRPr="00476DBC" w:rsidRDefault="008A0B8E" w:rsidP="00A93031">
            <w:pPr>
              <w:spacing w:line="360" w:lineRule="auto"/>
              <w:ind w:firstLineChars="100" w:firstLine="240"/>
              <w:jc w:val="both"/>
              <w:rPr>
                <w:rFonts w:ascii="Book Antiqua" w:eastAsia="Times New Roman" w:hAnsi="Book Antiqua"/>
                <w:lang w:eastAsia="tr-TR"/>
              </w:rPr>
            </w:pPr>
            <w:r w:rsidRPr="00476DBC">
              <w:rPr>
                <w:rFonts w:ascii="Book Antiqua" w:eastAsia="Times New Roman" w:hAnsi="Book Antiqua"/>
                <w:lang w:eastAsia="tr-TR"/>
              </w:rPr>
              <w:t>Yes</w:t>
            </w:r>
          </w:p>
        </w:tc>
        <w:tc>
          <w:tcPr>
            <w:tcW w:w="887" w:type="dxa"/>
            <w:shd w:val="clear" w:color="auto" w:fill="auto"/>
            <w:noWrap/>
            <w:hideMark/>
          </w:tcPr>
          <w:p w14:paraId="1DA8CB37" w14:textId="77777777" w:rsidR="008A0B8E" w:rsidRPr="00476DBC" w:rsidRDefault="008A0B8E"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286</w:t>
            </w:r>
          </w:p>
        </w:tc>
        <w:tc>
          <w:tcPr>
            <w:tcW w:w="1276" w:type="dxa"/>
            <w:shd w:val="clear" w:color="auto" w:fill="auto"/>
            <w:noWrap/>
            <w:hideMark/>
          </w:tcPr>
          <w:p w14:paraId="6F88ADFB" w14:textId="77777777" w:rsidR="008A0B8E" w:rsidRPr="00476DBC" w:rsidRDefault="008A0B8E"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90.5</w:t>
            </w:r>
          </w:p>
        </w:tc>
      </w:tr>
      <w:tr w:rsidR="008A0B8E" w:rsidRPr="00476DBC" w14:paraId="0E3838EF" w14:textId="77777777" w:rsidTr="008A0B8E">
        <w:tc>
          <w:tcPr>
            <w:tcW w:w="5704" w:type="dxa"/>
            <w:shd w:val="clear" w:color="auto" w:fill="auto"/>
            <w:noWrap/>
            <w:hideMark/>
          </w:tcPr>
          <w:p w14:paraId="0D5E0F9C" w14:textId="77777777" w:rsidR="008A0B8E" w:rsidRPr="00476DBC" w:rsidRDefault="008A0B8E" w:rsidP="00A93031">
            <w:pPr>
              <w:spacing w:line="360" w:lineRule="auto"/>
              <w:ind w:firstLineChars="100" w:firstLine="240"/>
              <w:jc w:val="both"/>
              <w:rPr>
                <w:rFonts w:ascii="Book Antiqua" w:eastAsia="Times New Roman" w:hAnsi="Book Antiqua"/>
                <w:lang w:eastAsia="tr-TR"/>
              </w:rPr>
            </w:pPr>
            <w:r w:rsidRPr="00476DBC">
              <w:rPr>
                <w:rFonts w:ascii="Book Antiqua" w:eastAsia="Times New Roman" w:hAnsi="Book Antiqua"/>
                <w:lang w:eastAsia="tr-TR"/>
              </w:rPr>
              <w:t>No</w:t>
            </w:r>
          </w:p>
        </w:tc>
        <w:tc>
          <w:tcPr>
            <w:tcW w:w="887" w:type="dxa"/>
            <w:shd w:val="clear" w:color="auto" w:fill="auto"/>
            <w:noWrap/>
            <w:hideMark/>
          </w:tcPr>
          <w:p w14:paraId="6C898D37" w14:textId="77777777" w:rsidR="008A0B8E" w:rsidRPr="00476DBC" w:rsidRDefault="008A0B8E"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30</w:t>
            </w:r>
          </w:p>
        </w:tc>
        <w:tc>
          <w:tcPr>
            <w:tcW w:w="1276" w:type="dxa"/>
            <w:shd w:val="clear" w:color="auto" w:fill="auto"/>
            <w:noWrap/>
            <w:hideMark/>
          </w:tcPr>
          <w:p w14:paraId="73FB6400" w14:textId="77777777" w:rsidR="008A0B8E" w:rsidRPr="00476DBC" w:rsidRDefault="008A0B8E"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9.5</w:t>
            </w:r>
          </w:p>
        </w:tc>
      </w:tr>
      <w:tr w:rsidR="00476DBC" w:rsidRPr="00476DBC" w14:paraId="7D4C0F09" w14:textId="77777777" w:rsidTr="008A0B8E">
        <w:tc>
          <w:tcPr>
            <w:tcW w:w="5704" w:type="dxa"/>
            <w:shd w:val="clear" w:color="auto" w:fill="auto"/>
            <w:noWrap/>
            <w:hideMark/>
          </w:tcPr>
          <w:p w14:paraId="1DECCFB7" w14:textId="77777777" w:rsidR="00476DBC" w:rsidRPr="00476DBC" w:rsidRDefault="00476DBC" w:rsidP="008A0B8E">
            <w:pPr>
              <w:spacing w:line="360" w:lineRule="auto"/>
              <w:jc w:val="both"/>
              <w:rPr>
                <w:rFonts w:ascii="Book Antiqua" w:eastAsia="Times New Roman" w:hAnsi="Book Antiqua"/>
                <w:bCs/>
                <w:lang w:eastAsia="tr-TR"/>
              </w:rPr>
            </w:pPr>
            <w:proofErr w:type="spellStart"/>
            <w:r w:rsidRPr="00476DBC">
              <w:rPr>
                <w:rFonts w:ascii="Book Antiqua" w:eastAsia="Times New Roman" w:hAnsi="Book Antiqua"/>
                <w:bCs/>
                <w:lang w:eastAsia="tr-TR"/>
              </w:rPr>
              <w:t>Everolimus</w:t>
            </w:r>
            <w:proofErr w:type="spellEnd"/>
            <w:r w:rsidRPr="00476DBC">
              <w:rPr>
                <w:rFonts w:ascii="Book Antiqua" w:eastAsia="Times New Roman" w:hAnsi="Book Antiqua"/>
                <w:bCs/>
                <w:lang w:eastAsia="tr-TR"/>
              </w:rPr>
              <w:t xml:space="preserve"> </w:t>
            </w:r>
            <w:r w:rsidR="008A0B8E">
              <w:rPr>
                <w:rFonts w:ascii="Book Antiqua" w:hAnsi="Book Antiqua" w:hint="eastAsia"/>
                <w:bCs/>
                <w:lang w:eastAsia="zh-CN"/>
              </w:rPr>
              <w:t>u</w:t>
            </w:r>
            <w:r w:rsidRPr="00476DBC">
              <w:rPr>
                <w:rFonts w:ascii="Book Antiqua" w:eastAsia="Times New Roman" w:hAnsi="Book Antiqua"/>
                <w:bCs/>
                <w:lang w:eastAsia="tr-TR"/>
              </w:rPr>
              <w:t>se</w:t>
            </w:r>
          </w:p>
        </w:tc>
        <w:tc>
          <w:tcPr>
            <w:tcW w:w="887" w:type="dxa"/>
            <w:shd w:val="clear" w:color="auto" w:fill="auto"/>
            <w:noWrap/>
            <w:hideMark/>
          </w:tcPr>
          <w:p w14:paraId="20E95D60" w14:textId="77777777" w:rsidR="00476DBC" w:rsidRPr="008A0B8E" w:rsidRDefault="00476DBC" w:rsidP="00476DBC">
            <w:pPr>
              <w:spacing w:line="360" w:lineRule="auto"/>
              <w:jc w:val="both"/>
              <w:rPr>
                <w:rFonts w:ascii="Book Antiqua" w:hAnsi="Book Antiqua"/>
                <w:lang w:eastAsia="zh-CN"/>
              </w:rPr>
            </w:pPr>
          </w:p>
        </w:tc>
        <w:tc>
          <w:tcPr>
            <w:tcW w:w="1276" w:type="dxa"/>
            <w:shd w:val="clear" w:color="auto" w:fill="auto"/>
            <w:noWrap/>
            <w:hideMark/>
          </w:tcPr>
          <w:p w14:paraId="33AFE0B3" w14:textId="77777777" w:rsidR="00476DBC" w:rsidRPr="008A0B8E" w:rsidRDefault="00476DBC" w:rsidP="00476DBC">
            <w:pPr>
              <w:spacing w:line="360" w:lineRule="auto"/>
              <w:jc w:val="both"/>
              <w:rPr>
                <w:rFonts w:ascii="Book Antiqua" w:hAnsi="Book Antiqua"/>
                <w:lang w:eastAsia="zh-CN"/>
              </w:rPr>
            </w:pPr>
          </w:p>
        </w:tc>
      </w:tr>
      <w:tr w:rsidR="008A0B8E" w:rsidRPr="00476DBC" w14:paraId="0DD6F189" w14:textId="77777777" w:rsidTr="008A0B8E">
        <w:tc>
          <w:tcPr>
            <w:tcW w:w="5704" w:type="dxa"/>
            <w:shd w:val="clear" w:color="auto" w:fill="auto"/>
            <w:noWrap/>
            <w:hideMark/>
          </w:tcPr>
          <w:p w14:paraId="69E9CE91" w14:textId="77777777" w:rsidR="008A0B8E" w:rsidRPr="00476DBC" w:rsidRDefault="008A0B8E" w:rsidP="00A93031">
            <w:pPr>
              <w:spacing w:line="360" w:lineRule="auto"/>
              <w:ind w:firstLineChars="100" w:firstLine="240"/>
              <w:jc w:val="both"/>
              <w:rPr>
                <w:rFonts w:ascii="Book Antiqua" w:eastAsia="Times New Roman" w:hAnsi="Book Antiqua"/>
                <w:lang w:eastAsia="tr-TR"/>
              </w:rPr>
            </w:pPr>
            <w:r w:rsidRPr="00476DBC">
              <w:rPr>
                <w:rFonts w:ascii="Book Antiqua" w:eastAsia="Times New Roman" w:hAnsi="Book Antiqua"/>
                <w:lang w:eastAsia="tr-TR"/>
              </w:rPr>
              <w:t>Yes</w:t>
            </w:r>
          </w:p>
        </w:tc>
        <w:tc>
          <w:tcPr>
            <w:tcW w:w="887" w:type="dxa"/>
            <w:shd w:val="clear" w:color="auto" w:fill="auto"/>
            <w:noWrap/>
            <w:hideMark/>
          </w:tcPr>
          <w:p w14:paraId="49A68C15" w14:textId="77777777" w:rsidR="008A0B8E" w:rsidRPr="00476DBC" w:rsidRDefault="008A0B8E"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108</w:t>
            </w:r>
          </w:p>
        </w:tc>
        <w:tc>
          <w:tcPr>
            <w:tcW w:w="1276" w:type="dxa"/>
            <w:shd w:val="clear" w:color="auto" w:fill="auto"/>
            <w:noWrap/>
            <w:hideMark/>
          </w:tcPr>
          <w:p w14:paraId="1558E1B1" w14:textId="77777777" w:rsidR="008A0B8E" w:rsidRPr="00476DBC" w:rsidRDefault="008A0B8E"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34.2</w:t>
            </w:r>
          </w:p>
        </w:tc>
      </w:tr>
      <w:tr w:rsidR="008A0B8E" w:rsidRPr="00476DBC" w14:paraId="7E82F454" w14:textId="77777777" w:rsidTr="008A0B8E">
        <w:tc>
          <w:tcPr>
            <w:tcW w:w="5704" w:type="dxa"/>
            <w:shd w:val="clear" w:color="auto" w:fill="auto"/>
            <w:noWrap/>
            <w:hideMark/>
          </w:tcPr>
          <w:p w14:paraId="09FCCB05" w14:textId="77777777" w:rsidR="008A0B8E" w:rsidRPr="00476DBC" w:rsidRDefault="008A0B8E" w:rsidP="00A93031">
            <w:pPr>
              <w:spacing w:line="360" w:lineRule="auto"/>
              <w:ind w:firstLineChars="100" w:firstLine="240"/>
              <w:jc w:val="both"/>
              <w:rPr>
                <w:rFonts w:ascii="Book Antiqua" w:eastAsia="Times New Roman" w:hAnsi="Book Antiqua"/>
                <w:lang w:eastAsia="tr-TR"/>
              </w:rPr>
            </w:pPr>
            <w:r w:rsidRPr="00476DBC">
              <w:rPr>
                <w:rFonts w:ascii="Book Antiqua" w:eastAsia="Times New Roman" w:hAnsi="Book Antiqua"/>
                <w:lang w:eastAsia="tr-TR"/>
              </w:rPr>
              <w:t>No</w:t>
            </w:r>
          </w:p>
        </w:tc>
        <w:tc>
          <w:tcPr>
            <w:tcW w:w="887" w:type="dxa"/>
            <w:shd w:val="clear" w:color="auto" w:fill="auto"/>
            <w:noWrap/>
            <w:hideMark/>
          </w:tcPr>
          <w:p w14:paraId="420545C6" w14:textId="77777777" w:rsidR="008A0B8E" w:rsidRPr="00476DBC" w:rsidRDefault="008A0B8E"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208</w:t>
            </w:r>
          </w:p>
        </w:tc>
        <w:tc>
          <w:tcPr>
            <w:tcW w:w="1276" w:type="dxa"/>
            <w:shd w:val="clear" w:color="auto" w:fill="auto"/>
            <w:noWrap/>
            <w:hideMark/>
          </w:tcPr>
          <w:p w14:paraId="5F52974B" w14:textId="77777777" w:rsidR="008A0B8E" w:rsidRPr="00476DBC" w:rsidRDefault="008A0B8E"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65.8</w:t>
            </w:r>
          </w:p>
        </w:tc>
      </w:tr>
      <w:tr w:rsidR="00476DBC" w:rsidRPr="00476DBC" w14:paraId="3D3C1531" w14:textId="77777777" w:rsidTr="008A0B8E">
        <w:tc>
          <w:tcPr>
            <w:tcW w:w="5704" w:type="dxa"/>
            <w:shd w:val="clear" w:color="auto" w:fill="auto"/>
            <w:noWrap/>
            <w:hideMark/>
          </w:tcPr>
          <w:p w14:paraId="00E443CA" w14:textId="77777777" w:rsidR="00476DBC" w:rsidRPr="00476DBC" w:rsidRDefault="00476DBC" w:rsidP="008A0B8E">
            <w:pPr>
              <w:spacing w:line="360" w:lineRule="auto"/>
              <w:jc w:val="both"/>
              <w:rPr>
                <w:rFonts w:ascii="Book Antiqua" w:eastAsia="Times New Roman" w:hAnsi="Book Antiqua"/>
                <w:bCs/>
                <w:lang w:eastAsia="tr-TR"/>
              </w:rPr>
            </w:pPr>
            <w:r w:rsidRPr="00476DBC">
              <w:rPr>
                <w:rFonts w:ascii="Book Antiqua" w:eastAsia="Times New Roman" w:hAnsi="Book Antiqua"/>
                <w:bCs/>
                <w:lang w:eastAsia="tr-TR"/>
              </w:rPr>
              <w:lastRenderedPageBreak/>
              <w:t xml:space="preserve">Corticosteroid </w:t>
            </w:r>
            <w:r w:rsidR="008A0B8E">
              <w:rPr>
                <w:rFonts w:ascii="Book Antiqua" w:hAnsi="Book Antiqua" w:hint="eastAsia"/>
                <w:bCs/>
                <w:lang w:eastAsia="zh-CN"/>
              </w:rPr>
              <w:t>u</w:t>
            </w:r>
            <w:r w:rsidRPr="00476DBC">
              <w:rPr>
                <w:rFonts w:ascii="Book Antiqua" w:eastAsia="Times New Roman" w:hAnsi="Book Antiqua"/>
                <w:bCs/>
                <w:lang w:eastAsia="tr-TR"/>
              </w:rPr>
              <w:t>se</w:t>
            </w:r>
          </w:p>
        </w:tc>
        <w:tc>
          <w:tcPr>
            <w:tcW w:w="887" w:type="dxa"/>
            <w:shd w:val="clear" w:color="auto" w:fill="auto"/>
            <w:noWrap/>
            <w:hideMark/>
          </w:tcPr>
          <w:p w14:paraId="500946DE" w14:textId="77777777" w:rsidR="00476DBC" w:rsidRPr="008A0B8E" w:rsidRDefault="00476DBC" w:rsidP="00476DBC">
            <w:pPr>
              <w:spacing w:line="360" w:lineRule="auto"/>
              <w:jc w:val="both"/>
              <w:rPr>
                <w:rFonts w:ascii="Book Antiqua" w:hAnsi="Book Antiqua"/>
                <w:lang w:eastAsia="zh-CN"/>
              </w:rPr>
            </w:pPr>
          </w:p>
        </w:tc>
        <w:tc>
          <w:tcPr>
            <w:tcW w:w="1276" w:type="dxa"/>
            <w:shd w:val="clear" w:color="auto" w:fill="auto"/>
            <w:noWrap/>
            <w:hideMark/>
          </w:tcPr>
          <w:p w14:paraId="0EF08C1E" w14:textId="77777777" w:rsidR="00476DBC" w:rsidRPr="008A0B8E" w:rsidRDefault="00476DBC" w:rsidP="00476DBC">
            <w:pPr>
              <w:spacing w:line="360" w:lineRule="auto"/>
              <w:jc w:val="both"/>
              <w:rPr>
                <w:rFonts w:ascii="Book Antiqua" w:hAnsi="Book Antiqua"/>
                <w:lang w:eastAsia="zh-CN"/>
              </w:rPr>
            </w:pPr>
          </w:p>
        </w:tc>
      </w:tr>
      <w:tr w:rsidR="008A0B8E" w:rsidRPr="00476DBC" w14:paraId="1F5139A7" w14:textId="77777777" w:rsidTr="008A0B8E">
        <w:tc>
          <w:tcPr>
            <w:tcW w:w="5704" w:type="dxa"/>
            <w:shd w:val="clear" w:color="auto" w:fill="auto"/>
            <w:noWrap/>
            <w:hideMark/>
          </w:tcPr>
          <w:p w14:paraId="4505DEC7" w14:textId="77777777" w:rsidR="008A0B8E" w:rsidRPr="00476DBC" w:rsidRDefault="008A0B8E" w:rsidP="00A93031">
            <w:pPr>
              <w:spacing w:line="360" w:lineRule="auto"/>
              <w:ind w:firstLineChars="100" w:firstLine="240"/>
              <w:jc w:val="both"/>
              <w:rPr>
                <w:rFonts w:ascii="Book Antiqua" w:eastAsia="Times New Roman" w:hAnsi="Book Antiqua"/>
                <w:lang w:eastAsia="tr-TR"/>
              </w:rPr>
            </w:pPr>
            <w:r w:rsidRPr="00476DBC">
              <w:rPr>
                <w:rFonts w:ascii="Book Antiqua" w:eastAsia="Times New Roman" w:hAnsi="Book Antiqua"/>
                <w:lang w:eastAsia="tr-TR"/>
              </w:rPr>
              <w:t>Yes</w:t>
            </w:r>
          </w:p>
        </w:tc>
        <w:tc>
          <w:tcPr>
            <w:tcW w:w="887" w:type="dxa"/>
            <w:shd w:val="clear" w:color="auto" w:fill="auto"/>
            <w:noWrap/>
            <w:hideMark/>
          </w:tcPr>
          <w:p w14:paraId="0D405A4D" w14:textId="77777777" w:rsidR="008A0B8E" w:rsidRPr="00476DBC" w:rsidRDefault="008A0B8E"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96</w:t>
            </w:r>
          </w:p>
        </w:tc>
        <w:tc>
          <w:tcPr>
            <w:tcW w:w="1276" w:type="dxa"/>
            <w:shd w:val="clear" w:color="auto" w:fill="auto"/>
            <w:noWrap/>
            <w:hideMark/>
          </w:tcPr>
          <w:p w14:paraId="78D505EC" w14:textId="77777777" w:rsidR="008A0B8E" w:rsidRPr="00476DBC" w:rsidRDefault="008A0B8E"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30.4</w:t>
            </w:r>
          </w:p>
        </w:tc>
      </w:tr>
      <w:tr w:rsidR="008A0B8E" w:rsidRPr="00476DBC" w14:paraId="6BEF1ECE" w14:textId="77777777" w:rsidTr="008A0B8E">
        <w:tc>
          <w:tcPr>
            <w:tcW w:w="5704" w:type="dxa"/>
            <w:shd w:val="clear" w:color="auto" w:fill="auto"/>
            <w:noWrap/>
            <w:hideMark/>
          </w:tcPr>
          <w:p w14:paraId="0A1D8C85" w14:textId="77777777" w:rsidR="008A0B8E" w:rsidRPr="00476DBC" w:rsidRDefault="008A0B8E" w:rsidP="00A93031">
            <w:pPr>
              <w:spacing w:line="360" w:lineRule="auto"/>
              <w:ind w:firstLineChars="100" w:firstLine="240"/>
              <w:jc w:val="both"/>
              <w:rPr>
                <w:rFonts w:ascii="Book Antiqua" w:eastAsia="Times New Roman" w:hAnsi="Book Antiqua"/>
                <w:lang w:eastAsia="tr-TR"/>
              </w:rPr>
            </w:pPr>
            <w:r w:rsidRPr="00476DBC">
              <w:rPr>
                <w:rFonts w:ascii="Book Antiqua" w:eastAsia="Times New Roman" w:hAnsi="Book Antiqua"/>
                <w:lang w:eastAsia="tr-TR"/>
              </w:rPr>
              <w:t>No</w:t>
            </w:r>
          </w:p>
        </w:tc>
        <w:tc>
          <w:tcPr>
            <w:tcW w:w="887" w:type="dxa"/>
            <w:shd w:val="clear" w:color="auto" w:fill="auto"/>
            <w:noWrap/>
            <w:hideMark/>
          </w:tcPr>
          <w:p w14:paraId="2AA47D6B" w14:textId="77777777" w:rsidR="008A0B8E" w:rsidRPr="00476DBC" w:rsidRDefault="008A0B8E"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220</w:t>
            </w:r>
          </w:p>
        </w:tc>
        <w:tc>
          <w:tcPr>
            <w:tcW w:w="1276" w:type="dxa"/>
            <w:shd w:val="clear" w:color="auto" w:fill="auto"/>
            <w:noWrap/>
            <w:hideMark/>
          </w:tcPr>
          <w:p w14:paraId="036C4712" w14:textId="77777777" w:rsidR="008A0B8E" w:rsidRPr="00476DBC" w:rsidRDefault="008A0B8E"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69.6</w:t>
            </w:r>
          </w:p>
        </w:tc>
      </w:tr>
      <w:tr w:rsidR="00476DBC" w:rsidRPr="00476DBC" w14:paraId="216DEA31" w14:textId="77777777" w:rsidTr="008A0B8E">
        <w:tc>
          <w:tcPr>
            <w:tcW w:w="5704" w:type="dxa"/>
            <w:shd w:val="clear" w:color="auto" w:fill="auto"/>
            <w:noWrap/>
            <w:hideMark/>
          </w:tcPr>
          <w:p w14:paraId="4F7DB78D" w14:textId="77777777" w:rsidR="00476DBC" w:rsidRPr="00476DBC" w:rsidRDefault="00476DBC" w:rsidP="008A0B8E">
            <w:pPr>
              <w:spacing w:line="360" w:lineRule="auto"/>
              <w:jc w:val="both"/>
              <w:rPr>
                <w:rFonts w:ascii="Book Antiqua" w:eastAsia="Times New Roman" w:hAnsi="Book Antiqua"/>
                <w:bCs/>
                <w:lang w:eastAsia="tr-TR"/>
              </w:rPr>
            </w:pPr>
            <w:r w:rsidRPr="00476DBC">
              <w:rPr>
                <w:rFonts w:ascii="Book Antiqua" w:eastAsia="Times New Roman" w:hAnsi="Book Antiqua"/>
                <w:bCs/>
                <w:lang w:eastAsia="tr-TR"/>
              </w:rPr>
              <w:t xml:space="preserve">Mycophenolate </w:t>
            </w:r>
            <w:r w:rsidR="008A0B8E">
              <w:rPr>
                <w:rFonts w:ascii="Book Antiqua" w:hAnsi="Book Antiqua" w:hint="eastAsia"/>
                <w:bCs/>
                <w:lang w:eastAsia="zh-CN"/>
              </w:rPr>
              <w:t>m</w:t>
            </w:r>
            <w:r w:rsidRPr="00476DBC">
              <w:rPr>
                <w:rFonts w:ascii="Book Antiqua" w:eastAsia="Times New Roman" w:hAnsi="Book Antiqua"/>
                <w:bCs/>
                <w:lang w:eastAsia="tr-TR"/>
              </w:rPr>
              <w:t xml:space="preserve">ofetil </w:t>
            </w:r>
            <w:r w:rsidR="008A0B8E">
              <w:rPr>
                <w:rFonts w:ascii="Book Antiqua" w:hAnsi="Book Antiqua" w:hint="eastAsia"/>
                <w:bCs/>
                <w:lang w:eastAsia="zh-CN"/>
              </w:rPr>
              <w:t>u</w:t>
            </w:r>
            <w:r w:rsidRPr="00476DBC">
              <w:rPr>
                <w:rFonts w:ascii="Book Antiqua" w:eastAsia="Times New Roman" w:hAnsi="Book Antiqua"/>
                <w:bCs/>
                <w:lang w:eastAsia="tr-TR"/>
              </w:rPr>
              <w:t>se</w:t>
            </w:r>
          </w:p>
        </w:tc>
        <w:tc>
          <w:tcPr>
            <w:tcW w:w="887" w:type="dxa"/>
            <w:shd w:val="clear" w:color="auto" w:fill="auto"/>
            <w:noWrap/>
            <w:hideMark/>
          </w:tcPr>
          <w:p w14:paraId="24F779A9" w14:textId="77777777" w:rsidR="00476DBC" w:rsidRPr="008A0B8E" w:rsidRDefault="00476DBC" w:rsidP="00476DBC">
            <w:pPr>
              <w:spacing w:line="360" w:lineRule="auto"/>
              <w:jc w:val="both"/>
              <w:rPr>
                <w:rFonts w:ascii="Book Antiqua" w:hAnsi="Book Antiqua"/>
                <w:lang w:eastAsia="zh-CN"/>
              </w:rPr>
            </w:pPr>
          </w:p>
        </w:tc>
        <w:tc>
          <w:tcPr>
            <w:tcW w:w="1276" w:type="dxa"/>
            <w:shd w:val="clear" w:color="auto" w:fill="auto"/>
            <w:noWrap/>
            <w:hideMark/>
          </w:tcPr>
          <w:p w14:paraId="45030F47" w14:textId="77777777" w:rsidR="00476DBC" w:rsidRPr="008A0B8E" w:rsidRDefault="00476DBC" w:rsidP="00476DBC">
            <w:pPr>
              <w:spacing w:line="360" w:lineRule="auto"/>
              <w:jc w:val="both"/>
              <w:rPr>
                <w:rFonts w:ascii="Book Antiqua" w:hAnsi="Book Antiqua"/>
                <w:lang w:eastAsia="zh-CN"/>
              </w:rPr>
            </w:pPr>
          </w:p>
        </w:tc>
      </w:tr>
      <w:tr w:rsidR="008A0B8E" w:rsidRPr="00476DBC" w14:paraId="021E973A" w14:textId="77777777" w:rsidTr="008A0B8E">
        <w:tc>
          <w:tcPr>
            <w:tcW w:w="5704" w:type="dxa"/>
            <w:shd w:val="clear" w:color="auto" w:fill="auto"/>
            <w:noWrap/>
            <w:hideMark/>
          </w:tcPr>
          <w:p w14:paraId="10BE13A6" w14:textId="77777777" w:rsidR="008A0B8E" w:rsidRPr="00476DBC" w:rsidRDefault="008A0B8E" w:rsidP="00A93031">
            <w:pPr>
              <w:spacing w:line="360" w:lineRule="auto"/>
              <w:ind w:firstLineChars="100" w:firstLine="240"/>
              <w:jc w:val="both"/>
              <w:rPr>
                <w:rFonts w:ascii="Book Antiqua" w:eastAsia="Times New Roman" w:hAnsi="Book Antiqua"/>
                <w:lang w:eastAsia="tr-TR"/>
              </w:rPr>
            </w:pPr>
            <w:r w:rsidRPr="00476DBC">
              <w:rPr>
                <w:rFonts w:ascii="Book Antiqua" w:eastAsia="Times New Roman" w:hAnsi="Book Antiqua"/>
                <w:lang w:eastAsia="tr-TR"/>
              </w:rPr>
              <w:t>Yes</w:t>
            </w:r>
          </w:p>
        </w:tc>
        <w:tc>
          <w:tcPr>
            <w:tcW w:w="887" w:type="dxa"/>
            <w:shd w:val="clear" w:color="auto" w:fill="auto"/>
            <w:noWrap/>
            <w:hideMark/>
          </w:tcPr>
          <w:p w14:paraId="67048378" w14:textId="77777777" w:rsidR="008A0B8E" w:rsidRPr="00476DBC" w:rsidRDefault="008A0B8E"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212</w:t>
            </w:r>
          </w:p>
        </w:tc>
        <w:tc>
          <w:tcPr>
            <w:tcW w:w="1276" w:type="dxa"/>
            <w:shd w:val="clear" w:color="auto" w:fill="auto"/>
            <w:noWrap/>
            <w:hideMark/>
          </w:tcPr>
          <w:p w14:paraId="33348D54" w14:textId="77777777" w:rsidR="008A0B8E" w:rsidRPr="00476DBC" w:rsidRDefault="008A0B8E"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67.1</w:t>
            </w:r>
          </w:p>
        </w:tc>
      </w:tr>
      <w:tr w:rsidR="008A0B8E" w:rsidRPr="00476DBC" w14:paraId="51C70FFD" w14:textId="77777777" w:rsidTr="008A0B8E">
        <w:tc>
          <w:tcPr>
            <w:tcW w:w="5704" w:type="dxa"/>
            <w:shd w:val="clear" w:color="auto" w:fill="auto"/>
            <w:noWrap/>
            <w:hideMark/>
          </w:tcPr>
          <w:p w14:paraId="6A9C3906" w14:textId="77777777" w:rsidR="008A0B8E" w:rsidRPr="00476DBC" w:rsidRDefault="008A0B8E" w:rsidP="00A93031">
            <w:pPr>
              <w:spacing w:line="360" w:lineRule="auto"/>
              <w:ind w:firstLineChars="100" w:firstLine="240"/>
              <w:jc w:val="both"/>
              <w:rPr>
                <w:rFonts w:ascii="Book Antiqua" w:eastAsia="Times New Roman" w:hAnsi="Book Antiqua"/>
                <w:lang w:eastAsia="tr-TR"/>
              </w:rPr>
            </w:pPr>
            <w:r w:rsidRPr="00476DBC">
              <w:rPr>
                <w:rFonts w:ascii="Book Antiqua" w:eastAsia="Times New Roman" w:hAnsi="Book Antiqua"/>
                <w:lang w:eastAsia="tr-TR"/>
              </w:rPr>
              <w:t>No</w:t>
            </w:r>
          </w:p>
        </w:tc>
        <w:tc>
          <w:tcPr>
            <w:tcW w:w="887" w:type="dxa"/>
            <w:shd w:val="clear" w:color="auto" w:fill="auto"/>
            <w:noWrap/>
            <w:hideMark/>
          </w:tcPr>
          <w:p w14:paraId="06449ACA" w14:textId="77777777" w:rsidR="008A0B8E" w:rsidRPr="00476DBC" w:rsidRDefault="008A0B8E"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104</w:t>
            </w:r>
          </w:p>
        </w:tc>
        <w:tc>
          <w:tcPr>
            <w:tcW w:w="1276" w:type="dxa"/>
            <w:shd w:val="clear" w:color="auto" w:fill="auto"/>
            <w:noWrap/>
            <w:hideMark/>
          </w:tcPr>
          <w:p w14:paraId="10F2E850" w14:textId="77777777" w:rsidR="008A0B8E" w:rsidRPr="00476DBC" w:rsidRDefault="008A0B8E"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32.9</w:t>
            </w:r>
          </w:p>
        </w:tc>
      </w:tr>
      <w:tr w:rsidR="00476DBC" w:rsidRPr="00476DBC" w14:paraId="52AC0FDB" w14:textId="77777777" w:rsidTr="008A0B8E">
        <w:tc>
          <w:tcPr>
            <w:tcW w:w="5704" w:type="dxa"/>
            <w:shd w:val="clear" w:color="auto" w:fill="auto"/>
            <w:noWrap/>
            <w:hideMark/>
          </w:tcPr>
          <w:p w14:paraId="5CBD4F53" w14:textId="77777777" w:rsidR="00476DBC" w:rsidRPr="00476DBC" w:rsidRDefault="00476DBC" w:rsidP="008A0B8E">
            <w:pPr>
              <w:spacing w:line="360" w:lineRule="auto"/>
              <w:jc w:val="both"/>
              <w:rPr>
                <w:rFonts w:ascii="Book Antiqua" w:eastAsia="Times New Roman" w:hAnsi="Book Antiqua"/>
                <w:bCs/>
                <w:lang w:eastAsia="tr-TR"/>
              </w:rPr>
            </w:pPr>
            <w:r w:rsidRPr="00476DBC">
              <w:rPr>
                <w:rFonts w:ascii="Book Antiqua" w:eastAsia="Times New Roman" w:hAnsi="Book Antiqua"/>
                <w:bCs/>
                <w:lang w:eastAsia="tr-TR"/>
              </w:rPr>
              <w:t xml:space="preserve">PPI Inhibitors </w:t>
            </w:r>
            <w:r w:rsidR="008A0B8E">
              <w:rPr>
                <w:rFonts w:ascii="Book Antiqua" w:hAnsi="Book Antiqua" w:hint="eastAsia"/>
                <w:bCs/>
                <w:lang w:eastAsia="zh-CN"/>
              </w:rPr>
              <w:t>u</w:t>
            </w:r>
            <w:r w:rsidRPr="00476DBC">
              <w:rPr>
                <w:rFonts w:ascii="Book Antiqua" w:eastAsia="Times New Roman" w:hAnsi="Book Antiqua"/>
                <w:bCs/>
                <w:lang w:eastAsia="tr-TR"/>
              </w:rPr>
              <w:t>se</w:t>
            </w:r>
          </w:p>
        </w:tc>
        <w:tc>
          <w:tcPr>
            <w:tcW w:w="887" w:type="dxa"/>
            <w:shd w:val="clear" w:color="auto" w:fill="auto"/>
            <w:noWrap/>
            <w:hideMark/>
          </w:tcPr>
          <w:p w14:paraId="65990B00" w14:textId="77777777" w:rsidR="00476DBC" w:rsidRPr="008A0B8E" w:rsidRDefault="00476DBC" w:rsidP="00476DBC">
            <w:pPr>
              <w:spacing w:line="360" w:lineRule="auto"/>
              <w:jc w:val="both"/>
              <w:rPr>
                <w:rFonts w:ascii="Book Antiqua" w:hAnsi="Book Antiqua"/>
                <w:lang w:eastAsia="zh-CN"/>
              </w:rPr>
            </w:pPr>
          </w:p>
        </w:tc>
        <w:tc>
          <w:tcPr>
            <w:tcW w:w="1276" w:type="dxa"/>
            <w:shd w:val="clear" w:color="auto" w:fill="auto"/>
            <w:noWrap/>
            <w:hideMark/>
          </w:tcPr>
          <w:p w14:paraId="3B47F5C3" w14:textId="77777777" w:rsidR="00476DBC" w:rsidRPr="008A0B8E" w:rsidRDefault="00476DBC" w:rsidP="00476DBC">
            <w:pPr>
              <w:spacing w:line="360" w:lineRule="auto"/>
              <w:jc w:val="both"/>
              <w:rPr>
                <w:rFonts w:ascii="Book Antiqua" w:hAnsi="Book Antiqua"/>
                <w:lang w:eastAsia="zh-CN"/>
              </w:rPr>
            </w:pPr>
          </w:p>
        </w:tc>
      </w:tr>
      <w:tr w:rsidR="008A0B8E" w:rsidRPr="00476DBC" w14:paraId="257079F0" w14:textId="77777777" w:rsidTr="008A0B8E">
        <w:tc>
          <w:tcPr>
            <w:tcW w:w="5704" w:type="dxa"/>
            <w:shd w:val="clear" w:color="auto" w:fill="auto"/>
            <w:noWrap/>
            <w:hideMark/>
          </w:tcPr>
          <w:p w14:paraId="2DE9327B" w14:textId="77777777" w:rsidR="008A0B8E" w:rsidRPr="00476DBC" w:rsidRDefault="008A0B8E" w:rsidP="00A93031">
            <w:pPr>
              <w:spacing w:line="360" w:lineRule="auto"/>
              <w:ind w:firstLineChars="100" w:firstLine="240"/>
              <w:jc w:val="both"/>
              <w:rPr>
                <w:rFonts w:ascii="Book Antiqua" w:eastAsia="Times New Roman" w:hAnsi="Book Antiqua"/>
                <w:lang w:eastAsia="tr-TR"/>
              </w:rPr>
            </w:pPr>
            <w:r w:rsidRPr="00476DBC">
              <w:rPr>
                <w:rFonts w:ascii="Book Antiqua" w:eastAsia="Times New Roman" w:hAnsi="Book Antiqua"/>
                <w:lang w:eastAsia="tr-TR"/>
              </w:rPr>
              <w:t>Yes</w:t>
            </w:r>
          </w:p>
        </w:tc>
        <w:tc>
          <w:tcPr>
            <w:tcW w:w="887" w:type="dxa"/>
            <w:shd w:val="clear" w:color="auto" w:fill="auto"/>
            <w:noWrap/>
            <w:hideMark/>
          </w:tcPr>
          <w:p w14:paraId="66425E11" w14:textId="77777777" w:rsidR="008A0B8E" w:rsidRPr="00476DBC" w:rsidRDefault="008A0B8E"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314</w:t>
            </w:r>
          </w:p>
        </w:tc>
        <w:tc>
          <w:tcPr>
            <w:tcW w:w="1276" w:type="dxa"/>
            <w:shd w:val="clear" w:color="auto" w:fill="auto"/>
            <w:noWrap/>
            <w:hideMark/>
          </w:tcPr>
          <w:p w14:paraId="1B1F93A9" w14:textId="77777777" w:rsidR="008A0B8E" w:rsidRPr="00476DBC" w:rsidRDefault="008A0B8E"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99.4</w:t>
            </w:r>
          </w:p>
        </w:tc>
      </w:tr>
      <w:tr w:rsidR="008A0B8E" w:rsidRPr="00476DBC" w14:paraId="2BDA2D3E" w14:textId="77777777" w:rsidTr="008A0B8E">
        <w:tc>
          <w:tcPr>
            <w:tcW w:w="5704" w:type="dxa"/>
            <w:shd w:val="clear" w:color="auto" w:fill="auto"/>
            <w:noWrap/>
            <w:hideMark/>
          </w:tcPr>
          <w:p w14:paraId="6702A0DC" w14:textId="77777777" w:rsidR="008A0B8E" w:rsidRPr="00476DBC" w:rsidRDefault="008A0B8E" w:rsidP="00A93031">
            <w:pPr>
              <w:spacing w:line="360" w:lineRule="auto"/>
              <w:ind w:firstLineChars="100" w:firstLine="240"/>
              <w:jc w:val="both"/>
              <w:rPr>
                <w:rFonts w:ascii="Book Antiqua" w:eastAsia="Times New Roman" w:hAnsi="Book Antiqua"/>
                <w:lang w:eastAsia="tr-TR"/>
              </w:rPr>
            </w:pPr>
            <w:r w:rsidRPr="00476DBC">
              <w:rPr>
                <w:rFonts w:ascii="Book Antiqua" w:eastAsia="Times New Roman" w:hAnsi="Book Antiqua"/>
                <w:lang w:eastAsia="tr-TR"/>
              </w:rPr>
              <w:t>No</w:t>
            </w:r>
          </w:p>
        </w:tc>
        <w:tc>
          <w:tcPr>
            <w:tcW w:w="887" w:type="dxa"/>
            <w:shd w:val="clear" w:color="auto" w:fill="auto"/>
            <w:noWrap/>
            <w:hideMark/>
          </w:tcPr>
          <w:p w14:paraId="6AE20C5C" w14:textId="77777777" w:rsidR="008A0B8E" w:rsidRPr="00476DBC" w:rsidRDefault="008A0B8E"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2</w:t>
            </w:r>
          </w:p>
        </w:tc>
        <w:tc>
          <w:tcPr>
            <w:tcW w:w="1276" w:type="dxa"/>
            <w:shd w:val="clear" w:color="auto" w:fill="auto"/>
            <w:noWrap/>
            <w:hideMark/>
          </w:tcPr>
          <w:p w14:paraId="7D010999" w14:textId="77777777" w:rsidR="008A0B8E" w:rsidRPr="00476DBC" w:rsidRDefault="008A0B8E"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0.6</w:t>
            </w:r>
          </w:p>
        </w:tc>
      </w:tr>
      <w:tr w:rsidR="00476DBC" w:rsidRPr="00476DBC" w14:paraId="6654B2B1" w14:textId="77777777" w:rsidTr="008A0B8E">
        <w:tc>
          <w:tcPr>
            <w:tcW w:w="5704" w:type="dxa"/>
            <w:shd w:val="clear" w:color="auto" w:fill="auto"/>
            <w:noWrap/>
            <w:hideMark/>
          </w:tcPr>
          <w:p w14:paraId="6C066456" w14:textId="77777777" w:rsidR="00476DBC" w:rsidRPr="00476DBC" w:rsidRDefault="00476DBC" w:rsidP="00476DBC">
            <w:pPr>
              <w:spacing w:line="360" w:lineRule="auto"/>
              <w:jc w:val="both"/>
              <w:rPr>
                <w:rFonts w:ascii="Book Antiqua" w:eastAsia="Times New Roman" w:hAnsi="Book Antiqua"/>
                <w:bCs/>
                <w:lang w:eastAsia="tr-TR"/>
              </w:rPr>
            </w:pPr>
            <w:r w:rsidRPr="00476DBC">
              <w:rPr>
                <w:rFonts w:ascii="Book Antiqua" w:eastAsia="Times New Roman" w:hAnsi="Book Antiqua"/>
                <w:bCs/>
                <w:lang w:eastAsia="tr-TR"/>
              </w:rPr>
              <w:t>Inclination towards recommendation of LT to others</w:t>
            </w:r>
          </w:p>
        </w:tc>
        <w:tc>
          <w:tcPr>
            <w:tcW w:w="887" w:type="dxa"/>
            <w:shd w:val="clear" w:color="auto" w:fill="auto"/>
            <w:noWrap/>
            <w:hideMark/>
          </w:tcPr>
          <w:p w14:paraId="4C4415A7" w14:textId="77777777" w:rsidR="00476DBC" w:rsidRPr="008A0B8E" w:rsidRDefault="00476DBC" w:rsidP="00476DBC">
            <w:pPr>
              <w:spacing w:line="360" w:lineRule="auto"/>
              <w:jc w:val="both"/>
              <w:rPr>
                <w:rFonts w:ascii="Book Antiqua" w:hAnsi="Book Antiqua"/>
                <w:lang w:eastAsia="zh-CN"/>
              </w:rPr>
            </w:pPr>
          </w:p>
        </w:tc>
        <w:tc>
          <w:tcPr>
            <w:tcW w:w="1276" w:type="dxa"/>
            <w:shd w:val="clear" w:color="auto" w:fill="auto"/>
            <w:noWrap/>
            <w:hideMark/>
          </w:tcPr>
          <w:p w14:paraId="6AFF7C69" w14:textId="77777777" w:rsidR="00476DBC" w:rsidRPr="008A0B8E" w:rsidRDefault="00476DBC" w:rsidP="00476DBC">
            <w:pPr>
              <w:spacing w:line="360" w:lineRule="auto"/>
              <w:jc w:val="both"/>
              <w:rPr>
                <w:rFonts w:ascii="Book Antiqua" w:hAnsi="Book Antiqua"/>
                <w:lang w:eastAsia="zh-CN"/>
              </w:rPr>
            </w:pPr>
          </w:p>
        </w:tc>
      </w:tr>
      <w:tr w:rsidR="00476DBC" w:rsidRPr="00476DBC" w14:paraId="62CD2D20" w14:textId="77777777" w:rsidTr="008A0B8E">
        <w:tc>
          <w:tcPr>
            <w:tcW w:w="5704" w:type="dxa"/>
            <w:shd w:val="clear" w:color="auto" w:fill="auto"/>
            <w:noWrap/>
            <w:hideMark/>
          </w:tcPr>
          <w:p w14:paraId="5A581587" w14:textId="77777777" w:rsidR="00476DBC" w:rsidRPr="00476DBC" w:rsidRDefault="00476DBC" w:rsidP="008A0B8E">
            <w:pPr>
              <w:spacing w:line="360" w:lineRule="auto"/>
              <w:ind w:firstLineChars="100" w:firstLine="240"/>
              <w:jc w:val="both"/>
              <w:rPr>
                <w:rFonts w:ascii="Book Antiqua" w:eastAsia="Times New Roman" w:hAnsi="Book Antiqua"/>
                <w:lang w:eastAsia="tr-TR"/>
              </w:rPr>
            </w:pPr>
            <w:r w:rsidRPr="00476DBC">
              <w:rPr>
                <w:rFonts w:ascii="Book Antiqua" w:eastAsia="Times New Roman" w:hAnsi="Book Antiqua"/>
                <w:lang w:eastAsia="tr-TR"/>
              </w:rPr>
              <w:t>I recommend</w:t>
            </w:r>
          </w:p>
        </w:tc>
        <w:tc>
          <w:tcPr>
            <w:tcW w:w="887" w:type="dxa"/>
            <w:shd w:val="clear" w:color="auto" w:fill="auto"/>
            <w:noWrap/>
            <w:hideMark/>
          </w:tcPr>
          <w:p w14:paraId="003EC519"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285</w:t>
            </w:r>
          </w:p>
        </w:tc>
        <w:tc>
          <w:tcPr>
            <w:tcW w:w="1276" w:type="dxa"/>
            <w:shd w:val="clear" w:color="auto" w:fill="auto"/>
            <w:noWrap/>
            <w:hideMark/>
          </w:tcPr>
          <w:p w14:paraId="031BF686"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90.2</w:t>
            </w:r>
          </w:p>
        </w:tc>
      </w:tr>
      <w:tr w:rsidR="00476DBC" w:rsidRPr="00476DBC" w14:paraId="16A2E34F" w14:textId="77777777" w:rsidTr="008A0B8E">
        <w:tc>
          <w:tcPr>
            <w:tcW w:w="5704" w:type="dxa"/>
            <w:shd w:val="clear" w:color="auto" w:fill="auto"/>
            <w:noWrap/>
            <w:hideMark/>
          </w:tcPr>
          <w:p w14:paraId="7449008C" w14:textId="2301F596" w:rsidR="00476DBC" w:rsidRPr="00476DBC" w:rsidRDefault="00476DBC" w:rsidP="008A0B8E">
            <w:pPr>
              <w:spacing w:line="360" w:lineRule="auto"/>
              <w:ind w:firstLineChars="100" w:firstLine="240"/>
              <w:jc w:val="both"/>
              <w:rPr>
                <w:rFonts w:ascii="Book Antiqua" w:eastAsia="Times New Roman" w:hAnsi="Book Antiqua"/>
                <w:lang w:eastAsia="tr-TR"/>
              </w:rPr>
            </w:pPr>
            <w:r w:rsidRPr="00476DBC">
              <w:rPr>
                <w:rFonts w:ascii="Book Antiqua" w:eastAsia="Times New Roman" w:hAnsi="Book Antiqua"/>
                <w:lang w:eastAsia="tr-TR"/>
              </w:rPr>
              <w:t xml:space="preserve">I do not </w:t>
            </w:r>
            <w:r w:rsidR="0057006C" w:rsidRPr="00476DBC">
              <w:rPr>
                <w:rFonts w:ascii="Book Antiqua" w:eastAsia="Times New Roman" w:hAnsi="Book Antiqua"/>
                <w:lang w:eastAsia="tr-TR"/>
              </w:rPr>
              <w:t>recommend</w:t>
            </w:r>
          </w:p>
        </w:tc>
        <w:tc>
          <w:tcPr>
            <w:tcW w:w="887" w:type="dxa"/>
            <w:shd w:val="clear" w:color="auto" w:fill="auto"/>
            <w:noWrap/>
            <w:hideMark/>
          </w:tcPr>
          <w:p w14:paraId="2FA6F645"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31</w:t>
            </w:r>
          </w:p>
        </w:tc>
        <w:tc>
          <w:tcPr>
            <w:tcW w:w="1276" w:type="dxa"/>
            <w:shd w:val="clear" w:color="auto" w:fill="auto"/>
            <w:noWrap/>
            <w:hideMark/>
          </w:tcPr>
          <w:p w14:paraId="33426ED6"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9.8</w:t>
            </w:r>
          </w:p>
        </w:tc>
      </w:tr>
      <w:tr w:rsidR="00476DBC" w:rsidRPr="00476DBC" w14:paraId="31A4DCD5" w14:textId="77777777" w:rsidTr="008A0B8E">
        <w:tc>
          <w:tcPr>
            <w:tcW w:w="5704" w:type="dxa"/>
            <w:shd w:val="clear" w:color="auto" w:fill="auto"/>
            <w:noWrap/>
            <w:hideMark/>
          </w:tcPr>
          <w:p w14:paraId="01F6FFD5" w14:textId="77777777" w:rsidR="00476DBC" w:rsidRPr="00476DBC" w:rsidRDefault="00476DBC" w:rsidP="00476DBC">
            <w:pPr>
              <w:spacing w:line="360" w:lineRule="auto"/>
              <w:jc w:val="both"/>
              <w:rPr>
                <w:rFonts w:ascii="Book Antiqua" w:eastAsia="Times New Roman" w:hAnsi="Book Antiqua"/>
                <w:bCs/>
                <w:lang w:eastAsia="tr-TR"/>
              </w:rPr>
            </w:pPr>
            <w:r w:rsidRPr="00476DBC">
              <w:rPr>
                <w:rFonts w:ascii="Book Antiqua" w:eastAsia="Times New Roman" w:hAnsi="Book Antiqua"/>
                <w:bCs/>
                <w:lang w:eastAsia="tr-TR"/>
              </w:rPr>
              <w:t>Frequency of out-patient visits</w:t>
            </w:r>
          </w:p>
        </w:tc>
        <w:tc>
          <w:tcPr>
            <w:tcW w:w="887" w:type="dxa"/>
            <w:shd w:val="clear" w:color="auto" w:fill="auto"/>
            <w:noWrap/>
            <w:hideMark/>
          </w:tcPr>
          <w:p w14:paraId="7BC12F58" w14:textId="77777777" w:rsidR="00476DBC" w:rsidRPr="008A0B8E" w:rsidRDefault="00476DBC" w:rsidP="00476DBC">
            <w:pPr>
              <w:spacing w:line="360" w:lineRule="auto"/>
              <w:jc w:val="both"/>
              <w:rPr>
                <w:rFonts w:ascii="Book Antiqua" w:hAnsi="Book Antiqua"/>
                <w:lang w:eastAsia="zh-CN"/>
              </w:rPr>
            </w:pPr>
          </w:p>
        </w:tc>
        <w:tc>
          <w:tcPr>
            <w:tcW w:w="1276" w:type="dxa"/>
            <w:shd w:val="clear" w:color="auto" w:fill="auto"/>
            <w:noWrap/>
            <w:hideMark/>
          </w:tcPr>
          <w:p w14:paraId="3D42402D" w14:textId="77777777" w:rsidR="00476DBC" w:rsidRPr="008A0B8E" w:rsidRDefault="00476DBC" w:rsidP="00476DBC">
            <w:pPr>
              <w:spacing w:line="360" w:lineRule="auto"/>
              <w:jc w:val="both"/>
              <w:rPr>
                <w:rFonts w:ascii="Book Antiqua" w:hAnsi="Book Antiqua"/>
                <w:lang w:eastAsia="zh-CN"/>
              </w:rPr>
            </w:pPr>
          </w:p>
        </w:tc>
      </w:tr>
      <w:tr w:rsidR="00476DBC" w:rsidRPr="00476DBC" w14:paraId="33D846EA" w14:textId="77777777" w:rsidTr="008A0B8E">
        <w:tc>
          <w:tcPr>
            <w:tcW w:w="5704" w:type="dxa"/>
            <w:shd w:val="clear" w:color="auto" w:fill="auto"/>
            <w:noWrap/>
            <w:hideMark/>
          </w:tcPr>
          <w:p w14:paraId="1CB8B318" w14:textId="77777777" w:rsidR="00476DBC" w:rsidRPr="00476DBC" w:rsidRDefault="00476DBC" w:rsidP="008A0B8E">
            <w:pPr>
              <w:spacing w:line="360" w:lineRule="auto"/>
              <w:ind w:firstLineChars="100" w:firstLine="240"/>
              <w:jc w:val="both"/>
              <w:rPr>
                <w:rFonts w:ascii="Book Antiqua" w:eastAsia="Times New Roman" w:hAnsi="Book Antiqua"/>
                <w:lang w:eastAsia="tr-TR"/>
              </w:rPr>
            </w:pPr>
            <w:r w:rsidRPr="00476DBC">
              <w:rPr>
                <w:rFonts w:ascii="Book Antiqua" w:eastAsia="Times New Roman" w:hAnsi="Book Antiqua"/>
                <w:lang w:eastAsia="tr-TR"/>
              </w:rPr>
              <w:t>Monthly</w:t>
            </w:r>
          </w:p>
        </w:tc>
        <w:tc>
          <w:tcPr>
            <w:tcW w:w="887" w:type="dxa"/>
            <w:shd w:val="clear" w:color="auto" w:fill="auto"/>
            <w:noWrap/>
            <w:hideMark/>
          </w:tcPr>
          <w:p w14:paraId="74BB5FC8"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264</w:t>
            </w:r>
          </w:p>
        </w:tc>
        <w:tc>
          <w:tcPr>
            <w:tcW w:w="1276" w:type="dxa"/>
            <w:shd w:val="clear" w:color="auto" w:fill="auto"/>
            <w:noWrap/>
            <w:hideMark/>
          </w:tcPr>
          <w:p w14:paraId="5356611C"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83.5</w:t>
            </w:r>
          </w:p>
        </w:tc>
      </w:tr>
      <w:tr w:rsidR="00476DBC" w:rsidRPr="00476DBC" w14:paraId="299090D1" w14:textId="77777777" w:rsidTr="008A0B8E">
        <w:tc>
          <w:tcPr>
            <w:tcW w:w="5704" w:type="dxa"/>
            <w:tcBorders>
              <w:bottom w:val="single" w:sz="4" w:space="0" w:color="auto"/>
            </w:tcBorders>
            <w:shd w:val="clear" w:color="auto" w:fill="auto"/>
            <w:noWrap/>
            <w:hideMark/>
          </w:tcPr>
          <w:p w14:paraId="0B254D63" w14:textId="77777777" w:rsidR="00476DBC" w:rsidRPr="00476DBC" w:rsidRDefault="00476DBC" w:rsidP="008A0B8E">
            <w:pPr>
              <w:spacing w:line="360" w:lineRule="auto"/>
              <w:ind w:firstLineChars="100" w:firstLine="240"/>
              <w:jc w:val="both"/>
              <w:rPr>
                <w:rFonts w:ascii="Book Antiqua" w:eastAsia="Times New Roman" w:hAnsi="Book Antiqua"/>
                <w:lang w:eastAsia="tr-TR"/>
              </w:rPr>
            </w:pPr>
            <w:r w:rsidRPr="00476DBC">
              <w:rPr>
                <w:rFonts w:ascii="Book Antiqua" w:eastAsia="Times New Roman" w:hAnsi="Book Antiqua"/>
                <w:lang w:eastAsia="tr-TR"/>
              </w:rPr>
              <w:t>Quarterly</w:t>
            </w:r>
          </w:p>
        </w:tc>
        <w:tc>
          <w:tcPr>
            <w:tcW w:w="887" w:type="dxa"/>
            <w:tcBorders>
              <w:bottom w:val="single" w:sz="4" w:space="0" w:color="auto"/>
            </w:tcBorders>
            <w:shd w:val="clear" w:color="auto" w:fill="auto"/>
            <w:noWrap/>
            <w:hideMark/>
          </w:tcPr>
          <w:p w14:paraId="3116824B"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52</w:t>
            </w:r>
          </w:p>
        </w:tc>
        <w:tc>
          <w:tcPr>
            <w:tcW w:w="1276" w:type="dxa"/>
            <w:tcBorders>
              <w:bottom w:val="single" w:sz="4" w:space="0" w:color="auto"/>
            </w:tcBorders>
            <w:shd w:val="clear" w:color="auto" w:fill="auto"/>
            <w:noWrap/>
            <w:hideMark/>
          </w:tcPr>
          <w:p w14:paraId="47913AFB" w14:textId="77777777" w:rsidR="00476DBC" w:rsidRPr="00476DBC" w:rsidRDefault="00476DBC" w:rsidP="00476DBC">
            <w:pPr>
              <w:spacing w:line="360" w:lineRule="auto"/>
              <w:jc w:val="both"/>
              <w:rPr>
                <w:rFonts w:ascii="Book Antiqua" w:eastAsia="Times New Roman" w:hAnsi="Book Antiqua"/>
                <w:lang w:eastAsia="tr-TR"/>
              </w:rPr>
            </w:pPr>
            <w:r w:rsidRPr="00476DBC">
              <w:rPr>
                <w:rFonts w:ascii="Book Antiqua" w:eastAsia="Times New Roman" w:hAnsi="Book Antiqua"/>
                <w:lang w:eastAsia="tr-TR"/>
              </w:rPr>
              <w:t>16.5</w:t>
            </w:r>
          </w:p>
        </w:tc>
      </w:tr>
    </w:tbl>
    <w:p w14:paraId="2A106F67" w14:textId="06683896" w:rsidR="008A0B8E" w:rsidRDefault="007E67A5">
      <w:pPr>
        <w:spacing w:line="360" w:lineRule="auto"/>
        <w:jc w:val="both"/>
        <w:rPr>
          <w:rFonts w:ascii="Book Antiqua" w:hAnsi="Book Antiqua"/>
          <w:lang w:eastAsia="zh-CN"/>
        </w:rPr>
      </w:pPr>
      <w:r w:rsidRPr="008A0B8E">
        <w:rPr>
          <w:rFonts w:ascii="Book Antiqua" w:hAnsi="Book Antiqua"/>
          <w:lang w:eastAsia="zh-CN"/>
        </w:rPr>
        <w:t xml:space="preserve">DDLT: Deceased donor liver </w:t>
      </w:r>
      <w:r>
        <w:rPr>
          <w:rFonts w:ascii="Book Antiqua" w:hAnsi="Book Antiqua"/>
          <w:lang w:eastAsia="zh-CN"/>
        </w:rPr>
        <w:t>transplantation;</w:t>
      </w:r>
      <w:r w:rsidRPr="008A0B8E">
        <w:rPr>
          <w:rFonts w:ascii="Book Antiqua" w:hAnsi="Book Antiqua"/>
          <w:lang w:eastAsia="zh-CN"/>
        </w:rPr>
        <w:t xml:space="preserve"> </w:t>
      </w:r>
      <w:r w:rsidR="008A0B8E" w:rsidRPr="008A0B8E">
        <w:rPr>
          <w:rFonts w:ascii="Book Antiqua" w:hAnsi="Book Antiqua"/>
          <w:lang w:eastAsia="zh-CN"/>
        </w:rPr>
        <w:t xml:space="preserve">HBV: Hepatitis B virus; </w:t>
      </w:r>
      <w:r w:rsidRPr="008A0B8E">
        <w:rPr>
          <w:rFonts w:ascii="Book Antiqua" w:hAnsi="Book Antiqua"/>
          <w:lang w:eastAsia="zh-CN"/>
        </w:rPr>
        <w:t xml:space="preserve">HCC: Hepatocellular carcinoma; </w:t>
      </w:r>
      <w:r w:rsidR="008A0B8E" w:rsidRPr="008A0B8E">
        <w:rPr>
          <w:rFonts w:ascii="Book Antiqua" w:hAnsi="Book Antiqua"/>
          <w:lang w:eastAsia="zh-CN"/>
        </w:rPr>
        <w:t>HCV: Hepatitis C virus;</w:t>
      </w:r>
      <w:r w:rsidR="008A0B8E">
        <w:rPr>
          <w:rFonts w:ascii="Book Antiqua" w:hAnsi="Book Antiqua" w:hint="eastAsia"/>
          <w:lang w:eastAsia="zh-CN"/>
        </w:rPr>
        <w:t xml:space="preserve"> </w:t>
      </w:r>
      <w:r w:rsidR="008A0B8E" w:rsidRPr="008A0B8E">
        <w:rPr>
          <w:rFonts w:ascii="Book Antiqua" w:hAnsi="Book Antiqua"/>
          <w:lang w:eastAsia="zh-CN"/>
        </w:rPr>
        <w:t>LDLT: Living donor liver transplantation</w:t>
      </w:r>
      <w:r>
        <w:rPr>
          <w:rFonts w:ascii="Book Antiqua" w:hAnsi="Book Antiqua"/>
          <w:lang w:eastAsia="zh-CN"/>
        </w:rPr>
        <w:t xml:space="preserve">; </w:t>
      </w:r>
      <w:r w:rsidRPr="008A0B8E">
        <w:rPr>
          <w:rFonts w:ascii="Book Antiqua" w:hAnsi="Book Antiqua"/>
          <w:lang w:eastAsia="zh-CN"/>
        </w:rPr>
        <w:t>LT: Liver transplantation</w:t>
      </w:r>
      <w:r w:rsidR="008A0B8E">
        <w:rPr>
          <w:rFonts w:ascii="Book Antiqua" w:hAnsi="Book Antiqua" w:hint="eastAsia"/>
          <w:lang w:eastAsia="zh-CN"/>
        </w:rPr>
        <w:t>.</w:t>
      </w:r>
    </w:p>
    <w:p w14:paraId="538E9536" w14:textId="77777777" w:rsidR="00476DBC" w:rsidRDefault="008A0B8E">
      <w:pPr>
        <w:spacing w:line="360" w:lineRule="auto"/>
        <w:jc w:val="both"/>
        <w:rPr>
          <w:rFonts w:ascii="Book Antiqua" w:hAnsi="Book Antiqua"/>
          <w:b/>
          <w:lang w:eastAsia="zh-CN"/>
        </w:rPr>
      </w:pPr>
      <w:r>
        <w:rPr>
          <w:rFonts w:ascii="Book Antiqua" w:hAnsi="Book Antiqua"/>
          <w:lang w:eastAsia="zh-CN"/>
        </w:rPr>
        <w:br w:type="page"/>
      </w:r>
      <w:r w:rsidRPr="008A0B8E">
        <w:rPr>
          <w:rFonts w:ascii="Book Antiqua" w:hAnsi="Book Antiqua"/>
          <w:b/>
          <w:lang w:eastAsia="zh-CN"/>
        </w:rPr>
        <w:lastRenderedPageBreak/>
        <w:t>Tabl</w:t>
      </w:r>
      <w:r w:rsidRPr="008A0B8E">
        <w:rPr>
          <w:rFonts w:ascii="Book Antiqua" w:hAnsi="Book Antiqua" w:hint="eastAsia"/>
          <w:b/>
          <w:lang w:eastAsia="zh-CN"/>
        </w:rPr>
        <w:t xml:space="preserve">e </w:t>
      </w:r>
      <w:r w:rsidRPr="008A0B8E">
        <w:rPr>
          <w:rFonts w:ascii="Book Antiqua" w:hAnsi="Book Antiqua"/>
          <w:b/>
          <w:lang w:eastAsia="zh-CN"/>
        </w:rPr>
        <w:t>3</w:t>
      </w:r>
      <w:r w:rsidRPr="008A0B8E">
        <w:rPr>
          <w:rFonts w:ascii="Book Antiqua" w:hAnsi="Book Antiqua" w:hint="eastAsia"/>
          <w:b/>
          <w:lang w:eastAsia="zh-CN"/>
        </w:rPr>
        <w:t xml:space="preserve"> </w:t>
      </w:r>
      <w:r w:rsidRPr="008A0B8E">
        <w:rPr>
          <w:rFonts w:ascii="Book Antiqua" w:hAnsi="Book Antiqua"/>
          <w:b/>
          <w:lang w:eastAsia="zh-CN"/>
        </w:rPr>
        <w:t>Evaluation of the Study group according to the scores obtained</w:t>
      </w:r>
      <w:r w:rsidRPr="008A0B8E">
        <w:rPr>
          <w:rFonts w:ascii="Book Antiqua" w:hAnsi="Book Antiqua" w:hint="eastAsia"/>
          <w:b/>
          <w:lang w:eastAsia="zh-CN"/>
        </w:rPr>
        <w:t xml:space="preserve"> </w:t>
      </w:r>
      <w:r w:rsidRPr="008A0B8E">
        <w:rPr>
          <w:rFonts w:ascii="Book Antiqua" w:hAnsi="Book Antiqua"/>
          <w:b/>
          <w:lang w:eastAsia="zh-CN"/>
        </w:rPr>
        <w:t>Self-Care Agency Scale, Beck Depression Scale and State-Trait Anxiety Scale</w:t>
      </w:r>
    </w:p>
    <w:tbl>
      <w:tblPr>
        <w:tblW w:w="8278" w:type="dxa"/>
        <w:tblCellMar>
          <w:left w:w="70" w:type="dxa"/>
          <w:right w:w="70" w:type="dxa"/>
        </w:tblCellMar>
        <w:tblLook w:val="04A0" w:firstRow="1" w:lastRow="0" w:firstColumn="1" w:lastColumn="0" w:noHBand="0" w:noVBand="1"/>
      </w:tblPr>
      <w:tblGrid>
        <w:gridCol w:w="6453"/>
        <w:gridCol w:w="1825"/>
      </w:tblGrid>
      <w:tr w:rsidR="008A0B8E" w:rsidRPr="008A0B8E" w14:paraId="0E6A65D5" w14:textId="77777777" w:rsidTr="008A0B8E">
        <w:tc>
          <w:tcPr>
            <w:tcW w:w="0" w:type="auto"/>
            <w:tcBorders>
              <w:top w:val="single" w:sz="4" w:space="0" w:color="auto"/>
              <w:bottom w:val="single" w:sz="4" w:space="0" w:color="auto"/>
            </w:tcBorders>
            <w:shd w:val="clear" w:color="auto" w:fill="auto"/>
            <w:hideMark/>
          </w:tcPr>
          <w:p w14:paraId="1FFF2DCF" w14:textId="674F9075" w:rsidR="008A0B8E" w:rsidRPr="008A0B8E" w:rsidRDefault="007E67A5" w:rsidP="008A0B8E">
            <w:pPr>
              <w:spacing w:line="360" w:lineRule="auto"/>
              <w:jc w:val="both"/>
              <w:rPr>
                <w:rFonts w:ascii="Book Antiqua" w:eastAsia="Times New Roman" w:hAnsi="Book Antiqua"/>
                <w:b/>
                <w:bCs/>
                <w:lang w:eastAsia="tr-TR"/>
              </w:rPr>
            </w:pPr>
            <w:r w:rsidRPr="008A0B8E">
              <w:rPr>
                <w:rFonts w:ascii="Book Antiqua" w:eastAsia="Times New Roman" w:hAnsi="Book Antiqua"/>
                <w:b/>
                <w:bCs/>
                <w:lang w:eastAsia="tr-TR"/>
              </w:rPr>
              <w:t>Parameters</w:t>
            </w:r>
          </w:p>
        </w:tc>
        <w:tc>
          <w:tcPr>
            <w:tcW w:w="0" w:type="auto"/>
            <w:tcBorders>
              <w:top w:val="single" w:sz="4" w:space="0" w:color="auto"/>
              <w:bottom w:val="single" w:sz="4" w:space="0" w:color="auto"/>
            </w:tcBorders>
            <w:shd w:val="clear" w:color="auto" w:fill="auto"/>
            <w:hideMark/>
          </w:tcPr>
          <w:p w14:paraId="1B8D14F9" w14:textId="77777777" w:rsidR="008A0B8E" w:rsidRPr="008A0B8E" w:rsidRDefault="008A0B8E" w:rsidP="008A0B8E">
            <w:pPr>
              <w:spacing w:line="360" w:lineRule="auto"/>
              <w:jc w:val="both"/>
              <w:rPr>
                <w:rFonts w:ascii="Book Antiqua" w:eastAsia="Times New Roman" w:hAnsi="Book Antiqua"/>
                <w:b/>
                <w:bCs/>
                <w:lang w:eastAsia="tr-TR"/>
              </w:rPr>
            </w:pPr>
            <w:r w:rsidRPr="008A0B8E">
              <w:rPr>
                <w:rFonts w:ascii="Book Antiqua" w:eastAsia="Times New Roman" w:hAnsi="Book Antiqua"/>
                <w:b/>
                <w:bCs/>
                <w:lang w:eastAsia="tr-TR"/>
              </w:rPr>
              <w:t>Results</w:t>
            </w:r>
          </w:p>
        </w:tc>
      </w:tr>
      <w:tr w:rsidR="008A0B8E" w:rsidRPr="008A0B8E" w14:paraId="48615C2C" w14:textId="77777777" w:rsidTr="008A0B8E">
        <w:tc>
          <w:tcPr>
            <w:tcW w:w="0" w:type="auto"/>
            <w:tcBorders>
              <w:top w:val="single" w:sz="4" w:space="0" w:color="auto"/>
            </w:tcBorders>
            <w:shd w:val="clear" w:color="auto" w:fill="auto"/>
            <w:noWrap/>
            <w:hideMark/>
          </w:tcPr>
          <w:p w14:paraId="22D159E6" w14:textId="77777777" w:rsidR="008A0B8E" w:rsidRPr="008A0B8E" w:rsidRDefault="008A0B8E" w:rsidP="008A0B8E">
            <w:pPr>
              <w:spacing w:line="360" w:lineRule="auto"/>
              <w:jc w:val="both"/>
              <w:rPr>
                <w:rFonts w:ascii="Book Antiqua" w:eastAsia="Times New Roman" w:hAnsi="Book Antiqua"/>
                <w:bCs/>
                <w:lang w:eastAsia="tr-TR"/>
              </w:rPr>
            </w:pPr>
            <w:r w:rsidRPr="008A0B8E">
              <w:rPr>
                <w:rFonts w:ascii="Book Antiqua" w:eastAsia="Times New Roman" w:hAnsi="Book Antiqua"/>
                <w:bCs/>
                <w:lang w:eastAsia="tr-TR"/>
              </w:rPr>
              <w:t xml:space="preserve">SCAS </w:t>
            </w:r>
            <w:r>
              <w:rPr>
                <w:rFonts w:ascii="Book Antiqua" w:hAnsi="Book Antiqua" w:hint="eastAsia"/>
                <w:bCs/>
                <w:lang w:eastAsia="zh-CN"/>
              </w:rPr>
              <w:t>s</w:t>
            </w:r>
            <w:r w:rsidRPr="008A0B8E">
              <w:rPr>
                <w:rFonts w:ascii="Book Antiqua" w:eastAsia="Times New Roman" w:hAnsi="Book Antiqua"/>
                <w:bCs/>
                <w:lang w:eastAsia="tr-TR"/>
              </w:rPr>
              <w:t>cores</w:t>
            </w:r>
          </w:p>
        </w:tc>
        <w:tc>
          <w:tcPr>
            <w:tcW w:w="0" w:type="auto"/>
            <w:tcBorders>
              <w:top w:val="single" w:sz="4" w:space="0" w:color="auto"/>
            </w:tcBorders>
            <w:shd w:val="clear" w:color="auto" w:fill="auto"/>
            <w:noWrap/>
            <w:hideMark/>
          </w:tcPr>
          <w:p w14:paraId="547284E6" w14:textId="77777777" w:rsidR="008A0B8E" w:rsidRPr="008A0B8E" w:rsidRDefault="008A0B8E" w:rsidP="008A0B8E">
            <w:pPr>
              <w:spacing w:line="360" w:lineRule="auto"/>
              <w:jc w:val="both"/>
              <w:rPr>
                <w:rFonts w:ascii="Book Antiqua" w:hAnsi="Book Antiqua"/>
                <w:lang w:eastAsia="zh-CN"/>
              </w:rPr>
            </w:pPr>
          </w:p>
        </w:tc>
      </w:tr>
      <w:tr w:rsidR="008A0B8E" w:rsidRPr="008A0B8E" w14:paraId="1728BC37" w14:textId="77777777" w:rsidTr="008A0B8E">
        <w:tc>
          <w:tcPr>
            <w:tcW w:w="0" w:type="auto"/>
            <w:shd w:val="clear" w:color="auto" w:fill="auto"/>
            <w:hideMark/>
          </w:tcPr>
          <w:p w14:paraId="5A19DE0C" w14:textId="77777777" w:rsidR="008A0B8E" w:rsidRPr="008A0B8E" w:rsidRDefault="008A0B8E" w:rsidP="008A0B8E">
            <w:pPr>
              <w:spacing w:line="360" w:lineRule="auto"/>
              <w:ind w:firstLineChars="100" w:firstLine="240"/>
              <w:jc w:val="both"/>
              <w:rPr>
                <w:rFonts w:ascii="Book Antiqua" w:hAnsi="Book Antiqua"/>
                <w:lang w:eastAsia="zh-CN"/>
              </w:rPr>
            </w:pPr>
            <w:r w:rsidRPr="008A0B8E">
              <w:rPr>
                <w:rFonts w:ascii="Book Antiqua" w:eastAsia="Times New Roman" w:hAnsi="Book Antiqua"/>
                <w:lang w:eastAsia="tr-TR"/>
              </w:rPr>
              <w:t>Median</w:t>
            </w:r>
          </w:p>
        </w:tc>
        <w:tc>
          <w:tcPr>
            <w:tcW w:w="0" w:type="auto"/>
            <w:shd w:val="clear" w:color="auto" w:fill="auto"/>
            <w:noWrap/>
            <w:hideMark/>
          </w:tcPr>
          <w:p w14:paraId="2D6858F0" w14:textId="77777777" w:rsidR="008A0B8E" w:rsidRPr="008A0B8E" w:rsidRDefault="008A0B8E" w:rsidP="008A0B8E">
            <w:pPr>
              <w:spacing w:line="360" w:lineRule="auto"/>
              <w:jc w:val="both"/>
              <w:rPr>
                <w:rFonts w:ascii="Book Antiqua" w:hAnsi="Book Antiqua"/>
                <w:lang w:eastAsia="zh-CN"/>
              </w:rPr>
            </w:pPr>
            <w:r>
              <w:rPr>
                <w:rFonts w:ascii="Book Antiqua" w:eastAsia="Times New Roman" w:hAnsi="Book Antiqua"/>
                <w:lang w:eastAsia="tr-TR"/>
              </w:rPr>
              <w:t>95</w:t>
            </w:r>
          </w:p>
        </w:tc>
      </w:tr>
      <w:tr w:rsidR="008A0B8E" w:rsidRPr="008A0B8E" w14:paraId="77D20E10" w14:textId="77777777" w:rsidTr="008A0B8E">
        <w:tc>
          <w:tcPr>
            <w:tcW w:w="0" w:type="auto"/>
            <w:shd w:val="clear" w:color="auto" w:fill="auto"/>
            <w:hideMark/>
          </w:tcPr>
          <w:p w14:paraId="10C95955" w14:textId="77777777" w:rsidR="008A0B8E" w:rsidRPr="008A0B8E" w:rsidRDefault="008A0B8E" w:rsidP="008A0B8E">
            <w:pPr>
              <w:spacing w:line="360" w:lineRule="auto"/>
              <w:ind w:firstLineChars="100" w:firstLine="240"/>
              <w:jc w:val="both"/>
              <w:rPr>
                <w:rFonts w:ascii="Book Antiqua" w:hAnsi="Book Antiqua"/>
                <w:lang w:eastAsia="zh-CN"/>
              </w:rPr>
            </w:pPr>
            <w:r w:rsidRPr="008A0B8E">
              <w:rPr>
                <w:rFonts w:ascii="Book Antiqua" w:eastAsia="Times New Roman" w:hAnsi="Book Antiqua"/>
                <w:lang w:eastAsia="tr-TR"/>
              </w:rPr>
              <w:t>IQR</w:t>
            </w:r>
          </w:p>
        </w:tc>
        <w:tc>
          <w:tcPr>
            <w:tcW w:w="0" w:type="auto"/>
            <w:shd w:val="clear" w:color="auto" w:fill="auto"/>
            <w:noWrap/>
            <w:hideMark/>
          </w:tcPr>
          <w:p w14:paraId="1774D312" w14:textId="77777777" w:rsidR="008A0B8E" w:rsidRPr="008A0B8E" w:rsidRDefault="008A0B8E" w:rsidP="008A0B8E">
            <w:pPr>
              <w:spacing w:line="360" w:lineRule="auto"/>
              <w:jc w:val="both"/>
              <w:rPr>
                <w:rFonts w:ascii="Book Antiqua" w:eastAsia="Times New Roman" w:hAnsi="Book Antiqua"/>
                <w:lang w:eastAsia="tr-TR"/>
              </w:rPr>
            </w:pPr>
            <w:r w:rsidRPr="008A0B8E">
              <w:rPr>
                <w:rFonts w:ascii="Book Antiqua" w:eastAsia="Times New Roman" w:hAnsi="Book Antiqua"/>
                <w:lang w:eastAsia="tr-TR"/>
              </w:rPr>
              <w:t>108-86</w:t>
            </w:r>
          </w:p>
        </w:tc>
      </w:tr>
      <w:tr w:rsidR="008A0B8E" w:rsidRPr="008A0B8E" w14:paraId="5FEAFF84" w14:textId="77777777" w:rsidTr="008A0B8E">
        <w:tc>
          <w:tcPr>
            <w:tcW w:w="0" w:type="auto"/>
            <w:shd w:val="clear" w:color="auto" w:fill="auto"/>
            <w:noWrap/>
            <w:hideMark/>
          </w:tcPr>
          <w:p w14:paraId="50726250" w14:textId="77777777" w:rsidR="008A0B8E" w:rsidRPr="008A0B8E" w:rsidRDefault="008A0B8E" w:rsidP="008A0B8E">
            <w:pPr>
              <w:spacing w:line="360" w:lineRule="auto"/>
              <w:jc w:val="both"/>
              <w:rPr>
                <w:rFonts w:ascii="Book Antiqua" w:eastAsia="Times New Roman" w:hAnsi="Book Antiqua"/>
                <w:bCs/>
                <w:lang w:eastAsia="tr-TR"/>
              </w:rPr>
            </w:pPr>
            <w:r w:rsidRPr="008A0B8E">
              <w:rPr>
                <w:rFonts w:ascii="Book Antiqua" w:eastAsia="Times New Roman" w:hAnsi="Book Antiqua"/>
                <w:bCs/>
                <w:lang w:eastAsia="tr-TR"/>
              </w:rPr>
              <w:t xml:space="preserve">BDS </w:t>
            </w:r>
            <w:r>
              <w:rPr>
                <w:rFonts w:ascii="Book Antiqua" w:hAnsi="Book Antiqua" w:hint="eastAsia"/>
                <w:bCs/>
                <w:lang w:eastAsia="zh-CN"/>
              </w:rPr>
              <w:t>s</w:t>
            </w:r>
            <w:r w:rsidRPr="008A0B8E">
              <w:rPr>
                <w:rFonts w:ascii="Book Antiqua" w:eastAsia="Times New Roman" w:hAnsi="Book Antiqua"/>
                <w:bCs/>
                <w:lang w:eastAsia="tr-TR"/>
              </w:rPr>
              <w:t>cores</w:t>
            </w:r>
          </w:p>
        </w:tc>
        <w:tc>
          <w:tcPr>
            <w:tcW w:w="0" w:type="auto"/>
            <w:shd w:val="clear" w:color="auto" w:fill="auto"/>
            <w:noWrap/>
            <w:hideMark/>
          </w:tcPr>
          <w:p w14:paraId="4F32837C" w14:textId="77777777" w:rsidR="008A0B8E" w:rsidRPr="008A0B8E" w:rsidRDefault="008A0B8E" w:rsidP="008A0B8E">
            <w:pPr>
              <w:spacing w:line="360" w:lineRule="auto"/>
              <w:jc w:val="both"/>
              <w:rPr>
                <w:rFonts w:ascii="Book Antiqua" w:hAnsi="Book Antiqua"/>
                <w:lang w:eastAsia="zh-CN"/>
              </w:rPr>
            </w:pPr>
          </w:p>
        </w:tc>
      </w:tr>
      <w:tr w:rsidR="008A0B8E" w:rsidRPr="008A0B8E" w14:paraId="38200FCD" w14:textId="77777777" w:rsidTr="008A0B8E">
        <w:tc>
          <w:tcPr>
            <w:tcW w:w="0" w:type="auto"/>
            <w:shd w:val="clear" w:color="auto" w:fill="auto"/>
            <w:hideMark/>
          </w:tcPr>
          <w:p w14:paraId="55595221" w14:textId="77777777" w:rsidR="008A0B8E" w:rsidRPr="008A0B8E" w:rsidRDefault="008A0B8E" w:rsidP="00A93031">
            <w:pPr>
              <w:spacing w:line="360" w:lineRule="auto"/>
              <w:ind w:firstLineChars="100" w:firstLine="240"/>
              <w:jc w:val="both"/>
              <w:rPr>
                <w:rFonts w:ascii="Book Antiqua" w:hAnsi="Book Antiqua"/>
                <w:lang w:eastAsia="zh-CN"/>
              </w:rPr>
            </w:pPr>
            <w:r w:rsidRPr="008A0B8E">
              <w:rPr>
                <w:rFonts w:ascii="Book Antiqua" w:eastAsia="Times New Roman" w:hAnsi="Book Antiqua"/>
                <w:lang w:eastAsia="tr-TR"/>
              </w:rPr>
              <w:t>Median</w:t>
            </w:r>
          </w:p>
        </w:tc>
        <w:tc>
          <w:tcPr>
            <w:tcW w:w="0" w:type="auto"/>
            <w:shd w:val="clear" w:color="auto" w:fill="auto"/>
            <w:noWrap/>
            <w:hideMark/>
          </w:tcPr>
          <w:p w14:paraId="5EB09A65" w14:textId="77777777" w:rsidR="008A0B8E" w:rsidRPr="008A0B8E" w:rsidRDefault="008A0B8E" w:rsidP="008A0B8E">
            <w:pPr>
              <w:spacing w:line="360" w:lineRule="auto"/>
              <w:jc w:val="both"/>
              <w:rPr>
                <w:rFonts w:ascii="Book Antiqua" w:hAnsi="Book Antiqua"/>
                <w:lang w:eastAsia="zh-CN"/>
              </w:rPr>
            </w:pPr>
            <w:r>
              <w:rPr>
                <w:rFonts w:ascii="Book Antiqua" w:eastAsia="Times New Roman" w:hAnsi="Book Antiqua"/>
                <w:lang w:eastAsia="tr-TR"/>
              </w:rPr>
              <w:t>9</w:t>
            </w:r>
          </w:p>
        </w:tc>
      </w:tr>
      <w:tr w:rsidR="008A0B8E" w:rsidRPr="008A0B8E" w14:paraId="139A3E4A" w14:textId="77777777" w:rsidTr="008A0B8E">
        <w:tc>
          <w:tcPr>
            <w:tcW w:w="0" w:type="auto"/>
            <w:shd w:val="clear" w:color="auto" w:fill="auto"/>
            <w:hideMark/>
          </w:tcPr>
          <w:p w14:paraId="410AEFA8" w14:textId="77777777" w:rsidR="008A0B8E" w:rsidRPr="008A0B8E" w:rsidRDefault="008A0B8E" w:rsidP="00A93031">
            <w:pPr>
              <w:spacing w:line="360" w:lineRule="auto"/>
              <w:ind w:firstLineChars="100" w:firstLine="240"/>
              <w:jc w:val="both"/>
              <w:rPr>
                <w:rFonts w:ascii="Book Antiqua" w:hAnsi="Book Antiqua"/>
                <w:lang w:eastAsia="zh-CN"/>
              </w:rPr>
            </w:pPr>
            <w:r w:rsidRPr="008A0B8E">
              <w:rPr>
                <w:rFonts w:ascii="Book Antiqua" w:eastAsia="Times New Roman" w:hAnsi="Book Antiqua"/>
                <w:lang w:eastAsia="tr-TR"/>
              </w:rPr>
              <w:t>IQR</w:t>
            </w:r>
          </w:p>
        </w:tc>
        <w:tc>
          <w:tcPr>
            <w:tcW w:w="0" w:type="auto"/>
            <w:shd w:val="clear" w:color="auto" w:fill="auto"/>
            <w:noWrap/>
            <w:hideMark/>
          </w:tcPr>
          <w:p w14:paraId="5B98E51C" w14:textId="77777777" w:rsidR="008A0B8E" w:rsidRPr="008A0B8E" w:rsidRDefault="008A0B8E" w:rsidP="008A0B8E">
            <w:pPr>
              <w:spacing w:line="360" w:lineRule="auto"/>
              <w:jc w:val="both"/>
              <w:rPr>
                <w:rFonts w:ascii="Book Antiqua" w:eastAsia="Times New Roman" w:hAnsi="Book Antiqua"/>
                <w:lang w:eastAsia="tr-TR"/>
              </w:rPr>
            </w:pPr>
            <w:r w:rsidRPr="008A0B8E">
              <w:rPr>
                <w:rFonts w:ascii="Book Antiqua" w:eastAsia="Times New Roman" w:hAnsi="Book Antiqua"/>
                <w:lang w:eastAsia="tr-TR"/>
              </w:rPr>
              <w:t>14-5</w:t>
            </w:r>
          </w:p>
        </w:tc>
      </w:tr>
      <w:tr w:rsidR="008A0B8E" w:rsidRPr="008A0B8E" w14:paraId="5D65181B" w14:textId="77777777" w:rsidTr="008A0B8E">
        <w:tc>
          <w:tcPr>
            <w:tcW w:w="0" w:type="auto"/>
            <w:shd w:val="clear" w:color="auto" w:fill="auto"/>
            <w:hideMark/>
          </w:tcPr>
          <w:p w14:paraId="1F544B91" w14:textId="77777777" w:rsidR="008A0B8E" w:rsidRPr="008A0B8E" w:rsidRDefault="008A0B8E" w:rsidP="008A0B8E">
            <w:pPr>
              <w:spacing w:line="360" w:lineRule="auto"/>
              <w:jc w:val="both"/>
              <w:rPr>
                <w:rFonts w:ascii="Book Antiqua" w:eastAsia="Times New Roman" w:hAnsi="Book Antiqua"/>
                <w:bCs/>
                <w:lang w:eastAsia="tr-TR"/>
              </w:rPr>
            </w:pPr>
            <w:r w:rsidRPr="008A0B8E">
              <w:rPr>
                <w:rFonts w:ascii="Book Antiqua" w:eastAsia="Times New Roman" w:hAnsi="Book Antiqua"/>
                <w:bCs/>
                <w:lang w:eastAsia="tr-TR"/>
              </w:rPr>
              <w:t>STAI-I (</w:t>
            </w:r>
            <w:r>
              <w:rPr>
                <w:rFonts w:ascii="Book Antiqua" w:hAnsi="Book Antiqua" w:hint="eastAsia"/>
                <w:bCs/>
                <w:lang w:eastAsia="zh-CN"/>
              </w:rPr>
              <w:t>s</w:t>
            </w:r>
            <w:r w:rsidRPr="008A0B8E">
              <w:rPr>
                <w:rFonts w:ascii="Book Antiqua" w:eastAsia="Times New Roman" w:hAnsi="Book Antiqua"/>
                <w:bCs/>
                <w:lang w:eastAsia="tr-TR"/>
              </w:rPr>
              <w:t xml:space="preserve">tate) </w:t>
            </w:r>
            <w:r>
              <w:rPr>
                <w:rFonts w:ascii="Book Antiqua" w:hAnsi="Book Antiqua" w:hint="eastAsia"/>
                <w:bCs/>
                <w:lang w:eastAsia="zh-CN"/>
              </w:rPr>
              <w:t>s</w:t>
            </w:r>
            <w:r w:rsidRPr="008A0B8E">
              <w:rPr>
                <w:rFonts w:ascii="Book Antiqua" w:eastAsia="Times New Roman" w:hAnsi="Book Antiqua"/>
                <w:bCs/>
                <w:lang w:eastAsia="tr-TR"/>
              </w:rPr>
              <w:t>cores</w:t>
            </w:r>
          </w:p>
        </w:tc>
        <w:tc>
          <w:tcPr>
            <w:tcW w:w="0" w:type="auto"/>
            <w:shd w:val="clear" w:color="auto" w:fill="auto"/>
            <w:noWrap/>
            <w:hideMark/>
          </w:tcPr>
          <w:p w14:paraId="7FE3B35E" w14:textId="77777777" w:rsidR="008A0B8E" w:rsidRPr="008A0B8E" w:rsidRDefault="008A0B8E" w:rsidP="008A0B8E">
            <w:pPr>
              <w:spacing w:line="360" w:lineRule="auto"/>
              <w:jc w:val="both"/>
              <w:rPr>
                <w:rFonts w:ascii="Book Antiqua" w:hAnsi="Book Antiqua"/>
                <w:lang w:eastAsia="zh-CN"/>
              </w:rPr>
            </w:pPr>
          </w:p>
        </w:tc>
      </w:tr>
      <w:tr w:rsidR="008A0B8E" w:rsidRPr="008A0B8E" w14:paraId="18AB9A0F" w14:textId="77777777" w:rsidTr="008A0B8E">
        <w:tc>
          <w:tcPr>
            <w:tcW w:w="0" w:type="auto"/>
            <w:shd w:val="clear" w:color="auto" w:fill="auto"/>
            <w:hideMark/>
          </w:tcPr>
          <w:p w14:paraId="0A5AA080" w14:textId="77777777" w:rsidR="008A0B8E" w:rsidRPr="008A0B8E" w:rsidRDefault="008A0B8E" w:rsidP="00A93031">
            <w:pPr>
              <w:spacing w:line="360" w:lineRule="auto"/>
              <w:ind w:firstLineChars="100" w:firstLine="240"/>
              <w:jc w:val="both"/>
              <w:rPr>
                <w:rFonts w:ascii="Book Antiqua" w:hAnsi="Book Antiqua"/>
                <w:lang w:eastAsia="zh-CN"/>
              </w:rPr>
            </w:pPr>
            <w:r w:rsidRPr="008A0B8E">
              <w:rPr>
                <w:rFonts w:ascii="Book Antiqua" w:eastAsia="Times New Roman" w:hAnsi="Book Antiqua"/>
                <w:lang w:eastAsia="tr-TR"/>
              </w:rPr>
              <w:t>Median</w:t>
            </w:r>
          </w:p>
        </w:tc>
        <w:tc>
          <w:tcPr>
            <w:tcW w:w="0" w:type="auto"/>
            <w:shd w:val="clear" w:color="auto" w:fill="auto"/>
            <w:noWrap/>
            <w:hideMark/>
          </w:tcPr>
          <w:p w14:paraId="51CBF610" w14:textId="77777777" w:rsidR="008A0B8E" w:rsidRPr="008A0B8E" w:rsidRDefault="008A0B8E" w:rsidP="008A0B8E">
            <w:pPr>
              <w:spacing w:line="360" w:lineRule="auto"/>
              <w:jc w:val="both"/>
              <w:rPr>
                <w:rFonts w:ascii="Book Antiqua" w:hAnsi="Book Antiqua"/>
                <w:lang w:eastAsia="zh-CN"/>
              </w:rPr>
            </w:pPr>
            <w:r>
              <w:rPr>
                <w:rFonts w:ascii="Book Antiqua" w:eastAsia="Times New Roman" w:hAnsi="Book Antiqua"/>
                <w:lang w:eastAsia="tr-TR"/>
              </w:rPr>
              <w:t>35</w:t>
            </w:r>
          </w:p>
        </w:tc>
      </w:tr>
      <w:tr w:rsidR="008A0B8E" w:rsidRPr="008A0B8E" w14:paraId="0B07BE22" w14:textId="77777777" w:rsidTr="008A0B8E">
        <w:tc>
          <w:tcPr>
            <w:tcW w:w="0" w:type="auto"/>
            <w:shd w:val="clear" w:color="auto" w:fill="auto"/>
            <w:hideMark/>
          </w:tcPr>
          <w:p w14:paraId="0A41E78D" w14:textId="77777777" w:rsidR="008A0B8E" w:rsidRPr="008A0B8E" w:rsidRDefault="008A0B8E" w:rsidP="00A93031">
            <w:pPr>
              <w:spacing w:line="360" w:lineRule="auto"/>
              <w:ind w:firstLineChars="100" w:firstLine="240"/>
              <w:jc w:val="both"/>
              <w:rPr>
                <w:rFonts w:ascii="Book Antiqua" w:hAnsi="Book Antiqua"/>
                <w:lang w:eastAsia="zh-CN"/>
              </w:rPr>
            </w:pPr>
            <w:r w:rsidRPr="008A0B8E">
              <w:rPr>
                <w:rFonts w:ascii="Book Antiqua" w:eastAsia="Times New Roman" w:hAnsi="Book Antiqua"/>
                <w:lang w:eastAsia="tr-TR"/>
              </w:rPr>
              <w:t>IQR</w:t>
            </w:r>
          </w:p>
        </w:tc>
        <w:tc>
          <w:tcPr>
            <w:tcW w:w="0" w:type="auto"/>
            <w:shd w:val="clear" w:color="auto" w:fill="auto"/>
            <w:noWrap/>
            <w:hideMark/>
          </w:tcPr>
          <w:p w14:paraId="1D5CC53F" w14:textId="77777777" w:rsidR="008A0B8E" w:rsidRPr="008A0B8E" w:rsidRDefault="008A0B8E" w:rsidP="008A0B8E">
            <w:pPr>
              <w:spacing w:line="360" w:lineRule="auto"/>
              <w:jc w:val="both"/>
              <w:rPr>
                <w:rFonts w:ascii="Book Antiqua" w:eastAsia="Times New Roman" w:hAnsi="Book Antiqua"/>
                <w:lang w:eastAsia="tr-TR"/>
              </w:rPr>
            </w:pPr>
            <w:r w:rsidRPr="008A0B8E">
              <w:rPr>
                <w:rFonts w:ascii="Book Antiqua" w:eastAsia="Times New Roman" w:hAnsi="Book Antiqua"/>
                <w:lang w:eastAsia="tr-TR"/>
              </w:rPr>
              <w:t>41-28</w:t>
            </w:r>
          </w:p>
        </w:tc>
      </w:tr>
      <w:tr w:rsidR="008A0B8E" w:rsidRPr="008A0B8E" w14:paraId="6C8C1623" w14:textId="77777777" w:rsidTr="008A0B8E">
        <w:tc>
          <w:tcPr>
            <w:tcW w:w="0" w:type="auto"/>
            <w:shd w:val="clear" w:color="auto" w:fill="auto"/>
          </w:tcPr>
          <w:p w14:paraId="4315D353" w14:textId="77777777" w:rsidR="008A0B8E" w:rsidRPr="008A0B8E" w:rsidRDefault="008A0B8E" w:rsidP="008A0B8E">
            <w:pPr>
              <w:spacing w:line="360" w:lineRule="auto"/>
              <w:jc w:val="both"/>
              <w:rPr>
                <w:rFonts w:ascii="Book Antiqua" w:eastAsia="Times New Roman" w:hAnsi="Book Antiqua"/>
                <w:bCs/>
                <w:lang w:eastAsia="tr-TR"/>
              </w:rPr>
            </w:pPr>
            <w:r w:rsidRPr="008A0B8E">
              <w:rPr>
                <w:rFonts w:ascii="Book Antiqua" w:eastAsia="Times New Roman" w:hAnsi="Book Antiqua"/>
                <w:bCs/>
                <w:lang w:eastAsia="tr-TR"/>
              </w:rPr>
              <w:t>STAI-II (</w:t>
            </w:r>
            <w:r>
              <w:rPr>
                <w:rFonts w:ascii="Book Antiqua" w:hAnsi="Book Antiqua" w:hint="eastAsia"/>
                <w:bCs/>
                <w:lang w:eastAsia="zh-CN"/>
              </w:rPr>
              <w:t>t</w:t>
            </w:r>
            <w:r w:rsidRPr="008A0B8E">
              <w:rPr>
                <w:rFonts w:ascii="Book Antiqua" w:eastAsia="Times New Roman" w:hAnsi="Book Antiqua"/>
                <w:bCs/>
                <w:lang w:eastAsia="tr-TR"/>
              </w:rPr>
              <w:t xml:space="preserve">rait) </w:t>
            </w:r>
            <w:r>
              <w:rPr>
                <w:rFonts w:ascii="Book Antiqua" w:hAnsi="Book Antiqua" w:hint="eastAsia"/>
                <w:bCs/>
                <w:lang w:eastAsia="zh-CN"/>
              </w:rPr>
              <w:t>s</w:t>
            </w:r>
            <w:r w:rsidRPr="008A0B8E">
              <w:rPr>
                <w:rFonts w:ascii="Book Antiqua" w:eastAsia="Times New Roman" w:hAnsi="Book Antiqua"/>
                <w:bCs/>
                <w:lang w:eastAsia="tr-TR"/>
              </w:rPr>
              <w:t>cores</w:t>
            </w:r>
          </w:p>
        </w:tc>
        <w:tc>
          <w:tcPr>
            <w:tcW w:w="0" w:type="auto"/>
            <w:shd w:val="clear" w:color="auto" w:fill="auto"/>
            <w:noWrap/>
          </w:tcPr>
          <w:p w14:paraId="3759011A" w14:textId="77777777" w:rsidR="008A0B8E" w:rsidRPr="008A0B8E" w:rsidRDefault="008A0B8E" w:rsidP="008A0B8E">
            <w:pPr>
              <w:spacing w:line="360" w:lineRule="auto"/>
              <w:jc w:val="both"/>
              <w:rPr>
                <w:rFonts w:ascii="Book Antiqua" w:hAnsi="Book Antiqua"/>
                <w:lang w:eastAsia="zh-CN"/>
              </w:rPr>
            </w:pPr>
          </w:p>
        </w:tc>
      </w:tr>
      <w:tr w:rsidR="008A0B8E" w:rsidRPr="008A0B8E" w14:paraId="18BC2067" w14:textId="77777777" w:rsidTr="008A0B8E">
        <w:tc>
          <w:tcPr>
            <w:tcW w:w="0" w:type="auto"/>
            <w:shd w:val="clear" w:color="auto" w:fill="auto"/>
          </w:tcPr>
          <w:p w14:paraId="553A38CC" w14:textId="77777777" w:rsidR="008A0B8E" w:rsidRPr="008A0B8E" w:rsidRDefault="008A0B8E" w:rsidP="00A93031">
            <w:pPr>
              <w:spacing w:line="360" w:lineRule="auto"/>
              <w:ind w:firstLineChars="100" w:firstLine="240"/>
              <w:jc w:val="both"/>
              <w:rPr>
                <w:rFonts w:ascii="Book Antiqua" w:hAnsi="Book Antiqua"/>
                <w:lang w:eastAsia="zh-CN"/>
              </w:rPr>
            </w:pPr>
            <w:r w:rsidRPr="008A0B8E">
              <w:rPr>
                <w:rFonts w:ascii="Book Antiqua" w:eastAsia="Times New Roman" w:hAnsi="Book Antiqua"/>
                <w:lang w:eastAsia="tr-TR"/>
              </w:rPr>
              <w:t>Median</w:t>
            </w:r>
          </w:p>
        </w:tc>
        <w:tc>
          <w:tcPr>
            <w:tcW w:w="0" w:type="auto"/>
            <w:shd w:val="clear" w:color="auto" w:fill="auto"/>
            <w:noWrap/>
          </w:tcPr>
          <w:p w14:paraId="35A1BC28" w14:textId="77777777" w:rsidR="008A0B8E" w:rsidRPr="008A0B8E" w:rsidRDefault="008A0B8E" w:rsidP="008A0B8E">
            <w:pPr>
              <w:spacing w:line="360" w:lineRule="auto"/>
              <w:jc w:val="both"/>
              <w:rPr>
                <w:rFonts w:ascii="Book Antiqua" w:eastAsia="Times New Roman" w:hAnsi="Book Antiqua"/>
                <w:lang w:eastAsia="tr-TR"/>
              </w:rPr>
            </w:pPr>
            <w:r w:rsidRPr="008A0B8E">
              <w:rPr>
                <w:rFonts w:ascii="Book Antiqua" w:eastAsia="Times New Roman" w:hAnsi="Book Antiqua"/>
                <w:lang w:eastAsia="tr-TR"/>
              </w:rPr>
              <w:t>42</w:t>
            </w:r>
          </w:p>
        </w:tc>
      </w:tr>
      <w:tr w:rsidR="008A0B8E" w:rsidRPr="008A0B8E" w14:paraId="0DC48EB6" w14:textId="77777777" w:rsidTr="008A0B8E">
        <w:tc>
          <w:tcPr>
            <w:tcW w:w="0" w:type="auto"/>
            <w:shd w:val="clear" w:color="auto" w:fill="auto"/>
          </w:tcPr>
          <w:p w14:paraId="0433C90B" w14:textId="77777777" w:rsidR="008A0B8E" w:rsidRPr="008A0B8E" w:rsidRDefault="008A0B8E" w:rsidP="00A93031">
            <w:pPr>
              <w:spacing w:line="360" w:lineRule="auto"/>
              <w:ind w:firstLineChars="100" w:firstLine="240"/>
              <w:jc w:val="both"/>
              <w:rPr>
                <w:rFonts w:ascii="Book Antiqua" w:hAnsi="Book Antiqua"/>
                <w:lang w:eastAsia="zh-CN"/>
              </w:rPr>
            </w:pPr>
            <w:r w:rsidRPr="008A0B8E">
              <w:rPr>
                <w:rFonts w:ascii="Book Antiqua" w:eastAsia="Times New Roman" w:hAnsi="Book Antiqua"/>
                <w:lang w:eastAsia="tr-TR"/>
              </w:rPr>
              <w:t>IQR</w:t>
            </w:r>
          </w:p>
        </w:tc>
        <w:tc>
          <w:tcPr>
            <w:tcW w:w="0" w:type="auto"/>
            <w:shd w:val="clear" w:color="auto" w:fill="auto"/>
            <w:noWrap/>
          </w:tcPr>
          <w:p w14:paraId="51B45242" w14:textId="77777777" w:rsidR="008A0B8E" w:rsidRPr="008A0B8E" w:rsidRDefault="008A0B8E" w:rsidP="008A0B8E">
            <w:pPr>
              <w:spacing w:line="360" w:lineRule="auto"/>
              <w:jc w:val="both"/>
              <w:rPr>
                <w:rFonts w:ascii="Book Antiqua" w:eastAsia="Times New Roman" w:hAnsi="Book Antiqua"/>
                <w:lang w:eastAsia="tr-TR"/>
              </w:rPr>
            </w:pPr>
            <w:r w:rsidRPr="008A0B8E">
              <w:rPr>
                <w:rFonts w:ascii="Book Antiqua" w:eastAsia="Times New Roman" w:hAnsi="Book Antiqua"/>
                <w:lang w:eastAsia="tr-TR"/>
              </w:rPr>
              <w:t>50-36</w:t>
            </w:r>
          </w:p>
        </w:tc>
      </w:tr>
      <w:tr w:rsidR="008A0B8E" w:rsidRPr="008A0B8E" w14:paraId="11CEFD57" w14:textId="77777777" w:rsidTr="008A0B8E">
        <w:tc>
          <w:tcPr>
            <w:tcW w:w="0" w:type="auto"/>
            <w:shd w:val="clear" w:color="auto" w:fill="auto"/>
          </w:tcPr>
          <w:p w14:paraId="48A3A2B3" w14:textId="77777777" w:rsidR="008A0B8E" w:rsidRPr="008A0B8E" w:rsidRDefault="008A0B8E" w:rsidP="008A0B8E">
            <w:pPr>
              <w:spacing w:line="360" w:lineRule="auto"/>
              <w:jc w:val="both"/>
              <w:rPr>
                <w:rFonts w:ascii="Book Antiqua" w:eastAsia="Times New Roman" w:hAnsi="Book Antiqua"/>
                <w:lang w:eastAsia="tr-TR"/>
              </w:rPr>
            </w:pPr>
            <w:r w:rsidRPr="008A0B8E">
              <w:rPr>
                <w:rFonts w:ascii="Book Antiqua" w:eastAsia="Times New Roman" w:hAnsi="Book Antiqua"/>
                <w:bCs/>
                <w:lang w:eastAsia="tr-TR"/>
              </w:rPr>
              <w:t>STAI-I (</w:t>
            </w:r>
            <w:r>
              <w:rPr>
                <w:rFonts w:ascii="Book Antiqua" w:hAnsi="Book Antiqua" w:hint="eastAsia"/>
                <w:bCs/>
                <w:lang w:eastAsia="zh-CN"/>
              </w:rPr>
              <w:t>s</w:t>
            </w:r>
            <w:r w:rsidRPr="008A0B8E">
              <w:rPr>
                <w:rFonts w:ascii="Book Antiqua" w:eastAsia="Times New Roman" w:hAnsi="Book Antiqua"/>
                <w:bCs/>
                <w:lang w:eastAsia="tr-TR"/>
              </w:rPr>
              <w:t>tate) (</w:t>
            </w:r>
            <w:r>
              <w:rPr>
                <w:rFonts w:ascii="Book Antiqua" w:hAnsi="Book Antiqua" w:hint="eastAsia"/>
                <w:bCs/>
                <w:lang w:eastAsia="zh-CN"/>
              </w:rPr>
              <w:t>c</w:t>
            </w:r>
            <w:r w:rsidRPr="008A0B8E">
              <w:rPr>
                <w:rFonts w:ascii="Book Antiqua" w:eastAsia="Times New Roman" w:hAnsi="Book Antiqua"/>
                <w:bCs/>
                <w:lang w:eastAsia="tr-TR"/>
              </w:rPr>
              <w:t>ategorized form)</w:t>
            </w:r>
          </w:p>
        </w:tc>
        <w:tc>
          <w:tcPr>
            <w:tcW w:w="0" w:type="auto"/>
            <w:shd w:val="clear" w:color="auto" w:fill="auto"/>
            <w:noWrap/>
          </w:tcPr>
          <w:p w14:paraId="48A58AEA" w14:textId="77777777" w:rsidR="008A0B8E" w:rsidRPr="008A0B8E" w:rsidRDefault="008A0B8E" w:rsidP="008A0B8E">
            <w:pPr>
              <w:spacing w:line="360" w:lineRule="auto"/>
              <w:jc w:val="both"/>
              <w:rPr>
                <w:rFonts w:ascii="Book Antiqua" w:eastAsia="Times New Roman" w:hAnsi="Book Antiqua"/>
                <w:lang w:eastAsia="tr-TR"/>
              </w:rPr>
            </w:pPr>
          </w:p>
        </w:tc>
      </w:tr>
      <w:tr w:rsidR="008A0B8E" w:rsidRPr="008A0B8E" w14:paraId="096829DF" w14:textId="77777777" w:rsidTr="008A0B8E">
        <w:tc>
          <w:tcPr>
            <w:tcW w:w="0" w:type="auto"/>
            <w:shd w:val="clear" w:color="auto" w:fill="auto"/>
          </w:tcPr>
          <w:p w14:paraId="4CD9AD46" w14:textId="77777777" w:rsidR="008A0B8E" w:rsidRPr="008A0B8E" w:rsidRDefault="008A0B8E" w:rsidP="008A0B8E">
            <w:pPr>
              <w:spacing w:line="360" w:lineRule="auto"/>
              <w:ind w:firstLineChars="100" w:firstLine="240"/>
              <w:jc w:val="both"/>
              <w:rPr>
                <w:rFonts w:ascii="Book Antiqua" w:eastAsia="Times New Roman" w:hAnsi="Book Antiqua"/>
                <w:lang w:eastAsia="tr-TR"/>
              </w:rPr>
            </w:pPr>
            <w:r w:rsidRPr="008A0B8E">
              <w:rPr>
                <w:rFonts w:ascii="Book Antiqua" w:eastAsia="Times New Roman" w:hAnsi="Book Antiqua"/>
                <w:lang w:eastAsia="tr-TR"/>
              </w:rPr>
              <w:t>Presence anxiety (≥ 35 point)</w:t>
            </w:r>
          </w:p>
        </w:tc>
        <w:tc>
          <w:tcPr>
            <w:tcW w:w="0" w:type="auto"/>
            <w:shd w:val="clear" w:color="auto" w:fill="auto"/>
            <w:noWrap/>
          </w:tcPr>
          <w:p w14:paraId="55D938E2" w14:textId="77777777" w:rsidR="008A0B8E" w:rsidRPr="008A0B8E" w:rsidRDefault="008A0B8E" w:rsidP="008A0B8E">
            <w:pPr>
              <w:spacing w:line="360" w:lineRule="auto"/>
              <w:jc w:val="both"/>
              <w:rPr>
                <w:rFonts w:ascii="Book Antiqua" w:eastAsia="Times New Roman" w:hAnsi="Book Antiqua"/>
                <w:lang w:eastAsia="tr-TR"/>
              </w:rPr>
            </w:pPr>
            <w:r w:rsidRPr="008A0B8E">
              <w:rPr>
                <w:rFonts w:ascii="Book Antiqua" w:eastAsia="Times New Roman" w:hAnsi="Book Antiqua"/>
                <w:lang w:eastAsia="tr-TR"/>
              </w:rPr>
              <w:t>164 (51.9)</w:t>
            </w:r>
          </w:p>
        </w:tc>
      </w:tr>
      <w:tr w:rsidR="008A0B8E" w:rsidRPr="008A0B8E" w14:paraId="3671398A" w14:textId="77777777" w:rsidTr="008A0B8E">
        <w:tc>
          <w:tcPr>
            <w:tcW w:w="0" w:type="auto"/>
            <w:shd w:val="clear" w:color="auto" w:fill="auto"/>
          </w:tcPr>
          <w:p w14:paraId="7C1AF579" w14:textId="77777777" w:rsidR="008A0B8E" w:rsidRPr="008A0B8E" w:rsidRDefault="008A0B8E" w:rsidP="008A0B8E">
            <w:pPr>
              <w:spacing w:line="360" w:lineRule="auto"/>
              <w:ind w:firstLineChars="100" w:firstLine="240"/>
              <w:jc w:val="both"/>
              <w:rPr>
                <w:rFonts w:ascii="Book Antiqua" w:eastAsia="Times New Roman" w:hAnsi="Book Antiqua"/>
                <w:lang w:eastAsia="tr-TR"/>
              </w:rPr>
            </w:pPr>
            <w:r w:rsidRPr="008A0B8E">
              <w:rPr>
                <w:rFonts w:ascii="Book Antiqua" w:eastAsia="Times New Roman" w:hAnsi="Book Antiqua"/>
                <w:lang w:eastAsia="tr-TR"/>
              </w:rPr>
              <w:t>Absence anxiety (&lt;</w:t>
            </w:r>
            <w:r>
              <w:rPr>
                <w:rFonts w:ascii="Book Antiqua" w:hAnsi="Book Antiqua" w:hint="eastAsia"/>
                <w:lang w:eastAsia="zh-CN"/>
              </w:rPr>
              <w:t xml:space="preserve"> </w:t>
            </w:r>
            <w:r w:rsidRPr="008A0B8E">
              <w:rPr>
                <w:rFonts w:ascii="Book Antiqua" w:eastAsia="Times New Roman" w:hAnsi="Book Antiqua"/>
                <w:lang w:eastAsia="tr-TR"/>
              </w:rPr>
              <w:t>35 point)</w:t>
            </w:r>
          </w:p>
        </w:tc>
        <w:tc>
          <w:tcPr>
            <w:tcW w:w="0" w:type="auto"/>
            <w:shd w:val="clear" w:color="auto" w:fill="auto"/>
            <w:noWrap/>
          </w:tcPr>
          <w:p w14:paraId="31481C44" w14:textId="77777777" w:rsidR="008A0B8E" w:rsidRPr="008A0B8E" w:rsidRDefault="008A0B8E" w:rsidP="008A0B8E">
            <w:pPr>
              <w:spacing w:line="360" w:lineRule="auto"/>
              <w:jc w:val="both"/>
              <w:rPr>
                <w:rFonts w:ascii="Book Antiqua" w:eastAsia="Times New Roman" w:hAnsi="Book Antiqua"/>
                <w:lang w:eastAsia="tr-TR"/>
              </w:rPr>
            </w:pPr>
            <w:r w:rsidRPr="008A0B8E">
              <w:rPr>
                <w:rFonts w:ascii="Book Antiqua" w:eastAsia="Times New Roman" w:hAnsi="Book Antiqua"/>
                <w:lang w:eastAsia="tr-TR"/>
              </w:rPr>
              <w:t>152 (48.1)</w:t>
            </w:r>
          </w:p>
        </w:tc>
      </w:tr>
      <w:tr w:rsidR="008A0B8E" w:rsidRPr="008A0B8E" w14:paraId="557D6C6D" w14:textId="77777777" w:rsidTr="008A0B8E">
        <w:tc>
          <w:tcPr>
            <w:tcW w:w="0" w:type="auto"/>
            <w:shd w:val="clear" w:color="auto" w:fill="auto"/>
          </w:tcPr>
          <w:p w14:paraId="30B93EFF" w14:textId="77777777" w:rsidR="008A0B8E" w:rsidRPr="008A0B8E" w:rsidRDefault="008A0B8E" w:rsidP="008A0B8E">
            <w:pPr>
              <w:spacing w:line="360" w:lineRule="auto"/>
              <w:jc w:val="both"/>
              <w:rPr>
                <w:rFonts w:ascii="Book Antiqua" w:eastAsia="Times New Roman" w:hAnsi="Book Antiqua"/>
                <w:lang w:eastAsia="tr-TR"/>
              </w:rPr>
            </w:pPr>
            <w:r w:rsidRPr="008A0B8E">
              <w:rPr>
                <w:rFonts w:ascii="Book Antiqua" w:eastAsia="Times New Roman" w:hAnsi="Book Antiqua"/>
                <w:bCs/>
                <w:lang w:eastAsia="tr-TR"/>
              </w:rPr>
              <w:t>STAI-II (</w:t>
            </w:r>
            <w:r>
              <w:rPr>
                <w:rFonts w:ascii="Book Antiqua" w:hAnsi="Book Antiqua" w:hint="eastAsia"/>
                <w:bCs/>
                <w:lang w:eastAsia="zh-CN"/>
              </w:rPr>
              <w:t>t</w:t>
            </w:r>
            <w:r w:rsidRPr="008A0B8E">
              <w:rPr>
                <w:rFonts w:ascii="Book Antiqua" w:eastAsia="Times New Roman" w:hAnsi="Book Antiqua"/>
                <w:bCs/>
                <w:lang w:eastAsia="tr-TR"/>
              </w:rPr>
              <w:t>rait) (</w:t>
            </w:r>
            <w:r>
              <w:rPr>
                <w:rFonts w:ascii="Book Antiqua" w:hAnsi="Book Antiqua" w:hint="eastAsia"/>
                <w:bCs/>
                <w:lang w:eastAsia="zh-CN"/>
              </w:rPr>
              <w:t>c</w:t>
            </w:r>
            <w:r w:rsidRPr="008A0B8E">
              <w:rPr>
                <w:rFonts w:ascii="Book Antiqua" w:eastAsia="Times New Roman" w:hAnsi="Book Antiqua"/>
                <w:bCs/>
                <w:lang w:eastAsia="tr-TR"/>
              </w:rPr>
              <w:t>ategorized form)</w:t>
            </w:r>
          </w:p>
        </w:tc>
        <w:tc>
          <w:tcPr>
            <w:tcW w:w="0" w:type="auto"/>
            <w:shd w:val="clear" w:color="auto" w:fill="auto"/>
            <w:noWrap/>
          </w:tcPr>
          <w:p w14:paraId="4DB28AA3" w14:textId="77777777" w:rsidR="008A0B8E" w:rsidRPr="008A0B8E" w:rsidRDefault="008A0B8E" w:rsidP="008A0B8E">
            <w:pPr>
              <w:spacing w:line="360" w:lineRule="auto"/>
              <w:jc w:val="both"/>
              <w:rPr>
                <w:rFonts w:ascii="Book Antiqua" w:eastAsia="Times New Roman" w:hAnsi="Book Antiqua"/>
                <w:lang w:eastAsia="tr-TR"/>
              </w:rPr>
            </w:pPr>
          </w:p>
        </w:tc>
      </w:tr>
      <w:tr w:rsidR="008A0B8E" w:rsidRPr="008A0B8E" w14:paraId="4EA751FF" w14:textId="77777777" w:rsidTr="008A0B8E">
        <w:tc>
          <w:tcPr>
            <w:tcW w:w="0" w:type="auto"/>
            <w:shd w:val="clear" w:color="auto" w:fill="auto"/>
          </w:tcPr>
          <w:p w14:paraId="47B569F0" w14:textId="77777777" w:rsidR="008A0B8E" w:rsidRPr="008A0B8E" w:rsidRDefault="008A0B8E" w:rsidP="008A0B8E">
            <w:pPr>
              <w:spacing w:line="360" w:lineRule="auto"/>
              <w:ind w:firstLineChars="100" w:firstLine="240"/>
              <w:jc w:val="both"/>
              <w:rPr>
                <w:rFonts w:ascii="Book Antiqua" w:eastAsia="Times New Roman" w:hAnsi="Book Antiqua"/>
                <w:lang w:eastAsia="tr-TR"/>
              </w:rPr>
            </w:pPr>
            <w:r w:rsidRPr="008A0B8E">
              <w:rPr>
                <w:rFonts w:ascii="Book Antiqua" w:eastAsia="Times New Roman" w:hAnsi="Book Antiqua"/>
                <w:lang w:eastAsia="tr-TR"/>
              </w:rPr>
              <w:t>Presence anxiety (≥ 35 point)</w:t>
            </w:r>
          </w:p>
        </w:tc>
        <w:tc>
          <w:tcPr>
            <w:tcW w:w="0" w:type="auto"/>
            <w:shd w:val="clear" w:color="auto" w:fill="auto"/>
            <w:noWrap/>
          </w:tcPr>
          <w:p w14:paraId="15ADFBF3" w14:textId="77777777" w:rsidR="008A0B8E" w:rsidRPr="008A0B8E" w:rsidRDefault="008A0B8E" w:rsidP="008A0B8E">
            <w:pPr>
              <w:spacing w:line="360" w:lineRule="auto"/>
              <w:jc w:val="both"/>
              <w:rPr>
                <w:rFonts w:ascii="Book Antiqua" w:eastAsia="Times New Roman" w:hAnsi="Book Antiqua"/>
                <w:lang w:eastAsia="tr-TR"/>
              </w:rPr>
            </w:pPr>
            <w:r w:rsidRPr="008A0B8E">
              <w:rPr>
                <w:rFonts w:ascii="Book Antiqua" w:eastAsia="Times New Roman" w:hAnsi="Book Antiqua"/>
                <w:lang w:eastAsia="tr-TR"/>
              </w:rPr>
              <w:t>275 (87.0)</w:t>
            </w:r>
          </w:p>
        </w:tc>
      </w:tr>
      <w:tr w:rsidR="008A0B8E" w:rsidRPr="008A0B8E" w14:paraId="49597190" w14:textId="77777777" w:rsidTr="008A0B8E">
        <w:tc>
          <w:tcPr>
            <w:tcW w:w="0" w:type="auto"/>
            <w:shd w:val="clear" w:color="auto" w:fill="auto"/>
          </w:tcPr>
          <w:p w14:paraId="040190BC" w14:textId="77777777" w:rsidR="008A0B8E" w:rsidRPr="008A0B8E" w:rsidRDefault="008A0B8E" w:rsidP="008A0B8E">
            <w:pPr>
              <w:spacing w:line="360" w:lineRule="auto"/>
              <w:ind w:firstLineChars="100" w:firstLine="240"/>
              <w:jc w:val="both"/>
              <w:rPr>
                <w:rFonts w:ascii="Book Antiqua" w:eastAsia="Times New Roman" w:hAnsi="Book Antiqua"/>
                <w:lang w:eastAsia="tr-TR"/>
              </w:rPr>
            </w:pPr>
            <w:r w:rsidRPr="008A0B8E">
              <w:rPr>
                <w:rFonts w:ascii="Book Antiqua" w:eastAsia="Times New Roman" w:hAnsi="Book Antiqua"/>
                <w:lang w:eastAsia="tr-TR"/>
              </w:rPr>
              <w:t>Absence anxiety (&lt;</w:t>
            </w:r>
            <w:r>
              <w:rPr>
                <w:rFonts w:ascii="Book Antiqua" w:hAnsi="Book Antiqua" w:hint="eastAsia"/>
                <w:lang w:eastAsia="zh-CN"/>
              </w:rPr>
              <w:t xml:space="preserve"> </w:t>
            </w:r>
            <w:r w:rsidRPr="008A0B8E">
              <w:rPr>
                <w:rFonts w:ascii="Book Antiqua" w:eastAsia="Times New Roman" w:hAnsi="Book Antiqua"/>
                <w:lang w:eastAsia="tr-TR"/>
              </w:rPr>
              <w:t>35 point)</w:t>
            </w:r>
          </w:p>
        </w:tc>
        <w:tc>
          <w:tcPr>
            <w:tcW w:w="0" w:type="auto"/>
            <w:shd w:val="clear" w:color="auto" w:fill="auto"/>
            <w:noWrap/>
          </w:tcPr>
          <w:p w14:paraId="4B1A41C1" w14:textId="77777777" w:rsidR="008A0B8E" w:rsidRPr="008A0B8E" w:rsidRDefault="008A0B8E" w:rsidP="008A0B8E">
            <w:pPr>
              <w:spacing w:line="360" w:lineRule="auto"/>
              <w:jc w:val="both"/>
              <w:rPr>
                <w:rFonts w:ascii="Book Antiqua" w:eastAsia="Times New Roman" w:hAnsi="Book Antiqua"/>
                <w:lang w:eastAsia="tr-TR"/>
              </w:rPr>
            </w:pPr>
            <w:r w:rsidRPr="008A0B8E">
              <w:rPr>
                <w:rFonts w:ascii="Book Antiqua" w:eastAsia="Times New Roman" w:hAnsi="Book Antiqua"/>
                <w:lang w:eastAsia="tr-TR"/>
              </w:rPr>
              <w:t>41 (13.0)</w:t>
            </w:r>
          </w:p>
        </w:tc>
      </w:tr>
      <w:tr w:rsidR="008A0B8E" w:rsidRPr="008A0B8E" w14:paraId="1C77E1E8" w14:textId="77777777" w:rsidTr="008A0B8E">
        <w:tc>
          <w:tcPr>
            <w:tcW w:w="0" w:type="auto"/>
            <w:shd w:val="clear" w:color="auto" w:fill="auto"/>
            <w:noWrap/>
            <w:hideMark/>
          </w:tcPr>
          <w:p w14:paraId="07668319" w14:textId="77777777" w:rsidR="008A0B8E" w:rsidRPr="008A0B8E" w:rsidRDefault="008A0B8E" w:rsidP="008A0B8E">
            <w:pPr>
              <w:spacing w:line="360" w:lineRule="auto"/>
              <w:jc w:val="both"/>
              <w:rPr>
                <w:rFonts w:ascii="Book Antiqua" w:hAnsi="Book Antiqua"/>
                <w:lang w:eastAsia="zh-CN"/>
              </w:rPr>
            </w:pPr>
            <w:r w:rsidRPr="008A0B8E">
              <w:rPr>
                <w:rFonts w:ascii="Book Antiqua" w:eastAsia="Times New Roman" w:hAnsi="Book Antiqua"/>
                <w:bCs/>
                <w:lang w:eastAsia="tr-TR"/>
              </w:rPr>
              <w:t>BDS (</w:t>
            </w:r>
            <w:r>
              <w:rPr>
                <w:rFonts w:ascii="Book Antiqua" w:hAnsi="Book Antiqua" w:hint="eastAsia"/>
                <w:bCs/>
                <w:lang w:eastAsia="zh-CN"/>
              </w:rPr>
              <w:t>c</w:t>
            </w:r>
            <w:r w:rsidRPr="008A0B8E">
              <w:rPr>
                <w:rFonts w:ascii="Book Antiqua" w:eastAsia="Times New Roman" w:hAnsi="Book Antiqua"/>
                <w:bCs/>
                <w:lang w:eastAsia="tr-TR"/>
              </w:rPr>
              <w:t>ategorized form)</w:t>
            </w:r>
          </w:p>
        </w:tc>
        <w:tc>
          <w:tcPr>
            <w:tcW w:w="0" w:type="auto"/>
            <w:shd w:val="clear" w:color="auto" w:fill="auto"/>
          </w:tcPr>
          <w:p w14:paraId="02C00B23" w14:textId="77777777" w:rsidR="008A0B8E" w:rsidRPr="008A0B8E" w:rsidRDefault="008A0B8E" w:rsidP="008A0B8E">
            <w:pPr>
              <w:spacing w:line="360" w:lineRule="auto"/>
              <w:jc w:val="both"/>
              <w:rPr>
                <w:rFonts w:ascii="Book Antiqua" w:hAnsi="Book Antiqua"/>
                <w:lang w:eastAsia="zh-CN"/>
              </w:rPr>
            </w:pPr>
          </w:p>
        </w:tc>
      </w:tr>
      <w:tr w:rsidR="008A0B8E" w:rsidRPr="008A0B8E" w14:paraId="12F8C87E" w14:textId="77777777" w:rsidTr="008A0B8E">
        <w:tc>
          <w:tcPr>
            <w:tcW w:w="0" w:type="auto"/>
            <w:shd w:val="clear" w:color="auto" w:fill="auto"/>
            <w:hideMark/>
          </w:tcPr>
          <w:p w14:paraId="3E2250DC" w14:textId="77777777" w:rsidR="008A0B8E" w:rsidRPr="008A0B8E" w:rsidRDefault="008A0B8E" w:rsidP="008A0B8E">
            <w:pPr>
              <w:spacing w:line="360" w:lineRule="auto"/>
              <w:ind w:firstLineChars="100" w:firstLine="240"/>
              <w:jc w:val="both"/>
              <w:rPr>
                <w:rFonts w:ascii="Book Antiqua" w:eastAsia="Times New Roman" w:hAnsi="Book Antiqua"/>
                <w:lang w:eastAsia="tr-TR"/>
              </w:rPr>
            </w:pPr>
            <w:r w:rsidRPr="008A0B8E">
              <w:rPr>
                <w:rFonts w:ascii="Book Antiqua" w:eastAsia="Times New Roman" w:hAnsi="Book Antiqua"/>
                <w:lang w:eastAsia="tr-TR"/>
              </w:rPr>
              <w:t>Minimal depression (0-9 point)</w:t>
            </w:r>
          </w:p>
        </w:tc>
        <w:tc>
          <w:tcPr>
            <w:tcW w:w="0" w:type="auto"/>
            <w:shd w:val="clear" w:color="auto" w:fill="auto"/>
            <w:noWrap/>
            <w:hideMark/>
          </w:tcPr>
          <w:p w14:paraId="4584CEA7" w14:textId="77777777" w:rsidR="008A0B8E" w:rsidRPr="008A0B8E" w:rsidRDefault="008A0B8E" w:rsidP="008A0B8E">
            <w:pPr>
              <w:spacing w:line="360" w:lineRule="auto"/>
              <w:jc w:val="both"/>
              <w:rPr>
                <w:rFonts w:ascii="Book Antiqua" w:eastAsia="Times New Roman" w:hAnsi="Book Antiqua"/>
                <w:lang w:eastAsia="tr-TR"/>
              </w:rPr>
            </w:pPr>
            <w:r w:rsidRPr="008A0B8E">
              <w:rPr>
                <w:rFonts w:ascii="Book Antiqua" w:eastAsia="Times New Roman" w:hAnsi="Book Antiqua"/>
                <w:lang w:eastAsia="tr-TR"/>
              </w:rPr>
              <w:t>183 (57.9)</w:t>
            </w:r>
          </w:p>
        </w:tc>
      </w:tr>
      <w:tr w:rsidR="008A0B8E" w:rsidRPr="008A0B8E" w14:paraId="204F8CE1" w14:textId="77777777" w:rsidTr="008A0B8E">
        <w:tc>
          <w:tcPr>
            <w:tcW w:w="0" w:type="auto"/>
            <w:shd w:val="clear" w:color="auto" w:fill="auto"/>
            <w:hideMark/>
          </w:tcPr>
          <w:p w14:paraId="6D304BDC" w14:textId="77777777" w:rsidR="008A0B8E" w:rsidRPr="008A0B8E" w:rsidRDefault="008A0B8E" w:rsidP="008A0B8E">
            <w:pPr>
              <w:spacing w:line="360" w:lineRule="auto"/>
              <w:ind w:firstLineChars="100" w:firstLine="240"/>
              <w:jc w:val="both"/>
              <w:rPr>
                <w:rFonts w:ascii="Book Antiqua" w:eastAsia="Times New Roman" w:hAnsi="Book Antiqua"/>
                <w:lang w:eastAsia="tr-TR"/>
              </w:rPr>
            </w:pPr>
            <w:r w:rsidRPr="008A0B8E">
              <w:rPr>
                <w:rFonts w:ascii="Book Antiqua" w:eastAsia="Times New Roman" w:hAnsi="Book Antiqua"/>
                <w:lang w:eastAsia="tr-TR"/>
              </w:rPr>
              <w:t>Mild depression (10-16 point)</w:t>
            </w:r>
          </w:p>
        </w:tc>
        <w:tc>
          <w:tcPr>
            <w:tcW w:w="0" w:type="auto"/>
            <w:shd w:val="clear" w:color="auto" w:fill="auto"/>
            <w:noWrap/>
            <w:hideMark/>
          </w:tcPr>
          <w:p w14:paraId="70DB18B3" w14:textId="77777777" w:rsidR="008A0B8E" w:rsidRPr="008A0B8E" w:rsidRDefault="008A0B8E" w:rsidP="008A0B8E">
            <w:pPr>
              <w:spacing w:line="360" w:lineRule="auto"/>
              <w:jc w:val="both"/>
              <w:rPr>
                <w:rFonts w:ascii="Book Antiqua" w:eastAsia="Times New Roman" w:hAnsi="Book Antiqua"/>
                <w:lang w:eastAsia="tr-TR"/>
              </w:rPr>
            </w:pPr>
            <w:r w:rsidRPr="008A0B8E">
              <w:rPr>
                <w:rFonts w:ascii="Book Antiqua" w:eastAsia="Times New Roman" w:hAnsi="Book Antiqua"/>
                <w:lang w:eastAsia="tr-TR"/>
              </w:rPr>
              <w:t>85 (26.9)</w:t>
            </w:r>
          </w:p>
        </w:tc>
      </w:tr>
      <w:tr w:rsidR="008A0B8E" w:rsidRPr="008A0B8E" w14:paraId="58F75A1A" w14:textId="77777777" w:rsidTr="008A0B8E">
        <w:tc>
          <w:tcPr>
            <w:tcW w:w="0" w:type="auto"/>
            <w:shd w:val="clear" w:color="auto" w:fill="auto"/>
            <w:hideMark/>
          </w:tcPr>
          <w:p w14:paraId="26DC6556" w14:textId="77777777" w:rsidR="008A0B8E" w:rsidRPr="008A0B8E" w:rsidRDefault="008A0B8E" w:rsidP="008A0B8E">
            <w:pPr>
              <w:spacing w:line="360" w:lineRule="auto"/>
              <w:ind w:firstLineChars="100" w:firstLine="240"/>
              <w:jc w:val="both"/>
              <w:rPr>
                <w:rFonts w:ascii="Book Antiqua" w:hAnsi="Book Antiqua"/>
                <w:lang w:eastAsia="zh-CN"/>
              </w:rPr>
            </w:pPr>
            <w:r w:rsidRPr="008A0B8E">
              <w:rPr>
                <w:rFonts w:ascii="Book Antiqua" w:eastAsia="Times New Roman" w:hAnsi="Book Antiqua"/>
                <w:lang w:eastAsia="tr-TR"/>
              </w:rPr>
              <w:t>Moderate depression (17-29 point)</w:t>
            </w:r>
          </w:p>
        </w:tc>
        <w:tc>
          <w:tcPr>
            <w:tcW w:w="0" w:type="auto"/>
            <w:shd w:val="clear" w:color="auto" w:fill="auto"/>
            <w:noWrap/>
            <w:hideMark/>
          </w:tcPr>
          <w:p w14:paraId="702866A9" w14:textId="77777777" w:rsidR="008A0B8E" w:rsidRPr="008A0B8E" w:rsidRDefault="008A0B8E" w:rsidP="008A0B8E">
            <w:pPr>
              <w:spacing w:line="360" w:lineRule="auto"/>
              <w:jc w:val="both"/>
              <w:rPr>
                <w:rFonts w:ascii="Book Antiqua" w:eastAsia="Times New Roman" w:hAnsi="Book Antiqua"/>
                <w:lang w:eastAsia="tr-TR"/>
              </w:rPr>
            </w:pPr>
            <w:r w:rsidRPr="008A0B8E">
              <w:rPr>
                <w:rFonts w:ascii="Book Antiqua" w:eastAsia="Times New Roman" w:hAnsi="Book Antiqua"/>
                <w:lang w:eastAsia="tr-TR"/>
              </w:rPr>
              <w:t>45 (14.2)</w:t>
            </w:r>
          </w:p>
        </w:tc>
      </w:tr>
      <w:tr w:rsidR="008A0B8E" w:rsidRPr="008A0B8E" w14:paraId="18D3C135" w14:textId="77777777" w:rsidTr="008A0B8E">
        <w:tc>
          <w:tcPr>
            <w:tcW w:w="0" w:type="auto"/>
            <w:tcBorders>
              <w:bottom w:val="single" w:sz="4" w:space="0" w:color="auto"/>
            </w:tcBorders>
            <w:shd w:val="clear" w:color="auto" w:fill="auto"/>
            <w:hideMark/>
          </w:tcPr>
          <w:p w14:paraId="24488943" w14:textId="77777777" w:rsidR="008A0B8E" w:rsidRPr="008A0B8E" w:rsidRDefault="008A0B8E" w:rsidP="008A0B8E">
            <w:pPr>
              <w:spacing w:line="360" w:lineRule="auto"/>
              <w:ind w:firstLineChars="100" w:firstLine="240"/>
              <w:jc w:val="both"/>
              <w:rPr>
                <w:rFonts w:ascii="Book Antiqua" w:eastAsia="Times New Roman" w:hAnsi="Book Antiqua"/>
                <w:lang w:eastAsia="tr-TR"/>
              </w:rPr>
            </w:pPr>
            <w:r w:rsidRPr="008A0B8E">
              <w:rPr>
                <w:rFonts w:ascii="Book Antiqua" w:eastAsia="Times New Roman" w:hAnsi="Book Antiqua"/>
                <w:lang w:eastAsia="tr-TR"/>
              </w:rPr>
              <w:t>Severe depression (30-63 point)</w:t>
            </w:r>
          </w:p>
        </w:tc>
        <w:tc>
          <w:tcPr>
            <w:tcW w:w="0" w:type="auto"/>
            <w:tcBorders>
              <w:bottom w:val="single" w:sz="4" w:space="0" w:color="auto"/>
            </w:tcBorders>
            <w:shd w:val="clear" w:color="auto" w:fill="auto"/>
          </w:tcPr>
          <w:p w14:paraId="0DC6A5CF" w14:textId="77777777" w:rsidR="008A0B8E" w:rsidRPr="008A0B8E" w:rsidRDefault="008A0B8E" w:rsidP="008A0B8E">
            <w:pPr>
              <w:spacing w:line="360" w:lineRule="auto"/>
              <w:jc w:val="both"/>
              <w:rPr>
                <w:rFonts w:ascii="Book Antiqua" w:eastAsia="Times New Roman" w:hAnsi="Book Antiqua"/>
                <w:lang w:eastAsia="tr-TR"/>
              </w:rPr>
            </w:pPr>
            <w:r w:rsidRPr="008A0B8E">
              <w:rPr>
                <w:rFonts w:ascii="Book Antiqua" w:eastAsia="Times New Roman" w:hAnsi="Book Antiqua"/>
                <w:lang w:eastAsia="tr-TR"/>
              </w:rPr>
              <w:t>3 (0.9)</w:t>
            </w:r>
          </w:p>
        </w:tc>
      </w:tr>
    </w:tbl>
    <w:p w14:paraId="0EA7BAEA" w14:textId="0C7DFFA2" w:rsidR="00193AAC" w:rsidRDefault="007E67A5">
      <w:pPr>
        <w:spacing w:line="360" w:lineRule="auto"/>
        <w:jc w:val="both"/>
        <w:rPr>
          <w:rFonts w:ascii="Book Antiqua" w:hAnsi="Book Antiqua"/>
          <w:lang w:eastAsia="zh-CN"/>
        </w:rPr>
      </w:pPr>
      <w:r w:rsidRPr="008A0B8E">
        <w:rPr>
          <w:rFonts w:ascii="Book Antiqua" w:hAnsi="Book Antiqua"/>
          <w:lang w:eastAsia="zh-CN"/>
        </w:rPr>
        <w:t>BDS: Beck Depression Scale</w:t>
      </w:r>
      <w:r>
        <w:rPr>
          <w:rFonts w:ascii="Book Antiqua" w:hAnsi="Book Antiqua" w:hint="eastAsia"/>
          <w:lang w:eastAsia="zh-CN"/>
        </w:rPr>
        <w:t>;</w:t>
      </w:r>
      <w:r w:rsidRPr="008A0B8E">
        <w:rPr>
          <w:rFonts w:ascii="Book Antiqua" w:hAnsi="Book Antiqua"/>
          <w:lang w:eastAsia="zh-CN"/>
        </w:rPr>
        <w:t xml:space="preserve"> </w:t>
      </w:r>
      <w:r w:rsidR="008A0B8E" w:rsidRPr="00616F4C">
        <w:rPr>
          <w:rFonts w:ascii="Book Antiqua" w:eastAsia="Malgun Gothic" w:hAnsi="Book Antiqua"/>
        </w:rPr>
        <w:t>IQR</w:t>
      </w:r>
      <w:r w:rsidR="0090799D">
        <w:rPr>
          <w:rFonts w:ascii="Book Antiqua" w:hAnsi="Book Antiqua" w:hint="eastAsia"/>
          <w:lang w:eastAsia="zh-CN"/>
        </w:rPr>
        <w:t xml:space="preserve"> (Q3-Q1)</w:t>
      </w:r>
      <w:r w:rsidR="008A0B8E" w:rsidRPr="00616F4C">
        <w:rPr>
          <w:rFonts w:ascii="Book Antiqua" w:eastAsia="Malgun Gothic" w:hAnsi="Book Antiqua"/>
        </w:rPr>
        <w:t xml:space="preserve">: </w:t>
      </w:r>
      <w:r w:rsidR="008A0B8E" w:rsidRPr="00616F4C">
        <w:rPr>
          <w:rFonts w:ascii="Book Antiqua" w:eastAsia="Book Antiqua" w:hAnsi="Book Antiqua" w:cs="Book Antiqua"/>
          <w:color w:val="000000"/>
        </w:rPr>
        <w:t>Inter-quartile range;</w:t>
      </w:r>
      <w:r w:rsidR="008A0B8E">
        <w:rPr>
          <w:rFonts w:ascii="Book Antiqua" w:hAnsi="Book Antiqua" w:cs="Book Antiqua" w:hint="eastAsia"/>
          <w:color w:val="000000"/>
          <w:lang w:eastAsia="zh-CN"/>
        </w:rPr>
        <w:t xml:space="preserve"> </w:t>
      </w:r>
      <w:r w:rsidR="008A0B8E" w:rsidRPr="008A0B8E">
        <w:rPr>
          <w:rFonts w:ascii="Book Antiqua" w:hAnsi="Book Antiqua"/>
          <w:lang w:eastAsia="zh-CN"/>
        </w:rPr>
        <w:t>SCAS: Self-Care Agency Scale</w:t>
      </w:r>
      <w:r w:rsidR="008A0B8E">
        <w:rPr>
          <w:rFonts w:ascii="Book Antiqua" w:hAnsi="Book Antiqua" w:hint="eastAsia"/>
          <w:lang w:eastAsia="zh-CN"/>
        </w:rPr>
        <w:t>;</w:t>
      </w:r>
      <w:r w:rsidR="008A0B8E" w:rsidRPr="008A0B8E">
        <w:rPr>
          <w:rFonts w:ascii="Book Antiqua" w:hAnsi="Book Antiqua"/>
          <w:lang w:eastAsia="zh-CN"/>
        </w:rPr>
        <w:t xml:space="preserve"> STAI:</w:t>
      </w:r>
      <w:r w:rsidR="008A0B8E">
        <w:rPr>
          <w:rFonts w:ascii="Book Antiqua" w:hAnsi="Book Antiqua" w:hint="eastAsia"/>
          <w:lang w:eastAsia="zh-CN"/>
        </w:rPr>
        <w:t xml:space="preserve"> </w:t>
      </w:r>
      <w:r w:rsidR="008A0B8E" w:rsidRPr="008A0B8E">
        <w:rPr>
          <w:rFonts w:ascii="Book Antiqua" w:hAnsi="Book Antiqua"/>
          <w:lang w:eastAsia="zh-CN"/>
        </w:rPr>
        <w:t>State-Trait Anxiety Scale</w:t>
      </w:r>
      <w:r w:rsidR="008A0B8E">
        <w:rPr>
          <w:rFonts w:ascii="Book Antiqua" w:hAnsi="Book Antiqua" w:hint="eastAsia"/>
          <w:lang w:eastAsia="zh-CN"/>
        </w:rPr>
        <w:t>.</w:t>
      </w:r>
    </w:p>
    <w:p w14:paraId="53BA6060" w14:textId="77777777" w:rsidR="008A0B8E" w:rsidRDefault="00193AAC">
      <w:pPr>
        <w:spacing w:line="360" w:lineRule="auto"/>
        <w:jc w:val="both"/>
        <w:rPr>
          <w:rFonts w:ascii="Book Antiqua" w:hAnsi="Book Antiqua"/>
          <w:b/>
          <w:lang w:eastAsia="zh-CN"/>
        </w:rPr>
      </w:pPr>
      <w:r>
        <w:rPr>
          <w:rFonts w:ascii="Book Antiqua" w:hAnsi="Book Antiqua"/>
          <w:lang w:eastAsia="zh-CN"/>
        </w:rPr>
        <w:br w:type="page"/>
      </w:r>
      <w:r w:rsidRPr="00193AAC">
        <w:rPr>
          <w:rFonts w:ascii="Book Antiqua" w:hAnsi="Book Antiqua"/>
          <w:b/>
          <w:lang w:eastAsia="zh-CN"/>
        </w:rPr>
        <w:lastRenderedPageBreak/>
        <w:t>Table</w:t>
      </w:r>
      <w:r w:rsidRPr="00193AAC">
        <w:rPr>
          <w:rFonts w:ascii="Book Antiqua" w:hAnsi="Book Antiqua" w:hint="eastAsia"/>
          <w:b/>
          <w:lang w:eastAsia="zh-CN"/>
        </w:rPr>
        <w:t xml:space="preserve"> </w:t>
      </w:r>
      <w:r w:rsidRPr="00193AAC">
        <w:rPr>
          <w:rFonts w:ascii="Book Antiqua" w:hAnsi="Book Antiqua"/>
          <w:b/>
          <w:lang w:eastAsia="zh-CN"/>
        </w:rPr>
        <w:t>4</w:t>
      </w:r>
      <w:r w:rsidRPr="00193AAC">
        <w:rPr>
          <w:rFonts w:ascii="Book Antiqua" w:hAnsi="Book Antiqua" w:hint="eastAsia"/>
          <w:b/>
          <w:lang w:eastAsia="zh-CN"/>
        </w:rPr>
        <w:t xml:space="preserve"> </w:t>
      </w:r>
      <w:r w:rsidRPr="00193AAC">
        <w:rPr>
          <w:rFonts w:ascii="Book Antiqua" w:hAnsi="Book Antiqua"/>
          <w:b/>
          <w:lang w:eastAsia="zh-CN"/>
        </w:rPr>
        <w:t xml:space="preserve">Comparison of various characteristics of the </w:t>
      </w:r>
      <w:r w:rsidRPr="00193AAC">
        <w:rPr>
          <w:rFonts w:ascii="Book Antiqua" w:hAnsi="Book Antiqua" w:hint="eastAsia"/>
          <w:b/>
          <w:lang w:eastAsia="zh-CN"/>
        </w:rPr>
        <w:t>s</w:t>
      </w:r>
      <w:r w:rsidRPr="00193AAC">
        <w:rPr>
          <w:rFonts w:ascii="Book Antiqua" w:hAnsi="Book Antiqua"/>
          <w:b/>
          <w:lang w:eastAsia="zh-CN"/>
        </w:rPr>
        <w:t>tudy group according to presence of postoperative biliary complications</w:t>
      </w:r>
    </w:p>
    <w:tbl>
      <w:tblPr>
        <w:tblW w:w="8278" w:type="dxa"/>
        <w:tblLayout w:type="fixed"/>
        <w:tblCellMar>
          <w:left w:w="70" w:type="dxa"/>
          <w:right w:w="70" w:type="dxa"/>
        </w:tblCellMar>
        <w:tblLook w:val="04A0" w:firstRow="1" w:lastRow="0" w:firstColumn="1" w:lastColumn="0" w:noHBand="0" w:noVBand="1"/>
      </w:tblPr>
      <w:tblGrid>
        <w:gridCol w:w="2962"/>
        <w:gridCol w:w="2268"/>
        <w:gridCol w:w="2268"/>
        <w:gridCol w:w="780"/>
      </w:tblGrid>
      <w:tr w:rsidR="00193AAC" w:rsidRPr="00193AAC" w14:paraId="51639573" w14:textId="77777777" w:rsidTr="000F32E2">
        <w:tc>
          <w:tcPr>
            <w:tcW w:w="2962" w:type="dxa"/>
            <w:tcBorders>
              <w:top w:val="single" w:sz="4" w:space="0" w:color="auto"/>
              <w:bottom w:val="single" w:sz="4" w:space="0" w:color="auto"/>
            </w:tcBorders>
            <w:shd w:val="clear" w:color="auto" w:fill="auto"/>
            <w:hideMark/>
          </w:tcPr>
          <w:p w14:paraId="301013A6" w14:textId="12201DB3" w:rsidR="00193AAC" w:rsidRPr="00193AAC" w:rsidRDefault="007E67A5" w:rsidP="00193AAC">
            <w:pPr>
              <w:spacing w:line="360" w:lineRule="auto"/>
              <w:jc w:val="both"/>
              <w:rPr>
                <w:rFonts w:ascii="Book Antiqua" w:eastAsia="Times New Roman" w:hAnsi="Book Antiqua"/>
                <w:b/>
                <w:bCs/>
                <w:lang w:eastAsia="tr-TR"/>
              </w:rPr>
            </w:pPr>
            <w:r w:rsidRPr="00193AAC">
              <w:rPr>
                <w:rFonts w:ascii="Book Antiqua" w:eastAsia="Times New Roman" w:hAnsi="Book Antiqua"/>
                <w:b/>
                <w:bCs/>
                <w:lang w:eastAsia="tr-TR"/>
              </w:rPr>
              <w:t>Parameters</w:t>
            </w:r>
          </w:p>
        </w:tc>
        <w:tc>
          <w:tcPr>
            <w:tcW w:w="2268" w:type="dxa"/>
            <w:tcBorders>
              <w:top w:val="single" w:sz="4" w:space="0" w:color="auto"/>
              <w:bottom w:val="single" w:sz="4" w:space="0" w:color="auto"/>
            </w:tcBorders>
            <w:shd w:val="clear" w:color="auto" w:fill="auto"/>
            <w:hideMark/>
          </w:tcPr>
          <w:p w14:paraId="73CE99CC" w14:textId="77777777" w:rsidR="00193AAC" w:rsidRPr="00193AAC" w:rsidRDefault="00193AAC" w:rsidP="00193AAC">
            <w:pPr>
              <w:spacing w:line="360" w:lineRule="auto"/>
              <w:jc w:val="both"/>
              <w:rPr>
                <w:rFonts w:ascii="Book Antiqua" w:eastAsia="Times New Roman" w:hAnsi="Book Antiqua"/>
                <w:b/>
                <w:bCs/>
                <w:lang w:eastAsia="tr-TR"/>
              </w:rPr>
            </w:pPr>
            <w:r w:rsidRPr="00193AAC">
              <w:rPr>
                <w:rFonts w:ascii="Book Antiqua" w:eastAsia="Times New Roman" w:hAnsi="Book Antiqua"/>
                <w:b/>
                <w:bCs/>
                <w:lang w:eastAsia="tr-TR"/>
              </w:rPr>
              <w:t xml:space="preserve">Biliary </w:t>
            </w:r>
            <w:r>
              <w:rPr>
                <w:rFonts w:ascii="Book Antiqua" w:hAnsi="Book Antiqua" w:hint="eastAsia"/>
                <w:b/>
                <w:bCs/>
                <w:lang w:eastAsia="zh-CN"/>
              </w:rPr>
              <w:t>c</w:t>
            </w:r>
            <w:r w:rsidRPr="00193AAC">
              <w:rPr>
                <w:rFonts w:ascii="Book Antiqua" w:eastAsia="Times New Roman" w:hAnsi="Book Antiqua"/>
                <w:b/>
                <w:bCs/>
                <w:lang w:eastAsia="tr-TR"/>
              </w:rPr>
              <w:t>omplications (+) (</w:t>
            </w:r>
            <w:r w:rsidRPr="00193AAC">
              <w:rPr>
                <w:rFonts w:ascii="Book Antiqua" w:eastAsia="Times New Roman" w:hAnsi="Book Antiqua"/>
                <w:b/>
                <w:bCs/>
                <w:i/>
                <w:lang w:eastAsia="tr-TR"/>
              </w:rPr>
              <w:t>n</w:t>
            </w:r>
            <w:r>
              <w:rPr>
                <w:rFonts w:ascii="Book Antiqua" w:hAnsi="Book Antiqua" w:hint="eastAsia"/>
                <w:b/>
                <w:bCs/>
                <w:i/>
                <w:lang w:eastAsia="zh-CN"/>
              </w:rPr>
              <w:t xml:space="preserve"> </w:t>
            </w:r>
            <w:r w:rsidRPr="00193AAC">
              <w:rPr>
                <w:rFonts w:ascii="Book Antiqua" w:eastAsia="Times New Roman" w:hAnsi="Book Antiqua"/>
                <w:b/>
                <w:bCs/>
                <w:lang w:eastAsia="tr-TR"/>
              </w:rPr>
              <w:t>=</w:t>
            </w:r>
            <w:r>
              <w:rPr>
                <w:rFonts w:ascii="Book Antiqua" w:hAnsi="Book Antiqua" w:hint="eastAsia"/>
                <w:b/>
                <w:bCs/>
                <w:lang w:eastAsia="zh-CN"/>
              </w:rPr>
              <w:t xml:space="preserve"> </w:t>
            </w:r>
            <w:r w:rsidRPr="00193AAC">
              <w:rPr>
                <w:rFonts w:ascii="Book Antiqua" w:eastAsia="Times New Roman" w:hAnsi="Book Antiqua"/>
                <w:b/>
                <w:bCs/>
                <w:lang w:eastAsia="tr-TR"/>
              </w:rPr>
              <w:t>200)</w:t>
            </w:r>
          </w:p>
        </w:tc>
        <w:tc>
          <w:tcPr>
            <w:tcW w:w="2268" w:type="dxa"/>
            <w:tcBorders>
              <w:top w:val="single" w:sz="4" w:space="0" w:color="auto"/>
              <w:bottom w:val="single" w:sz="4" w:space="0" w:color="auto"/>
            </w:tcBorders>
            <w:shd w:val="clear" w:color="auto" w:fill="auto"/>
            <w:hideMark/>
          </w:tcPr>
          <w:p w14:paraId="57EF26C9" w14:textId="77777777" w:rsidR="00193AAC" w:rsidRPr="00193AAC" w:rsidRDefault="00193AAC" w:rsidP="00193AAC">
            <w:pPr>
              <w:spacing w:line="360" w:lineRule="auto"/>
              <w:jc w:val="both"/>
              <w:rPr>
                <w:rFonts w:ascii="Book Antiqua" w:eastAsia="Times New Roman" w:hAnsi="Book Antiqua"/>
                <w:b/>
                <w:bCs/>
                <w:lang w:eastAsia="tr-TR"/>
              </w:rPr>
            </w:pPr>
            <w:r w:rsidRPr="00193AAC">
              <w:rPr>
                <w:rFonts w:ascii="Book Antiqua" w:eastAsia="Times New Roman" w:hAnsi="Book Antiqua"/>
                <w:b/>
                <w:bCs/>
                <w:lang w:eastAsia="tr-TR"/>
              </w:rPr>
              <w:t xml:space="preserve">Biliary </w:t>
            </w:r>
            <w:r>
              <w:rPr>
                <w:rFonts w:ascii="Book Antiqua" w:hAnsi="Book Antiqua" w:hint="eastAsia"/>
                <w:b/>
                <w:bCs/>
                <w:lang w:eastAsia="zh-CN"/>
              </w:rPr>
              <w:t>c</w:t>
            </w:r>
            <w:r w:rsidRPr="00193AAC">
              <w:rPr>
                <w:rFonts w:ascii="Book Antiqua" w:eastAsia="Times New Roman" w:hAnsi="Book Antiqua"/>
                <w:b/>
                <w:bCs/>
                <w:lang w:eastAsia="tr-TR"/>
              </w:rPr>
              <w:t>omplications (-) (</w:t>
            </w:r>
            <w:r w:rsidRPr="00193AAC">
              <w:rPr>
                <w:rFonts w:ascii="Book Antiqua" w:eastAsia="Times New Roman" w:hAnsi="Book Antiqua"/>
                <w:b/>
                <w:bCs/>
                <w:i/>
                <w:lang w:eastAsia="tr-TR"/>
              </w:rPr>
              <w:t>n</w:t>
            </w:r>
            <w:r>
              <w:rPr>
                <w:rFonts w:ascii="Book Antiqua" w:hAnsi="Book Antiqua" w:hint="eastAsia"/>
                <w:b/>
                <w:bCs/>
                <w:lang w:eastAsia="zh-CN"/>
              </w:rPr>
              <w:t xml:space="preserve"> </w:t>
            </w:r>
            <w:r w:rsidRPr="00193AAC">
              <w:rPr>
                <w:rFonts w:ascii="Book Antiqua" w:eastAsia="Times New Roman" w:hAnsi="Book Antiqua"/>
                <w:b/>
                <w:bCs/>
                <w:lang w:eastAsia="tr-TR"/>
              </w:rPr>
              <w:t>=</w:t>
            </w:r>
            <w:r>
              <w:rPr>
                <w:rFonts w:ascii="Book Antiqua" w:hAnsi="Book Antiqua" w:hint="eastAsia"/>
                <w:b/>
                <w:bCs/>
                <w:lang w:eastAsia="zh-CN"/>
              </w:rPr>
              <w:t xml:space="preserve"> </w:t>
            </w:r>
            <w:r w:rsidRPr="00193AAC">
              <w:rPr>
                <w:rFonts w:ascii="Book Antiqua" w:eastAsia="Times New Roman" w:hAnsi="Book Antiqua"/>
                <w:b/>
                <w:bCs/>
                <w:lang w:eastAsia="tr-TR"/>
              </w:rPr>
              <w:t>116)</w:t>
            </w:r>
          </w:p>
        </w:tc>
        <w:tc>
          <w:tcPr>
            <w:tcW w:w="780" w:type="dxa"/>
            <w:tcBorders>
              <w:top w:val="single" w:sz="4" w:space="0" w:color="auto"/>
              <w:bottom w:val="single" w:sz="4" w:space="0" w:color="auto"/>
            </w:tcBorders>
            <w:shd w:val="clear" w:color="auto" w:fill="auto"/>
            <w:hideMark/>
          </w:tcPr>
          <w:p w14:paraId="0CAFDAA5" w14:textId="77777777" w:rsidR="00193AAC" w:rsidRPr="00193AAC" w:rsidRDefault="00193AAC" w:rsidP="00193AAC">
            <w:pPr>
              <w:spacing w:line="360" w:lineRule="auto"/>
              <w:jc w:val="both"/>
              <w:rPr>
                <w:rFonts w:ascii="Book Antiqua" w:hAnsi="Book Antiqua"/>
                <w:b/>
                <w:bCs/>
                <w:lang w:eastAsia="zh-CN"/>
              </w:rPr>
            </w:pPr>
            <w:r>
              <w:rPr>
                <w:rFonts w:ascii="Book Antiqua" w:hAnsi="Book Antiqua" w:hint="eastAsia"/>
                <w:b/>
                <w:bCs/>
                <w:i/>
                <w:lang w:eastAsia="zh-CN"/>
              </w:rPr>
              <w:t>P</w:t>
            </w:r>
            <w:r>
              <w:rPr>
                <w:rFonts w:ascii="Book Antiqua" w:hAnsi="Book Antiqua" w:hint="eastAsia"/>
                <w:b/>
                <w:bCs/>
                <w:lang w:eastAsia="zh-CN"/>
              </w:rPr>
              <w:t xml:space="preserve"> value</w:t>
            </w:r>
          </w:p>
        </w:tc>
      </w:tr>
      <w:tr w:rsidR="00193AAC" w:rsidRPr="00193AAC" w14:paraId="48425CA8" w14:textId="77777777" w:rsidTr="000F32E2">
        <w:tc>
          <w:tcPr>
            <w:tcW w:w="2962" w:type="dxa"/>
            <w:tcBorders>
              <w:top w:val="single" w:sz="4" w:space="0" w:color="auto"/>
            </w:tcBorders>
            <w:shd w:val="clear" w:color="auto" w:fill="auto"/>
            <w:hideMark/>
          </w:tcPr>
          <w:p w14:paraId="74694EBE" w14:textId="77777777" w:rsidR="00193AAC" w:rsidRPr="00193AAC" w:rsidRDefault="00193AAC" w:rsidP="00193AAC">
            <w:pPr>
              <w:spacing w:line="360" w:lineRule="auto"/>
              <w:jc w:val="both"/>
              <w:rPr>
                <w:rFonts w:ascii="Book Antiqua" w:eastAsia="Times New Roman" w:hAnsi="Book Antiqua"/>
                <w:bCs/>
                <w:lang w:eastAsia="tr-TR"/>
              </w:rPr>
            </w:pPr>
            <w:r w:rsidRPr="00193AAC">
              <w:rPr>
                <w:rFonts w:ascii="Book Antiqua" w:eastAsia="Times New Roman" w:hAnsi="Book Antiqua"/>
                <w:bCs/>
                <w:lang w:eastAsia="tr-TR"/>
              </w:rPr>
              <w:t>Age (</w:t>
            </w:r>
            <w:proofErr w:type="spellStart"/>
            <w:r w:rsidRPr="00193AAC">
              <w:rPr>
                <w:rFonts w:ascii="Book Antiqua" w:hAnsi="Book Antiqua" w:hint="eastAsia"/>
                <w:bCs/>
                <w:lang w:eastAsia="zh-CN"/>
              </w:rPr>
              <w:t>yr</w:t>
            </w:r>
            <w:proofErr w:type="spellEnd"/>
            <w:r w:rsidRPr="00193AAC">
              <w:rPr>
                <w:rFonts w:ascii="Book Antiqua" w:eastAsia="Times New Roman" w:hAnsi="Book Antiqua"/>
                <w:bCs/>
                <w:lang w:eastAsia="tr-TR"/>
              </w:rPr>
              <w:t>)</w:t>
            </w:r>
          </w:p>
        </w:tc>
        <w:tc>
          <w:tcPr>
            <w:tcW w:w="2268" w:type="dxa"/>
            <w:tcBorders>
              <w:top w:val="single" w:sz="4" w:space="0" w:color="auto"/>
            </w:tcBorders>
            <w:shd w:val="clear" w:color="auto" w:fill="auto"/>
            <w:hideMark/>
          </w:tcPr>
          <w:p w14:paraId="06FEB36E" w14:textId="77777777" w:rsidR="00193AAC" w:rsidRPr="00193AAC" w:rsidRDefault="00193AAC" w:rsidP="00193AAC">
            <w:pPr>
              <w:spacing w:line="360" w:lineRule="auto"/>
              <w:jc w:val="both"/>
              <w:rPr>
                <w:rFonts w:ascii="Book Antiqua" w:hAnsi="Book Antiqua"/>
                <w:lang w:eastAsia="zh-CN"/>
              </w:rPr>
            </w:pPr>
          </w:p>
        </w:tc>
        <w:tc>
          <w:tcPr>
            <w:tcW w:w="2268" w:type="dxa"/>
            <w:tcBorders>
              <w:top w:val="single" w:sz="4" w:space="0" w:color="auto"/>
            </w:tcBorders>
            <w:shd w:val="clear" w:color="auto" w:fill="auto"/>
            <w:hideMark/>
          </w:tcPr>
          <w:p w14:paraId="743645B8" w14:textId="77777777" w:rsidR="00193AAC" w:rsidRPr="00193AAC" w:rsidRDefault="00193AAC" w:rsidP="00193AAC">
            <w:pPr>
              <w:spacing w:line="360" w:lineRule="auto"/>
              <w:jc w:val="both"/>
              <w:rPr>
                <w:rFonts w:ascii="Book Antiqua" w:hAnsi="Book Antiqua"/>
                <w:lang w:eastAsia="zh-CN"/>
              </w:rPr>
            </w:pPr>
          </w:p>
        </w:tc>
        <w:tc>
          <w:tcPr>
            <w:tcW w:w="780" w:type="dxa"/>
            <w:vMerge w:val="restart"/>
            <w:tcBorders>
              <w:top w:val="single" w:sz="4" w:space="0" w:color="auto"/>
            </w:tcBorders>
            <w:shd w:val="clear" w:color="auto" w:fill="auto"/>
            <w:hideMark/>
          </w:tcPr>
          <w:p w14:paraId="611D9DFA" w14:textId="77777777" w:rsidR="00193AAC" w:rsidRPr="00193AAC" w:rsidRDefault="00193AAC" w:rsidP="00193AAC">
            <w:pPr>
              <w:spacing w:line="360" w:lineRule="auto"/>
              <w:jc w:val="both"/>
              <w:rPr>
                <w:rFonts w:ascii="Book Antiqua" w:eastAsia="Times New Roman" w:hAnsi="Book Antiqua"/>
                <w:lang w:eastAsia="tr-TR"/>
              </w:rPr>
            </w:pPr>
            <w:r w:rsidRPr="00193AAC">
              <w:rPr>
                <w:rFonts w:ascii="Book Antiqua" w:eastAsia="Times New Roman" w:hAnsi="Book Antiqua"/>
                <w:lang w:eastAsia="tr-TR"/>
              </w:rPr>
              <w:t>0.126</w:t>
            </w:r>
          </w:p>
        </w:tc>
      </w:tr>
      <w:tr w:rsidR="00193AAC" w:rsidRPr="00193AAC" w14:paraId="267986CC" w14:textId="77777777" w:rsidTr="000F32E2">
        <w:tc>
          <w:tcPr>
            <w:tcW w:w="2962" w:type="dxa"/>
            <w:shd w:val="clear" w:color="auto" w:fill="auto"/>
          </w:tcPr>
          <w:p w14:paraId="34E974E5" w14:textId="77777777" w:rsidR="00193AAC" w:rsidRPr="00193AAC" w:rsidRDefault="00193AAC" w:rsidP="00193AAC">
            <w:pPr>
              <w:spacing w:line="360" w:lineRule="auto"/>
              <w:ind w:firstLineChars="100" w:firstLine="240"/>
              <w:jc w:val="both"/>
              <w:rPr>
                <w:rFonts w:ascii="Book Antiqua" w:eastAsia="Times New Roman" w:hAnsi="Book Antiqua"/>
                <w:lang w:eastAsia="tr-TR"/>
              </w:rPr>
            </w:pPr>
            <w:r w:rsidRPr="00193AAC">
              <w:rPr>
                <w:rFonts w:ascii="Book Antiqua" w:eastAsia="Times New Roman" w:hAnsi="Book Antiqua"/>
                <w:lang w:eastAsia="tr-TR"/>
              </w:rPr>
              <w:t>Median</w:t>
            </w:r>
          </w:p>
        </w:tc>
        <w:tc>
          <w:tcPr>
            <w:tcW w:w="2268" w:type="dxa"/>
            <w:shd w:val="clear" w:color="auto" w:fill="auto"/>
          </w:tcPr>
          <w:p w14:paraId="7B364330" w14:textId="77777777" w:rsidR="00193AAC" w:rsidRPr="00193AAC" w:rsidRDefault="00193AAC" w:rsidP="00193AAC">
            <w:pPr>
              <w:spacing w:line="360" w:lineRule="auto"/>
              <w:jc w:val="both"/>
              <w:rPr>
                <w:rFonts w:ascii="Book Antiqua" w:hAnsi="Book Antiqua"/>
                <w:lang w:eastAsia="zh-CN"/>
              </w:rPr>
            </w:pPr>
            <w:r>
              <w:rPr>
                <w:rFonts w:ascii="Book Antiqua" w:eastAsia="Times New Roman" w:hAnsi="Book Antiqua"/>
                <w:lang w:eastAsia="tr-TR"/>
              </w:rPr>
              <w:t>48</w:t>
            </w:r>
          </w:p>
        </w:tc>
        <w:tc>
          <w:tcPr>
            <w:tcW w:w="2268" w:type="dxa"/>
            <w:shd w:val="clear" w:color="auto" w:fill="auto"/>
          </w:tcPr>
          <w:p w14:paraId="6BBC8C02" w14:textId="77777777" w:rsidR="00193AAC" w:rsidRPr="00193AAC" w:rsidRDefault="00193AAC" w:rsidP="00193AAC">
            <w:pPr>
              <w:spacing w:line="360" w:lineRule="auto"/>
              <w:jc w:val="both"/>
              <w:rPr>
                <w:rFonts w:ascii="Book Antiqua" w:hAnsi="Book Antiqua"/>
                <w:lang w:eastAsia="zh-CN"/>
              </w:rPr>
            </w:pPr>
            <w:r>
              <w:rPr>
                <w:rFonts w:ascii="Book Antiqua" w:eastAsia="Times New Roman" w:hAnsi="Book Antiqua"/>
                <w:lang w:eastAsia="tr-TR"/>
              </w:rPr>
              <w:t>53</w:t>
            </w:r>
          </w:p>
        </w:tc>
        <w:tc>
          <w:tcPr>
            <w:tcW w:w="780" w:type="dxa"/>
            <w:vMerge/>
            <w:shd w:val="clear" w:color="auto" w:fill="auto"/>
          </w:tcPr>
          <w:p w14:paraId="3B54276E" w14:textId="77777777" w:rsidR="00193AAC" w:rsidRPr="00193AAC" w:rsidRDefault="00193AAC" w:rsidP="00193AAC">
            <w:pPr>
              <w:spacing w:line="360" w:lineRule="auto"/>
              <w:jc w:val="both"/>
              <w:rPr>
                <w:rFonts w:ascii="Book Antiqua" w:eastAsia="Times New Roman" w:hAnsi="Book Antiqua"/>
                <w:lang w:eastAsia="tr-TR"/>
              </w:rPr>
            </w:pPr>
          </w:p>
        </w:tc>
      </w:tr>
      <w:tr w:rsidR="00193AAC" w:rsidRPr="00193AAC" w14:paraId="6EB9A74D" w14:textId="77777777" w:rsidTr="000F32E2">
        <w:tc>
          <w:tcPr>
            <w:tcW w:w="2962" w:type="dxa"/>
            <w:shd w:val="clear" w:color="auto" w:fill="auto"/>
            <w:hideMark/>
          </w:tcPr>
          <w:p w14:paraId="1F34FFCD" w14:textId="77777777" w:rsidR="00193AAC" w:rsidRPr="00193AAC" w:rsidRDefault="00193AAC" w:rsidP="00193AAC">
            <w:pPr>
              <w:spacing w:line="360" w:lineRule="auto"/>
              <w:ind w:firstLineChars="100" w:firstLine="240"/>
              <w:jc w:val="both"/>
              <w:rPr>
                <w:rFonts w:ascii="Book Antiqua" w:hAnsi="Book Antiqua"/>
                <w:lang w:eastAsia="zh-CN"/>
              </w:rPr>
            </w:pPr>
            <w:r w:rsidRPr="00193AAC">
              <w:rPr>
                <w:rFonts w:ascii="Book Antiqua" w:eastAsia="Times New Roman" w:hAnsi="Book Antiqua"/>
                <w:lang w:eastAsia="tr-TR"/>
              </w:rPr>
              <w:t>IQR</w:t>
            </w:r>
          </w:p>
        </w:tc>
        <w:tc>
          <w:tcPr>
            <w:tcW w:w="2268" w:type="dxa"/>
            <w:shd w:val="clear" w:color="auto" w:fill="auto"/>
          </w:tcPr>
          <w:p w14:paraId="4F461E15" w14:textId="77777777" w:rsidR="00193AAC" w:rsidRPr="00193AAC" w:rsidRDefault="00193AAC" w:rsidP="00193AAC">
            <w:pPr>
              <w:spacing w:line="360" w:lineRule="auto"/>
              <w:jc w:val="both"/>
              <w:rPr>
                <w:rFonts w:ascii="Book Antiqua" w:eastAsia="Times New Roman" w:hAnsi="Book Antiqua"/>
                <w:lang w:eastAsia="tr-TR"/>
              </w:rPr>
            </w:pPr>
            <w:r w:rsidRPr="00193AAC">
              <w:rPr>
                <w:rFonts w:ascii="Book Antiqua" w:eastAsia="Times New Roman" w:hAnsi="Book Antiqua"/>
                <w:lang w:eastAsia="tr-TR"/>
              </w:rPr>
              <w:t>56-36</w:t>
            </w:r>
          </w:p>
        </w:tc>
        <w:tc>
          <w:tcPr>
            <w:tcW w:w="2268" w:type="dxa"/>
            <w:shd w:val="clear" w:color="auto" w:fill="auto"/>
            <w:hideMark/>
          </w:tcPr>
          <w:p w14:paraId="4FFCF7D3" w14:textId="77777777" w:rsidR="00193AAC" w:rsidRPr="00193AAC" w:rsidRDefault="00193AAC" w:rsidP="00193AAC">
            <w:pPr>
              <w:spacing w:line="360" w:lineRule="auto"/>
              <w:jc w:val="both"/>
              <w:rPr>
                <w:rFonts w:ascii="Book Antiqua" w:eastAsia="Times New Roman" w:hAnsi="Book Antiqua"/>
                <w:lang w:eastAsia="tr-TR"/>
              </w:rPr>
            </w:pPr>
            <w:r w:rsidRPr="00193AAC">
              <w:rPr>
                <w:rFonts w:ascii="Book Antiqua" w:eastAsia="Times New Roman" w:hAnsi="Book Antiqua"/>
                <w:lang w:eastAsia="tr-TR"/>
              </w:rPr>
              <w:t>60-40</w:t>
            </w:r>
          </w:p>
        </w:tc>
        <w:tc>
          <w:tcPr>
            <w:tcW w:w="780" w:type="dxa"/>
            <w:vMerge/>
            <w:shd w:val="clear" w:color="auto" w:fill="auto"/>
            <w:hideMark/>
          </w:tcPr>
          <w:p w14:paraId="36BC3E95" w14:textId="77777777" w:rsidR="00193AAC" w:rsidRPr="00193AAC" w:rsidRDefault="00193AAC" w:rsidP="00193AAC">
            <w:pPr>
              <w:spacing w:line="360" w:lineRule="auto"/>
              <w:jc w:val="both"/>
              <w:rPr>
                <w:rFonts w:ascii="Book Antiqua" w:eastAsia="Times New Roman" w:hAnsi="Book Antiqua"/>
                <w:lang w:eastAsia="tr-TR"/>
              </w:rPr>
            </w:pPr>
          </w:p>
        </w:tc>
      </w:tr>
      <w:tr w:rsidR="00193AAC" w:rsidRPr="00193AAC" w14:paraId="41CBD69D" w14:textId="77777777" w:rsidTr="000F32E2">
        <w:tc>
          <w:tcPr>
            <w:tcW w:w="2962" w:type="dxa"/>
            <w:shd w:val="clear" w:color="auto" w:fill="auto"/>
            <w:noWrap/>
            <w:hideMark/>
          </w:tcPr>
          <w:p w14:paraId="6354389F" w14:textId="77777777" w:rsidR="00193AAC" w:rsidRPr="00193AAC" w:rsidRDefault="00193AAC" w:rsidP="00193AAC">
            <w:pPr>
              <w:spacing w:line="360" w:lineRule="auto"/>
              <w:jc w:val="both"/>
              <w:rPr>
                <w:rFonts w:ascii="Book Antiqua" w:eastAsia="Times New Roman" w:hAnsi="Book Antiqua"/>
                <w:bCs/>
                <w:lang w:eastAsia="tr-TR"/>
              </w:rPr>
            </w:pPr>
            <w:r w:rsidRPr="00193AAC">
              <w:rPr>
                <w:rFonts w:ascii="Book Antiqua" w:eastAsia="Times New Roman" w:hAnsi="Book Antiqua"/>
                <w:bCs/>
                <w:lang w:eastAsia="tr-TR"/>
              </w:rPr>
              <w:t>Gender (%)</w:t>
            </w:r>
          </w:p>
        </w:tc>
        <w:tc>
          <w:tcPr>
            <w:tcW w:w="2268" w:type="dxa"/>
            <w:shd w:val="clear" w:color="auto" w:fill="auto"/>
          </w:tcPr>
          <w:p w14:paraId="310D0B26" w14:textId="77777777" w:rsidR="00193AAC" w:rsidRPr="00193AAC" w:rsidRDefault="00193AAC" w:rsidP="00193AAC">
            <w:pPr>
              <w:spacing w:line="360" w:lineRule="auto"/>
              <w:jc w:val="both"/>
              <w:rPr>
                <w:rFonts w:ascii="Book Antiqua" w:hAnsi="Book Antiqua"/>
                <w:lang w:eastAsia="zh-CN"/>
              </w:rPr>
            </w:pPr>
          </w:p>
        </w:tc>
        <w:tc>
          <w:tcPr>
            <w:tcW w:w="2268" w:type="dxa"/>
            <w:shd w:val="clear" w:color="auto" w:fill="auto"/>
            <w:noWrap/>
            <w:hideMark/>
          </w:tcPr>
          <w:p w14:paraId="5C716D0C" w14:textId="77777777" w:rsidR="00193AAC" w:rsidRPr="00193AAC" w:rsidRDefault="00193AAC" w:rsidP="00193AAC">
            <w:pPr>
              <w:spacing w:line="360" w:lineRule="auto"/>
              <w:jc w:val="both"/>
              <w:rPr>
                <w:rFonts w:ascii="Book Antiqua" w:hAnsi="Book Antiqua"/>
                <w:lang w:eastAsia="zh-CN"/>
              </w:rPr>
            </w:pPr>
          </w:p>
        </w:tc>
        <w:tc>
          <w:tcPr>
            <w:tcW w:w="780" w:type="dxa"/>
            <w:vMerge w:val="restart"/>
            <w:shd w:val="clear" w:color="auto" w:fill="auto"/>
            <w:noWrap/>
            <w:hideMark/>
          </w:tcPr>
          <w:p w14:paraId="067140B3" w14:textId="77777777" w:rsidR="00193AAC" w:rsidRPr="00193AAC" w:rsidRDefault="00193AAC" w:rsidP="00193AAC">
            <w:pPr>
              <w:spacing w:line="360" w:lineRule="auto"/>
              <w:jc w:val="both"/>
              <w:rPr>
                <w:rFonts w:ascii="Book Antiqua" w:eastAsia="Times New Roman" w:hAnsi="Book Antiqua"/>
                <w:lang w:eastAsia="tr-TR"/>
              </w:rPr>
            </w:pPr>
            <w:r w:rsidRPr="00193AAC">
              <w:rPr>
                <w:rFonts w:ascii="Book Antiqua" w:eastAsia="Times New Roman" w:hAnsi="Book Antiqua"/>
                <w:lang w:eastAsia="tr-TR"/>
              </w:rPr>
              <w:t>0.533</w:t>
            </w:r>
          </w:p>
        </w:tc>
      </w:tr>
      <w:tr w:rsidR="00193AAC" w:rsidRPr="00193AAC" w14:paraId="6759A750" w14:textId="77777777" w:rsidTr="000F32E2">
        <w:tc>
          <w:tcPr>
            <w:tcW w:w="2962" w:type="dxa"/>
            <w:shd w:val="clear" w:color="auto" w:fill="auto"/>
            <w:hideMark/>
          </w:tcPr>
          <w:p w14:paraId="43F518BB" w14:textId="77777777" w:rsidR="00193AAC" w:rsidRPr="00193AAC" w:rsidRDefault="00193AAC" w:rsidP="00193AAC">
            <w:pPr>
              <w:spacing w:line="360" w:lineRule="auto"/>
              <w:ind w:firstLineChars="100" w:firstLine="240"/>
              <w:jc w:val="both"/>
              <w:rPr>
                <w:rFonts w:ascii="Book Antiqua" w:eastAsia="Times New Roman" w:hAnsi="Book Antiqua"/>
                <w:lang w:eastAsia="tr-TR"/>
              </w:rPr>
            </w:pPr>
            <w:r w:rsidRPr="00193AAC">
              <w:rPr>
                <w:rFonts w:ascii="Book Antiqua" w:eastAsia="Times New Roman" w:hAnsi="Book Antiqua"/>
                <w:lang w:eastAsia="tr-TR"/>
              </w:rPr>
              <w:t>Female</w:t>
            </w:r>
          </w:p>
        </w:tc>
        <w:tc>
          <w:tcPr>
            <w:tcW w:w="2268" w:type="dxa"/>
            <w:shd w:val="clear" w:color="auto" w:fill="auto"/>
          </w:tcPr>
          <w:p w14:paraId="2CC293A7" w14:textId="77777777" w:rsidR="00193AAC" w:rsidRPr="00193AAC" w:rsidRDefault="00193AAC" w:rsidP="00193AAC">
            <w:pPr>
              <w:spacing w:line="360" w:lineRule="auto"/>
              <w:jc w:val="both"/>
              <w:rPr>
                <w:rFonts w:ascii="Book Antiqua" w:eastAsia="Times New Roman" w:hAnsi="Book Antiqua"/>
                <w:lang w:eastAsia="tr-TR"/>
              </w:rPr>
            </w:pPr>
            <w:r w:rsidRPr="00193AAC">
              <w:rPr>
                <w:rFonts w:ascii="Book Antiqua" w:eastAsia="Times New Roman" w:hAnsi="Book Antiqua"/>
                <w:lang w:eastAsia="tr-TR"/>
              </w:rPr>
              <w:t>83 (41.5)</w:t>
            </w:r>
          </w:p>
        </w:tc>
        <w:tc>
          <w:tcPr>
            <w:tcW w:w="2268" w:type="dxa"/>
            <w:shd w:val="clear" w:color="auto" w:fill="auto"/>
            <w:noWrap/>
            <w:hideMark/>
          </w:tcPr>
          <w:p w14:paraId="3FA73FB7" w14:textId="77777777" w:rsidR="00193AAC" w:rsidRPr="00193AAC" w:rsidRDefault="00193AAC" w:rsidP="00193AAC">
            <w:pPr>
              <w:spacing w:line="360" w:lineRule="auto"/>
              <w:jc w:val="both"/>
              <w:rPr>
                <w:rFonts w:ascii="Book Antiqua" w:eastAsia="Times New Roman" w:hAnsi="Book Antiqua"/>
                <w:lang w:eastAsia="tr-TR"/>
              </w:rPr>
            </w:pPr>
            <w:r w:rsidRPr="00193AAC">
              <w:rPr>
                <w:rFonts w:ascii="Book Antiqua" w:eastAsia="Times New Roman" w:hAnsi="Book Antiqua"/>
                <w:lang w:eastAsia="tr-TR"/>
              </w:rPr>
              <w:t>44 (37.9)</w:t>
            </w:r>
          </w:p>
        </w:tc>
        <w:tc>
          <w:tcPr>
            <w:tcW w:w="780" w:type="dxa"/>
            <w:vMerge/>
            <w:shd w:val="clear" w:color="auto" w:fill="auto"/>
            <w:hideMark/>
          </w:tcPr>
          <w:p w14:paraId="0E44255A" w14:textId="77777777" w:rsidR="00193AAC" w:rsidRPr="00193AAC" w:rsidRDefault="00193AAC" w:rsidP="00193AAC">
            <w:pPr>
              <w:spacing w:line="360" w:lineRule="auto"/>
              <w:jc w:val="both"/>
              <w:rPr>
                <w:rFonts w:ascii="Book Antiqua" w:eastAsia="Times New Roman" w:hAnsi="Book Antiqua"/>
                <w:lang w:eastAsia="tr-TR"/>
              </w:rPr>
            </w:pPr>
          </w:p>
        </w:tc>
      </w:tr>
      <w:tr w:rsidR="00193AAC" w:rsidRPr="00193AAC" w14:paraId="34A252F5" w14:textId="77777777" w:rsidTr="000F32E2">
        <w:tc>
          <w:tcPr>
            <w:tcW w:w="2962" w:type="dxa"/>
            <w:shd w:val="clear" w:color="auto" w:fill="auto"/>
            <w:hideMark/>
          </w:tcPr>
          <w:p w14:paraId="75749C0C" w14:textId="77777777" w:rsidR="00193AAC" w:rsidRPr="00193AAC" w:rsidRDefault="00193AAC" w:rsidP="00193AAC">
            <w:pPr>
              <w:spacing w:line="360" w:lineRule="auto"/>
              <w:ind w:firstLineChars="100" w:firstLine="240"/>
              <w:jc w:val="both"/>
              <w:rPr>
                <w:rFonts w:ascii="Book Antiqua" w:eastAsia="Times New Roman" w:hAnsi="Book Antiqua"/>
                <w:lang w:eastAsia="tr-TR"/>
              </w:rPr>
            </w:pPr>
            <w:r w:rsidRPr="00193AAC">
              <w:rPr>
                <w:rFonts w:ascii="Book Antiqua" w:eastAsia="Times New Roman" w:hAnsi="Book Antiqua"/>
                <w:lang w:eastAsia="tr-TR"/>
              </w:rPr>
              <w:t>Male</w:t>
            </w:r>
          </w:p>
        </w:tc>
        <w:tc>
          <w:tcPr>
            <w:tcW w:w="2268" w:type="dxa"/>
            <w:shd w:val="clear" w:color="auto" w:fill="auto"/>
          </w:tcPr>
          <w:p w14:paraId="15937F75" w14:textId="77777777" w:rsidR="00193AAC" w:rsidRPr="00193AAC" w:rsidRDefault="00193AAC" w:rsidP="00193AAC">
            <w:pPr>
              <w:spacing w:line="360" w:lineRule="auto"/>
              <w:jc w:val="both"/>
              <w:rPr>
                <w:rFonts w:ascii="Book Antiqua" w:eastAsia="Times New Roman" w:hAnsi="Book Antiqua"/>
                <w:lang w:eastAsia="tr-TR"/>
              </w:rPr>
            </w:pPr>
            <w:r w:rsidRPr="00193AAC">
              <w:rPr>
                <w:rFonts w:ascii="Book Antiqua" w:eastAsia="Times New Roman" w:hAnsi="Book Antiqua"/>
                <w:lang w:eastAsia="tr-TR"/>
              </w:rPr>
              <w:t>117 (58.5)</w:t>
            </w:r>
          </w:p>
        </w:tc>
        <w:tc>
          <w:tcPr>
            <w:tcW w:w="2268" w:type="dxa"/>
            <w:shd w:val="clear" w:color="auto" w:fill="auto"/>
            <w:noWrap/>
            <w:hideMark/>
          </w:tcPr>
          <w:p w14:paraId="568D7229" w14:textId="77777777" w:rsidR="00193AAC" w:rsidRPr="00193AAC" w:rsidRDefault="00193AAC" w:rsidP="00193AAC">
            <w:pPr>
              <w:spacing w:line="360" w:lineRule="auto"/>
              <w:jc w:val="both"/>
              <w:rPr>
                <w:rFonts w:ascii="Book Antiqua" w:eastAsia="Times New Roman" w:hAnsi="Book Antiqua"/>
                <w:lang w:eastAsia="tr-TR"/>
              </w:rPr>
            </w:pPr>
            <w:r w:rsidRPr="00193AAC">
              <w:rPr>
                <w:rFonts w:ascii="Book Antiqua" w:eastAsia="Times New Roman" w:hAnsi="Book Antiqua"/>
                <w:lang w:eastAsia="tr-TR"/>
              </w:rPr>
              <w:t>72 (62.1)</w:t>
            </w:r>
          </w:p>
        </w:tc>
        <w:tc>
          <w:tcPr>
            <w:tcW w:w="780" w:type="dxa"/>
            <w:vMerge/>
            <w:shd w:val="clear" w:color="auto" w:fill="auto"/>
            <w:hideMark/>
          </w:tcPr>
          <w:p w14:paraId="0B6173C0" w14:textId="77777777" w:rsidR="00193AAC" w:rsidRPr="00193AAC" w:rsidRDefault="00193AAC" w:rsidP="00193AAC">
            <w:pPr>
              <w:spacing w:line="360" w:lineRule="auto"/>
              <w:jc w:val="both"/>
              <w:rPr>
                <w:rFonts w:ascii="Book Antiqua" w:eastAsia="Times New Roman" w:hAnsi="Book Antiqua"/>
                <w:lang w:eastAsia="tr-TR"/>
              </w:rPr>
            </w:pPr>
          </w:p>
        </w:tc>
      </w:tr>
      <w:tr w:rsidR="00193AAC" w:rsidRPr="00193AAC" w14:paraId="54055962" w14:textId="77777777" w:rsidTr="000F32E2">
        <w:tc>
          <w:tcPr>
            <w:tcW w:w="2962" w:type="dxa"/>
            <w:shd w:val="clear" w:color="auto" w:fill="auto"/>
            <w:hideMark/>
          </w:tcPr>
          <w:p w14:paraId="52556269" w14:textId="77777777" w:rsidR="00193AAC" w:rsidRPr="00193AAC" w:rsidRDefault="00193AAC" w:rsidP="00193AAC">
            <w:pPr>
              <w:spacing w:line="360" w:lineRule="auto"/>
              <w:jc w:val="both"/>
              <w:rPr>
                <w:rFonts w:ascii="Book Antiqua" w:hAnsi="Book Antiqua"/>
                <w:bCs/>
                <w:lang w:eastAsia="zh-CN"/>
              </w:rPr>
            </w:pPr>
            <w:r w:rsidRPr="00193AAC">
              <w:rPr>
                <w:rFonts w:ascii="Book Antiqua" w:eastAsia="Times New Roman" w:hAnsi="Book Antiqua"/>
                <w:bCs/>
                <w:lang w:eastAsia="tr-TR"/>
              </w:rPr>
              <w:t>BMI (kg/m</w:t>
            </w:r>
            <w:r w:rsidRPr="00193AAC">
              <w:rPr>
                <w:rFonts w:ascii="Book Antiqua" w:eastAsia="Times New Roman" w:hAnsi="Book Antiqua"/>
                <w:bCs/>
                <w:vertAlign w:val="superscript"/>
                <w:lang w:eastAsia="tr-TR"/>
              </w:rPr>
              <w:t>2</w:t>
            </w:r>
            <w:r w:rsidRPr="00193AAC">
              <w:rPr>
                <w:rFonts w:ascii="Book Antiqua" w:eastAsia="Times New Roman" w:hAnsi="Book Antiqua"/>
                <w:bCs/>
                <w:lang w:eastAsia="tr-TR"/>
              </w:rPr>
              <w:t>)</w:t>
            </w:r>
          </w:p>
        </w:tc>
        <w:tc>
          <w:tcPr>
            <w:tcW w:w="2268" w:type="dxa"/>
            <w:shd w:val="clear" w:color="auto" w:fill="auto"/>
          </w:tcPr>
          <w:p w14:paraId="30AD3514" w14:textId="77777777" w:rsidR="00193AAC" w:rsidRPr="00193AAC" w:rsidRDefault="00193AAC" w:rsidP="00193AAC">
            <w:pPr>
              <w:spacing w:line="360" w:lineRule="auto"/>
              <w:jc w:val="both"/>
              <w:rPr>
                <w:rFonts w:ascii="Book Antiqua" w:hAnsi="Book Antiqua"/>
                <w:lang w:eastAsia="zh-CN"/>
              </w:rPr>
            </w:pPr>
          </w:p>
        </w:tc>
        <w:tc>
          <w:tcPr>
            <w:tcW w:w="2268" w:type="dxa"/>
            <w:shd w:val="clear" w:color="auto" w:fill="auto"/>
            <w:noWrap/>
            <w:hideMark/>
          </w:tcPr>
          <w:p w14:paraId="7FDA1F6C" w14:textId="77777777" w:rsidR="00193AAC" w:rsidRPr="00193AAC" w:rsidRDefault="00193AAC" w:rsidP="00193AAC">
            <w:pPr>
              <w:spacing w:line="360" w:lineRule="auto"/>
              <w:jc w:val="both"/>
              <w:rPr>
                <w:rFonts w:ascii="Book Antiqua" w:hAnsi="Book Antiqua"/>
                <w:lang w:eastAsia="zh-CN"/>
              </w:rPr>
            </w:pPr>
          </w:p>
        </w:tc>
        <w:tc>
          <w:tcPr>
            <w:tcW w:w="780" w:type="dxa"/>
            <w:vMerge w:val="restart"/>
            <w:shd w:val="clear" w:color="auto" w:fill="auto"/>
            <w:noWrap/>
            <w:hideMark/>
          </w:tcPr>
          <w:p w14:paraId="6DF4664C" w14:textId="77777777" w:rsidR="00193AAC" w:rsidRPr="00193AAC" w:rsidRDefault="00193AAC" w:rsidP="00193AAC">
            <w:pPr>
              <w:spacing w:line="360" w:lineRule="auto"/>
              <w:jc w:val="both"/>
              <w:rPr>
                <w:rFonts w:ascii="Book Antiqua" w:eastAsia="Times New Roman" w:hAnsi="Book Antiqua"/>
                <w:iCs/>
                <w:lang w:eastAsia="tr-TR"/>
              </w:rPr>
            </w:pPr>
            <w:r w:rsidRPr="00193AAC">
              <w:rPr>
                <w:rFonts w:ascii="Book Antiqua" w:eastAsia="Times New Roman" w:hAnsi="Book Antiqua"/>
                <w:iCs/>
                <w:lang w:eastAsia="tr-TR"/>
              </w:rPr>
              <w:t>0.038</w:t>
            </w:r>
          </w:p>
        </w:tc>
      </w:tr>
      <w:tr w:rsidR="00193AAC" w:rsidRPr="00193AAC" w14:paraId="25C2B670" w14:textId="77777777" w:rsidTr="000F32E2">
        <w:tc>
          <w:tcPr>
            <w:tcW w:w="2962" w:type="dxa"/>
            <w:shd w:val="clear" w:color="auto" w:fill="auto"/>
          </w:tcPr>
          <w:p w14:paraId="6C42F478" w14:textId="77777777" w:rsidR="00193AAC" w:rsidRPr="00193AAC" w:rsidRDefault="00193AAC" w:rsidP="00193AAC">
            <w:pPr>
              <w:spacing w:line="360" w:lineRule="auto"/>
              <w:ind w:firstLineChars="100" w:firstLine="240"/>
              <w:jc w:val="both"/>
              <w:rPr>
                <w:rFonts w:ascii="Book Antiqua" w:hAnsi="Book Antiqua"/>
                <w:lang w:eastAsia="zh-CN"/>
              </w:rPr>
            </w:pPr>
            <w:r w:rsidRPr="00193AAC">
              <w:rPr>
                <w:rFonts w:ascii="Book Antiqua" w:eastAsia="Times New Roman" w:hAnsi="Book Antiqua"/>
                <w:lang w:eastAsia="tr-TR"/>
              </w:rPr>
              <w:t>Median</w:t>
            </w:r>
          </w:p>
        </w:tc>
        <w:tc>
          <w:tcPr>
            <w:tcW w:w="2268" w:type="dxa"/>
            <w:shd w:val="clear" w:color="auto" w:fill="auto"/>
          </w:tcPr>
          <w:p w14:paraId="5FA980B3" w14:textId="77777777" w:rsidR="00193AAC" w:rsidRPr="00193AAC" w:rsidRDefault="00193AAC" w:rsidP="00193AAC">
            <w:pPr>
              <w:spacing w:line="360" w:lineRule="auto"/>
              <w:jc w:val="both"/>
              <w:rPr>
                <w:rFonts w:ascii="Book Antiqua" w:hAnsi="Book Antiqua"/>
                <w:lang w:eastAsia="zh-CN"/>
              </w:rPr>
            </w:pPr>
            <w:r>
              <w:rPr>
                <w:rFonts w:ascii="Book Antiqua" w:eastAsia="Times New Roman" w:hAnsi="Book Antiqua"/>
                <w:lang w:eastAsia="tr-TR"/>
              </w:rPr>
              <w:t>26</w:t>
            </w:r>
          </w:p>
        </w:tc>
        <w:tc>
          <w:tcPr>
            <w:tcW w:w="2268" w:type="dxa"/>
            <w:shd w:val="clear" w:color="auto" w:fill="auto"/>
            <w:noWrap/>
          </w:tcPr>
          <w:p w14:paraId="04BB3C75" w14:textId="77777777" w:rsidR="00193AAC" w:rsidRPr="00193AAC" w:rsidRDefault="00193AAC" w:rsidP="00193AAC">
            <w:pPr>
              <w:spacing w:line="360" w:lineRule="auto"/>
              <w:jc w:val="both"/>
              <w:rPr>
                <w:rFonts w:ascii="Book Antiqua" w:hAnsi="Book Antiqua"/>
                <w:lang w:eastAsia="zh-CN"/>
              </w:rPr>
            </w:pPr>
            <w:r>
              <w:rPr>
                <w:rFonts w:ascii="Book Antiqua" w:eastAsia="Times New Roman" w:hAnsi="Book Antiqua"/>
                <w:lang w:eastAsia="tr-TR"/>
              </w:rPr>
              <w:t>25</w:t>
            </w:r>
          </w:p>
        </w:tc>
        <w:tc>
          <w:tcPr>
            <w:tcW w:w="780" w:type="dxa"/>
            <w:vMerge/>
            <w:shd w:val="clear" w:color="auto" w:fill="auto"/>
          </w:tcPr>
          <w:p w14:paraId="1E0AF76C" w14:textId="77777777" w:rsidR="00193AAC" w:rsidRPr="00193AAC" w:rsidRDefault="00193AAC" w:rsidP="00193AAC">
            <w:pPr>
              <w:spacing w:line="360" w:lineRule="auto"/>
              <w:jc w:val="both"/>
              <w:rPr>
                <w:rFonts w:ascii="Book Antiqua" w:eastAsia="Times New Roman" w:hAnsi="Book Antiqua"/>
                <w:iCs/>
                <w:lang w:eastAsia="tr-TR"/>
              </w:rPr>
            </w:pPr>
          </w:p>
        </w:tc>
      </w:tr>
      <w:tr w:rsidR="00193AAC" w:rsidRPr="00193AAC" w14:paraId="79DFDD9E" w14:textId="77777777" w:rsidTr="000F32E2">
        <w:tc>
          <w:tcPr>
            <w:tcW w:w="2962" w:type="dxa"/>
            <w:shd w:val="clear" w:color="auto" w:fill="auto"/>
            <w:hideMark/>
          </w:tcPr>
          <w:p w14:paraId="39DDB61D" w14:textId="77777777" w:rsidR="00193AAC" w:rsidRPr="00193AAC" w:rsidRDefault="00193AAC" w:rsidP="00193AAC">
            <w:pPr>
              <w:spacing w:line="360" w:lineRule="auto"/>
              <w:ind w:firstLineChars="100" w:firstLine="240"/>
              <w:jc w:val="both"/>
              <w:rPr>
                <w:rFonts w:ascii="Book Antiqua" w:hAnsi="Book Antiqua"/>
                <w:lang w:eastAsia="zh-CN"/>
              </w:rPr>
            </w:pPr>
            <w:r w:rsidRPr="00193AAC">
              <w:rPr>
                <w:rFonts w:ascii="Book Antiqua" w:eastAsia="Times New Roman" w:hAnsi="Book Antiqua"/>
                <w:lang w:eastAsia="tr-TR"/>
              </w:rPr>
              <w:t>IQR</w:t>
            </w:r>
          </w:p>
        </w:tc>
        <w:tc>
          <w:tcPr>
            <w:tcW w:w="2268" w:type="dxa"/>
            <w:shd w:val="clear" w:color="auto" w:fill="auto"/>
          </w:tcPr>
          <w:p w14:paraId="09A03EB2" w14:textId="77777777" w:rsidR="00193AAC" w:rsidRPr="00193AAC" w:rsidRDefault="00193AAC" w:rsidP="00193AAC">
            <w:pPr>
              <w:spacing w:line="360" w:lineRule="auto"/>
              <w:jc w:val="both"/>
              <w:rPr>
                <w:rFonts w:ascii="Book Antiqua" w:eastAsia="Times New Roman" w:hAnsi="Book Antiqua"/>
                <w:lang w:eastAsia="tr-TR"/>
              </w:rPr>
            </w:pPr>
            <w:r w:rsidRPr="00193AAC">
              <w:rPr>
                <w:rFonts w:ascii="Book Antiqua" w:eastAsia="Times New Roman" w:hAnsi="Book Antiqua"/>
                <w:lang w:eastAsia="tr-TR"/>
              </w:rPr>
              <w:t>28-22</w:t>
            </w:r>
          </w:p>
        </w:tc>
        <w:tc>
          <w:tcPr>
            <w:tcW w:w="2268" w:type="dxa"/>
            <w:shd w:val="clear" w:color="auto" w:fill="auto"/>
            <w:noWrap/>
            <w:hideMark/>
          </w:tcPr>
          <w:p w14:paraId="6391E311" w14:textId="77777777" w:rsidR="00193AAC" w:rsidRPr="00193AAC" w:rsidRDefault="00193AAC" w:rsidP="00193AAC">
            <w:pPr>
              <w:spacing w:line="360" w:lineRule="auto"/>
              <w:jc w:val="both"/>
              <w:rPr>
                <w:rFonts w:ascii="Book Antiqua" w:eastAsia="Times New Roman" w:hAnsi="Book Antiqua"/>
                <w:lang w:eastAsia="tr-TR"/>
              </w:rPr>
            </w:pPr>
            <w:r w:rsidRPr="00193AAC">
              <w:rPr>
                <w:rFonts w:ascii="Book Antiqua" w:eastAsia="Times New Roman" w:hAnsi="Book Antiqua"/>
                <w:lang w:eastAsia="tr-TR"/>
              </w:rPr>
              <w:t>27-22</w:t>
            </w:r>
          </w:p>
        </w:tc>
        <w:tc>
          <w:tcPr>
            <w:tcW w:w="780" w:type="dxa"/>
            <w:vMerge/>
            <w:shd w:val="clear" w:color="auto" w:fill="auto"/>
            <w:hideMark/>
          </w:tcPr>
          <w:p w14:paraId="6EC0EA0D" w14:textId="77777777" w:rsidR="00193AAC" w:rsidRPr="00193AAC" w:rsidRDefault="00193AAC" w:rsidP="00193AAC">
            <w:pPr>
              <w:spacing w:line="360" w:lineRule="auto"/>
              <w:jc w:val="both"/>
              <w:rPr>
                <w:rFonts w:ascii="Book Antiqua" w:eastAsia="Times New Roman" w:hAnsi="Book Antiqua"/>
                <w:iCs/>
                <w:lang w:eastAsia="tr-TR"/>
              </w:rPr>
            </w:pPr>
          </w:p>
        </w:tc>
      </w:tr>
      <w:tr w:rsidR="00193AAC" w:rsidRPr="00193AAC" w14:paraId="5EB6C8B7" w14:textId="77777777" w:rsidTr="000F32E2">
        <w:tc>
          <w:tcPr>
            <w:tcW w:w="2962" w:type="dxa"/>
            <w:shd w:val="clear" w:color="auto" w:fill="auto"/>
            <w:hideMark/>
          </w:tcPr>
          <w:p w14:paraId="1C4601FE" w14:textId="77777777" w:rsidR="00193AAC" w:rsidRPr="00193AAC" w:rsidRDefault="00193AAC" w:rsidP="00193AAC">
            <w:pPr>
              <w:spacing w:line="360" w:lineRule="auto"/>
              <w:jc w:val="both"/>
              <w:rPr>
                <w:rFonts w:ascii="Book Antiqua" w:eastAsia="Times New Roman" w:hAnsi="Book Antiqua"/>
                <w:bCs/>
                <w:lang w:eastAsia="tr-TR"/>
              </w:rPr>
            </w:pPr>
            <w:r w:rsidRPr="00193AAC">
              <w:rPr>
                <w:rFonts w:ascii="Book Antiqua" w:eastAsia="Times New Roman" w:hAnsi="Book Antiqua"/>
                <w:bCs/>
                <w:lang w:eastAsia="tr-TR"/>
              </w:rPr>
              <w:t>Type of LT</w:t>
            </w:r>
          </w:p>
        </w:tc>
        <w:tc>
          <w:tcPr>
            <w:tcW w:w="2268" w:type="dxa"/>
            <w:shd w:val="clear" w:color="auto" w:fill="auto"/>
          </w:tcPr>
          <w:p w14:paraId="44C73009" w14:textId="77777777" w:rsidR="00193AAC" w:rsidRPr="00193AAC" w:rsidRDefault="00193AAC" w:rsidP="00193AAC">
            <w:pPr>
              <w:spacing w:line="360" w:lineRule="auto"/>
              <w:jc w:val="both"/>
              <w:rPr>
                <w:rFonts w:ascii="Book Antiqua" w:hAnsi="Book Antiqua"/>
                <w:lang w:eastAsia="zh-CN"/>
              </w:rPr>
            </w:pPr>
          </w:p>
        </w:tc>
        <w:tc>
          <w:tcPr>
            <w:tcW w:w="2268" w:type="dxa"/>
            <w:shd w:val="clear" w:color="auto" w:fill="auto"/>
            <w:noWrap/>
            <w:hideMark/>
          </w:tcPr>
          <w:p w14:paraId="288A9D0B" w14:textId="77777777" w:rsidR="00193AAC" w:rsidRPr="00193AAC" w:rsidRDefault="00193AAC" w:rsidP="00193AAC">
            <w:pPr>
              <w:spacing w:line="360" w:lineRule="auto"/>
              <w:jc w:val="both"/>
              <w:rPr>
                <w:rFonts w:ascii="Book Antiqua" w:hAnsi="Book Antiqua"/>
                <w:lang w:eastAsia="zh-CN"/>
              </w:rPr>
            </w:pPr>
          </w:p>
        </w:tc>
        <w:tc>
          <w:tcPr>
            <w:tcW w:w="780" w:type="dxa"/>
            <w:vMerge w:val="restart"/>
            <w:shd w:val="clear" w:color="auto" w:fill="auto"/>
            <w:noWrap/>
            <w:hideMark/>
          </w:tcPr>
          <w:p w14:paraId="68B76551" w14:textId="77777777" w:rsidR="00193AAC" w:rsidRPr="000F32E2" w:rsidRDefault="00193AAC" w:rsidP="00193AAC">
            <w:pPr>
              <w:spacing w:line="360" w:lineRule="auto"/>
              <w:jc w:val="both"/>
              <w:rPr>
                <w:rFonts w:ascii="Book Antiqua" w:eastAsia="Times New Roman" w:hAnsi="Book Antiqua"/>
                <w:b/>
                <w:iCs/>
                <w:lang w:eastAsia="tr-TR"/>
              </w:rPr>
            </w:pPr>
            <w:r w:rsidRPr="000F32E2">
              <w:rPr>
                <w:rFonts w:ascii="Book Antiqua" w:eastAsia="Times New Roman" w:hAnsi="Book Antiqua"/>
                <w:b/>
                <w:iCs/>
                <w:lang w:eastAsia="tr-TR"/>
              </w:rPr>
              <w:t>&lt;</w:t>
            </w:r>
            <w:r w:rsidRPr="000F32E2">
              <w:rPr>
                <w:rFonts w:ascii="Book Antiqua" w:hAnsi="Book Antiqua" w:hint="eastAsia"/>
                <w:b/>
                <w:iCs/>
                <w:lang w:eastAsia="zh-CN"/>
              </w:rPr>
              <w:t xml:space="preserve"> </w:t>
            </w:r>
            <w:r w:rsidRPr="000F32E2">
              <w:rPr>
                <w:rFonts w:ascii="Book Antiqua" w:eastAsia="Times New Roman" w:hAnsi="Book Antiqua"/>
                <w:b/>
                <w:iCs/>
                <w:lang w:eastAsia="tr-TR"/>
              </w:rPr>
              <w:t>0.001</w:t>
            </w:r>
          </w:p>
        </w:tc>
      </w:tr>
      <w:tr w:rsidR="00193AAC" w:rsidRPr="00193AAC" w14:paraId="3FB25BCD" w14:textId="77777777" w:rsidTr="000F32E2">
        <w:tc>
          <w:tcPr>
            <w:tcW w:w="2962" w:type="dxa"/>
            <w:shd w:val="clear" w:color="auto" w:fill="auto"/>
            <w:hideMark/>
          </w:tcPr>
          <w:p w14:paraId="253EEABA" w14:textId="77777777" w:rsidR="00193AAC" w:rsidRPr="00193AAC" w:rsidRDefault="00193AAC" w:rsidP="00193AAC">
            <w:pPr>
              <w:spacing w:line="360" w:lineRule="auto"/>
              <w:ind w:firstLineChars="100" w:firstLine="240"/>
              <w:jc w:val="both"/>
              <w:rPr>
                <w:rFonts w:ascii="Book Antiqua" w:eastAsia="Times New Roman" w:hAnsi="Book Antiqua"/>
                <w:lang w:eastAsia="tr-TR"/>
              </w:rPr>
            </w:pPr>
            <w:r w:rsidRPr="00193AAC">
              <w:rPr>
                <w:rFonts w:ascii="Book Antiqua" w:eastAsia="Times New Roman" w:hAnsi="Book Antiqua"/>
                <w:lang w:eastAsia="tr-TR"/>
              </w:rPr>
              <w:t>LDLT</w:t>
            </w:r>
          </w:p>
        </w:tc>
        <w:tc>
          <w:tcPr>
            <w:tcW w:w="2268" w:type="dxa"/>
            <w:shd w:val="clear" w:color="auto" w:fill="auto"/>
          </w:tcPr>
          <w:p w14:paraId="79BF97AA" w14:textId="77777777" w:rsidR="00193AAC" w:rsidRPr="00193AAC" w:rsidRDefault="00193AAC" w:rsidP="00193AAC">
            <w:pPr>
              <w:spacing w:line="360" w:lineRule="auto"/>
              <w:jc w:val="both"/>
              <w:rPr>
                <w:rFonts w:ascii="Book Antiqua" w:eastAsia="Times New Roman" w:hAnsi="Book Antiqua"/>
                <w:lang w:eastAsia="tr-TR"/>
              </w:rPr>
            </w:pPr>
            <w:r w:rsidRPr="00193AAC">
              <w:rPr>
                <w:rFonts w:ascii="Book Antiqua" w:eastAsia="Times New Roman" w:hAnsi="Book Antiqua"/>
                <w:lang w:eastAsia="tr-TR"/>
              </w:rPr>
              <w:t>194 (97)</w:t>
            </w:r>
          </w:p>
        </w:tc>
        <w:tc>
          <w:tcPr>
            <w:tcW w:w="2268" w:type="dxa"/>
            <w:shd w:val="clear" w:color="auto" w:fill="auto"/>
            <w:noWrap/>
            <w:hideMark/>
          </w:tcPr>
          <w:p w14:paraId="462A5A81" w14:textId="77777777" w:rsidR="00193AAC" w:rsidRPr="00193AAC" w:rsidRDefault="00193AAC" w:rsidP="00193AAC">
            <w:pPr>
              <w:spacing w:line="360" w:lineRule="auto"/>
              <w:jc w:val="both"/>
              <w:rPr>
                <w:rFonts w:ascii="Book Antiqua" w:eastAsia="Times New Roman" w:hAnsi="Book Antiqua"/>
                <w:lang w:eastAsia="tr-TR"/>
              </w:rPr>
            </w:pPr>
            <w:r w:rsidRPr="00193AAC">
              <w:rPr>
                <w:rFonts w:ascii="Book Antiqua" w:eastAsia="Times New Roman" w:hAnsi="Book Antiqua"/>
                <w:lang w:eastAsia="tr-TR"/>
              </w:rPr>
              <w:t>97 (83.6)</w:t>
            </w:r>
          </w:p>
        </w:tc>
        <w:tc>
          <w:tcPr>
            <w:tcW w:w="780" w:type="dxa"/>
            <w:vMerge/>
            <w:shd w:val="clear" w:color="auto" w:fill="auto"/>
            <w:hideMark/>
          </w:tcPr>
          <w:p w14:paraId="61DEE98B" w14:textId="77777777" w:rsidR="00193AAC" w:rsidRPr="00193AAC" w:rsidRDefault="00193AAC" w:rsidP="00193AAC">
            <w:pPr>
              <w:spacing w:line="360" w:lineRule="auto"/>
              <w:jc w:val="both"/>
              <w:rPr>
                <w:rFonts w:ascii="Book Antiqua" w:eastAsia="Times New Roman" w:hAnsi="Book Antiqua"/>
                <w:i/>
                <w:iCs/>
                <w:lang w:eastAsia="tr-TR"/>
              </w:rPr>
            </w:pPr>
          </w:p>
        </w:tc>
      </w:tr>
      <w:tr w:rsidR="00193AAC" w:rsidRPr="00193AAC" w14:paraId="3A3DCC0D" w14:textId="77777777" w:rsidTr="000F32E2">
        <w:tc>
          <w:tcPr>
            <w:tcW w:w="2962" w:type="dxa"/>
            <w:shd w:val="clear" w:color="auto" w:fill="auto"/>
            <w:hideMark/>
          </w:tcPr>
          <w:p w14:paraId="3878AD4D" w14:textId="77777777" w:rsidR="00193AAC" w:rsidRPr="00193AAC" w:rsidRDefault="00193AAC" w:rsidP="00193AAC">
            <w:pPr>
              <w:spacing w:line="360" w:lineRule="auto"/>
              <w:ind w:firstLineChars="100" w:firstLine="240"/>
              <w:jc w:val="both"/>
              <w:rPr>
                <w:rFonts w:ascii="Book Antiqua" w:eastAsia="Times New Roman" w:hAnsi="Book Antiqua"/>
                <w:lang w:eastAsia="tr-TR"/>
              </w:rPr>
            </w:pPr>
            <w:r w:rsidRPr="00193AAC">
              <w:rPr>
                <w:rFonts w:ascii="Book Antiqua" w:eastAsia="Times New Roman" w:hAnsi="Book Antiqua"/>
                <w:lang w:eastAsia="tr-TR"/>
              </w:rPr>
              <w:t>DDLT</w:t>
            </w:r>
          </w:p>
        </w:tc>
        <w:tc>
          <w:tcPr>
            <w:tcW w:w="2268" w:type="dxa"/>
            <w:shd w:val="clear" w:color="auto" w:fill="auto"/>
          </w:tcPr>
          <w:p w14:paraId="089D370C" w14:textId="77777777" w:rsidR="00193AAC" w:rsidRPr="00193AAC" w:rsidRDefault="00193AAC" w:rsidP="00193AAC">
            <w:pPr>
              <w:spacing w:line="360" w:lineRule="auto"/>
              <w:jc w:val="both"/>
              <w:rPr>
                <w:rFonts w:ascii="Book Antiqua" w:eastAsia="Times New Roman" w:hAnsi="Book Antiqua"/>
                <w:lang w:eastAsia="tr-TR"/>
              </w:rPr>
            </w:pPr>
            <w:r w:rsidRPr="00193AAC">
              <w:rPr>
                <w:rFonts w:ascii="Book Antiqua" w:eastAsia="Times New Roman" w:hAnsi="Book Antiqua"/>
                <w:lang w:eastAsia="tr-TR"/>
              </w:rPr>
              <w:t>6 (3)</w:t>
            </w:r>
          </w:p>
        </w:tc>
        <w:tc>
          <w:tcPr>
            <w:tcW w:w="2268" w:type="dxa"/>
            <w:shd w:val="clear" w:color="auto" w:fill="auto"/>
            <w:noWrap/>
            <w:hideMark/>
          </w:tcPr>
          <w:p w14:paraId="12557332" w14:textId="77777777" w:rsidR="00193AAC" w:rsidRPr="00193AAC" w:rsidRDefault="00193AAC" w:rsidP="00193AAC">
            <w:pPr>
              <w:spacing w:line="360" w:lineRule="auto"/>
              <w:jc w:val="both"/>
              <w:rPr>
                <w:rFonts w:ascii="Book Antiqua" w:eastAsia="Times New Roman" w:hAnsi="Book Antiqua"/>
                <w:lang w:eastAsia="tr-TR"/>
              </w:rPr>
            </w:pPr>
            <w:r w:rsidRPr="00193AAC">
              <w:rPr>
                <w:rFonts w:ascii="Book Antiqua" w:eastAsia="Times New Roman" w:hAnsi="Book Antiqua"/>
                <w:lang w:eastAsia="tr-TR"/>
              </w:rPr>
              <w:t>19 (16.4)</w:t>
            </w:r>
          </w:p>
        </w:tc>
        <w:tc>
          <w:tcPr>
            <w:tcW w:w="780" w:type="dxa"/>
            <w:vMerge/>
            <w:shd w:val="clear" w:color="auto" w:fill="auto"/>
            <w:hideMark/>
          </w:tcPr>
          <w:p w14:paraId="7331029A" w14:textId="77777777" w:rsidR="00193AAC" w:rsidRPr="00193AAC" w:rsidRDefault="00193AAC" w:rsidP="00193AAC">
            <w:pPr>
              <w:spacing w:line="360" w:lineRule="auto"/>
              <w:jc w:val="both"/>
              <w:rPr>
                <w:rFonts w:ascii="Book Antiqua" w:eastAsia="Times New Roman" w:hAnsi="Book Antiqua"/>
                <w:i/>
                <w:iCs/>
                <w:lang w:eastAsia="tr-TR"/>
              </w:rPr>
            </w:pPr>
          </w:p>
        </w:tc>
      </w:tr>
      <w:tr w:rsidR="00193AAC" w:rsidRPr="00193AAC" w14:paraId="67CA0FF4" w14:textId="77777777" w:rsidTr="000F32E2">
        <w:tc>
          <w:tcPr>
            <w:tcW w:w="2962" w:type="dxa"/>
            <w:shd w:val="clear" w:color="auto" w:fill="auto"/>
            <w:noWrap/>
            <w:hideMark/>
          </w:tcPr>
          <w:p w14:paraId="6FC9DD2C" w14:textId="77777777" w:rsidR="00193AAC" w:rsidRPr="00193AAC" w:rsidRDefault="00193AAC" w:rsidP="00193AAC">
            <w:pPr>
              <w:spacing w:line="360" w:lineRule="auto"/>
              <w:jc w:val="both"/>
              <w:rPr>
                <w:rFonts w:ascii="Book Antiqua" w:eastAsia="Times New Roman" w:hAnsi="Book Antiqua"/>
                <w:bCs/>
                <w:lang w:eastAsia="tr-TR"/>
              </w:rPr>
            </w:pPr>
            <w:r w:rsidRPr="00193AAC">
              <w:rPr>
                <w:rFonts w:ascii="Book Antiqua" w:eastAsia="Times New Roman" w:hAnsi="Book Antiqua"/>
                <w:bCs/>
                <w:lang w:eastAsia="tr-TR"/>
              </w:rPr>
              <w:t xml:space="preserve">SCAS </w:t>
            </w:r>
            <w:r>
              <w:rPr>
                <w:rFonts w:ascii="Book Antiqua" w:hAnsi="Book Antiqua" w:hint="eastAsia"/>
                <w:bCs/>
                <w:lang w:eastAsia="zh-CN"/>
              </w:rPr>
              <w:t>s</w:t>
            </w:r>
            <w:r w:rsidRPr="00193AAC">
              <w:rPr>
                <w:rFonts w:ascii="Book Antiqua" w:eastAsia="Times New Roman" w:hAnsi="Book Antiqua"/>
                <w:bCs/>
                <w:lang w:eastAsia="tr-TR"/>
              </w:rPr>
              <w:t>cores</w:t>
            </w:r>
          </w:p>
        </w:tc>
        <w:tc>
          <w:tcPr>
            <w:tcW w:w="2268" w:type="dxa"/>
            <w:shd w:val="clear" w:color="auto" w:fill="auto"/>
          </w:tcPr>
          <w:p w14:paraId="2E36C1A5" w14:textId="77777777" w:rsidR="00193AAC" w:rsidRPr="00193AAC" w:rsidRDefault="00193AAC" w:rsidP="00193AAC">
            <w:pPr>
              <w:spacing w:line="360" w:lineRule="auto"/>
              <w:jc w:val="both"/>
              <w:rPr>
                <w:rFonts w:ascii="Book Antiqua" w:hAnsi="Book Antiqua"/>
                <w:lang w:eastAsia="zh-CN"/>
              </w:rPr>
            </w:pPr>
          </w:p>
        </w:tc>
        <w:tc>
          <w:tcPr>
            <w:tcW w:w="2268" w:type="dxa"/>
            <w:shd w:val="clear" w:color="auto" w:fill="auto"/>
            <w:noWrap/>
            <w:hideMark/>
          </w:tcPr>
          <w:p w14:paraId="05AF96B6" w14:textId="77777777" w:rsidR="00193AAC" w:rsidRPr="00193AAC" w:rsidRDefault="00193AAC" w:rsidP="00193AAC">
            <w:pPr>
              <w:spacing w:line="360" w:lineRule="auto"/>
              <w:jc w:val="both"/>
              <w:rPr>
                <w:rFonts w:ascii="Book Antiqua" w:hAnsi="Book Antiqua"/>
                <w:lang w:eastAsia="zh-CN"/>
              </w:rPr>
            </w:pPr>
          </w:p>
        </w:tc>
        <w:tc>
          <w:tcPr>
            <w:tcW w:w="780" w:type="dxa"/>
            <w:vMerge w:val="restart"/>
            <w:shd w:val="clear" w:color="auto" w:fill="auto"/>
            <w:noWrap/>
            <w:hideMark/>
          </w:tcPr>
          <w:p w14:paraId="3C356756" w14:textId="77777777" w:rsidR="00193AAC" w:rsidRPr="000F32E2" w:rsidRDefault="00193AAC" w:rsidP="00193AAC">
            <w:pPr>
              <w:spacing w:line="360" w:lineRule="auto"/>
              <w:jc w:val="both"/>
              <w:rPr>
                <w:rFonts w:ascii="Book Antiqua" w:eastAsia="Times New Roman" w:hAnsi="Book Antiqua"/>
                <w:b/>
                <w:iCs/>
                <w:lang w:eastAsia="tr-TR"/>
              </w:rPr>
            </w:pPr>
            <w:r w:rsidRPr="000F32E2">
              <w:rPr>
                <w:rFonts w:ascii="Book Antiqua" w:eastAsia="Times New Roman" w:hAnsi="Book Antiqua"/>
                <w:b/>
                <w:iCs/>
                <w:lang w:eastAsia="tr-TR"/>
              </w:rPr>
              <w:t>0.002</w:t>
            </w:r>
          </w:p>
        </w:tc>
      </w:tr>
      <w:tr w:rsidR="00193AAC" w:rsidRPr="00193AAC" w14:paraId="6B985492" w14:textId="77777777" w:rsidTr="000F32E2">
        <w:tc>
          <w:tcPr>
            <w:tcW w:w="2962" w:type="dxa"/>
            <w:shd w:val="clear" w:color="auto" w:fill="auto"/>
          </w:tcPr>
          <w:p w14:paraId="4DD2E8F1" w14:textId="77777777" w:rsidR="00193AAC" w:rsidRPr="00193AAC" w:rsidRDefault="00193AAC" w:rsidP="00193AAC">
            <w:pPr>
              <w:spacing w:line="360" w:lineRule="auto"/>
              <w:ind w:firstLineChars="100" w:firstLine="240"/>
              <w:jc w:val="both"/>
              <w:rPr>
                <w:rFonts w:ascii="Book Antiqua" w:hAnsi="Book Antiqua"/>
                <w:lang w:eastAsia="zh-CN"/>
              </w:rPr>
            </w:pPr>
            <w:r w:rsidRPr="00193AAC">
              <w:rPr>
                <w:rFonts w:ascii="Book Antiqua" w:eastAsia="Times New Roman" w:hAnsi="Book Antiqua"/>
                <w:lang w:eastAsia="tr-TR"/>
              </w:rPr>
              <w:t>Median</w:t>
            </w:r>
          </w:p>
        </w:tc>
        <w:tc>
          <w:tcPr>
            <w:tcW w:w="2268" w:type="dxa"/>
            <w:shd w:val="clear" w:color="auto" w:fill="auto"/>
          </w:tcPr>
          <w:p w14:paraId="2F3F5592" w14:textId="77777777" w:rsidR="00193AAC" w:rsidRPr="00193AAC" w:rsidRDefault="00193AAC" w:rsidP="00193AAC">
            <w:pPr>
              <w:spacing w:line="360" w:lineRule="auto"/>
              <w:jc w:val="both"/>
              <w:rPr>
                <w:rFonts w:ascii="Book Antiqua" w:eastAsia="Times New Roman" w:hAnsi="Book Antiqua"/>
                <w:lang w:eastAsia="tr-TR"/>
              </w:rPr>
            </w:pPr>
            <w:r w:rsidRPr="00193AAC">
              <w:rPr>
                <w:rFonts w:ascii="Book Antiqua" w:eastAsia="Times New Roman" w:hAnsi="Book Antiqua"/>
                <w:lang w:eastAsia="tr-TR"/>
              </w:rPr>
              <w:t>94</w:t>
            </w:r>
          </w:p>
        </w:tc>
        <w:tc>
          <w:tcPr>
            <w:tcW w:w="2268" w:type="dxa"/>
            <w:shd w:val="clear" w:color="auto" w:fill="auto"/>
            <w:noWrap/>
          </w:tcPr>
          <w:p w14:paraId="2BC28AB9" w14:textId="77777777" w:rsidR="00193AAC" w:rsidRPr="00193AAC" w:rsidRDefault="00193AAC" w:rsidP="00193AAC">
            <w:pPr>
              <w:spacing w:line="360" w:lineRule="auto"/>
              <w:jc w:val="both"/>
              <w:rPr>
                <w:rFonts w:ascii="Book Antiqua" w:hAnsi="Book Antiqua"/>
                <w:lang w:eastAsia="zh-CN"/>
              </w:rPr>
            </w:pPr>
            <w:r>
              <w:rPr>
                <w:rFonts w:ascii="Book Antiqua" w:eastAsia="Times New Roman" w:hAnsi="Book Antiqua"/>
                <w:lang w:eastAsia="tr-TR"/>
              </w:rPr>
              <w:t>98</w:t>
            </w:r>
          </w:p>
        </w:tc>
        <w:tc>
          <w:tcPr>
            <w:tcW w:w="780" w:type="dxa"/>
            <w:vMerge/>
            <w:shd w:val="clear" w:color="auto" w:fill="auto"/>
          </w:tcPr>
          <w:p w14:paraId="61509606" w14:textId="77777777" w:rsidR="00193AAC" w:rsidRPr="000F32E2" w:rsidRDefault="00193AAC" w:rsidP="00193AAC">
            <w:pPr>
              <w:spacing w:line="360" w:lineRule="auto"/>
              <w:jc w:val="both"/>
              <w:rPr>
                <w:rFonts w:ascii="Book Antiqua" w:eastAsia="Times New Roman" w:hAnsi="Book Antiqua"/>
                <w:b/>
                <w:lang w:eastAsia="tr-TR"/>
              </w:rPr>
            </w:pPr>
          </w:p>
        </w:tc>
      </w:tr>
      <w:tr w:rsidR="00193AAC" w:rsidRPr="00193AAC" w14:paraId="56C806AD" w14:textId="77777777" w:rsidTr="000F32E2">
        <w:tc>
          <w:tcPr>
            <w:tcW w:w="2962" w:type="dxa"/>
            <w:shd w:val="clear" w:color="auto" w:fill="auto"/>
            <w:hideMark/>
          </w:tcPr>
          <w:p w14:paraId="4DF15090" w14:textId="77777777" w:rsidR="00193AAC" w:rsidRPr="00193AAC" w:rsidRDefault="00193AAC" w:rsidP="00193AAC">
            <w:pPr>
              <w:spacing w:line="360" w:lineRule="auto"/>
              <w:ind w:firstLineChars="100" w:firstLine="240"/>
              <w:jc w:val="both"/>
              <w:rPr>
                <w:rFonts w:ascii="Book Antiqua" w:hAnsi="Book Antiqua"/>
                <w:lang w:eastAsia="zh-CN"/>
              </w:rPr>
            </w:pPr>
            <w:r w:rsidRPr="00193AAC">
              <w:rPr>
                <w:rFonts w:ascii="Book Antiqua" w:eastAsia="Times New Roman" w:hAnsi="Book Antiqua"/>
                <w:lang w:eastAsia="tr-TR"/>
              </w:rPr>
              <w:t>IQR</w:t>
            </w:r>
          </w:p>
        </w:tc>
        <w:tc>
          <w:tcPr>
            <w:tcW w:w="2268" w:type="dxa"/>
            <w:shd w:val="clear" w:color="auto" w:fill="auto"/>
          </w:tcPr>
          <w:p w14:paraId="3DAC70F7" w14:textId="77777777" w:rsidR="00193AAC" w:rsidRPr="00193AAC" w:rsidRDefault="00193AAC" w:rsidP="00193AAC">
            <w:pPr>
              <w:spacing w:line="360" w:lineRule="auto"/>
              <w:jc w:val="both"/>
              <w:rPr>
                <w:rFonts w:ascii="Book Antiqua" w:eastAsia="Times New Roman" w:hAnsi="Book Antiqua"/>
                <w:lang w:eastAsia="tr-TR"/>
              </w:rPr>
            </w:pPr>
            <w:r w:rsidRPr="00193AAC">
              <w:rPr>
                <w:rFonts w:ascii="Book Antiqua" w:eastAsia="Times New Roman" w:hAnsi="Book Antiqua"/>
                <w:lang w:eastAsia="tr-TR"/>
              </w:rPr>
              <w:t>108-82</w:t>
            </w:r>
          </w:p>
        </w:tc>
        <w:tc>
          <w:tcPr>
            <w:tcW w:w="2268" w:type="dxa"/>
            <w:shd w:val="clear" w:color="auto" w:fill="auto"/>
            <w:noWrap/>
          </w:tcPr>
          <w:p w14:paraId="1B76869B" w14:textId="77777777" w:rsidR="00193AAC" w:rsidRPr="00193AAC" w:rsidRDefault="00193AAC" w:rsidP="00193AAC">
            <w:pPr>
              <w:spacing w:line="360" w:lineRule="auto"/>
              <w:jc w:val="both"/>
              <w:rPr>
                <w:rFonts w:ascii="Book Antiqua" w:eastAsia="Times New Roman" w:hAnsi="Book Antiqua"/>
                <w:lang w:eastAsia="tr-TR"/>
              </w:rPr>
            </w:pPr>
            <w:r w:rsidRPr="00193AAC">
              <w:rPr>
                <w:rFonts w:ascii="Book Antiqua" w:eastAsia="Times New Roman" w:hAnsi="Book Antiqua"/>
                <w:lang w:eastAsia="tr-TR"/>
              </w:rPr>
              <w:t>107-89</w:t>
            </w:r>
          </w:p>
        </w:tc>
        <w:tc>
          <w:tcPr>
            <w:tcW w:w="780" w:type="dxa"/>
            <w:vMerge/>
            <w:shd w:val="clear" w:color="auto" w:fill="auto"/>
            <w:hideMark/>
          </w:tcPr>
          <w:p w14:paraId="2D1697BD" w14:textId="77777777" w:rsidR="00193AAC" w:rsidRPr="000F32E2" w:rsidRDefault="00193AAC" w:rsidP="00193AAC">
            <w:pPr>
              <w:spacing w:line="360" w:lineRule="auto"/>
              <w:jc w:val="both"/>
              <w:rPr>
                <w:rFonts w:ascii="Book Antiqua" w:eastAsia="Times New Roman" w:hAnsi="Book Antiqua"/>
                <w:b/>
                <w:lang w:eastAsia="tr-TR"/>
              </w:rPr>
            </w:pPr>
          </w:p>
        </w:tc>
      </w:tr>
      <w:tr w:rsidR="00193AAC" w:rsidRPr="00193AAC" w14:paraId="16A81D8A" w14:textId="77777777" w:rsidTr="000F32E2">
        <w:tc>
          <w:tcPr>
            <w:tcW w:w="2962" w:type="dxa"/>
            <w:shd w:val="clear" w:color="auto" w:fill="auto"/>
            <w:noWrap/>
            <w:hideMark/>
          </w:tcPr>
          <w:p w14:paraId="52B4EC98" w14:textId="77777777" w:rsidR="00193AAC" w:rsidRPr="00193AAC" w:rsidRDefault="00193AAC" w:rsidP="00193AAC">
            <w:pPr>
              <w:spacing w:line="360" w:lineRule="auto"/>
              <w:jc w:val="both"/>
              <w:rPr>
                <w:rFonts w:ascii="Book Antiqua" w:eastAsia="Times New Roman" w:hAnsi="Book Antiqua"/>
                <w:bCs/>
                <w:lang w:eastAsia="tr-TR"/>
              </w:rPr>
            </w:pPr>
            <w:r w:rsidRPr="00193AAC">
              <w:rPr>
                <w:rFonts w:ascii="Book Antiqua" w:eastAsia="Times New Roman" w:hAnsi="Book Antiqua"/>
                <w:bCs/>
                <w:lang w:eastAsia="tr-TR"/>
              </w:rPr>
              <w:t xml:space="preserve">BDS </w:t>
            </w:r>
            <w:r>
              <w:rPr>
                <w:rFonts w:ascii="Book Antiqua" w:hAnsi="Book Antiqua" w:hint="eastAsia"/>
                <w:bCs/>
                <w:lang w:eastAsia="zh-CN"/>
              </w:rPr>
              <w:t>s</w:t>
            </w:r>
            <w:r w:rsidRPr="00193AAC">
              <w:rPr>
                <w:rFonts w:ascii="Book Antiqua" w:eastAsia="Times New Roman" w:hAnsi="Book Antiqua"/>
                <w:bCs/>
                <w:lang w:eastAsia="tr-TR"/>
              </w:rPr>
              <w:t>cores</w:t>
            </w:r>
          </w:p>
        </w:tc>
        <w:tc>
          <w:tcPr>
            <w:tcW w:w="2268" w:type="dxa"/>
            <w:shd w:val="clear" w:color="auto" w:fill="auto"/>
          </w:tcPr>
          <w:p w14:paraId="01E56395" w14:textId="77777777" w:rsidR="00193AAC" w:rsidRPr="00193AAC" w:rsidRDefault="00193AAC" w:rsidP="00193AAC">
            <w:pPr>
              <w:spacing w:line="360" w:lineRule="auto"/>
              <w:jc w:val="both"/>
              <w:rPr>
                <w:rFonts w:ascii="Book Antiqua" w:hAnsi="Book Antiqua"/>
                <w:lang w:eastAsia="zh-CN"/>
              </w:rPr>
            </w:pPr>
          </w:p>
        </w:tc>
        <w:tc>
          <w:tcPr>
            <w:tcW w:w="2268" w:type="dxa"/>
            <w:shd w:val="clear" w:color="auto" w:fill="auto"/>
            <w:noWrap/>
            <w:hideMark/>
          </w:tcPr>
          <w:p w14:paraId="5829EEDE" w14:textId="77777777" w:rsidR="00193AAC" w:rsidRPr="00193AAC" w:rsidRDefault="00193AAC" w:rsidP="00193AAC">
            <w:pPr>
              <w:spacing w:line="360" w:lineRule="auto"/>
              <w:jc w:val="both"/>
              <w:rPr>
                <w:rFonts w:ascii="Book Antiqua" w:hAnsi="Book Antiqua"/>
                <w:lang w:eastAsia="zh-CN"/>
              </w:rPr>
            </w:pPr>
          </w:p>
        </w:tc>
        <w:tc>
          <w:tcPr>
            <w:tcW w:w="780" w:type="dxa"/>
            <w:vMerge w:val="restart"/>
            <w:shd w:val="clear" w:color="auto" w:fill="auto"/>
            <w:noWrap/>
            <w:hideMark/>
          </w:tcPr>
          <w:p w14:paraId="5BBDAD24" w14:textId="77777777" w:rsidR="00193AAC" w:rsidRPr="000F32E2" w:rsidRDefault="00193AAC" w:rsidP="00193AAC">
            <w:pPr>
              <w:spacing w:line="360" w:lineRule="auto"/>
              <w:jc w:val="both"/>
              <w:rPr>
                <w:rFonts w:ascii="Book Antiqua" w:eastAsia="Times New Roman" w:hAnsi="Book Antiqua"/>
                <w:lang w:eastAsia="tr-TR"/>
              </w:rPr>
            </w:pPr>
            <w:r w:rsidRPr="000F32E2">
              <w:rPr>
                <w:rFonts w:ascii="Book Antiqua" w:eastAsia="Times New Roman" w:hAnsi="Book Antiqua"/>
                <w:lang w:eastAsia="tr-TR"/>
              </w:rPr>
              <w:t>0.375</w:t>
            </w:r>
          </w:p>
        </w:tc>
      </w:tr>
      <w:tr w:rsidR="00193AAC" w:rsidRPr="00193AAC" w14:paraId="6B3D276A" w14:textId="77777777" w:rsidTr="000F32E2">
        <w:tc>
          <w:tcPr>
            <w:tcW w:w="2962" w:type="dxa"/>
            <w:shd w:val="clear" w:color="auto" w:fill="auto"/>
          </w:tcPr>
          <w:p w14:paraId="4A81FA58" w14:textId="77777777" w:rsidR="00193AAC" w:rsidRPr="00193AAC" w:rsidRDefault="00193AAC" w:rsidP="00193AAC">
            <w:pPr>
              <w:spacing w:line="360" w:lineRule="auto"/>
              <w:ind w:firstLineChars="100" w:firstLine="240"/>
              <w:jc w:val="both"/>
              <w:rPr>
                <w:rFonts w:ascii="Book Antiqua" w:hAnsi="Book Antiqua"/>
                <w:lang w:eastAsia="zh-CN"/>
              </w:rPr>
            </w:pPr>
            <w:r w:rsidRPr="00193AAC">
              <w:rPr>
                <w:rFonts w:ascii="Book Antiqua" w:eastAsia="Times New Roman" w:hAnsi="Book Antiqua"/>
                <w:lang w:eastAsia="tr-TR"/>
              </w:rPr>
              <w:t>Median</w:t>
            </w:r>
          </w:p>
        </w:tc>
        <w:tc>
          <w:tcPr>
            <w:tcW w:w="2268" w:type="dxa"/>
            <w:shd w:val="clear" w:color="auto" w:fill="auto"/>
          </w:tcPr>
          <w:p w14:paraId="776DD92F" w14:textId="77777777" w:rsidR="00193AAC" w:rsidRPr="00193AAC" w:rsidRDefault="00193AAC" w:rsidP="00193AAC">
            <w:pPr>
              <w:spacing w:line="360" w:lineRule="auto"/>
              <w:jc w:val="both"/>
              <w:rPr>
                <w:rFonts w:ascii="Book Antiqua" w:hAnsi="Book Antiqua"/>
                <w:lang w:eastAsia="zh-CN"/>
              </w:rPr>
            </w:pPr>
            <w:r>
              <w:rPr>
                <w:rFonts w:ascii="Book Antiqua" w:eastAsia="Times New Roman" w:hAnsi="Book Antiqua"/>
                <w:lang w:eastAsia="tr-TR"/>
              </w:rPr>
              <w:t>9</w:t>
            </w:r>
          </w:p>
        </w:tc>
        <w:tc>
          <w:tcPr>
            <w:tcW w:w="2268" w:type="dxa"/>
            <w:shd w:val="clear" w:color="auto" w:fill="auto"/>
            <w:noWrap/>
          </w:tcPr>
          <w:p w14:paraId="4C31CA66" w14:textId="77777777" w:rsidR="00193AAC" w:rsidRPr="00193AAC" w:rsidRDefault="00193AAC" w:rsidP="00193AAC">
            <w:pPr>
              <w:spacing w:line="360" w:lineRule="auto"/>
              <w:jc w:val="both"/>
              <w:rPr>
                <w:rFonts w:ascii="Book Antiqua" w:hAnsi="Book Antiqua"/>
                <w:lang w:eastAsia="zh-CN"/>
              </w:rPr>
            </w:pPr>
            <w:r>
              <w:rPr>
                <w:rFonts w:ascii="Book Antiqua" w:eastAsia="Times New Roman" w:hAnsi="Book Antiqua"/>
                <w:lang w:eastAsia="tr-TR"/>
              </w:rPr>
              <w:t>9</w:t>
            </w:r>
          </w:p>
        </w:tc>
        <w:tc>
          <w:tcPr>
            <w:tcW w:w="780" w:type="dxa"/>
            <w:vMerge/>
            <w:shd w:val="clear" w:color="auto" w:fill="auto"/>
          </w:tcPr>
          <w:p w14:paraId="2D2E7B4E" w14:textId="77777777" w:rsidR="00193AAC" w:rsidRPr="00193AAC" w:rsidRDefault="00193AAC" w:rsidP="00193AAC">
            <w:pPr>
              <w:spacing w:line="360" w:lineRule="auto"/>
              <w:jc w:val="both"/>
              <w:rPr>
                <w:rFonts w:ascii="Book Antiqua" w:eastAsia="Times New Roman" w:hAnsi="Book Antiqua"/>
                <w:lang w:eastAsia="tr-TR"/>
              </w:rPr>
            </w:pPr>
          </w:p>
        </w:tc>
      </w:tr>
      <w:tr w:rsidR="00193AAC" w:rsidRPr="00193AAC" w14:paraId="613D4F1D" w14:textId="77777777" w:rsidTr="000F32E2">
        <w:tc>
          <w:tcPr>
            <w:tcW w:w="2962" w:type="dxa"/>
            <w:shd w:val="clear" w:color="auto" w:fill="auto"/>
            <w:hideMark/>
          </w:tcPr>
          <w:p w14:paraId="241E03AC" w14:textId="77777777" w:rsidR="00193AAC" w:rsidRPr="00193AAC" w:rsidRDefault="00193AAC" w:rsidP="00193AAC">
            <w:pPr>
              <w:spacing w:line="360" w:lineRule="auto"/>
              <w:ind w:firstLineChars="100" w:firstLine="240"/>
              <w:jc w:val="both"/>
              <w:rPr>
                <w:rFonts w:ascii="Book Antiqua" w:hAnsi="Book Antiqua"/>
                <w:lang w:eastAsia="zh-CN"/>
              </w:rPr>
            </w:pPr>
            <w:r w:rsidRPr="00193AAC">
              <w:rPr>
                <w:rFonts w:ascii="Book Antiqua" w:eastAsia="Times New Roman" w:hAnsi="Book Antiqua"/>
                <w:lang w:eastAsia="tr-TR"/>
              </w:rPr>
              <w:t>IQR</w:t>
            </w:r>
          </w:p>
        </w:tc>
        <w:tc>
          <w:tcPr>
            <w:tcW w:w="2268" w:type="dxa"/>
            <w:shd w:val="clear" w:color="auto" w:fill="auto"/>
          </w:tcPr>
          <w:p w14:paraId="2E7FA232" w14:textId="77777777" w:rsidR="00193AAC" w:rsidRPr="00193AAC" w:rsidRDefault="00193AAC" w:rsidP="00193AAC">
            <w:pPr>
              <w:spacing w:line="360" w:lineRule="auto"/>
              <w:jc w:val="both"/>
              <w:rPr>
                <w:rFonts w:ascii="Book Antiqua" w:eastAsia="Times New Roman" w:hAnsi="Book Antiqua"/>
                <w:lang w:eastAsia="tr-TR"/>
              </w:rPr>
            </w:pPr>
            <w:r w:rsidRPr="00193AAC">
              <w:rPr>
                <w:rFonts w:ascii="Book Antiqua" w:eastAsia="Times New Roman" w:hAnsi="Book Antiqua"/>
                <w:lang w:eastAsia="tr-TR"/>
              </w:rPr>
              <w:t>15-5</w:t>
            </w:r>
          </w:p>
        </w:tc>
        <w:tc>
          <w:tcPr>
            <w:tcW w:w="2268" w:type="dxa"/>
            <w:shd w:val="clear" w:color="auto" w:fill="auto"/>
            <w:noWrap/>
          </w:tcPr>
          <w:p w14:paraId="717E214B" w14:textId="77777777" w:rsidR="00193AAC" w:rsidRPr="00193AAC" w:rsidRDefault="00193AAC" w:rsidP="00193AAC">
            <w:pPr>
              <w:spacing w:line="360" w:lineRule="auto"/>
              <w:jc w:val="both"/>
              <w:rPr>
                <w:rFonts w:ascii="Book Antiqua" w:eastAsia="Times New Roman" w:hAnsi="Book Antiqua"/>
                <w:lang w:eastAsia="tr-TR"/>
              </w:rPr>
            </w:pPr>
            <w:r w:rsidRPr="00193AAC">
              <w:rPr>
                <w:rFonts w:ascii="Book Antiqua" w:eastAsia="Times New Roman" w:hAnsi="Book Antiqua"/>
                <w:lang w:eastAsia="tr-TR"/>
              </w:rPr>
              <w:t>12-7</w:t>
            </w:r>
          </w:p>
        </w:tc>
        <w:tc>
          <w:tcPr>
            <w:tcW w:w="780" w:type="dxa"/>
            <w:vMerge/>
            <w:shd w:val="clear" w:color="auto" w:fill="auto"/>
            <w:hideMark/>
          </w:tcPr>
          <w:p w14:paraId="0ED01EE1" w14:textId="77777777" w:rsidR="00193AAC" w:rsidRPr="00193AAC" w:rsidRDefault="00193AAC" w:rsidP="00193AAC">
            <w:pPr>
              <w:spacing w:line="360" w:lineRule="auto"/>
              <w:jc w:val="both"/>
              <w:rPr>
                <w:rFonts w:ascii="Book Antiqua" w:eastAsia="Times New Roman" w:hAnsi="Book Antiqua"/>
                <w:lang w:eastAsia="tr-TR"/>
              </w:rPr>
            </w:pPr>
          </w:p>
        </w:tc>
      </w:tr>
      <w:tr w:rsidR="00193AAC" w:rsidRPr="00193AAC" w14:paraId="29F7378B" w14:textId="77777777" w:rsidTr="000F32E2">
        <w:tc>
          <w:tcPr>
            <w:tcW w:w="2962" w:type="dxa"/>
            <w:shd w:val="clear" w:color="auto" w:fill="auto"/>
            <w:hideMark/>
          </w:tcPr>
          <w:p w14:paraId="08110047" w14:textId="77777777" w:rsidR="00193AAC" w:rsidRPr="00193AAC" w:rsidRDefault="00193AAC" w:rsidP="00193AAC">
            <w:pPr>
              <w:spacing w:line="360" w:lineRule="auto"/>
              <w:jc w:val="both"/>
              <w:rPr>
                <w:rFonts w:ascii="Book Antiqua" w:eastAsia="Times New Roman" w:hAnsi="Book Antiqua"/>
                <w:bCs/>
                <w:lang w:eastAsia="tr-TR"/>
              </w:rPr>
            </w:pPr>
            <w:r w:rsidRPr="00193AAC">
              <w:rPr>
                <w:rFonts w:ascii="Book Antiqua" w:eastAsia="Times New Roman" w:hAnsi="Book Antiqua"/>
                <w:bCs/>
                <w:lang w:eastAsia="tr-TR"/>
              </w:rPr>
              <w:t>STAI-I (</w:t>
            </w:r>
            <w:r>
              <w:rPr>
                <w:rFonts w:ascii="Book Antiqua" w:hAnsi="Book Antiqua" w:hint="eastAsia"/>
                <w:bCs/>
                <w:lang w:eastAsia="zh-CN"/>
              </w:rPr>
              <w:t>s</w:t>
            </w:r>
            <w:r w:rsidRPr="00193AAC">
              <w:rPr>
                <w:rFonts w:ascii="Book Antiqua" w:eastAsia="Times New Roman" w:hAnsi="Book Antiqua"/>
                <w:bCs/>
                <w:lang w:eastAsia="tr-TR"/>
              </w:rPr>
              <w:t xml:space="preserve">tate) </w:t>
            </w:r>
            <w:r>
              <w:rPr>
                <w:rFonts w:ascii="Book Antiqua" w:hAnsi="Book Antiqua" w:hint="eastAsia"/>
                <w:bCs/>
                <w:lang w:eastAsia="zh-CN"/>
              </w:rPr>
              <w:t>s</w:t>
            </w:r>
            <w:r w:rsidRPr="00193AAC">
              <w:rPr>
                <w:rFonts w:ascii="Book Antiqua" w:eastAsia="Times New Roman" w:hAnsi="Book Antiqua"/>
                <w:bCs/>
                <w:lang w:eastAsia="tr-TR"/>
              </w:rPr>
              <w:t>cores</w:t>
            </w:r>
          </w:p>
        </w:tc>
        <w:tc>
          <w:tcPr>
            <w:tcW w:w="2268" w:type="dxa"/>
            <w:shd w:val="clear" w:color="auto" w:fill="auto"/>
          </w:tcPr>
          <w:p w14:paraId="0F44571F" w14:textId="77777777" w:rsidR="00193AAC" w:rsidRPr="00193AAC" w:rsidRDefault="00193AAC" w:rsidP="00193AAC">
            <w:pPr>
              <w:spacing w:line="360" w:lineRule="auto"/>
              <w:jc w:val="both"/>
              <w:rPr>
                <w:rFonts w:ascii="Book Antiqua" w:hAnsi="Book Antiqua"/>
                <w:lang w:eastAsia="zh-CN"/>
              </w:rPr>
            </w:pPr>
          </w:p>
        </w:tc>
        <w:tc>
          <w:tcPr>
            <w:tcW w:w="2268" w:type="dxa"/>
            <w:shd w:val="clear" w:color="auto" w:fill="auto"/>
            <w:noWrap/>
            <w:hideMark/>
          </w:tcPr>
          <w:p w14:paraId="4BCF03FF" w14:textId="77777777" w:rsidR="00193AAC" w:rsidRPr="00193AAC" w:rsidRDefault="00193AAC" w:rsidP="00193AAC">
            <w:pPr>
              <w:spacing w:line="360" w:lineRule="auto"/>
              <w:jc w:val="both"/>
              <w:rPr>
                <w:rFonts w:ascii="Book Antiqua" w:hAnsi="Book Antiqua"/>
                <w:lang w:eastAsia="zh-CN"/>
              </w:rPr>
            </w:pPr>
          </w:p>
        </w:tc>
        <w:tc>
          <w:tcPr>
            <w:tcW w:w="780" w:type="dxa"/>
            <w:vMerge w:val="restart"/>
            <w:shd w:val="clear" w:color="auto" w:fill="auto"/>
            <w:noWrap/>
            <w:hideMark/>
          </w:tcPr>
          <w:p w14:paraId="5FD92F44" w14:textId="77777777" w:rsidR="00193AAC" w:rsidRPr="000F32E2" w:rsidRDefault="00193AAC" w:rsidP="00193AAC">
            <w:pPr>
              <w:spacing w:line="360" w:lineRule="auto"/>
              <w:jc w:val="both"/>
              <w:rPr>
                <w:rFonts w:ascii="Book Antiqua" w:eastAsia="Times New Roman" w:hAnsi="Book Antiqua"/>
                <w:b/>
                <w:iCs/>
                <w:lang w:eastAsia="tr-TR"/>
              </w:rPr>
            </w:pPr>
            <w:r w:rsidRPr="000F32E2">
              <w:rPr>
                <w:rFonts w:ascii="Book Antiqua" w:eastAsia="Times New Roman" w:hAnsi="Book Antiqua"/>
                <w:b/>
                <w:iCs/>
                <w:lang w:eastAsia="tr-TR"/>
              </w:rPr>
              <w:t>0.004</w:t>
            </w:r>
          </w:p>
        </w:tc>
      </w:tr>
      <w:tr w:rsidR="00193AAC" w:rsidRPr="00193AAC" w14:paraId="32EDF318" w14:textId="77777777" w:rsidTr="000F32E2">
        <w:tc>
          <w:tcPr>
            <w:tcW w:w="2962" w:type="dxa"/>
            <w:shd w:val="clear" w:color="auto" w:fill="auto"/>
          </w:tcPr>
          <w:p w14:paraId="0C1AA24C" w14:textId="77777777" w:rsidR="00193AAC" w:rsidRPr="00193AAC" w:rsidRDefault="00193AAC" w:rsidP="00193AAC">
            <w:pPr>
              <w:spacing w:line="360" w:lineRule="auto"/>
              <w:ind w:firstLineChars="100" w:firstLine="240"/>
              <w:jc w:val="both"/>
              <w:rPr>
                <w:rFonts w:ascii="Book Antiqua" w:hAnsi="Book Antiqua"/>
                <w:lang w:eastAsia="zh-CN"/>
              </w:rPr>
            </w:pPr>
            <w:r w:rsidRPr="00193AAC">
              <w:rPr>
                <w:rFonts w:ascii="Book Antiqua" w:eastAsia="Times New Roman" w:hAnsi="Book Antiqua"/>
                <w:lang w:eastAsia="tr-TR"/>
              </w:rPr>
              <w:t>Median</w:t>
            </w:r>
          </w:p>
        </w:tc>
        <w:tc>
          <w:tcPr>
            <w:tcW w:w="2268" w:type="dxa"/>
            <w:shd w:val="clear" w:color="auto" w:fill="auto"/>
          </w:tcPr>
          <w:p w14:paraId="74D0E611" w14:textId="77777777" w:rsidR="00193AAC" w:rsidRPr="00193AAC" w:rsidRDefault="00193AAC" w:rsidP="00193AAC">
            <w:pPr>
              <w:spacing w:line="360" w:lineRule="auto"/>
              <w:jc w:val="both"/>
              <w:rPr>
                <w:rFonts w:ascii="Book Antiqua" w:hAnsi="Book Antiqua"/>
                <w:lang w:eastAsia="zh-CN"/>
              </w:rPr>
            </w:pPr>
            <w:r>
              <w:rPr>
                <w:rFonts w:ascii="Book Antiqua" w:eastAsia="Times New Roman" w:hAnsi="Book Antiqua"/>
                <w:lang w:eastAsia="tr-TR"/>
              </w:rPr>
              <w:t>37</w:t>
            </w:r>
          </w:p>
        </w:tc>
        <w:tc>
          <w:tcPr>
            <w:tcW w:w="2268" w:type="dxa"/>
            <w:shd w:val="clear" w:color="auto" w:fill="auto"/>
            <w:noWrap/>
          </w:tcPr>
          <w:p w14:paraId="0D171DAE" w14:textId="77777777" w:rsidR="00193AAC" w:rsidRPr="00193AAC" w:rsidRDefault="00193AAC" w:rsidP="00193AAC">
            <w:pPr>
              <w:spacing w:line="360" w:lineRule="auto"/>
              <w:jc w:val="both"/>
              <w:rPr>
                <w:rFonts w:ascii="Book Antiqua" w:hAnsi="Book Antiqua"/>
                <w:lang w:eastAsia="zh-CN"/>
              </w:rPr>
            </w:pPr>
            <w:r>
              <w:rPr>
                <w:rFonts w:ascii="Book Antiqua" w:eastAsia="Times New Roman" w:hAnsi="Book Antiqua"/>
                <w:lang w:eastAsia="tr-TR"/>
              </w:rPr>
              <w:t>32</w:t>
            </w:r>
          </w:p>
        </w:tc>
        <w:tc>
          <w:tcPr>
            <w:tcW w:w="780" w:type="dxa"/>
            <w:vMerge/>
            <w:shd w:val="clear" w:color="auto" w:fill="auto"/>
          </w:tcPr>
          <w:p w14:paraId="4ADA474B" w14:textId="77777777" w:rsidR="00193AAC" w:rsidRPr="00193AAC" w:rsidRDefault="00193AAC" w:rsidP="00193AAC">
            <w:pPr>
              <w:spacing w:line="360" w:lineRule="auto"/>
              <w:jc w:val="both"/>
              <w:rPr>
                <w:rFonts w:ascii="Book Antiqua" w:eastAsia="Times New Roman" w:hAnsi="Book Antiqua"/>
                <w:lang w:eastAsia="tr-TR"/>
              </w:rPr>
            </w:pPr>
          </w:p>
        </w:tc>
      </w:tr>
      <w:tr w:rsidR="00193AAC" w:rsidRPr="00193AAC" w14:paraId="293FBF49" w14:textId="77777777" w:rsidTr="000F32E2">
        <w:tc>
          <w:tcPr>
            <w:tcW w:w="2962" w:type="dxa"/>
            <w:shd w:val="clear" w:color="auto" w:fill="auto"/>
            <w:hideMark/>
          </w:tcPr>
          <w:p w14:paraId="6D93BA4E" w14:textId="77777777" w:rsidR="00193AAC" w:rsidRPr="00193AAC" w:rsidRDefault="00193AAC" w:rsidP="00193AAC">
            <w:pPr>
              <w:spacing w:line="360" w:lineRule="auto"/>
              <w:ind w:firstLineChars="100" w:firstLine="240"/>
              <w:jc w:val="both"/>
              <w:rPr>
                <w:rFonts w:ascii="Book Antiqua" w:hAnsi="Book Antiqua"/>
                <w:lang w:eastAsia="zh-CN"/>
              </w:rPr>
            </w:pPr>
            <w:r w:rsidRPr="00193AAC">
              <w:rPr>
                <w:rFonts w:ascii="Book Antiqua" w:eastAsia="Times New Roman" w:hAnsi="Book Antiqua"/>
                <w:lang w:eastAsia="tr-TR"/>
              </w:rPr>
              <w:t>IQR</w:t>
            </w:r>
          </w:p>
        </w:tc>
        <w:tc>
          <w:tcPr>
            <w:tcW w:w="2268" w:type="dxa"/>
            <w:shd w:val="clear" w:color="auto" w:fill="auto"/>
          </w:tcPr>
          <w:p w14:paraId="575F3354" w14:textId="77777777" w:rsidR="00193AAC" w:rsidRPr="00193AAC" w:rsidRDefault="00193AAC" w:rsidP="00193AAC">
            <w:pPr>
              <w:spacing w:line="360" w:lineRule="auto"/>
              <w:jc w:val="both"/>
              <w:rPr>
                <w:rFonts w:ascii="Book Antiqua" w:eastAsia="Times New Roman" w:hAnsi="Book Antiqua"/>
                <w:lang w:eastAsia="tr-TR"/>
              </w:rPr>
            </w:pPr>
            <w:r w:rsidRPr="00193AAC">
              <w:rPr>
                <w:rFonts w:ascii="Book Antiqua" w:eastAsia="Times New Roman" w:hAnsi="Book Antiqua"/>
                <w:lang w:eastAsia="tr-TR"/>
              </w:rPr>
              <w:t>43-29</w:t>
            </w:r>
          </w:p>
        </w:tc>
        <w:tc>
          <w:tcPr>
            <w:tcW w:w="2268" w:type="dxa"/>
            <w:shd w:val="clear" w:color="auto" w:fill="auto"/>
            <w:noWrap/>
          </w:tcPr>
          <w:p w14:paraId="7A40F40E" w14:textId="77777777" w:rsidR="00193AAC" w:rsidRPr="00193AAC" w:rsidRDefault="00193AAC" w:rsidP="00193AAC">
            <w:pPr>
              <w:spacing w:line="360" w:lineRule="auto"/>
              <w:jc w:val="both"/>
              <w:rPr>
                <w:rFonts w:ascii="Book Antiqua" w:eastAsia="Times New Roman" w:hAnsi="Book Antiqua"/>
                <w:lang w:eastAsia="tr-TR"/>
              </w:rPr>
            </w:pPr>
            <w:r w:rsidRPr="00193AAC">
              <w:rPr>
                <w:rFonts w:ascii="Book Antiqua" w:eastAsia="Times New Roman" w:hAnsi="Book Antiqua"/>
                <w:lang w:eastAsia="tr-TR"/>
              </w:rPr>
              <w:t>41-27</w:t>
            </w:r>
          </w:p>
        </w:tc>
        <w:tc>
          <w:tcPr>
            <w:tcW w:w="780" w:type="dxa"/>
            <w:vMerge/>
            <w:shd w:val="clear" w:color="auto" w:fill="auto"/>
            <w:hideMark/>
          </w:tcPr>
          <w:p w14:paraId="28DFB56C" w14:textId="77777777" w:rsidR="00193AAC" w:rsidRPr="00193AAC" w:rsidRDefault="00193AAC" w:rsidP="00193AAC">
            <w:pPr>
              <w:spacing w:line="360" w:lineRule="auto"/>
              <w:jc w:val="both"/>
              <w:rPr>
                <w:rFonts w:ascii="Book Antiqua" w:eastAsia="Times New Roman" w:hAnsi="Book Antiqua"/>
                <w:lang w:eastAsia="tr-TR"/>
              </w:rPr>
            </w:pPr>
          </w:p>
        </w:tc>
      </w:tr>
      <w:tr w:rsidR="00193AAC" w:rsidRPr="00193AAC" w14:paraId="58345A11" w14:textId="77777777" w:rsidTr="000F32E2">
        <w:tc>
          <w:tcPr>
            <w:tcW w:w="2962" w:type="dxa"/>
            <w:shd w:val="clear" w:color="auto" w:fill="auto"/>
            <w:hideMark/>
          </w:tcPr>
          <w:p w14:paraId="0D9A1F33" w14:textId="77777777" w:rsidR="00193AAC" w:rsidRPr="00193AAC" w:rsidRDefault="00193AAC" w:rsidP="00193AAC">
            <w:pPr>
              <w:spacing w:line="360" w:lineRule="auto"/>
              <w:jc w:val="both"/>
              <w:rPr>
                <w:rFonts w:ascii="Book Antiqua" w:eastAsia="Times New Roman" w:hAnsi="Book Antiqua"/>
                <w:bCs/>
                <w:lang w:eastAsia="tr-TR"/>
              </w:rPr>
            </w:pPr>
            <w:r w:rsidRPr="00193AAC">
              <w:rPr>
                <w:rFonts w:ascii="Book Antiqua" w:eastAsia="Times New Roman" w:hAnsi="Book Antiqua"/>
                <w:bCs/>
                <w:lang w:eastAsia="tr-TR"/>
              </w:rPr>
              <w:t>STAI-II (</w:t>
            </w:r>
            <w:r>
              <w:rPr>
                <w:rFonts w:ascii="Book Antiqua" w:hAnsi="Book Antiqua" w:hint="eastAsia"/>
                <w:bCs/>
                <w:lang w:eastAsia="zh-CN"/>
              </w:rPr>
              <w:t>t</w:t>
            </w:r>
            <w:r w:rsidRPr="00193AAC">
              <w:rPr>
                <w:rFonts w:ascii="Book Antiqua" w:eastAsia="Times New Roman" w:hAnsi="Book Antiqua"/>
                <w:bCs/>
                <w:lang w:eastAsia="tr-TR"/>
              </w:rPr>
              <w:t xml:space="preserve">rait) </w:t>
            </w:r>
            <w:r>
              <w:rPr>
                <w:rFonts w:ascii="Book Antiqua" w:hAnsi="Book Antiqua" w:hint="eastAsia"/>
                <w:bCs/>
                <w:lang w:eastAsia="zh-CN"/>
              </w:rPr>
              <w:t>s</w:t>
            </w:r>
            <w:r w:rsidRPr="00193AAC">
              <w:rPr>
                <w:rFonts w:ascii="Book Antiqua" w:eastAsia="Times New Roman" w:hAnsi="Book Antiqua"/>
                <w:bCs/>
                <w:lang w:eastAsia="tr-TR"/>
              </w:rPr>
              <w:t>cores</w:t>
            </w:r>
          </w:p>
        </w:tc>
        <w:tc>
          <w:tcPr>
            <w:tcW w:w="2268" w:type="dxa"/>
            <w:shd w:val="clear" w:color="auto" w:fill="auto"/>
          </w:tcPr>
          <w:p w14:paraId="6CABAC89" w14:textId="77777777" w:rsidR="00193AAC" w:rsidRPr="00193AAC" w:rsidRDefault="00193AAC" w:rsidP="00193AAC">
            <w:pPr>
              <w:spacing w:line="360" w:lineRule="auto"/>
              <w:jc w:val="both"/>
              <w:rPr>
                <w:rFonts w:ascii="Book Antiqua" w:hAnsi="Book Antiqua"/>
                <w:lang w:eastAsia="zh-CN"/>
              </w:rPr>
            </w:pPr>
          </w:p>
        </w:tc>
        <w:tc>
          <w:tcPr>
            <w:tcW w:w="2268" w:type="dxa"/>
            <w:shd w:val="clear" w:color="auto" w:fill="auto"/>
            <w:noWrap/>
            <w:hideMark/>
          </w:tcPr>
          <w:p w14:paraId="1106E8C7" w14:textId="77777777" w:rsidR="00193AAC" w:rsidRPr="00193AAC" w:rsidRDefault="00193AAC" w:rsidP="00193AAC">
            <w:pPr>
              <w:spacing w:line="360" w:lineRule="auto"/>
              <w:jc w:val="both"/>
              <w:rPr>
                <w:rFonts w:ascii="Book Antiqua" w:hAnsi="Book Antiqua"/>
                <w:lang w:eastAsia="zh-CN"/>
              </w:rPr>
            </w:pPr>
          </w:p>
        </w:tc>
        <w:tc>
          <w:tcPr>
            <w:tcW w:w="780" w:type="dxa"/>
            <w:vMerge w:val="restart"/>
            <w:shd w:val="clear" w:color="auto" w:fill="auto"/>
            <w:noWrap/>
            <w:hideMark/>
          </w:tcPr>
          <w:p w14:paraId="511CC813" w14:textId="77777777" w:rsidR="00193AAC" w:rsidRPr="00193AAC" w:rsidRDefault="00193AAC" w:rsidP="00193AAC">
            <w:pPr>
              <w:spacing w:line="360" w:lineRule="auto"/>
              <w:jc w:val="both"/>
              <w:rPr>
                <w:rFonts w:ascii="Book Antiqua" w:eastAsia="Times New Roman" w:hAnsi="Book Antiqua"/>
                <w:lang w:eastAsia="tr-TR"/>
              </w:rPr>
            </w:pPr>
            <w:r w:rsidRPr="00193AAC">
              <w:rPr>
                <w:rFonts w:ascii="Book Antiqua" w:eastAsia="Times New Roman" w:hAnsi="Book Antiqua"/>
                <w:lang w:eastAsia="tr-TR"/>
              </w:rPr>
              <w:t>0.454</w:t>
            </w:r>
          </w:p>
        </w:tc>
      </w:tr>
      <w:tr w:rsidR="00193AAC" w:rsidRPr="00193AAC" w14:paraId="580324BE" w14:textId="77777777" w:rsidTr="000F32E2">
        <w:tc>
          <w:tcPr>
            <w:tcW w:w="2962" w:type="dxa"/>
            <w:shd w:val="clear" w:color="auto" w:fill="auto"/>
          </w:tcPr>
          <w:p w14:paraId="6B701DDB" w14:textId="77777777" w:rsidR="00193AAC" w:rsidRPr="00193AAC" w:rsidRDefault="00193AAC" w:rsidP="00193AAC">
            <w:pPr>
              <w:spacing w:line="360" w:lineRule="auto"/>
              <w:ind w:firstLineChars="100" w:firstLine="240"/>
              <w:jc w:val="both"/>
              <w:rPr>
                <w:rFonts w:ascii="Book Antiqua" w:hAnsi="Book Antiqua"/>
                <w:lang w:eastAsia="zh-CN"/>
              </w:rPr>
            </w:pPr>
            <w:r w:rsidRPr="00193AAC">
              <w:rPr>
                <w:rFonts w:ascii="Book Antiqua" w:eastAsia="Times New Roman" w:hAnsi="Book Antiqua"/>
                <w:lang w:eastAsia="tr-TR"/>
              </w:rPr>
              <w:t>Median</w:t>
            </w:r>
          </w:p>
        </w:tc>
        <w:tc>
          <w:tcPr>
            <w:tcW w:w="2268" w:type="dxa"/>
            <w:shd w:val="clear" w:color="auto" w:fill="auto"/>
          </w:tcPr>
          <w:p w14:paraId="4736590A" w14:textId="77777777" w:rsidR="00193AAC" w:rsidRPr="00193AAC" w:rsidRDefault="00193AAC" w:rsidP="00193AAC">
            <w:pPr>
              <w:spacing w:line="360" w:lineRule="auto"/>
              <w:jc w:val="both"/>
              <w:rPr>
                <w:rFonts w:ascii="Book Antiqua" w:hAnsi="Book Antiqua"/>
                <w:lang w:eastAsia="zh-CN"/>
              </w:rPr>
            </w:pPr>
            <w:r>
              <w:rPr>
                <w:rFonts w:ascii="Book Antiqua" w:eastAsia="Times New Roman" w:hAnsi="Book Antiqua"/>
                <w:lang w:eastAsia="tr-TR"/>
              </w:rPr>
              <w:t>42</w:t>
            </w:r>
          </w:p>
        </w:tc>
        <w:tc>
          <w:tcPr>
            <w:tcW w:w="2268" w:type="dxa"/>
            <w:shd w:val="clear" w:color="auto" w:fill="auto"/>
            <w:noWrap/>
          </w:tcPr>
          <w:p w14:paraId="0B029F7D" w14:textId="77777777" w:rsidR="00193AAC" w:rsidRPr="00193AAC" w:rsidRDefault="00193AAC" w:rsidP="00193AAC">
            <w:pPr>
              <w:spacing w:line="360" w:lineRule="auto"/>
              <w:jc w:val="both"/>
              <w:rPr>
                <w:rFonts w:ascii="Book Antiqua" w:hAnsi="Book Antiqua"/>
                <w:lang w:eastAsia="zh-CN"/>
              </w:rPr>
            </w:pPr>
            <w:r>
              <w:rPr>
                <w:rFonts w:ascii="Book Antiqua" w:eastAsia="Times New Roman" w:hAnsi="Book Antiqua"/>
                <w:lang w:eastAsia="tr-TR"/>
              </w:rPr>
              <w:t>42</w:t>
            </w:r>
          </w:p>
        </w:tc>
        <w:tc>
          <w:tcPr>
            <w:tcW w:w="780" w:type="dxa"/>
            <w:vMerge/>
            <w:shd w:val="clear" w:color="auto" w:fill="auto"/>
          </w:tcPr>
          <w:p w14:paraId="7EAD437E" w14:textId="77777777" w:rsidR="00193AAC" w:rsidRPr="00193AAC" w:rsidRDefault="00193AAC" w:rsidP="00193AAC">
            <w:pPr>
              <w:spacing w:line="360" w:lineRule="auto"/>
              <w:jc w:val="both"/>
              <w:rPr>
                <w:rFonts w:ascii="Book Antiqua" w:eastAsia="Times New Roman" w:hAnsi="Book Antiqua"/>
                <w:lang w:eastAsia="tr-TR"/>
              </w:rPr>
            </w:pPr>
          </w:p>
        </w:tc>
      </w:tr>
      <w:tr w:rsidR="00193AAC" w:rsidRPr="00193AAC" w14:paraId="14E19315" w14:textId="77777777" w:rsidTr="000F32E2">
        <w:tc>
          <w:tcPr>
            <w:tcW w:w="2962" w:type="dxa"/>
            <w:shd w:val="clear" w:color="auto" w:fill="auto"/>
            <w:hideMark/>
          </w:tcPr>
          <w:p w14:paraId="0BA5837D" w14:textId="77777777" w:rsidR="00193AAC" w:rsidRPr="00193AAC" w:rsidRDefault="00193AAC" w:rsidP="00193AAC">
            <w:pPr>
              <w:spacing w:line="360" w:lineRule="auto"/>
              <w:ind w:firstLineChars="100" w:firstLine="240"/>
              <w:jc w:val="both"/>
              <w:rPr>
                <w:rFonts w:ascii="Book Antiqua" w:hAnsi="Book Antiqua"/>
                <w:lang w:eastAsia="zh-CN"/>
              </w:rPr>
            </w:pPr>
            <w:r w:rsidRPr="00193AAC">
              <w:rPr>
                <w:rFonts w:ascii="Book Antiqua" w:eastAsia="Times New Roman" w:hAnsi="Book Antiqua"/>
                <w:lang w:eastAsia="tr-TR"/>
              </w:rPr>
              <w:t>IQR</w:t>
            </w:r>
          </w:p>
        </w:tc>
        <w:tc>
          <w:tcPr>
            <w:tcW w:w="2268" w:type="dxa"/>
            <w:shd w:val="clear" w:color="auto" w:fill="auto"/>
          </w:tcPr>
          <w:p w14:paraId="67B20C8D" w14:textId="77777777" w:rsidR="00193AAC" w:rsidRPr="00193AAC" w:rsidRDefault="00193AAC" w:rsidP="00193AAC">
            <w:pPr>
              <w:spacing w:line="360" w:lineRule="auto"/>
              <w:jc w:val="both"/>
              <w:rPr>
                <w:rFonts w:ascii="Book Antiqua" w:eastAsia="Times New Roman" w:hAnsi="Book Antiqua"/>
                <w:lang w:eastAsia="tr-TR"/>
              </w:rPr>
            </w:pPr>
            <w:r w:rsidRPr="00193AAC">
              <w:rPr>
                <w:rFonts w:ascii="Book Antiqua" w:eastAsia="Times New Roman" w:hAnsi="Book Antiqua"/>
                <w:lang w:eastAsia="tr-TR"/>
              </w:rPr>
              <w:t>50-36</w:t>
            </w:r>
          </w:p>
        </w:tc>
        <w:tc>
          <w:tcPr>
            <w:tcW w:w="2268" w:type="dxa"/>
            <w:shd w:val="clear" w:color="auto" w:fill="auto"/>
            <w:noWrap/>
          </w:tcPr>
          <w:p w14:paraId="34987BA1" w14:textId="77777777" w:rsidR="00193AAC" w:rsidRPr="00193AAC" w:rsidRDefault="00193AAC" w:rsidP="00193AAC">
            <w:pPr>
              <w:spacing w:line="360" w:lineRule="auto"/>
              <w:jc w:val="both"/>
              <w:rPr>
                <w:rFonts w:ascii="Book Antiqua" w:eastAsia="Times New Roman" w:hAnsi="Book Antiqua"/>
                <w:lang w:eastAsia="tr-TR"/>
              </w:rPr>
            </w:pPr>
            <w:r w:rsidRPr="00193AAC">
              <w:rPr>
                <w:rFonts w:ascii="Book Antiqua" w:eastAsia="Times New Roman" w:hAnsi="Book Antiqua"/>
                <w:lang w:eastAsia="tr-TR"/>
              </w:rPr>
              <w:t>54-37</w:t>
            </w:r>
          </w:p>
        </w:tc>
        <w:tc>
          <w:tcPr>
            <w:tcW w:w="780" w:type="dxa"/>
            <w:vMerge/>
            <w:shd w:val="clear" w:color="auto" w:fill="auto"/>
            <w:hideMark/>
          </w:tcPr>
          <w:p w14:paraId="58CB935F" w14:textId="77777777" w:rsidR="00193AAC" w:rsidRPr="00193AAC" w:rsidRDefault="00193AAC" w:rsidP="00193AAC">
            <w:pPr>
              <w:spacing w:line="360" w:lineRule="auto"/>
              <w:jc w:val="both"/>
              <w:rPr>
                <w:rFonts w:ascii="Book Antiqua" w:eastAsia="Times New Roman" w:hAnsi="Book Antiqua"/>
                <w:lang w:eastAsia="tr-TR"/>
              </w:rPr>
            </w:pPr>
          </w:p>
        </w:tc>
      </w:tr>
      <w:tr w:rsidR="00193AAC" w:rsidRPr="00193AAC" w14:paraId="5B2EE431" w14:textId="77777777" w:rsidTr="000F32E2">
        <w:tc>
          <w:tcPr>
            <w:tcW w:w="2962" w:type="dxa"/>
            <w:shd w:val="clear" w:color="auto" w:fill="auto"/>
            <w:noWrap/>
            <w:hideMark/>
          </w:tcPr>
          <w:p w14:paraId="2CD451DD" w14:textId="77777777" w:rsidR="00193AAC" w:rsidRPr="00193AAC" w:rsidRDefault="00193AAC" w:rsidP="00193AAC">
            <w:pPr>
              <w:spacing w:line="360" w:lineRule="auto"/>
              <w:jc w:val="both"/>
              <w:rPr>
                <w:rFonts w:ascii="Book Antiqua" w:hAnsi="Book Antiqua"/>
                <w:bCs/>
                <w:lang w:eastAsia="zh-CN"/>
              </w:rPr>
            </w:pPr>
            <w:r w:rsidRPr="00193AAC">
              <w:rPr>
                <w:rFonts w:ascii="Book Antiqua" w:eastAsia="Times New Roman" w:hAnsi="Book Antiqua"/>
                <w:bCs/>
                <w:lang w:eastAsia="tr-TR"/>
              </w:rPr>
              <w:lastRenderedPageBreak/>
              <w:t>BDS (</w:t>
            </w:r>
            <w:r>
              <w:rPr>
                <w:rFonts w:ascii="Book Antiqua" w:hAnsi="Book Antiqua" w:hint="eastAsia"/>
                <w:bCs/>
                <w:lang w:eastAsia="zh-CN"/>
              </w:rPr>
              <w:t>c</w:t>
            </w:r>
            <w:r w:rsidRPr="00193AAC">
              <w:rPr>
                <w:rFonts w:ascii="Book Antiqua" w:eastAsia="Times New Roman" w:hAnsi="Book Antiqua"/>
                <w:bCs/>
                <w:lang w:eastAsia="tr-TR"/>
              </w:rPr>
              <w:t>ategorized form)</w:t>
            </w:r>
          </w:p>
        </w:tc>
        <w:tc>
          <w:tcPr>
            <w:tcW w:w="2268" w:type="dxa"/>
            <w:shd w:val="clear" w:color="auto" w:fill="auto"/>
          </w:tcPr>
          <w:p w14:paraId="68555ED4" w14:textId="77777777" w:rsidR="00193AAC" w:rsidRPr="00193AAC" w:rsidRDefault="00193AAC" w:rsidP="00193AAC">
            <w:pPr>
              <w:spacing w:line="360" w:lineRule="auto"/>
              <w:jc w:val="both"/>
              <w:rPr>
                <w:rFonts w:ascii="Book Antiqua" w:hAnsi="Book Antiqua"/>
                <w:lang w:eastAsia="zh-CN"/>
              </w:rPr>
            </w:pPr>
          </w:p>
        </w:tc>
        <w:tc>
          <w:tcPr>
            <w:tcW w:w="2268" w:type="dxa"/>
            <w:shd w:val="clear" w:color="auto" w:fill="auto"/>
            <w:noWrap/>
            <w:hideMark/>
          </w:tcPr>
          <w:p w14:paraId="2E23D929" w14:textId="77777777" w:rsidR="00193AAC" w:rsidRPr="00193AAC" w:rsidRDefault="00193AAC" w:rsidP="00193AAC">
            <w:pPr>
              <w:spacing w:line="360" w:lineRule="auto"/>
              <w:jc w:val="both"/>
              <w:rPr>
                <w:rFonts w:ascii="Book Antiqua" w:hAnsi="Book Antiqua"/>
                <w:lang w:eastAsia="zh-CN"/>
              </w:rPr>
            </w:pPr>
          </w:p>
        </w:tc>
        <w:tc>
          <w:tcPr>
            <w:tcW w:w="780" w:type="dxa"/>
            <w:vMerge w:val="restart"/>
            <w:shd w:val="clear" w:color="auto" w:fill="auto"/>
            <w:noWrap/>
            <w:hideMark/>
          </w:tcPr>
          <w:p w14:paraId="304ED42F" w14:textId="77777777" w:rsidR="00193AAC" w:rsidRPr="000F32E2" w:rsidRDefault="00193AAC" w:rsidP="00193AAC">
            <w:pPr>
              <w:spacing w:line="360" w:lineRule="auto"/>
              <w:jc w:val="both"/>
              <w:rPr>
                <w:rFonts w:ascii="Book Antiqua" w:eastAsia="Times New Roman" w:hAnsi="Book Antiqua"/>
                <w:b/>
                <w:iCs/>
                <w:lang w:eastAsia="tr-TR"/>
              </w:rPr>
            </w:pPr>
            <w:r w:rsidRPr="000F32E2">
              <w:rPr>
                <w:rFonts w:ascii="Book Antiqua" w:eastAsia="Times New Roman" w:hAnsi="Book Antiqua"/>
                <w:b/>
                <w:iCs/>
                <w:lang w:eastAsia="tr-TR"/>
              </w:rPr>
              <w:t>0.040</w:t>
            </w:r>
          </w:p>
        </w:tc>
      </w:tr>
      <w:tr w:rsidR="00193AAC" w:rsidRPr="00193AAC" w14:paraId="22B6F689" w14:textId="77777777" w:rsidTr="000F32E2">
        <w:tc>
          <w:tcPr>
            <w:tcW w:w="2962" w:type="dxa"/>
            <w:shd w:val="clear" w:color="auto" w:fill="auto"/>
            <w:hideMark/>
          </w:tcPr>
          <w:p w14:paraId="30F512D4" w14:textId="77777777" w:rsidR="00193AAC" w:rsidRPr="00193AAC" w:rsidRDefault="00193AAC" w:rsidP="00193AAC">
            <w:pPr>
              <w:spacing w:line="360" w:lineRule="auto"/>
              <w:ind w:firstLineChars="100" w:firstLine="240"/>
              <w:jc w:val="both"/>
              <w:rPr>
                <w:rFonts w:ascii="Book Antiqua" w:eastAsia="Times New Roman" w:hAnsi="Book Antiqua"/>
                <w:lang w:eastAsia="tr-TR"/>
              </w:rPr>
            </w:pPr>
            <w:r w:rsidRPr="00193AAC">
              <w:rPr>
                <w:rFonts w:ascii="Book Antiqua" w:eastAsia="Times New Roman" w:hAnsi="Book Antiqua"/>
                <w:lang w:eastAsia="tr-TR"/>
              </w:rPr>
              <w:t>Minimal depression</w:t>
            </w:r>
          </w:p>
        </w:tc>
        <w:tc>
          <w:tcPr>
            <w:tcW w:w="2268" w:type="dxa"/>
            <w:shd w:val="clear" w:color="auto" w:fill="auto"/>
            <w:noWrap/>
            <w:hideMark/>
          </w:tcPr>
          <w:p w14:paraId="44E01F7D" w14:textId="77777777" w:rsidR="00193AAC" w:rsidRPr="00193AAC" w:rsidRDefault="00193AAC" w:rsidP="00193AAC">
            <w:pPr>
              <w:spacing w:line="360" w:lineRule="auto"/>
              <w:jc w:val="both"/>
              <w:rPr>
                <w:rFonts w:ascii="Book Antiqua" w:eastAsia="Times New Roman" w:hAnsi="Book Antiqua"/>
                <w:lang w:eastAsia="tr-TR"/>
              </w:rPr>
            </w:pPr>
            <w:r w:rsidRPr="00193AAC">
              <w:rPr>
                <w:rFonts w:ascii="Book Antiqua" w:eastAsia="Times New Roman" w:hAnsi="Book Antiqua"/>
                <w:lang w:eastAsia="tr-TR"/>
              </w:rPr>
              <w:t>114 (57)</w:t>
            </w:r>
          </w:p>
        </w:tc>
        <w:tc>
          <w:tcPr>
            <w:tcW w:w="2268" w:type="dxa"/>
            <w:shd w:val="clear" w:color="auto" w:fill="auto"/>
            <w:noWrap/>
            <w:hideMark/>
          </w:tcPr>
          <w:p w14:paraId="6524DB65" w14:textId="77777777" w:rsidR="00193AAC" w:rsidRPr="00193AAC" w:rsidRDefault="00193AAC" w:rsidP="00193AAC">
            <w:pPr>
              <w:spacing w:line="360" w:lineRule="auto"/>
              <w:jc w:val="both"/>
              <w:rPr>
                <w:rFonts w:ascii="Book Antiqua" w:eastAsia="Times New Roman" w:hAnsi="Book Antiqua"/>
                <w:lang w:eastAsia="tr-TR"/>
              </w:rPr>
            </w:pPr>
            <w:r w:rsidRPr="00193AAC">
              <w:rPr>
                <w:rFonts w:ascii="Book Antiqua" w:eastAsia="Times New Roman" w:hAnsi="Book Antiqua"/>
                <w:lang w:eastAsia="tr-TR"/>
              </w:rPr>
              <w:t>69 (59.5)</w:t>
            </w:r>
          </w:p>
        </w:tc>
        <w:tc>
          <w:tcPr>
            <w:tcW w:w="780" w:type="dxa"/>
            <w:vMerge/>
            <w:shd w:val="clear" w:color="auto" w:fill="auto"/>
            <w:hideMark/>
          </w:tcPr>
          <w:p w14:paraId="52019B7D" w14:textId="77777777" w:rsidR="00193AAC" w:rsidRPr="000F32E2" w:rsidRDefault="00193AAC" w:rsidP="00193AAC">
            <w:pPr>
              <w:spacing w:line="360" w:lineRule="auto"/>
              <w:jc w:val="both"/>
              <w:rPr>
                <w:rFonts w:ascii="Book Antiqua" w:eastAsia="Times New Roman" w:hAnsi="Book Antiqua"/>
                <w:b/>
                <w:lang w:eastAsia="tr-TR"/>
              </w:rPr>
            </w:pPr>
          </w:p>
        </w:tc>
      </w:tr>
      <w:tr w:rsidR="00193AAC" w:rsidRPr="00193AAC" w14:paraId="3544096D" w14:textId="77777777" w:rsidTr="000F32E2">
        <w:tc>
          <w:tcPr>
            <w:tcW w:w="2962" w:type="dxa"/>
            <w:shd w:val="clear" w:color="auto" w:fill="auto"/>
            <w:hideMark/>
          </w:tcPr>
          <w:p w14:paraId="601C9D5D" w14:textId="77777777" w:rsidR="00193AAC" w:rsidRPr="00193AAC" w:rsidRDefault="00193AAC" w:rsidP="00193AAC">
            <w:pPr>
              <w:spacing w:line="360" w:lineRule="auto"/>
              <w:ind w:firstLineChars="100" w:firstLine="240"/>
              <w:jc w:val="both"/>
              <w:rPr>
                <w:rFonts w:ascii="Book Antiqua" w:eastAsia="Times New Roman" w:hAnsi="Book Antiqua"/>
                <w:lang w:eastAsia="tr-TR"/>
              </w:rPr>
            </w:pPr>
            <w:r w:rsidRPr="00193AAC">
              <w:rPr>
                <w:rFonts w:ascii="Book Antiqua" w:eastAsia="Times New Roman" w:hAnsi="Book Antiqua"/>
                <w:lang w:eastAsia="tr-TR"/>
              </w:rPr>
              <w:t>Mild depression</w:t>
            </w:r>
          </w:p>
        </w:tc>
        <w:tc>
          <w:tcPr>
            <w:tcW w:w="2268" w:type="dxa"/>
            <w:shd w:val="clear" w:color="auto" w:fill="auto"/>
            <w:noWrap/>
            <w:hideMark/>
          </w:tcPr>
          <w:p w14:paraId="44CDF072" w14:textId="77777777" w:rsidR="00193AAC" w:rsidRPr="00193AAC" w:rsidRDefault="00193AAC" w:rsidP="00193AAC">
            <w:pPr>
              <w:spacing w:line="360" w:lineRule="auto"/>
              <w:jc w:val="both"/>
              <w:rPr>
                <w:rFonts w:ascii="Book Antiqua" w:eastAsia="Times New Roman" w:hAnsi="Book Antiqua"/>
                <w:lang w:eastAsia="tr-TR"/>
              </w:rPr>
            </w:pPr>
            <w:r w:rsidRPr="00193AAC">
              <w:rPr>
                <w:rFonts w:ascii="Book Antiqua" w:eastAsia="Times New Roman" w:hAnsi="Book Antiqua"/>
                <w:lang w:eastAsia="tr-TR"/>
              </w:rPr>
              <w:t>52 (26)</w:t>
            </w:r>
          </w:p>
        </w:tc>
        <w:tc>
          <w:tcPr>
            <w:tcW w:w="2268" w:type="dxa"/>
            <w:shd w:val="clear" w:color="auto" w:fill="auto"/>
            <w:noWrap/>
            <w:hideMark/>
          </w:tcPr>
          <w:p w14:paraId="2B8E2254" w14:textId="77777777" w:rsidR="00193AAC" w:rsidRPr="00193AAC" w:rsidRDefault="00193AAC" w:rsidP="00193AAC">
            <w:pPr>
              <w:spacing w:line="360" w:lineRule="auto"/>
              <w:jc w:val="both"/>
              <w:rPr>
                <w:rFonts w:ascii="Book Antiqua" w:eastAsia="Times New Roman" w:hAnsi="Book Antiqua"/>
                <w:lang w:eastAsia="tr-TR"/>
              </w:rPr>
            </w:pPr>
            <w:r w:rsidRPr="00193AAC">
              <w:rPr>
                <w:rFonts w:ascii="Book Antiqua" w:eastAsia="Times New Roman" w:hAnsi="Book Antiqua"/>
                <w:lang w:eastAsia="tr-TR"/>
              </w:rPr>
              <w:t>33 (28.4)</w:t>
            </w:r>
          </w:p>
        </w:tc>
        <w:tc>
          <w:tcPr>
            <w:tcW w:w="780" w:type="dxa"/>
            <w:vMerge/>
            <w:shd w:val="clear" w:color="auto" w:fill="auto"/>
            <w:hideMark/>
          </w:tcPr>
          <w:p w14:paraId="06C7ACFD" w14:textId="77777777" w:rsidR="00193AAC" w:rsidRPr="000F32E2" w:rsidRDefault="00193AAC" w:rsidP="00193AAC">
            <w:pPr>
              <w:spacing w:line="360" w:lineRule="auto"/>
              <w:jc w:val="both"/>
              <w:rPr>
                <w:rFonts w:ascii="Book Antiqua" w:eastAsia="Times New Roman" w:hAnsi="Book Antiqua"/>
                <w:b/>
                <w:lang w:eastAsia="tr-TR"/>
              </w:rPr>
            </w:pPr>
          </w:p>
        </w:tc>
      </w:tr>
      <w:tr w:rsidR="00193AAC" w:rsidRPr="00193AAC" w14:paraId="57407E96" w14:textId="77777777" w:rsidTr="000F32E2">
        <w:tc>
          <w:tcPr>
            <w:tcW w:w="2962" w:type="dxa"/>
            <w:shd w:val="clear" w:color="auto" w:fill="auto"/>
            <w:hideMark/>
          </w:tcPr>
          <w:p w14:paraId="0E2A7830" w14:textId="77777777" w:rsidR="00193AAC" w:rsidRPr="00193AAC" w:rsidRDefault="00193AAC" w:rsidP="00193AAC">
            <w:pPr>
              <w:spacing w:line="360" w:lineRule="auto"/>
              <w:ind w:firstLineChars="100" w:firstLine="240"/>
              <w:jc w:val="both"/>
              <w:rPr>
                <w:rFonts w:ascii="Book Antiqua" w:eastAsia="Times New Roman" w:hAnsi="Book Antiqua"/>
                <w:lang w:eastAsia="tr-TR"/>
              </w:rPr>
            </w:pPr>
            <w:r w:rsidRPr="00193AAC">
              <w:rPr>
                <w:rFonts w:ascii="Book Antiqua" w:eastAsia="Times New Roman" w:hAnsi="Book Antiqua"/>
                <w:lang w:eastAsia="tr-TR"/>
              </w:rPr>
              <w:t>Moderate depression</w:t>
            </w:r>
          </w:p>
        </w:tc>
        <w:tc>
          <w:tcPr>
            <w:tcW w:w="2268" w:type="dxa"/>
            <w:shd w:val="clear" w:color="auto" w:fill="auto"/>
            <w:noWrap/>
            <w:hideMark/>
          </w:tcPr>
          <w:p w14:paraId="0E5177E5" w14:textId="77777777" w:rsidR="00193AAC" w:rsidRPr="00193AAC" w:rsidRDefault="00193AAC" w:rsidP="00193AAC">
            <w:pPr>
              <w:spacing w:line="360" w:lineRule="auto"/>
              <w:jc w:val="both"/>
              <w:rPr>
                <w:rFonts w:ascii="Book Antiqua" w:eastAsia="Times New Roman" w:hAnsi="Book Antiqua"/>
                <w:lang w:eastAsia="tr-TR"/>
              </w:rPr>
            </w:pPr>
            <w:r w:rsidRPr="00193AAC">
              <w:rPr>
                <w:rFonts w:ascii="Book Antiqua" w:eastAsia="Times New Roman" w:hAnsi="Book Antiqua"/>
                <w:lang w:eastAsia="tr-TR"/>
              </w:rPr>
              <w:t>34 (17)</w:t>
            </w:r>
          </w:p>
        </w:tc>
        <w:tc>
          <w:tcPr>
            <w:tcW w:w="2268" w:type="dxa"/>
            <w:shd w:val="clear" w:color="auto" w:fill="auto"/>
            <w:noWrap/>
            <w:hideMark/>
          </w:tcPr>
          <w:p w14:paraId="66715758" w14:textId="77777777" w:rsidR="00193AAC" w:rsidRPr="00193AAC" w:rsidRDefault="00193AAC" w:rsidP="00193AAC">
            <w:pPr>
              <w:spacing w:line="360" w:lineRule="auto"/>
              <w:jc w:val="both"/>
              <w:rPr>
                <w:rFonts w:ascii="Book Antiqua" w:eastAsia="Times New Roman" w:hAnsi="Book Antiqua"/>
                <w:lang w:eastAsia="tr-TR"/>
              </w:rPr>
            </w:pPr>
            <w:r w:rsidRPr="00193AAC">
              <w:rPr>
                <w:rFonts w:ascii="Book Antiqua" w:eastAsia="Times New Roman" w:hAnsi="Book Antiqua"/>
                <w:lang w:eastAsia="tr-TR"/>
              </w:rPr>
              <w:t>11 (9.5)</w:t>
            </w:r>
          </w:p>
        </w:tc>
        <w:tc>
          <w:tcPr>
            <w:tcW w:w="780" w:type="dxa"/>
            <w:vMerge/>
            <w:shd w:val="clear" w:color="auto" w:fill="auto"/>
            <w:hideMark/>
          </w:tcPr>
          <w:p w14:paraId="2530ABEE" w14:textId="77777777" w:rsidR="00193AAC" w:rsidRPr="000F32E2" w:rsidRDefault="00193AAC" w:rsidP="00193AAC">
            <w:pPr>
              <w:spacing w:line="360" w:lineRule="auto"/>
              <w:jc w:val="both"/>
              <w:rPr>
                <w:rFonts w:ascii="Book Antiqua" w:eastAsia="Times New Roman" w:hAnsi="Book Antiqua"/>
                <w:b/>
                <w:lang w:eastAsia="tr-TR"/>
              </w:rPr>
            </w:pPr>
          </w:p>
        </w:tc>
      </w:tr>
      <w:tr w:rsidR="00193AAC" w:rsidRPr="00193AAC" w14:paraId="13B99F36" w14:textId="77777777" w:rsidTr="000F32E2">
        <w:tc>
          <w:tcPr>
            <w:tcW w:w="2962" w:type="dxa"/>
            <w:shd w:val="clear" w:color="auto" w:fill="auto"/>
            <w:hideMark/>
          </w:tcPr>
          <w:p w14:paraId="60451203" w14:textId="77777777" w:rsidR="00193AAC" w:rsidRPr="00193AAC" w:rsidRDefault="00193AAC" w:rsidP="00193AAC">
            <w:pPr>
              <w:spacing w:line="360" w:lineRule="auto"/>
              <w:ind w:firstLineChars="100" w:firstLine="240"/>
              <w:jc w:val="both"/>
              <w:rPr>
                <w:rFonts w:ascii="Book Antiqua" w:eastAsia="Times New Roman" w:hAnsi="Book Antiqua"/>
                <w:lang w:eastAsia="tr-TR"/>
              </w:rPr>
            </w:pPr>
            <w:r w:rsidRPr="00193AAC">
              <w:rPr>
                <w:rFonts w:ascii="Book Antiqua" w:eastAsia="Times New Roman" w:hAnsi="Book Antiqua"/>
                <w:lang w:eastAsia="tr-TR"/>
              </w:rPr>
              <w:t>Severe depression</w:t>
            </w:r>
          </w:p>
        </w:tc>
        <w:tc>
          <w:tcPr>
            <w:tcW w:w="2268" w:type="dxa"/>
            <w:shd w:val="clear" w:color="auto" w:fill="auto"/>
            <w:noWrap/>
            <w:hideMark/>
          </w:tcPr>
          <w:p w14:paraId="54D0EEE8" w14:textId="77777777" w:rsidR="00193AAC" w:rsidRPr="00193AAC" w:rsidRDefault="00193AAC" w:rsidP="00193AAC">
            <w:pPr>
              <w:spacing w:line="360" w:lineRule="auto"/>
              <w:jc w:val="both"/>
              <w:rPr>
                <w:rFonts w:ascii="Book Antiqua" w:eastAsia="Times New Roman" w:hAnsi="Book Antiqua"/>
                <w:lang w:eastAsia="tr-TR"/>
              </w:rPr>
            </w:pPr>
            <w:r w:rsidRPr="00193AAC">
              <w:rPr>
                <w:rFonts w:ascii="Book Antiqua" w:eastAsia="Times New Roman" w:hAnsi="Book Antiqua"/>
                <w:lang w:eastAsia="tr-TR"/>
              </w:rPr>
              <w:t>0(0)</w:t>
            </w:r>
          </w:p>
        </w:tc>
        <w:tc>
          <w:tcPr>
            <w:tcW w:w="2268" w:type="dxa"/>
            <w:shd w:val="clear" w:color="auto" w:fill="auto"/>
            <w:noWrap/>
            <w:hideMark/>
          </w:tcPr>
          <w:p w14:paraId="6E6A10BF" w14:textId="77777777" w:rsidR="00193AAC" w:rsidRPr="00193AAC" w:rsidRDefault="00193AAC" w:rsidP="00193AAC">
            <w:pPr>
              <w:spacing w:line="360" w:lineRule="auto"/>
              <w:jc w:val="both"/>
              <w:rPr>
                <w:rFonts w:ascii="Book Antiqua" w:eastAsia="Times New Roman" w:hAnsi="Book Antiqua"/>
                <w:lang w:eastAsia="tr-TR"/>
              </w:rPr>
            </w:pPr>
            <w:r w:rsidRPr="00193AAC">
              <w:rPr>
                <w:rFonts w:ascii="Book Antiqua" w:eastAsia="Times New Roman" w:hAnsi="Book Antiqua"/>
                <w:lang w:eastAsia="tr-TR"/>
              </w:rPr>
              <w:t>3 (2.6)</w:t>
            </w:r>
          </w:p>
        </w:tc>
        <w:tc>
          <w:tcPr>
            <w:tcW w:w="780" w:type="dxa"/>
            <w:vMerge/>
            <w:shd w:val="clear" w:color="auto" w:fill="auto"/>
            <w:hideMark/>
          </w:tcPr>
          <w:p w14:paraId="761160C0" w14:textId="77777777" w:rsidR="00193AAC" w:rsidRPr="000F32E2" w:rsidRDefault="00193AAC" w:rsidP="00193AAC">
            <w:pPr>
              <w:spacing w:line="360" w:lineRule="auto"/>
              <w:jc w:val="both"/>
              <w:rPr>
                <w:rFonts w:ascii="Book Antiqua" w:eastAsia="Times New Roman" w:hAnsi="Book Antiqua"/>
                <w:b/>
                <w:lang w:eastAsia="tr-TR"/>
              </w:rPr>
            </w:pPr>
          </w:p>
        </w:tc>
      </w:tr>
      <w:tr w:rsidR="00193AAC" w:rsidRPr="00193AAC" w14:paraId="489F19AF" w14:textId="77777777" w:rsidTr="000F32E2">
        <w:tc>
          <w:tcPr>
            <w:tcW w:w="2962" w:type="dxa"/>
            <w:shd w:val="clear" w:color="auto" w:fill="auto"/>
          </w:tcPr>
          <w:p w14:paraId="531D9F07" w14:textId="77777777" w:rsidR="00193AAC" w:rsidRPr="00193AAC" w:rsidRDefault="00193AAC" w:rsidP="00193AAC">
            <w:pPr>
              <w:spacing w:line="360" w:lineRule="auto"/>
              <w:jc w:val="both"/>
              <w:rPr>
                <w:rFonts w:ascii="Book Antiqua" w:eastAsia="Times New Roman" w:hAnsi="Book Antiqua"/>
                <w:lang w:eastAsia="tr-TR"/>
              </w:rPr>
            </w:pPr>
            <w:r w:rsidRPr="00193AAC">
              <w:rPr>
                <w:rFonts w:ascii="Book Antiqua" w:eastAsia="Times New Roman" w:hAnsi="Book Antiqua"/>
                <w:bCs/>
                <w:lang w:eastAsia="tr-TR"/>
              </w:rPr>
              <w:t>STAI-I (</w:t>
            </w:r>
            <w:r>
              <w:rPr>
                <w:rFonts w:ascii="Book Antiqua" w:hAnsi="Book Antiqua" w:hint="eastAsia"/>
                <w:bCs/>
                <w:lang w:eastAsia="zh-CN"/>
              </w:rPr>
              <w:t>s</w:t>
            </w:r>
            <w:r w:rsidRPr="00193AAC">
              <w:rPr>
                <w:rFonts w:ascii="Book Antiqua" w:eastAsia="Times New Roman" w:hAnsi="Book Antiqua"/>
                <w:bCs/>
                <w:lang w:eastAsia="tr-TR"/>
              </w:rPr>
              <w:t>tate)</w:t>
            </w:r>
          </w:p>
        </w:tc>
        <w:tc>
          <w:tcPr>
            <w:tcW w:w="2268" w:type="dxa"/>
            <w:shd w:val="clear" w:color="auto" w:fill="auto"/>
            <w:noWrap/>
          </w:tcPr>
          <w:p w14:paraId="326AA32A" w14:textId="77777777" w:rsidR="00193AAC" w:rsidRPr="00193AAC" w:rsidRDefault="00193AAC" w:rsidP="00193AAC">
            <w:pPr>
              <w:spacing w:line="360" w:lineRule="auto"/>
              <w:jc w:val="both"/>
              <w:rPr>
                <w:rFonts w:ascii="Book Antiqua" w:eastAsia="Times New Roman" w:hAnsi="Book Antiqua"/>
                <w:lang w:eastAsia="tr-TR"/>
              </w:rPr>
            </w:pPr>
          </w:p>
        </w:tc>
        <w:tc>
          <w:tcPr>
            <w:tcW w:w="2268" w:type="dxa"/>
            <w:shd w:val="clear" w:color="auto" w:fill="auto"/>
            <w:noWrap/>
          </w:tcPr>
          <w:p w14:paraId="40025102" w14:textId="77777777" w:rsidR="00193AAC" w:rsidRPr="00193AAC" w:rsidRDefault="00193AAC" w:rsidP="00193AAC">
            <w:pPr>
              <w:spacing w:line="360" w:lineRule="auto"/>
              <w:jc w:val="both"/>
              <w:rPr>
                <w:rFonts w:ascii="Book Antiqua" w:eastAsia="Times New Roman" w:hAnsi="Book Antiqua"/>
                <w:lang w:eastAsia="tr-TR"/>
              </w:rPr>
            </w:pPr>
          </w:p>
        </w:tc>
        <w:tc>
          <w:tcPr>
            <w:tcW w:w="780" w:type="dxa"/>
            <w:vMerge w:val="restart"/>
            <w:shd w:val="clear" w:color="auto" w:fill="auto"/>
          </w:tcPr>
          <w:p w14:paraId="33EA8FE5" w14:textId="77777777" w:rsidR="00193AAC" w:rsidRPr="000F32E2" w:rsidRDefault="00193AAC" w:rsidP="00193AAC">
            <w:pPr>
              <w:spacing w:line="360" w:lineRule="auto"/>
              <w:jc w:val="both"/>
              <w:rPr>
                <w:rFonts w:ascii="Book Antiqua" w:eastAsia="Times New Roman" w:hAnsi="Book Antiqua"/>
                <w:b/>
                <w:iCs/>
                <w:lang w:eastAsia="tr-TR"/>
              </w:rPr>
            </w:pPr>
            <w:r w:rsidRPr="000F32E2">
              <w:rPr>
                <w:rFonts w:ascii="Book Antiqua" w:eastAsia="Times New Roman" w:hAnsi="Book Antiqua"/>
                <w:b/>
                <w:iCs/>
                <w:lang w:eastAsia="tr-TR"/>
              </w:rPr>
              <w:t>0.009</w:t>
            </w:r>
          </w:p>
        </w:tc>
      </w:tr>
      <w:tr w:rsidR="00193AAC" w:rsidRPr="00193AAC" w14:paraId="7CFD79E9" w14:textId="77777777" w:rsidTr="000F32E2">
        <w:tc>
          <w:tcPr>
            <w:tcW w:w="2962" w:type="dxa"/>
            <w:shd w:val="clear" w:color="auto" w:fill="auto"/>
          </w:tcPr>
          <w:p w14:paraId="1AA93215" w14:textId="77777777" w:rsidR="00193AAC" w:rsidRPr="00193AAC" w:rsidRDefault="00193AAC" w:rsidP="00193AAC">
            <w:pPr>
              <w:spacing w:line="360" w:lineRule="auto"/>
              <w:ind w:firstLineChars="100" w:firstLine="240"/>
              <w:jc w:val="both"/>
              <w:rPr>
                <w:rFonts w:ascii="Book Antiqua" w:hAnsi="Book Antiqua"/>
                <w:lang w:eastAsia="zh-CN"/>
              </w:rPr>
            </w:pPr>
            <w:r w:rsidRPr="00193AAC">
              <w:rPr>
                <w:rFonts w:ascii="Book Antiqua" w:eastAsia="Times New Roman" w:hAnsi="Book Antiqua"/>
                <w:lang w:eastAsia="tr-TR"/>
              </w:rPr>
              <w:t>Presence anxiety</w:t>
            </w:r>
          </w:p>
        </w:tc>
        <w:tc>
          <w:tcPr>
            <w:tcW w:w="2268" w:type="dxa"/>
            <w:shd w:val="clear" w:color="auto" w:fill="auto"/>
            <w:noWrap/>
          </w:tcPr>
          <w:p w14:paraId="67F30B7F" w14:textId="77777777" w:rsidR="00193AAC" w:rsidRPr="00193AAC" w:rsidRDefault="00193AAC" w:rsidP="00193AAC">
            <w:pPr>
              <w:spacing w:line="360" w:lineRule="auto"/>
              <w:jc w:val="both"/>
              <w:rPr>
                <w:rFonts w:ascii="Book Antiqua" w:eastAsia="Times New Roman" w:hAnsi="Book Antiqua"/>
                <w:lang w:eastAsia="tr-TR"/>
              </w:rPr>
            </w:pPr>
            <w:r w:rsidRPr="00193AAC">
              <w:rPr>
                <w:rFonts w:ascii="Book Antiqua" w:eastAsia="Times New Roman" w:hAnsi="Book Antiqua"/>
                <w:lang w:eastAsia="tr-TR"/>
              </w:rPr>
              <w:t>115(57.5)</w:t>
            </w:r>
          </w:p>
        </w:tc>
        <w:tc>
          <w:tcPr>
            <w:tcW w:w="2268" w:type="dxa"/>
            <w:shd w:val="clear" w:color="auto" w:fill="auto"/>
            <w:noWrap/>
          </w:tcPr>
          <w:p w14:paraId="720CE5FE" w14:textId="77777777" w:rsidR="00193AAC" w:rsidRPr="00193AAC" w:rsidRDefault="00193AAC" w:rsidP="00193AAC">
            <w:pPr>
              <w:spacing w:line="360" w:lineRule="auto"/>
              <w:jc w:val="both"/>
              <w:rPr>
                <w:rFonts w:ascii="Book Antiqua" w:eastAsia="Times New Roman" w:hAnsi="Book Antiqua"/>
                <w:lang w:eastAsia="tr-TR"/>
              </w:rPr>
            </w:pPr>
            <w:r w:rsidRPr="00193AAC">
              <w:rPr>
                <w:rFonts w:ascii="Book Antiqua" w:eastAsia="Times New Roman" w:hAnsi="Book Antiqua"/>
                <w:lang w:eastAsia="tr-TR"/>
              </w:rPr>
              <w:t>49(42.2)</w:t>
            </w:r>
          </w:p>
        </w:tc>
        <w:tc>
          <w:tcPr>
            <w:tcW w:w="780" w:type="dxa"/>
            <w:vMerge/>
            <w:shd w:val="clear" w:color="auto" w:fill="auto"/>
          </w:tcPr>
          <w:p w14:paraId="73E03FD3" w14:textId="77777777" w:rsidR="00193AAC" w:rsidRPr="00193AAC" w:rsidRDefault="00193AAC" w:rsidP="00193AAC">
            <w:pPr>
              <w:spacing w:line="360" w:lineRule="auto"/>
              <w:jc w:val="both"/>
              <w:rPr>
                <w:rFonts w:ascii="Book Antiqua" w:eastAsia="Times New Roman" w:hAnsi="Book Antiqua"/>
                <w:lang w:eastAsia="tr-TR"/>
              </w:rPr>
            </w:pPr>
          </w:p>
        </w:tc>
      </w:tr>
      <w:tr w:rsidR="00193AAC" w:rsidRPr="00193AAC" w14:paraId="2CD9743E" w14:textId="77777777" w:rsidTr="000F32E2">
        <w:tc>
          <w:tcPr>
            <w:tcW w:w="2962" w:type="dxa"/>
            <w:shd w:val="clear" w:color="auto" w:fill="auto"/>
          </w:tcPr>
          <w:p w14:paraId="233ACE04" w14:textId="77777777" w:rsidR="00193AAC" w:rsidRPr="00193AAC" w:rsidRDefault="00193AAC" w:rsidP="00193AAC">
            <w:pPr>
              <w:spacing w:line="360" w:lineRule="auto"/>
              <w:ind w:firstLineChars="100" w:firstLine="240"/>
              <w:jc w:val="both"/>
              <w:rPr>
                <w:rFonts w:ascii="Book Antiqua" w:hAnsi="Book Antiqua"/>
                <w:lang w:eastAsia="zh-CN"/>
              </w:rPr>
            </w:pPr>
            <w:r w:rsidRPr="00193AAC">
              <w:rPr>
                <w:rFonts w:ascii="Book Antiqua" w:eastAsia="Times New Roman" w:hAnsi="Book Antiqua"/>
                <w:lang w:eastAsia="tr-TR"/>
              </w:rPr>
              <w:t>Absence anxiety</w:t>
            </w:r>
          </w:p>
        </w:tc>
        <w:tc>
          <w:tcPr>
            <w:tcW w:w="2268" w:type="dxa"/>
            <w:shd w:val="clear" w:color="auto" w:fill="auto"/>
            <w:noWrap/>
          </w:tcPr>
          <w:p w14:paraId="21FE385C" w14:textId="77777777" w:rsidR="00193AAC" w:rsidRPr="00193AAC" w:rsidRDefault="00193AAC" w:rsidP="00193AAC">
            <w:pPr>
              <w:spacing w:line="360" w:lineRule="auto"/>
              <w:jc w:val="both"/>
              <w:rPr>
                <w:rFonts w:ascii="Book Antiqua" w:eastAsia="Times New Roman" w:hAnsi="Book Antiqua"/>
                <w:lang w:eastAsia="tr-TR"/>
              </w:rPr>
            </w:pPr>
            <w:r w:rsidRPr="00193AAC">
              <w:rPr>
                <w:rFonts w:ascii="Book Antiqua" w:eastAsia="Times New Roman" w:hAnsi="Book Antiqua"/>
                <w:lang w:eastAsia="tr-TR"/>
              </w:rPr>
              <w:t>85(42.5)</w:t>
            </w:r>
          </w:p>
        </w:tc>
        <w:tc>
          <w:tcPr>
            <w:tcW w:w="2268" w:type="dxa"/>
            <w:shd w:val="clear" w:color="auto" w:fill="auto"/>
            <w:noWrap/>
          </w:tcPr>
          <w:p w14:paraId="30C4F126" w14:textId="77777777" w:rsidR="00193AAC" w:rsidRPr="00193AAC" w:rsidRDefault="00193AAC" w:rsidP="00193AAC">
            <w:pPr>
              <w:spacing w:line="360" w:lineRule="auto"/>
              <w:jc w:val="both"/>
              <w:rPr>
                <w:rFonts w:ascii="Book Antiqua" w:eastAsia="Times New Roman" w:hAnsi="Book Antiqua"/>
                <w:lang w:eastAsia="tr-TR"/>
              </w:rPr>
            </w:pPr>
            <w:r w:rsidRPr="00193AAC">
              <w:rPr>
                <w:rFonts w:ascii="Book Antiqua" w:eastAsia="Times New Roman" w:hAnsi="Book Antiqua"/>
                <w:lang w:eastAsia="tr-TR"/>
              </w:rPr>
              <w:t>67(57.8)</w:t>
            </w:r>
          </w:p>
        </w:tc>
        <w:tc>
          <w:tcPr>
            <w:tcW w:w="780" w:type="dxa"/>
            <w:vMerge/>
            <w:shd w:val="clear" w:color="auto" w:fill="auto"/>
          </w:tcPr>
          <w:p w14:paraId="0E63FC79" w14:textId="77777777" w:rsidR="00193AAC" w:rsidRPr="00193AAC" w:rsidRDefault="00193AAC" w:rsidP="00193AAC">
            <w:pPr>
              <w:spacing w:line="360" w:lineRule="auto"/>
              <w:jc w:val="both"/>
              <w:rPr>
                <w:rFonts w:ascii="Book Antiqua" w:eastAsia="Times New Roman" w:hAnsi="Book Antiqua"/>
                <w:lang w:eastAsia="tr-TR"/>
              </w:rPr>
            </w:pPr>
          </w:p>
        </w:tc>
      </w:tr>
      <w:tr w:rsidR="00193AAC" w:rsidRPr="00193AAC" w14:paraId="6ADE4648" w14:textId="77777777" w:rsidTr="000F32E2">
        <w:tc>
          <w:tcPr>
            <w:tcW w:w="2962" w:type="dxa"/>
            <w:shd w:val="clear" w:color="auto" w:fill="auto"/>
          </w:tcPr>
          <w:p w14:paraId="2D4D3089" w14:textId="77777777" w:rsidR="00193AAC" w:rsidRPr="00193AAC" w:rsidRDefault="00193AAC" w:rsidP="00193AAC">
            <w:pPr>
              <w:spacing w:line="360" w:lineRule="auto"/>
              <w:jc w:val="both"/>
              <w:rPr>
                <w:rFonts w:ascii="Book Antiqua" w:hAnsi="Book Antiqua"/>
                <w:lang w:eastAsia="zh-CN"/>
              </w:rPr>
            </w:pPr>
            <w:r w:rsidRPr="00193AAC">
              <w:rPr>
                <w:rFonts w:ascii="Book Antiqua" w:eastAsia="Times New Roman" w:hAnsi="Book Antiqua"/>
                <w:bCs/>
                <w:lang w:eastAsia="tr-TR"/>
              </w:rPr>
              <w:t>STAI-II (</w:t>
            </w:r>
            <w:r>
              <w:rPr>
                <w:rFonts w:ascii="Book Antiqua" w:hAnsi="Book Antiqua" w:hint="eastAsia"/>
                <w:bCs/>
                <w:lang w:eastAsia="zh-CN"/>
              </w:rPr>
              <w:t>t</w:t>
            </w:r>
            <w:r w:rsidRPr="00193AAC">
              <w:rPr>
                <w:rFonts w:ascii="Book Antiqua" w:eastAsia="Times New Roman" w:hAnsi="Book Antiqua"/>
                <w:bCs/>
                <w:lang w:eastAsia="tr-TR"/>
              </w:rPr>
              <w:t>rait)</w:t>
            </w:r>
          </w:p>
        </w:tc>
        <w:tc>
          <w:tcPr>
            <w:tcW w:w="2268" w:type="dxa"/>
            <w:shd w:val="clear" w:color="auto" w:fill="auto"/>
            <w:noWrap/>
          </w:tcPr>
          <w:p w14:paraId="054BD296" w14:textId="77777777" w:rsidR="00193AAC" w:rsidRPr="00193AAC" w:rsidRDefault="00193AAC" w:rsidP="00193AAC">
            <w:pPr>
              <w:spacing w:line="360" w:lineRule="auto"/>
              <w:jc w:val="both"/>
              <w:rPr>
                <w:rFonts w:ascii="Book Antiqua" w:eastAsia="Times New Roman" w:hAnsi="Book Antiqua"/>
                <w:lang w:eastAsia="tr-TR"/>
              </w:rPr>
            </w:pPr>
          </w:p>
        </w:tc>
        <w:tc>
          <w:tcPr>
            <w:tcW w:w="2268" w:type="dxa"/>
            <w:shd w:val="clear" w:color="auto" w:fill="auto"/>
            <w:noWrap/>
          </w:tcPr>
          <w:p w14:paraId="48DA7DAA" w14:textId="77777777" w:rsidR="00193AAC" w:rsidRPr="00193AAC" w:rsidRDefault="00193AAC" w:rsidP="00193AAC">
            <w:pPr>
              <w:spacing w:line="360" w:lineRule="auto"/>
              <w:jc w:val="both"/>
              <w:rPr>
                <w:rFonts w:ascii="Book Antiqua" w:eastAsia="Times New Roman" w:hAnsi="Book Antiqua"/>
                <w:lang w:eastAsia="tr-TR"/>
              </w:rPr>
            </w:pPr>
          </w:p>
        </w:tc>
        <w:tc>
          <w:tcPr>
            <w:tcW w:w="780" w:type="dxa"/>
            <w:vMerge w:val="restart"/>
            <w:shd w:val="clear" w:color="auto" w:fill="auto"/>
          </w:tcPr>
          <w:p w14:paraId="0113ACF1" w14:textId="77777777" w:rsidR="00193AAC" w:rsidRPr="00193AAC" w:rsidRDefault="00193AAC" w:rsidP="00193AAC">
            <w:pPr>
              <w:spacing w:line="360" w:lineRule="auto"/>
              <w:jc w:val="both"/>
              <w:rPr>
                <w:rFonts w:ascii="Book Antiqua" w:eastAsia="Times New Roman" w:hAnsi="Book Antiqua"/>
                <w:lang w:eastAsia="tr-TR"/>
              </w:rPr>
            </w:pPr>
            <w:r w:rsidRPr="00193AAC">
              <w:rPr>
                <w:rFonts w:ascii="Book Antiqua" w:eastAsia="Times New Roman" w:hAnsi="Book Antiqua"/>
                <w:lang w:eastAsia="tr-TR"/>
              </w:rPr>
              <w:t>1.000</w:t>
            </w:r>
          </w:p>
        </w:tc>
      </w:tr>
      <w:tr w:rsidR="00193AAC" w:rsidRPr="00193AAC" w14:paraId="25B78C06" w14:textId="77777777" w:rsidTr="000F32E2">
        <w:tc>
          <w:tcPr>
            <w:tcW w:w="2962" w:type="dxa"/>
            <w:shd w:val="clear" w:color="auto" w:fill="auto"/>
          </w:tcPr>
          <w:p w14:paraId="6C3B22DA" w14:textId="77777777" w:rsidR="00193AAC" w:rsidRPr="00193AAC" w:rsidRDefault="00193AAC" w:rsidP="00193AAC">
            <w:pPr>
              <w:spacing w:line="360" w:lineRule="auto"/>
              <w:ind w:firstLineChars="100" w:firstLine="240"/>
              <w:jc w:val="both"/>
              <w:rPr>
                <w:rFonts w:ascii="Book Antiqua" w:hAnsi="Book Antiqua"/>
                <w:lang w:eastAsia="zh-CN"/>
              </w:rPr>
            </w:pPr>
            <w:r w:rsidRPr="00193AAC">
              <w:rPr>
                <w:rFonts w:ascii="Book Antiqua" w:eastAsia="Times New Roman" w:hAnsi="Book Antiqua"/>
                <w:lang w:eastAsia="tr-TR"/>
              </w:rPr>
              <w:t>Presence anxiety</w:t>
            </w:r>
          </w:p>
        </w:tc>
        <w:tc>
          <w:tcPr>
            <w:tcW w:w="2268" w:type="dxa"/>
            <w:shd w:val="clear" w:color="auto" w:fill="auto"/>
            <w:noWrap/>
          </w:tcPr>
          <w:p w14:paraId="33B503C0" w14:textId="77777777" w:rsidR="00193AAC" w:rsidRPr="00193AAC" w:rsidRDefault="00193AAC" w:rsidP="00193AAC">
            <w:pPr>
              <w:spacing w:line="360" w:lineRule="auto"/>
              <w:jc w:val="both"/>
              <w:rPr>
                <w:rFonts w:ascii="Book Antiqua" w:eastAsia="Times New Roman" w:hAnsi="Book Antiqua"/>
                <w:lang w:eastAsia="tr-TR"/>
              </w:rPr>
            </w:pPr>
            <w:r w:rsidRPr="00193AAC">
              <w:rPr>
                <w:rFonts w:ascii="Book Antiqua" w:eastAsia="Times New Roman" w:hAnsi="Book Antiqua"/>
                <w:lang w:eastAsia="tr-TR"/>
              </w:rPr>
              <w:t>174 (87.0)</w:t>
            </w:r>
          </w:p>
        </w:tc>
        <w:tc>
          <w:tcPr>
            <w:tcW w:w="2268" w:type="dxa"/>
            <w:shd w:val="clear" w:color="auto" w:fill="auto"/>
            <w:noWrap/>
          </w:tcPr>
          <w:p w14:paraId="425DAEA6" w14:textId="77777777" w:rsidR="00193AAC" w:rsidRPr="00193AAC" w:rsidRDefault="00193AAC" w:rsidP="00193AAC">
            <w:pPr>
              <w:spacing w:line="360" w:lineRule="auto"/>
              <w:jc w:val="both"/>
              <w:rPr>
                <w:rFonts w:ascii="Book Antiqua" w:eastAsia="Times New Roman" w:hAnsi="Book Antiqua"/>
                <w:lang w:eastAsia="tr-TR"/>
              </w:rPr>
            </w:pPr>
            <w:r w:rsidRPr="00193AAC">
              <w:rPr>
                <w:rFonts w:ascii="Book Antiqua" w:eastAsia="Times New Roman" w:hAnsi="Book Antiqua"/>
                <w:lang w:eastAsia="tr-TR"/>
              </w:rPr>
              <w:t>101 (87.1)</w:t>
            </w:r>
          </w:p>
        </w:tc>
        <w:tc>
          <w:tcPr>
            <w:tcW w:w="780" w:type="dxa"/>
            <w:vMerge/>
            <w:shd w:val="clear" w:color="auto" w:fill="auto"/>
          </w:tcPr>
          <w:p w14:paraId="1F01DE3D" w14:textId="77777777" w:rsidR="00193AAC" w:rsidRPr="00193AAC" w:rsidRDefault="00193AAC" w:rsidP="00193AAC">
            <w:pPr>
              <w:spacing w:line="360" w:lineRule="auto"/>
              <w:jc w:val="both"/>
              <w:rPr>
                <w:rFonts w:ascii="Book Antiqua" w:eastAsia="Times New Roman" w:hAnsi="Book Antiqua"/>
                <w:lang w:eastAsia="tr-TR"/>
              </w:rPr>
            </w:pPr>
          </w:p>
        </w:tc>
      </w:tr>
      <w:tr w:rsidR="00193AAC" w:rsidRPr="00193AAC" w14:paraId="1CFB26F2" w14:textId="77777777" w:rsidTr="000F32E2">
        <w:tc>
          <w:tcPr>
            <w:tcW w:w="2962" w:type="dxa"/>
            <w:tcBorders>
              <w:bottom w:val="single" w:sz="4" w:space="0" w:color="auto"/>
            </w:tcBorders>
            <w:shd w:val="clear" w:color="auto" w:fill="auto"/>
          </w:tcPr>
          <w:p w14:paraId="0D838F0F" w14:textId="77777777" w:rsidR="00193AAC" w:rsidRPr="00193AAC" w:rsidRDefault="00193AAC" w:rsidP="00193AAC">
            <w:pPr>
              <w:spacing w:line="360" w:lineRule="auto"/>
              <w:ind w:firstLineChars="100" w:firstLine="240"/>
              <w:jc w:val="both"/>
              <w:rPr>
                <w:rFonts w:ascii="Book Antiqua" w:hAnsi="Book Antiqua"/>
                <w:lang w:eastAsia="zh-CN"/>
              </w:rPr>
            </w:pPr>
            <w:r w:rsidRPr="00193AAC">
              <w:rPr>
                <w:rFonts w:ascii="Book Antiqua" w:eastAsia="Times New Roman" w:hAnsi="Book Antiqua"/>
                <w:lang w:eastAsia="tr-TR"/>
              </w:rPr>
              <w:t>Absence anxiety</w:t>
            </w:r>
          </w:p>
        </w:tc>
        <w:tc>
          <w:tcPr>
            <w:tcW w:w="2268" w:type="dxa"/>
            <w:tcBorders>
              <w:bottom w:val="single" w:sz="4" w:space="0" w:color="auto"/>
            </w:tcBorders>
            <w:shd w:val="clear" w:color="auto" w:fill="auto"/>
            <w:noWrap/>
          </w:tcPr>
          <w:p w14:paraId="0B13F3DD" w14:textId="77777777" w:rsidR="00193AAC" w:rsidRPr="00193AAC" w:rsidRDefault="00193AAC" w:rsidP="00193AAC">
            <w:pPr>
              <w:spacing w:line="360" w:lineRule="auto"/>
              <w:jc w:val="both"/>
              <w:rPr>
                <w:rFonts w:ascii="Book Antiqua" w:eastAsia="Times New Roman" w:hAnsi="Book Antiqua"/>
                <w:lang w:eastAsia="tr-TR"/>
              </w:rPr>
            </w:pPr>
            <w:r w:rsidRPr="00193AAC">
              <w:rPr>
                <w:rFonts w:ascii="Book Antiqua" w:eastAsia="Times New Roman" w:hAnsi="Book Antiqua"/>
                <w:lang w:eastAsia="tr-TR"/>
              </w:rPr>
              <w:t>26 (13.0)</w:t>
            </w:r>
          </w:p>
        </w:tc>
        <w:tc>
          <w:tcPr>
            <w:tcW w:w="2268" w:type="dxa"/>
            <w:tcBorders>
              <w:bottom w:val="single" w:sz="4" w:space="0" w:color="auto"/>
            </w:tcBorders>
            <w:shd w:val="clear" w:color="auto" w:fill="auto"/>
            <w:noWrap/>
          </w:tcPr>
          <w:p w14:paraId="177F2EB8" w14:textId="77777777" w:rsidR="00193AAC" w:rsidRPr="00193AAC" w:rsidRDefault="00193AAC" w:rsidP="00193AAC">
            <w:pPr>
              <w:spacing w:line="360" w:lineRule="auto"/>
              <w:jc w:val="both"/>
              <w:rPr>
                <w:rFonts w:ascii="Book Antiqua" w:eastAsia="Times New Roman" w:hAnsi="Book Antiqua"/>
                <w:lang w:eastAsia="tr-TR"/>
              </w:rPr>
            </w:pPr>
            <w:r w:rsidRPr="00193AAC">
              <w:rPr>
                <w:rFonts w:ascii="Book Antiqua" w:eastAsia="Times New Roman" w:hAnsi="Book Antiqua"/>
                <w:lang w:eastAsia="tr-TR"/>
              </w:rPr>
              <w:t>15 (12.9)</w:t>
            </w:r>
          </w:p>
        </w:tc>
        <w:tc>
          <w:tcPr>
            <w:tcW w:w="780" w:type="dxa"/>
            <w:vMerge/>
            <w:tcBorders>
              <w:bottom w:val="single" w:sz="4" w:space="0" w:color="auto"/>
            </w:tcBorders>
            <w:shd w:val="clear" w:color="auto" w:fill="auto"/>
          </w:tcPr>
          <w:p w14:paraId="052FFCA0" w14:textId="77777777" w:rsidR="00193AAC" w:rsidRPr="00193AAC" w:rsidRDefault="00193AAC" w:rsidP="00193AAC">
            <w:pPr>
              <w:spacing w:line="360" w:lineRule="auto"/>
              <w:jc w:val="both"/>
              <w:rPr>
                <w:rFonts w:ascii="Book Antiqua" w:eastAsia="Times New Roman" w:hAnsi="Book Antiqua"/>
                <w:lang w:eastAsia="tr-TR"/>
              </w:rPr>
            </w:pPr>
          </w:p>
        </w:tc>
      </w:tr>
    </w:tbl>
    <w:p w14:paraId="6A11DAD1" w14:textId="39ECCD0B" w:rsidR="00E1006C" w:rsidRDefault="0018601A">
      <w:pPr>
        <w:spacing w:line="360" w:lineRule="auto"/>
        <w:jc w:val="both"/>
        <w:rPr>
          <w:rFonts w:ascii="Book Antiqua" w:hAnsi="Book Antiqua"/>
          <w:lang w:eastAsia="zh-CN"/>
        </w:rPr>
      </w:pPr>
      <w:r w:rsidRPr="000F32E2">
        <w:rPr>
          <w:rFonts w:ascii="Book Antiqua" w:hAnsi="Book Antiqua"/>
          <w:lang w:eastAsia="zh-CN"/>
        </w:rPr>
        <w:t>BDS:</w:t>
      </w:r>
      <w:r>
        <w:rPr>
          <w:rFonts w:ascii="Book Antiqua" w:hAnsi="Book Antiqua"/>
          <w:lang w:eastAsia="zh-CN"/>
        </w:rPr>
        <w:t xml:space="preserve"> </w:t>
      </w:r>
      <w:r w:rsidR="007E67A5">
        <w:rPr>
          <w:rFonts w:ascii="Book Antiqua" w:hAnsi="Book Antiqua"/>
          <w:lang w:eastAsia="zh-CN"/>
        </w:rPr>
        <w:t>Beck Depression Scale</w:t>
      </w:r>
      <w:r w:rsidR="007E67A5">
        <w:rPr>
          <w:rFonts w:ascii="Book Antiqua" w:hAnsi="Book Antiqua" w:hint="eastAsia"/>
          <w:lang w:eastAsia="zh-CN"/>
        </w:rPr>
        <w:t>;</w:t>
      </w:r>
      <w:r w:rsidR="007E67A5">
        <w:rPr>
          <w:rFonts w:ascii="Book Antiqua" w:hAnsi="Book Antiqua"/>
          <w:lang w:eastAsia="zh-CN"/>
        </w:rPr>
        <w:t xml:space="preserve"> </w:t>
      </w:r>
      <w:r w:rsidR="007E67A5" w:rsidRPr="000F32E2">
        <w:rPr>
          <w:rFonts w:ascii="Book Antiqua" w:hAnsi="Book Antiqua"/>
          <w:lang w:eastAsia="zh-CN"/>
        </w:rPr>
        <w:t>BMI: Body mass index</w:t>
      </w:r>
      <w:r w:rsidR="007E67A5">
        <w:rPr>
          <w:rFonts w:ascii="Book Antiqua" w:hAnsi="Book Antiqua" w:hint="eastAsia"/>
          <w:lang w:eastAsia="zh-CN"/>
        </w:rPr>
        <w:t>;</w:t>
      </w:r>
      <w:r w:rsidR="007E67A5" w:rsidRPr="000F32E2">
        <w:rPr>
          <w:rFonts w:ascii="Book Antiqua" w:hAnsi="Book Antiqua"/>
          <w:lang w:eastAsia="zh-CN"/>
        </w:rPr>
        <w:t xml:space="preserve"> </w:t>
      </w:r>
      <w:r w:rsidR="000F32E2" w:rsidRPr="00616F4C">
        <w:rPr>
          <w:rFonts w:ascii="Book Antiqua" w:eastAsia="Malgun Gothic" w:hAnsi="Book Antiqua"/>
        </w:rPr>
        <w:t>IQR</w:t>
      </w:r>
      <w:r w:rsidR="0090799D">
        <w:rPr>
          <w:rFonts w:ascii="Book Antiqua" w:hAnsi="Book Antiqua" w:hint="eastAsia"/>
          <w:lang w:eastAsia="zh-CN"/>
        </w:rPr>
        <w:t xml:space="preserve"> (Q3-Q1)</w:t>
      </w:r>
      <w:r w:rsidR="000F32E2" w:rsidRPr="00616F4C">
        <w:rPr>
          <w:rFonts w:ascii="Book Antiqua" w:eastAsia="Malgun Gothic" w:hAnsi="Book Antiqua"/>
        </w:rPr>
        <w:t xml:space="preserve">: </w:t>
      </w:r>
      <w:r w:rsidR="000F32E2" w:rsidRPr="00616F4C">
        <w:rPr>
          <w:rFonts w:ascii="Book Antiqua" w:eastAsia="Book Antiqua" w:hAnsi="Book Antiqua" w:cs="Book Antiqua"/>
          <w:color w:val="000000"/>
        </w:rPr>
        <w:t>Inter-quartile range;</w:t>
      </w:r>
      <w:r w:rsidR="000F32E2">
        <w:rPr>
          <w:rFonts w:ascii="Book Antiqua" w:hAnsi="Book Antiqua" w:cs="Book Antiqua" w:hint="eastAsia"/>
          <w:color w:val="000000"/>
          <w:lang w:eastAsia="zh-CN"/>
        </w:rPr>
        <w:t xml:space="preserve"> </w:t>
      </w:r>
      <w:r w:rsidR="000F32E2" w:rsidRPr="000F32E2">
        <w:rPr>
          <w:rFonts w:ascii="Book Antiqua" w:hAnsi="Book Antiqua"/>
          <w:lang w:eastAsia="zh-CN"/>
        </w:rPr>
        <w:t>SCAS: Self-Care Agency Scale</w:t>
      </w:r>
      <w:r w:rsidR="000F32E2">
        <w:rPr>
          <w:rFonts w:ascii="Book Antiqua" w:hAnsi="Book Antiqua" w:hint="eastAsia"/>
          <w:lang w:eastAsia="zh-CN"/>
        </w:rPr>
        <w:t>;</w:t>
      </w:r>
      <w:r w:rsidR="000F32E2" w:rsidRPr="000F32E2">
        <w:rPr>
          <w:rFonts w:ascii="Book Antiqua" w:hAnsi="Book Antiqua"/>
          <w:lang w:eastAsia="zh-CN"/>
        </w:rPr>
        <w:t xml:space="preserve"> </w:t>
      </w:r>
      <w:r w:rsidR="000F32E2">
        <w:rPr>
          <w:rFonts w:ascii="Book Antiqua" w:hAnsi="Book Antiqua"/>
          <w:lang w:eastAsia="zh-CN"/>
        </w:rPr>
        <w:t xml:space="preserve">STAI: </w:t>
      </w:r>
      <w:r w:rsidR="000F32E2" w:rsidRPr="000F32E2">
        <w:rPr>
          <w:rFonts w:ascii="Book Antiqua" w:hAnsi="Book Antiqua"/>
          <w:lang w:eastAsia="zh-CN"/>
        </w:rPr>
        <w:t>State-Trait Anxiety Scale</w:t>
      </w:r>
      <w:r w:rsidR="000F32E2">
        <w:rPr>
          <w:rFonts w:ascii="Book Antiqua" w:hAnsi="Book Antiqua" w:hint="eastAsia"/>
          <w:lang w:eastAsia="zh-CN"/>
        </w:rPr>
        <w:t>.</w:t>
      </w:r>
    </w:p>
    <w:p w14:paraId="4A047A03" w14:textId="77777777" w:rsidR="00193AAC" w:rsidRDefault="00E1006C">
      <w:pPr>
        <w:spacing w:line="360" w:lineRule="auto"/>
        <w:jc w:val="both"/>
        <w:rPr>
          <w:rFonts w:ascii="Book Antiqua" w:hAnsi="Book Antiqua"/>
          <w:b/>
          <w:lang w:eastAsia="zh-CN"/>
        </w:rPr>
      </w:pPr>
      <w:r>
        <w:rPr>
          <w:rFonts w:ascii="Book Antiqua" w:hAnsi="Book Antiqua"/>
          <w:lang w:eastAsia="zh-CN"/>
        </w:rPr>
        <w:br w:type="page"/>
      </w:r>
      <w:r w:rsidRPr="00E1006C">
        <w:rPr>
          <w:rFonts w:ascii="Book Antiqua" w:hAnsi="Book Antiqua"/>
          <w:b/>
          <w:lang w:eastAsia="zh-CN"/>
        </w:rPr>
        <w:lastRenderedPageBreak/>
        <w:t>Table</w:t>
      </w:r>
      <w:r w:rsidRPr="00E1006C">
        <w:rPr>
          <w:rFonts w:ascii="Book Antiqua" w:hAnsi="Book Antiqua" w:hint="eastAsia"/>
          <w:b/>
          <w:lang w:eastAsia="zh-CN"/>
        </w:rPr>
        <w:t xml:space="preserve"> </w:t>
      </w:r>
      <w:r w:rsidRPr="00E1006C">
        <w:rPr>
          <w:rFonts w:ascii="Book Antiqua" w:hAnsi="Book Antiqua"/>
          <w:b/>
          <w:lang w:eastAsia="zh-CN"/>
        </w:rPr>
        <w:t>5</w:t>
      </w:r>
      <w:r w:rsidRPr="00E1006C">
        <w:rPr>
          <w:rFonts w:ascii="Book Antiqua" w:hAnsi="Book Antiqua" w:hint="eastAsia"/>
          <w:b/>
          <w:lang w:eastAsia="zh-CN"/>
        </w:rPr>
        <w:t xml:space="preserve"> </w:t>
      </w:r>
      <w:r w:rsidRPr="00E1006C">
        <w:rPr>
          <w:rFonts w:ascii="Book Antiqua" w:hAnsi="Book Antiqua"/>
          <w:b/>
          <w:lang w:eastAsia="zh-CN"/>
        </w:rPr>
        <w:t xml:space="preserve">Comparison of various characteristics of the </w:t>
      </w:r>
      <w:r>
        <w:rPr>
          <w:rFonts w:ascii="Book Antiqua" w:hAnsi="Book Antiqua" w:hint="eastAsia"/>
          <w:b/>
          <w:lang w:eastAsia="zh-CN"/>
        </w:rPr>
        <w:t>s</w:t>
      </w:r>
      <w:r w:rsidRPr="00E1006C">
        <w:rPr>
          <w:rFonts w:ascii="Book Antiqua" w:hAnsi="Book Antiqua"/>
          <w:b/>
          <w:lang w:eastAsia="zh-CN"/>
        </w:rPr>
        <w:t>tudy group according to presence of hepatocellular carcinoma</w:t>
      </w:r>
    </w:p>
    <w:tbl>
      <w:tblPr>
        <w:tblW w:w="7878" w:type="dxa"/>
        <w:tblCellMar>
          <w:left w:w="70" w:type="dxa"/>
          <w:right w:w="70" w:type="dxa"/>
        </w:tblCellMar>
        <w:tblLook w:val="04A0" w:firstRow="1" w:lastRow="0" w:firstColumn="1" w:lastColumn="0" w:noHBand="0" w:noVBand="1"/>
      </w:tblPr>
      <w:tblGrid>
        <w:gridCol w:w="3451"/>
        <w:gridCol w:w="1722"/>
        <w:gridCol w:w="1791"/>
        <w:gridCol w:w="914"/>
      </w:tblGrid>
      <w:tr w:rsidR="00E1006C" w:rsidRPr="00E1006C" w14:paraId="36133B30" w14:textId="77777777" w:rsidTr="00E1006C">
        <w:tc>
          <w:tcPr>
            <w:tcW w:w="0" w:type="auto"/>
            <w:tcBorders>
              <w:top w:val="single" w:sz="4" w:space="0" w:color="auto"/>
              <w:bottom w:val="single" w:sz="4" w:space="0" w:color="auto"/>
            </w:tcBorders>
            <w:shd w:val="clear" w:color="auto" w:fill="auto"/>
            <w:hideMark/>
          </w:tcPr>
          <w:p w14:paraId="28C9A91F" w14:textId="77777777" w:rsidR="00E1006C" w:rsidRPr="00E1006C" w:rsidRDefault="00E1006C" w:rsidP="00E1006C">
            <w:pPr>
              <w:spacing w:line="360" w:lineRule="auto"/>
              <w:jc w:val="both"/>
              <w:rPr>
                <w:rFonts w:ascii="Book Antiqua" w:eastAsia="Times New Roman" w:hAnsi="Book Antiqua"/>
                <w:b/>
                <w:bCs/>
                <w:lang w:eastAsia="tr-TR"/>
              </w:rPr>
            </w:pPr>
            <w:r w:rsidRPr="00E1006C">
              <w:rPr>
                <w:rFonts w:ascii="Book Antiqua" w:eastAsia="Times New Roman" w:hAnsi="Book Antiqua"/>
                <w:b/>
                <w:bCs/>
                <w:lang w:eastAsia="tr-TR"/>
              </w:rPr>
              <w:t>Parameters</w:t>
            </w:r>
          </w:p>
        </w:tc>
        <w:tc>
          <w:tcPr>
            <w:tcW w:w="0" w:type="auto"/>
            <w:tcBorders>
              <w:top w:val="single" w:sz="4" w:space="0" w:color="auto"/>
              <w:bottom w:val="single" w:sz="4" w:space="0" w:color="auto"/>
            </w:tcBorders>
            <w:shd w:val="clear" w:color="auto" w:fill="auto"/>
            <w:hideMark/>
          </w:tcPr>
          <w:p w14:paraId="5B69D08B" w14:textId="77777777" w:rsidR="00E1006C" w:rsidRPr="00E1006C" w:rsidRDefault="00E1006C" w:rsidP="00E1006C">
            <w:pPr>
              <w:spacing w:line="360" w:lineRule="auto"/>
              <w:jc w:val="both"/>
              <w:rPr>
                <w:rFonts w:ascii="Book Antiqua" w:eastAsia="Times New Roman" w:hAnsi="Book Antiqua"/>
                <w:b/>
                <w:bCs/>
                <w:lang w:eastAsia="tr-TR"/>
              </w:rPr>
            </w:pPr>
            <w:r w:rsidRPr="00E1006C">
              <w:rPr>
                <w:rFonts w:ascii="Book Antiqua" w:eastAsia="Times New Roman" w:hAnsi="Book Antiqua"/>
                <w:b/>
                <w:bCs/>
                <w:lang w:eastAsia="tr-TR"/>
              </w:rPr>
              <w:t>HCC (+) (</w:t>
            </w:r>
            <w:r w:rsidRPr="00E1006C">
              <w:rPr>
                <w:rFonts w:ascii="Book Antiqua" w:eastAsia="Times New Roman" w:hAnsi="Book Antiqua"/>
                <w:b/>
                <w:bCs/>
                <w:i/>
                <w:lang w:eastAsia="tr-TR"/>
              </w:rPr>
              <w:t>n</w:t>
            </w:r>
            <w:r>
              <w:rPr>
                <w:rFonts w:ascii="Book Antiqua" w:hAnsi="Book Antiqua" w:hint="eastAsia"/>
                <w:b/>
                <w:bCs/>
                <w:lang w:eastAsia="zh-CN"/>
              </w:rPr>
              <w:t xml:space="preserve"> </w:t>
            </w:r>
            <w:r w:rsidRPr="00E1006C">
              <w:rPr>
                <w:rFonts w:ascii="Book Antiqua" w:eastAsia="Times New Roman" w:hAnsi="Book Antiqua"/>
                <w:b/>
                <w:bCs/>
                <w:lang w:eastAsia="tr-TR"/>
              </w:rPr>
              <w:t>=</w:t>
            </w:r>
            <w:r>
              <w:rPr>
                <w:rFonts w:ascii="Book Antiqua" w:hAnsi="Book Antiqua" w:hint="eastAsia"/>
                <w:b/>
                <w:bCs/>
                <w:lang w:eastAsia="zh-CN"/>
              </w:rPr>
              <w:t xml:space="preserve"> </w:t>
            </w:r>
            <w:r w:rsidRPr="00E1006C">
              <w:rPr>
                <w:rFonts w:ascii="Book Antiqua" w:eastAsia="Times New Roman" w:hAnsi="Book Antiqua"/>
                <w:b/>
                <w:bCs/>
                <w:lang w:eastAsia="tr-TR"/>
              </w:rPr>
              <w:t>32)</w:t>
            </w:r>
          </w:p>
        </w:tc>
        <w:tc>
          <w:tcPr>
            <w:tcW w:w="0" w:type="auto"/>
            <w:tcBorders>
              <w:top w:val="single" w:sz="4" w:space="0" w:color="auto"/>
              <w:bottom w:val="single" w:sz="4" w:space="0" w:color="auto"/>
            </w:tcBorders>
            <w:shd w:val="clear" w:color="auto" w:fill="auto"/>
            <w:hideMark/>
          </w:tcPr>
          <w:p w14:paraId="05724CE0" w14:textId="77777777" w:rsidR="00E1006C" w:rsidRPr="00E1006C" w:rsidRDefault="00E1006C" w:rsidP="00E1006C">
            <w:pPr>
              <w:spacing w:line="360" w:lineRule="auto"/>
              <w:jc w:val="both"/>
              <w:rPr>
                <w:rFonts w:ascii="Book Antiqua" w:eastAsia="Times New Roman" w:hAnsi="Book Antiqua"/>
                <w:b/>
                <w:bCs/>
                <w:lang w:eastAsia="tr-TR"/>
              </w:rPr>
            </w:pPr>
            <w:r w:rsidRPr="00E1006C">
              <w:rPr>
                <w:rFonts w:ascii="Book Antiqua" w:eastAsia="Times New Roman" w:hAnsi="Book Antiqua"/>
                <w:b/>
                <w:bCs/>
                <w:lang w:eastAsia="tr-TR"/>
              </w:rPr>
              <w:t>HCC (-) (</w:t>
            </w:r>
            <w:r w:rsidRPr="00E1006C">
              <w:rPr>
                <w:rFonts w:ascii="Book Antiqua" w:eastAsia="Times New Roman" w:hAnsi="Book Antiqua"/>
                <w:b/>
                <w:bCs/>
                <w:i/>
                <w:lang w:eastAsia="tr-TR"/>
              </w:rPr>
              <w:t>n</w:t>
            </w:r>
            <w:r>
              <w:rPr>
                <w:rFonts w:ascii="Book Antiqua" w:hAnsi="Book Antiqua" w:hint="eastAsia"/>
                <w:b/>
                <w:bCs/>
                <w:lang w:eastAsia="zh-CN"/>
              </w:rPr>
              <w:t xml:space="preserve"> </w:t>
            </w:r>
            <w:r w:rsidRPr="00E1006C">
              <w:rPr>
                <w:rFonts w:ascii="Book Antiqua" w:eastAsia="Times New Roman" w:hAnsi="Book Antiqua"/>
                <w:b/>
                <w:bCs/>
                <w:lang w:eastAsia="tr-TR"/>
              </w:rPr>
              <w:t>=</w:t>
            </w:r>
            <w:r>
              <w:rPr>
                <w:rFonts w:ascii="Book Antiqua" w:hAnsi="Book Antiqua" w:hint="eastAsia"/>
                <w:b/>
                <w:bCs/>
                <w:lang w:eastAsia="zh-CN"/>
              </w:rPr>
              <w:t xml:space="preserve"> </w:t>
            </w:r>
            <w:r w:rsidRPr="00E1006C">
              <w:rPr>
                <w:rFonts w:ascii="Book Antiqua" w:eastAsia="Times New Roman" w:hAnsi="Book Antiqua"/>
                <w:b/>
                <w:bCs/>
                <w:lang w:eastAsia="tr-TR"/>
              </w:rPr>
              <w:t>284)</w:t>
            </w:r>
          </w:p>
        </w:tc>
        <w:tc>
          <w:tcPr>
            <w:tcW w:w="0" w:type="auto"/>
            <w:tcBorders>
              <w:top w:val="single" w:sz="4" w:space="0" w:color="auto"/>
              <w:bottom w:val="single" w:sz="4" w:space="0" w:color="auto"/>
            </w:tcBorders>
            <w:shd w:val="clear" w:color="auto" w:fill="auto"/>
            <w:hideMark/>
          </w:tcPr>
          <w:p w14:paraId="0CFBE1D4" w14:textId="77777777" w:rsidR="00E1006C" w:rsidRPr="00E1006C" w:rsidRDefault="00E1006C" w:rsidP="00E1006C">
            <w:pPr>
              <w:spacing w:line="360" w:lineRule="auto"/>
              <w:jc w:val="both"/>
              <w:rPr>
                <w:rFonts w:ascii="Book Antiqua" w:hAnsi="Book Antiqua"/>
                <w:b/>
                <w:bCs/>
                <w:lang w:eastAsia="zh-CN"/>
              </w:rPr>
            </w:pPr>
            <w:r>
              <w:rPr>
                <w:rFonts w:ascii="Book Antiqua" w:hAnsi="Book Antiqua" w:hint="eastAsia"/>
                <w:b/>
                <w:bCs/>
                <w:i/>
                <w:lang w:eastAsia="zh-CN"/>
              </w:rPr>
              <w:t>P</w:t>
            </w:r>
            <w:r>
              <w:rPr>
                <w:rFonts w:ascii="Book Antiqua" w:hAnsi="Book Antiqua" w:hint="eastAsia"/>
                <w:b/>
                <w:bCs/>
                <w:lang w:eastAsia="zh-CN"/>
              </w:rPr>
              <w:t xml:space="preserve"> value</w:t>
            </w:r>
          </w:p>
        </w:tc>
      </w:tr>
      <w:tr w:rsidR="00E1006C" w:rsidRPr="00E1006C" w14:paraId="606CDF8A" w14:textId="77777777" w:rsidTr="00E1006C">
        <w:tc>
          <w:tcPr>
            <w:tcW w:w="0" w:type="auto"/>
            <w:tcBorders>
              <w:top w:val="single" w:sz="4" w:space="0" w:color="auto"/>
            </w:tcBorders>
            <w:shd w:val="clear" w:color="auto" w:fill="auto"/>
            <w:hideMark/>
          </w:tcPr>
          <w:p w14:paraId="1AD26A9E" w14:textId="77777777" w:rsidR="00E1006C" w:rsidRPr="00E1006C" w:rsidRDefault="00E1006C" w:rsidP="00E1006C">
            <w:pPr>
              <w:spacing w:line="360" w:lineRule="auto"/>
              <w:jc w:val="both"/>
              <w:rPr>
                <w:rFonts w:ascii="Book Antiqua" w:eastAsia="Times New Roman" w:hAnsi="Book Antiqua"/>
                <w:bCs/>
                <w:lang w:eastAsia="tr-TR"/>
              </w:rPr>
            </w:pPr>
            <w:r w:rsidRPr="00E1006C">
              <w:rPr>
                <w:rFonts w:ascii="Book Antiqua" w:eastAsia="Times New Roman" w:hAnsi="Book Antiqua"/>
                <w:bCs/>
                <w:lang w:eastAsia="tr-TR"/>
              </w:rPr>
              <w:t>Age (</w:t>
            </w:r>
            <w:proofErr w:type="spellStart"/>
            <w:r w:rsidRPr="00E1006C">
              <w:rPr>
                <w:rFonts w:ascii="Book Antiqua" w:hAnsi="Book Antiqua" w:hint="eastAsia"/>
                <w:bCs/>
                <w:lang w:eastAsia="zh-CN"/>
              </w:rPr>
              <w:t>yr</w:t>
            </w:r>
            <w:proofErr w:type="spellEnd"/>
            <w:r w:rsidRPr="00E1006C">
              <w:rPr>
                <w:rFonts w:ascii="Book Antiqua" w:eastAsia="Times New Roman" w:hAnsi="Book Antiqua"/>
                <w:bCs/>
                <w:lang w:eastAsia="tr-TR"/>
              </w:rPr>
              <w:t>)</w:t>
            </w:r>
          </w:p>
        </w:tc>
        <w:tc>
          <w:tcPr>
            <w:tcW w:w="0" w:type="auto"/>
            <w:tcBorders>
              <w:top w:val="single" w:sz="4" w:space="0" w:color="auto"/>
            </w:tcBorders>
            <w:shd w:val="clear" w:color="auto" w:fill="auto"/>
            <w:hideMark/>
          </w:tcPr>
          <w:p w14:paraId="1551027F" w14:textId="77777777" w:rsidR="00E1006C" w:rsidRPr="00E1006C" w:rsidRDefault="00E1006C" w:rsidP="00E1006C">
            <w:pPr>
              <w:spacing w:line="360" w:lineRule="auto"/>
              <w:jc w:val="both"/>
              <w:rPr>
                <w:rFonts w:ascii="Book Antiqua" w:hAnsi="Book Antiqua"/>
                <w:lang w:eastAsia="zh-CN"/>
              </w:rPr>
            </w:pPr>
          </w:p>
        </w:tc>
        <w:tc>
          <w:tcPr>
            <w:tcW w:w="0" w:type="auto"/>
            <w:tcBorders>
              <w:top w:val="single" w:sz="4" w:space="0" w:color="auto"/>
            </w:tcBorders>
            <w:shd w:val="clear" w:color="auto" w:fill="auto"/>
            <w:hideMark/>
          </w:tcPr>
          <w:p w14:paraId="5FD98678" w14:textId="77777777" w:rsidR="00E1006C" w:rsidRPr="00E1006C" w:rsidRDefault="00E1006C" w:rsidP="00E1006C">
            <w:pPr>
              <w:spacing w:line="360" w:lineRule="auto"/>
              <w:jc w:val="both"/>
              <w:rPr>
                <w:rFonts w:ascii="Book Antiqua" w:hAnsi="Book Antiqua"/>
                <w:lang w:eastAsia="zh-CN"/>
              </w:rPr>
            </w:pPr>
          </w:p>
        </w:tc>
        <w:tc>
          <w:tcPr>
            <w:tcW w:w="0" w:type="auto"/>
            <w:vMerge w:val="restart"/>
            <w:tcBorders>
              <w:top w:val="single" w:sz="4" w:space="0" w:color="auto"/>
            </w:tcBorders>
            <w:shd w:val="clear" w:color="auto" w:fill="auto"/>
            <w:noWrap/>
            <w:hideMark/>
          </w:tcPr>
          <w:p w14:paraId="37089C9C"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0.195</w:t>
            </w:r>
          </w:p>
        </w:tc>
      </w:tr>
      <w:tr w:rsidR="00E1006C" w:rsidRPr="00E1006C" w14:paraId="3E5C21DB" w14:textId="77777777" w:rsidTr="00E1006C">
        <w:tc>
          <w:tcPr>
            <w:tcW w:w="0" w:type="auto"/>
            <w:shd w:val="clear" w:color="auto" w:fill="auto"/>
          </w:tcPr>
          <w:p w14:paraId="4BC8AD4A" w14:textId="77777777" w:rsidR="00E1006C" w:rsidRPr="00E1006C" w:rsidRDefault="00E1006C" w:rsidP="00E1006C">
            <w:pPr>
              <w:spacing w:line="360" w:lineRule="auto"/>
              <w:ind w:firstLineChars="100" w:firstLine="240"/>
              <w:jc w:val="both"/>
              <w:rPr>
                <w:rFonts w:ascii="Book Antiqua" w:hAnsi="Book Antiqua"/>
                <w:lang w:eastAsia="zh-CN"/>
              </w:rPr>
            </w:pPr>
            <w:r>
              <w:rPr>
                <w:rFonts w:ascii="Book Antiqua" w:eastAsia="Times New Roman" w:hAnsi="Book Antiqua"/>
                <w:lang w:eastAsia="tr-TR"/>
              </w:rPr>
              <w:t>Median</w:t>
            </w:r>
          </w:p>
        </w:tc>
        <w:tc>
          <w:tcPr>
            <w:tcW w:w="0" w:type="auto"/>
            <w:shd w:val="clear" w:color="auto" w:fill="auto"/>
          </w:tcPr>
          <w:p w14:paraId="6CACC8E5" w14:textId="77777777" w:rsidR="00E1006C" w:rsidRPr="00E1006C" w:rsidRDefault="00E1006C" w:rsidP="00E1006C">
            <w:pPr>
              <w:spacing w:line="360" w:lineRule="auto"/>
              <w:jc w:val="both"/>
              <w:rPr>
                <w:rFonts w:ascii="Book Antiqua" w:hAnsi="Book Antiqua"/>
                <w:lang w:eastAsia="zh-CN"/>
              </w:rPr>
            </w:pPr>
            <w:r>
              <w:rPr>
                <w:rFonts w:ascii="Book Antiqua" w:eastAsia="Times New Roman" w:hAnsi="Book Antiqua"/>
                <w:lang w:eastAsia="tr-TR"/>
              </w:rPr>
              <w:t>52</w:t>
            </w:r>
          </w:p>
        </w:tc>
        <w:tc>
          <w:tcPr>
            <w:tcW w:w="0" w:type="auto"/>
            <w:shd w:val="clear" w:color="auto" w:fill="auto"/>
          </w:tcPr>
          <w:p w14:paraId="3BA3F14D" w14:textId="77777777" w:rsidR="00E1006C" w:rsidRPr="00E1006C" w:rsidRDefault="00E1006C" w:rsidP="00E1006C">
            <w:pPr>
              <w:spacing w:line="360" w:lineRule="auto"/>
              <w:jc w:val="both"/>
              <w:rPr>
                <w:rFonts w:ascii="Book Antiqua" w:hAnsi="Book Antiqua"/>
                <w:lang w:eastAsia="zh-CN"/>
              </w:rPr>
            </w:pPr>
            <w:r>
              <w:rPr>
                <w:rFonts w:ascii="Book Antiqua" w:eastAsia="Times New Roman" w:hAnsi="Book Antiqua"/>
                <w:lang w:eastAsia="tr-TR"/>
              </w:rPr>
              <w:t>50</w:t>
            </w:r>
          </w:p>
        </w:tc>
        <w:tc>
          <w:tcPr>
            <w:tcW w:w="0" w:type="auto"/>
            <w:vMerge/>
            <w:shd w:val="clear" w:color="auto" w:fill="auto"/>
          </w:tcPr>
          <w:p w14:paraId="1B6CF768" w14:textId="77777777" w:rsidR="00E1006C" w:rsidRPr="00E1006C" w:rsidRDefault="00E1006C" w:rsidP="00E1006C">
            <w:pPr>
              <w:spacing w:line="360" w:lineRule="auto"/>
              <w:jc w:val="both"/>
              <w:rPr>
                <w:rFonts w:ascii="Book Antiqua" w:eastAsia="Times New Roman" w:hAnsi="Book Antiqua"/>
                <w:lang w:eastAsia="tr-TR"/>
              </w:rPr>
            </w:pPr>
          </w:p>
        </w:tc>
      </w:tr>
      <w:tr w:rsidR="00E1006C" w:rsidRPr="00E1006C" w14:paraId="08519A27" w14:textId="77777777" w:rsidTr="00E1006C">
        <w:tc>
          <w:tcPr>
            <w:tcW w:w="0" w:type="auto"/>
            <w:shd w:val="clear" w:color="auto" w:fill="auto"/>
            <w:hideMark/>
          </w:tcPr>
          <w:p w14:paraId="6F8B9690" w14:textId="77777777" w:rsidR="00E1006C" w:rsidRPr="00E1006C" w:rsidRDefault="00E1006C" w:rsidP="00E1006C">
            <w:pPr>
              <w:spacing w:line="360" w:lineRule="auto"/>
              <w:ind w:firstLineChars="100" w:firstLine="240"/>
              <w:jc w:val="both"/>
              <w:rPr>
                <w:rFonts w:ascii="Book Antiqua" w:hAnsi="Book Antiqua"/>
                <w:lang w:eastAsia="zh-CN"/>
              </w:rPr>
            </w:pPr>
            <w:r w:rsidRPr="00E1006C">
              <w:rPr>
                <w:rFonts w:ascii="Book Antiqua" w:eastAsia="Times New Roman" w:hAnsi="Book Antiqua"/>
                <w:lang w:eastAsia="tr-TR"/>
              </w:rPr>
              <w:t>IQR</w:t>
            </w:r>
          </w:p>
        </w:tc>
        <w:tc>
          <w:tcPr>
            <w:tcW w:w="0" w:type="auto"/>
            <w:shd w:val="clear" w:color="auto" w:fill="auto"/>
          </w:tcPr>
          <w:p w14:paraId="591C0181"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59-44</w:t>
            </w:r>
          </w:p>
        </w:tc>
        <w:tc>
          <w:tcPr>
            <w:tcW w:w="0" w:type="auto"/>
            <w:shd w:val="clear" w:color="auto" w:fill="auto"/>
          </w:tcPr>
          <w:p w14:paraId="2272A0FC"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58-36</w:t>
            </w:r>
          </w:p>
        </w:tc>
        <w:tc>
          <w:tcPr>
            <w:tcW w:w="0" w:type="auto"/>
            <w:vMerge/>
            <w:shd w:val="clear" w:color="auto" w:fill="auto"/>
            <w:hideMark/>
          </w:tcPr>
          <w:p w14:paraId="2296A556" w14:textId="77777777" w:rsidR="00E1006C" w:rsidRPr="00E1006C" w:rsidRDefault="00E1006C" w:rsidP="00E1006C">
            <w:pPr>
              <w:spacing w:line="360" w:lineRule="auto"/>
              <w:jc w:val="both"/>
              <w:rPr>
                <w:rFonts w:ascii="Book Antiqua" w:eastAsia="Times New Roman" w:hAnsi="Book Antiqua"/>
                <w:lang w:eastAsia="tr-TR"/>
              </w:rPr>
            </w:pPr>
          </w:p>
        </w:tc>
      </w:tr>
      <w:tr w:rsidR="00E1006C" w:rsidRPr="00E1006C" w14:paraId="79D60554" w14:textId="77777777" w:rsidTr="00E1006C">
        <w:tc>
          <w:tcPr>
            <w:tcW w:w="0" w:type="auto"/>
            <w:shd w:val="clear" w:color="auto" w:fill="auto"/>
            <w:noWrap/>
          </w:tcPr>
          <w:p w14:paraId="3D938FB4" w14:textId="77777777" w:rsidR="00E1006C" w:rsidRPr="00E1006C" w:rsidRDefault="00E1006C" w:rsidP="00E1006C">
            <w:pPr>
              <w:spacing w:line="360" w:lineRule="auto"/>
              <w:jc w:val="both"/>
              <w:rPr>
                <w:rFonts w:ascii="Book Antiqua" w:eastAsia="Times New Roman" w:hAnsi="Book Antiqua"/>
                <w:bCs/>
                <w:lang w:eastAsia="tr-TR"/>
              </w:rPr>
            </w:pPr>
            <w:r w:rsidRPr="00E1006C">
              <w:rPr>
                <w:rFonts w:ascii="Book Antiqua" w:eastAsia="Times New Roman" w:hAnsi="Book Antiqua"/>
                <w:bCs/>
                <w:lang w:eastAsia="tr-TR"/>
              </w:rPr>
              <w:t>BMI (kg/m</w:t>
            </w:r>
            <w:r w:rsidRPr="00E1006C">
              <w:rPr>
                <w:rFonts w:ascii="Book Antiqua" w:eastAsia="Times New Roman" w:hAnsi="Book Antiqua"/>
                <w:bCs/>
                <w:vertAlign w:val="superscript"/>
                <w:lang w:eastAsia="tr-TR"/>
              </w:rPr>
              <w:t>2</w:t>
            </w:r>
            <w:r w:rsidRPr="00E1006C">
              <w:rPr>
                <w:rFonts w:ascii="Book Antiqua" w:eastAsia="Times New Roman" w:hAnsi="Book Antiqua"/>
                <w:bCs/>
                <w:lang w:eastAsia="tr-TR"/>
              </w:rPr>
              <w:t>)</w:t>
            </w:r>
          </w:p>
        </w:tc>
        <w:tc>
          <w:tcPr>
            <w:tcW w:w="0" w:type="auto"/>
            <w:shd w:val="clear" w:color="auto" w:fill="auto"/>
            <w:noWrap/>
          </w:tcPr>
          <w:p w14:paraId="60FCB572" w14:textId="77777777" w:rsidR="00E1006C" w:rsidRPr="00E1006C" w:rsidRDefault="00E1006C" w:rsidP="00E1006C">
            <w:pPr>
              <w:spacing w:line="360" w:lineRule="auto"/>
              <w:jc w:val="both"/>
              <w:rPr>
                <w:rFonts w:ascii="Book Antiqua" w:hAnsi="Book Antiqua"/>
                <w:lang w:eastAsia="zh-CN"/>
              </w:rPr>
            </w:pPr>
          </w:p>
        </w:tc>
        <w:tc>
          <w:tcPr>
            <w:tcW w:w="0" w:type="auto"/>
            <w:shd w:val="clear" w:color="auto" w:fill="auto"/>
            <w:noWrap/>
          </w:tcPr>
          <w:p w14:paraId="59C9B413" w14:textId="77777777" w:rsidR="00E1006C" w:rsidRPr="00E1006C" w:rsidRDefault="00E1006C" w:rsidP="00E1006C">
            <w:pPr>
              <w:spacing w:line="360" w:lineRule="auto"/>
              <w:jc w:val="both"/>
              <w:rPr>
                <w:rFonts w:ascii="Book Antiqua" w:hAnsi="Book Antiqua"/>
                <w:lang w:eastAsia="zh-CN"/>
              </w:rPr>
            </w:pPr>
          </w:p>
        </w:tc>
        <w:tc>
          <w:tcPr>
            <w:tcW w:w="0" w:type="auto"/>
            <w:vMerge w:val="restart"/>
            <w:shd w:val="clear" w:color="auto" w:fill="auto"/>
            <w:noWrap/>
          </w:tcPr>
          <w:p w14:paraId="2A0E18B1"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0.063</w:t>
            </w:r>
          </w:p>
        </w:tc>
      </w:tr>
      <w:tr w:rsidR="00E1006C" w:rsidRPr="00E1006C" w14:paraId="75CB7504" w14:textId="77777777" w:rsidTr="00E1006C">
        <w:tc>
          <w:tcPr>
            <w:tcW w:w="0" w:type="auto"/>
            <w:shd w:val="clear" w:color="auto" w:fill="auto"/>
            <w:noWrap/>
          </w:tcPr>
          <w:p w14:paraId="22976F36" w14:textId="77777777" w:rsidR="00E1006C" w:rsidRPr="00E1006C" w:rsidRDefault="00E1006C" w:rsidP="00E1006C">
            <w:pPr>
              <w:spacing w:line="360" w:lineRule="auto"/>
              <w:ind w:firstLineChars="100" w:firstLine="240"/>
              <w:jc w:val="both"/>
              <w:rPr>
                <w:rFonts w:ascii="Book Antiqua" w:hAnsi="Book Antiqua"/>
                <w:bCs/>
                <w:lang w:eastAsia="zh-CN"/>
              </w:rPr>
            </w:pPr>
            <w:r w:rsidRPr="00E1006C">
              <w:rPr>
                <w:rFonts w:ascii="Book Antiqua" w:eastAsia="Times New Roman" w:hAnsi="Book Antiqua"/>
                <w:lang w:eastAsia="tr-TR"/>
              </w:rPr>
              <w:t>Median</w:t>
            </w:r>
          </w:p>
        </w:tc>
        <w:tc>
          <w:tcPr>
            <w:tcW w:w="0" w:type="auto"/>
            <w:shd w:val="clear" w:color="auto" w:fill="auto"/>
            <w:noWrap/>
          </w:tcPr>
          <w:p w14:paraId="269242A9" w14:textId="77777777" w:rsidR="00E1006C" w:rsidRPr="00E1006C" w:rsidRDefault="00E1006C" w:rsidP="00E1006C">
            <w:pPr>
              <w:spacing w:line="360" w:lineRule="auto"/>
              <w:jc w:val="both"/>
              <w:rPr>
                <w:rFonts w:ascii="Book Antiqua" w:hAnsi="Book Antiqua"/>
                <w:lang w:eastAsia="zh-CN"/>
              </w:rPr>
            </w:pPr>
            <w:r>
              <w:rPr>
                <w:rFonts w:ascii="Book Antiqua" w:eastAsia="Times New Roman" w:hAnsi="Book Antiqua"/>
                <w:lang w:eastAsia="tr-TR"/>
              </w:rPr>
              <w:t>26</w:t>
            </w:r>
          </w:p>
        </w:tc>
        <w:tc>
          <w:tcPr>
            <w:tcW w:w="0" w:type="auto"/>
            <w:shd w:val="clear" w:color="auto" w:fill="auto"/>
            <w:noWrap/>
          </w:tcPr>
          <w:p w14:paraId="54141147" w14:textId="77777777" w:rsidR="00E1006C" w:rsidRPr="00E1006C" w:rsidRDefault="00E1006C" w:rsidP="00E1006C">
            <w:pPr>
              <w:spacing w:line="360" w:lineRule="auto"/>
              <w:jc w:val="both"/>
              <w:rPr>
                <w:rFonts w:ascii="Book Antiqua" w:hAnsi="Book Antiqua"/>
                <w:lang w:eastAsia="zh-CN"/>
              </w:rPr>
            </w:pPr>
            <w:r>
              <w:rPr>
                <w:rFonts w:ascii="Book Antiqua" w:eastAsia="Times New Roman" w:hAnsi="Book Antiqua"/>
                <w:lang w:eastAsia="tr-TR"/>
              </w:rPr>
              <w:t>25</w:t>
            </w:r>
          </w:p>
        </w:tc>
        <w:tc>
          <w:tcPr>
            <w:tcW w:w="0" w:type="auto"/>
            <w:vMerge/>
            <w:shd w:val="clear" w:color="auto" w:fill="auto"/>
            <w:noWrap/>
          </w:tcPr>
          <w:p w14:paraId="20E7C05D" w14:textId="77777777" w:rsidR="00E1006C" w:rsidRPr="00E1006C" w:rsidRDefault="00E1006C" w:rsidP="00E1006C">
            <w:pPr>
              <w:spacing w:line="360" w:lineRule="auto"/>
              <w:jc w:val="both"/>
              <w:rPr>
                <w:rFonts w:ascii="Book Antiqua" w:eastAsia="Times New Roman" w:hAnsi="Book Antiqua"/>
                <w:lang w:eastAsia="tr-TR"/>
              </w:rPr>
            </w:pPr>
          </w:p>
        </w:tc>
      </w:tr>
      <w:tr w:rsidR="00E1006C" w:rsidRPr="00E1006C" w14:paraId="4C140ECD" w14:textId="77777777" w:rsidTr="00E1006C">
        <w:tc>
          <w:tcPr>
            <w:tcW w:w="0" w:type="auto"/>
            <w:shd w:val="clear" w:color="auto" w:fill="auto"/>
            <w:noWrap/>
          </w:tcPr>
          <w:p w14:paraId="1955145D" w14:textId="77777777" w:rsidR="00E1006C" w:rsidRPr="00E1006C" w:rsidRDefault="00E1006C" w:rsidP="00E1006C">
            <w:pPr>
              <w:spacing w:line="360" w:lineRule="auto"/>
              <w:ind w:firstLineChars="100" w:firstLine="240"/>
              <w:jc w:val="both"/>
              <w:rPr>
                <w:rFonts w:ascii="Book Antiqua" w:eastAsia="Times New Roman" w:hAnsi="Book Antiqua"/>
                <w:bCs/>
                <w:lang w:eastAsia="tr-TR"/>
              </w:rPr>
            </w:pPr>
            <w:r w:rsidRPr="00E1006C">
              <w:rPr>
                <w:rFonts w:ascii="Book Antiqua" w:eastAsia="Times New Roman" w:hAnsi="Book Antiqua"/>
                <w:lang w:eastAsia="tr-TR"/>
              </w:rPr>
              <w:t>IQR</w:t>
            </w:r>
          </w:p>
        </w:tc>
        <w:tc>
          <w:tcPr>
            <w:tcW w:w="0" w:type="auto"/>
            <w:shd w:val="clear" w:color="auto" w:fill="auto"/>
            <w:noWrap/>
          </w:tcPr>
          <w:p w14:paraId="6FFAFBA4"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29-23</w:t>
            </w:r>
          </w:p>
        </w:tc>
        <w:tc>
          <w:tcPr>
            <w:tcW w:w="0" w:type="auto"/>
            <w:shd w:val="clear" w:color="auto" w:fill="auto"/>
            <w:noWrap/>
          </w:tcPr>
          <w:p w14:paraId="0A94A3D7"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28-22</w:t>
            </w:r>
          </w:p>
        </w:tc>
        <w:tc>
          <w:tcPr>
            <w:tcW w:w="0" w:type="auto"/>
            <w:vMerge/>
            <w:shd w:val="clear" w:color="auto" w:fill="auto"/>
            <w:noWrap/>
          </w:tcPr>
          <w:p w14:paraId="035E19E5" w14:textId="77777777" w:rsidR="00E1006C" w:rsidRPr="00E1006C" w:rsidRDefault="00E1006C" w:rsidP="00E1006C">
            <w:pPr>
              <w:spacing w:line="360" w:lineRule="auto"/>
              <w:jc w:val="both"/>
              <w:rPr>
                <w:rFonts w:ascii="Book Antiqua" w:eastAsia="Times New Roman" w:hAnsi="Book Antiqua"/>
                <w:lang w:eastAsia="tr-TR"/>
              </w:rPr>
            </w:pPr>
          </w:p>
        </w:tc>
      </w:tr>
      <w:tr w:rsidR="00E1006C" w:rsidRPr="00E1006C" w14:paraId="6A2246BF" w14:textId="77777777" w:rsidTr="00E1006C">
        <w:tc>
          <w:tcPr>
            <w:tcW w:w="0" w:type="auto"/>
            <w:shd w:val="clear" w:color="auto" w:fill="auto"/>
            <w:noWrap/>
            <w:hideMark/>
          </w:tcPr>
          <w:p w14:paraId="3888B98C" w14:textId="77777777" w:rsidR="00E1006C" w:rsidRPr="00E1006C" w:rsidRDefault="00E1006C" w:rsidP="00E1006C">
            <w:pPr>
              <w:spacing w:line="360" w:lineRule="auto"/>
              <w:jc w:val="both"/>
              <w:rPr>
                <w:rFonts w:ascii="Book Antiqua" w:eastAsia="Times New Roman" w:hAnsi="Book Antiqua"/>
                <w:bCs/>
                <w:lang w:eastAsia="tr-TR"/>
              </w:rPr>
            </w:pPr>
            <w:r w:rsidRPr="00E1006C">
              <w:rPr>
                <w:rFonts w:ascii="Book Antiqua" w:eastAsia="Times New Roman" w:hAnsi="Book Antiqua"/>
                <w:bCs/>
                <w:lang w:eastAsia="tr-TR"/>
              </w:rPr>
              <w:t>Gender (%)</w:t>
            </w:r>
          </w:p>
        </w:tc>
        <w:tc>
          <w:tcPr>
            <w:tcW w:w="0" w:type="auto"/>
            <w:shd w:val="clear" w:color="auto" w:fill="auto"/>
            <w:noWrap/>
            <w:hideMark/>
          </w:tcPr>
          <w:p w14:paraId="7042F8FD" w14:textId="77777777" w:rsidR="00E1006C" w:rsidRPr="00E1006C" w:rsidRDefault="00E1006C" w:rsidP="00E1006C">
            <w:pPr>
              <w:spacing w:line="360" w:lineRule="auto"/>
              <w:jc w:val="both"/>
              <w:rPr>
                <w:rFonts w:ascii="Book Antiqua" w:hAnsi="Book Antiqua"/>
                <w:lang w:eastAsia="zh-CN"/>
              </w:rPr>
            </w:pPr>
          </w:p>
        </w:tc>
        <w:tc>
          <w:tcPr>
            <w:tcW w:w="0" w:type="auto"/>
            <w:shd w:val="clear" w:color="auto" w:fill="auto"/>
            <w:noWrap/>
            <w:hideMark/>
          </w:tcPr>
          <w:p w14:paraId="5456E68A" w14:textId="77777777" w:rsidR="00E1006C" w:rsidRPr="00E1006C" w:rsidRDefault="00E1006C" w:rsidP="00E1006C">
            <w:pPr>
              <w:spacing w:line="360" w:lineRule="auto"/>
              <w:jc w:val="both"/>
              <w:rPr>
                <w:rFonts w:ascii="Book Antiqua" w:hAnsi="Book Antiqua"/>
                <w:lang w:eastAsia="zh-CN"/>
              </w:rPr>
            </w:pPr>
          </w:p>
        </w:tc>
        <w:tc>
          <w:tcPr>
            <w:tcW w:w="0" w:type="auto"/>
            <w:vMerge w:val="restart"/>
            <w:shd w:val="clear" w:color="auto" w:fill="auto"/>
            <w:noWrap/>
            <w:hideMark/>
          </w:tcPr>
          <w:p w14:paraId="24D713E0"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1.000</w:t>
            </w:r>
          </w:p>
        </w:tc>
      </w:tr>
      <w:tr w:rsidR="00E1006C" w:rsidRPr="00E1006C" w14:paraId="66C6793C" w14:textId="77777777" w:rsidTr="00E1006C">
        <w:tc>
          <w:tcPr>
            <w:tcW w:w="0" w:type="auto"/>
            <w:shd w:val="clear" w:color="auto" w:fill="auto"/>
            <w:hideMark/>
          </w:tcPr>
          <w:p w14:paraId="40010D71" w14:textId="77777777" w:rsidR="00E1006C" w:rsidRPr="00E1006C" w:rsidRDefault="00E1006C" w:rsidP="00E1006C">
            <w:pPr>
              <w:spacing w:line="360" w:lineRule="auto"/>
              <w:ind w:firstLineChars="100" w:firstLine="240"/>
              <w:jc w:val="both"/>
              <w:rPr>
                <w:rFonts w:ascii="Book Antiqua" w:eastAsia="Times New Roman" w:hAnsi="Book Antiqua"/>
                <w:lang w:eastAsia="tr-TR"/>
              </w:rPr>
            </w:pPr>
            <w:r w:rsidRPr="00E1006C">
              <w:rPr>
                <w:rFonts w:ascii="Book Antiqua" w:eastAsia="Times New Roman" w:hAnsi="Book Antiqua"/>
                <w:lang w:eastAsia="tr-TR"/>
              </w:rPr>
              <w:t>Female</w:t>
            </w:r>
          </w:p>
        </w:tc>
        <w:tc>
          <w:tcPr>
            <w:tcW w:w="0" w:type="auto"/>
            <w:shd w:val="clear" w:color="auto" w:fill="auto"/>
            <w:noWrap/>
            <w:hideMark/>
          </w:tcPr>
          <w:p w14:paraId="036D6BCA"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13 (40.6)</w:t>
            </w:r>
          </w:p>
        </w:tc>
        <w:tc>
          <w:tcPr>
            <w:tcW w:w="0" w:type="auto"/>
            <w:shd w:val="clear" w:color="auto" w:fill="auto"/>
            <w:noWrap/>
            <w:hideMark/>
          </w:tcPr>
          <w:p w14:paraId="17CCDFA7"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114 (40.1)</w:t>
            </w:r>
          </w:p>
        </w:tc>
        <w:tc>
          <w:tcPr>
            <w:tcW w:w="0" w:type="auto"/>
            <w:vMerge/>
            <w:shd w:val="clear" w:color="auto" w:fill="auto"/>
            <w:hideMark/>
          </w:tcPr>
          <w:p w14:paraId="29ACD725" w14:textId="77777777" w:rsidR="00E1006C" w:rsidRPr="00E1006C" w:rsidRDefault="00E1006C" w:rsidP="00E1006C">
            <w:pPr>
              <w:spacing w:line="360" w:lineRule="auto"/>
              <w:jc w:val="both"/>
              <w:rPr>
                <w:rFonts w:ascii="Book Antiqua" w:eastAsia="Times New Roman" w:hAnsi="Book Antiqua"/>
                <w:lang w:eastAsia="tr-TR"/>
              </w:rPr>
            </w:pPr>
          </w:p>
        </w:tc>
      </w:tr>
      <w:tr w:rsidR="00E1006C" w:rsidRPr="00E1006C" w14:paraId="2CB90675" w14:textId="77777777" w:rsidTr="00E1006C">
        <w:tc>
          <w:tcPr>
            <w:tcW w:w="0" w:type="auto"/>
            <w:shd w:val="clear" w:color="auto" w:fill="auto"/>
            <w:hideMark/>
          </w:tcPr>
          <w:p w14:paraId="6725E7FC" w14:textId="77777777" w:rsidR="00E1006C" w:rsidRPr="00E1006C" w:rsidRDefault="00E1006C" w:rsidP="00E1006C">
            <w:pPr>
              <w:spacing w:line="360" w:lineRule="auto"/>
              <w:ind w:firstLineChars="100" w:firstLine="240"/>
              <w:jc w:val="both"/>
              <w:rPr>
                <w:rFonts w:ascii="Book Antiqua" w:eastAsia="Times New Roman" w:hAnsi="Book Antiqua"/>
                <w:lang w:eastAsia="tr-TR"/>
              </w:rPr>
            </w:pPr>
            <w:r w:rsidRPr="00E1006C">
              <w:rPr>
                <w:rFonts w:ascii="Book Antiqua" w:eastAsia="Times New Roman" w:hAnsi="Book Antiqua"/>
                <w:lang w:eastAsia="tr-TR"/>
              </w:rPr>
              <w:t>Male</w:t>
            </w:r>
          </w:p>
        </w:tc>
        <w:tc>
          <w:tcPr>
            <w:tcW w:w="0" w:type="auto"/>
            <w:shd w:val="clear" w:color="auto" w:fill="auto"/>
            <w:noWrap/>
            <w:hideMark/>
          </w:tcPr>
          <w:p w14:paraId="34418BAF"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19 (59.4)</w:t>
            </w:r>
          </w:p>
        </w:tc>
        <w:tc>
          <w:tcPr>
            <w:tcW w:w="0" w:type="auto"/>
            <w:shd w:val="clear" w:color="auto" w:fill="auto"/>
            <w:noWrap/>
            <w:hideMark/>
          </w:tcPr>
          <w:p w14:paraId="519889F2"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170 (59.9)</w:t>
            </w:r>
          </w:p>
        </w:tc>
        <w:tc>
          <w:tcPr>
            <w:tcW w:w="0" w:type="auto"/>
            <w:vMerge/>
            <w:shd w:val="clear" w:color="auto" w:fill="auto"/>
            <w:hideMark/>
          </w:tcPr>
          <w:p w14:paraId="63F0ECCB" w14:textId="77777777" w:rsidR="00E1006C" w:rsidRPr="00E1006C" w:rsidRDefault="00E1006C" w:rsidP="00E1006C">
            <w:pPr>
              <w:spacing w:line="360" w:lineRule="auto"/>
              <w:jc w:val="both"/>
              <w:rPr>
                <w:rFonts w:ascii="Book Antiqua" w:eastAsia="Times New Roman" w:hAnsi="Book Antiqua"/>
                <w:lang w:eastAsia="tr-TR"/>
              </w:rPr>
            </w:pPr>
          </w:p>
        </w:tc>
      </w:tr>
      <w:tr w:rsidR="00E1006C" w:rsidRPr="00E1006C" w14:paraId="2DB791CB" w14:textId="77777777" w:rsidTr="00E1006C">
        <w:tc>
          <w:tcPr>
            <w:tcW w:w="0" w:type="auto"/>
            <w:shd w:val="clear" w:color="auto" w:fill="auto"/>
            <w:noWrap/>
            <w:hideMark/>
          </w:tcPr>
          <w:p w14:paraId="513980C2" w14:textId="77777777" w:rsidR="00E1006C" w:rsidRPr="00E1006C" w:rsidRDefault="00E1006C" w:rsidP="00E1006C">
            <w:pPr>
              <w:spacing w:line="360" w:lineRule="auto"/>
              <w:jc w:val="both"/>
              <w:rPr>
                <w:rFonts w:ascii="Book Antiqua" w:eastAsia="Times New Roman" w:hAnsi="Book Antiqua"/>
                <w:bCs/>
                <w:lang w:eastAsia="tr-TR"/>
              </w:rPr>
            </w:pPr>
            <w:r w:rsidRPr="00E1006C">
              <w:rPr>
                <w:rFonts w:ascii="Book Antiqua" w:eastAsia="Times New Roman" w:hAnsi="Book Antiqua"/>
                <w:bCs/>
                <w:lang w:eastAsia="tr-TR"/>
              </w:rPr>
              <w:t xml:space="preserve">Biliary </w:t>
            </w:r>
            <w:r>
              <w:rPr>
                <w:rFonts w:ascii="Book Antiqua" w:hAnsi="Book Antiqua" w:hint="eastAsia"/>
                <w:bCs/>
                <w:lang w:eastAsia="zh-CN"/>
              </w:rPr>
              <w:t>c</w:t>
            </w:r>
            <w:r w:rsidRPr="00E1006C">
              <w:rPr>
                <w:rFonts w:ascii="Book Antiqua" w:eastAsia="Times New Roman" w:hAnsi="Book Antiqua"/>
                <w:bCs/>
                <w:lang w:eastAsia="tr-TR"/>
              </w:rPr>
              <w:t>omplications</w:t>
            </w:r>
          </w:p>
        </w:tc>
        <w:tc>
          <w:tcPr>
            <w:tcW w:w="0" w:type="auto"/>
            <w:shd w:val="clear" w:color="auto" w:fill="auto"/>
            <w:noWrap/>
            <w:hideMark/>
          </w:tcPr>
          <w:p w14:paraId="260D6C8B" w14:textId="77777777" w:rsidR="00E1006C" w:rsidRPr="00E1006C" w:rsidRDefault="00E1006C" w:rsidP="00E1006C">
            <w:pPr>
              <w:spacing w:line="360" w:lineRule="auto"/>
              <w:jc w:val="both"/>
              <w:rPr>
                <w:rFonts w:ascii="Book Antiqua" w:hAnsi="Book Antiqua"/>
                <w:lang w:eastAsia="zh-CN"/>
              </w:rPr>
            </w:pPr>
          </w:p>
        </w:tc>
        <w:tc>
          <w:tcPr>
            <w:tcW w:w="0" w:type="auto"/>
            <w:shd w:val="clear" w:color="auto" w:fill="auto"/>
            <w:noWrap/>
            <w:hideMark/>
          </w:tcPr>
          <w:p w14:paraId="6C09D0B5" w14:textId="77777777" w:rsidR="00E1006C" w:rsidRPr="00E1006C" w:rsidRDefault="00E1006C" w:rsidP="00E1006C">
            <w:pPr>
              <w:spacing w:line="360" w:lineRule="auto"/>
              <w:jc w:val="both"/>
              <w:rPr>
                <w:rFonts w:ascii="Book Antiqua" w:hAnsi="Book Antiqua"/>
                <w:lang w:eastAsia="zh-CN"/>
              </w:rPr>
            </w:pPr>
          </w:p>
        </w:tc>
        <w:tc>
          <w:tcPr>
            <w:tcW w:w="0" w:type="auto"/>
            <w:vMerge w:val="restart"/>
            <w:shd w:val="clear" w:color="auto" w:fill="auto"/>
            <w:noWrap/>
            <w:hideMark/>
          </w:tcPr>
          <w:p w14:paraId="4F98A325"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0.147</w:t>
            </w:r>
          </w:p>
        </w:tc>
      </w:tr>
      <w:tr w:rsidR="00E1006C" w:rsidRPr="00E1006C" w14:paraId="5E693685" w14:textId="77777777" w:rsidTr="00E1006C">
        <w:tc>
          <w:tcPr>
            <w:tcW w:w="0" w:type="auto"/>
            <w:shd w:val="clear" w:color="auto" w:fill="auto"/>
            <w:noWrap/>
            <w:hideMark/>
          </w:tcPr>
          <w:p w14:paraId="7660D9EE" w14:textId="77777777" w:rsidR="00E1006C" w:rsidRPr="00E1006C" w:rsidRDefault="00E1006C" w:rsidP="00E1006C">
            <w:pPr>
              <w:spacing w:line="360" w:lineRule="auto"/>
              <w:ind w:firstLineChars="100" w:firstLine="240"/>
              <w:jc w:val="both"/>
              <w:rPr>
                <w:rFonts w:ascii="Book Antiqua" w:eastAsia="Times New Roman" w:hAnsi="Book Antiqua"/>
                <w:lang w:eastAsia="tr-TR"/>
              </w:rPr>
            </w:pPr>
            <w:r w:rsidRPr="00E1006C">
              <w:rPr>
                <w:rFonts w:ascii="Book Antiqua" w:eastAsia="Times New Roman" w:hAnsi="Book Antiqua"/>
                <w:lang w:eastAsia="tr-TR"/>
              </w:rPr>
              <w:t>Presence</w:t>
            </w:r>
          </w:p>
        </w:tc>
        <w:tc>
          <w:tcPr>
            <w:tcW w:w="0" w:type="auto"/>
            <w:shd w:val="clear" w:color="auto" w:fill="auto"/>
            <w:noWrap/>
            <w:hideMark/>
          </w:tcPr>
          <w:p w14:paraId="7C9580B5"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16 (50)</w:t>
            </w:r>
          </w:p>
        </w:tc>
        <w:tc>
          <w:tcPr>
            <w:tcW w:w="0" w:type="auto"/>
            <w:shd w:val="clear" w:color="auto" w:fill="auto"/>
            <w:noWrap/>
            <w:hideMark/>
          </w:tcPr>
          <w:p w14:paraId="0E77ACB3"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184 (64.8)</w:t>
            </w:r>
          </w:p>
        </w:tc>
        <w:tc>
          <w:tcPr>
            <w:tcW w:w="0" w:type="auto"/>
            <w:vMerge/>
            <w:shd w:val="clear" w:color="auto" w:fill="auto"/>
            <w:hideMark/>
          </w:tcPr>
          <w:p w14:paraId="2028F5C4" w14:textId="77777777" w:rsidR="00E1006C" w:rsidRPr="00E1006C" w:rsidRDefault="00E1006C" w:rsidP="00E1006C">
            <w:pPr>
              <w:spacing w:line="360" w:lineRule="auto"/>
              <w:jc w:val="both"/>
              <w:rPr>
                <w:rFonts w:ascii="Book Antiqua" w:eastAsia="Times New Roman" w:hAnsi="Book Antiqua"/>
                <w:lang w:eastAsia="tr-TR"/>
              </w:rPr>
            </w:pPr>
          </w:p>
        </w:tc>
      </w:tr>
      <w:tr w:rsidR="00E1006C" w:rsidRPr="00E1006C" w14:paraId="7F1D5C74" w14:textId="77777777" w:rsidTr="00E1006C">
        <w:tc>
          <w:tcPr>
            <w:tcW w:w="0" w:type="auto"/>
            <w:shd w:val="clear" w:color="auto" w:fill="auto"/>
            <w:noWrap/>
            <w:hideMark/>
          </w:tcPr>
          <w:p w14:paraId="055D6FC0" w14:textId="77777777" w:rsidR="00E1006C" w:rsidRPr="00E1006C" w:rsidRDefault="00E1006C" w:rsidP="00E1006C">
            <w:pPr>
              <w:spacing w:line="360" w:lineRule="auto"/>
              <w:ind w:firstLineChars="100" w:firstLine="240"/>
              <w:jc w:val="both"/>
              <w:rPr>
                <w:rFonts w:ascii="Book Antiqua" w:eastAsia="Times New Roman" w:hAnsi="Book Antiqua"/>
                <w:lang w:eastAsia="tr-TR"/>
              </w:rPr>
            </w:pPr>
            <w:r w:rsidRPr="00E1006C">
              <w:rPr>
                <w:rFonts w:ascii="Book Antiqua" w:eastAsia="Times New Roman" w:hAnsi="Book Antiqua"/>
                <w:lang w:eastAsia="tr-TR"/>
              </w:rPr>
              <w:t>Absence</w:t>
            </w:r>
          </w:p>
        </w:tc>
        <w:tc>
          <w:tcPr>
            <w:tcW w:w="0" w:type="auto"/>
            <w:shd w:val="clear" w:color="auto" w:fill="auto"/>
            <w:noWrap/>
            <w:hideMark/>
          </w:tcPr>
          <w:p w14:paraId="6C94CDA6"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16 (50)</w:t>
            </w:r>
          </w:p>
        </w:tc>
        <w:tc>
          <w:tcPr>
            <w:tcW w:w="0" w:type="auto"/>
            <w:shd w:val="clear" w:color="auto" w:fill="auto"/>
            <w:noWrap/>
            <w:hideMark/>
          </w:tcPr>
          <w:p w14:paraId="23A23C49"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100 (35.2)</w:t>
            </w:r>
          </w:p>
        </w:tc>
        <w:tc>
          <w:tcPr>
            <w:tcW w:w="0" w:type="auto"/>
            <w:vMerge/>
            <w:shd w:val="clear" w:color="auto" w:fill="auto"/>
            <w:hideMark/>
          </w:tcPr>
          <w:p w14:paraId="21EF946A" w14:textId="77777777" w:rsidR="00E1006C" w:rsidRPr="00E1006C" w:rsidRDefault="00E1006C" w:rsidP="00E1006C">
            <w:pPr>
              <w:spacing w:line="360" w:lineRule="auto"/>
              <w:jc w:val="both"/>
              <w:rPr>
                <w:rFonts w:ascii="Book Antiqua" w:eastAsia="Times New Roman" w:hAnsi="Book Antiqua"/>
                <w:lang w:eastAsia="tr-TR"/>
              </w:rPr>
            </w:pPr>
          </w:p>
        </w:tc>
      </w:tr>
      <w:tr w:rsidR="00E1006C" w:rsidRPr="00E1006C" w14:paraId="1760436B" w14:textId="77777777" w:rsidTr="00E1006C">
        <w:tc>
          <w:tcPr>
            <w:tcW w:w="0" w:type="auto"/>
            <w:shd w:val="clear" w:color="auto" w:fill="auto"/>
            <w:noWrap/>
            <w:hideMark/>
          </w:tcPr>
          <w:p w14:paraId="2470C5F4" w14:textId="77777777" w:rsidR="00E1006C" w:rsidRPr="00E1006C" w:rsidRDefault="00E1006C" w:rsidP="00E1006C">
            <w:pPr>
              <w:spacing w:line="360" w:lineRule="auto"/>
              <w:jc w:val="both"/>
              <w:rPr>
                <w:rFonts w:ascii="Book Antiqua" w:eastAsia="Times New Roman" w:hAnsi="Book Antiqua"/>
                <w:bCs/>
                <w:lang w:eastAsia="tr-TR"/>
              </w:rPr>
            </w:pPr>
            <w:r w:rsidRPr="00E1006C">
              <w:rPr>
                <w:rFonts w:ascii="Book Antiqua" w:eastAsia="Times New Roman" w:hAnsi="Book Antiqua"/>
                <w:bCs/>
                <w:lang w:eastAsia="tr-TR"/>
              </w:rPr>
              <w:t xml:space="preserve">SCAS </w:t>
            </w:r>
            <w:r>
              <w:rPr>
                <w:rFonts w:ascii="Book Antiqua" w:hAnsi="Book Antiqua" w:hint="eastAsia"/>
                <w:bCs/>
                <w:lang w:eastAsia="zh-CN"/>
              </w:rPr>
              <w:t>s</w:t>
            </w:r>
            <w:r w:rsidRPr="00E1006C">
              <w:rPr>
                <w:rFonts w:ascii="Book Antiqua" w:eastAsia="Times New Roman" w:hAnsi="Book Antiqua"/>
                <w:bCs/>
                <w:lang w:eastAsia="tr-TR"/>
              </w:rPr>
              <w:t>cores</w:t>
            </w:r>
          </w:p>
        </w:tc>
        <w:tc>
          <w:tcPr>
            <w:tcW w:w="0" w:type="auto"/>
            <w:shd w:val="clear" w:color="auto" w:fill="auto"/>
            <w:noWrap/>
            <w:hideMark/>
          </w:tcPr>
          <w:p w14:paraId="1566E634" w14:textId="77777777" w:rsidR="00E1006C" w:rsidRPr="00E1006C" w:rsidRDefault="00E1006C" w:rsidP="00E1006C">
            <w:pPr>
              <w:spacing w:line="360" w:lineRule="auto"/>
              <w:jc w:val="both"/>
              <w:rPr>
                <w:rFonts w:ascii="Book Antiqua" w:hAnsi="Book Antiqua"/>
                <w:lang w:eastAsia="zh-CN"/>
              </w:rPr>
            </w:pPr>
          </w:p>
        </w:tc>
        <w:tc>
          <w:tcPr>
            <w:tcW w:w="0" w:type="auto"/>
            <w:shd w:val="clear" w:color="auto" w:fill="auto"/>
            <w:noWrap/>
            <w:hideMark/>
          </w:tcPr>
          <w:p w14:paraId="279A1416" w14:textId="77777777" w:rsidR="00E1006C" w:rsidRPr="00E1006C" w:rsidRDefault="00E1006C" w:rsidP="00E1006C">
            <w:pPr>
              <w:spacing w:line="360" w:lineRule="auto"/>
              <w:jc w:val="both"/>
              <w:rPr>
                <w:rFonts w:ascii="Book Antiqua" w:hAnsi="Book Antiqua"/>
                <w:lang w:eastAsia="zh-CN"/>
              </w:rPr>
            </w:pPr>
          </w:p>
        </w:tc>
        <w:tc>
          <w:tcPr>
            <w:tcW w:w="0" w:type="auto"/>
            <w:vMerge w:val="restart"/>
            <w:shd w:val="clear" w:color="auto" w:fill="auto"/>
            <w:noWrap/>
            <w:hideMark/>
          </w:tcPr>
          <w:p w14:paraId="5D015680" w14:textId="77777777" w:rsidR="00E1006C" w:rsidRPr="00E1006C" w:rsidRDefault="00E1006C" w:rsidP="00E1006C">
            <w:pPr>
              <w:spacing w:line="360" w:lineRule="auto"/>
              <w:jc w:val="both"/>
              <w:rPr>
                <w:rFonts w:ascii="Book Antiqua" w:eastAsia="Times New Roman" w:hAnsi="Book Antiqua"/>
                <w:b/>
                <w:iCs/>
                <w:lang w:eastAsia="tr-TR"/>
              </w:rPr>
            </w:pPr>
            <w:r w:rsidRPr="00E1006C">
              <w:rPr>
                <w:rFonts w:ascii="Book Antiqua" w:eastAsia="Times New Roman" w:hAnsi="Book Antiqua"/>
                <w:b/>
                <w:iCs/>
                <w:lang w:eastAsia="tr-TR"/>
              </w:rPr>
              <w:t>0.006</w:t>
            </w:r>
          </w:p>
        </w:tc>
      </w:tr>
      <w:tr w:rsidR="00E1006C" w:rsidRPr="00E1006C" w14:paraId="13B2C633" w14:textId="77777777" w:rsidTr="00E1006C">
        <w:tc>
          <w:tcPr>
            <w:tcW w:w="0" w:type="auto"/>
            <w:shd w:val="clear" w:color="auto" w:fill="auto"/>
          </w:tcPr>
          <w:p w14:paraId="63072E52" w14:textId="77777777" w:rsidR="00E1006C" w:rsidRPr="00E1006C" w:rsidRDefault="00E1006C" w:rsidP="00E1006C">
            <w:pPr>
              <w:spacing w:line="360" w:lineRule="auto"/>
              <w:ind w:firstLineChars="100" w:firstLine="240"/>
              <w:jc w:val="both"/>
              <w:rPr>
                <w:rFonts w:ascii="Book Antiqua" w:hAnsi="Book Antiqua"/>
                <w:lang w:eastAsia="zh-CN"/>
              </w:rPr>
            </w:pPr>
            <w:r w:rsidRPr="00E1006C">
              <w:rPr>
                <w:rFonts w:ascii="Book Antiqua" w:eastAsia="Times New Roman" w:hAnsi="Book Antiqua"/>
                <w:lang w:eastAsia="tr-TR"/>
              </w:rPr>
              <w:t>Median</w:t>
            </w:r>
          </w:p>
        </w:tc>
        <w:tc>
          <w:tcPr>
            <w:tcW w:w="0" w:type="auto"/>
            <w:shd w:val="clear" w:color="auto" w:fill="auto"/>
            <w:noWrap/>
          </w:tcPr>
          <w:p w14:paraId="2588E073" w14:textId="77777777" w:rsidR="00E1006C" w:rsidRPr="00E1006C" w:rsidRDefault="00E1006C" w:rsidP="00E1006C">
            <w:pPr>
              <w:spacing w:line="360" w:lineRule="auto"/>
              <w:jc w:val="both"/>
              <w:rPr>
                <w:rFonts w:ascii="Book Antiqua" w:hAnsi="Book Antiqua"/>
                <w:lang w:eastAsia="zh-CN"/>
              </w:rPr>
            </w:pPr>
            <w:r w:rsidRPr="00E1006C">
              <w:rPr>
                <w:rFonts w:ascii="Book Antiqua" w:eastAsia="Times New Roman" w:hAnsi="Book Antiqua"/>
                <w:lang w:eastAsia="tr-TR"/>
              </w:rPr>
              <w:t>92</w:t>
            </w:r>
          </w:p>
        </w:tc>
        <w:tc>
          <w:tcPr>
            <w:tcW w:w="0" w:type="auto"/>
            <w:shd w:val="clear" w:color="auto" w:fill="auto"/>
            <w:noWrap/>
          </w:tcPr>
          <w:p w14:paraId="0F175B65" w14:textId="77777777" w:rsidR="00E1006C" w:rsidRPr="00E1006C" w:rsidRDefault="00E1006C" w:rsidP="00E1006C">
            <w:pPr>
              <w:spacing w:line="360" w:lineRule="auto"/>
              <w:jc w:val="both"/>
              <w:rPr>
                <w:rFonts w:ascii="Book Antiqua" w:hAnsi="Book Antiqua"/>
                <w:lang w:eastAsia="zh-CN"/>
              </w:rPr>
            </w:pPr>
            <w:r>
              <w:rPr>
                <w:rFonts w:ascii="Book Antiqua" w:eastAsia="Times New Roman" w:hAnsi="Book Antiqua"/>
                <w:lang w:eastAsia="tr-TR"/>
              </w:rPr>
              <w:t>96</w:t>
            </w:r>
          </w:p>
        </w:tc>
        <w:tc>
          <w:tcPr>
            <w:tcW w:w="0" w:type="auto"/>
            <w:vMerge/>
            <w:shd w:val="clear" w:color="auto" w:fill="auto"/>
          </w:tcPr>
          <w:p w14:paraId="0E19ED56" w14:textId="77777777" w:rsidR="00E1006C" w:rsidRPr="00E1006C" w:rsidRDefault="00E1006C" w:rsidP="00E1006C">
            <w:pPr>
              <w:spacing w:line="360" w:lineRule="auto"/>
              <w:jc w:val="both"/>
              <w:rPr>
                <w:rFonts w:ascii="Book Antiqua" w:eastAsia="Times New Roman" w:hAnsi="Book Antiqua"/>
                <w:b/>
                <w:iCs/>
                <w:lang w:eastAsia="tr-TR"/>
              </w:rPr>
            </w:pPr>
          </w:p>
        </w:tc>
      </w:tr>
      <w:tr w:rsidR="00E1006C" w:rsidRPr="00E1006C" w14:paraId="51BA2A48" w14:textId="77777777" w:rsidTr="00E1006C">
        <w:tc>
          <w:tcPr>
            <w:tcW w:w="0" w:type="auto"/>
            <w:shd w:val="clear" w:color="auto" w:fill="auto"/>
            <w:hideMark/>
          </w:tcPr>
          <w:p w14:paraId="4C6A50B8" w14:textId="77777777" w:rsidR="00E1006C" w:rsidRPr="00E1006C" w:rsidRDefault="00E1006C" w:rsidP="00E1006C">
            <w:pPr>
              <w:spacing w:line="360" w:lineRule="auto"/>
              <w:ind w:firstLineChars="100" w:firstLine="240"/>
              <w:jc w:val="both"/>
              <w:rPr>
                <w:rFonts w:ascii="Book Antiqua" w:hAnsi="Book Antiqua"/>
                <w:lang w:eastAsia="zh-CN"/>
              </w:rPr>
            </w:pPr>
            <w:r w:rsidRPr="00E1006C">
              <w:rPr>
                <w:rFonts w:ascii="Book Antiqua" w:eastAsia="Times New Roman" w:hAnsi="Book Antiqua"/>
                <w:lang w:eastAsia="tr-TR"/>
              </w:rPr>
              <w:t>IQR</w:t>
            </w:r>
          </w:p>
        </w:tc>
        <w:tc>
          <w:tcPr>
            <w:tcW w:w="0" w:type="auto"/>
            <w:shd w:val="clear" w:color="auto" w:fill="auto"/>
            <w:noWrap/>
          </w:tcPr>
          <w:p w14:paraId="25A7738B"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95-68</w:t>
            </w:r>
          </w:p>
        </w:tc>
        <w:tc>
          <w:tcPr>
            <w:tcW w:w="0" w:type="auto"/>
            <w:shd w:val="clear" w:color="auto" w:fill="auto"/>
            <w:noWrap/>
          </w:tcPr>
          <w:p w14:paraId="24086707"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108-86</w:t>
            </w:r>
          </w:p>
        </w:tc>
        <w:tc>
          <w:tcPr>
            <w:tcW w:w="0" w:type="auto"/>
            <w:vMerge/>
            <w:shd w:val="clear" w:color="auto" w:fill="auto"/>
            <w:hideMark/>
          </w:tcPr>
          <w:p w14:paraId="71652E9D" w14:textId="77777777" w:rsidR="00E1006C" w:rsidRPr="00E1006C" w:rsidRDefault="00E1006C" w:rsidP="00E1006C">
            <w:pPr>
              <w:spacing w:line="360" w:lineRule="auto"/>
              <w:jc w:val="both"/>
              <w:rPr>
                <w:rFonts w:ascii="Book Antiqua" w:eastAsia="Times New Roman" w:hAnsi="Book Antiqua"/>
                <w:b/>
                <w:iCs/>
                <w:lang w:eastAsia="tr-TR"/>
              </w:rPr>
            </w:pPr>
          </w:p>
        </w:tc>
      </w:tr>
      <w:tr w:rsidR="00E1006C" w:rsidRPr="00E1006C" w14:paraId="44F3D5AB" w14:textId="77777777" w:rsidTr="00E1006C">
        <w:tc>
          <w:tcPr>
            <w:tcW w:w="0" w:type="auto"/>
            <w:shd w:val="clear" w:color="auto" w:fill="auto"/>
            <w:noWrap/>
            <w:hideMark/>
          </w:tcPr>
          <w:p w14:paraId="6DF4DFB3" w14:textId="77777777" w:rsidR="00E1006C" w:rsidRPr="00E1006C" w:rsidRDefault="00E1006C" w:rsidP="00E1006C">
            <w:pPr>
              <w:spacing w:line="360" w:lineRule="auto"/>
              <w:jc w:val="both"/>
              <w:rPr>
                <w:rFonts w:ascii="Book Antiqua" w:eastAsia="Times New Roman" w:hAnsi="Book Antiqua"/>
                <w:bCs/>
                <w:lang w:eastAsia="tr-TR"/>
              </w:rPr>
            </w:pPr>
            <w:r w:rsidRPr="00E1006C">
              <w:rPr>
                <w:rFonts w:ascii="Book Antiqua" w:eastAsia="Times New Roman" w:hAnsi="Book Antiqua"/>
                <w:bCs/>
                <w:lang w:eastAsia="tr-TR"/>
              </w:rPr>
              <w:t xml:space="preserve">BDS </w:t>
            </w:r>
            <w:r>
              <w:rPr>
                <w:rFonts w:ascii="Book Antiqua" w:hAnsi="Book Antiqua" w:hint="eastAsia"/>
                <w:bCs/>
                <w:lang w:eastAsia="zh-CN"/>
              </w:rPr>
              <w:t>s</w:t>
            </w:r>
            <w:r w:rsidRPr="00E1006C">
              <w:rPr>
                <w:rFonts w:ascii="Book Antiqua" w:eastAsia="Times New Roman" w:hAnsi="Book Antiqua"/>
                <w:bCs/>
                <w:lang w:eastAsia="tr-TR"/>
              </w:rPr>
              <w:t>cores</w:t>
            </w:r>
          </w:p>
        </w:tc>
        <w:tc>
          <w:tcPr>
            <w:tcW w:w="0" w:type="auto"/>
            <w:shd w:val="clear" w:color="auto" w:fill="auto"/>
            <w:noWrap/>
            <w:hideMark/>
          </w:tcPr>
          <w:p w14:paraId="6636C42C" w14:textId="77777777" w:rsidR="00E1006C" w:rsidRPr="00E1006C" w:rsidRDefault="00E1006C" w:rsidP="00E1006C">
            <w:pPr>
              <w:spacing w:line="360" w:lineRule="auto"/>
              <w:jc w:val="both"/>
              <w:rPr>
                <w:rFonts w:ascii="Book Antiqua" w:hAnsi="Book Antiqua"/>
                <w:lang w:eastAsia="zh-CN"/>
              </w:rPr>
            </w:pPr>
          </w:p>
        </w:tc>
        <w:tc>
          <w:tcPr>
            <w:tcW w:w="0" w:type="auto"/>
            <w:shd w:val="clear" w:color="auto" w:fill="auto"/>
            <w:noWrap/>
            <w:hideMark/>
          </w:tcPr>
          <w:p w14:paraId="5E10A66C" w14:textId="77777777" w:rsidR="00E1006C" w:rsidRPr="00E1006C" w:rsidRDefault="00E1006C" w:rsidP="00E1006C">
            <w:pPr>
              <w:spacing w:line="360" w:lineRule="auto"/>
              <w:jc w:val="both"/>
              <w:rPr>
                <w:rFonts w:ascii="Book Antiqua" w:hAnsi="Book Antiqua"/>
                <w:lang w:eastAsia="zh-CN"/>
              </w:rPr>
            </w:pPr>
          </w:p>
        </w:tc>
        <w:tc>
          <w:tcPr>
            <w:tcW w:w="0" w:type="auto"/>
            <w:vMerge w:val="restart"/>
            <w:shd w:val="clear" w:color="auto" w:fill="auto"/>
            <w:noWrap/>
            <w:hideMark/>
          </w:tcPr>
          <w:p w14:paraId="3FCD604A" w14:textId="77777777" w:rsidR="00E1006C" w:rsidRPr="00E1006C" w:rsidRDefault="00E1006C" w:rsidP="00E1006C">
            <w:pPr>
              <w:spacing w:line="360" w:lineRule="auto"/>
              <w:jc w:val="both"/>
              <w:rPr>
                <w:rFonts w:ascii="Book Antiqua" w:eastAsia="Times New Roman" w:hAnsi="Book Antiqua"/>
                <w:b/>
                <w:iCs/>
                <w:lang w:eastAsia="tr-TR"/>
              </w:rPr>
            </w:pPr>
            <w:r w:rsidRPr="00E1006C">
              <w:rPr>
                <w:rFonts w:ascii="Book Antiqua" w:eastAsia="Times New Roman" w:hAnsi="Book Antiqua"/>
                <w:b/>
                <w:iCs/>
                <w:lang w:eastAsia="tr-TR"/>
              </w:rPr>
              <w:t>0.003</w:t>
            </w:r>
          </w:p>
        </w:tc>
      </w:tr>
      <w:tr w:rsidR="00E1006C" w:rsidRPr="00E1006C" w14:paraId="41774C19" w14:textId="77777777" w:rsidTr="00E1006C">
        <w:tc>
          <w:tcPr>
            <w:tcW w:w="0" w:type="auto"/>
            <w:shd w:val="clear" w:color="auto" w:fill="auto"/>
          </w:tcPr>
          <w:p w14:paraId="5958D258" w14:textId="77777777" w:rsidR="00E1006C" w:rsidRPr="00E1006C" w:rsidRDefault="00E1006C" w:rsidP="00E1006C">
            <w:pPr>
              <w:spacing w:line="360" w:lineRule="auto"/>
              <w:ind w:firstLineChars="100" w:firstLine="240"/>
              <w:jc w:val="both"/>
              <w:rPr>
                <w:rFonts w:ascii="Book Antiqua" w:hAnsi="Book Antiqua"/>
                <w:lang w:eastAsia="zh-CN"/>
              </w:rPr>
            </w:pPr>
            <w:r w:rsidRPr="00E1006C">
              <w:rPr>
                <w:rFonts w:ascii="Book Antiqua" w:eastAsia="Times New Roman" w:hAnsi="Book Antiqua"/>
                <w:lang w:eastAsia="tr-TR"/>
              </w:rPr>
              <w:t>Median</w:t>
            </w:r>
          </w:p>
        </w:tc>
        <w:tc>
          <w:tcPr>
            <w:tcW w:w="0" w:type="auto"/>
            <w:shd w:val="clear" w:color="auto" w:fill="auto"/>
            <w:noWrap/>
          </w:tcPr>
          <w:p w14:paraId="3F8A4FE9"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 xml:space="preserve">13 </w:t>
            </w:r>
          </w:p>
        </w:tc>
        <w:tc>
          <w:tcPr>
            <w:tcW w:w="0" w:type="auto"/>
            <w:shd w:val="clear" w:color="auto" w:fill="auto"/>
            <w:noWrap/>
          </w:tcPr>
          <w:p w14:paraId="38288499" w14:textId="77777777" w:rsidR="00E1006C" w:rsidRPr="00E1006C" w:rsidRDefault="00E1006C" w:rsidP="00E1006C">
            <w:pPr>
              <w:spacing w:line="360" w:lineRule="auto"/>
              <w:jc w:val="both"/>
              <w:rPr>
                <w:rFonts w:ascii="Book Antiqua" w:hAnsi="Book Antiqua"/>
                <w:lang w:eastAsia="zh-CN"/>
              </w:rPr>
            </w:pPr>
            <w:r>
              <w:rPr>
                <w:rFonts w:ascii="Book Antiqua" w:eastAsia="Times New Roman" w:hAnsi="Book Antiqua"/>
                <w:lang w:eastAsia="tr-TR"/>
              </w:rPr>
              <w:t>9</w:t>
            </w:r>
          </w:p>
        </w:tc>
        <w:tc>
          <w:tcPr>
            <w:tcW w:w="0" w:type="auto"/>
            <w:vMerge/>
            <w:shd w:val="clear" w:color="auto" w:fill="auto"/>
          </w:tcPr>
          <w:p w14:paraId="0573AB17" w14:textId="77777777" w:rsidR="00E1006C" w:rsidRPr="00E1006C" w:rsidRDefault="00E1006C" w:rsidP="00E1006C">
            <w:pPr>
              <w:spacing w:line="360" w:lineRule="auto"/>
              <w:jc w:val="both"/>
              <w:rPr>
                <w:rFonts w:ascii="Book Antiqua" w:eastAsia="Times New Roman" w:hAnsi="Book Antiqua"/>
                <w:lang w:eastAsia="tr-TR"/>
              </w:rPr>
            </w:pPr>
          </w:p>
        </w:tc>
      </w:tr>
      <w:tr w:rsidR="00E1006C" w:rsidRPr="00E1006C" w14:paraId="5BD8741F" w14:textId="77777777" w:rsidTr="00E1006C">
        <w:tc>
          <w:tcPr>
            <w:tcW w:w="0" w:type="auto"/>
            <w:shd w:val="clear" w:color="auto" w:fill="auto"/>
            <w:hideMark/>
          </w:tcPr>
          <w:p w14:paraId="18AF4482" w14:textId="77777777" w:rsidR="00E1006C" w:rsidRPr="00E1006C" w:rsidRDefault="00E1006C" w:rsidP="00E1006C">
            <w:pPr>
              <w:spacing w:line="360" w:lineRule="auto"/>
              <w:ind w:firstLineChars="100" w:firstLine="240"/>
              <w:jc w:val="both"/>
              <w:rPr>
                <w:rFonts w:ascii="Book Antiqua" w:hAnsi="Book Antiqua"/>
                <w:lang w:eastAsia="zh-CN"/>
              </w:rPr>
            </w:pPr>
            <w:r w:rsidRPr="00E1006C">
              <w:rPr>
                <w:rFonts w:ascii="Book Antiqua" w:eastAsia="Times New Roman" w:hAnsi="Book Antiqua"/>
                <w:lang w:eastAsia="tr-TR"/>
              </w:rPr>
              <w:t>IQR</w:t>
            </w:r>
          </w:p>
        </w:tc>
        <w:tc>
          <w:tcPr>
            <w:tcW w:w="0" w:type="auto"/>
            <w:shd w:val="clear" w:color="auto" w:fill="auto"/>
            <w:noWrap/>
          </w:tcPr>
          <w:p w14:paraId="16E3F882"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17-8</w:t>
            </w:r>
          </w:p>
        </w:tc>
        <w:tc>
          <w:tcPr>
            <w:tcW w:w="0" w:type="auto"/>
            <w:shd w:val="clear" w:color="auto" w:fill="auto"/>
            <w:noWrap/>
          </w:tcPr>
          <w:p w14:paraId="42C15F6E"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13-5</w:t>
            </w:r>
          </w:p>
        </w:tc>
        <w:tc>
          <w:tcPr>
            <w:tcW w:w="0" w:type="auto"/>
            <w:vMerge/>
            <w:shd w:val="clear" w:color="auto" w:fill="auto"/>
            <w:hideMark/>
          </w:tcPr>
          <w:p w14:paraId="0F76CE63" w14:textId="77777777" w:rsidR="00E1006C" w:rsidRPr="00E1006C" w:rsidRDefault="00E1006C" w:rsidP="00E1006C">
            <w:pPr>
              <w:spacing w:line="360" w:lineRule="auto"/>
              <w:jc w:val="both"/>
              <w:rPr>
                <w:rFonts w:ascii="Book Antiqua" w:eastAsia="Times New Roman" w:hAnsi="Book Antiqua"/>
                <w:lang w:eastAsia="tr-TR"/>
              </w:rPr>
            </w:pPr>
          </w:p>
        </w:tc>
      </w:tr>
      <w:tr w:rsidR="00E1006C" w:rsidRPr="00E1006C" w14:paraId="68D16ECB" w14:textId="77777777" w:rsidTr="00E1006C">
        <w:tc>
          <w:tcPr>
            <w:tcW w:w="0" w:type="auto"/>
            <w:shd w:val="clear" w:color="auto" w:fill="auto"/>
            <w:hideMark/>
          </w:tcPr>
          <w:p w14:paraId="19EBA008" w14:textId="77777777" w:rsidR="00E1006C" w:rsidRPr="00E1006C" w:rsidRDefault="00E1006C" w:rsidP="00E1006C">
            <w:pPr>
              <w:spacing w:line="360" w:lineRule="auto"/>
              <w:jc w:val="both"/>
              <w:rPr>
                <w:rFonts w:ascii="Book Antiqua" w:eastAsia="Times New Roman" w:hAnsi="Book Antiqua"/>
                <w:bCs/>
                <w:lang w:eastAsia="tr-TR"/>
              </w:rPr>
            </w:pPr>
            <w:r w:rsidRPr="00E1006C">
              <w:rPr>
                <w:rFonts w:ascii="Book Antiqua" w:eastAsia="Times New Roman" w:hAnsi="Book Antiqua"/>
                <w:bCs/>
                <w:lang w:eastAsia="tr-TR"/>
              </w:rPr>
              <w:t>STAI-I (</w:t>
            </w:r>
            <w:r>
              <w:rPr>
                <w:rFonts w:ascii="Book Antiqua" w:hAnsi="Book Antiqua" w:hint="eastAsia"/>
                <w:bCs/>
                <w:lang w:eastAsia="zh-CN"/>
              </w:rPr>
              <w:t>s</w:t>
            </w:r>
            <w:r w:rsidRPr="00E1006C">
              <w:rPr>
                <w:rFonts w:ascii="Book Antiqua" w:eastAsia="Times New Roman" w:hAnsi="Book Antiqua"/>
                <w:bCs/>
                <w:lang w:eastAsia="tr-TR"/>
              </w:rPr>
              <w:t xml:space="preserve">tate) </w:t>
            </w:r>
            <w:r>
              <w:rPr>
                <w:rFonts w:ascii="Book Antiqua" w:hAnsi="Book Antiqua" w:hint="eastAsia"/>
                <w:bCs/>
                <w:lang w:eastAsia="zh-CN"/>
              </w:rPr>
              <w:t>s</w:t>
            </w:r>
            <w:r w:rsidRPr="00E1006C">
              <w:rPr>
                <w:rFonts w:ascii="Book Antiqua" w:eastAsia="Times New Roman" w:hAnsi="Book Antiqua"/>
                <w:bCs/>
                <w:lang w:eastAsia="tr-TR"/>
              </w:rPr>
              <w:t>cores</w:t>
            </w:r>
          </w:p>
        </w:tc>
        <w:tc>
          <w:tcPr>
            <w:tcW w:w="0" w:type="auto"/>
            <w:shd w:val="clear" w:color="auto" w:fill="auto"/>
            <w:noWrap/>
            <w:hideMark/>
          </w:tcPr>
          <w:p w14:paraId="7F67136A" w14:textId="77777777" w:rsidR="00E1006C" w:rsidRPr="00E1006C" w:rsidRDefault="00E1006C" w:rsidP="00E1006C">
            <w:pPr>
              <w:spacing w:line="360" w:lineRule="auto"/>
              <w:jc w:val="both"/>
              <w:rPr>
                <w:rFonts w:ascii="Book Antiqua" w:hAnsi="Book Antiqua"/>
                <w:lang w:eastAsia="zh-CN"/>
              </w:rPr>
            </w:pPr>
          </w:p>
        </w:tc>
        <w:tc>
          <w:tcPr>
            <w:tcW w:w="0" w:type="auto"/>
            <w:shd w:val="clear" w:color="auto" w:fill="auto"/>
            <w:noWrap/>
            <w:hideMark/>
          </w:tcPr>
          <w:p w14:paraId="3060D8C6" w14:textId="77777777" w:rsidR="00E1006C" w:rsidRPr="00E1006C" w:rsidRDefault="00E1006C" w:rsidP="00E1006C">
            <w:pPr>
              <w:spacing w:line="360" w:lineRule="auto"/>
              <w:jc w:val="both"/>
              <w:rPr>
                <w:rFonts w:ascii="Book Antiqua" w:hAnsi="Book Antiqua"/>
                <w:lang w:eastAsia="zh-CN"/>
              </w:rPr>
            </w:pPr>
          </w:p>
        </w:tc>
        <w:tc>
          <w:tcPr>
            <w:tcW w:w="0" w:type="auto"/>
            <w:vMerge w:val="restart"/>
            <w:shd w:val="clear" w:color="auto" w:fill="auto"/>
            <w:noWrap/>
            <w:hideMark/>
          </w:tcPr>
          <w:p w14:paraId="0E68E2CC"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0.856</w:t>
            </w:r>
          </w:p>
        </w:tc>
      </w:tr>
      <w:tr w:rsidR="00E1006C" w:rsidRPr="00E1006C" w14:paraId="206EA8E2" w14:textId="77777777" w:rsidTr="00E1006C">
        <w:tc>
          <w:tcPr>
            <w:tcW w:w="0" w:type="auto"/>
            <w:shd w:val="clear" w:color="auto" w:fill="auto"/>
          </w:tcPr>
          <w:p w14:paraId="459454E9" w14:textId="77777777" w:rsidR="00E1006C" w:rsidRPr="00E1006C" w:rsidRDefault="00E1006C" w:rsidP="00E1006C">
            <w:pPr>
              <w:spacing w:line="360" w:lineRule="auto"/>
              <w:ind w:firstLineChars="100" w:firstLine="240"/>
              <w:jc w:val="both"/>
              <w:rPr>
                <w:rFonts w:ascii="Book Antiqua" w:hAnsi="Book Antiqua"/>
                <w:lang w:eastAsia="zh-CN"/>
              </w:rPr>
            </w:pPr>
            <w:r w:rsidRPr="00E1006C">
              <w:rPr>
                <w:rFonts w:ascii="Book Antiqua" w:eastAsia="Times New Roman" w:hAnsi="Book Antiqua"/>
                <w:lang w:eastAsia="tr-TR"/>
              </w:rPr>
              <w:t>Median</w:t>
            </w:r>
          </w:p>
        </w:tc>
        <w:tc>
          <w:tcPr>
            <w:tcW w:w="0" w:type="auto"/>
            <w:shd w:val="clear" w:color="auto" w:fill="auto"/>
            <w:noWrap/>
          </w:tcPr>
          <w:p w14:paraId="668A4F73" w14:textId="77777777" w:rsidR="00E1006C" w:rsidRPr="00E1006C" w:rsidRDefault="00E1006C" w:rsidP="00E1006C">
            <w:pPr>
              <w:spacing w:line="360" w:lineRule="auto"/>
              <w:jc w:val="both"/>
              <w:rPr>
                <w:rFonts w:ascii="Book Antiqua" w:hAnsi="Book Antiqua"/>
                <w:lang w:eastAsia="zh-CN"/>
              </w:rPr>
            </w:pPr>
            <w:r>
              <w:rPr>
                <w:rFonts w:ascii="Book Antiqua" w:eastAsia="Times New Roman" w:hAnsi="Book Antiqua"/>
                <w:lang w:eastAsia="tr-TR"/>
              </w:rPr>
              <w:t>34</w:t>
            </w:r>
          </w:p>
        </w:tc>
        <w:tc>
          <w:tcPr>
            <w:tcW w:w="0" w:type="auto"/>
            <w:shd w:val="clear" w:color="auto" w:fill="auto"/>
            <w:noWrap/>
          </w:tcPr>
          <w:p w14:paraId="6316E2B1" w14:textId="77777777" w:rsidR="00E1006C" w:rsidRPr="00E1006C" w:rsidRDefault="00E1006C" w:rsidP="00E1006C">
            <w:pPr>
              <w:spacing w:line="360" w:lineRule="auto"/>
              <w:jc w:val="both"/>
              <w:rPr>
                <w:rFonts w:ascii="Book Antiqua" w:hAnsi="Book Antiqua"/>
                <w:lang w:eastAsia="zh-CN"/>
              </w:rPr>
            </w:pPr>
            <w:r>
              <w:rPr>
                <w:rFonts w:ascii="Book Antiqua" w:eastAsia="Times New Roman" w:hAnsi="Book Antiqua"/>
                <w:lang w:eastAsia="tr-TR"/>
              </w:rPr>
              <w:t>35</w:t>
            </w:r>
          </w:p>
        </w:tc>
        <w:tc>
          <w:tcPr>
            <w:tcW w:w="0" w:type="auto"/>
            <w:vMerge/>
            <w:shd w:val="clear" w:color="auto" w:fill="auto"/>
          </w:tcPr>
          <w:p w14:paraId="00037A12" w14:textId="77777777" w:rsidR="00E1006C" w:rsidRPr="00E1006C" w:rsidRDefault="00E1006C" w:rsidP="00E1006C">
            <w:pPr>
              <w:spacing w:line="360" w:lineRule="auto"/>
              <w:jc w:val="both"/>
              <w:rPr>
                <w:rFonts w:ascii="Book Antiqua" w:eastAsia="Times New Roman" w:hAnsi="Book Antiqua"/>
                <w:lang w:eastAsia="tr-TR"/>
              </w:rPr>
            </w:pPr>
          </w:p>
        </w:tc>
      </w:tr>
      <w:tr w:rsidR="00E1006C" w:rsidRPr="00E1006C" w14:paraId="12630E13" w14:textId="77777777" w:rsidTr="00E1006C">
        <w:tc>
          <w:tcPr>
            <w:tcW w:w="0" w:type="auto"/>
            <w:shd w:val="clear" w:color="auto" w:fill="auto"/>
            <w:hideMark/>
          </w:tcPr>
          <w:p w14:paraId="50519D40" w14:textId="77777777" w:rsidR="00E1006C" w:rsidRPr="00E1006C" w:rsidRDefault="00E1006C" w:rsidP="00E1006C">
            <w:pPr>
              <w:spacing w:line="360" w:lineRule="auto"/>
              <w:ind w:firstLineChars="100" w:firstLine="240"/>
              <w:jc w:val="both"/>
              <w:rPr>
                <w:rFonts w:ascii="Book Antiqua" w:hAnsi="Book Antiqua"/>
                <w:lang w:eastAsia="zh-CN"/>
              </w:rPr>
            </w:pPr>
            <w:r w:rsidRPr="00E1006C">
              <w:rPr>
                <w:rFonts w:ascii="Book Antiqua" w:eastAsia="Times New Roman" w:hAnsi="Book Antiqua"/>
                <w:lang w:eastAsia="tr-TR"/>
              </w:rPr>
              <w:t>IQR</w:t>
            </w:r>
          </w:p>
        </w:tc>
        <w:tc>
          <w:tcPr>
            <w:tcW w:w="0" w:type="auto"/>
            <w:shd w:val="clear" w:color="auto" w:fill="auto"/>
            <w:noWrap/>
          </w:tcPr>
          <w:p w14:paraId="660A7BEC"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50-26</w:t>
            </w:r>
          </w:p>
        </w:tc>
        <w:tc>
          <w:tcPr>
            <w:tcW w:w="0" w:type="auto"/>
            <w:shd w:val="clear" w:color="auto" w:fill="auto"/>
            <w:noWrap/>
          </w:tcPr>
          <w:p w14:paraId="3B4102D2"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41-28</w:t>
            </w:r>
          </w:p>
        </w:tc>
        <w:tc>
          <w:tcPr>
            <w:tcW w:w="0" w:type="auto"/>
            <w:vMerge/>
            <w:shd w:val="clear" w:color="auto" w:fill="auto"/>
            <w:hideMark/>
          </w:tcPr>
          <w:p w14:paraId="48161651" w14:textId="77777777" w:rsidR="00E1006C" w:rsidRPr="00E1006C" w:rsidRDefault="00E1006C" w:rsidP="00E1006C">
            <w:pPr>
              <w:spacing w:line="360" w:lineRule="auto"/>
              <w:jc w:val="both"/>
              <w:rPr>
                <w:rFonts w:ascii="Book Antiqua" w:eastAsia="Times New Roman" w:hAnsi="Book Antiqua"/>
                <w:lang w:eastAsia="tr-TR"/>
              </w:rPr>
            </w:pPr>
          </w:p>
        </w:tc>
      </w:tr>
      <w:tr w:rsidR="00E1006C" w:rsidRPr="00E1006C" w14:paraId="1C001C7A" w14:textId="77777777" w:rsidTr="00E1006C">
        <w:tc>
          <w:tcPr>
            <w:tcW w:w="0" w:type="auto"/>
            <w:shd w:val="clear" w:color="auto" w:fill="auto"/>
            <w:hideMark/>
          </w:tcPr>
          <w:p w14:paraId="7D1FB0E9" w14:textId="77777777" w:rsidR="00E1006C" w:rsidRPr="00E1006C" w:rsidRDefault="00E1006C" w:rsidP="00E1006C">
            <w:pPr>
              <w:spacing w:line="360" w:lineRule="auto"/>
              <w:jc w:val="both"/>
              <w:rPr>
                <w:rFonts w:ascii="Book Antiqua" w:eastAsia="Times New Roman" w:hAnsi="Book Antiqua"/>
                <w:bCs/>
                <w:lang w:eastAsia="tr-TR"/>
              </w:rPr>
            </w:pPr>
            <w:r w:rsidRPr="00E1006C">
              <w:rPr>
                <w:rFonts w:ascii="Book Antiqua" w:eastAsia="Times New Roman" w:hAnsi="Book Antiqua"/>
                <w:bCs/>
                <w:lang w:eastAsia="tr-TR"/>
              </w:rPr>
              <w:t>STAI-II (</w:t>
            </w:r>
            <w:r>
              <w:rPr>
                <w:rFonts w:ascii="Book Antiqua" w:hAnsi="Book Antiqua" w:hint="eastAsia"/>
                <w:bCs/>
                <w:lang w:eastAsia="zh-CN"/>
              </w:rPr>
              <w:t>t</w:t>
            </w:r>
            <w:r w:rsidRPr="00E1006C">
              <w:rPr>
                <w:rFonts w:ascii="Book Antiqua" w:eastAsia="Times New Roman" w:hAnsi="Book Antiqua"/>
                <w:bCs/>
                <w:lang w:eastAsia="tr-TR"/>
              </w:rPr>
              <w:t xml:space="preserve">rait) </w:t>
            </w:r>
            <w:r>
              <w:rPr>
                <w:rFonts w:ascii="Book Antiqua" w:hAnsi="Book Antiqua" w:hint="eastAsia"/>
                <w:bCs/>
                <w:lang w:eastAsia="zh-CN"/>
              </w:rPr>
              <w:t>s</w:t>
            </w:r>
            <w:r w:rsidRPr="00E1006C">
              <w:rPr>
                <w:rFonts w:ascii="Book Antiqua" w:eastAsia="Times New Roman" w:hAnsi="Book Antiqua"/>
                <w:bCs/>
                <w:lang w:eastAsia="tr-TR"/>
              </w:rPr>
              <w:t>cores</w:t>
            </w:r>
          </w:p>
        </w:tc>
        <w:tc>
          <w:tcPr>
            <w:tcW w:w="0" w:type="auto"/>
            <w:shd w:val="clear" w:color="auto" w:fill="auto"/>
            <w:noWrap/>
            <w:hideMark/>
          </w:tcPr>
          <w:p w14:paraId="43D2DBD2" w14:textId="77777777" w:rsidR="00E1006C" w:rsidRPr="00E1006C" w:rsidRDefault="00E1006C" w:rsidP="00E1006C">
            <w:pPr>
              <w:spacing w:line="360" w:lineRule="auto"/>
              <w:jc w:val="both"/>
              <w:rPr>
                <w:rFonts w:ascii="Book Antiqua" w:hAnsi="Book Antiqua"/>
                <w:lang w:eastAsia="zh-CN"/>
              </w:rPr>
            </w:pPr>
          </w:p>
        </w:tc>
        <w:tc>
          <w:tcPr>
            <w:tcW w:w="0" w:type="auto"/>
            <w:shd w:val="clear" w:color="auto" w:fill="auto"/>
            <w:noWrap/>
            <w:hideMark/>
          </w:tcPr>
          <w:p w14:paraId="0B47E6D4" w14:textId="77777777" w:rsidR="00E1006C" w:rsidRPr="00E1006C" w:rsidRDefault="00E1006C" w:rsidP="00E1006C">
            <w:pPr>
              <w:spacing w:line="360" w:lineRule="auto"/>
              <w:jc w:val="both"/>
              <w:rPr>
                <w:rFonts w:ascii="Book Antiqua" w:hAnsi="Book Antiqua"/>
                <w:lang w:eastAsia="zh-CN"/>
              </w:rPr>
            </w:pPr>
          </w:p>
        </w:tc>
        <w:tc>
          <w:tcPr>
            <w:tcW w:w="0" w:type="auto"/>
            <w:vMerge w:val="restart"/>
            <w:shd w:val="clear" w:color="auto" w:fill="auto"/>
            <w:noWrap/>
            <w:hideMark/>
          </w:tcPr>
          <w:p w14:paraId="606EF6D4" w14:textId="77777777" w:rsidR="00E1006C" w:rsidRPr="00E1006C" w:rsidRDefault="00E1006C" w:rsidP="00E1006C">
            <w:pPr>
              <w:spacing w:line="360" w:lineRule="auto"/>
              <w:jc w:val="both"/>
              <w:rPr>
                <w:rFonts w:ascii="Book Antiqua" w:eastAsia="Times New Roman" w:hAnsi="Book Antiqua"/>
                <w:b/>
                <w:lang w:eastAsia="tr-TR"/>
              </w:rPr>
            </w:pPr>
            <w:r w:rsidRPr="00E1006C">
              <w:rPr>
                <w:rFonts w:ascii="Book Antiqua" w:eastAsia="Times New Roman" w:hAnsi="Book Antiqua"/>
                <w:b/>
                <w:lang w:eastAsia="tr-TR"/>
              </w:rPr>
              <w:t>0.009</w:t>
            </w:r>
          </w:p>
        </w:tc>
      </w:tr>
      <w:tr w:rsidR="00E1006C" w:rsidRPr="00E1006C" w14:paraId="17762A59" w14:textId="77777777" w:rsidTr="00E1006C">
        <w:tc>
          <w:tcPr>
            <w:tcW w:w="0" w:type="auto"/>
            <w:shd w:val="clear" w:color="auto" w:fill="auto"/>
          </w:tcPr>
          <w:p w14:paraId="4B5138A8" w14:textId="77777777" w:rsidR="00E1006C" w:rsidRPr="00E1006C" w:rsidRDefault="00E1006C" w:rsidP="00E1006C">
            <w:pPr>
              <w:spacing w:line="360" w:lineRule="auto"/>
              <w:ind w:firstLineChars="100" w:firstLine="240"/>
              <w:jc w:val="both"/>
              <w:rPr>
                <w:rFonts w:ascii="Book Antiqua" w:hAnsi="Book Antiqua"/>
                <w:lang w:eastAsia="zh-CN"/>
              </w:rPr>
            </w:pPr>
            <w:r w:rsidRPr="00E1006C">
              <w:rPr>
                <w:rFonts w:ascii="Book Antiqua" w:eastAsia="Times New Roman" w:hAnsi="Book Antiqua"/>
                <w:lang w:eastAsia="tr-TR"/>
              </w:rPr>
              <w:t>Median</w:t>
            </w:r>
          </w:p>
        </w:tc>
        <w:tc>
          <w:tcPr>
            <w:tcW w:w="0" w:type="auto"/>
            <w:shd w:val="clear" w:color="auto" w:fill="auto"/>
            <w:noWrap/>
          </w:tcPr>
          <w:p w14:paraId="05F751B0" w14:textId="77777777" w:rsidR="00E1006C" w:rsidRPr="00E1006C" w:rsidRDefault="00E1006C" w:rsidP="00E1006C">
            <w:pPr>
              <w:spacing w:line="360" w:lineRule="auto"/>
              <w:jc w:val="both"/>
              <w:rPr>
                <w:rFonts w:ascii="Book Antiqua" w:hAnsi="Book Antiqua"/>
                <w:lang w:eastAsia="zh-CN"/>
              </w:rPr>
            </w:pPr>
            <w:r>
              <w:rPr>
                <w:rFonts w:ascii="Book Antiqua" w:eastAsia="Times New Roman" w:hAnsi="Book Antiqua"/>
                <w:lang w:eastAsia="tr-TR"/>
              </w:rPr>
              <w:t>45</w:t>
            </w:r>
          </w:p>
        </w:tc>
        <w:tc>
          <w:tcPr>
            <w:tcW w:w="0" w:type="auto"/>
            <w:shd w:val="clear" w:color="auto" w:fill="auto"/>
            <w:noWrap/>
          </w:tcPr>
          <w:p w14:paraId="7C057971" w14:textId="77777777" w:rsidR="00E1006C" w:rsidRPr="00E1006C" w:rsidRDefault="00E1006C" w:rsidP="00E1006C">
            <w:pPr>
              <w:spacing w:line="360" w:lineRule="auto"/>
              <w:jc w:val="both"/>
              <w:rPr>
                <w:rFonts w:ascii="Book Antiqua" w:hAnsi="Book Antiqua"/>
                <w:lang w:eastAsia="zh-CN"/>
              </w:rPr>
            </w:pPr>
            <w:r>
              <w:rPr>
                <w:rFonts w:ascii="Book Antiqua" w:eastAsia="Times New Roman" w:hAnsi="Book Antiqua"/>
                <w:lang w:eastAsia="tr-TR"/>
              </w:rPr>
              <w:t>42</w:t>
            </w:r>
          </w:p>
        </w:tc>
        <w:tc>
          <w:tcPr>
            <w:tcW w:w="0" w:type="auto"/>
            <w:vMerge/>
            <w:shd w:val="clear" w:color="auto" w:fill="auto"/>
          </w:tcPr>
          <w:p w14:paraId="7910E034" w14:textId="77777777" w:rsidR="00E1006C" w:rsidRPr="00E1006C" w:rsidRDefault="00E1006C" w:rsidP="00E1006C">
            <w:pPr>
              <w:spacing w:line="360" w:lineRule="auto"/>
              <w:jc w:val="both"/>
              <w:rPr>
                <w:rFonts w:ascii="Book Antiqua" w:eastAsia="Times New Roman" w:hAnsi="Book Antiqua"/>
                <w:lang w:eastAsia="tr-TR"/>
              </w:rPr>
            </w:pPr>
          </w:p>
        </w:tc>
      </w:tr>
      <w:tr w:rsidR="00E1006C" w:rsidRPr="00E1006C" w14:paraId="7259B486" w14:textId="77777777" w:rsidTr="00E1006C">
        <w:tc>
          <w:tcPr>
            <w:tcW w:w="0" w:type="auto"/>
            <w:shd w:val="clear" w:color="auto" w:fill="auto"/>
            <w:hideMark/>
          </w:tcPr>
          <w:p w14:paraId="2B434AC3" w14:textId="77777777" w:rsidR="00E1006C" w:rsidRPr="00E1006C" w:rsidRDefault="00E1006C" w:rsidP="00E1006C">
            <w:pPr>
              <w:spacing w:line="360" w:lineRule="auto"/>
              <w:ind w:firstLineChars="100" w:firstLine="240"/>
              <w:jc w:val="both"/>
              <w:rPr>
                <w:rFonts w:ascii="Book Antiqua" w:hAnsi="Book Antiqua"/>
                <w:lang w:eastAsia="zh-CN"/>
              </w:rPr>
            </w:pPr>
            <w:r w:rsidRPr="00E1006C">
              <w:rPr>
                <w:rFonts w:ascii="Book Antiqua" w:eastAsia="Times New Roman" w:hAnsi="Book Antiqua"/>
                <w:lang w:eastAsia="tr-TR"/>
              </w:rPr>
              <w:t>IQR</w:t>
            </w:r>
          </w:p>
        </w:tc>
        <w:tc>
          <w:tcPr>
            <w:tcW w:w="0" w:type="auto"/>
            <w:shd w:val="clear" w:color="auto" w:fill="auto"/>
            <w:noWrap/>
          </w:tcPr>
          <w:p w14:paraId="4F97D7AE"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56-39</w:t>
            </w:r>
          </w:p>
        </w:tc>
        <w:tc>
          <w:tcPr>
            <w:tcW w:w="0" w:type="auto"/>
            <w:shd w:val="clear" w:color="auto" w:fill="auto"/>
            <w:noWrap/>
          </w:tcPr>
          <w:p w14:paraId="0F3A1AEF"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50-36</w:t>
            </w:r>
          </w:p>
        </w:tc>
        <w:tc>
          <w:tcPr>
            <w:tcW w:w="0" w:type="auto"/>
            <w:vMerge/>
            <w:shd w:val="clear" w:color="auto" w:fill="auto"/>
            <w:hideMark/>
          </w:tcPr>
          <w:p w14:paraId="43280BCE" w14:textId="77777777" w:rsidR="00E1006C" w:rsidRPr="00E1006C" w:rsidRDefault="00E1006C" w:rsidP="00E1006C">
            <w:pPr>
              <w:spacing w:line="360" w:lineRule="auto"/>
              <w:jc w:val="both"/>
              <w:rPr>
                <w:rFonts w:ascii="Book Antiqua" w:eastAsia="Times New Roman" w:hAnsi="Book Antiqua"/>
                <w:lang w:eastAsia="tr-TR"/>
              </w:rPr>
            </w:pPr>
          </w:p>
        </w:tc>
      </w:tr>
      <w:tr w:rsidR="00E1006C" w:rsidRPr="00E1006C" w14:paraId="6F637BFB" w14:textId="77777777" w:rsidTr="00E1006C">
        <w:tc>
          <w:tcPr>
            <w:tcW w:w="0" w:type="auto"/>
            <w:shd w:val="clear" w:color="auto" w:fill="auto"/>
            <w:noWrap/>
            <w:hideMark/>
          </w:tcPr>
          <w:p w14:paraId="766F7EF3" w14:textId="4DD03632" w:rsidR="00E1006C" w:rsidRPr="00E1006C" w:rsidRDefault="00E1006C" w:rsidP="00E1006C">
            <w:pPr>
              <w:spacing w:line="360" w:lineRule="auto"/>
              <w:jc w:val="both"/>
              <w:rPr>
                <w:rFonts w:ascii="Book Antiqua" w:hAnsi="Book Antiqua"/>
                <w:bCs/>
                <w:lang w:eastAsia="zh-CN"/>
              </w:rPr>
            </w:pPr>
            <w:r w:rsidRPr="00E1006C">
              <w:rPr>
                <w:rFonts w:ascii="Book Antiqua" w:eastAsia="Times New Roman" w:hAnsi="Book Antiqua"/>
                <w:bCs/>
                <w:lang w:eastAsia="tr-TR"/>
              </w:rPr>
              <w:t>BDS (</w:t>
            </w:r>
            <w:r w:rsidR="0034762F" w:rsidRPr="00E1006C">
              <w:rPr>
                <w:rFonts w:ascii="Book Antiqua" w:eastAsia="Times New Roman" w:hAnsi="Book Antiqua"/>
                <w:bCs/>
                <w:lang w:eastAsia="tr-TR"/>
              </w:rPr>
              <w:t>c</w:t>
            </w:r>
            <w:r w:rsidRPr="00E1006C">
              <w:rPr>
                <w:rFonts w:ascii="Book Antiqua" w:eastAsia="Times New Roman" w:hAnsi="Book Antiqua"/>
                <w:bCs/>
                <w:lang w:eastAsia="tr-TR"/>
              </w:rPr>
              <w:t>ategorized form)</w:t>
            </w:r>
          </w:p>
        </w:tc>
        <w:tc>
          <w:tcPr>
            <w:tcW w:w="0" w:type="auto"/>
            <w:shd w:val="clear" w:color="auto" w:fill="auto"/>
            <w:noWrap/>
            <w:hideMark/>
          </w:tcPr>
          <w:p w14:paraId="2E661D4D" w14:textId="77777777" w:rsidR="00E1006C" w:rsidRPr="00E1006C" w:rsidRDefault="00E1006C" w:rsidP="00E1006C">
            <w:pPr>
              <w:spacing w:line="360" w:lineRule="auto"/>
              <w:jc w:val="both"/>
              <w:rPr>
                <w:rFonts w:ascii="Book Antiqua" w:hAnsi="Book Antiqua"/>
                <w:lang w:eastAsia="zh-CN"/>
              </w:rPr>
            </w:pPr>
          </w:p>
        </w:tc>
        <w:tc>
          <w:tcPr>
            <w:tcW w:w="0" w:type="auto"/>
            <w:shd w:val="clear" w:color="auto" w:fill="auto"/>
            <w:noWrap/>
            <w:hideMark/>
          </w:tcPr>
          <w:p w14:paraId="1E7ED18A" w14:textId="77777777" w:rsidR="00E1006C" w:rsidRPr="00E1006C" w:rsidRDefault="00E1006C" w:rsidP="00E1006C">
            <w:pPr>
              <w:spacing w:line="360" w:lineRule="auto"/>
              <w:jc w:val="both"/>
              <w:rPr>
                <w:rFonts w:ascii="Book Antiqua" w:hAnsi="Book Antiqua"/>
                <w:lang w:eastAsia="zh-CN"/>
              </w:rPr>
            </w:pPr>
          </w:p>
        </w:tc>
        <w:tc>
          <w:tcPr>
            <w:tcW w:w="0" w:type="auto"/>
            <w:vMerge w:val="restart"/>
            <w:shd w:val="clear" w:color="auto" w:fill="auto"/>
            <w:noWrap/>
            <w:hideMark/>
          </w:tcPr>
          <w:p w14:paraId="02396850" w14:textId="77777777" w:rsidR="00E1006C" w:rsidRPr="00E1006C" w:rsidRDefault="00E1006C" w:rsidP="00E1006C">
            <w:pPr>
              <w:spacing w:line="360" w:lineRule="auto"/>
              <w:jc w:val="both"/>
              <w:rPr>
                <w:rFonts w:ascii="Book Antiqua" w:eastAsia="Times New Roman" w:hAnsi="Book Antiqua"/>
                <w:b/>
                <w:iCs/>
                <w:lang w:eastAsia="tr-TR"/>
              </w:rPr>
            </w:pPr>
            <w:r w:rsidRPr="00E1006C">
              <w:rPr>
                <w:rFonts w:ascii="Book Antiqua" w:eastAsia="Times New Roman" w:hAnsi="Book Antiqua"/>
                <w:b/>
                <w:iCs/>
                <w:lang w:eastAsia="tr-TR"/>
              </w:rPr>
              <w:t>0.004</w:t>
            </w:r>
          </w:p>
        </w:tc>
      </w:tr>
      <w:tr w:rsidR="00E1006C" w:rsidRPr="00E1006C" w14:paraId="7AF468E8" w14:textId="77777777" w:rsidTr="00E1006C">
        <w:tc>
          <w:tcPr>
            <w:tcW w:w="0" w:type="auto"/>
            <w:shd w:val="clear" w:color="auto" w:fill="auto"/>
            <w:hideMark/>
          </w:tcPr>
          <w:p w14:paraId="569851DB" w14:textId="77777777" w:rsidR="00E1006C" w:rsidRPr="00E1006C" w:rsidRDefault="00E1006C" w:rsidP="00E1006C">
            <w:pPr>
              <w:spacing w:line="360" w:lineRule="auto"/>
              <w:ind w:firstLineChars="100" w:firstLine="240"/>
              <w:jc w:val="both"/>
              <w:rPr>
                <w:rFonts w:ascii="Book Antiqua" w:eastAsia="Times New Roman" w:hAnsi="Book Antiqua"/>
                <w:lang w:eastAsia="tr-TR"/>
              </w:rPr>
            </w:pPr>
            <w:r w:rsidRPr="00E1006C">
              <w:rPr>
                <w:rFonts w:ascii="Book Antiqua" w:eastAsia="Times New Roman" w:hAnsi="Book Antiqua"/>
                <w:lang w:eastAsia="tr-TR"/>
              </w:rPr>
              <w:lastRenderedPageBreak/>
              <w:t>Minimal depression</w:t>
            </w:r>
          </w:p>
        </w:tc>
        <w:tc>
          <w:tcPr>
            <w:tcW w:w="0" w:type="auto"/>
            <w:shd w:val="clear" w:color="auto" w:fill="auto"/>
            <w:noWrap/>
            <w:hideMark/>
          </w:tcPr>
          <w:p w14:paraId="2C893146"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10 (31.3)</w:t>
            </w:r>
          </w:p>
        </w:tc>
        <w:tc>
          <w:tcPr>
            <w:tcW w:w="0" w:type="auto"/>
            <w:shd w:val="clear" w:color="auto" w:fill="auto"/>
            <w:noWrap/>
            <w:hideMark/>
          </w:tcPr>
          <w:p w14:paraId="263427CB"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173 (60.9)</w:t>
            </w:r>
          </w:p>
        </w:tc>
        <w:tc>
          <w:tcPr>
            <w:tcW w:w="0" w:type="auto"/>
            <w:vMerge/>
            <w:shd w:val="clear" w:color="auto" w:fill="auto"/>
            <w:hideMark/>
          </w:tcPr>
          <w:p w14:paraId="39E756A9" w14:textId="77777777" w:rsidR="00E1006C" w:rsidRPr="00E1006C" w:rsidRDefault="00E1006C" w:rsidP="00E1006C">
            <w:pPr>
              <w:spacing w:line="360" w:lineRule="auto"/>
              <w:jc w:val="both"/>
              <w:rPr>
                <w:rFonts w:ascii="Book Antiqua" w:eastAsia="Times New Roman" w:hAnsi="Book Antiqua"/>
                <w:lang w:eastAsia="tr-TR"/>
              </w:rPr>
            </w:pPr>
          </w:p>
        </w:tc>
      </w:tr>
      <w:tr w:rsidR="00E1006C" w:rsidRPr="00E1006C" w14:paraId="0E1581BC" w14:textId="77777777" w:rsidTr="00E1006C">
        <w:tc>
          <w:tcPr>
            <w:tcW w:w="0" w:type="auto"/>
            <w:shd w:val="clear" w:color="auto" w:fill="auto"/>
            <w:hideMark/>
          </w:tcPr>
          <w:p w14:paraId="0D69927B" w14:textId="77777777" w:rsidR="00E1006C" w:rsidRPr="00E1006C" w:rsidRDefault="00E1006C" w:rsidP="00E1006C">
            <w:pPr>
              <w:spacing w:line="360" w:lineRule="auto"/>
              <w:ind w:firstLineChars="100" w:firstLine="240"/>
              <w:jc w:val="both"/>
              <w:rPr>
                <w:rFonts w:ascii="Book Antiqua" w:eastAsia="Times New Roman" w:hAnsi="Book Antiqua"/>
                <w:lang w:eastAsia="tr-TR"/>
              </w:rPr>
            </w:pPr>
            <w:r w:rsidRPr="00E1006C">
              <w:rPr>
                <w:rFonts w:ascii="Book Antiqua" w:eastAsia="Times New Roman" w:hAnsi="Book Antiqua"/>
                <w:lang w:eastAsia="tr-TR"/>
              </w:rPr>
              <w:t>Mild depression</w:t>
            </w:r>
          </w:p>
        </w:tc>
        <w:tc>
          <w:tcPr>
            <w:tcW w:w="0" w:type="auto"/>
            <w:shd w:val="clear" w:color="auto" w:fill="auto"/>
            <w:noWrap/>
            <w:hideMark/>
          </w:tcPr>
          <w:p w14:paraId="26253873"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12 (37.5)</w:t>
            </w:r>
          </w:p>
        </w:tc>
        <w:tc>
          <w:tcPr>
            <w:tcW w:w="0" w:type="auto"/>
            <w:shd w:val="clear" w:color="auto" w:fill="auto"/>
            <w:noWrap/>
            <w:hideMark/>
          </w:tcPr>
          <w:p w14:paraId="7CF35D5B"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73 (25.7)</w:t>
            </w:r>
          </w:p>
        </w:tc>
        <w:tc>
          <w:tcPr>
            <w:tcW w:w="0" w:type="auto"/>
            <w:vMerge/>
            <w:shd w:val="clear" w:color="auto" w:fill="auto"/>
            <w:hideMark/>
          </w:tcPr>
          <w:p w14:paraId="1F515423" w14:textId="77777777" w:rsidR="00E1006C" w:rsidRPr="00E1006C" w:rsidRDefault="00E1006C" w:rsidP="00E1006C">
            <w:pPr>
              <w:spacing w:line="360" w:lineRule="auto"/>
              <w:jc w:val="both"/>
              <w:rPr>
                <w:rFonts w:ascii="Book Antiqua" w:eastAsia="Times New Roman" w:hAnsi="Book Antiqua"/>
                <w:lang w:eastAsia="tr-TR"/>
              </w:rPr>
            </w:pPr>
          </w:p>
        </w:tc>
      </w:tr>
      <w:tr w:rsidR="00E1006C" w:rsidRPr="00E1006C" w14:paraId="7DD89BF5" w14:textId="77777777" w:rsidTr="00E1006C">
        <w:tc>
          <w:tcPr>
            <w:tcW w:w="0" w:type="auto"/>
            <w:shd w:val="clear" w:color="auto" w:fill="auto"/>
            <w:hideMark/>
          </w:tcPr>
          <w:p w14:paraId="6A1EB38E" w14:textId="77777777" w:rsidR="00E1006C" w:rsidRPr="00E1006C" w:rsidRDefault="00E1006C" w:rsidP="00E1006C">
            <w:pPr>
              <w:spacing w:line="360" w:lineRule="auto"/>
              <w:ind w:firstLineChars="100" w:firstLine="240"/>
              <w:jc w:val="both"/>
              <w:rPr>
                <w:rFonts w:ascii="Book Antiqua" w:eastAsia="Times New Roman" w:hAnsi="Book Antiqua"/>
                <w:lang w:eastAsia="tr-TR"/>
              </w:rPr>
            </w:pPr>
            <w:r w:rsidRPr="00E1006C">
              <w:rPr>
                <w:rFonts w:ascii="Book Antiqua" w:eastAsia="Times New Roman" w:hAnsi="Book Antiqua"/>
                <w:lang w:eastAsia="tr-TR"/>
              </w:rPr>
              <w:t>Moderate depression</w:t>
            </w:r>
          </w:p>
        </w:tc>
        <w:tc>
          <w:tcPr>
            <w:tcW w:w="0" w:type="auto"/>
            <w:shd w:val="clear" w:color="auto" w:fill="auto"/>
            <w:noWrap/>
            <w:hideMark/>
          </w:tcPr>
          <w:p w14:paraId="36DB3982"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10 (31.3)</w:t>
            </w:r>
          </w:p>
        </w:tc>
        <w:tc>
          <w:tcPr>
            <w:tcW w:w="0" w:type="auto"/>
            <w:shd w:val="clear" w:color="auto" w:fill="auto"/>
            <w:noWrap/>
            <w:hideMark/>
          </w:tcPr>
          <w:p w14:paraId="133A11C9"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35 (12.3)</w:t>
            </w:r>
          </w:p>
        </w:tc>
        <w:tc>
          <w:tcPr>
            <w:tcW w:w="0" w:type="auto"/>
            <w:vMerge/>
            <w:shd w:val="clear" w:color="auto" w:fill="auto"/>
            <w:hideMark/>
          </w:tcPr>
          <w:p w14:paraId="35C91287" w14:textId="77777777" w:rsidR="00E1006C" w:rsidRPr="00E1006C" w:rsidRDefault="00E1006C" w:rsidP="00E1006C">
            <w:pPr>
              <w:spacing w:line="360" w:lineRule="auto"/>
              <w:jc w:val="both"/>
              <w:rPr>
                <w:rFonts w:ascii="Book Antiqua" w:eastAsia="Times New Roman" w:hAnsi="Book Antiqua"/>
                <w:lang w:eastAsia="tr-TR"/>
              </w:rPr>
            </w:pPr>
          </w:p>
        </w:tc>
      </w:tr>
      <w:tr w:rsidR="00E1006C" w:rsidRPr="00E1006C" w14:paraId="3D2F8CF9" w14:textId="77777777" w:rsidTr="00E1006C">
        <w:tc>
          <w:tcPr>
            <w:tcW w:w="0" w:type="auto"/>
            <w:shd w:val="clear" w:color="auto" w:fill="auto"/>
            <w:hideMark/>
          </w:tcPr>
          <w:p w14:paraId="79E3FAD0" w14:textId="77777777" w:rsidR="00E1006C" w:rsidRPr="00E1006C" w:rsidRDefault="00E1006C" w:rsidP="00E1006C">
            <w:pPr>
              <w:spacing w:line="360" w:lineRule="auto"/>
              <w:ind w:firstLineChars="100" w:firstLine="240"/>
              <w:jc w:val="both"/>
              <w:rPr>
                <w:rFonts w:ascii="Book Antiqua" w:eastAsia="Times New Roman" w:hAnsi="Book Antiqua"/>
                <w:lang w:eastAsia="tr-TR"/>
              </w:rPr>
            </w:pPr>
            <w:r w:rsidRPr="00E1006C">
              <w:rPr>
                <w:rFonts w:ascii="Book Antiqua" w:eastAsia="Times New Roman" w:hAnsi="Book Antiqua"/>
                <w:lang w:eastAsia="tr-TR"/>
              </w:rPr>
              <w:t>Severe depression</w:t>
            </w:r>
          </w:p>
        </w:tc>
        <w:tc>
          <w:tcPr>
            <w:tcW w:w="0" w:type="auto"/>
            <w:shd w:val="clear" w:color="auto" w:fill="auto"/>
            <w:noWrap/>
            <w:hideMark/>
          </w:tcPr>
          <w:p w14:paraId="3A1A04A9"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0 (0)</w:t>
            </w:r>
          </w:p>
        </w:tc>
        <w:tc>
          <w:tcPr>
            <w:tcW w:w="0" w:type="auto"/>
            <w:shd w:val="clear" w:color="auto" w:fill="auto"/>
            <w:noWrap/>
            <w:hideMark/>
          </w:tcPr>
          <w:p w14:paraId="13318E0E"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3 (0.9)</w:t>
            </w:r>
          </w:p>
        </w:tc>
        <w:tc>
          <w:tcPr>
            <w:tcW w:w="0" w:type="auto"/>
            <w:vMerge/>
            <w:shd w:val="clear" w:color="auto" w:fill="auto"/>
            <w:hideMark/>
          </w:tcPr>
          <w:p w14:paraId="6F236D93" w14:textId="77777777" w:rsidR="00E1006C" w:rsidRPr="00E1006C" w:rsidRDefault="00E1006C" w:rsidP="00E1006C">
            <w:pPr>
              <w:spacing w:line="360" w:lineRule="auto"/>
              <w:jc w:val="both"/>
              <w:rPr>
                <w:rFonts w:ascii="Book Antiqua" w:eastAsia="Times New Roman" w:hAnsi="Book Antiqua"/>
                <w:lang w:eastAsia="tr-TR"/>
              </w:rPr>
            </w:pPr>
          </w:p>
        </w:tc>
      </w:tr>
      <w:tr w:rsidR="00E1006C" w:rsidRPr="00E1006C" w14:paraId="6EB7D688" w14:textId="77777777" w:rsidTr="00E1006C">
        <w:tc>
          <w:tcPr>
            <w:tcW w:w="0" w:type="auto"/>
            <w:shd w:val="clear" w:color="auto" w:fill="auto"/>
          </w:tcPr>
          <w:p w14:paraId="64400DF0"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bCs/>
                <w:lang w:eastAsia="tr-TR"/>
              </w:rPr>
              <w:t>STAI-I (</w:t>
            </w:r>
            <w:r>
              <w:rPr>
                <w:rFonts w:ascii="Book Antiqua" w:hAnsi="Book Antiqua" w:hint="eastAsia"/>
                <w:bCs/>
                <w:lang w:eastAsia="zh-CN"/>
              </w:rPr>
              <w:t>s</w:t>
            </w:r>
            <w:r w:rsidRPr="00E1006C">
              <w:rPr>
                <w:rFonts w:ascii="Book Antiqua" w:eastAsia="Times New Roman" w:hAnsi="Book Antiqua"/>
                <w:bCs/>
                <w:lang w:eastAsia="tr-TR"/>
              </w:rPr>
              <w:t>tate) (</w:t>
            </w:r>
            <w:r>
              <w:rPr>
                <w:rFonts w:ascii="Book Antiqua" w:hAnsi="Book Antiqua" w:hint="eastAsia"/>
                <w:bCs/>
                <w:lang w:eastAsia="zh-CN"/>
              </w:rPr>
              <w:t>c</w:t>
            </w:r>
            <w:r w:rsidRPr="00E1006C">
              <w:rPr>
                <w:rFonts w:ascii="Book Antiqua" w:eastAsia="Times New Roman" w:hAnsi="Book Antiqua"/>
                <w:bCs/>
                <w:lang w:eastAsia="tr-TR"/>
              </w:rPr>
              <w:t>ategorized form)</w:t>
            </w:r>
          </w:p>
        </w:tc>
        <w:tc>
          <w:tcPr>
            <w:tcW w:w="0" w:type="auto"/>
            <w:shd w:val="clear" w:color="auto" w:fill="auto"/>
            <w:noWrap/>
          </w:tcPr>
          <w:p w14:paraId="08639618" w14:textId="77777777" w:rsidR="00E1006C" w:rsidRPr="00E1006C" w:rsidRDefault="00E1006C" w:rsidP="00E1006C">
            <w:pPr>
              <w:spacing w:line="360" w:lineRule="auto"/>
              <w:jc w:val="both"/>
              <w:rPr>
                <w:rFonts w:ascii="Book Antiqua" w:eastAsia="Times New Roman" w:hAnsi="Book Antiqua"/>
                <w:lang w:eastAsia="tr-TR"/>
              </w:rPr>
            </w:pPr>
          </w:p>
        </w:tc>
        <w:tc>
          <w:tcPr>
            <w:tcW w:w="0" w:type="auto"/>
            <w:shd w:val="clear" w:color="auto" w:fill="auto"/>
            <w:noWrap/>
          </w:tcPr>
          <w:p w14:paraId="6F81CB64" w14:textId="77777777" w:rsidR="00E1006C" w:rsidRPr="00E1006C" w:rsidRDefault="00E1006C" w:rsidP="00E1006C">
            <w:pPr>
              <w:spacing w:line="360" w:lineRule="auto"/>
              <w:jc w:val="both"/>
              <w:rPr>
                <w:rFonts w:ascii="Book Antiqua" w:eastAsia="Times New Roman" w:hAnsi="Book Antiqua"/>
                <w:lang w:eastAsia="tr-TR"/>
              </w:rPr>
            </w:pPr>
          </w:p>
        </w:tc>
        <w:tc>
          <w:tcPr>
            <w:tcW w:w="0" w:type="auto"/>
            <w:vMerge w:val="restart"/>
            <w:shd w:val="clear" w:color="auto" w:fill="auto"/>
          </w:tcPr>
          <w:p w14:paraId="6164AFC4"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0.968</w:t>
            </w:r>
          </w:p>
        </w:tc>
      </w:tr>
      <w:tr w:rsidR="00E1006C" w:rsidRPr="00E1006C" w14:paraId="705B267E" w14:textId="77777777" w:rsidTr="00E1006C">
        <w:tc>
          <w:tcPr>
            <w:tcW w:w="0" w:type="auto"/>
            <w:shd w:val="clear" w:color="auto" w:fill="auto"/>
          </w:tcPr>
          <w:p w14:paraId="1DAE0191" w14:textId="77777777" w:rsidR="00E1006C" w:rsidRPr="00E1006C" w:rsidRDefault="00E1006C" w:rsidP="00E1006C">
            <w:pPr>
              <w:spacing w:line="360" w:lineRule="auto"/>
              <w:ind w:firstLineChars="100" w:firstLine="240"/>
              <w:jc w:val="both"/>
              <w:rPr>
                <w:rFonts w:ascii="Book Antiqua" w:hAnsi="Book Antiqua"/>
                <w:lang w:eastAsia="zh-CN"/>
              </w:rPr>
            </w:pPr>
            <w:r w:rsidRPr="00E1006C">
              <w:rPr>
                <w:rFonts w:ascii="Book Antiqua" w:eastAsia="Times New Roman" w:hAnsi="Book Antiqua"/>
                <w:lang w:eastAsia="tr-TR"/>
              </w:rPr>
              <w:t>Presence anxiety</w:t>
            </w:r>
          </w:p>
        </w:tc>
        <w:tc>
          <w:tcPr>
            <w:tcW w:w="0" w:type="auto"/>
            <w:shd w:val="clear" w:color="auto" w:fill="auto"/>
            <w:noWrap/>
          </w:tcPr>
          <w:p w14:paraId="377EC95B"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16 (50)</w:t>
            </w:r>
          </w:p>
        </w:tc>
        <w:tc>
          <w:tcPr>
            <w:tcW w:w="0" w:type="auto"/>
            <w:shd w:val="clear" w:color="auto" w:fill="auto"/>
            <w:noWrap/>
          </w:tcPr>
          <w:p w14:paraId="15FF6BF2"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148 (52.1)</w:t>
            </w:r>
          </w:p>
        </w:tc>
        <w:tc>
          <w:tcPr>
            <w:tcW w:w="0" w:type="auto"/>
            <w:vMerge/>
            <w:shd w:val="clear" w:color="auto" w:fill="auto"/>
          </w:tcPr>
          <w:p w14:paraId="02DCEC20" w14:textId="77777777" w:rsidR="00E1006C" w:rsidRPr="00E1006C" w:rsidRDefault="00E1006C" w:rsidP="00E1006C">
            <w:pPr>
              <w:spacing w:line="360" w:lineRule="auto"/>
              <w:jc w:val="both"/>
              <w:rPr>
                <w:rFonts w:ascii="Book Antiqua" w:eastAsia="Times New Roman" w:hAnsi="Book Antiqua"/>
                <w:lang w:eastAsia="tr-TR"/>
              </w:rPr>
            </w:pPr>
          </w:p>
        </w:tc>
      </w:tr>
      <w:tr w:rsidR="00E1006C" w:rsidRPr="00E1006C" w14:paraId="43D57CF2" w14:textId="77777777" w:rsidTr="00E1006C">
        <w:tc>
          <w:tcPr>
            <w:tcW w:w="0" w:type="auto"/>
            <w:shd w:val="clear" w:color="auto" w:fill="auto"/>
          </w:tcPr>
          <w:p w14:paraId="73E0A9AE" w14:textId="77777777" w:rsidR="00E1006C" w:rsidRPr="00E1006C" w:rsidRDefault="00E1006C" w:rsidP="00E1006C">
            <w:pPr>
              <w:spacing w:line="360" w:lineRule="auto"/>
              <w:ind w:firstLineChars="100" w:firstLine="240"/>
              <w:jc w:val="both"/>
              <w:rPr>
                <w:rFonts w:ascii="Book Antiqua" w:hAnsi="Book Antiqua"/>
                <w:lang w:eastAsia="zh-CN"/>
              </w:rPr>
            </w:pPr>
            <w:r w:rsidRPr="00E1006C">
              <w:rPr>
                <w:rFonts w:ascii="Book Antiqua" w:eastAsia="Times New Roman" w:hAnsi="Book Antiqua"/>
                <w:lang w:eastAsia="tr-TR"/>
              </w:rPr>
              <w:t>Absence anxiety</w:t>
            </w:r>
          </w:p>
        </w:tc>
        <w:tc>
          <w:tcPr>
            <w:tcW w:w="0" w:type="auto"/>
            <w:shd w:val="clear" w:color="auto" w:fill="auto"/>
            <w:noWrap/>
          </w:tcPr>
          <w:p w14:paraId="0CDA7D5D"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16 (50)</w:t>
            </w:r>
          </w:p>
        </w:tc>
        <w:tc>
          <w:tcPr>
            <w:tcW w:w="0" w:type="auto"/>
            <w:shd w:val="clear" w:color="auto" w:fill="auto"/>
            <w:noWrap/>
          </w:tcPr>
          <w:p w14:paraId="350803B8"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136 (47.9)</w:t>
            </w:r>
          </w:p>
        </w:tc>
        <w:tc>
          <w:tcPr>
            <w:tcW w:w="0" w:type="auto"/>
            <w:vMerge/>
            <w:shd w:val="clear" w:color="auto" w:fill="auto"/>
          </w:tcPr>
          <w:p w14:paraId="0F8386C2" w14:textId="77777777" w:rsidR="00E1006C" w:rsidRPr="00E1006C" w:rsidRDefault="00E1006C" w:rsidP="00E1006C">
            <w:pPr>
              <w:spacing w:line="360" w:lineRule="auto"/>
              <w:jc w:val="both"/>
              <w:rPr>
                <w:rFonts w:ascii="Book Antiqua" w:eastAsia="Times New Roman" w:hAnsi="Book Antiqua"/>
                <w:lang w:eastAsia="tr-TR"/>
              </w:rPr>
            </w:pPr>
          </w:p>
        </w:tc>
      </w:tr>
      <w:tr w:rsidR="00E1006C" w:rsidRPr="00E1006C" w14:paraId="0D2D4490" w14:textId="77777777" w:rsidTr="00E1006C">
        <w:tc>
          <w:tcPr>
            <w:tcW w:w="0" w:type="auto"/>
            <w:shd w:val="clear" w:color="auto" w:fill="auto"/>
          </w:tcPr>
          <w:p w14:paraId="702719CA"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bCs/>
                <w:lang w:eastAsia="tr-TR"/>
              </w:rPr>
              <w:t xml:space="preserve"> STAI-II (</w:t>
            </w:r>
            <w:r>
              <w:rPr>
                <w:rFonts w:ascii="Book Antiqua" w:hAnsi="Book Antiqua" w:hint="eastAsia"/>
                <w:bCs/>
                <w:lang w:eastAsia="zh-CN"/>
              </w:rPr>
              <w:t>t</w:t>
            </w:r>
            <w:r w:rsidRPr="00E1006C">
              <w:rPr>
                <w:rFonts w:ascii="Book Antiqua" w:eastAsia="Times New Roman" w:hAnsi="Book Antiqua"/>
                <w:bCs/>
                <w:lang w:eastAsia="tr-TR"/>
              </w:rPr>
              <w:t>rait) (</w:t>
            </w:r>
            <w:r>
              <w:rPr>
                <w:rFonts w:ascii="Book Antiqua" w:hAnsi="Book Antiqua" w:hint="eastAsia"/>
                <w:bCs/>
                <w:lang w:eastAsia="zh-CN"/>
              </w:rPr>
              <w:t>c</w:t>
            </w:r>
            <w:r w:rsidRPr="00E1006C">
              <w:rPr>
                <w:rFonts w:ascii="Book Antiqua" w:eastAsia="Times New Roman" w:hAnsi="Book Antiqua"/>
                <w:bCs/>
                <w:lang w:eastAsia="tr-TR"/>
              </w:rPr>
              <w:t>ategorized form)</w:t>
            </w:r>
          </w:p>
        </w:tc>
        <w:tc>
          <w:tcPr>
            <w:tcW w:w="0" w:type="auto"/>
            <w:shd w:val="clear" w:color="auto" w:fill="auto"/>
            <w:noWrap/>
          </w:tcPr>
          <w:p w14:paraId="27155E55" w14:textId="77777777" w:rsidR="00E1006C" w:rsidRPr="00E1006C" w:rsidRDefault="00E1006C" w:rsidP="00E1006C">
            <w:pPr>
              <w:spacing w:line="360" w:lineRule="auto"/>
              <w:jc w:val="both"/>
              <w:rPr>
                <w:rFonts w:ascii="Book Antiqua" w:eastAsia="Times New Roman" w:hAnsi="Book Antiqua"/>
                <w:lang w:eastAsia="tr-TR"/>
              </w:rPr>
            </w:pPr>
          </w:p>
        </w:tc>
        <w:tc>
          <w:tcPr>
            <w:tcW w:w="0" w:type="auto"/>
            <w:shd w:val="clear" w:color="auto" w:fill="auto"/>
            <w:noWrap/>
          </w:tcPr>
          <w:p w14:paraId="79D0B7C5" w14:textId="77777777" w:rsidR="00E1006C" w:rsidRPr="00E1006C" w:rsidRDefault="00E1006C" w:rsidP="00E1006C">
            <w:pPr>
              <w:spacing w:line="360" w:lineRule="auto"/>
              <w:jc w:val="both"/>
              <w:rPr>
                <w:rFonts w:ascii="Book Antiqua" w:eastAsia="Times New Roman" w:hAnsi="Book Antiqua"/>
                <w:lang w:eastAsia="tr-TR"/>
              </w:rPr>
            </w:pPr>
          </w:p>
        </w:tc>
        <w:tc>
          <w:tcPr>
            <w:tcW w:w="0" w:type="auto"/>
            <w:vMerge w:val="restart"/>
            <w:shd w:val="clear" w:color="auto" w:fill="auto"/>
          </w:tcPr>
          <w:p w14:paraId="5726F90D"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0.402</w:t>
            </w:r>
          </w:p>
        </w:tc>
      </w:tr>
      <w:tr w:rsidR="00E1006C" w:rsidRPr="00E1006C" w14:paraId="3C41DB93" w14:textId="77777777" w:rsidTr="00E1006C">
        <w:tc>
          <w:tcPr>
            <w:tcW w:w="0" w:type="auto"/>
            <w:shd w:val="clear" w:color="auto" w:fill="auto"/>
          </w:tcPr>
          <w:p w14:paraId="1CABFDD0" w14:textId="77777777" w:rsidR="00E1006C" w:rsidRPr="00E1006C" w:rsidRDefault="00E1006C" w:rsidP="00E1006C">
            <w:pPr>
              <w:spacing w:line="360" w:lineRule="auto"/>
              <w:ind w:firstLineChars="100" w:firstLine="240"/>
              <w:jc w:val="both"/>
              <w:rPr>
                <w:rFonts w:ascii="Book Antiqua" w:hAnsi="Book Antiqua"/>
                <w:lang w:eastAsia="zh-CN"/>
              </w:rPr>
            </w:pPr>
            <w:r w:rsidRPr="00E1006C">
              <w:rPr>
                <w:rFonts w:ascii="Book Antiqua" w:eastAsia="Times New Roman" w:hAnsi="Book Antiqua"/>
                <w:lang w:eastAsia="tr-TR"/>
              </w:rPr>
              <w:t>Presence anxiety</w:t>
            </w:r>
          </w:p>
        </w:tc>
        <w:tc>
          <w:tcPr>
            <w:tcW w:w="0" w:type="auto"/>
            <w:shd w:val="clear" w:color="auto" w:fill="auto"/>
            <w:noWrap/>
          </w:tcPr>
          <w:p w14:paraId="0D34E291"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30 (93.8)</w:t>
            </w:r>
          </w:p>
        </w:tc>
        <w:tc>
          <w:tcPr>
            <w:tcW w:w="0" w:type="auto"/>
            <w:shd w:val="clear" w:color="auto" w:fill="auto"/>
            <w:noWrap/>
          </w:tcPr>
          <w:p w14:paraId="40E48B86"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245 (86.3)</w:t>
            </w:r>
          </w:p>
        </w:tc>
        <w:tc>
          <w:tcPr>
            <w:tcW w:w="0" w:type="auto"/>
            <w:vMerge/>
            <w:shd w:val="clear" w:color="auto" w:fill="auto"/>
          </w:tcPr>
          <w:p w14:paraId="1AC96C06" w14:textId="77777777" w:rsidR="00E1006C" w:rsidRPr="00E1006C" w:rsidRDefault="00E1006C" w:rsidP="00E1006C">
            <w:pPr>
              <w:spacing w:line="360" w:lineRule="auto"/>
              <w:jc w:val="both"/>
              <w:rPr>
                <w:rFonts w:ascii="Book Antiqua" w:eastAsia="Times New Roman" w:hAnsi="Book Antiqua"/>
                <w:lang w:eastAsia="tr-TR"/>
              </w:rPr>
            </w:pPr>
          </w:p>
        </w:tc>
      </w:tr>
      <w:tr w:rsidR="00E1006C" w:rsidRPr="00E1006C" w14:paraId="36F7A717" w14:textId="77777777" w:rsidTr="00E1006C">
        <w:tc>
          <w:tcPr>
            <w:tcW w:w="0" w:type="auto"/>
            <w:tcBorders>
              <w:bottom w:val="single" w:sz="4" w:space="0" w:color="auto"/>
            </w:tcBorders>
            <w:shd w:val="clear" w:color="auto" w:fill="auto"/>
          </w:tcPr>
          <w:p w14:paraId="4591757D" w14:textId="77777777" w:rsidR="00E1006C" w:rsidRPr="00E1006C" w:rsidRDefault="00E1006C" w:rsidP="00E1006C">
            <w:pPr>
              <w:spacing w:line="360" w:lineRule="auto"/>
              <w:ind w:firstLineChars="100" w:firstLine="240"/>
              <w:jc w:val="both"/>
              <w:rPr>
                <w:rFonts w:ascii="Book Antiqua" w:hAnsi="Book Antiqua"/>
                <w:lang w:eastAsia="zh-CN"/>
              </w:rPr>
            </w:pPr>
            <w:r w:rsidRPr="00E1006C">
              <w:rPr>
                <w:rFonts w:ascii="Book Antiqua" w:eastAsia="Times New Roman" w:hAnsi="Book Antiqua"/>
                <w:lang w:eastAsia="tr-TR"/>
              </w:rPr>
              <w:t>Absence anxiety</w:t>
            </w:r>
          </w:p>
        </w:tc>
        <w:tc>
          <w:tcPr>
            <w:tcW w:w="0" w:type="auto"/>
            <w:tcBorders>
              <w:bottom w:val="single" w:sz="4" w:space="0" w:color="auto"/>
            </w:tcBorders>
            <w:shd w:val="clear" w:color="auto" w:fill="auto"/>
            <w:noWrap/>
          </w:tcPr>
          <w:p w14:paraId="78550324"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2 (6.2)</w:t>
            </w:r>
          </w:p>
        </w:tc>
        <w:tc>
          <w:tcPr>
            <w:tcW w:w="0" w:type="auto"/>
            <w:tcBorders>
              <w:bottom w:val="single" w:sz="4" w:space="0" w:color="auto"/>
            </w:tcBorders>
            <w:shd w:val="clear" w:color="auto" w:fill="auto"/>
            <w:noWrap/>
          </w:tcPr>
          <w:p w14:paraId="706667E6"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39 (13.7)</w:t>
            </w:r>
          </w:p>
        </w:tc>
        <w:tc>
          <w:tcPr>
            <w:tcW w:w="0" w:type="auto"/>
            <w:vMerge/>
            <w:tcBorders>
              <w:bottom w:val="single" w:sz="4" w:space="0" w:color="auto"/>
            </w:tcBorders>
            <w:shd w:val="clear" w:color="auto" w:fill="auto"/>
          </w:tcPr>
          <w:p w14:paraId="23ACCB15" w14:textId="77777777" w:rsidR="00E1006C" w:rsidRPr="00E1006C" w:rsidRDefault="00E1006C" w:rsidP="00E1006C">
            <w:pPr>
              <w:spacing w:line="360" w:lineRule="auto"/>
              <w:jc w:val="both"/>
              <w:rPr>
                <w:rFonts w:ascii="Book Antiqua" w:eastAsia="Times New Roman" w:hAnsi="Book Antiqua"/>
                <w:lang w:eastAsia="tr-TR"/>
              </w:rPr>
            </w:pPr>
          </w:p>
        </w:tc>
      </w:tr>
    </w:tbl>
    <w:p w14:paraId="55D1FB9D" w14:textId="572C5FF0" w:rsidR="00E1006C" w:rsidRDefault="007E67A5" w:rsidP="00E1006C">
      <w:pPr>
        <w:spacing w:line="360" w:lineRule="auto"/>
        <w:jc w:val="both"/>
        <w:rPr>
          <w:rFonts w:ascii="Book Antiqua" w:hAnsi="Book Antiqua"/>
          <w:lang w:eastAsia="zh-CN"/>
        </w:rPr>
      </w:pPr>
      <w:r w:rsidRPr="00E1006C">
        <w:rPr>
          <w:rFonts w:ascii="Book Antiqua" w:hAnsi="Book Antiqua"/>
          <w:lang w:eastAsia="zh-CN"/>
        </w:rPr>
        <w:t>BDS: Beck Depression Scale</w:t>
      </w:r>
      <w:r>
        <w:rPr>
          <w:rFonts w:ascii="Book Antiqua" w:hAnsi="Book Antiqua" w:hint="eastAsia"/>
          <w:lang w:eastAsia="zh-CN"/>
        </w:rPr>
        <w:t>;</w:t>
      </w:r>
      <w:r w:rsidRPr="00E1006C">
        <w:rPr>
          <w:rFonts w:ascii="Book Antiqua" w:hAnsi="Book Antiqua"/>
          <w:lang w:eastAsia="zh-CN"/>
        </w:rPr>
        <w:t xml:space="preserve"> BMI: Body mass index</w:t>
      </w:r>
      <w:r>
        <w:rPr>
          <w:rFonts w:ascii="Book Antiqua" w:hAnsi="Book Antiqua" w:hint="eastAsia"/>
          <w:lang w:eastAsia="zh-CN"/>
        </w:rPr>
        <w:t>;</w:t>
      </w:r>
      <w:r w:rsidRPr="00E1006C">
        <w:rPr>
          <w:rFonts w:ascii="Book Antiqua" w:hAnsi="Book Antiqua"/>
          <w:lang w:eastAsia="zh-CN"/>
        </w:rPr>
        <w:t xml:space="preserve"> </w:t>
      </w:r>
      <w:r w:rsidR="00E1006C" w:rsidRPr="00616F4C">
        <w:rPr>
          <w:rFonts w:ascii="Book Antiqua" w:eastAsia="Malgun Gothic" w:hAnsi="Book Antiqua"/>
        </w:rPr>
        <w:t>IQR</w:t>
      </w:r>
      <w:r w:rsidR="0090799D">
        <w:rPr>
          <w:rFonts w:ascii="Book Antiqua" w:hAnsi="Book Antiqua" w:hint="eastAsia"/>
          <w:lang w:eastAsia="zh-CN"/>
        </w:rPr>
        <w:t xml:space="preserve"> (Q3-Q1)</w:t>
      </w:r>
      <w:r w:rsidR="00E1006C" w:rsidRPr="00616F4C">
        <w:rPr>
          <w:rFonts w:ascii="Book Antiqua" w:eastAsia="Malgun Gothic" w:hAnsi="Book Antiqua"/>
        </w:rPr>
        <w:t xml:space="preserve">: </w:t>
      </w:r>
      <w:r w:rsidR="00E1006C" w:rsidRPr="00616F4C">
        <w:rPr>
          <w:rFonts w:ascii="Book Antiqua" w:eastAsia="Book Antiqua" w:hAnsi="Book Antiqua" w:cs="Book Antiqua"/>
          <w:color w:val="000000"/>
        </w:rPr>
        <w:t>Inter-quartile range;</w:t>
      </w:r>
      <w:r w:rsidR="00E1006C">
        <w:rPr>
          <w:rFonts w:ascii="Book Antiqua" w:hAnsi="Book Antiqua" w:cs="Book Antiqua" w:hint="eastAsia"/>
          <w:color w:val="000000"/>
          <w:lang w:eastAsia="zh-CN"/>
        </w:rPr>
        <w:t xml:space="preserve"> </w:t>
      </w:r>
      <w:r w:rsidR="00E1006C" w:rsidRPr="00E1006C">
        <w:rPr>
          <w:rFonts w:ascii="Book Antiqua" w:hAnsi="Book Antiqua"/>
          <w:lang w:eastAsia="zh-CN"/>
        </w:rPr>
        <w:t>SCAS: Self-Care Agency Scale</w:t>
      </w:r>
      <w:r w:rsidR="00E1006C">
        <w:rPr>
          <w:rFonts w:ascii="Book Antiqua" w:hAnsi="Book Antiqua" w:hint="eastAsia"/>
          <w:lang w:eastAsia="zh-CN"/>
        </w:rPr>
        <w:t>;</w:t>
      </w:r>
      <w:r w:rsidR="00E1006C" w:rsidRPr="00E1006C">
        <w:rPr>
          <w:rFonts w:ascii="Book Antiqua" w:hAnsi="Book Antiqua"/>
          <w:lang w:eastAsia="zh-CN"/>
        </w:rPr>
        <w:t xml:space="preserve"> STAI: State-Trait Anxiety Scale</w:t>
      </w:r>
      <w:r w:rsidR="00E1006C">
        <w:rPr>
          <w:rFonts w:ascii="Book Antiqua" w:hAnsi="Book Antiqua" w:hint="eastAsia"/>
          <w:lang w:eastAsia="zh-CN"/>
        </w:rPr>
        <w:t>.</w:t>
      </w:r>
    </w:p>
    <w:p w14:paraId="73AEA334" w14:textId="77777777" w:rsidR="00E1006C" w:rsidRDefault="00E1006C" w:rsidP="00E1006C">
      <w:pPr>
        <w:spacing w:line="360" w:lineRule="auto"/>
        <w:jc w:val="both"/>
        <w:rPr>
          <w:rFonts w:ascii="Book Antiqua" w:hAnsi="Book Antiqua"/>
          <w:b/>
          <w:lang w:eastAsia="zh-CN"/>
        </w:rPr>
      </w:pPr>
      <w:r>
        <w:rPr>
          <w:rFonts w:ascii="Book Antiqua" w:hAnsi="Book Antiqua"/>
          <w:lang w:eastAsia="zh-CN"/>
        </w:rPr>
        <w:br w:type="page"/>
      </w:r>
      <w:r w:rsidRPr="00E1006C">
        <w:rPr>
          <w:rFonts w:ascii="Book Antiqua" w:hAnsi="Book Antiqua"/>
          <w:b/>
          <w:lang w:eastAsia="zh-CN"/>
        </w:rPr>
        <w:lastRenderedPageBreak/>
        <w:t>Table</w:t>
      </w:r>
      <w:r w:rsidRPr="00E1006C">
        <w:rPr>
          <w:rFonts w:ascii="Book Antiqua" w:hAnsi="Book Antiqua" w:hint="eastAsia"/>
          <w:b/>
          <w:lang w:eastAsia="zh-CN"/>
        </w:rPr>
        <w:t xml:space="preserve"> </w:t>
      </w:r>
      <w:r w:rsidRPr="00E1006C">
        <w:rPr>
          <w:rFonts w:ascii="Book Antiqua" w:hAnsi="Book Antiqua"/>
          <w:b/>
          <w:lang w:eastAsia="zh-CN"/>
        </w:rPr>
        <w:t>6</w:t>
      </w:r>
      <w:r w:rsidRPr="00E1006C">
        <w:rPr>
          <w:rFonts w:ascii="Book Antiqua" w:hAnsi="Book Antiqua" w:hint="eastAsia"/>
          <w:b/>
          <w:lang w:eastAsia="zh-CN"/>
        </w:rPr>
        <w:t xml:space="preserve"> </w:t>
      </w:r>
      <w:r w:rsidRPr="00E1006C">
        <w:rPr>
          <w:rFonts w:ascii="Book Antiqua" w:hAnsi="Book Antiqua"/>
          <w:b/>
          <w:lang w:eastAsia="zh-CN"/>
        </w:rPr>
        <w:t xml:space="preserve">Comparison of various characteristics of the </w:t>
      </w:r>
      <w:r w:rsidRPr="00E1006C">
        <w:rPr>
          <w:rFonts w:ascii="Book Antiqua" w:hAnsi="Book Antiqua" w:hint="eastAsia"/>
          <w:b/>
          <w:lang w:eastAsia="zh-CN"/>
        </w:rPr>
        <w:t>s</w:t>
      </w:r>
      <w:r w:rsidRPr="00E1006C">
        <w:rPr>
          <w:rFonts w:ascii="Book Antiqua" w:hAnsi="Book Antiqua"/>
          <w:b/>
          <w:lang w:eastAsia="zh-CN"/>
        </w:rPr>
        <w:t>tudy group according to monthly income</w:t>
      </w:r>
    </w:p>
    <w:tbl>
      <w:tblPr>
        <w:tblW w:w="8278" w:type="dxa"/>
        <w:tblCellMar>
          <w:left w:w="70" w:type="dxa"/>
          <w:right w:w="70" w:type="dxa"/>
        </w:tblCellMar>
        <w:tblLook w:val="04A0" w:firstRow="1" w:lastRow="0" w:firstColumn="1" w:lastColumn="0" w:noHBand="0" w:noVBand="1"/>
      </w:tblPr>
      <w:tblGrid>
        <w:gridCol w:w="2628"/>
        <w:gridCol w:w="1481"/>
        <w:gridCol w:w="1768"/>
        <w:gridCol w:w="1481"/>
        <w:gridCol w:w="920"/>
      </w:tblGrid>
      <w:tr w:rsidR="00E1006C" w:rsidRPr="00E1006C" w14:paraId="170EBCF9" w14:textId="77777777" w:rsidTr="00E1006C">
        <w:tc>
          <w:tcPr>
            <w:tcW w:w="0" w:type="auto"/>
            <w:tcBorders>
              <w:top w:val="single" w:sz="4" w:space="0" w:color="auto"/>
              <w:bottom w:val="single" w:sz="4" w:space="0" w:color="auto"/>
            </w:tcBorders>
            <w:shd w:val="clear" w:color="auto" w:fill="auto"/>
            <w:hideMark/>
          </w:tcPr>
          <w:p w14:paraId="0DB7F4AF" w14:textId="77777777" w:rsidR="00E1006C" w:rsidRPr="00E1006C" w:rsidRDefault="00E1006C" w:rsidP="00E1006C">
            <w:pPr>
              <w:spacing w:line="360" w:lineRule="auto"/>
              <w:jc w:val="both"/>
              <w:rPr>
                <w:rFonts w:ascii="Book Antiqua" w:eastAsia="Times New Roman" w:hAnsi="Book Antiqua"/>
                <w:b/>
                <w:bCs/>
                <w:lang w:eastAsia="tr-TR"/>
              </w:rPr>
            </w:pPr>
            <w:r w:rsidRPr="00E1006C">
              <w:rPr>
                <w:rFonts w:ascii="Book Antiqua" w:eastAsia="Times New Roman" w:hAnsi="Book Antiqua"/>
                <w:b/>
                <w:bCs/>
                <w:lang w:eastAsia="tr-TR"/>
              </w:rPr>
              <w:t>Parameters</w:t>
            </w:r>
          </w:p>
        </w:tc>
        <w:tc>
          <w:tcPr>
            <w:tcW w:w="0" w:type="auto"/>
            <w:tcBorders>
              <w:top w:val="single" w:sz="4" w:space="0" w:color="auto"/>
              <w:bottom w:val="single" w:sz="4" w:space="0" w:color="auto"/>
            </w:tcBorders>
            <w:shd w:val="clear" w:color="auto" w:fill="auto"/>
            <w:hideMark/>
          </w:tcPr>
          <w:p w14:paraId="65329B8A" w14:textId="77777777" w:rsidR="00E1006C" w:rsidRPr="00E1006C" w:rsidRDefault="00E1006C" w:rsidP="00E1006C">
            <w:pPr>
              <w:spacing w:line="360" w:lineRule="auto"/>
              <w:jc w:val="both"/>
              <w:rPr>
                <w:rFonts w:ascii="Book Antiqua" w:eastAsia="Times New Roman" w:hAnsi="Book Antiqua"/>
                <w:b/>
                <w:bCs/>
                <w:lang w:eastAsia="tr-TR"/>
              </w:rPr>
            </w:pPr>
            <w:r w:rsidRPr="00E1006C">
              <w:rPr>
                <w:rFonts w:ascii="Book Antiqua" w:eastAsia="Times New Roman" w:hAnsi="Book Antiqua"/>
                <w:b/>
                <w:bCs/>
                <w:lang w:eastAsia="tr-TR"/>
              </w:rPr>
              <w:t>≤ 1000 TL (</w:t>
            </w:r>
            <w:r w:rsidRPr="00E1006C">
              <w:rPr>
                <w:rFonts w:ascii="Book Antiqua" w:eastAsia="Times New Roman" w:hAnsi="Book Antiqua"/>
                <w:b/>
                <w:bCs/>
                <w:i/>
                <w:lang w:eastAsia="tr-TR"/>
              </w:rPr>
              <w:t>n</w:t>
            </w:r>
            <w:r>
              <w:rPr>
                <w:rFonts w:ascii="Book Antiqua" w:hAnsi="Book Antiqua" w:hint="eastAsia"/>
                <w:b/>
                <w:bCs/>
                <w:lang w:eastAsia="zh-CN"/>
              </w:rPr>
              <w:t xml:space="preserve"> </w:t>
            </w:r>
            <w:r w:rsidRPr="00E1006C">
              <w:rPr>
                <w:rFonts w:ascii="Book Antiqua" w:eastAsia="Times New Roman" w:hAnsi="Book Antiqua"/>
                <w:b/>
                <w:bCs/>
                <w:lang w:eastAsia="tr-TR"/>
              </w:rPr>
              <w:t>=</w:t>
            </w:r>
            <w:r>
              <w:rPr>
                <w:rFonts w:ascii="Book Antiqua" w:hAnsi="Book Antiqua" w:hint="eastAsia"/>
                <w:b/>
                <w:bCs/>
                <w:lang w:eastAsia="zh-CN"/>
              </w:rPr>
              <w:t xml:space="preserve"> </w:t>
            </w:r>
            <w:r w:rsidRPr="00E1006C">
              <w:rPr>
                <w:rFonts w:ascii="Book Antiqua" w:eastAsia="Times New Roman" w:hAnsi="Book Antiqua"/>
                <w:b/>
                <w:bCs/>
                <w:lang w:eastAsia="tr-TR"/>
              </w:rPr>
              <w:t>18)</w:t>
            </w:r>
          </w:p>
        </w:tc>
        <w:tc>
          <w:tcPr>
            <w:tcW w:w="0" w:type="auto"/>
            <w:tcBorders>
              <w:top w:val="single" w:sz="4" w:space="0" w:color="auto"/>
              <w:bottom w:val="single" w:sz="4" w:space="0" w:color="auto"/>
            </w:tcBorders>
            <w:shd w:val="clear" w:color="auto" w:fill="auto"/>
            <w:hideMark/>
          </w:tcPr>
          <w:p w14:paraId="6185DF4A" w14:textId="77777777" w:rsidR="00E1006C" w:rsidRPr="00E1006C" w:rsidRDefault="00E1006C" w:rsidP="00E1006C">
            <w:pPr>
              <w:spacing w:line="360" w:lineRule="auto"/>
              <w:jc w:val="both"/>
              <w:rPr>
                <w:rFonts w:ascii="Book Antiqua" w:eastAsia="Times New Roman" w:hAnsi="Book Antiqua"/>
                <w:b/>
                <w:bCs/>
                <w:lang w:eastAsia="tr-TR"/>
              </w:rPr>
            </w:pPr>
            <w:r w:rsidRPr="00E1006C">
              <w:rPr>
                <w:rFonts w:ascii="Book Antiqua" w:eastAsia="Times New Roman" w:hAnsi="Book Antiqua"/>
                <w:b/>
                <w:bCs/>
                <w:lang w:eastAsia="tr-TR"/>
              </w:rPr>
              <w:t>1000-3000 TL (</w:t>
            </w:r>
            <w:r w:rsidRPr="00E1006C">
              <w:rPr>
                <w:rFonts w:ascii="Book Antiqua" w:eastAsia="Times New Roman" w:hAnsi="Book Antiqua"/>
                <w:b/>
                <w:bCs/>
                <w:i/>
                <w:lang w:eastAsia="tr-TR"/>
              </w:rPr>
              <w:t>n</w:t>
            </w:r>
            <w:r>
              <w:rPr>
                <w:rFonts w:ascii="Book Antiqua" w:hAnsi="Book Antiqua" w:hint="eastAsia"/>
                <w:b/>
                <w:bCs/>
                <w:lang w:eastAsia="zh-CN"/>
              </w:rPr>
              <w:t xml:space="preserve"> </w:t>
            </w:r>
            <w:r w:rsidRPr="00E1006C">
              <w:rPr>
                <w:rFonts w:ascii="Book Antiqua" w:eastAsia="Times New Roman" w:hAnsi="Book Antiqua"/>
                <w:b/>
                <w:bCs/>
                <w:lang w:eastAsia="tr-TR"/>
              </w:rPr>
              <w:t>=</w:t>
            </w:r>
            <w:r>
              <w:rPr>
                <w:rFonts w:ascii="Book Antiqua" w:hAnsi="Book Antiqua" w:hint="eastAsia"/>
                <w:b/>
                <w:bCs/>
                <w:lang w:eastAsia="zh-CN"/>
              </w:rPr>
              <w:t xml:space="preserve"> </w:t>
            </w:r>
            <w:r w:rsidRPr="00E1006C">
              <w:rPr>
                <w:rFonts w:ascii="Book Antiqua" w:eastAsia="Times New Roman" w:hAnsi="Book Antiqua"/>
                <w:b/>
                <w:bCs/>
                <w:lang w:eastAsia="tr-TR"/>
              </w:rPr>
              <w:t>260)</w:t>
            </w:r>
          </w:p>
        </w:tc>
        <w:tc>
          <w:tcPr>
            <w:tcW w:w="0" w:type="auto"/>
            <w:tcBorders>
              <w:top w:val="single" w:sz="4" w:space="0" w:color="auto"/>
              <w:bottom w:val="single" w:sz="4" w:space="0" w:color="auto"/>
            </w:tcBorders>
            <w:shd w:val="clear" w:color="auto" w:fill="auto"/>
            <w:hideMark/>
          </w:tcPr>
          <w:p w14:paraId="67D3F1C6" w14:textId="77777777" w:rsidR="00E1006C" w:rsidRPr="00E1006C" w:rsidRDefault="00E1006C" w:rsidP="00E1006C">
            <w:pPr>
              <w:spacing w:line="360" w:lineRule="auto"/>
              <w:jc w:val="both"/>
              <w:rPr>
                <w:rFonts w:ascii="Book Antiqua" w:eastAsia="Times New Roman" w:hAnsi="Book Antiqua"/>
                <w:b/>
                <w:bCs/>
                <w:lang w:eastAsia="tr-TR"/>
              </w:rPr>
            </w:pPr>
            <w:r w:rsidRPr="00E1006C">
              <w:rPr>
                <w:rFonts w:ascii="Book Antiqua" w:eastAsia="Times New Roman" w:hAnsi="Book Antiqua"/>
                <w:b/>
                <w:bCs/>
                <w:lang w:eastAsia="tr-TR"/>
              </w:rPr>
              <w:t>≥ 3000 TL (</w:t>
            </w:r>
            <w:r w:rsidRPr="00E1006C">
              <w:rPr>
                <w:rFonts w:ascii="Book Antiqua" w:eastAsia="Times New Roman" w:hAnsi="Book Antiqua"/>
                <w:b/>
                <w:bCs/>
                <w:i/>
                <w:lang w:eastAsia="tr-TR"/>
              </w:rPr>
              <w:t>n</w:t>
            </w:r>
            <w:r>
              <w:rPr>
                <w:rFonts w:ascii="Book Antiqua" w:hAnsi="Book Antiqua" w:hint="eastAsia"/>
                <w:b/>
                <w:bCs/>
                <w:lang w:eastAsia="zh-CN"/>
              </w:rPr>
              <w:t xml:space="preserve"> </w:t>
            </w:r>
            <w:r w:rsidRPr="00E1006C">
              <w:rPr>
                <w:rFonts w:ascii="Book Antiqua" w:eastAsia="Times New Roman" w:hAnsi="Book Antiqua"/>
                <w:b/>
                <w:bCs/>
                <w:lang w:eastAsia="tr-TR"/>
              </w:rPr>
              <w:t>=</w:t>
            </w:r>
            <w:r>
              <w:rPr>
                <w:rFonts w:ascii="Book Antiqua" w:hAnsi="Book Antiqua" w:hint="eastAsia"/>
                <w:b/>
                <w:bCs/>
                <w:lang w:eastAsia="zh-CN"/>
              </w:rPr>
              <w:t xml:space="preserve"> </w:t>
            </w:r>
            <w:r w:rsidRPr="00E1006C">
              <w:rPr>
                <w:rFonts w:ascii="Book Antiqua" w:eastAsia="Times New Roman" w:hAnsi="Book Antiqua"/>
                <w:b/>
                <w:bCs/>
                <w:lang w:eastAsia="tr-TR"/>
              </w:rPr>
              <w:t>38)</w:t>
            </w:r>
          </w:p>
        </w:tc>
        <w:tc>
          <w:tcPr>
            <w:tcW w:w="0" w:type="auto"/>
            <w:tcBorders>
              <w:top w:val="single" w:sz="4" w:space="0" w:color="auto"/>
              <w:bottom w:val="single" w:sz="4" w:space="0" w:color="auto"/>
            </w:tcBorders>
            <w:shd w:val="clear" w:color="auto" w:fill="auto"/>
            <w:hideMark/>
          </w:tcPr>
          <w:p w14:paraId="48EF153E" w14:textId="77777777" w:rsidR="00E1006C" w:rsidRPr="00E1006C" w:rsidRDefault="00E1006C" w:rsidP="00E1006C">
            <w:pPr>
              <w:spacing w:line="360" w:lineRule="auto"/>
              <w:jc w:val="both"/>
              <w:rPr>
                <w:rFonts w:ascii="Book Antiqua" w:hAnsi="Book Antiqua"/>
                <w:b/>
                <w:bCs/>
                <w:lang w:eastAsia="zh-CN"/>
              </w:rPr>
            </w:pPr>
            <w:r>
              <w:rPr>
                <w:rFonts w:ascii="Book Antiqua" w:hAnsi="Book Antiqua" w:hint="eastAsia"/>
                <w:b/>
                <w:bCs/>
                <w:i/>
                <w:lang w:eastAsia="zh-CN"/>
              </w:rPr>
              <w:t>P</w:t>
            </w:r>
            <w:r>
              <w:rPr>
                <w:rFonts w:ascii="Book Antiqua" w:hAnsi="Book Antiqua" w:hint="eastAsia"/>
                <w:b/>
                <w:bCs/>
                <w:lang w:eastAsia="zh-CN"/>
              </w:rPr>
              <w:t xml:space="preserve"> value</w:t>
            </w:r>
          </w:p>
        </w:tc>
      </w:tr>
      <w:tr w:rsidR="00E1006C" w:rsidRPr="00E1006C" w14:paraId="38DCCD07" w14:textId="77777777" w:rsidTr="00E1006C">
        <w:tc>
          <w:tcPr>
            <w:tcW w:w="0" w:type="auto"/>
            <w:tcBorders>
              <w:top w:val="single" w:sz="4" w:space="0" w:color="auto"/>
            </w:tcBorders>
            <w:shd w:val="clear" w:color="auto" w:fill="auto"/>
            <w:hideMark/>
          </w:tcPr>
          <w:p w14:paraId="2B7460F1" w14:textId="77777777" w:rsidR="00E1006C" w:rsidRPr="00E1006C" w:rsidRDefault="00E1006C" w:rsidP="00E1006C">
            <w:pPr>
              <w:spacing w:line="360" w:lineRule="auto"/>
              <w:jc w:val="both"/>
              <w:rPr>
                <w:rFonts w:ascii="Book Antiqua" w:eastAsia="Times New Roman" w:hAnsi="Book Antiqua"/>
                <w:bCs/>
                <w:lang w:eastAsia="tr-TR"/>
              </w:rPr>
            </w:pPr>
            <w:r w:rsidRPr="00E1006C">
              <w:rPr>
                <w:rFonts w:ascii="Book Antiqua" w:eastAsia="Times New Roman" w:hAnsi="Book Antiqua"/>
                <w:bCs/>
                <w:lang w:eastAsia="tr-TR"/>
              </w:rPr>
              <w:t>Age (</w:t>
            </w:r>
            <w:proofErr w:type="spellStart"/>
            <w:r>
              <w:rPr>
                <w:rFonts w:ascii="Book Antiqua" w:hAnsi="Book Antiqua" w:hint="eastAsia"/>
                <w:bCs/>
                <w:lang w:eastAsia="zh-CN"/>
              </w:rPr>
              <w:t>yr</w:t>
            </w:r>
            <w:proofErr w:type="spellEnd"/>
            <w:r w:rsidRPr="00E1006C">
              <w:rPr>
                <w:rFonts w:ascii="Book Antiqua" w:eastAsia="Times New Roman" w:hAnsi="Book Antiqua"/>
                <w:bCs/>
                <w:lang w:eastAsia="tr-TR"/>
              </w:rPr>
              <w:t>)</w:t>
            </w:r>
          </w:p>
        </w:tc>
        <w:tc>
          <w:tcPr>
            <w:tcW w:w="0" w:type="auto"/>
            <w:tcBorders>
              <w:top w:val="single" w:sz="4" w:space="0" w:color="auto"/>
            </w:tcBorders>
            <w:shd w:val="clear" w:color="auto" w:fill="auto"/>
            <w:hideMark/>
          </w:tcPr>
          <w:p w14:paraId="2AB7D824" w14:textId="77777777" w:rsidR="00E1006C" w:rsidRPr="00E1006C" w:rsidRDefault="00E1006C" w:rsidP="00E1006C">
            <w:pPr>
              <w:spacing w:line="360" w:lineRule="auto"/>
              <w:jc w:val="both"/>
              <w:rPr>
                <w:rFonts w:ascii="Book Antiqua" w:hAnsi="Book Antiqua"/>
                <w:lang w:eastAsia="zh-CN"/>
              </w:rPr>
            </w:pPr>
          </w:p>
        </w:tc>
        <w:tc>
          <w:tcPr>
            <w:tcW w:w="0" w:type="auto"/>
            <w:tcBorders>
              <w:top w:val="single" w:sz="4" w:space="0" w:color="auto"/>
            </w:tcBorders>
            <w:shd w:val="clear" w:color="auto" w:fill="auto"/>
            <w:hideMark/>
          </w:tcPr>
          <w:p w14:paraId="69EBA7B4" w14:textId="77777777" w:rsidR="00E1006C" w:rsidRPr="00E1006C" w:rsidRDefault="00E1006C" w:rsidP="00E1006C">
            <w:pPr>
              <w:spacing w:line="360" w:lineRule="auto"/>
              <w:jc w:val="both"/>
              <w:rPr>
                <w:rFonts w:ascii="Book Antiqua" w:hAnsi="Book Antiqua"/>
                <w:lang w:eastAsia="zh-CN"/>
              </w:rPr>
            </w:pPr>
          </w:p>
        </w:tc>
        <w:tc>
          <w:tcPr>
            <w:tcW w:w="0" w:type="auto"/>
            <w:tcBorders>
              <w:top w:val="single" w:sz="4" w:space="0" w:color="auto"/>
            </w:tcBorders>
            <w:shd w:val="clear" w:color="auto" w:fill="auto"/>
            <w:hideMark/>
          </w:tcPr>
          <w:p w14:paraId="108DA14D" w14:textId="77777777" w:rsidR="00E1006C" w:rsidRPr="00E1006C" w:rsidRDefault="00E1006C" w:rsidP="00E1006C">
            <w:pPr>
              <w:spacing w:line="360" w:lineRule="auto"/>
              <w:jc w:val="both"/>
              <w:rPr>
                <w:rFonts w:ascii="Book Antiqua" w:hAnsi="Book Antiqua"/>
                <w:lang w:eastAsia="zh-CN"/>
              </w:rPr>
            </w:pPr>
          </w:p>
        </w:tc>
        <w:tc>
          <w:tcPr>
            <w:tcW w:w="0" w:type="auto"/>
            <w:vMerge w:val="restart"/>
            <w:tcBorders>
              <w:top w:val="single" w:sz="4" w:space="0" w:color="auto"/>
            </w:tcBorders>
            <w:shd w:val="clear" w:color="auto" w:fill="auto"/>
            <w:noWrap/>
            <w:hideMark/>
          </w:tcPr>
          <w:p w14:paraId="2471B295"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0.921</w:t>
            </w:r>
          </w:p>
        </w:tc>
      </w:tr>
      <w:tr w:rsidR="00E1006C" w:rsidRPr="00E1006C" w14:paraId="4AE008EA" w14:textId="77777777" w:rsidTr="00E1006C">
        <w:tc>
          <w:tcPr>
            <w:tcW w:w="0" w:type="auto"/>
            <w:shd w:val="clear" w:color="auto" w:fill="auto"/>
          </w:tcPr>
          <w:p w14:paraId="09B269A7" w14:textId="77777777" w:rsidR="00E1006C" w:rsidRPr="00E1006C" w:rsidRDefault="00E1006C" w:rsidP="00E1006C">
            <w:pPr>
              <w:spacing w:line="360" w:lineRule="auto"/>
              <w:ind w:firstLineChars="100" w:firstLine="240"/>
              <w:jc w:val="both"/>
              <w:rPr>
                <w:rFonts w:ascii="Book Antiqua" w:hAnsi="Book Antiqua"/>
                <w:lang w:eastAsia="zh-CN"/>
              </w:rPr>
            </w:pPr>
            <w:r w:rsidRPr="00E1006C">
              <w:rPr>
                <w:rFonts w:ascii="Book Antiqua" w:eastAsia="Times New Roman" w:hAnsi="Book Antiqua"/>
                <w:lang w:eastAsia="tr-TR"/>
              </w:rPr>
              <w:t>Median</w:t>
            </w:r>
          </w:p>
        </w:tc>
        <w:tc>
          <w:tcPr>
            <w:tcW w:w="0" w:type="auto"/>
            <w:shd w:val="clear" w:color="auto" w:fill="auto"/>
          </w:tcPr>
          <w:p w14:paraId="1C8BD28F"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44</w:t>
            </w:r>
          </w:p>
        </w:tc>
        <w:tc>
          <w:tcPr>
            <w:tcW w:w="0" w:type="auto"/>
            <w:shd w:val="clear" w:color="auto" w:fill="auto"/>
          </w:tcPr>
          <w:p w14:paraId="3B1975D7" w14:textId="77777777" w:rsidR="00E1006C" w:rsidRPr="00E1006C" w:rsidRDefault="00E1006C" w:rsidP="00E1006C">
            <w:pPr>
              <w:spacing w:line="360" w:lineRule="auto"/>
              <w:jc w:val="both"/>
              <w:rPr>
                <w:rFonts w:ascii="Book Antiqua" w:hAnsi="Book Antiqua"/>
                <w:lang w:eastAsia="zh-CN"/>
              </w:rPr>
            </w:pPr>
            <w:r>
              <w:rPr>
                <w:rFonts w:ascii="Book Antiqua" w:eastAsia="Times New Roman" w:hAnsi="Book Antiqua"/>
                <w:lang w:eastAsia="tr-TR"/>
              </w:rPr>
              <w:t>51</w:t>
            </w:r>
          </w:p>
        </w:tc>
        <w:tc>
          <w:tcPr>
            <w:tcW w:w="0" w:type="auto"/>
            <w:shd w:val="clear" w:color="auto" w:fill="auto"/>
          </w:tcPr>
          <w:p w14:paraId="5ACA944B" w14:textId="77777777" w:rsidR="00E1006C" w:rsidRPr="00E1006C" w:rsidRDefault="00E1006C" w:rsidP="00E1006C">
            <w:pPr>
              <w:spacing w:line="360" w:lineRule="auto"/>
              <w:jc w:val="both"/>
              <w:rPr>
                <w:rFonts w:ascii="Book Antiqua" w:hAnsi="Book Antiqua"/>
                <w:lang w:eastAsia="zh-CN"/>
              </w:rPr>
            </w:pPr>
            <w:r>
              <w:rPr>
                <w:rFonts w:ascii="Book Antiqua" w:eastAsia="Times New Roman" w:hAnsi="Book Antiqua"/>
                <w:lang w:eastAsia="tr-TR"/>
              </w:rPr>
              <w:t>50</w:t>
            </w:r>
          </w:p>
        </w:tc>
        <w:tc>
          <w:tcPr>
            <w:tcW w:w="0" w:type="auto"/>
            <w:vMerge/>
            <w:shd w:val="clear" w:color="auto" w:fill="auto"/>
          </w:tcPr>
          <w:p w14:paraId="28A7DD43" w14:textId="77777777" w:rsidR="00E1006C" w:rsidRPr="00E1006C" w:rsidRDefault="00E1006C" w:rsidP="00E1006C">
            <w:pPr>
              <w:spacing w:line="360" w:lineRule="auto"/>
              <w:jc w:val="both"/>
              <w:rPr>
                <w:rFonts w:ascii="Book Antiqua" w:eastAsia="Times New Roman" w:hAnsi="Book Antiqua"/>
                <w:lang w:eastAsia="tr-TR"/>
              </w:rPr>
            </w:pPr>
          </w:p>
        </w:tc>
      </w:tr>
      <w:tr w:rsidR="00E1006C" w:rsidRPr="00E1006C" w14:paraId="0E178722" w14:textId="77777777" w:rsidTr="00E1006C">
        <w:tc>
          <w:tcPr>
            <w:tcW w:w="0" w:type="auto"/>
            <w:shd w:val="clear" w:color="auto" w:fill="auto"/>
          </w:tcPr>
          <w:p w14:paraId="0FC2CDFB" w14:textId="77777777" w:rsidR="00E1006C" w:rsidRPr="00E1006C" w:rsidRDefault="00E1006C" w:rsidP="00E1006C">
            <w:pPr>
              <w:spacing w:line="360" w:lineRule="auto"/>
              <w:ind w:firstLineChars="100" w:firstLine="240"/>
              <w:jc w:val="both"/>
              <w:rPr>
                <w:rFonts w:ascii="Book Antiqua" w:eastAsia="Times New Roman" w:hAnsi="Book Antiqua"/>
                <w:lang w:eastAsia="tr-TR"/>
              </w:rPr>
            </w:pPr>
            <w:r w:rsidRPr="00E1006C">
              <w:rPr>
                <w:rFonts w:ascii="Book Antiqua" w:eastAsia="Times New Roman" w:hAnsi="Book Antiqua"/>
                <w:lang w:eastAsia="tr-TR"/>
              </w:rPr>
              <w:t>IQR</w:t>
            </w:r>
          </w:p>
        </w:tc>
        <w:tc>
          <w:tcPr>
            <w:tcW w:w="0" w:type="auto"/>
            <w:shd w:val="clear" w:color="auto" w:fill="auto"/>
          </w:tcPr>
          <w:p w14:paraId="3F64C8E9"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60-30</w:t>
            </w:r>
          </w:p>
        </w:tc>
        <w:tc>
          <w:tcPr>
            <w:tcW w:w="0" w:type="auto"/>
            <w:shd w:val="clear" w:color="auto" w:fill="auto"/>
          </w:tcPr>
          <w:p w14:paraId="187C6B5D"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58-36</w:t>
            </w:r>
          </w:p>
        </w:tc>
        <w:tc>
          <w:tcPr>
            <w:tcW w:w="0" w:type="auto"/>
            <w:shd w:val="clear" w:color="auto" w:fill="auto"/>
          </w:tcPr>
          <w:p w14:paraId="782F84A8"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57-43</w:t>
            </w:r>
          </w:p>
        </w:tc>
        <w:tc>
          <w:tcPr>
            <w:tcW w:w="0" w:type="auto"/>
            <w:vMerge/>
            <w:shd w:val="clear" w:color="auto" w:fill="auto"/>
            <w:hideMark/>
          </w:tcPr>
          <w:p w14:paraId="520111DF" w14:textId="77777777" w:rsidR="00E1006C" w:rsidRPr="00E1006C" w:rsidRDefault="00E1006C" w:rsidP="00E1006C">
            <w:pPr>
              <w:spacing w:line="360" w:lineRule="auto"/>
              <w:jc w:val="both"/>
              <w:rPr>
                <w:rFonts w:ascii="Book Antiqua" w:eastAsia="Times New Roman" w:hAnsi="Book Antiqua"/>
                <w:lang w:eastAsia="tr-TR"/>
              </w:rPr>
            </w:pPr>
          </w:p>
        </w:tc>
      </w:tr>
      <w:tr w:rsidR="00E1006C" w:rsidRPr="00E1006C" w14:paraId="01E57268" w14:textId="77777777" w:rsidTr="00E1006C">
        <w:tc>
          <w:tcPr>
            <w:tcW w:w="0" w:type="auto"/>
            <w:shd w:val="clear" w:color="auto" w:fill="auto"/>
            <w:noWrap/>
            <w:hideMark/>
          </w:tcPr>
          <w:p w14:paraId="37A7E524" w14:textId="77777777" w:rsidR="00E1006C" w:rsidRPr="00E1006C" w:rsidRDefault="00E1006C" w:rsidP="00E1006C">
            <w:pPr>
              <w:spacing w:line="360" w:lineRule="auto"/>
              <w:jc w:val="both"/>
              <w:rPr>
                <w:rFonts w:ascii="Book Antiqua" w:eastAsia="Times New Roman" w:hAnsi="Book Antiqua"/>
                <w:bCs/>
                <w:lang w:eastAsia="tr-TR"/>
              </w:rPr>
            </w:pPr>
            <w:r w:rsidRPr="00E1006C">
              <w:rPr>
                <w:rFonts w:ascii="Book Antiqua" w:eastAsia="Times New Roman" w:hAnsi="Book Antiqua"/>
                <w:bCs/>
                <w:lang w:eastAsia="tr-TR"/>
              </w:rPr>
              <w:t>Gender (%)</w:t>
            </w:r>
          </w:p>
        </w:tc>
        <w:tc>
          <w:tcPr>
            <w:tcW w:w="0" w:type="auto"/>
            <w:shd w:val="clear" w:color="auto" w:fill="auto"/>
            <w:noWrap/>
            <w:hideMark/>
          </w:tcPr>
          <w:p w14:paraId="3F0E5BFD"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 </w:t>
            </w:r>
          </w:p>
        </w:tc>
        <w:tc>
          <w:tcPr>
            <w:tcW w:w="0" w:type="auto"/>
            <w:shd w:val="clear" w:color="auto" w:fill="auto"/>
            <w:noWrap/>
            <w:hideMark/>
          </w:tcPr>
          <w:p w14:paraId="24EBBE72" w14:textId="77777777" w:rsidR="00E1006C" w:rsidRPr="00E1006C" w:rsidRDefault="00E1006C" w:rsidP="00E1006C">
            <w:pPr>
              <w:spacing w:line="360" w:lineRule="auto"/>
              <w:jc w:val="both"/>
              <w:rPr>
                <w:rFonts w:ascii="Book Antiqua" w:hAnsi="Book Antiqua"/>
                <w:lang w:eastAsia="zh-CN"/>
              </w:rPr>
            </w:pPr>
          </w:p>
        </w:tc>
        <w:tc>
          <w:tcPr>
            <w:tcW w:w="0" w:type="auto"/>
            <w:shd w:val="clear" w:color="auto" w:fill="auto"/>
            <w:noWrap/>
            <w:hideMark/>
          </w:tcPr>
          <w:p w14:paraId="02F5E479" w14:textId="77777777" w:rsidR="00E1006C" w:rsidRPr="00E1006C" w:rsidRDefault="00E1006C" w:rsidP="00E1006C">
            <w:pPr>
              <w:spacing w:line="360" w:lineRule="auto"/>
              <w:jc w:val="both"/>
              <w:rPr>
                <w:rFonts w:ascii="Book Antiqua" w:hAnsi="Book Antiqua"/>
                <w:lang w:eastAsia="zh-CN"/>
              </w:rPr>
            </w:pPr>
          </w:p>
        </w:tc>
        <w:tc>
          <w:tcPr>
            <w:tcW w:w="0" w:type="auto"/>
            <w:vMerge w:val="restart"/>
            <w:shd w:val="clear" w:color="auto" w:fill="auto"/>
            <w:noWrap/>
            <w:hideMark/>
          </w:tcPr>
          <w:p w14:paraId="2E4AAD41" w14:textId="77777777" w:rsidR="00E1006C" w:rsidRPr="00E1006C" w:rsidRDefault="00E1006C" w:rsidP="00E1006C">
            <w:pPr>
              <w:spacing w:line="360" w:lineRule="auto"/>
              <w:jc w:val="both"/>
              <w:rPr>
                <w:rFonts w:ascii="Book Antiqua" w:eastAsia="Times New Roman" w:hAnsi="Book Antiqua"/>
                <w:b/>
                <w:iCs/>
                <w:lang w:eastAsia="tr-TR"/>
              </w:rPr>
            </w:pPr>
            <w:r w:rsidRPr="00E1006C">
              <w:rPr>
                <w:rFonts w:ascii="Book Antiqua" w:eastAsia="Times New Roman" w:hAnsi="Book Antiqua"/>
                <w:b/>
                <w:iCs/>
                <w:lang w:eastAsia="tr-TR"/>
              </w:rPr>
              <w:t>&lt;</w:t>
            </w:r>
            <w:r>
              <w:rPr>
                <w:rFonts w:ascii="Book Antiqua" w:hAnsi="Book Antiqua" w:hint="eastAsia"/>
                <w:b/>
                <w:iCs/>
                <w:lang w:eastAsia="zh-CN"/>
              </w:rPr>
              <w:t xml:space="preserve"> </w:t>
            </w:r>
            <w:r w:rsidRPr="00E1006C">
              <w:rPr>
                <w:rFonts w:ascii="Book Antiqua" w:eastAsia="Times New Roman" w:hAnsi="Book Antiqua"/>
                <w:b/>
                <w:iCs/>
                <w:lang w:eastAsia="tr-TR"/>
              </w:rPr>
              <w:t>0.001</w:t>
            </w:r>
          </w:p>
        </w:tc>
      </w:tr>
      <w:tr w:rsidR="00E1006C" w:rsidRPr="00E1006C" w14:paraId="6A1F321D" w14:textId="77777777" w:rsidTr="00E1006C">
        <w:tc>
          <w:tcPr>
            <w:tcW w:w="0" w:type="auto"/>
            <w:shd w:val="clear" w:color="auto" w:fill="auto"/>
            <w:hideMark/>
          </w:tcPr>
          <w:p w14:paraId="5A62B774" w14:textId="77777777" w:rsidR="00E1006C" w:rsidRPr="00E1006C" w:rsidRDefault="00E1006C" w:rsidP="00E1006C">
            <w:pPr>
              <w:spacing w:line="360" w:lineRule="auto"/>
              <w:ind w:firstLineChars="100" w:firstLine="240"/>
              <w:jc w:val="both"/>
              <w:rPr>
                <w:rFonts w:ascii="Book Antiqua" w:hAnsi="Book Antiqua"/>
                <w:lang w:eastAsia="zh-CN"/>
              </w:rPr>
            </w:pPr>
            <w:r w:rsidRPr="00E1006C">
              <w:rPr>
                <w:rFonts w:ascii="Book Antiqua" w:eastAsia="Times New Roman" w:hAnsi="Book Antiqua"/>
                <w:lang w:eastAsia="tr-TR"/>
              </w:rPr>
              <w:t>Female</w:t>
            </w:r>
          </w:p>
        </w:tc>
        <w:tc>
          <w:tcPr>
            <w:tcW w:w="0" w:type="auto"/>
            <w:shd w:val="clear" w:color="auto" w:fill="auto"/>
            <w:noWrap/>
            <w:hideMark/>
          </w:tcPr>
          <w:p w14:paraId="1824B569"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13 (72.2)</w:t>
            </w:r>
          </w:p>
        </w:tc>
        <w:tc>
          <w:tcPr>
            <w:tcW w:w="0" w:type="auto"/>
            <w:shd w:val="clear" w:color="auto" w:fill="auto"/>
            <w:noWrap/>
            <w:hideMark/>
          </w:tcPr>
          <w:p w14:paraId="53504693"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107 (41.2)</w:t>
            </w:r>
          </w:p>
        </w:tc>
        <w:tc>
          <w:tcPr>
            <w:tcW w:w="0" w:type="auto"/>
            <w:shd w:val="clear" w:color="auto" w:fill="auto"/>
            <w:noWrap/>
            <w:hideMark/>
          </w:tcPr>
          <w:p w14:paraId="49B04F8A"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7 (18.4)</w:t>
            </w:r>
          </w:p>
        </w:tc>
        <w:tc>
          <w:tcPr>
            <w:tcW w:w="0" w:type="auto"/>
            <w:vMerge/>
            <w:shd w:val="clear" w:color="auto" w:fill="auto"/>
            <w:hideMark/>
          </w:tcPr>
          <w:p w14:paraId="0BE84EAE" w14:textId="77777777" w:rsidR="00E1006C" w:rsidRPr="00E1006C" w:rsidRDefault="00E1006C" w:rsidP="00E1006C">
            <w:pPr>
              <w:spacing w:line="360" w:lineRule="auto"/>
              <w:jc w:val="both"/>
              <w:rPr>
                <w:rFonts w:ascii="Book Antiqua" w:eastAsia="Times New Roman" w:hAnsi="Book Antiqua"/>
                <w:lang w:eastAsia="tr-TR"/>
              </w:rPr>
            </w:pPr>
          </w:p>
        </w:tc>
      </w:tr>
      <w:tr w:rsidR="00E1006C" w:rsidRPr="00E1006C" w14:paraId="78CA819B" w14:textId="77777777" w:rsidTr="00E1006C">
        <w:tc>
          <w:tcPr>
            <w:tcW w:w="0" w:type="auto"/>
            <w:shd w:val="clear" w:color="auto" w:fill="auto"/>
            <w:hideMark/>
          </w:tcPr>
          <w:p w14:paraId="49D2789F" w14:textId="77777777" w:rsidR="00E1006C" w:rsidRPr="00E1006C" w:rsidRDefault="00E1006C" w:rsidP="00E1006C">
            <w:pPr>
              <w:spacing w:line="360" w:lineRule="auto"/>
              <w:ind w:firstLineChars="100" w:firstLine="240"/>
              <w:jc w:val="both"/>
              <w:rPr>
                <w:rFonts w:ascii="Book Antiqua" w:eastAsia="Times New Roman" w:hAnsi="Book Antiqua"/>
                <w:lang w:eastAsia="tr-TR"/>
              </w:rPr>
            </w:pPr>
            <w:r w:rsidRPr="00E1006C">
              <w:rPr>
                <w:rFonts w:ascii="Book Antiqua" w:eastAsia="Times New Roman" w:hAnsi="Book Antiqua"/>
                <w:lang w:eastAsia="tr-TR"/>
              </w:rPr>
              <w:t>Male</w:t>
            </w:r>
          </w:p>
        </w:tc>
        <w:tc>
          <w:tcPr>
            <w:tcW w:w="0" w:type="auto"/>
            <w:shd w:val="clear" w:color="auto" w:fill="auto"/>
            <w:noWrap/>
            <w:hideMark/>
          </w:tcPr>
          <w:p w14:paraId="2A6A4FCB"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5 (27.8)</w:t>
            </w:r>
          </w:p>
        </w:tc>
        <w:tc>
          <w:tcPr>
            <w:tcW w:w="0" w:type="auto"/>
            <w:shd w:val="clear" w:color="auto" w:fill="auto"/>
            <w:noWrap/>
            <w:hideMark/>
          </w:tcPr>
          <w:p w14:paraId="4B83E507"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153 (58.8)</w:t>
            </w:r>
          </w:p>
        </w:tc>
        <w:tc>
          <w:tcPr>
            <w:tcW w:w="0" w:type="auto"/>
            <w:shd w:val="clear" w:color="auto" w:fill="auto"/>
            <w:noWrap/>
            <w:hideMark/>
          </w:tcPr>
          <w:p w14:paraId="1DF625EC"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31 (81.6)</w:t>
            </w:r>
          </w:p>
        </w:tc>
        <w:tc>
          <w:tcPr>
            <w:tcW w:w="0" w:type="auto"/>
            <w:vMerge/>
            <w:shd w:val="clear" w:color="auto" w:fill="auto"/>
            <w:hideMark/>
          </w:tcPr>
          <w:p w14:paraId="07198330" w14:textId="77777777" w:rsidR="00E1006C" w:rsidRPr="00E1006C" w:rsidRDefault="00E1006C" w:rsidP="00E1006C">
            <w:pPr>
              <w:spacing w:line="360" w:lineRule="auto"/>
              <w:jc w:val="both"/>
              <w:rPr>
                <w:rFonts w:ascii="Book Antiqua" w:eastAsia="Times New Roman" w:hAnsi="Book Antiqua"/>
                <w:lang w:eastAsia="tr-TR"/>
              </w:rPr>
            </w:pPr>
          </w:p>
        </w:tc>
      </w:tr>
      <w:tr w:rsidR="00E1006C" w:rsidRPr="00E1006C" w14:paraId="48D3B04D" w14:textId="77777777" w:rsidTr="00E1006C">
        <w:tc>
          <w:tcPr>
            <w:tcW w:w="0" w:type="auto"/>
            <w:shd w:val="clear" w:color="auto" w:fill="auto"/>
            <w:noWrap/>
            <w:hideMark/>
          </w:tcPr>
          <w:p w14:paraId="0BDB07DB" w14:textId="77777777" w:rsidR="00E1006C" w:rsidRPr="00E1006C" w:rsidRDefault="00E1006C" w:rsidP="00E1006C">
            <w:pPr>
              <w:spacing w:line="360" w:lineRule="auto"/>
              <w:jc w:val="both"/>
              <w:rPr>
                <w:rFonts w:ascii="Book Antiqua" w:eastAsia="Times New Roman" w:hAnsi="Book Antiqua"/>
                <w:bCs/>
                <w:lang w:eastAsia="tr-TR"/>
              </w:rPr>
            </w:pPr>
            <w:r w:rsidRPr="00E1006C">
              <w:rPr>
                <w:rFonts w:ascii="Book Antiqua" w:eastAsia="Times New Roman" w:hAnsi="Book Antiqua"/>
                <w:bCs/>
                <w:lang w:eastAsia="tr-TR"/>
              </w:rPr>
              <w:t>Residency (%)</w:t>
            </w:r>
          </w:p>
        </w:tc>
        <w:tc>
          <w:tcPr>
            <w:tcW w:w="0" w:type="auto"/>
            <w:shd w:val="clear" w:color="auto" w:fill="auto"/>
            <w:noWrap/>
            <w:hideMark/>
          </w:tcPr>
          <w:p w14:paraId="6CC90970" w14:textId="77777777" w:rsidR="00E1006C" w:rsidRPr="00E1006C" w:rsidRDefault="00E1006C" w:rsidP="00E1006C">
            <w:pPr>
              <w:spacing w:line="360" w:lineRule="auto"/>
              <w:jc w:val="both"/>
              <w:rPr>
                <w:rFonts w:ascii="Book Antiqua" w:hAnsi="Book Antiqua"/>
                <w:lang w:eastAsia="zh-CN"/>
              </w:rPr>
            </w:pPr>
          </w:p>
        </w:tc>
        <w:tc>
          <w:tcPr>
            <w:tcW w:w="0" w:type="auto"/>
            <w:shd w:val="clear" w:color="auto" w:fill="auto"/>
            <w:noWrap/>
            <w:hideMark/>
          </w:tcPr>
          <w:p w14:paraId="777C0652" w14:textId="77777777" w:rsidR="00E1006C" w:rsidRPr="00E1006C" w:rsidRDefault="00E1006C" w:rsidP="00E1006C">
            <w:pPr>
              <w:spacing w:line="360" w:lineRule="auto"/>
              <w:jc w:val="both"/>
              <w:rPr>
                <w:rFonts w:ascii="Book Antiqua" w:hAnsi="Book Antiqua"/>
                <w:lang w:eastAsia="zh-CN"/>
              </w:rPr>
            </w:pPr>
          </w:p>
        </w:tc>
        <w:tc>
          <w:tcPr>
            <w:tcW w:w="0" w:type="auto"/>
            <w:shd w:val="clear" w:color="auto" w:fill="auto"/>
            <w:noWrap/>
            <w:hideMark/>
          </w:tcPr>
          <w:p w14:paraId="6C0B62B6" w14:textId="77777777" w:rsidR="00E1006C" w:rsidRPr="00E1006C" w:rsidRDefault="00E1006C" w:rsidP="00E1006C">
            <w:pPr>
              <w:spacing w:line="360" w:lineRule="auto"/>
              <w:jc w:val="both"/>
              <w:rPr>
                <w:rFonts w:ascii="Book Antiqua" w:hAnsi="Book Antiqua"/>
                <w:lang w:eastAsia="zh-CN"/>
              </w:rPr>
            </w:pPr>
          </w:p>
        </w:tc>
        <w:tc>
          <w:tcPr>
            <w:tcW w:w="0" w:type="auto"/>
            <w:vMerge w:val="restart"/>
            <w:shd w:val="clear" w:color="auto" w:fill="auto"/>
            <w:noWrap/>
            <w:hideMark/>
          </w:tcPr>
          <w:p w14:paraId="0BD6C1C1" w14:textId="77777777" w:rsidR="00E1006C" w:rsidRPr="00E1006C" w:rsidRDefault="00E1006C" w:rsidP="00E1006C">
            <w:pPr>
              <w:spacing w:line="360" w:lineRule="auto"/>
              <w:jc w:val="both"/>
              <w:rPr>
                <w:rFonts w:ascii="Book Antiqua" w:eastAsia="Times New Roman" w:hAnsi="Book Antiqua"/>
                <w:i/>
                <w:iCs/>
                <w:lang w:eastAsia="tr-TR"/>
              </w:rPr>
            </w:pPr>
            <w:r w:rsidRPr="00E1006C">
              <w:rPr>
                <w:rFonts w:ascii="Book Antiqua" w:eastAsia="Times New Roman" w:hAnsi="Book Antiqua"/>
                <w:i/>
                <w:iCs/>
                <w:lang w:eastAsia="tr-TR"/>
              </w:rPr>
              <w:t>0.002</w:t>
            </w:r>
          </w:p>
        </w:tc>
      </w:tr>
      <w:tr w:rsidR="00E1006C" w:rsidRPr="00E1006C" w14:paraId="4A2F59DD" w14:textId="77777777" w:rsidTr="00E1006C">
        <w:tc>
          <w:tcPr>
            <w:tcW w:w="0" w:type="auto"/>
            <w:shd w:val="clear" w:color="auto" w:fill="auto"/>
            <w:noWrap/>
            <w:hideMark/>
          </w:tcPr>
          <w:p w14:paraId="7C1F53BC" w14:textId="77777777" w:rsidR="00E1006C" w:rsidRPr="00E1006C" w:rsidRDefault="00E1006C" w:rsidP="00E1006C">
            <w:pPr>
              <w:spacing w:line="360" w:lineRule="auto"/>
              <w:ind w:firstLineChars="100" w:firstLine="240"/>
              <w:jc w:val="both"/>
              <w:rPr>
                <w:rFonts w:ascii="Book Antiqua" w:eastAsia="Times New Roman" w:hAnsi="Book Antiqua"/>
                <w:lang w:eastAsia="tr-TR"/>
              </w:rPr>
            </w:pPr>
            <w:r w:rsidRPr="00E1006C">
              <w:rPr>
                <w:rFonts w:ascii="Book Antiqua" w:eastAsia="Times New Roman" w:hAnsi="Book Antiqua"/>
                <w:lang w:eastAsia="tr-TR"/>
              </w:rPr>
              <w:t xml:space="preserve">City </w:t>
            </w:r>
            <w:r>
              <w:rPr>
                <w:rFonts w:ascii="Book Antiqua" w:hAnsi="Book Antiqua" w:hint="eastAsia"/>
                <w:lang w:eastAsia="zh-CN"/>
              </w:rPr>
              <w:t>c</w:t>
            </w:r>
            <w:r w:rsidRPr="00E1006C">
              <w:rPr>
                <w:rFonts w:ascii="Book Antiqua" w:eastAsia="Times New Roman" w:hAnsi="Book Antiqua"/>
                <w:lang w:eastAsia="tr-TR"/>
              </w:rPr>
              <w:t>enter</w:t>
            </w:r>
          </w:p>
        </w:tc>
        <w:tc>
          <w:tcPr>
            <w:tcW w:w="0" w:type="auto"/>
            <w:shd w:val="clear" w:color="auto" w:fill="auto"/>
            <w:noWrap/>
            <w:hideMark/>
          </w:tcPr>
          <w:p w14:paraId="58DC445D"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12 (66.7)</w:t>
            </w:r>
          </w:p>
        </w:tc>
        <w:tc>
          <w:tcPr>
            <w:tcW w:w="0" w:type="auto"/>
            <w:shd w:val="clear" w:color="auto" w:fill="auto"/>
            <w:noWrap/>
            <w:hideMark/>
          </w:tcPr>
          <w:p w14:paraId="15378160"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131 (50.4)</w:t>
            </w:r>
          </w:p>
        </w:tc>
        <w:tc>
          <w:tcPr>
            <w:tcW w:w="0" w:type="auto"/>
            <w:shd w:val="clear" w:color="auto" w:fill="auto"/>
            <w:noWrap/>
            <w:hideMark/>
          </w:tcPr>
          <w:p w14:paraId="0D6AEE55"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32(84.2)</w:t>
            </w:r>
          </w:p>
        </w:tc>
        <w:tc>
          <w:tcPr>
            <w:tcW w:w="0" w:type="auto"/>
            <w:vMerge/>
            <w:shd w:val="clear" w:color="auto" w:fill="auto"/>
            <w:hideMark/>
          </w:tcPr>
          <w:p w14:paraId="5A45FE08" w14:textId="77777777" w:rsidR="00E1006C" w:rsidRPr="00E1006C" w:rsidRDefault="00E1006C" w:rsidP="00E1006C">
            <w:pPr>
              <w:spacing w:line="360" w:lineRule="auto"/>
              <w:jc w:val="both"/>
              <w:rPr>
                <w:rFonts w:ascii="Book Antiqua" w:eastAsia="Times New Roman" w:hAnsi="Book Antiqua"/>
                <w:lang w:eastAsia="tr-TR"/>
              </w:rPr>
            </w:pPr>
          </w:p>
        </w:tc>
      </w:tr>
      <w:tr w:rsidR="00E1006C" w:rsidRPr="00E1006C" w14:paraId="3B9B9B92" w14:textId="77777777" w:rsidTr="00E1006C">
        <w:tc>
          <w:tcPr>
            <w:tcW w:w="0" w:type="auto"/>
            <w:shd w:val="clear" w:color="auto" w:fill="auto"/>
            <w:noWrap/>
            <w:hideMark/>
          </w:tcPr>
          <w:p w14:paraId="15974EC7" w14:textId="77777777" w:rsidR="00E1006C" w:rsidRPr="00E1006C" w:rsidRDefault="00E1006C" w:rsidP="00E1006C">
            <w:pPr>
              <w:spacing w:line="360" w:lineRule="auto"/>
              <w:ind w:firstLineChars="100" w:firstLine="240"/>
              <w:jc w:val="both"/>
              <w:rPr>
                <w:rFonts w:ascii="Book Antiqua" w:eastAsia="Times New Roman" w:hAnsi="Book Antiqua"/>
                <w:lang w:eastAsia="tr-TR"/>
              </w:rPr>
            </w:pPr>
            <w:r w:rsidRPr="00E1006C">
              <w:rPr>
                <w:rFonts w:ascii="Book Antiqua" w:eastAsia="Times New Roman" w:hAnsi="Book Antiqua"/>
                <w:lang w:eastAsia="tr-TR"/>
              </w:rPr>
              <w:t>Town</w:t>
            </w:r>
          </w:p>
        </w:tc>
        <w:tc>
          <w:tcPr>
            <w:tcW w:w="0" w:type="auto"/>
            <w:shd w:val="clear" w:color="auto" w:fill="auto"/>
            <w:noWrap/>
            <w:hideMark/>
          </w:tcPr>
          <w:p w14:paraId="68B5D373"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4 (22.2)</w:t>
            </w:r>
          </w:p>
        </w:tc>
        <w:tc>
          <w:tcPr>
            <w:tcW w:w="0" w:type="auto"/>
            <w:shd w:val="clear" w:color="auto" w:fill="auto"/>
            <w:noWrap/>
            <w:hideMark/>
          </w:tcPr>
          <w:p w14:paraId="227DD498"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96 (36.9)</w:t>
            </w:r>
          </w:p>
        </w:tc>
        <w:tc>
          <w:tcPr>
            <w:tcW w:w="0" w:type="auto"/>
            <w:shd w:val="clear" w:color="auto" w:fill="auto"/>
            <w:noWrap/>
            <w:hideMark/>
          </w:tcPr>
          <w:p w14:paraId="5051A1AF"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6 (15.8)</w:t>
            </w:r>
          </w:p>
        </w:tc>
        <w:tc>
          <w:tcPr>
            <w:tcW w:w="0" w:type="auto"/>
            <w:vMerge/>
            <w:shd w:val="clear" w:color="auto" w:fill="auto"/>
            <w:hideMark/>
          </w:tcPr>
          <w:p w14:paraId="66B4A7F0" w14:textId="77777777" w:rsidR="00E1006C" w:rsidRPr="00E1006C" w:rsidRDefault="00E1006C" w:rsidP="00E1006C">
            <w:pPr>
              <w:spacing w:line="360" w:lineRule="auto"/>
              <w:jc w:val="both"/>
              <w:rPr>
                <w:rFonts w:ascii="Book Antiqua" w:eastAsia="Times New Roman" w:hAnsi="Book Antiqua"/>
                <w:lang w:eastAsia="tr-TR"/>
              </w:rPr>
            </w:pPr>
          </w:p>
        </w:tc>
      </w:tr>
      <w:tr w:rsidR="00E1006C" w:rsidRPr="00E1006C" w14:paraId="2DD41FCB" w14:textId="77777777" w:rsidTr="00E1006C">
        <w:tc>
          <w:tcPr>
            <w:tcW w:w="0" w:type="auto"/>
            <w:shd w:val="clear" w:color="auto" w:fill="auto"/>
            <w:noWrap/>
            <w:hideMark/>
          </w:tcPr>
          <w:p w14:paraId="5BAC13C4" w14:textId="77777777" w:rsidR="00E1006C" w:rsidRPr="00E1006C" w:rsidRDefault="00E1006C" w:rsidP="00E1006C">
            <w:pPr>
              <w:spacing w:line="360" w:lineRule="auto"/>
              <w:ind w:firstLineChars="100" w:firstLine="240"/>
              <w:jc w:val="both"/>
              <w:rPr>
                <w:rFonts w:ascii="Book Antiqua" w:eastAsia="Times New Roman" w:hAnsi="Book Antiqua"/>
                <w:lang w:eastAsia="tr-TR"/>
              </w:rPr>
            </w:pPr>
            <w:r w:rsidRPr="00E1006C">
              <w:rPr>
                <w:rFonts w:ascii="Book Antiqua" w:eastAsia="Times New Roman" w:hAnsi="Book Antiqua"/>
                <w:lang w:eastAsia="tr-TR"/>
              </w:rPr>
              <w:t>Village</w:t>
            </w:r>
          </w:p>
        </w:tc>
        <w:tc>
          <w:tcPr>
            <w:tcW w:w="0" w:type="auto"/>
            <w:shd w:val="clear" w:color="auto" w:fill="auto"/>
            <w:noWrap/>
            <w:hideMark/>
          </w:tcPr>
          <w:p w14:paraId="737F3D56"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2 (11.1)</w:t>
            </w:r>
          </w:p>
        </w:tc>
        <w:tc>
          <w:tcPr>
            <w:tcW w:w="0" w:type="auto"/>
            <w:shd w:val="clear" w:color="auto" w:fill="auto"/>
            <w:noWrap/>
            <w:hideMark/>
          </w:tcPr>
          <w:p w14:paraId="73610519"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33 (12.7)</w:t>
            </w:r>
          </w:p>
        </w:tc>
        <w:tc>
          <w:tcPr>
            <w:tcW w:w="0" w:type="auto"/>
            <w:shd w:val="clear" w:color="auto" w:fill="auto"/>
            <w:noWrap/>
            <w:hideMark/>
          </w:tcPr>
          <w:p w14:paraId="6C0D8FD5"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0 (0)</w:t>
            </w:r>
          </w:p>
        </w:tc>
        <w:tc>
          <w:tcPr>
            <w:tcW w:w="0" w:type="auto"/>
            <w:vMerge/>
            <w:shd w:val="clear" w:color="auto" w:fill="auto"/>
            <w:hideMark/>
          </w:tcPr>
          <w:p w14:paraId="5F53D30A" w14:textId="77777777" w:rsidR="00E1006C" w:rsidRPr="00E1006C" w:rsidRDefault="00E1006C" w:rsidP="00E1006C">
            <w:pPr>
              <w:spacing w:line="360" w:lineRule="auto"/>
              <w:jc w:val="both"/>
              <w:rPr>
                <w:rFonts w:ascii="Book Antiqua" w:eastAsia="Times New Roman" w:hAnsi="Book Antiqua"/>
                <w:lang w:eastAsia="tr-TR"/>
              </w:rPr>
            </w:pPr>
          </w:p>
        </w:tc>
      </w:tr>
      <w:tr w:rsidR="00E1006C" w:rsidRPr="00E1006C" w14:paraId="08A824A1" w14:textId="77777777" w:rsidTr="00E1006C">
        <w:tc>
          <w:tcPr>
            <w:tcW w:w="0" w:type="auto"/>
            <w:shd w:val="clear" w:color="auto" w:fill="auto"/>
            <w:noWrap/>
            <w:hideMark/>
          </w:tcPr>
          <w:p w14:paraId="3DD47D92" w14:textId="77777777" w:rsidR="00E1006C" w:rsidRPr="00E1006C" w:rsidRDefault="00E1006C" w:rsidP="00E1006C">
            <w:pPr>
              <w:spacing w:line="360" w:lineRule="auto"/>
              <w:jc w:val="both"/>
              <w:rPr>
                <w:rFonts w:ascii="Book Antiqua" w:eastAsia="Times New Roman" w:hAnsi="Book Antiqua"/>
                <w:bCs/>
                <w:lang w:eastAsia="tr-TR"/>
              </w:rPr>
            </w:pPr>
            <w:r w:rsidRPr="00E1006C">
              <w:rPr>
                <w:rFonts w:ascii="Book Antiqua" w:eastAsia="Times New Roman" w:hAnsi="Book Antiqua"/>
                <w:bCs/>
                <w:lang w:eastAsia="tr-TR"/>
              </w:rPr>
              <w:t xml:space="preserve">SCAS </w:t>
            </w:r>
            <w:r>
              <w:rPr>
                <w:rFonts w:ascii="Book Antiqua" w:hAnsi="Book Antiqua" w:hint="eastAsia"/>
                <w:bCs/>
                <w:lang w:eastAsia="zh-CN"/>
              </w:rPr>
              <w:t>s</w:t>
            </w:r>
            <w:r w:rsidRPr="00E1006C">
              <w:rPr>
                <w:rFonts w:ascii="Book Antiqua" w:eastAsia="Times New Roman" w:hAnsi="Book Antiqua"/>
                <w:bCs/>
                <w:lang w:eastAsia="tr-TR"/>
              </w:rPr>
              <w:t>cores</w:t>
            </w:r>
          </w:p>
        </w:tc>
        <w:tc>
          <w:tcPr>
            <w:tcW w:w="0" w:type="auto"/>
            <w:shd w:val="clear" w:color="auto" w:fill="auto"/>
            <w:noWrap/>
            <w:hideMark/>
          </w:tcPr>
          <w:p w14:paraId="1BE2272D" w14:textId="77777777" w:rsidR="00E1006C" w:rsidRPr="00E1006C" w:rsidRDefault="00E1006C" w:rsidP="00E1006C">
            <w:pPr>
              <w:spacing w:line="360" w:lineRule="auto"/>
              <w:jc w:val="both"/>
              <w:rPr>
                <w:rFonts w:ascii="Book Antiqua" w:hAnsi="Book Antiqua"/>
                <w:lang w:eastAsia="zh-CN"/>
              </w:rPr>
            </w:pPr>
          </w:p>
        </w:tc>
        <w:tc>
          <w:tcPr>
            <w:tcW w:w="0" w:type="auto"/>
            <w:shd w:val="clear" w:color="auto" w:fill="auto"/>
            <w:noWrap/>
            <w:hideMark/>
          </w:tcPr>
          <w:p w14:paraId="4E05BAB8" w14:textId="77777777" w:rsidR="00E1006C" w:rsidRPr="00E1006C" w:rsidRDefault="00E1006C" w:rsidP="00E1006C">
            <w:pPr>
              <w:spacing w:line="360" w:lineRule="auto"/>
              <w:jc w:val="both"/>
              <w:rPr>
                <w:rFonts w:ascii="Book Antiqua" w:hAnsi="Book Antiqua"/>
                <w:lang w:eastAsia="zh-CN"/>
              </w:rPr>
            </w:pPr>
          </w:p>
        </w:tc>
        <w:tc>
          <w:tcPr>
            <w:tcW w:w="0" w:type="auto"/>
            <w:shd w:val="clear" w:color="auto" w:fill="auto"/>
            <w:noWrap/>
            <w:hideMark/>
          </w:tcPr>
          <w:p w14:paraId="4CD908B9" w14:textId="77777777" w:rsidR="00E1006C" w:rsidRPr="00E1006C" w:rsidRDefault="00E1006C" w:rsidP="00E1006C">
            <w:pPr>
              <w:spacing w:line="360" w:lineRule="auto"/>
              <w:jc w:val="both"/>
              <w:rPr>
                <w:rFonts w:ascii="Book Antiqua" w:hAnsi="Book Antiqua"/>
                <w:lang w:eastAsia="zh-CN"/>
              </w:rPr>
            </w:pPr>
          </w:p>
        </w:tc>
        <w:tc>
          <w:tcPr>
            <w:tcW w:w="0" w:type="auto"/>
            <w:vMerge w:val="restart"/>
            <w:shd w:val="clear" w:color="auto" w:fill="auto"/>
            <w:noWrap/>
            <w:hideMark/>
          </w:tcPr>
          <w:p w14:paraId="3D307FEB"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0.119</w:t>
            </w:r>
          </w:p>
        </w:tc>
      </w:tr>
      <w:tr w:rsidR="00E1006C" w:rsidRPr="00E1006C" w14:paraId="55DDE164" w14:textId="77777777" w:rsidTr="00E1006C">
        <w:tc>
          <w:tcPr>
            <w:tcW w:w="0" w:type="auto"/>
            <w:shd w:val="clear" w:color="auto" w:fill="auto"/>
          </w:tcPr>
          <w:p w14:paraId="3591E831" w14:textId="77777777" w:rsidR="00E1006C" w:rsidRPr="00E1006C" w:rsidRDefault="00E1006C" w:rsidP="00E1006C">
            <w:pPr>
              <w:spacing w:line="360" w:lineRule="auto"/>
              <w:ind w:firstLineChars="100" w:firstLine="240"/>
              <w:jc w:val="both"/>
              <w:rPr>
                <w:rFonts w:ascii="Book Antiqua" w:hAnsi="Book Antiqua"/>
                <w:lang w:eastAsia="zh-CN"/>
              </w:rPr>
            </w:pPr>
            <w:r w:rsidRPr="00E1006C">
              <w:rPr>
                <w:rFonts w:ascii="Book Antiqua" w:eastAsia="Times New Roman" w:hAnsi="Book Antiqua"/>
                <w:lang w:eastAsia="tr-TR"/>
              </w:rPr>
              <w:t>Median</w:t>
            </w:r>
          </w:p>
        </w:tc>
        <w:tc>
          <w:tcPr>
            <w:tcW w:w="0" w:type="auto"/>
            <w:shd w:val="clear" w:color="auto" w:fill="auto"/>
            <w:noWrap/>
          </w:tcPr>
          <w:p w14:paraId="39856004" w14:textId="77777777" w:rsidR="00E1006C" w:rsidRPr="00E1006C" w:rsidRDefault="00E1006C" w:rsidP="00E1006C">
            <w:pPr>
              <w:spacing w:line="360" w:lineRule="auto"/>
              <w:jc w:val="both"/>
              <w:rPr>
                <w:rFonts w:ascii="Book Antiqua" w:hAnsi="Book Antiqua"/>
                <w:lang w:eastAsia="zh-CN"/>
              </w:rPr>
            </w:pPr>
            <w:r>
              <w:rPr>
                <w:rFonts w:ascii="Book Antiqua" w:eastAsia="Times New Roman" w:hAnsi="Book Antiqua"/>
                <w:lang w:eastAsia="tr-TR"/>
              </w:rPr>
              <w:t>94</w:t>
            </w:r>
          </w:p>
        </w:tc>
        <w:tc>
          <w:tcPr>
            <w:tcW w:w="0" w:type="auto"/>
            <w:shd w:val="clear" w:color="auto" w:fill="auto"/>
            <w:noWrap/>
          </w:tcPr>
          <w:p w14:paraId="4CC1467B"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 xml:space="preserve">94 </w:t>
            </w:r>
          </w:p>
        </w:tc>
        <w:tc>
          <w:tcPr>
            <w:tcW w:w="0" w:type="auto"/>
            <w:shd w:val="clear" w:color="auto" w:fill="auto"/>
            <w:noWrap/>
          </w:tcPr>
          <w:p w14:paraId="2DB9AC09" w14:textId="77777777" w:rsidR="00E1006C" w:rsidRPr="00E1006C" w:rsidRDefault="00E1006C" w:rsidP="00E1006C">
            <w:pPr>
              <w:spacing w:line="360" w:lineRule="auto"/>
              <w:jc w:val="both"/>
              <w:rPr>
                <w:rFonts w:ascii="Book Antiqua" w:hAnsi="Book Antiqua"/>
                <w:lang w:eastAsia="zh-CN"/>
              </w:rPr>
            </w:pPr>
            <w:r>
              <w:rPr>
                <w:rFonts w:ascii="Book Antiqua" w:eastAsia="Times New Roman" w:hAnsi="Book Antiqua"/>
                <w:lang w:eastAsia="tr-TR"/>
              </w:rPr>
              <w:t>97</w:t>
            </w:r>
          </w:p>
        </w:tc>
        <w:tc>
          <w:tcPr>
            <w:tcW w:w="0" w:type="auto"/>
            <w:vMerge/>
            <w:shd w:val="clear" w:color="auto" w:fill="auto"/>
          </w:tcPr>
          <w:p w14:paraId="47099675" w14:textId="77777777" w:rsidR="00E1006C" w:rsidRPr="00E1006C" w:rsidRDefault="00E1006C" w:rsidP="00E1006C">
            <w:pPr>
              <w:spacing w:line="360" w:lineRule="auto"/>
              <w:jc w:val="both"/>
              <w:rPr>
                <w:rFonts w:ascii="Book Antiqua" w:eastAsia="Times New Roman" w:hAnsi="Book Antiqua"/>
                <w:lang w:eastAsia="tr-TR"/>
              </w:rPr>
            </w:pPr>
          </w:p>
        </w:tc>
      </w:tr>
      <w:tr w:rsidR="00E1006C" w:rsidRPr="00E1006C" w14:paraId="3D9FF301" w14:textId="77777777" w:rsidTr="00E1006C">
        <w:tc>
          <w:tcPr>
            <w:tcW w:w="0" w:type="auto"/>
            <w:shd w:val="clear" w:color="auto" w:fill="auto"/>
            <w:hideMark/>
          </w:tcPr>
          <w:p w14:paraId="3C1C9FD5" w14:textId="77777777" w:rsidR="00E1006C" w:rsidRPr="00E1006C" w:rsidRDefault="00E1006C" w:rsidP="00E1006C">
            <w:pPr>
              <w:spacing w:line="360" w:lineRule="auto"/>
              <w:ind w:firstLineChars="100" w:firstLine="240"/>
              <w:jc w:val="both"/>
              <w:rPr>
                <w:rFonts w:ascii="Book Antiqua" w:hAnsi="Book Antiqua"/>
                <w:lang w:eastAsia="zh-CN"/>
              </w:rPr>
            </w:pPr>
            <w:r w:rsidRPr="00E1006C">
              <w:rPr>
                <w:rFonts w:ascii="Book Antiqua" w:eastAsia="Times New Roman" w:hAnsi="Book Antiqua"/>
                <w:lang w:eastAsia="tr-TR"/>
              </w:rPr>
              <w:t>IQR</w:t>
            </w:r>
          </w:p>
        </w:tc>
        <w:tc>
          <w:tcPr>
            <w:tcW w:w="0" w:type="auto"/>
            <w:shd w:val="clear" w:color="auto" w:fill="auto"/>
            <w:noWrap/>
          </w:tcPr>
          <w:p w14:paraId="312C7470"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109-86</w:t>
            </w:r>
          </w:p>
        </w:tc>
        <w:tc>
          <w:tcPr>
            <w:tcW w:w="0" w:type="auto"/>
            <w:shd w:val="clear" w:color="auto" w:fill="auto"/>
            <w:noWrap/>
          </w:tcPr>
          <w:p w14:paraId="117BC029"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105-86</w:t>
            </w:r>
          </w:p>
        </w:tc>
        <w:tc>
          <w:tcPr>
            <w:tcW w:w="0" w:type="auto"/>
            <w:shd w:val="clear" w:color="auto" w:fill="auto"/>
            <w:noWrap/>
          </w:tcPr>
          <w:p w14:paraId="5387A5B5"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112-87</w:t>
            </w:r>
          </w:p>
        </w:tc>
        <w:tc>
          <w:tcPr>
            <w:tcW w:w="0" w:type="auto"/>
            <w:vMerge/>
            <w:shd w:val="clear" w:color="auto" w:fill="auto"/>
            <w:hideMark/>
          </w:tcPr>
          <w:p w14:paraId="15ECEF2B" w14:textId="77777777" w:rsidR="00E1006C" w:rsidRPr="00E1006C" w:rsidRDefault="00E1006C" w:rsidP="00E1006C">
            <w:pPr>
              <w:spacing w:line="360" w:lineRule="auto"/>
              <w:jc w:val="both"/>
              <w:rPr>
                <w:rFonts w:ascii="Book Antiqua" w:eastAsia="Times New Roman" w:hAnsi="Book Antiqua"/>
                <w:lang w:eastAsia="tr-TR"/>
              </w:rPr>
            </w:pPr>
          </w:p>
        </w:tc>
      </w:tr>
      <w:tr w:rsidR="00E1006C" w:rsidRPr="00E1006C" w14:paraId="49808855" w14:textId="77777777" w:rsidTr="00E1006C">
        <w:tc>
          <w:tcPr>
            <w:tcW w:w="0" w:type="auto"/>
            <w:shd w:val="clear" w:color="auto" w:fill="auto"/>
            <w:noWrap/>
            <w:hideMark/>
          </w:tcPr>
          <w:p w14:paraId="3C3A318C" w14:textId="77777777" w:rsidR="00E1006C" w:rsidRPr="00E1006C" w:rsidRDefault="00E1006C" w:rsidP="00E1006C">
            <w:pPr>
              <w:spacing w:line="360" w:lineRule="auto"/>
              <w:jc w:val="both"/>
              <w:rPr>
                <w:rFonts w:ascii="Book Antiqua" w:eastAsia="Times New Roman" w:hAnsi="Book Antiqua"/>
                <w:bCs/>
                <w:lang w:eastAsia="tr-TR"/>
              </w:rPr>
            </w:pPr>
            <w:r w:rsidRPr="00E1006C">
              <w:rPr>
                <w:rFonts w:ascii="Book Antiqua" w:eastAsia="Times New Roman" w:hAnsi="Book Antiqua"/>
                <w:bCs/>
                <w:lang w:eastAsia="tr-TR"/>
              </w:rPr>
              <w:t xml:space="preserve">BDS </w:t>
            </w:r>
            <w:r>
              <w:rPr>
                <w:rFonts w:ascii="Book Antiqua" w:hAnsi="Book Antiqua" w:hint="eastAsia"/>
                <w:bCs/>
                <w:lang w:eastAsia="zh-CN"/>
              </w:rPr>
              <w:t>s</w:t>
            </w:r>
            <w:r w:rsidRPr="00E1006C">
              <w:rPr>
                <w:rFonts w:ascii="Book Antiqua" w:eastAsia="Times New Roman" w:hAnsi="Book Antiqua"/>
                <w:bCs/>
                <w:lang w:eastAsia="tr-TR"/>
              </w:rPr>
              <w:t>cores</w:t>
            </w:r>
          </w:p>
        </w:tc>
        <w:tc>
          <w:tcPr>
            <w:tcW w:w="0" w:type="auto"/>
            <w:shd w:val="clear" w:color="auto" w:fill="auto"/>
            <w:noWrap/>
            <w:hideMark/>
          </w:tcPr>
          <w:p w14:paraId="1F8BACF1" w14:textId="77777777" w:rsidR="00E1006C" w:rsidRPr="00E1006C" w:rsidRDefault="00E1006C" w:rsidP="00E1006C">
            <w:pPr>
              <w:spacing w:line="360" w:lineRule="auto"/>
              <w:jc w:val="both"/>
              <w:rPr>
                <w:rFonts w:ascii="Book Antiqua" w:hAnsi="Book Antiqua"/>
                <w:lang w:eastAsia="zh-CN"/>
              </w:rPr>
            </w:pPr>
          </w:p>
        </w:tc>
        <w:tc>
          <w:tcPr>
            <w:tcW w:w="0" w:type="auto"/>
            <w:shd w:val="clear" w:color="auto" w:fill="auto"/>
            <w:noWrap/>
            <w:hideMark/>
          </w:tcPr>
          <w:p w14:paraId="4C764E4D" w14:textId="77777777" w:rsidR="00E1006C" w:rsidRPr="00E1006C" w:rsidRDefault="00E1006C" w:rsidP="00E1006C">
            <w:pPr>
              <w:spacing w:line="360" w:lineRule="auto"/>
              <w:jc w:val="both"/>
              <w:rPr>
                <w:rFonts w:ascii="Book Antiqua" w:hAnsi="Book Antiqua"/>
                <w:lang w:eastAsia="zh-CN"/>
              </w:rPr>
            </w:pPr>
          </w:p>
        </w:tc>
        <w:tc>
          <w:tcPr>
            <w:tcW w:w="0" w:type="auto"/>
            <w:shd w:val="clear" w:color="auto" w:fill="auto"/>
            <w:noWrap/>
            <w:hideMark/>
          </w:tcPr>
          <w:p w14:paraId="71A6B503" w14:textId="77777777" w:rsidR="00E1006C" w:rsidRPr="00E1006C" w:rsidRDefault="00E1006C" w:rsidP="00E1006C">
            <w:pPr>
              <w:spacing w:line="360" w:lineRule="auto"/>
              <w:jc w:val="both"/>
              <w:rPr>
                <w:rFonts w:ascii="Book Antiqua" w:hAnsi="Book Antiqua"/>
                <w:lang w:eastAsia="zh-CN"/>
              </w:rPr>
            </w:pPr>
          </w:p>
        </w:tc>
        <w:tc>
          <w:tcPr>
            <w:tcW w:w="0" w:type="auto"/>
            <w:vMerge w:val="restart"/>
            <w:shd w:val="clear" w:color="auto" w:fill="auto"/>
            <w:noWrap/>
            <w:hideMark/>
          </w:tcPr>
          <w:p w14:paraId="237B3A83" w14:textId="77777777" w:rsidR="00E1006C" w:rsidRPr="00E1006C" w:rsidRDefault="00E1006C" w:rsidP="00E1006C">
            <w:pPr>
              <w:spacing w:line="360" w:lineRule="auto"/>
              <w:jc w:val="both"/>
              <w:rPr>
                <w:rFonts w:ascii="Book Antiqua" w:eastAsia="Times New Roman" w:hAnsi="Book Antiqua"/>
                <w:b/>
                <w:iCs/>
                <w:lang w:eastAsia="tr-TR"/>
              </w:rPr>
            </w:pPr>
            <w:r w:rsidRPr="00E1006C">
              <w:rPr>
                <w:rFonts w:ascii="Book Antiqua" w:eastAsia="Times New Roman" w:hAnsi="Book Antiqua"/>
                <w:b/>
                <w:iCs/>
                <w:lang w:eastAsia="tr-TR"/>
              </w:rPr>
              <w:t>&lt;</w:t>
            </w:r>
            <w:r>
              <w:rPr>
                <w:rFonts w:ascii="Book Antiqua" w:hAnsi="Book Antiqua" w:hint="eastAsia"/>
                <w:b/>
                <w:iCs/>
                <w:lang w:eastAsia="zh-CN"/>
              </w:rPr>
              <w:t xml:space="preserve"> </w:t>
            </w:r>
            <w:r w:rsidRPr="00E1006C">
              <w:rPr>
                <w:rFonts w:ascii="Book Antiqua" w:eastAsia="Times New Roman" w:hAnsi="Book Antiqua"/>
                <w:b/>
                <w:iCs/>
                <w:lang w:eastAsia="tr-TR"/>
              </w:rPr>
              <w:t>0.001</w:t>
            </w:r>
          </w:p>
        </w:tc>
      </w:tr>
      <w:tr w:rsidR="00E1006C" w:rsidRPr="00E1006C" w14:paraId="3CED2D7C" w14:textId="77777777" w:rsidTr="00E1006C">
        <w:tc>
          <w:tcPr>
            <w:tcW w:w="0" w:type="auto"/>
            <w:shd w:val="clear" w:color="auto" w:fill="auto"/>
          </w:tcPr>
          <w:p w14:paraId="62FB0F6D" w14:textId="77777777" w:rsidR="00E1006C" w:rsidRPr="00E1006C" w:rsidRDefault="00E1006C" w:rsidP="00A93031">
            <w:pPr>
              <w:spacing w:line="360" w:lineRule="auto"/>
              <w:ind w:firstLineChars="100" w:firstLine="240"/>
              <w:jc w:val="both"/>
              <w:rPr>
                <w:rFonts w:ascii="Book Antiqua" w:hAnsi="Book Antiqua"/>
                <w:lang w:eastAsia="zh-CN"/>
              </w:rPr>
            </w:pPr>
            <w:r w:rsidRPr="00E1006C">
              <w:rPr>
                <w:rFonts w:ascii="Book Antiqua" w:eastAsia="Times New Roman" w:hAnsi="Book Antiqua"/>
                <w:lang w:eastAsia="tr-TR"/>
              </w:rPr>
              <w:t>Median</w:t>
            </w:r>
          </w:p>
        </w:tc>
        <w:tc>
          <w:tcPr>
            <w:tcW w:w="0" w:type="auto"/>
            <w:shd w:val="clear" w:color="auto" w:fill="auto"/>
            <w:noWrap/>
          </w:tcPr>
          <w:p w14:paraId="548BADAD" w14:textId="77777777" w:rsidR="00E1006C" w:rsidRPr="00E1006C" w:rsidRDefault="00E1006C" w:rsidP="00E1006C">
            <w:pPr>
              <w:spacing w:line="360" w:lineRule="auto"/>
              <w:jc w:val="both"/>
              <w:rPr>
                <w:rFonts w:ascii="Book Antiqua" w:hAnsi="Book Antiqua"/>
                <w:lang w:eastAsia="zh-CN"/>
              </w:rPr>
            </w:pPr>
            <w:r>
              <w:rPr>
                <w:rFonts w:ascii="Book Antiqua" w:eastAsia="Times New Roman" w:hAnsi="Book Antiqua"/>
                <w:lang w:eastAsia="tr-TR"/>
              </w:rPr>
              <w:t>9</w:t>
            </w:r>
          </w:p>
        </w:tc>
        <w:tc>
          <w:tcPr>
            <w:tcW w:w="0" w:type="auto"/>
            <w:shd w:val="clear" w:color="auto" w:fill="auto"/>
            <w:noWrap/>
          </w:tcPr>
          <w:p w14:paraId="0D92A0F7" w14:textId="77777777" w:rsidR="00E1006C" w:rsidRPr="00E1006C" w:rsidRDefault="00E1006C" w:rsidP="00E1006C">
            <w:pPr>
              <w:spacing w:line="360" w:lineRule="auto"/>
              <w:jc w:val="both"/>
              <w:rPr>
                <w:rFonts w:ascii="Book Antiqua" w:hAnsi="Book Antiqua"/>
                <w:lang w:eastAsia="zh-CN"/>
              </w:rPr>
            </w:pPr>
            <w:r>
              <w:rPr>
                <w:rFonts w:ascii="Book Antiqua" w:eastAsia="Times New Roman" w:hAnsi="Book Antiqua"/>
                <w:lang w:eastAsia="tr-TR"/>
              </w:rPr>
              <w:t>9</w:t>
            </w:r>
          </w:p>
        </w:tc>
        <w:tc>
          <w:tcPr>
            <w:tcW w:w="0" w:type="auto"/>
            <w:shd w:val="clear" w:color="auto" w:fill="auto"/>
            <w:noWrap/>
          </w:tcPr>
          <w:p w14:paraId="4D35D269"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6</w:t>
            </w:r>
          </w:p>
        </w:tc>
        <w:tc>
          <w:tcPr>
            <w:tcW w:w="0" w:type="auto"/>
            <w:vMerge/>
            <w:shd w:val="clear" w:color="auto" w:fill="auto"/>
          </w:tcPr>
          <w:p w14:paraId="24D5E634" w14:textId="77777777" w:rsidR="00E1006C" w:rsidRPr="00E1006C" w:rsidRDefault="00E1006C" w:rsidP="00E1006C">
            <w:pPr>
              <w:spacing w:line="360" w:lineRule="auto"/>
              <w:jc w:val="both"/>
              <w:rPr>
                <w:rFonts w:ascii="Book Antiqua" w:eastAsia="Times New Roman" w:hAnsi="Book Antiqua"/>
                <w:lang w:eastAsia="tr-TR"/>
              </w:rPr>
            </w:pPr>
          </w:p>
        </w:tc>
      </w:tr>
      <w:tr w:rsidR="00E1006C" w:rsidRPr="00E1006C" w14:paraId="12FBB1E7" w14:textId="77777777" w:rsidTr="00E1006C">
        <w:tc>
          <w:tcPr>
            <w:tcW w:w="0" w:type="auto"/>
            <w:shd w:val="clear" w:color="auto" w:fill="auto"/>
            <w:hideMark/>
          </w:tcPr>
          <w:p w14:paraId="71F6CAA8" w14:textId="77777777" w:rsidR="00E1006C" w:rsidRPr="00E1006C" w:rsidRDefault="00E1006C" w:rsidP="00A93031">
            <w:pPr>
              <w:spacing w:line="360" w:lineRule="auto"/>
              <w:ind w:firstLineChars="100" w:firstLine="240"/>
              <w:jc w:val="both"/>
              <w:rPr>
                <w:rFonts w:ascii="Book Antiqua" w:hAnsi="Book Antiqua"/>
                <w:lang w:eastAsia="zh-CN"/>
              </w:rPr>
            </w:pPr>
            <w:r w:rsidRPr="00E1006C">
              <w:rPr>
                <w:rFonts w:ascii="Book Antiqua" w:eastAsia="Times New Roman" w:hAnsi="Book Antiqua"/>
                <w:lang w:eastAsia="tr-TR"/>
              </w:rPr>
              <w:t>IQR</w:t>
            </w:r>
          </w:p>
        </w:tc>
        <w:tc>
          <w:tcPr>
            <w:tcW w:w="0" w:type="auto"/>
            <w:shd w:val="clear" w:color="auto" w:fill="auto"/>
            <w:noWrap/>
          </w:tcPr>
          <w:p w14:paraId="23C97C5B"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16-5</w:t>
            </w:r>
          </w:p>
        </w:tc>
        <w:tc>
          <w:tcPr>
            <w:tcW w:w="0" w:type="auto"/>
            <w:shd w:val="clear" w:color="auto" w:fill="auto"/>
            <w:noWrap/>
          </w:tcPr>
          <w:p w14:paraId="03B46323"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15-6</w:t>
            </w:r>
          </w:p>
        </w:tc>
        <w:tc>
          <w:tcPr>
            <w:tcW w:w="0" w:type="auto"/>
            <w:shd w:val="clear" w:color="auto" w:fill="auto"/>
            <w:noWrap/>
          </w:tcPr>
          <w:p w14:paraId="3A4BF268"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9-3</w:t>
            </w:r>
          </w:p>
        </w:tc>
        <w:tc>
          <w:tcPr>
            <w:tcW w:w="0" w:type="auto"/>
            <w:vMerge/>
            <w:shd w:val="clear" w:color="auto" w:fill="auto"/>
            <w:hideMark/>
          </w:tcPr>
          <w:p w14:paraId="0E9F5E92" w14:textId="77777777" w:rsidR="00E1006C" w:rsidRPr="00E1006C" w:rsidRDefault="00E1006C" w:rsidP="00E1006C">
            <w:pPr>
              <w:spacing w:line="360" w:lineRule="auto"/>
              <w:jc w:val="both"/>
              <w:rPr>
                <w:rFonts w:ascii="Book Antiqua" w:eastAsia="Times New Roman" w:hAnsi="Book Antiqua"/>
                <w:lang w:eastAsia="tr-TR"/>
              </w:rPr>
            </w:pPr>
          </w:p>
        </w:tc>
      </w:tr>
      <w:tr w:rsidR="00E1006C" w:rsidRPr="00E1006C" w14:paraId="5A352D5F" w14:textId="77777777" w:rsidTr="00E1006C">
        <w:tc>
          <w:tcPr>
            <w:tcW w:w="0" w:type="auto"/>
            <w:shd w:val="clear" w:color="auto" w:fill="auto"/>
            <w:hideMark/>
          </w:tcPr>
          <w:p w14:paraId="5CE49A7F" w14:textId="77777777" w:rsidR="00E1006C" w:rsidRPr="00E1006C" w:rsidRDefault="00E1006C" w:rsidP="00E1006C">
            <w:pPr>
              <w:spacing w:line="360" w:lineRule="auto"/>
              <w:jc w:val="both"/>
              <w:rPr>
                <w:rFonts w:ascii="Book Antiqua" w:eastAsia="Times New Roman" w:hAnsi="Book Antiqua"/>
                <w:bCs/>
                <w:lang w:eastAsia="tr-TR"/>
              </w:rPr>
            </w:pPr>
            <w:r w:rsidRPr="00E1006C">
              <w:rPr>
                <w:rFonts w:ascii="Book Antiqua" w:eastAsia="Times New Roman" w:hAnsi="Book Antiqua"/>
                <w:bCs/>
                <w:lang w:eastAsia="tr-TR"/>
              </w:rPr>
              <w:t>STAI-I (</w:t>
            </w:r>
            <w:r>
              <w:rPr>
                <w:rFonts w:ascii="Book Antiqua" w:hAnsi="Book Antiqua" w:hint="eastAsia"/>
                <w:bCs/>
                <w:lang w:eastAsia="zh-CN"/>
              </w:rPr>
              <w:t>s</w:t>
            </w:r>
            <w:r w:rsidRPr="00E1006C">
              <w:rPr>
                <w:rFonts w:ascii="Book Antiqua" w:eastAsia="Times New Roman" w:hAnsi="Book Antiqua"/>
                <w:bCs/>
                <w:lang w:eastAsia="tr-TR"/>
              </w:rPr>
              <w:t xml:space="preserve">tate) </w:t>
            </w:r>
            <w:r>
              <w:rPr>
                <w:rFonts w:ascii="Book Antiqua" w:hAnsi="Book Antiqua" w:hint="eastAsia"/>
                <w:bCs/>
                <w:lang w:eastAsia="zh-CN"/>
              </w:rPr>
              <w:t>s</w:t>
            </w:r>
            <w:r w:rsidRPr="00E1006C">
              <w:rPr>
                <w:rFonts w:ascii="Book Antiqua" w:eastAsia="Times New Roman" w:hAnsi="Book Antiqua"/>
                <w:bCs/>
                <w:lang w:eastAsia="tr-TR"/>
              </w:rPr>
              <w:t>cores</w:t>
            </w:r>
          </w:p>
        </w:tc>
        <w:tc>
          <w:tcPr>
            <w:tcW w:w="0" w:type="auto"/>
            <w:shd w:val="clear" w:color="auto" w:fill="auto"/>
            <w:noWrap/>
            <w:hideMark/>
          </w:tcPr>
          <w:p w14:paraId="4907E117" w14:textId="77777777" w:rsidR="00E1006C" w:rsidRPr="00E1006C" w:rsidRDefault="00E1006C" w:rsidP="00E1006C">
            <w:pPr>
              <w:spacing w:line="360" w:lineRule="auto"/>
              <w:jc w:val="both"/>
              <w:rPr>
                <w:rFonts w:ascii="Book Antiqua" w:hAnsi="Book Antiqua"/>
                <w:lang w:eastAsia="zh-CN"/>
              </w:rPr>
            </w:pPr>
          </w:p>
        </w:tc>
        <w:tc>
          <w:tcPr>
            <w:tcW w:w="0" w:type="auto"/>
            <w:shd w:val="clear" w:color="auto" w:fill="auto"/>
            <w:noWrap/>
            <w:hideMark/>
          </w:tcPr>
          <w:p w14:paraId="4E52F8DC" w14:textId="77777777" w:rsidR="00E1006C" w:rsidRPr="00E1006C" w:rsidRDefault="00E1006C" w:rsidP="00E1006C">
            <w:pPr>
              <w:spacing w:line="360" w:lineRule="auto"/>
              <w:jc w:val="both"/>
              <w:rPr>
                <w:rFonts w:ascii="Book Antiqua" w:hAnsi="Book Antiqua"/>
                <w:lang w:eastAsia="zh-CN"/>
              </w:rPr>
            </w:pPr>
          </w:p>
        </w:tc>
        <w:tc>
          <w:tcPr>
            <w:tcW w:w="0" w:type="auto"/>
            <w:shd w:val="clear" w:color="auto" w:fill="auto"/>
            <w:noWrap/>
            <w:hideMark/>
          </w:tcPr>
          <w:p w14:paraId="6021F107" w14:textId="77777777" w:rsidR="00E1006C" w:rsidRPr="00E1006C" w:rsidRDefault="00E1006C" w:rsidP="00E1006C">
            <w:pPr>
              <w:spacing w:line="360" w:lineRule="auto"/>
              <w:jc w:val="both"/>
              <w:rPr>
                <w:rFonts w:ascii="Book Antiqua" w:hAnsi="Book Antiqua"/>
                <w:lang w:eastAsia="zh-CN"/>
              </w:rPr>
            </w:pPr>
          </w:p>
        </w:tc>
        <w:tc>
          <w:tcPr>
            <w:tcW w:w="0" w:type="auto"/>
            <w:vMerge w:val="restart"/>
            <w:shd w:val="clear" w:color="auto" w:fill="auto"/>
            <w:noWrap/>
            <w:hideMark/>
          </w:tcPr>
          <w:p w14:paraId="112882F8"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0.106</w:t>
            </w:r>
          </w:p>
        </w:tc>
      </w:tr>
      <w:tr w:rsidR="00E1006C" w:rsidRPr="00E1006C" w14:paraId="1D996274" w14:textId="77777777" w:rsidTr="00E1006C">
        <w:tc>
          <w:tcPr>
            <w:tcW w:w="0" w:type="auto"/>
            <w:shd w:val="clear" w:color="auto" w:fill="auto"/>
          </w:tcPr>
          <w:p w14:paraId="451A8814" w14:textId="77777777" w:rsidR="00E1006C" w:rsidRPr="00E1006C" w:rsidRDefault="00E1006C" w:rsidP="00A93031">
            <w:pPr>
              <w:spacing w:line="360" w:lineRule="auto"/>
              <w:ind w:firstLineChars="100" w:firstLine="240"/>
              <w:jc w:val="both"/>
              <w:rPr>
                <w:rFonts w:ascii="Book Antiqua" w:hAnsi="Book Antiqua"/>
                <w:lang w:eastAsia="zh-CN"/>
              </w:rPr>
            </w:pPr>
            <w:r w:rsidRPr="00E1006C">
              <w:rPr>
                <w:rFonts w:ascii="Book Antiqua" w:eastAsia="Times New Roman" w:hAnsi="Book Antiqua"/>
                <w:lang w:eastAsia="tr-TR"/>
              </w:rPr>
              <w:t>Median</w:t>
            </w:r>
          </w:p>
        </w:tc>
        <w:tc>
          <w:tcPr>
            <w:tcW w:w="0" w:type="auto"/>
            <w:shd w:val="clear" w:color="auto" w:fill="auto"/>
            <w:noWrap/>
          </w:tcPr>
          <w:p w14:paraId="25E336B1" w14:textId="77777777" w:rsidR="00E1006C" w:rsidRPr="00E1006C" w:rsidRDefault="00E1006C" w:rsidP="00E1006C">
            <w:pPr>
              <w:spacing w:line="360" w:lineRule="auto"/>
              <w:jc w:val="both"/>
              <w:rPr>
                <w:rFonts w:ascii="Book Antiqua" w:hAnsi="Book Antiqua"/>
                <w:lang w:eastAsia="zh-CN"/>
              </w:rPr>
            </w:pPr>
            <w:r>
              <w:rPr>
                <w:rFonts w:ascii="Book Antiqua" w:eastAsia="Times New Roman" w:hAnsi="Book Antiqua"/>
                <w:lang w:eastAsia="tr-TR"/>
              </w:rPr>
              <w:t>35</w:t>
            </w:r>
          </w:p>
        </w:tc>
        <w:tc>
          <w:tcPr>
            <w:tcW w:w="0" w:type="auto"/>
            <w:shd w:val="clear" w:color="auto" w:fill="auto"/>
            <w:noWrap/>
          </w:tcPr>
          <w:p w14:paraId="18B5EC76" w14:textId="77777777" w:rsidR="00E1006C" w:rsidRPr="00E1006C" w:rsidRDefault="00E1006C" w:rsidP="00E1006C">
            <w:pPr>
              <w:spacing w:line="360" w:lineRule="auto"/>
              <w:jc w:val="both"/>
              <w:rPr>
                <w:rFonts w:ascii="Book Antiqua" w:hAnsi="Book Antiqua"/>
                <w:lang w:eastAsia="zh-CN"/>
              </w:rPr>
            </w:pPr>
            <w:r>
              <w:rPr>
                <w:rFonts w:ascii="Book Antiqua" w:eastAsia="Times New Roman" w:hAnsi="Book Antiqua"/>
                <w:lang w:eastAsia="tr-TR"/>
              </w:rPr>
              <w:t>35</w:t>
            </w:r>
          </w:p>
        </w:tc>
        <w:tc>
          <w:tcPr>
            <w:tcW w:w="0" w:type="auto"/>
            <w:shd w:val="clear" w:color="auto" w:fill="auto"/>
            <w:noWrap/>
          </w:tcPr>
          <w:p w14:paraId="163D1B46"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33</w:t>
            </w:r>
          </w:p>
        </w:tc>
        <w:tc>
          <w:tcPr>
            <w:tcW w:w="0" w:type="auto"/>
            <w:vMerge/>
            <w:shd w:val="clear" w:color="auto" w:fill="auto"/>
          </w:tcPr>
          <w:p w14:paraId="414C0CF1" w14:textId="77777777" w:rsidR="00E1006C" w:rsidRPr="00E1006C" w:rsidRDefault="00E1006C" w:rsidP="00E1006C">
            <w:pPr>
              <w:spacing w:line="360" w:lineRule="auto"/>
              <w:jc w:val="both"/>
              <w:rPr>
                <w:rFonts w:ascii="Book Antiqua" w:eastAsia="Times New Roman" w:hAnsi="Book Antiqua"/>
                <w:lang w:eastAsia="tr-TR"/>
              </w:rPr>
            </w:pPr>
          </w:p>
        </w:tc>
      </w:tr>
      <w:tr w:rsidR="00E1006C" w:rsidRPr="00E1006C" w14:paraId="49CC4C0F" w14:textId="77777777" w:rsidTr="00E1006C">
        <w:tc>
          <w:tcPr>
            <w:tcW w:w="0" w:type="auto"/>
            <w:shd w:val="clear" w:color="auto" w:fill="auto"/>
            <w:hideMark/>
          </w:tcPr>
          <w:p w14:paraId="2062BB02" w14:textId="77777777" w:rsidR="00E1006C" w:rsidRPr="00E1006C" w:rsidRDefault="00E1006C" w:rsidP="00A93031">
            <w:pPr>
              <w:spacing w:line="360" w:lineRule="auto"/>
              <w:ind w:firstLineChars="100" w:firstLine="240"/>
              <w:jc w:val="both"/>
              <w:rPr>
                <w:rFonts w:ascii="Book Antiqua" w:hAnsi="Book Antiqua"/>
                <w:lang w:eastAsia="zh-CN"/>
              </w:rPr>
            </w:pPr>
            <w:r w:rsidRPr="00E1006C">
              <w:rPr>
                <w:rFonts w:ascii="Book Antiqua" w:eastAsia="Times New Roman" w:hAnsi="Book Antiqua"/>
                <w:lang w:eastAsia="tr-TR"/>
              </w:rPr>
              <w:t>IQR</w:t>
            </w:r>
          </w:p>
        </w:tc>
        <w:tc>
          <w:tcPr>
            <w:tcW w:w="0" w:type="auto"/>
            <w:shd w:val="clear" w:color="auto" w:fill="auto"/>
            <w:noWrap/>
          </w:tcPr>
          <w:p w14:paraId="06ACFE6B"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46-26</w:t>
            </w:r>
          </w:p>
        </w:tc>
        <w:tc>
          <w:tcPr>
            <w:tcW w:w="0" w:type="auto"/>
            <w:shd w:val="clear" w:color="auto" w:fill="auto"/>
            <w:noWrap/>
          </w:tcPr>
          <w:p w14:paraId="35A8F54F"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42-28</w:t>
            </w:r>
          </w:p>
        </w:tc>
        <w:tc>
          <w:tcPr>
            <w:tcW w:w="0" w:type="auto"/>
            <w:shd w:val="clear" w:color="auto" w:fill="auto"/>
            <w:noWrap/>
          </w:tcPr>
          <w:p w14:paraId="2DD7B882"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41-25</w:t>
            </w:r>
          </w:p>
        </w:tc>
        <w:tc>
          <w:tcPr>
            <w:tcW w:w="0" w:type="auto"/>
            <w:vMerge/>
            <w:shd w:val="clear" w:color="auto" w:fill="auto"/>
            <w:hideMark/>
          </w:tcPr>
          <w:p w14:paraId="47CE20C7" w14:textId="77777777" w:rsidR="00E1006C" w:rsidRPr="00E1006C" w:rsidRDefault="00E1006C" w:rsidP="00E1006C">
            <w:pPr>
              <w:spacing w:line="360" w:lineRule="auto"/>
              <w:jc w:val="both"/>
              <w:rPr>
                <w:rFonts w:ascii="Book Antiqua" w:eastAsia="Times New Roman" w:hAnsi="Book Antiqua"/>
                <w:lang w:eastAsia="tr-TR"/>
              </w:rPr>
            </w:pPr>
          </w:p>
        </w:tc>
      </w:tr>
      <w:tr w:rsidR="00E1006C" w:rsidRPr="00E1006C" w14:paraId="0937576A" w14:textId="77777777" w:rsidTr="00E1006C">
        <w:tc>
          <w:tcPr>
            <w:tcW w:w="0" w:type="auto"/>
            <w:shd w:val="clear" w:color="auto" w:fill="auto"/>
            <w:hideMark/>
          </w:tcPr>
          <w:p w14:paraId="3D8EA627" w14:textId="77777777" w:rsidR="00E1006C" w:rsidRPr="00E1006C" w:rsidRDefault="00E1006C" w:rsidP="00E1006C">
            <w:pPr>
              <w:spacing w:line="360" w:lineRule="auto"/>
              <w:jc w:val="both"/>
              <w:rPr>
                <w:rFonts w:ascii="Book Antiqua" w:eastAsia="Times New Roman" w:hAnsi="Book Antiqua"/>
                <w:bCs/>
                <w:lang w:eastAsia="tr-TR"/>
              </w:rPr>
            </w:pPr>
            <w:r w:rsidRPr="00E1006C">
              <w:rPr>
                <w:rFonts w:ascii="Book Antiqua" w:eastAsia="Times New Roman" w:hAnsi="Book Antiqua"/>
                <w:bCs/>
                <w:lang w:eastAsia="tr-TR"/>
              </w:rPr>
              <w:t>STAI-II (</w:t>
            </w:r>
            <w:r>
              <w:rPr>
                <w:rFonts w:ascii="Book Antiqua" w:hAnsi="Book Antiqua" w:hint="eastAsia"/>
                <w:bCs/>
                <w:lang w:eastAsia="zh-CN"/>
              </w:rPr>
              <w:t>t</w:t>
            </w:r>
            <w:r w:rsidRPr="00E1006C">
              <w:rPr>
                <w:rFonts w:ascii="Book Antiqua" w:eastAsia="Times New Roman" w:hAnsi="Book Antiqua"/>
                <w:bCs/>
                <w:lang w:eastAsia="tr-TR"/>
              </w:rPr>
              <w:t xml:space="preserve">rait) </w:t>
            </w:r>
            <w:r>
              <w:rPr>
                <w:rFonts w:ascii="Book Antiqua" w:hAnsi="Book Antiqua" w:hint="eastAsia"/>
                <w:bCs/>
                <w:lang w:eastAsia="zh-CN"/>
              </w:rPr>
              <w:t>s</w:t>
            </w:r>
            <w:r w:rsidRPr="00E1006C">
              <w:rPr>
                <w:rFonts w:ascii="Book Antiqua" w:eastAsia="Times New Roman" w:hAnsi="Book Antiqua"/>
                <w:bCs/>
                <w:lang w:eastAsia="tr-TR"/>
              </w:rPr>
              <w:t>cores</w:t>
            </w:r>
          </w:p>
        </w:tc>
        <w:tc>
          <w:tcPr>
            <w:tcW w:w="0" w:type="auto"/>
            <w:shd w:val="clear" w:color="auto" w:fill="auto"/>
            <w:noWrap/>
            <w:hideMark/>
          </w:tcPr>
          <w:p w14:paraId="248903AE" w14:textId="77777777" w:rsidR="00E1006C" w:rsidRPr="00E1006C" w:rsidRDefault="00E1006C" w:rsidP="00E1006C">
            <w:pPr>
              <w:spacing w:line="360" w:lineRule="auto"/>
              <w:jc w:val="both"/>
              <w:rPr>
                <w:rFonts w:ascii="Book Antiqua" w:hAnsi="Book Antiqua"/>
                <w:lang w:eastAsia="zh-CN"/>
              </w:rPr>
            </w:pPr>
          </w:p>
        </w:tc>
        <w:tc>
          <w:tcPr>
            <w:tcW w:w="0" w:type="auto"/>
            <w:shd w:val="clear" w:color="auto" w:fill="auto"/>
            <w:noWrap/>
            <w:hideMark/>
          </w:tcPr>
          <w:p w14:paraId="375EF810" w14:textId="77777777" w:rsidR="00E1006C" w:rsidRPr="00E1006C" w:rsidRDefault="00E1006C" w:rsidP="00E1006C">
            <w:pPr>
              <w:spacing w:line="360" w:lineRule="auto"/>
              <w:jc w:val="both"/>
              <w:rPr>
                <w:rFonts w:ascii="Book Antiqua" w:hAnsi="Book Antiqua"/>
                <w:lang w:eastAsia="zh-CN"/>
              </w:rPr>
            </w:pPr>
          </w:p>
        </w:tc>
        <w:tc>
          <w:tcPr>
            <w:tcW w:w="0" w:type="auto"/>
            <w:shd w:val="clear" w:color="auto" w:fill="auto"/>
            <w:noWrap/>
            <w:hideMark/>
          </w:tcPr>
          <w:p w14:paraId="515F4D16" w14:textId="77777777" w:rsidR="00E1006C" w:rsidRPr="00E1006C" w:rsidRDefault="00E1006C" w:rsidP="00E1006C">
            <w:pPr>
              <w:spacing w:line="360" w:lineRule="auto"/>
              <w:jc w:val="both"/>
              <w:rPr>
                <w:rFonts w:ascii="Book Antiqua" w:hAnsi="Book Antiqua"/>
                <w:lang w:eastAsia="zh-CN"/>
              </w:rPr>
            </w:pPr>
          </w:p>
        </w:tc>
        <w:tc>
          <w:tcPr>
            <w:tcW w:w="0" w:type="auto"/>
            <w:vMerge w:val="restart"/>
            <w:shd w:val="clear" w:color="auto" w:fill="auto"/>
            <w:noWrap/>
            <w:hideMark/>
          </w:tcPr>
          <w:p w14:paraId="501D2593" w14:textId="77777777" w:rsidR="00E1006C" w:rsidRPr="00E1006C" w:rsidRDefault="00E1006C" w:rsidP="00E1006C">
            <w:pPr>
              <w:spacing w:line="360" w:lineRule="auto"/>
              <w:jc w:val="both"/>
              <w:rPr>
                <w:rFonts w:ascii="Book Antiqua" w:eastAsia="Times New Roman" w:hAnsi="Book Antiqua"/>
                <w:b/>
                <w:iCs/>
                <w:lang w:eastAsia="tr-TR"/>
              </w:rPr>
            </w:pPr>
            <w:r w:rsidRPr="00E1006C">
              <w:rPr>
                <w:rFonts w:ascii="Book Antiqua" w:eastAsia="Times New Roman" w:hAnsi="Book Antiqua"/>
                <w:b/>
                <w:iCs/>
                <w:lang w:eastAsia="tr-TR"/>
              </w:rPr>
              <w:t>0.003</w:t>
            </w:r>
          </w:p>
        </w:tc>
      </w:tr>
      <w:tr w:rsidR="00E1006C" w:rsidRPr="00E1006C" w14:paraId="53DA3AF5" w14:textId="77777777" w:rsidTr="00E1006C">
        <w:tc>
          <w:tcPr>
            <w:tcW w:w="0" w:type="auto"/>
            <w:shd w:val="clear" w:color="auto" w:fill="auto"/>
          </w:tcPr>
          <w:p w14:paraId="2B213D46" w14:textId="77777777" w:rsidR="00E1006C" w:rsidRPr="00E1006C" w:rsidRDefault="00E1006C" w:rsidP="00A93031">
            <w:pPr>
              <w:spacing w:line="360" w:lineRule="auto"/>
              <w:ind w:firstLineChars="100" w:firstLine="240"/>
              <w:jc w:val="both"/>
              <w:rPr>
                <w:rFonts w:ascii="Book Antiqua" w:hAnsi="Book Antiqua"/>
                <w:lang w:eastAsia="zh-CN"/>
              </w:rPr>
            </w:pPr>
            <w:r w:rsidRPr="00E1006C">
              <w:rPr>
                <w:rFonts w:ascii="Book Antiqua" w:eastAsia="Times New Roman" w:hAnsi="Book Antiqua"/>
                <w:lang w:eastAsia="tr-TR"/>
              </w:rPr>
              <w:t>Median</w:t>
            </w:r>
          </w:p>
        </w:tc>
        <w:tc>
          <w:tcPr>
            <w:tcW w:w="0" w:type="auto"/>
            <w:shd w:val="clear" w:color="auto" w:fill="auto"/>
            <w:noWrap/>
          </w:tcPr>
          <w:p w14:paraId="35387003"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48</w:t>
            </w:r>
          </w:p>
        </w:tc>
        <w:tc>
          <w:tcPr>
            <w:tcW w:w="0" w:type="auto"/>
            <w:shd w:val="clear" w:color="auto" w:fill="auto"/>
            <w:noWrap/>
          </w:tcPr>
          <w:p w14:paraId="512DE4CD"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42</w:t>
            </w:r>
          </w:p>
        </w:tc>
        <w:tc>
          <w:tcPr>
            <w:tcW w:w="0" w:type="auto"/>
            <w:shd w:val="clear" w:color="auto" w:fill="auto"/>
            <w:noWrap/>
          </w:tcPr>
          <w:p w14:paraId="68AF71C6"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39</w:t>
            </w:r>
          </w:p>
        </w:tc>
        <w:tc>
          <w:tcPr>
            <w:tcW w:w="0" w:type="auto"/>
            <w:vMerge/>
            <w:shd w:val="clear" w:color="auto" w:fill="auto"/>
          </w:tcPr>
          <w:p w14:paraId="2DACA8F3" w14:textId="77777777" w:rsidR="00E1006C" w:rsidRPr="00E1006C" w:rsidRDefault="00E1006C" w:rsidP="00E1006C">
            <w:pPr>
              <w:spacing w:line="360" w:lineRule="auto"/>
              <w:jc w:val="both"/>
              <w:rPr>
                <w:rFonts w:ascii="Book Antiqua" w:eastAsia="Times New Roman" w:hAnsi="Book Antiqua"/>
                <w:b/>
                <w:lang w:eastAsia="tr-TR"/>
              </w:rPr>
            </w:pPr>
          </w:p>
        </w:tc>
      </w:tr>
      <w:tr w:rsidR="00E1006C" w:rsidRPr="00E1006C" w14:paraId="1402F3CF" w14:textId="77777777" w:rsidTr="00E1006C">
        <w:tc>
          <w:tcPr>
            <w:tcW w:w="0" w:type="auto"/>
            <w:shd w:val="clear" w:color="auto" w:fill="auto"/>
            <w:hideMark/>
          </w:tcPr>
          <w:p w14:paraId="7614AA2F" w14:textId="77777777" w:rsidR="00E1006C" w:rsidRPr="00E1006C" w:rsidRDefault="00E1006C" w:rsidP="00A93031">
            <w:pPr>
              <w:spacing w:line="360" w:lineRule="auto"/>
              <w:ind w:firstLineChars="100" w:firstLine="240"/>
              <w:jc w:val="both"/>
              <w:rPr>
                <w:rFonts w:ascii="Book Antiqua" w:hAnsi="Book Antiqua"/>
                <w:lang w:eastAsia="zh-CN"/>
              </w:rPr>
            </w:pPr>
            <w:r w:rsidRPr="00E1006C">
              <w:rPr>
                <w:rFonts w:ascii="Book Antiqua" w:eastAsia="Times New Roman" w:hAnsi="Book Antiqua"/>
                <w:lang w:eastAsia="tr-TR"/>
              </w:rPr>
              <w:t>IQR</w:t>
            </w:r>
          </w:p>
        </w:tc>
        <w:tc>
          <w:tcPr>
            <w:tcW w:w="0" w:type="auto"/>
            <w:shd w:val="clear" w:color="auto" w:fill="auto"/>
            <w:noWrap/>
          </w:tcPr>
          <w:p w14:paraId="11D1BD78"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52-43</w:t>
            </w:r>
          </w:p>
        </w:tc>
        <w:tc>
          <w:tcPr>
            <w:tcW w:w="0" w:type="auto"/>
            <w:shd w:val="clear" w:color="auto" w:fill="auto"/>
            <w:noWrap/>
          </w:tcPr>
          <w:p w14:paraId="365E69C1"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50-36</w:t>
            </w:r>
          </w:p>
        </w:tc>
        <w:tc>
          <w:tcPr>
            <w:tcW w:w="0" w:type="auto"/>
            <w:shd w:val="clear" w:color="auto" w:fill="auto"/>
            <w:noWrap/>
          </w:tcPr>
          <w:p w14:paraId="5F0BDDB0"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45-36</w:t>
            </w:r>
          </w:p>
        </w:tc>
        <w:tc>
          <w:tcPr>
            <w:tcW w:w="0" w:type="auto"/>
            <w:vMerge/>
            <w:shd w:val="clear" w:color="auto" w:fill="auto"/>
            <w:hideMark/>
          </w:tcPr>
          <w:p w14:paraId="65449B34" w14:textId="77777777" w:rsidR="00E1006C" w:rsidRPr="00E1006C" w:rsidRDefault="00E1006C" w:rsidP="00E1006C">
            <w:pPr>
              <w:spacing w:line="360" w:lineRule="auto"/>
              <w:jc w:val="both"/>
              <w:rPr>
                <w:rFonts w:ascii="Book Antiqua" w:eastAsia="Times New Roman" w:hAnsi="Book Antiqua"/>
                <w:b/>
                <w:lang w:eastAsia="tr-TR"/>
              </w:rPr>
            </w:pPr>
          </w:p>
        </w:tc>
      </w:tr>
      <w:tr w:rsidR="00E1006C" w:rsidRPr="00E1006C" w14:paraId="256085AA" w14:textId="77777777" w:rsidTr="00E1006C">
        <w:tc>
          <w:tcPr>
            <w:tcW w:w="0" w:type="auto"/>
            <w:shd w:val="clear" w:color="auto" w:fill="auto"/>
            <w:noWrap/>
            <w:hideMark/>
          </w:tcPr>
          <w:p w14:paraId="504FFE7A" w14:textId="77777777" w:rsidR="00E1006C" w:rsidRPr="00E1006C" w:rsidRDefault="00E1006C" w:rsidP="00E1006C">
            <w:pPr>
              <w:spacing w:line="360" w:lineRule="auto"/>
              <w:jc w:val="both"/>
              <w:rPr>
                <w:rFonts w:ascii="Book Antiqua" w:hAnsi="Book Antiqua"/>
                <w:bCs/>
                <w:lang w:eastAsia="zh-CN"/>
              </w:rPr>
            </w:pPr>
            <w:r w:rsidRPr="00E1006C">
              <w:rPr>
                <w:rFonts w:ascii="Book Antiqua" w:eastAsia="Times New Roman" w:hAnsi="Book Antiqua"/>
                <w:bCs/>
                <w:lang w:eastAsia="tr-TR"/>
              </w:rPr>
              <w:t>BDS (</w:t>
            </w:r>
            <w:r>
              <w:rPr>
                <w:rFonts w:ascii="Book Antiqua" w:hAnsi="Book Antiqua" w:hint="eastAsia"/>
                <w:bCs/>
                <w:lang w:eastAsia="zh-CN"/>
              </w:rPr>
              <w:t>c</w:t>
            </w:r>
            <w:r w:rsidRPr="00E1006C">
              <w:rPr>
                <w:rFonts w:ascii="Book Antiqua" w:eastAsia="Times New Roman" w:hAnsi="Book Antiqua"/>
                <w:bCs/>
                <w:lang w:eastAsia="tr-TR"/>
              </w:rPr>
              <w:t>ategorized form)</w:t>
            </w:r>
          </w:p>
        </w:tc>
        <w:tc>
          <w:tcPr>
            <w:tcW w:w="0" w:type="auto"/>
            <w:shd w:val="clear" w:color="auto" w:fill="auto"/>
            <w:noWrap/>
            <w:hideMark/>
          </w:tcPr>
          <w:p w14:paraId="27E26397" w14:textId="77777777" w:rsidR="00E1006C" w:rsidRPr="00E1006C" w:rsidRDefault="00E1006C" w:rsidP="00E1006C">
            <w:pPr>
              <w:spacing w:line="360" w:lineRule="auto"/>
              <w:jc w:val="both"/>
              <w:rPr>
                <w:rFonts w:ascii="Book Antiqua" w:hAnsi="Book Antiqua"/>
                <w:lang w:eastAsia="zh-CN"/>
              </w:rPr>
            </w:pPr>
          </w:p>
        </w:tc>
        <w:tc>
          <w:tcPr>
            <w:tcW w:w="0" w:type="auto"/>
            <w:shd w:val="clear" w:color="auto" w:fill="auto"/>
            <w:noWrap/>
            <w:hideMark/>
          </w:tcPr>
          <w:p w14:paraId="33136675" w14:textId="77777777" w:rsidR="00E1006C" w:rsidRPr="00E1006C" w:rsidRDefault="00E1006C" w:rsidP="00E1006C">
            <w:pPr>
              <w:spacing w:line="360" w:lineRule="auto"/>
              <w:jc w:val="both"/>
              <w:rPr>
                <w:rFonts w:ascii="Book Antiqua" w:hAnsi="Book Antiqua"/>
                <w:lang w:eastAsia="zh-CN"/>
              </w:rPr>
            </w:pPr>
          </w:p>
        </w:tc>
        <w:tc>
          <w:tcPr>
            <w:tcW w:w="0" w:type="auto"/>
            <w:shd w:val="clear" w:color="auto" w:fill="auto"/>
            <w:noWrap/>
            <w:hideMark/>
          </w:tcPr>
          <w:p w14:paraId="0A4E5EBD" w14:textId="77777777" w:rsidR="00E1006C" w:rsidRPr="00E1006C" w:rsidRDefault="00E1006C" w:rsidP="00E1006C">
            <w:pPr>
              <w:spacing w:line="360" w:lineRule="auto"/>
              <w:jc w:val="both"/>
              <w:rPr>
                <w:rFonts w:ascii="Book Antiqua" w:hAnsi="Book Antiqua"/>
                <w:lang w:eastAsia="zh-CN"/>
              </w:rPr>
            </w:pPr>
          </w:p>
        </w:tc>
        <w:tc>
          <w:tcPr>
            <w:tcW w:w="0" w:type="auto"/>
            <w:vMerge w:val="restart"/>
            <w:shd w:val="clear" w:color="auto" w:fill="auto"/>
            <w:noWrap/>
            <w:hideMark/>
          </w:tcPr>
          <w:p w14:paraId="7B953007" w14:textId="77777777" w:rsidR="00E1006C" w:rsidRPr="00E1006C" w:rsidRDefault="00E1006C" w:rsidP="00E1006C">
            <w:pPr>
              <w:spacing w:line="360" w:lineRule="auto"/>
              <w:jc w:val="both"/>
              <w:rPr>
                <w:rFonts w:ascii="Book Antiqua" w:eastAsia="Times New Roman" w:hAnsi="Book Antiqua"/>
                <w:b/>
                <w:iCs/>
                <w:lang w:eastAsia="tr-TR"/>
              </w:rPr>
            </w:pPr>
            <w:r w:rsidRPr="00E1006C">
              <w:rPr>
                <w:rFonts w:ascii="Book Antiqua" w:eastAsia="Times New Roman" w:hAnsi="Book Antiqua"/>
                <w:b/>
                <w:iCs/>
                <w:lang w:eastAsia="tr-TR"/>
              </w:rPr>
              <w:t>0.004</w:t>
            </w:r>
          </w:p>
        </w:tc>
      </w:tr>
      <w:tr w:rsidR="00E1006C" w:rsidRPr="00E1006C" w14:paraId="40B83BAD" w14:textId="77777777" w:rsidTr="00E1006C">
        <w:tc>
          <w:tcPr>
            <w:tcW w:w="0" w:type="auto"/>
            <w:shd w:val="clear" w:color="auto" w:fill="auto"/>
            <w:hideMark/>
          </w:tcPr>
          <w:p w14:paraId="02F48DD3" w14:textId="77777777" w:rsidR="00E1006C" w:rsidRPr="00E1006C" w:rsidRDefault="00E1006C" w:rsidP="00E1006C">
            <w:pPr>
              <w:spacing w:line="360" w:lineRule="auto"/>
              <w:ind w:firstLineChars="100" w:firstLine="240"/>
              <w:jc w:val="both"/>
              <w:rPr>
                <w:rFonts w:ascii="Book Antiqua" w:eastAsia="Times New Roman" w:hAnsi="Book Antiqua"/>
                <w:lang w:eastAsia="tr-TR"/>
              </w:rPr>
            </w:pPr>
            <w:r w:rsidRPr="00E1006C">
              <w:rPr>
                <w:rFonts w:ascii="Book Antiqua" w:eastAsia="Times New Roman" w:hAnsi="Book Antiqua"/>
                <w:lang w:eastAsia="tr-TR"/>
              </w:rPr>
              <w:t>Minimal depression</w:t>
            </w:r>
          </w:p>
        </w:tc>
        <w:tc>
          <w:tcPr>
            <w:tcW w:w="0" w:type="auto"/>
            <w:shd w:val="clear" w:color="auto" w:fill="auto"/>
            <w:noWrap/>
            <w:hideMark/>
          </w:tcPr>
          <w:p w14:paraId="7AF17A91"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10 (55.6)</w:t>
            </w:r>
          </w:p>
        </w:tc>
        <w:tc>
          <w:tcPr>
            <w:tcW w:w="0" w:type="auto"/>
            <w:shd w:val="clear" w:color="auto" w:fill="auto"/>
            <w:noWrap/>
            <w:hideMark/>
          </w:tcPr>
          <w:p w14:paraId="1CF7FF3F"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139 (53.5)</w:t>
            </w:r>
          </w:p>
        </w:tc>
        <w:tc>
          <w:tcPr>
            <w:tcW w:w="0" w:type="auto"/>
            <w:shd w:val="clear" w:color="auto" w:fill="auto"/>
            <w:noWrap/>
            <w:hideMark/>
          </w:tcPr>
          <w:p w14:paraId="7107D3F3"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34 (89.5)</w:t>
            </w:r>
          </w:p>
        </w:tc>
        <w:tc>
          <w:tcPr>
            <w:tcW w:w="0" w:type="auto"/>
            <w:vMerge/>
            <w:shd w:val="clear" w:color="auto" w:fill="auto"/>
            <w:hideMark/>
          </w:tcPr>
          <w:p w14:paraId="545AF6BB" w14:textId="77777777" w:rsidR="00E1006C" w:rsidRPr="00E1006C" w:rsidRDefault="00E1006C" w:rsidP="00E1006C">
            <w:pPr>
              <w:spacing w:line="360" w:lineRule="auto"/>
              <w:jc w:val="both"/>
              <w:rPr>
                <w:rFonts w:ascii="Book Antiqua" w:eastAsia="Times New Roman" w:hAnsi="Book Antiqua"/>
                <w:lang w:eastAsia="tr-TR"/>
              </w:rPr>
            </w:pPr>
          </w:p>
        </w:tc>
      </w:tr>
      <w:tr w:rsidR="00E1006C" w:rsidRPr="00E1006C" w14:paraId="1CE73C76" w14:textId="77777777" w:rsidTr="00E1006C">
        <w:tc>
          <w:tcPr>
            <w:tcW w:w="0" w:type="auto"/>
            <w:shd w:val="clear" w:color="auto" w:fill="auto"/>
            <w:hideMark/>
          </w:tcPr>
          <w:p w14:paraId="76D62A38" w14:textId="77777777" w:rsidR="00E1006C" w:rsidRPr="00E1006C" w:rsidRDefault="00E1006C" w:rsidP="00E1006C">
            <w:pPr>
              <w:spacing w:line="360" w:lineRule="auto"/>
              <w:ind w:firstLineChars="100" w:firstLine="240"/>
              <w:jc w:val="both"/>
              <w:rPr>
                <w:rFonts w:ascii="Book Antiqua" w:eastAsia="Times New Roman" w:hAnsi="Book Antiqua"/>
                <w:lang w:eastAsia="tr-TR"/>
              </w:rPr>
            </w:pPr>
            <w:r w:rsidRPr="00E1006C">
              <w:rPr>
                <w:rFonts w:ascii="Book Antiqua" w:eastAsia="Times New Roman" w:hAnsi="Book Antiqua"/>
                <w:lang w:eastAsia="tr-TR"/>
              </w:rPr>
              <w:t>Mild depression</w:t>
            </w:r>
          </w:p>
        </w:tc>
        <w:tc>
          <w:tcPr>
            <w:tcW w:w="0" w:type="auto"/>
            <w:shd w:val="clear" w:color="auto" w:fill="auto"/>
            <w:noWrap/>
            <w:hideMark/>
          </w:tcPr>
          <w:p w14:paraId="111EA666"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4 (22.2)</w:t>
            </w:r>
          </w:p>
        </w:tc>
        <w:tc>
          <w:tcPr>
            <w:tcW w:w="0" w:type="auto"/>
            <w:shd w:val="clear" w:color="auto" w:fill="auto"/>
            <w:noWrap/>
            <w:hideMark/>
          </w:tcPr>
          <w:p w14:paraId="5FE25ADD"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78 (30)</w:t>
            </w:r>
          </w:p>
        </w:tc>
        <w:tc>
          <w:tcPr>
            <w:tcW w:w="0" w:type="auto"/>
            <w:shd w:val="clear" w:color="auto" w:fill="auto"/>
            <w:noWrap/>
            <w:hideMark/>
          </w:tcPr>
          <w:p w14:paraId="09C4B8E4"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3 (7.9)</w:t>
            </w:r>
          </w:p>
        </w:tc>
        <w:tc>
          <w:tcPr>
            <w:tcW w:w="0" w:type="auto"/>
            <w:vMerge/>
            <w:shd w:val="clear" w:color="auto" w:fill="auto"/>
            <w:hideMark/>
          </w:tcPr>
          <w:p w14:paraId="5AF5A5D1" w14:textId="77777777" w:rsidR="00E1006C" w:rsidRPr="00E1006C" w:rsidRDefault="00E1006C" w:rsidP="00E1006C">
            <w:pPr>
              <w:spacing w:line="360" w:lineRule="auto"/>
              <w:jc w:val="both"/>
              <w:rPr>
                <w:rFonts w:ascii="Book Antiqua" w:eastAsia="Times New Roman" w:hAnsi="Book Antiqua"/>
                <w:lang w:eastAsia="tr-TR"/>
              </w:rPr>
            </w:pPr>
          </w:p>
        </w:tc>
      </w:tr>
      <w:tr w:rsidR="00E1006C" w:rsidRPr="00E1006C" w14:paraId="46E198B9" w14:textId="77777777" w:rsidTr="00E1006C">
        <w:tc>
          <w:tcPr>
            <w:tcW w:w="0" w:type="auto"/>
            <w:shd w:val="clear" w:color="auto" w:fill="auto"/>
            <w:hideMark/>
          </w:tcPr>
          <w:p w14:paraId="6E07462B" w14:textId="77777777" w:rsidR="00E1006C" w:rsidRPr="00E1006C" w:rsidRDefault="00E1006C" w:rsidP="00E1006C">
            <w:pPr>
              <w:spacing w:line="360" w:lineRule="auto"/>
              <w:ind w:firstLineChars="100" w:firstLine="240"/>
              <w:jc w:val="both"/>
              <w:rPr>
                <w:rFonts w:ascii="Book Antiqua" w:eastAsia="Times New Roman" w:hAnsi="Book Antiqua"/>
                <w:lang w:eastAsia="tr-TR"/>
              </w:rPr>
            </w:pPr>
            <w:r w:rsidRPr="00E1006C">
              <w:rPr>
                <w:rFonts w:ascii="Book Antiqua" w:eastAsia="Times New Roman" w:hAnsi="Book Antiqua"/>
                <w:lang w:eastAsia="tr-TR"/>
              </w:rPr>
              <w:lastRenderedPageBreak/>
              <w:t>Moderate depression</w:t>
            </w:r>
          </w:p>
        </w:tc>
        <w:tc>
          <w:tcPr>
            <w:tcW w:w="0" w:type="auto"/>
            <w:shd w:val="clear" w:color="auto" w:fill="auto"/>
            <w:noWrap/>
            <w:hideMark/>
          </w:tcPr>
          <w:p w14:paraId="281BCE84"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4 (22.2)</w:t>
            </w:r>
          </w:p>
        </w:tc>
        <w:tc>
          <w:tcPr>
            <w:tcW w:w="0" w:type="auto"/>
            <w:shd w:val="clear" w:color="auto" w:fill="auto"/>
            <w:noWrap/>
            <w:hideMark/>
          </w:tcPr>
          <w:p w14:paraId="4DCE7133"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40 (15.4)</w:t>
            </w:r>
          </w:p>
        </w:tc>
        <w:tc>
          <w:tcPr>
            <w:tcW w:w="0" w:type="auto"/>
            <w:shd w:val="clear" w:color="auto" w:fill="auto"/>
            <w:noWrap/>
            <w:hideMark/>
          </w:tcPr>
          <w:p w14:paraId="03D983CD"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1 (2.6)</w:t>
            </w:r>
          </w:p>
        </w:tc>
        <w:tc>
          <w:tcPr>
            <w:tcW w:w="0" w:type="auto"/>
            <w:vMerge/>
            <w:shd w:val="clear" w:color="auto" w:fill="auto"/>
            <w:hideMark/>
          </w:tcPr>
          <w:p w14:paraId="4AA213E2" w14:textId="77777777" w:rsidR="00E1006C" w:rsidRPr="00E1006C" w:rsidRDefault="00E1006C" w:rsidP="00E1006C">
            <w:pPr>
              <w:spacing w:line="360" w:lineRule="auto"/>
              <w:jc w:val="both"/>
              <w:rPr>
                <w:rFonts w:ascii="Book Antiqua" w:eastAsia="Times New Roman" w:hAnsi="Book Antiqua"/>
                <w:lang w:eastAsia="tr-TR"/>
              </w:rPr>
            </w:pPr>
          </w:p>
        </w:tc>
      </w:tr>
      <w:tr w:rsidR="00E1006C" w:rsidRPr="00E1006C" w14:paraId="207A10F7" w14:textId="77777777" w:rsidTr="00E1006C">
        <w:tc>
          <w:tcPr>
            <w:tcW w:w="0" w:type="auto"/>
            <w:tcBorders>
              <w:bottom w:val="single" w:sz="4" w:space="0" w:color="auto"/>
            </w:tcBorders>
            <w:shd w:val="clear" w:color="auto" w:fill="auto"/>
            <w:hideMark/>
          </w:tcPr>
          <w:p w14:paraId="57ACBFF5" w14:textId="77777777" w:rsidR="00E1006C" w:rsidRPr="00E1006C" w:rsidRDefault="00E1006C" w:rsidP="00E1006C">
            <w:pPr>
              <w:spacing w:line="360" w:lineRule="auto"/>
              <w:ind w:firstLineChars="100" w:firstLine="240"/>
              <w:jc w:val="both"/>
              <w:rPr>
                <w:rFonts w:ascii="Book Antiqua" w:eastAsia="Times New Roman" w:hAnsi="Book Antiqua"/>
                <w:lang w:eastAsia="tr-TR"/>
              </w:rPr>
            </w:pPr>
            <w:r w:rsidRPr="00E1006C">
              <w:rPr>
                <w:rFonts w:ascii="Book Antiqua" w:eastAsia="Times New Roman" w:hAnsi="Book Antiqua"/>
                <w:lang w:eastAsia="tr-TR"/>
              </w:rPr>
              <w:t>Severe depression</w:t>
            </w:r>
          </w:p>
        </w:tc>
        <w:tc>
          <w:tcPr>
            <w:tcW w:w="0" w:type="auto"/>
            <w:tcBorders>
              <w:bottom w:val="single" w:sz="4" w:space="0" w:color="auto"/>
            </w:tcBorders>
            <w:shd w:val="clear" w:color="auto" w:fill="auto"/>
            <w:noWrap/>
            <w:hideMark/>
          </w:tcPr>
          <w:p w14:paraId="194CF02D"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0 (0)</w:t>
            </w:r>
          </w:p>
        </w:tc>
        <w:tc>
          <w:tcPr>
            <w:tcW w:w="0" w:type="auto"/>
            <w:tcBorders>
              <w:bottom w:val="single" w:sz="4" w:space="0" w:color="auto"/>
            </w:tcBorders>
            <w:shd w:val="clear" w:color="auto" w:fill="auto"/>
            <w:noWrap/>
            <w:hideMark/>
          </w:tcPr>
          <w:p w14:paraId="37A69D7A"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3 (1.2)</w:t>
            </w:r>
          </w:p>
        </w:tc>
        <w:tc>
          <w:tcPr>
            <w:tcW w:w="0" w:type="auto"/>
            <w:tcBorders>
              <w:bottom w:val="single" w:sz="4" w:space="0" w:color="auto"/>
            </w:tcBorders>
            <w:shd w:val="clear" w:color="auto" w:fill="auto"/>
            <w:noWrap/>
            <w:hideMark/>
          </w:tcPr>
          <w:p w14:paraId="0DF434D4" w14:textId="77777777" w:rsidR="00E1006C" w:rsidRPr="00E1006C" w:rsidRDefault="00E1006C" w:rsidP="00E1006C">
            <w:pPr>
              <w:spacing w:line="360" w:lineRule="auto"/>
              <w:jc w:val="both"/>
              <w:rPr>
                <w:rFonts w:ascii="Book Antiqua" w:eastAsia="Times New Roman" w:hAnsi="Book Antiqua"/>
                <w:lang w:eastAsia="tr-TR"/>
              </w:rPr>
            </w:pPr>
            <w:r w:rsidRPr="00E1006C">
              <w:rPr>
                <w:rFonts w:ascii="Book Antiqua" w:eastAsia="Times New Roman" w:hAnsi="Book Antiqua"/>
                <w:lang w:eastAsia="tr-TR"/>
              </w:rPr>
              <w:t>0 (0)</w:t>
            </w:r>
          </w:p>
        </w:tc>
        <w:tc>
          <w:tcPr>
            <w:tcW w:w="0" w:type="auto"/>
            <w:vMerge/>
            <w:tcBorders>
              <w:bottom w:val="single" w:sz="4" w:space="0" w:color="auto"/>
            </w:tcBorders>
            <w:shd w:val="clear" w:color="auto" w:fill="auto"/>
            <w:hideMark/>
          </w:tcPr>
          <w:p w14:paraId="6C9B64E2" w14:textId="77777777" w:rsidR="00E1006C" w:rsidRPr="00E1006C" w:rsidRDefault="00E1006C" w:rsidP="00E1006C">
            <w:pPr>
              <w:spacing w:line="360" w:lineRule="auto"/>
              <w:jc w:val="both"/>
              <w:rPr>
                <w:rFonts w:ascii="Book Antiqua" w:eastAsia="Times New Roman" w:hAnsi="Book Antiqua"/>
                <w:lang w:eastAsia="tr-TR"/>
              </w:rPr>
            </w:pPr>
          </w:p>
        </w:tc>
      </w:tr>
    </w:tbl>
    <w:p w14:paraId="05E985B6" w14:textId="541650AF" w:rsidR="00A93031" w:rsidRDefault="007E67A5" w:rsidP="00E1006C">
      <w:pPr>
        <w:spacing w:line="360" w:lineRule="auto"/>
        <w:jc w:val="both"/>
        <w:rPr>
          <w:rFonts w:ascii="Book Antiqua" w:hAnsi="Book Antiqua"/>
          <w:lang w:eastAsia="zh-CN"/>
        </w:rPr>
      </w:pPr>
      <w:r w:rsidRPr="00E1006C">
        <w:rPr>
          <w:rFonts w:ascii="Book Antiqua" w:hAnsi="Book Antiqua"/>
          <w:lang w:eastAsia="zh-CN"/>
        </w:rPr>
        <w:t>BDS: Beck Depression Scale</w:t>
      </w:r>
      <w:r w:rsidRPr="00E1006C">
        <w:rPr>
          <w:rFonts w:ascii="Book Antiqua" w:hAnsi="Book Antiqua" w:hint="eastAsia"/>
          <w:lang w:eastAsia="zh-CN"/>
        </w:rPr>
        <w:t xml:space="preserve">; </w:t>
      </w:r>
      <w:r w:rsidR="00E1006C" w:rsidRPr="00616F4C">
        <w:rPr>
          <w:rFonts w:ascii="Book Antiqua" w:eastAsia="Malgun Gothic" w:hAnsi="Book Antiqua"/>
        </w:rPr>
        <w:t>IQR</w:t>
      </w:r>
      <w:r w:rsidR="0090799D">
        <w:rPr>
          <w:rFonts w:ascii="Book Antiqua" w:hAnsi="Book Antiqua" w:hint="eastAsia"/>
          <w:lang w:eastAsia="zh-CN"/>
        </w:rPr>
        <w:t xml:space="preserve"> (Q3-Q1)</w:t>
      </w:r>
      <w:r w:rsidR="00E1006C" w:rsidRPr="00616F4C">
        <w:rPr>
          <w:rFonts w:ascii="Book Antiqua" w:eastAsia="Malgun Gothic" w:hAnsi="Book Antiqua"/>
        </w:rPr>
        <w:t xml:space="preserve">: </w:t>
      </w:r>
      <w:r w:rsidR="00E1006C" w:rsidRPr="00616F4C">
        <w:rPr>
          <w:rFonts w:ascii="Book Antiqua" w:eastAsia="Book Antiqua" w:hAnsi="Book Antiqua" w:cs="Book Antiqua"/>
          <w:color w:val="000000"/>
        </w:rPr>
        <w:t>Inter-quartile range;</w:t>
      </w:r>
      <w:r w:rsidR="00E1006C">
        <w:rPr>
          <w:rFonts w:ascii="Book Antiqua" w:hAnsi="Book Antiqua" w:cs="Book Antiqua" w:hint="eastAsia"/>
          <w:color w:val="000000"/>
          <w:lang w:eastAsia="zh-CN"/>
        </w:rPr>
        <w:t xml:space="preserve"> </w:t>
      </w:r>
      <w:r w:rsidR="00E1006C" w:rsidRPr="00E1006C">
        <w:rPr>
          <w:rFonts w:ascii="Book Antiqua" w:hAnsi="Book Antiqua"/>
          <w:lang w:eastAsia="zh-CN"/>
        </w:rPr>
        <w:t>SCAS: Self-Care Agency Scale</w:t>
      </w:r>
      <w:r w:rsidR="00E1006C">
        <w:rPr>
          <w:rFonts w:ascii="Book Antiqua" w:hAnsi="Book Antiqua" w:hint="eastAsia"/>
          <w:lang w:eastAsia="zh-CN"/>
        </w:rPr>
        <w:t>;</w:t>
      </w:r>
      <w:r w:rsidR="00E1006C" w:rsidRPr="00E1006C">
        <w:rPr>
          <w:rFonts w:ascii="Book Antiqua" w:hAnsi="Book Antiqua"/>
          <w:lang w:eastAsia="zh-CN"/>
        </w:rPr>
        <w:t xml:space="preserve"> STAI:</w:t>
      </w:r>
      <w:r w:rsidR="00E1006C" w:rsidRPr="00E1006C">
        <w:rPr>
          <w:rFonts w:ascii="Book Antiqua" w:hAnsi="Book Antiqua" w:hint="eastAsia"/>
          <w:lang w:eastAsia="zh-CN"/>
        </w:rPr>
        <w:t xml:space="preserve"> </w:t>
      </w:r>
      <w:r w:rsidR="00E1006C" w:rsidRPr="00E1006C">
        <w:rPr>
          <w:rFonts w:ascii="Book Antiqua" w:hAnsi="Book Antiqua"/>
          <w:lang w:eastAsia="zh-CN"/>
        </w:rPr>
        <w:t>State-Trait Anxiety Scale</w:t>
      </w:r>
      <w:r>
        <w:rPr>
          <w:rFonts w:ascii="Book Antiqua" w:hAnsi="Book Antiqua"/>
          <w:lang w:eastAsia="zh-CN"/>
        </w:rPr>
        <w:t xml:space="preserve">; </w:t>
      </w:r>
      <w:r>
        <w:rPr>
          <w:rFonts w:ascii="Book Antiqua" w:hAnsi="Book Antiqua" w:hint="eastAsia"/>
          <w:lang w:eastAsia="zh-CN"/>
        </w:rPr>
        <w:t xml:space="preserve">TL: </w:t>
      </w:r>
      <w:r>
        <w:rPr>
          <w:rFonts w:ascii="Book Antiqua" w:eastAsia="Book Antiqua" w:hAnsi="Book Antiqua" w:cs="Book Antiqua"/>
          <w:color w:val="000000"/>
        </w:rPr>
        <w:t>Turkish liras</w:t>
      </w:r>
      <w:r>
        <w:rPr>
          <w:rFonts w:ascii="Book Antiqua" w:hAnsi="Book Antiqua" w:cs="Book Antiqua"/>
          <w:color w:val="000000"/>
          <w:lang w:eastAsia="zh-CN"/>
        </w:rPr>
        <w:t>.</w:t>
      </w:r>
    </w:p>
    <w:p w14:paraId="6ABB5083" w14:textId="2005D679" w:rsidR="00E1006C" w:rsidRDefault="00A93031" w:rsidP="00E1006C">
      <w:pPr>
        <w:spacing w:line="360" w:lineRule="auto"/>
        <w:jc w:val="both"/>
        <w:rPr>
          <w:rFonts w:ascii="Book Antiqua" w:hAnsi="Book Antiqua"/>
          <w:b/>
          <w:lang w:eastAsia="zh-CN"/>
        </w:rPr>
      </w:pPr>
      <w:r>
        <w:rPr>
          <w:rFonts w:ascii="Book Antiqua" w:hAnsi="Book Antiqua"/>
          <w:lang w:eastAsia="zh-CN"/>
        </w:rPr>
        <w:br w:type="page"/>
      </w:r>
      <w:r w:rsidRPr="00B0463C">
        <w:rPr>
          <w:rFonts w:ascii="Book Antiqua" w:hAnsi="Book Antiqua"/>
          <w:b/>
          <w:lang w:eastAsia="zh-CN"/>
        </w:rPr>
        <w:lastRenderedPageBreak/>
        <w:t>Tabl</w:t>
      </w:r>
      <w:r w:rsidRPr="00B0463C">
        <w:rPr>
          <w:rFonts w:ascii="Book Antiqua" w:hAnsi="Book Antiqua" w:hint="eastAsia"/>
          <w:b/>
          <w:lang w:eastAsia="zh-CN"/>
        </w:rPr>
        <w:t xml:space="preserve">e </w:t>
      </w:r>
      <w:r w:rsidRPr="00B0463C">
        <w:rPr>
          <w:rFonts w:ascii="Book Antiqua" w:hAnsi="Book Antiqua"/>
          <w:b/>
          <w:lang w:eastAsia="zh-CN"/>
        </w:rPr>
        <w:t>7</w:t>
      </w:r>
      <w:r w:rsidRPr="00B0463C">
        <w:rPr>
          <w:rFonts w:ascii="Book Antiqua" w:hAnsi="Book Antiqua" w:hint="eastAsia"/>
          <w:b/>
          <w:lang w:eastAsia="zh-CN"/>
        </w:rPr>
        <w:t xml:space="preserve"> </w:t>
      </w:r>
      <w:r w:rsidRPr="00B0463C">
        <w:rPr>
          <w:rFonts w:ascii="Book Antiqua" w:hAnsi="Book Antiqua"/>
          <w:b/>
          <w:lang w:eastAsia="zh-CN"/>
        </w:rPr>
        <w:t xml:space="preserve">Evaluation of the </w:t>
      </w:r>
      <w:r w:rsidRPr="00B0463C">
        <w:rPr>
          <w:rFonts w:ascii="Book Antiqua" w:hAnsi="Book Antiqua" w:hint="eastAsia"/>
          <w:b/>
          <w:lang w:eastAsia="zh-CN"/>
        </w:rPr>
        <w:t>s</w:t>
      </w:r>
      <w:r w:rsidRPr="00B0463C">
        <w:rPr>
          <w:rFonts w:ascii="Book Antiqua" w:hAnsi="Book Antiqua"/>
          <w:b/>
          <w:lang w:eastAsia="zh-CN"/>
        </w:rPr>
        <w:t>tudy group according to their inclination towards recommendation of liver transplantation to other patients</w:t>
      </w:r>
    </w:p>
    <w:tbl>
      <w:tblPr>
        <w:tblW w:w="8575" w:type="dxa"/>
        <w:tblLayout w:type="fixed"/>
        <w:tblCellMar>
          <w:left w:w="70" w:type="dxa"/>
          <w:right w:w="70" w:type="dxa"/>
        </w:tblCellMar>
        <w:tblLook w:val="04A0" w:firstRow="1" w:lastRow="0" w:firstColumn="1" w:lastColumn="0" w:noHBand="0" w:noVBand="1"/>
      </w:tblPr>
      <w:tblGrid>
        <w:gridCol w:w="3470"/>
        <w:gridCol w:w="2034"/>
        <w:gridCol w:w="2053"/>
        <w:gridCol w:w="1018"/>
      </w:tblGrid>
      <w:tr w:rsidR="00B0463C" w:rsidRPr="00B0463C" w14:paraId="5A664955" w14:textId="77777777" w:rsidTr="00B0463C">
        <w:tc>
          <w:tcPr>
            <w:tcW w:w="3470" w:type="dxa"/>
            <w:tcBorders>
              <w:top w:val="single" w:sz="4" w:space="0" w:color="auto"/>
              <w:bottom w:val="single" w:sz="4" w:space="0" w:color="auto"/>
            </w:tcBorders>
            <w:shd w:val="clear" w:color="auto" w:fill="auto"/>
            <w:hideMark/>
          </w:tcPr>
          <w:p w14:paraId="2F0C90AD" w14:textId="77777777" w:rsidR="00B0463C" w:rsidRPr="00B0463C" w:rsidRDefault="00B0463C" w:rsidP="00B0463C">
            <w:pPr>
              <w:spacing w:line="360" w:lineRule="auto"/>
              <w:jc w:val="both"/>
              <w:rPr>
                <w:rFonts w:ascii="Book Antiqua" w:eastAsia="Times New Roman" w:hAnsi="Book Antiqua"/>
                <w:b/>
                <w:bCs/>
                <w:lang w:eastAsia="tr-TR"/>
              </w:rPr>
            </w:pPr>
            <w:r w:rsidRPr="00B0463C">
              <w:rPr>
                <w:rFonts w:ascii="Book Antiqua" w:eastAsia="Times New Roman" w:hAnsi="Book Antiqua"/>
                <w:b/>
                <w:bCs/>
                <w:lang w:eastAsia="tr-TR"/>
              </w:rPr>
              <w:t>Parameters</w:t>
            </w:r>
          </w:p>
        </w:tc>
        <w:tc>
          <w:tcPr>
            <w:tcW w:w="2034" w:type="dxa"/>
            <w:tcBorders>
              <w:top w:val="single" w:sz="4" w:space="0" w:color="auto"/>
              <w:bottom w:val="single" w:sz="4" w:space="0" w:color="auto"/>
            </w:tcBorders>
            <w:shd w:val="clear" w:color="auto" w:fill="auto"/>
            <w:hideMark/>
          </w:tcPr>
          <w:p w14:paraId="10170395" w14:textId="77777777" w:rsidR="00B0463C" w:rsidRPr="00B0463C" w:rsidRDefault="00B0463C" w:rsidP="00B0463C">
            <w:pPr>
              <w:spacing w:line="360" w:lineRule="auto"/>
              <w:jc w:val="both"/>
              <w:rPr>
                <w:rFonts w:ascii="Book Antiqua" w:eastAsia="Times New Roman" w:hAnsi="Book Antiqua"/>
                <w:b/>
                <w:bCs/>
                <w:lang w:eastAsia="tr-TR"/>
              </w:rPr>
            </w:pPr>
            <w:r w:rsidRPr="00B0463C">
              <w:rPr>
                <w:rFonts w:ascii="Book Antiqua" w:eastAsia="Times New Roman" w:hAnsi="Book Antiqua"/>
                <w:b/>
                <w:bCs/>
                <w:lang w:eastAsia="tr-TR"/>
              </w:rPr>
              <w:t>I recommend (</w:t>
            </w:r>
            <w:r w:rsidRPr="00B0463C">
              <w:rPr>
                <w:rFonts w:ascii="Book Antiqua" w:eastAsia="Times New Roman" w:hAnsi="Book Antiqua"/>
                <w:b/>
                <w:bCs/>
                <w:i/>
                <w:lang w:eastAsia="tr-TR"/>
              </w:rPr>
              <w:t>n</w:t>
            </w:r>
            <w:r>
              <w:rPr>
                <w:rFonts w:ascii="Book Antiqua" w:hAnsi="Book Antiqua" w:hint="eastAsia"/>
                <w:b/>
                <w:bCs/>
                <w:lang w:eastAsia="zh-CN"/>
              </w:rPr>
              <w:t xml:space="preserve"> </w:t>
            </w:r>
            <w:r w:rsidRPr="00B0463C">
              <w:rPr>
                <w:rFonts w:ascii="Book Antiqua" w:eastAsia="Times New Roman" w:hAnsi="Book Antiqua"/>
                <w:b/>
                <w:bCs/>
                <w:lang w:eastAsia="tr-TR"/>
              </w:rPr>
              <w:t>=</w:t>
            </w:r>
            <w:r>
              <w:rPr>
                <w:rFonts w:ascii="Book Antiqua" w:hAnsi="Book Antiqua" w:hint="eastAsia"/>
                <w:b/>
                <w:bCs/>
                <w:lang w:eastAsia="zh-CN"/>
              </w:rPr>
              <w:t xml:space="preserve"> </w:t>
            </w:r>
            <w:r w:rsidRPr="00B0463C">
              <w:rPr>
                <w:rFonts w:ascii="Book Antiqua" w:eastAsia="Times New Roman" w:hAnsi="Book Antiqua"/>
                <w:b/>
                <w:bCs/>
                <w:lang w:eastAsia="tr-TR"/>
              </w:rPr>
              <w:t>285)</w:t>
            </w:r>
          </w:p>
        </w:tc>
        <w:tc>
          <w:tcPr>
            <w:tcW w:w="2053" w:type="dxa"/>
            <w:tcBorders>
              <w:top w:val="single" w:sz="4" w:space="0" w:color="auto"/>
              <w:bottom w:val="single" w:sz="4" w:space="0" w:color="auto"/>
            </w:tcBorders>
            <w:shd w:val="clear" w:color="auto" w:fill="auto"/>
            <w:hideMark/>
          </w:tcPr>
          <w:p w14:paraId="5DF13096" w14:textId="77777777" w:rsidR="00B0463C" w:rsidRPr="00B0463C" w:rsidRDefault="00B0463C" w:rsidP="00B0463C">
            <w:pPr>
              <w:spacing w:line="360" w:lineRule="auto"/>
              <w:jc w:val="both"/>
              <w:rPr>
                <w:rFonts w:ascii="Book Antiqua" w:eastAsia="Times New Roman" w:hAnsi="Book Antiqua"/>
                <w:b/>
                <w:bCs/>
                <w:lang w:eastAsia="tr-TR"/>
              </w:rPr>
            </w:pPr>
            <w:r w:rsidRPr="00B0463C">
              <w:rPr>
                <w:rFonts w:ascii="Book Antiqua" w:eastAsia="Times New Roman" w:hAnsi="Book Antiqua"/>
                <w:b/>
                <w:bCs/>
                <w:lang w:eastAsia="tr-TR"/>
              </w:rPr>
              <w:t>I do not recommend (</w:t>
            </w:r>
            <w:r w:rsidRPr="00B0463C">
              <w:rPr>
                <w:rFonts w:ascii="Book Antiqua" w:eastAsia="Times New Roman" w:hAnsi="Book Antiqua"/>
                <w:b/>
                <w:bCs/>
                <w:i/>
                <w:lang w:eastAsia="tr-TR"/>
              </w:rPr>
              <w:t>n</w:t>
            </w:r>
            <w:r>
              <w:rPr>
                <w:rFonts w:ascii="Book Antiqua" w:hAnsi="Book Antiqua" w:hint="eastAsia"/>
                <w:b/>
                <w:bCs/>
                <w:lang w:eastAsia="zh-CN"/>
              </w:rPr>
              <w:t xml:space="preserve"> </w:t>
            </w:r>
            <w:r w:rsidRPr="00B0463C">
              <w:rPr>
                <w:rFonts w:ascii="Book Antiqua" w:eastAsia="Times New Roman" w:hAnsi="Book Antiqua"/>
                <w:b/>
                <w:bCs/>
                <w:lang w:eastAsia="tr-TR"/>
              </w:rPr>
              <w:t>=</w:t>
            </w:r>
            <w:r>
              <w:rPr>
                <w:rFonts w:ascii="Book Antiqua" w:hAnsi="Book Antiqua" w:hint="eastAsia"/>
                <w:b/>
                <w:bCs/>
                <w:lang w:eastAsia="zh-CN"/>
              </w:rPr>
              <w:t xml:space="preserve"> </w:t>
            </w:r>
            <w:r w:rsidRPr="00B0463C">
              <w:rPr>
                <w:rFonts w:ascii="Book Antiqua" w:eastAsia="Times New Roman" w:hAnsi="Book Antiqua"/>
                <w:b/>
                <w:bCs/>
                <w:lang w:eastAsia="tr-TR"/>
              </w:rPr>
              <w:t>31)</w:t>
            </w:r>
          </w:p>
        </w:tc>
        <w:tc>
          <w:tcPr>
            <w:tcW w:w="1018" w:type="dxa"/>
            <w:tcBorders>
              <w:top w:val="single" w:sz="4" w:space="0" w:color="auto"/>
              <w:bottom w:val="single" w:sz="4" w:space="0" w:color="auto"/>
            </w:tcBorders>
            <w:shd w:val="clear" w:color="auto" w:fill="auto"/>
            <w:hideMark/>
          </w:tcPr>
          <w:p w14:paraId="08E1D2F2" w14:textId="77777777" w:rsidR="00B0463C" w:rsidRPr="00B0463C" w:rsidRDefault="00B0463C" w:rsidP="00B0463C">
            <w:pPr>
              <w:spacing w:line="360" w:lineRule="auto"/>
              <w:jc w:val="both"/>
              <w:rPr>
                <w:rFonts w:ascii="Book Antiqua" w:hAnsi="Book Antiqua"/>
                <w:b/>
                <w:bCs/>
                <w:lang w:eastAsia="zh-CN"/>
              </w:rPr>
            </w:pPr>
            <w:r>
              <w:rPr>
                <w:rFonts w:ascii="Book Antiqua" w:hAnsi="Book Antiqua" w:hint="eastAsia"/>
                <w:b/>
                <w:bCs/>
                <w:i/>
                <w:lang w:eastAsia="zh-CN"/>
              </w:rPr>
              <w:t>P</w:t>
            </w:r>
            <w:r>
              <w:rPr>
                <w:rFonts w:ascii="Book Antiqua" w:hAnsi="Book Antiqua" w:hint="eastAsia"/>
                <w:b/>
                <w:bCs/>
                <w:lang w:eastAsia="zh-CN"/>
              </w:rPr>
              <w:t xml:space="preserve"> value</w:t>
            </w:r>
          </w:p>
        </w:tc>
      </w:tr>
      <w:tr w:rsidR="00B0463C" w:rsidRPr="00B0463C" w14:paraId="765BA2BD" w14:textId="77777777" w:rsidTr="00B0463C">
        <w:tc>
          <w:tcPr>
            <w:tcW w:w="3470" w:type="dxa"/>
            <w:tcBorders>
              <w:top w:val="single" w:sz="4" w:space="0" w:color="auto"/>
            </w:tcBorders>
            <w:shd w:val="clear" w:color="auto" w:fill="auto"/>
            <w:hideMark/>
          </w:tcPr>
          <w:p w14:paraId="21181D4B" w14:textId="77777777" w:rsidR="00B0463C" w:rsidRPr="00B0463C" w:rsidRDefault="00B0463C" w:rsidP="00B0463C">
            <w:pPr>
              <w:spacing w:line="360" w:lineRule="auto"/>
              <w:jc w:val="both"/>
              <w:rPr>
                <w:rFonts w:ascii="Book Antiqua" w:eastAsia="Times New Roman" w:hAnsi="Book Antiqua"/>
                <w:bCs/>
                <w:lang w:eastAsia="tr-TR"/>
              </w:rPr>
            </w:pPr>
            <w:r w:rsidRPr="00B0463C">
              <w:rPr>
                <w:rFonts w:ascii="Book Antiqua" w:eastAsia="Times New Roman" w:hAnsi="Book Antiqua"/>
                <w:bCs/>
                <w:lang w:eastAsia="tr-TR"/>
              </w:rPr>
              <w:t>Age (</w:t>
            </w:r>
            <w:proofErr w:type="spellStart"/>
            <w:r>
              <w:rPr>
                <w:rFonts w:ascii="Book Antiqua" w:hAnsi="Book Antiqua" w:hint="eastAsia"/>
                <w:bCs/>
                <w:lang w:eastAsia="zh-CN"/>
              </w:rPr>
              <w:t>yr</w:t>
            </w:r>
            <w:proofErr w:type="spellEnd"/>
            <w:r w:rsidRPr="00B0463C">
              <w:rPr>
                <w:rFonts w:ascii="Book Antiqua" w:eastAsia="Times New Roman" w:hAnsi="Book Antiqua"/>
                <w:bCs/>
                <w:lang w:eastAsia="tr-TR"/>
              </w:rPr>
              <w:t>)</w:t>
            </w:r>
          </w:p>
        </w:tc>
        <w:tc>
          <w:tcPr>
            <w:tcW w:w="2034" w:type="dxa"/>
            <w:tcBorders>
              <w:top w:val="single" w:sz="4" w:space="0" w:color="auto"/>
            </w:tcBorders>
            <w:shd w:val="clear" w:color="auto" w:fill="auto"/>
            <w:hideMark/>
          </w:tcPr>
          <w:p w14:paraId="352890CD" w14:textId="77777777" w:rsidR="00B0463C" w:rsidRPr="00B0463C" w:rsidRDefault="00B0463C" w:rsidP="00B0463C">
            <w:pPr>
              <w:spacing w:line="360" w:lineRule="auto"/>
              <w:jc w:val="both"/>
              <w:rPr>
                <w:rFonts w:ascii="Book Antiqua" w:hAnsi="Book Antiqua"/>
                <w:lang w:eastAsia="zh-CN"/>
              </w:rPr>
            </w:pPr>
          </w:p>
        </w:tc>
        <w:tc>
          <w:tcPr>
            <w:tcW w:w="2053" w:type="dxa"/>
            <w:tcBorders>
              <w:top w:val="single" w:sz="4" w:space="0" w:color="auto"/>
            </w:tcBorders>
            <w:shd w:val="clear" w:color="auto" w:fill="auto"/>
            <w:hideMark/>
          </w:tcPr>
          <w:p w14:paraId="7047D80B" w14:textId="77777777" w:rsidR="00B0463C" w:rsidRPr="00B0463C" w:rsidRDefault="00B0463C" w:rsidP="00B0463C">
            <w:pPr>
              <w:spacing w:line="360" w:lineRule="auto"/>
              <w:jc w:val="both"/>
              <w:rPr>
                <w:rFonts w:ascii="Book Antiqua" w:hAnsi="Book Antiqua"/>
                <w:lang w:eastAsia="zh-CN"/>
              </w:rPr>
            </w:pPr>
          </w:p>
        </w:tc>
        <w:tc>
          <w:tcPr>
            <w:tcW w:w="1018" w:type="dxa"/>
            <w:vMerge w:val="restart"/>
            <w:tcBorders>
              <w:top w:val="single" w:sz="4" w:space="0" w:color="auto"/>
            </w:tcBorders>
            <w:shd w:val="clear" w:color="auto" w:fill="auto"/>
            <w:noWrap/>
            <w:hideMark/>
          </w:tcPr>
          <w:p w14:paraId="0F381A75" w14:textId="77777777" w:rsidR="00B0463C" w:rsidRPr="00B0463C" w:rsidRDefault="00B0463C" w:rsidP="00B0463C">
            <w:pPr>
              <w:spacing w:line="360" w:lineRule="auto"/>
              <w:jc w:val="both"/>
              <w:rPr>
                <w:rFonts w:ascii="Book Antiqua" w:eastAsia="Times New Roman" w:hAnsi="Book Antiqua"/>
                <w:lang w:eastAsia="tr-TR"/>
              </w:rPr>
            </w:pPr>
            <w:r w:rsidRPr="00B0463C">
              <w:rPr>
                <w:rFonts w:ascii="Book Antiqua" w:eastAsia="Times New Roman" w:hAnsi="Book Antiqua"/>
                <w:lang w:eastAsia="tr-TR"/>
              </w:rPr>
              <w:t>0.519</w:t>
            </w:r>
          </w:p>
        </w:tc>
      </w:tr>
      <w:tr w:rsidR="00B0463C" w:rsidRPr="00B0463C" w14:paraId="53AF2669" w14:textId="77777777" w:rsidTr="00B0463C">
        <w:tc>
          <w:tcPr>
            <w:tcW w:w="3470" w:type="dxa"/>
            <w:shd w:val="clear" w:color="auto" w:fill="auto"/>
          </w:tcPr>
          <w:p w14:paraId="347F1B41" w14:textId="77777777" w:rsidR="00B0463C" w:rsidRPr="00B0463C" w:rsidRDefault="00B0463C" w:rsidP="00B0463C">
            <w:pPr>
              <w:spacing w:line="360" w:lineRule="auto"/>
              <w:ind w:firstLineChars="100" w:firstLine="240"/>
              <w:jc w:val="both"/>
              <w:rPr>
                <w:rFonts w:ascii="Book Antiqua" w:eastAsia="Times New Roman" w:hAnsi="Book Antiqua"/>
                <w:lang w:eastAsia="tr-TR"/>
              </w:rPr>
            </w:pPr>
            <w:r w:rsidRPr="00B0463C">
              <w:rPr>
                <w:rFonts w:ascii="Book Antiqua" w:eastAsia="Times New Roman" w:hAnsi="Book Antiqua"/>
                <w:lang w:eastAsia="tr-TR"/>
              </w:rPr>
              <w:t>Median</w:t>
            </w:r>
          </w:p>
        </w:tc>
        <w:tc>
          <w:tcPr>
            <w:tcW w:w="2034" w:type="dxa"/>
            <w:shd w:val="clear" w:color="auto" w:fill="auto"/>
          </w:tcPr>
          <w:p w14:paraId="0B456A5A" w14:textId="77777777" w:rsidR="00B0463C" w:rsidRPr="00B0463C" w:rsidRDefault="00B0463C" w:rsidP="00B0463C">
            <w:pPr>
              <w:spacing w:line="360" w:lineRule="auto"/>
              <w:jc w:val="both"/>
              <w:rPr>
                <w:rFonts w:ascii="Book Antiqua" w:eastAsia="Times New Roman" w:hAnsi="Book Antiqua"/>
                <w:lang w:eastAsia="tr-TR"/>
              </w:rPr>
            </w:pPr>
            <w:r w:rsidRPr="00B0463C">
              <w:rPr>
                <w:rFonts w:ascii="Book Antiqua" w:eastAsia="Times New Roman" w:hAnsi="Book Antiqua"/>
                <w:lang w:eastAsia="tr-TR"/>
              </w:rPr>
              <w:t>51</w:t>
            </w:r>
          </w:p>
        </w:tc>
        <w:tc>
          <w:tcPr>
            <w:tcW w:w="2053" w:type="dxa"/>
            <w:shd w:val="clear" w:color="auto" w:fill="auto"/>
          </w:tcPr>
          <w:p w14:paraId="010DBB17" w14:textId="77777777" w:rsidR="00B0463C" w:rsidRPr="00B0463C" w:rsidRDefault="00B0463C" w:rsidP="00B0463C">
            <w:pPr>
              <w:spacing w:line="360" w:lineRule="auto"/>
              <w:jc w:val="both"/>
              <w:rPr>
                <w:rFonts w:ascii="Book Antiqua" w:hAnsi="Book Antiqua"/>
                <w:lang w:eastAsia="zh-CN"/>
              </w:rPr>
            </w:pPr>
            <w:r>
              <w:rPr>
                <w:rFonts w:ascii="Book Antiqua" w:eastAsia="Times New Roman" w:hAnsi="Book Antiqua"/>
                <w:lang w:eastAsia="tr-TR"/>
              </w:rPr>
              <w:t>50</w:t>
            </w:r>
          </w:p>
        </w:tc>
        <w:tc>
          <w:tcPr>
            <w:tcW w:w="1018" w:type="dxa"/>
            <w:vMerge/>
            <w:shd w:val="clear" w:color="auto" w:fill="auto"/>
          </w:tcPr>
          <w:p w14:paraId="06CF2445" w14:textId="77777777" w:rsidR="00B0463C" w:rsidRPr="00B0463C" w:rsidRDefault="00B0463C" w:rsidP="00B0463C">
            <w:pPr>
              <w:spacing w:line="360" w:lineRule="auto"/>
              <w:jc w:val="both"/>
              <w:rPr>
                <w:rFonts w:ascii="Book Antiqua" w:eastAsia="Times New Roman" w:hAnsi="Book Antiqua"/>
                <w:lang w:eastAsia="tr-TR"/>
              </w:rPr>
            </w:pPr>
          </w:p>
        </w:tc>
      </w:tr>
      <w:tr w:rsidR="00B0463C" w:rsidRPr="00B0463C" w14:paraId="6D25484A" w14:textId="77777777" w:rsidTr="00B0463C">
        <w:tc>
          <w:tcPr>
            <w:tcW w:w="3470" w:type="dxa"/>
            <w:shd w:val="clear" w:color="auto" w:fill="auto"/>
            <w:hideMark/>
          </w:tcPr>
          <w:p w14:paraId="01616A18" w14:textId="77777777" w:rsidR="00B0463C" w:rsidRPr="00B0463C" w:rsidRDefault="00B0463C" w:rsidP="00B0463C">
            <w:pPr>
              <w:spacing w:line="360" w:lineRule="auto"/>
              <w:ind w:firstLineChars="100" w:firstLine="240"/>
              <w:jc w:val="both"/>
              <w:rPr>
                <w:rFonts w:ascii="Book Antiqua" w:eastAsia="Times New Roman" w:hAnsi="Book Antiqua"/>
                <w:lang w:eastAsia="tr-TR"/>
              </w:rPr>
            </w:pPr>
            <w:r w:rsidRPr="00B0463C">
              <w:rPr>
                <w:rFonts w:ascii="Book Antiqua" w:eastAsia="Times New Roman" w:hAnsi="Book Antiqua"/>
                <w:lang w:eastAsia="tr-TR"/>
              </w:rPr>
              <w:t>QR</w:t>
            </w:r>
          </w:p>
        </w:tc>
        <w:tc>
          <w:tcPr>
            <w:tcW w:w="2034" w:type="dxa"/>
            <w:shd w:val="clear" w:color="auto" w:fill="auto"/>
          </w:tcPr>
          <w:p w14:paraId="112FD1B8" w14:textId="77777777" w:rsidR="00B0463C" w:rsidRPr="00B0463C" w:rsidRDefault="00B0463C" w:rsidP="00B0463C">
            <w:pPr>
              <w:spacing w:line="360" w:lineRule="auto"/>
              <w:jc w:val="both"/>
              <w:rPr>
                <w:rFonts w:ascii="Book Antiqua" w:eastAsia="Times New Roman" w:hAnsi="Book Antiqua"/>
                <w:lang w:eastAsia="tr-TR"/>
              </w:rPr>
            </w:pPr>
            <w:r w:rsidRPr="00B0463C">
              <w:rPr>
                <w:rFonts w:ascii="Book Antiqua" w:eastAsia="Times New Roman" w:hAnsi="Book Antiqua"/>
                <w:lang w:eastAsia="tr-TR"/>
              </w:rPr>
              <w:t>58-36</w:t>
            </w:r>
          </w:p>
        </w:tc>
        <w:tc>
          <w:tcPr>
            <w:tcW w:w="2053" w:type="dxa"/>
            <w:shd w:val="clear" w:color="auto" w:fill="auto"/>
          </w:tcPr>
          <w:p w14:paraId="728D3FC2" w14:textId="77777777" w:rsidR="00B0463C" w:rsidRPr="00B0463C" w:rsidRDefault="00B0463C" w:rsidP="00B0463C">
            <w:pPr>
              <w:spacing w:line="360" w:lineRule="auto"/>
              <w:jc w:val="both"/>
              <w:rPr>
                <w:rFonts w:ascii="Book Antiqua" w:eastAsia="Times New Roman" w:hAnsi="Book Antiqua"/>
                <w:lang w:eastAsia="tr-TR"/>
              </w:rPr>
            </w:pPr>
            <w:r w:rsidRPr="00B0463C">
              <w:rPr>
                <w:rFonts w:ascii="Book Antiqua" w:eastAsia="Times New Roman" w:hAnsi="Book Antiqua"/>
                <w:lang w:eastAsia="tr-TR"/>
              </w:rPr>
              <w:t>62-40</w:t>
            </w:r>
          </w:p>
        </w:tc>
        <w:tc>
          <w:tcPr>
            <w:tcW w:w="1018" w:type="dxa"/>
            <w:vMerge/>
            <w:shd w:val="clear" w:color="auto" w:fill="auto"/>
            <w:hideMark/>
          </w:tcPr>
          <w:p w14:paraId="2FD3D87F" w14:textId="77777777" w:rsidR="00B0463C" w:rsidRPr="00B0463C" w:rsidRDefault="00B0463C" w:rsidP="00B0463C">
            <w:pPr>
              <w:spacing w:line="360" w:lineRule="auto"/>
              <w:jc w:val="both"/>
              <w:rPr>
                <w:rFonts w:ascii="Book Antiqua" w:eastAsia="Times New Roman" w:hAnsi="Book Antiqua"/>
                <w:lang w:eastAsia="tr-TR"/>
              </w:rPr>
            </w:pPr>
          </w:p>
        </w:tc>
      </w:tr>
      <w:tr w:rsidR="00B0463C" w:rsidRPr="00B0463C" w14:paraId="41488BC1" w14:textId="77777777" w:rsidTr="00B0463C">
        <w:tc>
          <w:tcPr>
            <w:tcW w:w="3470" w:type="dxa"/>
            <w:shd w:val="clear" w:color="auto" w:fill="auto"/>
            <w:noWrap/>
            <w:hideMark/>
          </w:tcPr>
          <w:p w14:paraId="4A533C03" w14:textId="77777777" w:rsidR="00B0463C" w:rsidRPr="00B0463C" w:rsidRDefault="00B0463C" w:rsidP="00B0463C">
            <w:pPr>
              <w:spacing w:line="360" w:lineRule="auto"/>
              <w:jc w:val="both"/>
              <w:rPr>
                <w:rFonts w:ascii="Book Antiqua" w:eastAsia="Times New Roman" w:hAnsi="Book Antiqua"/>
                <w:bCs/>
                <w:lang w:eastAsia="tr-TR"/>
              </w:rPr>
            </w:pPr>
            <w:r w:rsidRPr="00B0463C">
              <w:rPr>
                <w:rFonts w:ascii="Book Antiqua" w:eastAsia="Times New Roman" w:hAnsi="Book Antiqua"/>
                <w:bCs/>
                <w:lang w:eastAsia="tr-TR"/>
              </w:rPr>
              <w:t>Gender (%)</w:t>
            </w:r>
          </w:p>
        </w:tc>
        <w:tc>
          <w:tcPr>
            <w:tcW w:w="2034" w:type="dxa"/>
            <w:shd w:val="clear" w:color="auto" w:fill="auto"/>
            <w:noWrap/>
            <w:hideMark/>
          </w:tcPr>
          <w:p w14:paraId="7632261D" w14:textId="77777777" w:rsidR="00B0463C" w:rsidRPr="00B0463C" w:rsidRDefault="00B0463C" w:rsidP="00B0463C">
            <w:pPr>
              <w:spacing w:line="360" w:lineRule="auto"/>
              <w:jc w:val="both"/>
              <w:rPr>
                <w:rFonts w:ascii="Book Antiqua" w:hAnsi="Book Antiqua"/>
                <w:lang w:eastAsia="zh-CN"/>
              </w:rPr>
            </w:pPr>
          </w:p>
        </w:tc>
        <w:tc>
          <w:tcPr>
            <w:tcW w:w="2053" w:type="dxa"/>
            <w:shd w:val="clear" w:color="auto" w:fill="auto"/>
            <w:noWrap/>
            <w:hideMark/>
          </w:tcPr>
          <w:p w14:paraId="7CED1D5E" w14:textId="77777777" w:rsidR="00B0463C" w:rsidRPr="00B0463C" w:rsidRDefault="00B0463C" w:rsidP="00B0463C">
            <w:pPr>
              <w:spacing w:line="360" w:lineRule="auto"/>
              <w:jc w:val="both"/>
              <w:rPr>
                <w:rFonts w:ascii="Book Antiqua" w:hAnsi="Book Antiqua"/>
                <w:lang w:eastAsia="zh-CN"/>
              </w:rPr>
            </w:pPr>
          </w:p>
        </w:tc>
        <w:tc>
          <w:tcPr>
            <w:tcW w:w="1018" w:type="dxa"/>
            <w:vMerge w:val="restart"/>
            <w:shd w:val="clear" w:color="auto" w:fill="auto"/>
            <w:noWrap/>
            <w:hideMark/>
          </w:tcPr>
          <w:p w14:paraId="2F8CA2A6" w14:textId="77777777" w:rsidR="00B0463C" w:rsidRPr="00B0463C" w:rsidRDefault="00B0463C" w:rsidP="00B0463C">
            <w:pPr>
              <w:spacing w:line="360" w:lineRule="auto"/>
              <w:jc w:val="both"/>
              <w:rPr>
                <w:rFonts w:ascii="Book Antiqua" w:eastAsia="Times New Roman" w:hAnsi="Book Antiqua"/>
                <w:lang w:eastAsia="tr-TR"/>
              </w:rPr>
            </w:pPr>
            <w:r w:rsidRPr="00B0463C">
              <w:rPr>
                <w:rFonts w:ascii="Book Antiqua" w:eastAsia="Times New Roman" w:hAnsi="Book Antiqua"/>
                <w:lang w:eastAsia="tr-TR"/>
              </w:rPr>
              <w:t>1.000</w:t>
            </w:r>
          </w:p>
        </w:tc>
      </w:tr>
      <w:tr w:rsidR="00B0463C" w:rsidRPr="00B0463C" w14:paraId="03C101BE" w14:textId="77777777" w:rsidTr="00B0463C">
        <w:tc>
          <w:tcPr>
            <w:tcW w:w="3470" w:type="dxa"/>
            <w:shd w:val="clear" w:color="auto" w:fill="auto"/>
            <w:hideMark/>
          </w:tcPr>
          <w:p w14:paraId="17262F9A" w14:textId="77777777" w:rsidR="00B0463C" w:rsidRPr="00B0463C" w:rsidRDefault="00B0463C" w:rsidP="00B0463C">
            <w:pPr>
              <w:spacing w:line="360" w:lineRule="auto"/>
              <w:ind w:firstLineChars="100" w:firstLine="240"/>
              <w:jc w:val="both"/>
              <w:rPr>
                <w:rFonts w:ascii="Book Antiqua" w:eastAsia="Times New Roman" w:hAnsi="Book Antiqua"/>
                <w:lang w:eastAsia="tr-TR"/>
              </w:rPr>
            </w:pPr>
            <w:r w:rsidRPr="00B0463C">
              <w:rPr>
                <w:rFonts w:ascii="Book Antiqua" w:eastAsia="Times New Roman" w:hAnsi="Book Antiqua"/>
                <w:lang w:eastAsia="tr-TR"/>
              </w:rPr>
              <w:t>Female</w:t>
            </w:r>
          </w:p>
        </w:tc>
        <w:tc>
          <w:tcPr>
            <w:tcW w:w="2034" w:type="dxa"/>
            <w:shd w:val="clear" w:color="auto" w:fill="auto"/>
            <w:noWrap/>
            <w:hideMark/>
          </w:tcPr>
          <w:p w14:paraId="2EFCDB2C" w14:textId="77777777" w:rsidR="00B0463C" w:rsidRPr="00B0463C" w:rsidRDefault="00B0463C" w:rsidP="00B0463C">
            <w:pPr>
              <w:spacing w:line="360" w:lineRule="auto"/>
              <w:jc w:val="both"/>
              <w:rPr>
                <w:rFonts w:ascii="Book Antiqua" w:eastAsia="Times New Roman" w:hAnsi="Book Antiqua"/>
                <w:lang w:eastAsia="tr-TR"/>
              </w:rPr>
            </w:pPr>
            <w:r w:rsidRPr="00B0463C">
              <w:rPr>
                <w:rFonts w:ascii="Book Antiqua" w:eastAsia="Times New Roman" w:hAnsi="Book Antiqua"/>
                <w:lang w:eastAsia="tr-TR"/>
              </w:rPr>
              <w:t>115 (40.4)</w:t>
            </w:r>
          </w:p>
        </w:tc>
        <w:tc>
          <w:tcPr>
            <w:tcW w:w="2053" w:type="dxa"/>
            <w:shd w:val="clear" w:color="auto" w:fill="auto"/>
            <w:noWrap/>
            <w:hideMark/>
          </w:tcPr>
          <w:p w14:paraId="3570F19D" w14:textId="77777777" w:rsidR="00B0463C" w:rsidRPr="00B0463C" w:rsidRDefault="00B0463C" w:rsidP="00B0463C">
            <w:pPr>
              <w:spacing w:line="360" w:lineRule="auto"/>
              <w:jc w:val="both"/>
              <w:rPr>
                <w:rFonts w:ascii="Book Antiqua" w:eastAsia="Times New Roman" w:hAnsi="Book Antiqua"/>
                <w:lang w:eastAsia="tr-TR"/>
              </w:rPr>
            </w:pPr>
            <w:r w:rsidRPr="00B0463C">
              <w:rPr>
                <w:rFonts w:ascii="Book Antiqua" w:eastAsia="Times New Roman" w:hAnsi="Book Antiqua"/>
                <w:lang w:eastAsia="tr-TR"/>
              </w:rPr>
              <w:t>12 (38.7)</w:t>
            </w:r>
          </w:p>
        </w:tc>
        <w:tc>
          <w:tcPr>
            <w:tcW w:w="1018" w:type="dxa"/>
            <w:vMerge/>
            <w:shd w:val="clear" w:color="auto" w:fill="auto"/>
            <w:hideMark/>
          </w:tcPr>
          <w:p w14:paraId="48F1EA94" w14:textId="77777777" w:rsidR="00B0463C" w:rsidRPr="00B0463C" w:rsidRDefault="00B0463C" w:rsidP="00B0463C">
            <w:pPr>
              <w:spacing w:line="360" w:lineRule="auto"/>
              <w:jc w:val="both"/>
              <w:rPr>
                <w:rFonts w:ascii="Book Antiqua" w:eastAsia="Times New Roman" w:hAnsi="Book Antiqua"/>
                <w:lang w:eastAsia="tr-TR"/>
              </w:rPr>
            </w:pPr>
          </w:p>
        </w:tc>
      </w:tr>
      <w:tr w:rsidR="00B0463C" w:rsidRPr="00B0463C" w14:paraId="4A883C53" w14:textId="77777777" w:rsidTr="00B0463C">
        <w:tc>
          <w:tcPr>
            <w:tcW w:w="3470" w:type="dxa"/>
            <w:shd w:val="clear" w:color="auto" w:fill="auto"/>
            <w:hideMark/>
          </w:tcPr>
          <w:p w14:paraId="1E6C7E90" w14:textId="77777777" w:rsidR="00B0463C" w:rsidRPr="00B0463C" w:rsidRDefault="00B0463C" w:rsidP="00B0463C">
            <w:pPr>
              <w:spacing w:line="360" w:lineRule="auto"/>
              <w:ind w:firstLineChars="100" w:firstLine="240"/>
              <w:jc w:val="both"/>
              <w:rPr>
                <w:rFonts w:ascii="Book Antiqua" w:eastAsia="Times New Roman" w:hAnsi="Book Antiqua"/>
                <w:lang w:eastAsia="tr-TR"/>
              </w:rPr>
            </w:pPr>
            <w:r w:rsidRPr="00B0463C">
              <w:rPr>
                <w:rFonts w:ascii="Book Antiqua" w:eastAsia="Times New Roman" w:hAnsi="Book Antiqua"/>
                <w:lang w:eastAsia="tr-TR"/>
              </w:rPr>
              <w:t>Male</w:t>
            </w:r>
          </w:p>
        </w:tc>
        <w:tc>
          <w:tcPr>
            <w:tcW w:w="2034" w:type="dxa"/>
            <w:shd w:val="clear" w:color="auto" w:fill="auto"/>
            <w:noWrap/>
            <w:hideMark/>
          </w:tcPr>
          <w:p w14:paraId="4340180E" w14:textId="77777777" w:rsidR="00B0463C" w:rsidRPr="00B0463C" w:rsidRDefault="00B0463C" w:rsidP="00B0463C">
            <w:pPr>
              <w:spacing w:line="360" w:lineRule="auto"/>
              <w:jc w:val="both"/>
              <w:rPr>
                <w:rFonts w:ascii="Book Antiqua" w:eastAsia="Times New Roman" w:hAnsi="Book Antiqua"/>
                <w:lang w:eastAsia="tr-TR"/>
              </w:rPr>
            </w:pPr>
            <w:r w:rsidRPr="00B0463C">
              <w:rPr>
                <w:rFonts w:ascii="Book Antiqua" w:eastAsia="Times New Roman" w:hAnsi="Book Antiqua"/>
                <w:lang w:eastAsia="tr-TR"/>
              </w:rPr>
              <w:t>170 (59.6)</w:t>
            </w:r>
          </w:p>
        </w:tc>
        <w:tc>
          <w:tcPr>
            <w:tcW w:w="2053" w:type="dxa"/>
            <w:shd w:val="clear" w:color="auto" w:fill="auto"/>
            <w:noWrap/>
            <w:hideMark/>
          </w:tcPr>
          <w:p w14:paraId="0CE79E57" w14:textId="77777777" w:rsidR="00B0463C" w:rsidRPr="00B0463C" w:rsidRDefault="00B0463C" w:rsidP="00B0463C">
            <w:pPr>
              <w:spacing w:line="360" w:lineRule="auto"/>
              <w:jc w:val="both"/>
              <w:rPr>
                <w:rFonts w:ascii="Book Antiqua" w:eastAsia="Times New Roman" w:hAnsi="Book Antiqua"/>
                <w:lang w:eastAsia="tr-TR"/>
              </w:rPr>
            </w:pPr>
            <w:r w:rsidRPr="00B0463C">
              <w:rPr>
                <w:rFonts w:ascii="Book Antiqua" w:eastAsia="Times New Roman" w:hAnsi="Book Antiqua"/>
                <w:lang w:eastAsia="tr-TR"/>
              </w:rPr>
              <w:t>19 (61.3)</w:t>
            </w:r>
          </w:p>
        </w:tc>
        <w:tc>
          <w:tcPr>
            <w:tcW w:w="1018" w:type="dxa"/>
            <w:vMerge/>
            <w:shd w:val="clear" w:color="auto" w:fill="auto"/>
            <w:hideMark/>
          </w:tcPr>
          <w:p w14:paraId="2CB22D7F" w14:textId="77777777" w:rsidR="00B0463C" w:rsidRPr="00B0463C" w:rsidRDefault="00B0463C" w:rsidP="00B0463C">
            <w:pPr>
              <w:spacing w:line="360" w:lineRule="auto"/>
              <w:jc w:val="both"/>
              <w:rPr>
                <w:rFonts w:ascii="Book Antiqua" w:eastAsia="Times New Roman" w:hAnsi="Book Antiqua"/>
                <w:lang w:eastAsia="tr-TR"/>
              </w:rPr>
            </w:pPr>
          </w:p>
        </w:tc>
      </w:tr>
      <w:tr w:rsidR="00B0463C" w:rsidRPr="00B0463C" w14:paraId="0FE6DAC5" w14:textId="77777777" w:rsidTr="00B0463C">
        <w:tc>
          <w:tcPr>
            <w:tcW w:w="3470" w:type="dxa"/>
            <w:shd w:val="clear" w:color="auto" w:fill="auto"/>
            <w:noWrap/>
            <w:hideMark/>
          </w:tcPr>
          <w:p w14:paraId="677F182A" w14:textId="77777777" w:rsidR="00B0463C" w:rsidRPr="00B0463C" w:rsidRDefault="00B0463C" w:rsidP="00B0463C">
            <w:pPr>
              <w:spacing w:line="360" w:lineRule="auto"/>
              <w:jc w:val="both"/>
              <w:rPr>
                <w:rFonts w:ascii="Book Antiqua" w:eastAsia="Times New Roman" w:hAnsi="Book Antiqua"/>
                <w:bCs/>
                <w:lang w:eastAsia="tr-TR"/>
              </w:rPr>
            </w:pPr>
            <w:r w:rsidRPr="00B0463C">
              <w:rPr>
                <w:rFonts w:ascii="Book Antiqua" w:eastAsia="Times New Roman" w:hAnsi="Book Antiqua"/>
                <w:bCs/>
                <w:lang w:eastAsia="tr-TR"/>
              </w:rPr>
              <w:t>Residency (%)</w:t>
            </w:r>
          </w:p>
        </w:tc>
        <w:tc>
          <w:tcPr>
            <w:tcW w:w="2034" w:type="dxa"/>
            <w:shd w:val="clear" w:color="auto" w:fill="auto"/>
            <w:noWrap/>
            <w:hideMark/>
          </w:tcPr>
          <w:p w14:paraId="11CEDF33" w14:textId="77777777" w:rsidR="00B0463C" w:rsidRPr="00B0463C" w:rsidRDefault="00B0463C" w:rsidP="00B0463C">
            <w:pPr>
              <w:spacing w:line="360" w:lineRule="auto"/>
              <w:jc w:val="both"/>
              <w:rPr>
                <w:rFonts w:ascii="Book Antiqua" w:hAnsi="Book Antiqua"/>
                <w:lang w:eastAsia="zh-CN"/>
              </w:rPr>
            </w:pPr>
          </w:p>
        </w:tc>
        <w:tc>
          <w:tcPr>
            <w:tcW w:w="2053" w:type="dxa"/>
            <w:shd w:val="clear" w:color="auto" w:fill="auto"/>
            <w:noWrap/>
            <w:hideMark/>
          </w:tcPr>
          <w:p w14:paraId="48555622" w14:textId="77777777" w:rsidR="00B0463C" w:rsidRPr="00B0463C" w:rsidRDefault="00B0463C" w:rsidP="00B0463C">
            <w:pPr>
              <w:spacing w:line="360" w:lineRule="auto"/>
              <w:jc w:val="both"/>
              <w:rPr>
                <w:rFonts w:ascii="Book Antiqua" w:hAnsi="Book Antiqua"/>
                <w:lang w:eastAsia="zh-CN"/>
              </w:rPr>
            </w:pPr>
          </w:p>
        </w:tc>
        <w:tc>
          <w:tcPr>
            <w:tcW w:w="1018" w:type="dxa"/>
            <w:vMerge w:val="restart"/>
            <w:shd w:val="clear" w:color="auto" w:fill="auto"/>
            <w:noWrap/>
            <w:hideMark/>
          </w:tcPr>
          <w:p w14:paraId="0CD62F72" w14:textId="77777777" w:rsidR="00B0463C" w:rsidRPr="00B0463C" w:rsidRDefault="00B0463C" w:rsidP="00B0463C">
            <w:pPr>
              <w:spacing w:line="360" w:lineRule="auto"/>
              <w:jc w:val="both"/>
              <w:rPr>
                <w:rFonts w:ascii="Book Antiqua" w:eastAsia="Times New Roman" w:hAnsi="Book Antiqua"/>
                <w:lang w:eastAsia="tr-TR"/>
              </w:rPr>
            </w:pPr>
            <w:r w:rsidRPr="00B0463C">
              <w:rPr>
                <w:rFonts w:ascii="Book Antiqua" w:eastAsia="Times New Roman" w:hAnsi="Book Antiqua"/>
                <w:lang w:eastAsia="tr-TR"/>
              </w:rPr>
              <w:t>0.551</w:t>
            </w:r>
          </w:p>
        </w:tc>
      </w:tr>
      <w:tr w:rsidR="00B0463C" w:rsidRPr="00B0463C" w14:paraId="3A8B0B7D" w14:textId="77777777" w:rsidTr="00B0463C">
        <w:tc>
          <w:tcPr>
            <w:tcW w:w="3470" w:type="dxa"/>
            <w:shd w:val="clear" w:color="auto" w:fill="auto"/>
            <w:noWrap/>
            <w:hideMark/>
          </w:tcPr>
          <w:p w14:paraId="26636D71" w14:textId="77777777" w:rsidR="00B0463C" w:rsidRPr="00B0463C" w:rsidRDefault="00B0463C" w:rsidP="00B0463C">
            <w:pPr>
              <w:spacing w:line="360" w:lineRule="auto"/>
              <w:ind w:firstLineChars="100" w:firstLine="240"/>
              <w:jc w:val="both"/>
              <w:rPr>
                <w:rFonts w:ascii="Book Antiqua" w:eastAsia="Times New Roman" w:hAnsi="Book Antiqua"/>
                <w:lang w:eastAsia="tr-TR"/>
              </w:rPr>
            </w:pPr>
            <w:r w:rsidRPr="00B0463C">
              <w:rPr>
                <w:rFonts w:ascii="Book Antiqua" w:eastAsia="Times New Roman" w:hAnsi="Book Antiqua"/>
                <w:lang w:eastAsia="tr-TR"/>
              </w:rPr>
              <w:t xml:space="preserve">City </w:t>
            </w:r>
            <w:r>
              <w:rPr>
                <w:rFonts w:ascii="Book Antiqua" w:hAnsi="Book Antiqua" w:hint="eastAsia"/>
                <w:lang w:eastAsia="zh-CN"/>
              </w:rPr>
              <w:t>c</w:t>
            </w:r>
            <w:r w:rsidRPr="00B0463C">
              <w:rPr>
                <w:rFonts w:ascii="Book Antiqua" w:eastAsia="Times New Roman" w:hAnsi="Book Antiqua"/>
                <w:lang w:eastAsia="tr-TR"/>
              </w:rPr>
              <w:t>enter</w:t>
            </w:r>
          </w:p>
        </w:tc>
        <w:tc>
          <w:tcPr>
            <w:tcW w:w="2034" w:type="dxa"/>
            <w:shd w:val="clear" w:color="auto" w:fill="auto"/>
            <w:noWrap/>
            <w:hideMark/>
          </w:tcPr>
          <w:p w14:paraId="4F6A5287" w14:textId="77777777" w:rsidR="00B0463C" w:rsidRPr="00B0463C" w:rsidRDefault="00B0463C" w:rsidP="00B0463C">
            <w:pPr>
              <w:spacing w:line="360" w:lineRule="auto"/>
              <w:jc w:val="both"/>
              <w:rPr>
                <w:rFonts w:ascii="Book Antiqua" w:eastAsia="Times New Roman" w:hAnsi="Book Antiqua"/>
                <w:lang w:eastAsia="tr-TR"/>
              </w:rPr>
            </w:pPr>
            <w:r w:rsidRPr="00B0463C">
              <w:rPr>
                <w:rFonts w:ascii="Book Antiqua" w:eastAsia="Times New Roman" w:hAnsi="Book Antiqua"/>
                <w:lang w:eastAsia="tr-TR"/>
              </w:rPr>
              <w:t>155 (54.4)</w:t>
            </w:r>
          </w:p>
        </w:tc>
        <w:tc>
          <w:tcPr>
            <w:tcW w:w="2053" w:type="dxa"/>
            <w:shd w:val="clear" w:color="auto" w:fill="auto"/>
            <w:noWrap/>
            <w:hideMark/>
          </w:tcPr>
          <w:p w14:paraId="3CECF403" w14:textId="77777777" w:rsidR="00B0463C" w:rsidRPr="00B0463C" w:rsidRDefault="00B0463C" w:rsidP="00B0463C">
            <w:pPr>
              <w:spacing w:line="360" w:lineRule="auto"/>
              <w:jc w:val="both"/>
              <w:rPr>
                <w:rFonts w:ascii="Book Antiqua" w:eastAsia="Times New Roman" w:hAnsi="Book Antiqua"/>
                <w:lang w:eastAsia="tr-TR"/>
              </w:rPr>
            </w:pPr>
            <w:r w:rsidRPr="00B0463C">
              <w:rPr>
                <w:rFonts w:ascii="Book Antiqua" w:eastAsia="Times New Roman" w:hAnsi="Book Antiqua"/>
                <w:lang w:eastAsia="tr-TR"/>
              </w:rPr>
              <w:t>20 (64.5)</w:t>
            </w:r>
          </w:p>
        </w:tc>
        <w:tc>
          <w:tcPr>
            <w:tcW w:w="1018" w:type="dxa"/>
            <w:vMerge/>
            <w:shd w:val="clear" w:color="auto" w:fill="auto"/>
            <w:hideMark/>
          </w:tcPr>
          <w:p w14:paraId="6959F14D" w14:textId="77777777" w:rsidR="00B0463C" w:rsidRPr="00B0463C" w:rsidRDefault="00B0463C" w:rsidP="00B0463C">
            <w:pPr>
              <w:spacing w:line="360" w:lineRule="auto"/>
              <w:jc w:val="both"/>
              <w:rPr>
                <w:rFonts w:ascii="Book Antiqua" w:eastAsia="Times New Roman" w:hAnsi="Book Antiqua"/>
                <w:lang w:eastAsia="tr-TR"/>
              </w:rPr>
            </w:pPr>
          </w:p>
        </w:tc>
      </w:tr>
      <w:tr w:rsidR="00B0463C" w:rsidRPr="00B0463C" w14:paraId="47E0086D" w14:textId="77777777" w:rsidTr="00B0463C">
        <w:tc>
          <w:tcPr>
            <w:tcW w:w="3470" w:type="dxa"/>
            <w:shd w:val="clear" w:color="auto" w:fill="auto"/>
            <w:noWrap/>
            <w:hideMark/>
          </w:tcPr>
          <w:p w14:paraId="03447F33" w14:textId="77777777" w:rsidR="00B0463C" w:rsidRPr="00B0463C" w:rsidRDefault="00B0463C" w:rsidP="00B0463C">
            <w:pPr>
              <w:spacing w:line="360" w:lineRule="auto"/>
              <w:ind w:firstLineChars="100" w:firstLine="240"/>
              <w:jc w:val="both"/>
              <w:rPr>
                <w:rFonts w:ascii="Book Antiqua" w:eastAsia="Times New Roman" w:hAnsi="Book Antiqua"/>
                <w:lang w:eastAsia="tr-TR"/>
              </w:rPr>
            </w:pPr>
            <w:r w:rsidRPr="00B0463C">
              <w:rPr>
                <w:rFonts w:ascii="Book Antiqua" w:eastAsia="Times New Roman" w:hAnsi="Book Antiqua"/>
                <w:lang w:eastAsia="tr-TR"/>
              </w:rPr>
              <w:t>Town</w:t>
            </w:r>
          </w:p>
        </w:tc>
        <w:tc>
          <w:tcPr>
            <w:tcW w:w="2034" w:type="dxa"/>
            <w:shd w:val="clear" w:color="auto" w:fill="auto"/>
            <w:noWrap/>
            <w:hideMark/>
          </w:tcPr>
          <w:p w14:paraId="75D07142" w14:textId="77777777" w:rsidR="00B0463C" w:rsidRPr="00B0463C" w:rsidRDefault="00B0463C" w:rsidP="00B0463C">
            <w:pPr>
              <w:spacing w:line="360" w:lineRule="auto"/>
              <w:jc w:val="both"/>
              <w:rPr>
                <w:rFonts w:ascii="Book Antiqua" w:eastAsia="Times New Roman" w:hAnsi="Book Antiqua"/>
                <w:lang w:eastAsia="tr-TR"/>
              </w:rPr>
            </w:pPr>
            <w:r w:rsidRPr="00B0463C">
              <w:rPr>
                <w:rFonts w:ascii="Book Antiqua" w:eastAsia="Times New Roman" w:hAnsi="Book Antiqua"/>
                <w:lang w:eastAsia="tr-TR"/>
              </w:rPr>
              <w:t>98 (34.4)</w:t>
            </w:r>
          </w:p>
        </w:tc>
        <w:tc>
          <w:tcPr>
            <w:tcW w:w="2053" w:type="dxa"/>
            <w:shd w:val="clear" w:color="auto" w:fill="auto"/>
            <w:noWrap/>
            <w:hideMark/>
          </w:tcPr>
          <w:p w14:paraId="5895F7D9" w14:textId="77777777" w:rsidR="00B0463C" w:rsidRPr="00B0463C" w:rsidRDefault="00B0463C" w:rsidP="00B0463C">
            <w:pPr>
              <w:spacing w:line="360" w:lineRule="auto"/>
              <w:jc w:val="both"/>
              <w:rPr>
                <w:rFonts w:ascii="Book Antiqua" w:eastAsia="Times New Roman" w:hAnsi="Book Antiqua"/>
                <w:lang w:eastAsia="tr-TR"/>
              </w:rPr>
            </w:pPr>
            <w:r w:rsidRPr="00B0463C">
              <w:rPr>
                <w:rFonts w:ascii="Book Antiqua" w:eastAsia="Times New Roman" w:hAnsi="Book Antiqua"/>
                <w:lang w:eastAsia="tr-TR"/>
              </w:rPr>
              <w:t>8 (25.8)</w:t>
            </w:r>
          </w:p>
        </w:tc>
        <w:tc>
          <w:tcPr>
            <w:tcW w:w="1018" w:type="dxa"/>
            <w:vMerge/>
            <w:shd w:val="clear" w:color="auto" w:fill="auto"/>
            <w:hideMark/>
          </w:tcPr>
          <w:p w14:paraId="0C522EF4" w14:textId="77777777" w:rsidR="00B0463C" w:rsidRPr="00B0463C" w:rsidRDefault="00B0463C" w:rsidP="00B0463C">
            <w:pPr>
              <w:spacing w:line="360" w:lineRule="auto"/>
              <w:jc w:val="both"/>
              <w:rPr>
                <w:rFonts w:ascii="Book Antiqua" w:eastAsia="Times New Roman" w:hAnsi="Book Antiqua"/>
                <w:lang w:eastAsia="tr-TR"/>
              </w:rPr>
            </w:pPr>
          </w:p>
        </w:tc>
      </w:tr>
      <w:tr w:rsidR="00B0463C" w:rsidRPr="00B0463C" w14:paraId="061475EA" w14:textId="77777777" w:rsidTr="00B0463C">
        <w:tc>
          <w:tcPr>
            <w:tcW w:w="3470" w:type="dxa"/>
            <w:shd w:val="clear" w:color="auto" w:fill="auto"/>
            <w:noWrap/>
            <w:hideMark/>
          </w:tcPr>
          <w:p w14:paraId="78B029DE" w14:textId="77777777" w:rsidR="00B0463C" w:rsidRPr="00B0463C" w:rsidRDefault="00B0463C" w:rsidP="00B0463C">
            <w:pPr>
              <w:spacing w:line="360" w:lineRule="auto"/>
              <w:ind w:firstLineChars="100" w:firstLine="240"/>
              <w:jc w:val="both"/>
              <w:rPr>
                <w:rFonts w:ascii="Book Antiqua" w:eastAsia="Times New Roman" w:hAnsi="Book Antiqua"/>
                <w:lang w:eastAsia="tr-TR"/>
              </w:rPr>
            </w:pPr>
            <w:r w:rsidRPr="00B0463C">
              <w:rPr>
                <w:rFonts w:ascii="Book Antiqua" w:eastAsia="Times New Roman" w:hAnsi="Book Antiqua"/>
                <w:lang w:eastAsia="tr-TR"/>
              </w:rPr>
              <w:t>Village</w:t>
            </w:r>
          </w:p>
        </w:tc>
        <w:tc>
          <w:tcPr>
            <w:tcW w:w="2034" w:type="dxa"/>
            <w:shd w:val="clear" w:color="auto" w:fill="auto"/>
            <w:noWrap/>
            <w:hideMark/>
          </w:tcPr>
          <w:p w14:paraId="1943158C" w14:textId="77777777" w:rsidR="00B0463C" w:rsidRPr="00B0463C" w:rsidRDefault="00B0463C" w:rsidP="00B0463C">
            <w:pPr>
              <w:spacing w:line="360" w:lineRule="auto"/>
              <w:jc w:val="both"/>
              <w:rPr>
                <w:rFonts w:ascii="Book Antiqua" w:eastAsia="Times New Roman" w:hAnsi="Book Antiqua"/>
                <w:lang w:eastAsia="tr-TR"/>
              </w:rPr>
            </w:pPr>
            <w:r w:rsidRPr="00B0463C">
              <w:rPr>
                <w:rFonts w:ascii="Book Antiqua" w:eastAsia="Times New Roman" w:hAnsi="Book Antiqua"/>
                <w:lang w:eastAsia="tr-TR"/>
              </w:rPr>
              <w:t>32 (11.2)</w:t>
            </w:r>
          </w:p>
        </w:tc>
        <w:tc>
          <w:tcPr>
            <w:tcW w:w="2053" w:type="dxa"/>
            <w:shd w:val="clear" w:color="auto" w:fill="auto"/>
            <w:noWrap/>
            <w:hideMark/>
          </w:tcPr>
          <w:p w14:paraId="3D9E64EA" w14:textId="77777777" w:rsidR="00B0463C" w:rsidRPr="00B0463C" w:rsidRDefault="00B0463C" w:rsidP="00B0463C">
            <w:pPr>
              <w:spacing w:line="360" w:lineRule="auto"/>
              <w:jc w:val="both"/>
              <w:rPr>
                <w:rFonts w:ascii="Book Antiqua" w:eastAsia="Times New Roman" w:hAnsi="Book Antiqua"/>
                <w:lang w:eastAsia="tr-TR"/>
              </w:rPr>
            </w:pPr>
            <w:r w:rsidRPr="00B0463C">
              <w:rPr>
                <w:rFonts w:ascii="Book Antiqua" w:eastAsia="Times New Roman" w:hAnsi="Book Antiqua"/>
                <w:lang w:eastAsia="tr-TR"/>
              </w:rPr>
              <w:t>3 (9.7)</w:t>
            </w:r>
          </w:p>
        </w:tc>
        <w:tc>
          <w:tcPr>
            <w:tcW w:w="1018" w:type="dxa"/>
            <w:vMerge/>
            <w:shd w:val="clear" w:color="auto" w:fill="auto"/>
            <w:hideMark/>
          </w:tcPr>
          <w:p w14:paraId="009242AC" w14:textId="77777777" w:rsidR="00B0463C" w:rsidRPr="00B0463C" w:rsidRDefault="00B0463C" w:rsidP="00B0463C">
            <w:pPr>
              <w:spacing w:line="360" w:lineRule="auto"/>
              <w:jc w:val="both"/>
              <w:rPr>
                <w:rFonts w:ascii="Book Antiqua" w:eastAsia="Times New Roman" w:hAnsi="Book Antiqua"/>
                <w:lang w:eastAsia="tr-TR"/>
              </w:rPr>
            </w:pPr>
          </w:p>
        </w:tc>
      </w:tr>
      <w:tr w:rsidR="00B0463C" w:rsidRPr="00B0463C" w14:paraId="198E1685" w14:textId="77777777" w:rsidTr="00B0463C">
        <w:tc>
          <w:tcPr>
            <w:tcW w:w="3470" w:type="dxa"/>
            <w:shd w:val="clear" w:color="auto" w:fill="auto"/>
            <w:noWrap/>
            <w:hideMark/>
          </w:tcPr>
          <w:p w14:paraId="59FC32AD" w14:textId="77777777" w:rsidR="00B0463C" w:rsidRPr="00B0463C" w:rsidRDefault="00B0463C" w:rsidP="00B0463C">
            <w:pPr>
              <w:spacing w:line="360" w:lineRule="auto"/>
              <w:jc w:val="both"/>
              <w:rPr>
                <w:rFonts w:ascii="Book Antiqua" w:eastAsia="Times New Roman" w:hAnsi="Book Antiqua"/>
                <w:bCs/>
                <w:lang w:eastAsia="tr-TR"/>
              </w:rPr>
            </w:pPr>
            <w:r w:rsidRPr="00B0463C">
              <w:rPr>
                <w:rFonts w:ascii="Book Antiqua" w:eastAsia="Times New Roman" w:hAnsi="Book Antiqua"/>
                <w:bCs/>
                <w:lang w:eastAsia="tr-TR"/>
              </w:rPr>
              <w:t xml:space="preserve">Biliary </w:t>
            </w:r>
            <w:r>
              <w:rPr>
                <w:rFonts w:ascii="Book Antiqua" w:hAnsi="Book Antiqua" w:hint="eastAsia"/>
                <w:bCs/>
                <w:lang w:eastAsia="zh-CN"/>
              </w:rPr>
              <w:t>c</w:t>
            </w:r>
            <w:r w:rsidRPr="00B0463C">
              <w:rPr>
                <w:rFonts w:ascii="Book Antiqua" w:eastAsia="Times New Roman" w:hAnsi="Book Antiqua"/>
                <w:bCs/>
                <w:lang w:eastAsia="tr-TR"/>
              </w:rPr>
              <w:t>omplications</w:t>
            </w:r>
          </w:p>
        </w:tc>
        <w:tc>
          <w:tcPr>
            <w:tcW w:w="2034" w:type="dxa"/>
            <w:shd w:val="clear" w:color="auto" w:fill="auto"/>
            <w:noWrap/>
            <w:hideMark/>
          </w:tcPr>
          <w:p w14:paraId="3B3103AD" w14:textId="77777777" w:rsidR="00B0463C" w:rsidRPr="00B0463C" w:rsidRDefault="00B0463C" w:rsidP="00B0463C">
            <w:pPr>
              <w:spacing w:line="360" w:lineRule="auto"/>
              <w:jc w:val="both"/>
              <w:rPr>
                <w:rFonts w:ascii="Book Antiqua" w:hAnsi="Book Antiqua"/>
                <w:lang w:eastAsia="zh-CN"/>
              </w:rPr>
            </w:pPr>
          </w:p>
        </w:tc>
        <w:tc>
          <w:tcPr>
            <w:tcW w:w="2053" w:type="dxa"/>
            <w:shd w:val="clear" w:color="auto" w:fill="auto"/>
            <w:noWrap/>
            <w:hideMark/>
          </w:tcPr>
          <w:p w14:paraId="6266E2DB" w14:textId="77777777" w:rsidR="00B0463C" w:rsidRPr="00B0463C" w:rsidRDefault="00B0463C" w:rsidP="00B0463C">
            <w:pPr>
              <w:spacing w:line="360" w:lineRule="auto"/>
              <w:jc w:val="both"/>
              <w:rPr>
                <w:rFonts w:ascii="Book Antiqua" w:hAnsi="Book Antiqua"/>
                <w:lang w:eastAsia="zh-CN"/>
              </w:rPr>
            </w:pPr>
          </w:p>
        </w:tc>
        <w:tc>
          <w:tcPr>
            <w:tcW w:w="1018" w:type="dxa"/>
            <w:vMerge w:val="restart"/>
            <w:shd w:val="clear" w:color="auto" w:fill="auto"/>
            <w:noWrap/>
            <w:hideMark/>
          </w:tcPr>
          <w:p w14:paraId="2019D1B0" w14:textId="77777777" w:rsidR="00B0463C" w:rsidRPr="00B0463C" w:rsidRDefault="00B0463C" w:rsidP="00B0463C">
            <w:pPr>
              <w:spacing w:line="360" w:lineRule="auto"/>
              <w:jc w:val="both"/>
              <w:rPr>
                <w:rFonts w:ascii="Book Antiqua" w:eastAsia="Times New Roman" w:hAnsi="Book Antiqua"/>
                <w:lang w:eastAsia="tr-TR"/>
              </w:rPr>
            </w:pPr>
            <w:r w:rsidRPr="00B0463C">
              <w:rPr>
                <w:rFonts w:ascii="Book Antiqua" w:eastAsia="Times New Roman" w:hAnsi="Book Antiqua"/>
                <w:lang w:eastAsia="tr-TR"/>
              </w:rPr>
              <w:t>0.660</w:t>
            </w:r>
          </w:p>
        </w:tc>
      </w:tr>
      <w:tr w:rsidR="00B0463C" w:rsidRPr="00B0463C" w14:paraId="6E034889" w14:textId="77777777" w:rsidTr="00B0463C">
        <w:tc>
          <w:tcPr>
            <w:tcW w:w="3470" w:type="dxa"/>
            <w:shd w:val="clear" w:color="auto" w:fill="auto"/>
            <w:noWrap/>
            <w:hideMark/>
          </w:tcPr>
          <w:p w14:paraId="7B02AE06" w14:textId="77777777" w:rsidR="00B0463C" w:rsidRPr="00B0463C" w:rsidRDefault="00B0463C" w:rsidP="00B0463C">
            <w:pPr>
              <w:spacing w:line="360" w:lineRule="auto"/>
              <w:ind w:firstLineChars="100" w:firstLine="240"/>
              <w:jc w:val="both"/>
              <w:rPr>
                <w:rFonts w:ascii="Book Antiqua" w:eastAsia="Times New Roman" w:hAnsi="Book Antiqua"/>
                <w:lang w:eastAsia="tr-TR"/>
              </w:rPr>
            </w:pPr>
            <w:r w:rsidRPr="00B0463C">
              <w:rPr>
                <w:rFonts w:ascii="Book Antiqua" w:eastAsia="Times New Roman" w:hAnsi="Book Antiqua"/>
                <w:lang w:eastAsia="tr-TR"/>
              </w:rPr>
              <w:t>Presence</w:t>
            </w:r>
          </w:p>
        </w:tc>
        <w:tc>
          <w:tcPr>
            <w:tcW w:w="2034" w:type="dxa"/>
            <w:shd w:val="clear" w:color="auto" w:fill="auto"/>
            <w:noWrap/>
            <w:hideMark/>
          </w:tcPr>
          <w:p w14:paraId="30DB27D9" w14:textId="77777777" w:rsidR="00B0463C" w:rsidRPr="00B0463C" w:rsidRDefault="00B0463C" w:rsidP="00B0463C">
            <w:pPr>
              <w:spacing w:line="360" w:lineRule="auto"/>
              <w:jc w:val="both"/>
              <w:rPr>
                <w:rFonts w:ascii="Book Antiqua" w:eastAsia="Times New Roman" w:hAnsi="Book Antiqua"/>
                <w:lang w:eastAsia="tr-TR"/>
              </w:rPr>
            </w:pPr>
            <w:r w:rsidRPr="00B0463C">
              <w:rPr>
                <w:rFonts w:ascii="Book Antiqua" w:eastAsia="Times New Roman" w:hAnsi="Book Antiqua"/>
                <w:lang w:eastAsia="tr-TR"/>
              </w:rPr>
              <w:t>182 (63.9)</w:t>
            </w:r>
          </w:p>
        </w:tc>
        <w:tc>
          <w:tcPr>
            <w:tcW w:w="2053" w:type="dxa"/>
            <w:shd w:val="clear" w:color="auto" w:fill="auto"/>
            <w:noWrap/>
            <w:hideMark/>
          </w:tcPr>
          <w:p w14:paraId="6294797C" w14:textId="77777777" w:rsidR="00B0463C" w:rsidRPr="00B0463C" w:rsidRDefault="00B0463C" w:rsidP="00B0463C">
            <w:pPr>
              <w:spacing w:line="360" w:lineRule="auto"/>
              <w:jc w:val="both"/>
              <w:rPr>
                <w:rFonts w:ascii="Book Antiqua" w:eastAsia="Times New Roman" w:hAnsi="Book Antiqua"/>
                <w:lang w:eastAsia="tr-TR"/>
              </w:rPr>
            </w:pPr>
            <w:r w:rsidRPr="00B0463C">
              <w:rPr>
                <w:rFonts w:ascii="Book Antiqua" w:eastAsia="Times New Roman" w:hAnsi="Book Antiqua"/>
                <w:lang w:eastAsia="tr-TR"/>
              </w:rPr>
              <w:t>18 (58.1)</w:t>
            </w:r>
          </w:p>
        </w:tc>
        <w:tc>
          <w:tcPr>
            <w:tcW w:w="1018" w:type="dxa"/>
            <w:vMerge/>
            <w:shd w:val="clear" w:color="auto" w:fill="auto"/>
            <w:hideMark/>
          </w:tcPr>
          <w:p w14:paraId="75057916" w14:textId="77777777" w:rsidR="00B0463C" w:rsidRPr="00B0463C" w:rsidRDefault="00B0463C" w:rsidP="00B0463C">
            <w:pPr>
              <w:spacing w:line="360" w:lineRule="auto"/>
              <w:jc w:val="both"/>
              <w:rPr>
                <w:rFonts w:ascii="Book Antiqua" w:eastAsia="Times New Roman" w:hAnsi="Book Antiqua"/>
                <w:lang w:eastAsia="tr-TR"/>
              </w:rPr>
            </w:pPr>
          </w:p>
        </w:tc>
      </w:tr>
      <w:tr w:rsidR="00B0463C" w:rsidRPr="00B0463C" w14:paraId="5D4ECCB2" w14:textId="77777777" w:rsidTr="00B0463C">
        <w:tc>
          <w:tcPr>
            <w:tcW w:w="3470" w:type="dxa"/>
            <w:shd w:val="clear" w:color="auto" w:fill="auto"/>
            <w:noWrap/>
            <w:hideMark/>
          </w:tcPr>
          <w:p w14:paraId="0F02A03D" w14:textId="77777777" w:rsidR="00B0463C" w:rsidRPr="00B0463C" w:rsidRDefault="00B0463C" w:rsidP="00B0463C">
            <w:pPr>
              <w:spacing w:line="360" w:lineRule="auto"/>
              <w:ind w:firstLineChars="100" w:firstLine="240"/>
              <w:jc w:val="both"/>
              <w:rPr>
                <w:rFonts w:ascii="Book Antiqua" w:eastAsia="Times New Roman" w:hAnsi="Book Antiqua"/>
                <w:lang w:eastAsia="tr-TR"/>
              </w:rPr>
            </w:pPr>
            <w:r w:rsidRPr="00B0463C">
              <w:rPr>
                <w:rFonts w:ascii="Book Antiqua" w:eastAsia="Times New Roman" w:hAnsi="Book Antiqua"/>
                <w:lang w:eastAsia="tr-TR"/>
              </w:rPr>
              <w:t>Absence</w:t>
            </w:r>
          </w:p>
        </w:tc>
        <w:tc>
          <w:tcPr>
            <w:tcW w:w="2034" w:type="dxa"/>
            <w:shd w:val="clear" w:color="auto" w:fill="auto"/>
            <w:noWrap/>
            <w:hideMark/>
          </w:tcPr>
          <w:p w14:paraId="72CA105C" w14:textId="77777777" w:rsidR="00B0463C" w:rsidRPr="00B0463C" w:rsidRDefault="00B0463C" w:rsidP="00B0463C">
            <w:pPr>
              <w:spacing w:line="360" w:lineRule="auto"/>
              <w:jc w:val="both"/>
              <w:rPr>
                <w:rFonts w:ascii="Book Antiqua" w:eastAsia="Times New Roman" w:hAnsi="Book Antiqua"/>
                <w:lang w:eastAsia="tr-TR"/>
              </w:rPr>
            </w:pPr>
            <w:r w:rsidRPr="00B0463C">
              <w:rPr>
                <w:rFonts w:ascii="Book Antiqua" w:eastAsia="Times New Roman" w:hAnsi="Book Antiqua"/>
                <w:lang w:eastAsia="tr-TR"/>
              </w:rPr>
              <w:t>103 (36.1)</w:t>
            </w:r>
          </w:p>
        </w:tc>
        <w:tc>
          <w:tcPr>
            <w:tcW w:w="2053" w:type="dxa"/>
            <w:shd w:val="clear" w:color="auto" w:fill="auto"/>
            <w:noWrap/>
            <w:hideMark/>
          </w:tcPr>
          <w:p w14:paraId="4CE28F35" w14:textId="77777777" w:rsidR="00B0463C" w:rsidRPr="00B0463C" w:rsidRDefault="00B0463C" w:rsidP="00B0463C">
            <w:pPr>
              <w:spacing w:line="360" w:lineRule="auto"/>
              <w:jc w:val="both"/>
              <w:rPr>
                <w:rFonts w:ascii="Book Antiqua" w:eastAsia="Times New Roman" w:hAnsi="Book Antiqua"/>
                <w:lang w:eastAsia="tr-TR"/>
              </w:rPr>
            </w:pPr>
            <w:r w:rsidRPr="00B0463C">
              <w:rPr>
                <w:rFonts w:ascii="Book Antiqua" w:eastAsia="Times New Roman" w:hAnsi="Book Antiqua"/>
                <w:lang w:eastAsia="tr-TR"/>
              </w:rPr>
              <w:t>13 (41.9)</w:t>
            </w:r>
          </w:p>
        </w:tc>
        <w:tc>
          <w:tcPr>
            <w:tcW w:w="1018" w:type="dxa"/>
            <w:vMerge/>
            <w:shd w:val="clear" w:color="auto" w:fill="auto"/>
            <w:hideMark/>
          </w:tcPr>
          <w:p w14:paraId="2A9CD2C6" w14:textId="77777777" w:rsidR="00B0463C" w:rsidRPr="00B0463C" w:rsidRDefault="00B0463C" w:rsidP="00B0463C">
            <w:pPr>
              <w:spacing w:line="360" w:lineRule="auto"/>
              <w:jc w:val="both"/>
              <w:rPr>
                <w:rFonts w:ascii="Book Antiqua" w:eastAsia="Times New Roman" w:hAnsi="Book Antiqua"/>
                <w:lang w:eastAsia="tr-TR"/>
              </w:rPr>
            </w:pPr>
          </w:p>
        </w:tc>
      </w:tr>
      <w:tr w:rsidR="00B0463C" w:rsidRPr="00B0463C" w14:paraId="446F2317" w14:textId="77777777" w:rsidTr="00B0463C">
        <w:tc>
          <w:tcPr>
            <w:tcW w:w="3470" w:type="dxa"/>
            <w:shd w:val="clear" w:color="auto" w:fill="auto"/>
            <w:noWrap/>
            <w:hideMark/>
          </w:tcPr>
          <w:p w14:paraId="330FAF8B" w14:textId="77777777" w:rsidR="00B0463C" w:rsidRPr="00B0463C" w:rsidRDefault="00B0463C" w:rsidP="00B0463C">
            <w:pPr>
              <w:spacing w:line="360" w:lineRule="auto"/>
              <w:jc w:val="both"/>
              <w:rPr>
                <w:rFonts w:ascii="Book Antiqua" w:eastAsia="Times New Roman" w:hAnsi="Book Antiqua"/>
                <w:bCs/>
                <w:lang w:eastAsia="tr-TR"/>
              </w:rPr>
            </w:pPr>
            <w:r w:rsidRPr="00B0463C">
              <w:rPr>
                <w:rFonts w:ascii="Book Antiqua" w:eastAsia="Times New Roman" w:hAnsi="Book Antiqua"/>
                <w:bCs/>
                <w:lang w:eastAsia="tr-TR"/>
              </w:rPr>
              <w:t xml:space="preserve">SCAS </w:t>
            </w:r>
            <w:r>
              <w:rPr>
                <w:rFonts w:ascii="Book Antiqua" w:hAnsi="Book Antiqua" w:hint="eastAsia"/>
                <w:bCs/>
                <w:lang w:eastAsia="zh-CN"/>
              </w:rPr>
              <w:t>s</w:t>
            </w:r>
            <w:r w:rsidRPr="00B0463C">
              <w:rPr>
                <w:rFonts w:ascii="Book Antiqua" w:eastAsia="Times New Roman" w:hAnsi="Book Antiqua"/>
                <w:bCs/>
                <w:lang w:eastAsia="tr-TR"/>
              </w:rPr>
              <w:t>cores</w:t>
            </w:r>
          </w:p>
        </w:tc>
        <w:tc>
          <w:tcPr>
            <w:tcW w:w="2034" w:type="dxa"/>
            <w:shd w:val="clear" w:color="auto" w:fill="auto"/>
            <w:noWrap/>
            <w:hideMark/>
          </w:tcPr>
          <w:p w14:paraId="7BCE2A07" w14:textId="77777777" w:rsidR="00B0463C" w:rsidRPr="00B0463C" w:rsidRDefault="00B0463C" w:rsidP="00B0463C">
            <w:pPr>
              <w:spacing w:line="360" w:lineRule="auto"/>
              <w:jc w:val="both"/>
              <w:rPr>
                <w:rFonts w:ascii="Book Antiqua" w:hAnsi="Book Antiqua"/>
                <w:lang w:eastAsia="zh-CN"/>
              </w:rPr>
            </w:pPr>
          </w:p>
        </w:tc>
        <w:tc>
          <w:tcPr>
            <w:tcW w:w="2053" w:type="dxa"/>
            <w:shd w:val="clear" w:color="auto" w:fill="auto"/>
            <w:noWrap/>
            <w:hideMark/>
          </w:tcPr>
          <w:p w14:paraId="2F2F5A23" w14:textId="77777777" w:rsidR="00B0463C" w:rsidRPr="00B0463C" w:rsidRDefault="00B0463C" w:rsidP="00B0463C">
            <w:pPr>
              <w:spacing w:line="360" w:lineRule="auto"/>
              <w:jc w:val="both"/>
              <w:rPr>
                <w:rFonts w:ascii="Book Antiqua" w:hAnsi="Book Antiqua"/>
                <w:lang w:eastAsia="zh-CN"/>
              </w:rPr>
            </w:pPr>
          </w:p>
        </w:tc>
        <w:tc>
          <w:tcPr>
            <w:tcW w:w="1018" w:type="dxa"/>
            <w:vMerge w:val="restart"/>
            <w:shd w:val="clear" w:color="auto" w:fill="auto"/>
            <w:noWrap/>
            <w:hideMark/>
          </w:tcPr>
          <w:p w14:paraId="46A1B37A" w14:textId="77777777" w:rsidR="00B0463C" w:rsidRPr="00B0463C" w:rsidRDefault="00B0463C" w:rsidP="00B0463C">
            <w:pPr>
              <w:spacing w:line="360" w:lineRule="auto"/>
              <w:jc w:val="both"/>
              <w:rPr>
                <w:rFonts w:ascii="Book Antiqua" w:eastAsia="Times New Roman" w:hAnsi="Book Antiqua"/>
                <w:b/>
                <w:iCs/>
                <w:lang w:eastAsia="tr-TR"/>
              </w:rPr>
            </w:pPr>
            <w:r w:rsidRPr="00B0463C">
              <w:rPr>
                <w:rFonts w:ascii="Book Antiqua" w:eastAsia="Times New Roman" w:hAnsi="Book Antiqua"/>
                <w:b/>
                <w:iCs/>
                <w:lang w:eastAsia="tr-TR"/>
              </w:rPr>
              <w:t>0.002</w:t>
            </w:r>
          </w:p>
        </w:tc>
      </w:tr>
      <w:tr w:rsidR="00B0463C" w:rsidRPr="00B0463C" w14:paraId="5502008A" w14:textId="77777777" w:rsidTr="00B0463C">
        <w:tc>
          <w:tcPr>
            <w:tcW w:w="3470" w:type="dxa"/>
            <w:shd w:val="clear" w:color="auto" w:fill="auto"/>
          </w:tcPr>
          <w:p w14:paraId="76A2060A" w14:textId="77777777" w:rsidR="00B0463C" w:rsidRPr="00B0463C" w:rsidRDefault="00B0463C" w:rsidP="00B0463C">
            <w:pPr>
              <w:spacing w:line="360" w:lineRule="auto"/>
              <w:ind w:firstLineChars="100" w:firstLine="240"/>
              <w:jc w:val="both"/>
              <w:rPr>
                <w:rFonts w:ascii="Book Antiqua" w:hAnsi="Book Antiqua"/>
                <w:lang w:eastAsia="zh-CN"/>
              </w:rPr>
            </w:pPr>
            <w:r w:rsidRPr="00B0463C">
              <w:rPr>
                <w:rFonts w:ascii="Book Antiqua" w:eastAsia="Times New Roman" w:hAnsi="Book Antiqua"/>
                <w:lang w:eastAsia="tr-TR"/>
              </w:rPr>
              <w:t>Median</w:t>
            </w:r>
          </w:p>
        </w:tc>
        <w:tc>
          <w:tcPr>
            <w:tcW w:w="2034" w:type="dxa"/>
            <w:shd w:val="clear" w:color="auto" w:fill="auto"/>
            <w:noWrap/>
          </w:tcPr>
          <w:p w14:paraId="40CEA1EC" w14:textId="77777777" w:rsidR="00B0463C" w:rsidRPr="00B0463C" w:rsidRDefault="00B0463C" w:rsidP="00B0463C">
            <w:pPr>
              <w:spacing w:line="360" w:lineRule="auto"/>
              <w:jc w:val="both"/>
              <w:rPr>
                <w:rFonts w:ascii="Book Antiqua" w:eastAsia="Times New Roman" w:hAnsi="Book Antiqua"/>
                <w:lang w:eastAsia="tr-TR"/>
              </w:rPr>
            </w:pPr>
            <w:r w:rsidRPr="00B0463C">
              <w:rPr>
                <w:rFonts w:ascii="Book Antiqua" w:eastAsia="Times New Roman" w:hAnsi="Book Antiqua"/>
                <w:lang w:eastAsia="tr-TR"/>
              </w:rPr>
              <w:t>95</w:t>
            </w:r>
          </w:p>
        </w:tc>
        <w:tc>
          <w:tcPr>
            <w:tcW w:w="2053" w:type="dxa"/>
            <w:shd w:val="clear" w:color="auto" w:fill="auto"/>
            <w:noWrap/>
          </w:tcPr>
          <w:p w14:paraId="5226B0FA" w14:textId="77777777" w:rsidR="00B0463C" w:rsidRPr="00B0463C" w:rsidRDefault="00B0463C" w:rsidP="00B0463C">
            <w:pPr>
              <w:spacing w:line="360" w:lineRule="auto"/>
              <w:jc w:val="both"/>
              <w:rPr>
                <w:rFonts w:ascii="Book Antiqua" w:eastAsia="Times New Roman" w:hAnsi="Book Antiqua"/>
                <w:lang w:eastAsia="tr-TR"/>
              </w:rPr>
            </w:pPr>
            <w:r w:rsidRPr="00B0463C">
              <w:rPr>
                <w:rFonts w:ascii="Book Antiqua" w:eastAsia="Times New Roman" w:hAnsi="Book Antiqua"/>
                <w:lang w:eastAsia="tr-TR"/>
              </w:rPr>
              <w:t>74</w:t>
            </w:r>
          </w:p>
        </w:tc>
        <w:tc>
          <w:tcPr>
            <w:tcW w:w="1018" w:type="dxa"/>
            <w:vMerge/>
            <w:shd w:val="clear" w:color="auto" w:fill="auto"/>
          </w:tcPr>
          <w:p w14:paraId="31604348" w14:textId="77777777" w:rsidR="00B0463C" w:rsidRPr="00B0463C" w:rsidRDefault="00B0463C" w:rsidP="00B0463C">
            <w:pPr>
              <w:spacing w:line="360" w:lineRule="auto"/>
              <w:jc w:val="both"/>
              <w:rPr>
                <w:rFonts w:ascii="Book Antiqua" w:eastAsia="Times New Roman" w:hAnsi="Book Antiqua"/>
                <w:b/>
                <w:iCs/>
                <w:lang w:eastAsia="tr-TR"/>
              </w:rPr>
            </w:pPr>
          </w:p>
        </w:tc>
      </w:tr>
      <w:tr w:rsidR="00B0463C" w:rsidRPr="00B0463C" w14:paraId="4A65EE28" w14:textId="77777777" w:rsidTr="00B0463C">
        <w:tc>
          <w:tcPr>
            <w:tcW w:w="3470" w:type="dxa"/>
            <w:shd w:val="clear" w:color="auto" w:fill="auto"/>
            <w:hideMark/>
          </w:tcPr>
          <w:p w14:paraId="48DB90BD" w14:textId="77777777" w:rsidR="00B0463C" w:rsidRPr="00B0463C" w:rsidRDefault="00B0463C" w:rsidP="00B0463C">
            <w:pPr>
              <w:spacing w:line="360" w:lineRule="auto"/>
              <w:ind w:firstLineChars="100" w:firstLine="240"/>
              <w:jc w:val="both"/>
              <w:rPr>
                <w:rFonts w:ascii="Book Antiqua" w:hAnsi="Book Antiqua"/>
                <w:lang w:eastAsia="zh-CN"/>
              </w:rPr>
            </w:pPr>
            <w:r w:rsidRPr="00B0463C">
              <w:rPr>
                <w:rFonts w:ascii="Book Antiqua" w:eastAsia="Times New Roman" w:hAnsi="Book Antiqua"/>
                <w:lang w:eastAsia="tr-TR"/>
              </w:rPr>
              <w:t>IQR</w:t>
            </w:r>
          </w:p>
        </w:tc>
        <w:tc>
          <w:tcPr>
            <w:tcW w:w="2034" w:type="dxa"/>
            <w:shd w:val="clear" w:color="auto" w:fill="auto"/>
            <w:noWrap/>
          </w:tcPr>
          <w:p w14:paraId="2A4C7E00" w14:textId="77777777" w:rsidR="00B0463C" w:rsidRPr="00B0463C" w:rsidRDefault="00B0463C" w:rsidP="00B0463C">
            <w:pPr>
              <w:spacing w:line="360" w:lineRule="auto"/>
              <w:jc w:val="both"/>
              <w:rPr>
                <w:rFonts w:ascii="Book Antiqua" w:eastAsia="Times New Roman" w:hAnsi="Book Antiqua"/>
                <w:lang w:eastAsia="tr-TR"/>
              </w:rPr>
            </w:pPr>
            <w:r w:rsidRPr="00B0463C">
              <w:rPr>
                <w:rFonts w:ascii="Book Antiqua" w:eastAsia="Times New Roman" w:hAnsi="Book Antiqua"/>
                <w:lang w:eastAsia="tr-TR"/>
              </w:rPr>
              <w:t>108-87</w:t>
            </w:r>
          </w:p>
        </w:tc>
        <w:tc>
          <w:tcPr>
            <w:tcW w:w="2053" w:type="dxa"/>
            <w:shd w:val="clear" w:color="auto" w:fill="auto"/>
            <w:noWrap/>
          </w:tcPr>
          <w:p w14:paraId="538A8996" w14:textId="77777777" w:rsidR="00B0463C" w:rsidRPr="00B0463C" w:rsidRDefault="00B0463C" w:rsidP="00B0463C">
            <w:pPr>
              <w:spacing w:line="360" w:lineRule="auto"/>
              <w:jc w:val="both"/>
              <w:rPr>
                <w:rFonts w:ascii="Book Antiqua" w:eastAsia="Times New Roman" w:hAnsi="Book Antiqua"/>
                <w:lang w:eastAsia="tr-TR"/>
              </w:rPr>
            </w:pPr>
            <w:r w:rsidRPr="00B0463C">
              <w:rPr>
                <w:rFonts w:ascii="Book Antiqua" w:eastAsia="Times New Roman" w:hAnsi="Book Antiqua"/>
                <w:lang w:eastAsia="tr-TR"/>
              </w:rPr>
              <w:t>101-69</w:t>
            </w:r>
          </w:p>
        </w:tc>
        <w:tc>
          <w:tcPr>
            <w:tcW w:w="1018" w:type="dxa"/>
            <w:vMerge/>
            <w:shd w:val="clear" w:color="auto" w:fill="auto"/>
            <w:hideMark/>
          </w:tcPr>
          <w:p w14:paraId="04CD1331" w14:textId="77777777" w:rsidR="00B0463C" w:rsidRPr="00B0463C" w:rsidRDefault="00B0463C" w:rsidP="00B0463C">
            <w:pPr>
              <w:spacing w:line="360" w:lineRule="auto"/>
              <w:jc w:val="both"/>
              <w:rPr>
                <w:rFonts w:ascii="Book Antiqua" w:eastAsia="Times New Roman" w:hAnsi="Book Antiqua"/>
                <w:b/>
                <w:iCs/>
                <w:lang w:eastAsia="tr-TR"/>
              </w:rPr>
            </w:pPr>
          </w:p>
        </w:tc>
      </w:tr>
      <w:tr w:rsidR="00B0463C" w:rsidRPr="00B0463C" w14:paraId="40F5E4C0" w14:textId="77777777" w:rsidTr="00B0463C">
        <w:tc>
          <w:tcPr>
            <w:tcW w:w="3470" w:type="dxa"/>
            <w:shd w:val="clear" w:color="auto" w:fill="auto"/>
            <w:noWrap/>
            <w:hideMark/>
          </w:tcPr>
          <w:p w14:paraId="436E4694" w14:textId="77777777" w:rsidR="00B0463C" w:rsidRPr="00B0463C" w:rsidRDefault="00B0463C" w:rsidP="00B0463C">
            <w:pPr>
              <w:spacing w:line="360" w:lineRule="auto"/>
              <w:jc w:val="both"/>
              <w:rPr>
                <w:rFonts w:ascii="Book Antiqua" w:eastAsia="Times New Roman" w:hAnsi="Book Antiqua"/>
                <w:bCs/>
                <w:lang w:eastAsia="tr-TR"/>
              </w:rPr>
            </w:pPr>
            <w:r w:rsidRPr="00B0463C">
              <w:rPr>
                <w:rFonts w:ascii="Book Antiqua" w:eastAsia="Times New Roman" w:hAnsi="Book Antiqua"/>
                <w:bCs/>
                <w:lang w:eastAsia="tr-TR"/>
              </w:rPr>
              <w:t xml:space="preserve">BDS </w:t>
            </w:r>
            <w:r>
              <w:rPr>
                <w:rFonts w:ascii="Book Antiqua" w:hAnsi="Book Antiqua" w:hint="eastAsia"/>
                <w:bCs/>
                <w:lang w:eastAsia="zh-CN"/>
              </w:rPr>
              <w:t>s</w:t>
            </w:r>
            <w:r w:rsidRPr="00B0463C">
              <w:rPr>
                <w:rFonts w:ascii="Book Antiqua" w:eastAsia="Times New Roman" w:hAnsi="Book Antiqua"/>
                <w:bCs/>
                <w:lang w:eastAsia="tr-TR"/>
              </w:rPr>
              <w:t>cores</w:t>
            </w:r>
          </w:p>
        </w:tc>
        <w:tc>
          <w:tcPr>
            <w:tcW w:w="2034" w:type="dxa"/>
            <w:shd w:val="clear" w:color="auto" w:fill="auto"/>
            <w:noWrap/>
            <w:hideMark/>
          </w:tcPr>
          <w:p w14:paraId="789671A1" w14:textId="77777777" w:rsidR="00B0463C" w:rsidRPr="00B0463C" w:rsidRDefault="00B0463C" w:rsidP="00B0463C">
            <w:pPr>
              <w:spacing w:line="360" w:lineRule="auto"/>
              <w:jc w:val="both"/>
              <w:rPr>
                <w:rFonts w:ascii="Book Antiqua" w:hAnsi="Book Antiqua"/>
                <w:lang w:eastAsia="zh-CN"/>
              </w:rPr>
            </w:pPr>
          </w:p>
        </w:tc>
        <w:tc>
          <w:tcPr>
            <w:tcW w:w="2053" w:type="dxa"/>
            <w:shd w:val="clear" w:color="auto" w:fill="auto"/>
            <w:noWrap/>
            <w:hideMark/>
          </w:tcPr>
          <w:p w14:paraId="3E9233D6" w14:textId="77777777" w:rsidR="00B0463C" w:rsidRPr="00B0463C" w:rsidRDefault="00B0463C" w:rsidP="00B0463C">
            <w:pPr>
              <w:spacing w:line="360" w:lineRule="auto"/>
              <w:jc w:val="both"/>
              <w:rPr>
                <w:rFonts w:ascii="Book Antiqua" w:hAnsi="Book Antiqua"/>
                <w:lang w:eastAsia="zh-CN"/>
              </w:rPr>
            </w:pPr>
          </w:p>
        </w:tc>
        <w:tc>
          <w:tcPr>
            <w:tcW w:w="1018" w:type="dxa"/>
            <w:vMerge w:val="restart"/>
            <w:shd w:val="clear" w:color="auto" w:fill="auto"/>
            <w:noWrap/>
            <w:hideMark/>
          </w:tcPr>
          <w:p w14:paraId="09DB6672" w14:textId="77777777" w:rsidR="00B0463C" w:rsidRPr="00B0463C" w:rsidRDefault="00B0463C" w:rsidP="00B0463C">
            <w:pPr>
              <w:spacing w:line="360" w:lineRule="auto"/>
              <w:jc w:val="both"/>
              <w:rPr>
                <w:rFonts w:ascii="Book Antiqua" w:eastAsia="Times New Roman" w:hAnsi="Book Antiqua"/>
                <w:b/>
                <w:iCs/>
                <w:lang w:eastAsia="tr-TR"/>
              </w:rPr>
            </w:pPr>
            <w:r w:rsidRPr="00B0463C">
              <w:rPr>
                <w:rFonts w:ascii="Book Antiqua" w:eastAsia="Times New Roman" w:hAnsi="Book Antiqua"/>
                <w:b/>
                <w:iCs/>
                <w:lang w:eastAsia="tr-TR"/>
              </w:rPr>
              <w:t>&lt;</w:t>
            </w:r>
            <w:r>
              <w:rPr>
                <w:rFonts w:ascii="Book Antiqua" w:hAnsi="Book Antiqua" w:hint="eastAsia"/>
                <w:b/>
                <w:iCs/>
                <w:lang w:eastAsia="zh-CN"/>
              </w:rPr>
              <w:t xml:space="preserve"> </w:t>
            </w:r>
            <w:r w:rsidRPr="00B0463C">
              <w:rPr>
                <w:rFonts w:ascii="Book Antiqua" w:eastAsia="Times New Roman" w:hAnsi="Book Antiqua"/>
                <w:b/>
                <w:iCs/>
                <w:lang w:eastAsia="tr-TR"/>
              </w:rPr>
              <w:t>0.001</w:t>
            </w:r>
          </w:p>
        </w:tc>
      </w:tr>
      <w:tr w:rsidR="00B0463C" w:rsidRPr="00B0463C" w14:paraId="4FA1AFC6" w14:textId="77777777" w:rsidTr="00B0463C">
        <w:tc>
          <w:tcPr>
            <w:tcW w:w="3470" w:type="dxa"/>
            <w:shd w:val="clear" w:color="auto" w:fill="auto"/>
          </w:tcPr>
          <w:p w14:paraId="34558293" w14:textId="77777777" w:rsidR="00B0463C" w:rsidRPr="00B0463C" w:rsidRDefault="00B0463C" w:rsidP="00B0463C">
            <w:pPr>
              <w:spacing w:line="360" w:lineRule="auto"/>
              <w:ind w:firstLineChars="100" w:firstLine="240"/>
              <w:jc w:val="both"/>
              <w:rPr>
                <w:rFonts w:ascii="Book Antiqua" w:hAnsi="Book Antiqua"/>
                <w:lang w:eastAsia="zh-CN"/>
              </w:rPr>
            </w:pPr>
            <w:r w:rsidRPr="00B0463C">
              <w:rPr>
                <w:rFonts w:ascii="Book Antiqua" w:eastAsia="Times New Roman" w:hAnsi="Book Antiqua"/>
                <w:lang w:eastAsia="tr-TR"/>
              </w:rPr>
              <w:t>Median</w:t>
            </w:r>
          </w:p>
        </w:tc>
        <w:tc>
          <w:tcPr>
            <w:tcW w:w="2034" w:type="dxa"/>
            <w:shd w:val="clear" w:color="auto" w:fill="auto"/>
            <w:noWrap/>
          </w:tcPr>
          <w:p w14:paraId="4F7F1FA9" w14:textId="77777777" w:rsidR="00B0463C" w:rsidRPr="00B0463C" w:rsidRDefault="00B0463C" w:rsidP="00B0463C">
            <w:pPr>
              <w:spacing w:line="360" w:lineRule="auto"/>
              <w:jc w:val="both"/>
              <w:rPr>
                <w:rFonts w:ascii="Book Antiqua" w:eastAsia="Times New Roman" w:hAnsi="Book Antiqua"/>
                <w:lang w:eastAsia="tr-TR"/>
              </w:rPr>
            </w:pPr>
            <w:r w:rsidRPr="00B0463C">
              <w:rPr>
                <w:rFonts w:ascii="Book Antiqua" w:eastAsia="Times New Roman" w:hAnsi="Book Antiqua"/>
                <w:lang w:eastAsia="tr-TR"/>
              </w:rPr>
              <w:t>9</w:t>
            </w:r>
          </w:p>
        </w:tc>
        <w:tc>
          <w:tcPr>
            <w:tcW w:w="2053" w:type="dxa"/>
            <w:shd w:val="clear" w:color="auto" w:fill="auto"/>
            <w:noWrap/>
          </w:tcPr>
          <w:p w14:paraId="5AEE8390" w14:textId="77777777" w:rsidR="00B0463C" w:rsidRPr="00B0463C" w:rsidRDefault="00B0463C" w:rsidP="00B0463C">
            <w:pPr>
              <w:spacing w:line="360" w:lineRule="auto"/>
              <w:jc w:val="both"/>
              <w:rPr>
                <w:rFonts w:ascii="Book Antiqua" w:eastAsia="Times New Roman" w:hAnsi="Book Antiqua"/>
                <w:lang w:eastAsia="tr-TR"/>
              </w:rPr>
            </w:pPr>
            <w:r w:rsidRPr="00B0463C">
              <w:rPr>
                <w:rFonts w:ascii="Book Antiqua" w:eastAsia="Times New Roman" w:hAnsi="Book Antiqua"/>
                <w:lang w:eastAsia="tr-TR"/>
              </w:rPr>
              <w:t>15</w:t>
            </w:r>
          </w:p>
        </w:tc>
        <w:tc>
          <w:tcPr>
            <w:tcW w:w="1018" w:type="dxa"/>
            <w:vMerge/>
            <w:shd w:val="clear" w:color="auto" w:fill="auto"/>
          </w:tcPr>
          <w:p w14:paraId="0B3A1E1B" w14:textId="77777777" w:rsidR="00B0463C" w:rsidRPr="00B0463C" w:rsidRDefault="00B0463C" w:rsidP="00B0463C">
            <w:pPr>
              <w:spacing w:line="360" w:lineRule="auto"/>
              <w:jc w:val="both"/>
              <w:rPr>
                <w:rFonts w:ascii="Book Antiqua" w:eastAsia="Times New Roman" w:hAnsi="Book Antiqua"/>
                <w:b/>
                <w:iCs/>
                <w:lang w:eastAsia="tr-TR"/>
              </w:rPr>
            </w:pPr>
          </w:p>
        </w:tc>
      </w:tr>
      <w:tr w:rsidR="00B0463C" w:rsidRPr="00B0463C" w14:paraId="43EE2C7D" w14:textId="77777777" w:rsidTr="00B0463C">
        <w:tc>
          <w:tcPr>
            <w:tcW w:w="3470" w:type="dxa"/>
            <w:shd w:val="clear" w:color="auto" w:fill="auto"/>
            <w:hideMark/>
          </w:tcPr>
          <w:p w14:paraId="08E12117" w14:textId="77777777" w:rsidR="00B0463C" w:rsidRPr="00B0463C" w:rsidRDefault="00B0463C" w:rsidP="00B0463C">
            <w:pPr>
              <w:spacing w:line="360" w:lineRule="auto"/>
              <w:ind w:firstLineChars="100" w:firstLine="240"/>
              <w:jc w:val="both"/>
              <w:rPr>
                <w:rFonts w:ascii="Book Antiqua" w:hAnsi="Book Antiqua"/>
                <w:lang w:eastAsia="zh-CN"/>
              </w:rPr>
            </w:pPr>
            <w:r w:rsidRPr="00B0463C">
              <w:rPr>
                <w:rFonts w:ascii="Book Antiqua" w:eastAsia="Times New Roman" w:hAnsi="Book Antiqua"/>
                <w:lang w:eastAsia="tr-TR"/>
              </w:rPr>
              <w:t>IQR</w:t>
            </w:r>
          </w:p>
        </w:tc>
        <w:tc>
          <w:tcPr>
            <w:tcW w:w="2034" w:type="dxa"/>
            <w:shd w:val="clear" w:color="auto" w:fill="auto"/>
            <w:noWrap/>
          </w:tcPr>
          <w:p w14:paraId="3FBF20E2" w14:textId="77777777" w:rsidR="00B0463C" w:rsidRPr="00B0463C" w:rsidRDefault="00B0463C" w:rsidP="00B0463C">
            <w:pPr>
              <w:spacing w:line="360" w:lineRule="auto"/>
              <w:jc w:val="both"/>
              <w:rPr>
                <w:rFonts w:ascii="Book Antiqua" w:eastAsia="Times New Roman" w:hAnsi="Book Antiqua"/>
                <w:lang w:eastAsia="tr-TR"/>
              </w:rPr>
            </w:pPr>
            <w:r w:rsidRPr="00B0463C">
              <w:rPr>
                <w:rFonts w:ascii="Book Antiqua" w:eastAsia="Times New Roman" w:hAnsi="Book Antiqua"/>
                <w:lang w:eastAsia="tr-TR"/>
              </w:rPr>
              <w:t>13-5</w:t>
            </w:r>
          </w:p>
        </w:tc>
        <w:tc>
          <w:tcPr>
            <w:tcW w:w="2053" w:type="dxa"/>
            <w:shd w:val="clear" w:color="auto" w:fill="auto"/>
            <w:noWrap/>
          </w:tcPr>
          <w:p w14:paraId="225D5A6A" w14:textId="77777777" w:rsidR="00B0463C" w:rsidRPr="00B0463C" w:rsidRDefault="00B0463C" w:rsidP="00B0463C">
            <w:pPr>
              <w:spacing w:line="360" w:lineRule="auto"/>
              <w:jc w:val="both"/>
              <w:rPr>
                <w:rFonts w:ascii="Book Antiqua" w:eastAsia="Times New Roman" w:hAnsi="Book Antiqua"/>
                <w:lang w:eastAsia="tr-TR"/>
              </w:rPr>
            </w:pPr>
            <w:r w:rsidRPr="00B0463C">
              <w:rPr>
                <w:rFonts w:ascii="Book Antiqua" w:eastAsia="Times New Roman" w:hAnsi="Book Antiqua"/>
                <w:lang w:eastAsia="tr-TR"/>
              </w:rPr>
              <w:t>29-9</w:t>
            </w:r>
          </w:p>
        </w:tc>
        <w:tc>
          <w:tcPr>
            <w:tcW w:w="1018" w:type="dxa"/>
            <w:vMerge/>
            <w:shd w:val="clear" w:color="auto" w:fill="auto"/>
            <w:hideMark/>
          </w:tcPr>
          <w:p w14:paraId="726265F4" w14:textId="77777777" w:rsidR="00B0463C" w:rsidRPr="00B0463C" w:rsidRDefault="00B0463C" w:rsidP="00B0463C">
            <w:pPr>
              <w:spacing w:line="360" w:lineRule="auto"/>
              <w:jc w:val="both"/>
              <w:rPr>
                <w:rFonts w:ascii="Book Antiqua" w:eastAsia="Times New Roman" w:hAnsi="Book Antiqua"/>
                <w:b/>
                <w:iCs/>
                <w:lang w:eastAsia="tr-TR"/>
              </w:rPr>
            </w:pPr>
          </w:p>
        </w:tc>
      </w:tr>
      <w:tr w:rsidR="00B0463C" w:rsidRPr="00B0463C" w14:paraId="4582BC60" w14:textId="77777777" w:rsidTr="00B0463C">
        <w:tc>
          <w:tcPr>
            <w:tcW w:w="3470" w:type="dxa"/>
            <w:shd w:val="clear" w:color="auto" w:fill="auto"/>
            <w:hideMark/>
          </w:tcPr>
          <w:p w14:paraId="232D9227" w14:textId="77777777" w:rsidR="00B0463C" w:rsidRPr="00B0463C" w:rsidRDefault="00B0463C" w:rsidP="00B0463C">
            <w:pPr>
              <w:spacing w:line="360" w:lineRule="auto"/>
              <w:jc w:val="both"/>
              <w:rPr>
                <w:rFonts w:ascii="Book Antiqua" w:eastAsia="Times New Roman" w:hAnsi="Book Antiqua"/>
                <w:bCs/>
                <w:lang w:eastAsia="tr-TR"/>
              </w:rPr>
            </w:pPr>
            <w:r w:rsidRPr="00B0463C">
              <w:rPr>
                <w:rFonts w:ascii="Book Antiqua" w:eastAsia="Times New Roman" w:hAnsi="Book Antiqua"/>
                <w:bCs/>
                <w:lang w:eastAsia="tr-TR"/>
              </w:rPr>
              <w:t>STAI-I (</w:t>
            </w:r>
            <w:r>
              <w:rPr>
                <w:rFonts w:ascii="Book Antiqua" w:hAnsi="Book Antiqua" w:hint="eastAsia"/>
                <w:bCs/>
                <w:lang w:eastAsia="zh-CN"/>
              </w:rPr>
              <w:t>s</w:t>
            </w:r>
            <w:r w:rsidRPr="00B0463C">
              <w:rPr>
                <w:rFonts w:ascii="Book Antiqua" w:eastAsia="Times New Roman" w:hAnsi="Book Antiqua"/>
                <w:bCs/>
                <w:lang w:eastAsia="tr-TR"/>
              </w:rPr>
              <w:t xml:space="preserve">tate) </w:t>
            </w:r>
            <w:r>
              <w:rPr>
                <w:rFonts w:ascii="Book Antiqua" w:hAnsi="Book Antiqua" w:hint="eastAsia"/>
                <w:bCs/>
                <w:lang w:eastAsia="zh-CN"/>
              </w:rPr>
              <w:t>s</w:t>
            </w:r>
            <w:r w:rsidRPr="00B0463C">
              <w:rPr>
                <w:rFonts w:ascii="Book Antiqua" w:eastAsia="Times New Roman" w:hAnsi="Book Antiqua"/>
                <w:bCs/>
                <w:lang w:eastAsia="tr-TR"/>
              </w:rPr>
              <w:t>cores</w:t>
            </w:r>
          </w:p>
        </w:tc>
        <w:tc>
          <w:tcPr>
            <w:tcW w:w="2034" w:type="dxa"/>
            <w:shd w:val="clear" w:color="auto" w:fill="auto"/>
            <w:noWrap/>
            <w:hideMark/>
          </w:tcPr>
          <w:p w14:paraId="264C945F" w14:textId="77777777" w:rsidR="00B0463C" w:rsidRPr="00B0463C" w:rsidRDefault="00B0463C" w:rsidP="00B0463C">
            <w:pPr>
              <w:spacing w:line="360" w:lineRule="auto"/>
              <w:jc w:val="both"/>
              <w:rPr>
                <w:rFonts w:ascii="Book Antiqua" w:hAnsi="Book Antiqua"/>
                <w:lang w:eastAsia="zh-CN"/>
              </w:rPr>
            </w:pPr>
          </w:p>
        </w:tc>
        <w:tc>
          <w:tcPr>
            <w:tcW w:w="2053" w:type="dxa"/>
            <w:shd w:val="clear" w:color="auto" w:fill="auto"/>
            <w:noWrap/>
            <w:hideMark/>
          </w:tcPr>
          <w:p w14:paraId="62E4CECF" w14:textId="77777777" w:rsidR="00B0463C" w:rsidRPr="00B0463C" w:rsidRDefault="00B0463C" w:rsidP="00B0463C">
            <w:pPr>
              <w:spacing w:line="360" w:lineRule="auto"/>
              <w:jc w:val="both"/>
              <w:rPr>
                <w:rFonts w:ascii="Book Antiqua" w:hAnsi="Book Antiqua"/>
                <w:lang w:eastAsia="zh-CN"/>
              </w:rPr>
            </w:pPr>
          </w:p>
        </w:tc>
        <w:tc>
          <w:tcPr>
            <w:tcW w:w="1018" w:type="dxa"/>
            <w:vMerge w:val="restart"/>
            <w:shd w:val="clear" w:color="auto" w:fill="auto"/>
            <w:noWrap/>
            <w:hideMark/>
          </w:tcPr>
          <w:p w14:paraId="7EDED448" w14:textId="77777777" w:rsidR="00B0463C" w:rsidRPr="00B0463C" w:rsidRDefault="00B0463C" w:rsidP="00B0463C">
            <w:pPr>
              <w:spacing w:line="360" w:lineRule="auto"/>
              <w:jc w:val="both"/>
              <w:rPr>
                <w:rFonts w:ascii="Book Antiqua" w:eastAsia="Times New Roman" w:hAnsi="Book Antiqua"/>
                <w:b/>
                <w:iCs/>
                <w:lang w:eastAsia="tr-TR"/>
              </w:rPr>
            </w:pPr>
            <w:r w:rsidRPr="00B0463C">
              <w:rPr>
                <w:rFonts w:ascii="Book Antiqua" w:eastAsia="Times New Roman" w:hAnsi="Book Antiqua"/>
                <w:b/>
                <w:iCs/>
                <w:lang w:eastAsia="tr-TR"/>
              </w:rPr>
              <w:t>0.020</w:t>
            </w:r>
          </w:p>
        </w:tc>
      </w:tr>
      <w:tr w:rsidR="00B0463C" w:rsidRPr="00B0463C" w14:paraId="0C4AAE01" w14:textId="77777777" w:rsidTr="00B0463C">
        <w:tc>
          <w:tcPr>
            <w:tcW w:w="3470" w:type="dxa"/>
            <w:shd w:val="clear" w:color="auto" w:fill="auto"/>
          </w:tcPr>
          <w:p w14:paraId="43819035" w14:textId="77777777" w:rsidR="00B0463C" w:rsidRPr="00B0463C" w:rsidRDefault="00B0463C" w:rsidP="00B0463C">
            <w:pPr>
              <w:spacing w:line="360" w:lineRule="auto"/>
              <w:ind w:firstLineChars="100" w:firstLine="240"/>
              <w:jc w:val="both"/>
              <w:rPr>
                <w:rFonts w:ascii="Book Antiqua" w:eastAsia="Times New Roman" w:hAnsi="Book Antiqua"/>
                <w:lang w:eastAsia="tr-TR"/>
              </w:rPr>
            </w:pPr>
            <w:r w:rsidRPr="00B0463C">
              <w:rPr>
                <w:rFonts w:ascii="Book Antiqua" w:eastAsia="Times New Roman" w:hAnsi="Book Antiqua"/>
                <w:lang w:eastAsia="tr-TR"/>
              </w:rPr>
              <w:t>Median</w:t>
            </w:r>
          </w:p>
        </w:tc>
        <w:tc>
          <w:tcPr>
            <w:tcW w:w="2034" w:type="dxa"/>
            <w:shd w:val="clear" w:color="auto" w:fill="auto"/>
            <w:noWrap/>
          </w:tcPr>
          <w:p w14:paraId="5C861938" w14:textId="77777777" w:rsidR="00B0463C" w:rsidRPr="00B0463C" w:rsidRDefault="00B0463C" w:rsidP="00B0463C">
            <w:pPr>
              <w:spacing w:line="360" w:lineRule="auto"/>
              <w:jc w:val="both"/>
              <w:rPr>
                <w:rFonts w:ascii="Book Antiqua" w:eastAsia="Times New Roman" w:hAnsi="Book Antiqua"/>
                <w:lang w:eastAsia="tr-TR"/>
              </w:rPr>
            </w:pPr>
            <w:r w:rsidRPr="00B0463C">
              <w:rPr>
                <w:rFonts w:ascii="Book Antiqua" w:eastAsia="Times New Roman" w:hAnsi="Book Antiqua"/>
                <w:lang w:eastAsia="tr-TR"/>
              </w:rPr>
              <w:t>35</w:t>
            </w:r>
          </w:p>
        </w:tc>
        <w:tc>
          <w:tcPr>
            <w:tcW w:w="2053" w:type="dxa"/>
            <w:shd w:val="clear" w:color="auto" w:fill="auto"/>
            <w:noWrap/>
          </w:tcPr>
          <w:p w14:paraId="1F825CA0" w14:textId="77777777" w:rsidR="00B0463C" w:rsidRPr="00B0463C" w:rsidRDefault="00B0463C" w:rsidP="00B0463C">
            <w:pPr>
              <w:spacing w:line="360" w:lineRule="auto"/>
              <w:jc w:val="both"/>
              <w:rPr>
                <w:rFonts w:ascii="Book Antiqua" w:eastAsia="Times New Roman" w:hAnsi="Book Antiqua"/>
                <w:lang w:eastAsia="tr-TR"/>
              </w:rPr>
            </w:pPr>
            <w:r w:rsidRPr="00B0463C">
              <w:rPr>
                <w:rFonts w:ascii="Book Antiqua" w:eastAsia="Times New Roman" w:hAnsi="Book Antiqua"/>
                <w:lang w:eastAsia="tr-TR"/>
              </w:rPr>
              <w:t>42</w:t>
            </w:r>
          </w:p>
        </w:tc>
        <w:tc>
          <w:tcPr>
            <w:tcW w:w="1018" w:type="dxa"/>
            <w:vMerge/>
            <w:shd w:val="clear" w:color="auto" w:fill="auto"/>
          </w:tcPr>
          <w:p w14:paraId="67283373" w14:textId="77777777" w:rsidR="00B0463C" w:rsidRPr="00B0463C" w:rsidRDefault="00B0463C" w:rsidP="00B0463C">
            <w:pPr>
              <w:spacing w:line="360" w:lineRule="auto"/>
              <w:jc w:val="both"/>
              <w:rPr>
                <w:rFonts w:ascii="Book Antiqua" w:eastAsia="Times New Roman" w:hAnsi="Book Antiqua"/>
                <w:i/>
                <w:iCs/>
                <w:lang w:eastAsia="tr-TR"/>
              </w:rPr>
            </w:pPr>
          </w:p>
        </w:tc>
      </w:tr>
      <w:tr w:rsidR="00B0463C" w:rsidRPr="00B0463C" w14:paraId="37839D93" w14:textId="77777777" w:rsidTr="00B0463C">
        <w:tc>
          <w:tcPr>
            <w:tcW w:w="3470" w:type="dxa"/>
            <w:shd w:val="clear" w:color="auto" w:fill="auto"/>
            <w:hideMark/>
          </w:tcPr>
          <w:p w14:paraId="28020D12" w14:textId="77777777" w:rsidR="00B0463C" w:rsidRPr="00B0463C" w:rsidRDefault="00B0463C" w:rsidP="00B0463C">
            <w:pPr>
              <w:spacing w:line="360" w:lineRule="auto"/>
              <w:ind w:firstLineChars="100" w:firstLine="240"/>
              <w:jc w:val="both"/>
              <w:rPr>
                <w:rFonts w:ascii="Book Antiqua" w:hAnsi="Book Antiqua"/>
                <w:lang w:eastAsia="zh-CN"/>
              </w:rPr>
            </w:pPr>
            <w:r w:rsidRPr="00B0463C">
              <w:rPr>
                <w:rFonts w:ascii="Book Antiqua" w:eastAsia="Times New Roman" w:hAnsi="Book Antiqua"/>
                <w:lang w:eastAsia="tr-TR"/>
              </w:rPr>
              <w:t>IQR</w:t>
            </w:r>
          </w:p>
        </w:tc>
        <w:tc>
          <w:tcPr>
            <w:tcW w:w="2034" w:type="dxa"/>
            <w:shd w:val="clear" w:color="auto" w:fill="auto"/>
            <w:noWrap/>
          </w:tcPr>
          <w:p w14:paraId="71BC218F" w14:textId="77777777" w:rsidR="00B0463C" w:rsidRPr="00B0463C" w:rsidRDefault="00B0463C" w:rsidP="00B0463C">
            <w:pPr>
              <w:spacing w:line="360" w:lineRule="auto"/>
              <w:jc w:val="both"/>
              <w:rPr>
                <w:rFonts w:ascii="Book Antiqua" w:eastAsia="Times New Roman" w:hAnsi="Book Antiqua"/>
                <w:lang w:eastAsia="tr-TR"/>
              </w:rPr>
            </w:pPr>
            <w:r w:rsidRPr="00B0463C">
              <w:rPr>
                <w:rFonts w:ascii="Book Antiqua" w:eastAsia="Times New Roman" w:hAnsi="Book Antiqua"/>
                <w:lang w:eastAsia="tr-TR"/>
              </w:rPr>
              <w:t>41-28</w:t>
            </w:r>
          </w:p>
        </w:tc>
        <w:tc>
          <w:tcPr>
            <w:tcW w:w="2053" w:type="dxa"/>
            <w:shd w:val="clear" w:color="auto" w:fill="auto"/>
            <w:noWrap/>
          </w:tcPr>
          <w:p w14:paraId="596069BA" w14:textId="77777777" w:rsidR="00B0463C" w:rsidRPr="00B0463C" w:rsidRDefault="00B0463C" w:rsidP="00B0463C">
            <w:pPr>
              <w:spacing w:line="360" w:lineRule="auto"/>
              <w:jc w:val="both"/>
              <w:rPr>
                <w:rFonts w:ascii="Book Antiqua" w:eastAsia="Times New Roman" w:hAnsi="Book Antiqua"/>
                <w:lang w:eastAsia="tr-TR"/>
              </w:rPr>
            </w:pPr>
            <w:r w:rsidRPr="00B0463C">
              <w:rPr>
                <w:rFonts w:ascii="Book Antiqua" w:eastAsia="Times New Roman" w:hAnsi="Book Antiqua"/>
                <w:lang w:eastAsia="tr-TR"/>
              </w:rPr>
              <w:t>51-27</w:t>
            </w:r>
          </w:p>
        </w:tc>
        <w:tc>
          <w:tcPr>
            <w:tcW w:w="1018" w:type="dxa"/>
            <w:vMerge/>
            <w:shd w:val="clear" w:color="auto" w:fill="auto"/>
            <w:hideMark/>
          </w:tcPr>
          <w:p w14:paraId="62C4EB4C" w14:textId="77777777" w:rsidR="00B0463C" w:rsidRPr="00B0463C" w:rsidRDefault="00B0463C" w:rsidP="00B0463C">
            <w:pPr>
              <w:spacing w:line="360" w:lineRule="auto"/>
              <w:jc w:val="both"/>
              <w:rPr>
                <w:rFonts w:ascii="Book Antiqua" w:eastAsia="Times New Roman" w:hAnsi="Book Antiqua"/>
                <w:i/>
                <w:iCs/>
                <w:lang w:eastAsia="tr-TR"/>
              </w:rPr>
            </w:pPr>
          </w:p>
        </w:tc>
      </w:tr>
      <w:tr w:rsidR="00B0463C" w:rsidRPr="00B0463C" w14:paraId="30402B11" w14:textId="77777777" w:rsidTr="00B0463C">
        <w:tc>
          <w:tcPr>
            <w:tcW w:w="3470" w:type="dxa"/>
            <w:shd w:val="clear" w:color="auto" w:fill="auto"/>
            <w:hideMark/>
          </w:tcPr>
          <w:p w14:paraId="4F40D782" w14:textId="77777777" w:rsidR="00B0463C" w:rsidRPr="00B0463C" w:rsidRDefault="00B0463C" w:rsidP="00B0463C">
            <w:pPr>
              <w:spacing w:line="360" w:lineRule="auto"/>
              <w:jc w:val="both"/>
              <w:rPr>
                <w:rFonts w:ascii="Book Antiqua" w:eastAsia="Times New Roman" w:hAnsi="Book Antiqua"/>
                <w:bCs/>
                <w:lang w:eastAsia="tr-TR"/>
              </w:rPr>
            </w:pPr>
            <w:r w:rsidRPr="00B0463C">
              <w:rPr>
                <w:rFonts w:ascii="Book Antiqua" w:eastAsia="Times New Roman" w:hAnsi="Book Antiqua"/>
                <w:bCs/>
                <w:lang w:eastAsia="tr-TR"/>
              </w:rPr>
              <w:t>STAI-II (</w:t>
            </w:r>
            <w:r>
              <w:rPr>
                <w:rFonts w:ascii="Book Antiqua" w:hAnsi="Book Antiqua" w:hint="eastAsia"/>
                <w:bCs/>
                <w:lang w:eastAsia="zh-CN"/>
              </w:rPr>
              <w:t>t</w:t>
            </w:r>
            <w:r w:rsidRPr="00B0463C">
              <w:rPr>
                <w:rFonts w:ascii="Book Antiqua" w:eastAsia="Times New Roman" w:hAnsi="Book Antiqua"/>
                <w:bCs/>
                <w:lang w:eastAsia="tr-TR"/>
              </w:rPr>
              <w:t xml:space="preserve">rait) </w:t>
            </w:r>
            <w:r>
              <w:rPr>
                <w:rFonts w:ascii="Book Antiqua" w:hAnsi="Book Antiqua" w:hint="eastAsia"/>
                <w:bCs/>
                <w:lang w:eastAsia="zh-CN"/>
              </w:rPr>
              <w:t>s</w:t>
            </w:r>
            <w:r w:rsidRPr="00B0463C">
              <w:rPr>
                <w:rFonts w:ascii="Book Antiqua" w:eastAsia="Times New Roman" w:hAnsi="Book Antiqua"/>
                <w:bCs/>
                <w:lang w:eastAsia="tr-TR"/>
              </w:rPr>
              <w:t>cores</w:t>
            </w:r>
          </w:p>
        </w:tc>
        <w:tc>
          <w:tcPr>
            <w:tcW w:w="2034" w:type="dxa"/>
            <w:shd w:val="clear" w:color="auto" w:fill="auto"/>
            <w:noWrap/>
            <w:hideMark/>
          </w:tcPr>
          <w:p w14:paraId="05987E88" w14:textId="77777777" w:rsidR="00B0463C" w:rsidRPr="00B0463C" w:rsidRDefault="00B0463C" w:rsidP="00B0463C">
            <w:pPr>
              <w:spacing w:line="360" w:lineRule="auto"/>
              <w:jc w:val="both"/>
              <w:rPr>
                <w:rFonts w:ascii="Book Antiqua" w:hAnsi="Book Antiqua"/>
                <w:lang w:eastAsia="zh-CN"/>
              </w:rPr>
            </w:pPr>
          </w:p>
        </w:tc>
        <w:tc>
          <w:tcPr>
            <w:tcW w:w="2053" w:type="dxa"/>
            <w:shd w:val="clear" w:color="auto" w:fill="auto"/>
            <w:noWrap/>
            <w:hideMark/>
          </w:tcPr>
          <w:p w14:paraId="463AD4E3" w14:textId="77777777" w:rsidR="00B0463C" w:rsidRPr="00B0463C" w:rsidRDefault="00B0463C" w:rsidP="00B0463C">
            <w:pPr>
              <w:spacing w:line="360" w:lineRule="auto"/>
              <w:jc w:val="both"/>
              <w:rPr>
                <w:rFonts w:ascii="Book Antiqua" w:hAnsi="Book Antiqua"/>
                <w:lang w:eastAsia="zh-CN"/>
              </w:rPr>
            </w:pPr>
          </w:p>
        </w:tc>
        <w:tc>
          <w:tcPr>
            <w:tcW w:w="1018" w:type="dxa"/>
            <w:vMerge w:val="restart"/>
            <w:shd w:val="clear" w:color="auto" w:fill="auto"/>
            <w:noWrap/>
            <w:hideMark/>
          </w:tcPr>
          <w:p w14:paraId="5A05EC1E" w14:textId="77777777" w:rsidR="00B0463C" w:rsidRPr="00B0463C" w:rsidRDefault="00B0463C" w:rsidP="00B0463C">
            <w:pPr>
              <w:spacing w:line="360" w:lineRule="auto"/>
              <w:jc w:val="both"/>
              <w:rPr>
                <w:rFonts w:ascii="Book Antiqua" w:eastAsia="Times New Roman" w:hAnsi="Book Antiqua"/>
                <w:b/>
                <w:iCs/>
                <w:lang w:eastAsia="tr-TR"/>
              </w:rPr>
            </w:pPr>
            <w:r w:rsidRPr="00B0463C">
              <w:rPr>
                <w:rFonts w:ascii="Book Antiqua" w:eastAsia="Times New Roman" w:hAnsi="Book Antiqua"/>
                <w:b/>
                <w:iCs/>
                <w:lang w:eastAsia="tr-TR"/>
              </w:rPr>
              <w:t>&lt;</w:t>
            </w:r>
            <w:r>
              <w:rPr>
                <w:rFonts w:ascii="Book Antiqua" w:hAnsi="Book Antiqua" w:hint="eastAsia"/>
                <w:b/>
                <w:iCs/>
                <w:lang w:eastAsia="zh-CN"/>
              </w:rPr>
              <w:t xml:space="preserve"> </w:t>
            </w:r>
            <w:r w:rsidRPr="00B0463C">
              <w:rPr>
                <w:rFonts w:ascii="Book Antiqua" w:eastAsia="Times New Roman" w:hAnsi="Book Antiqua"/>
                <w:b/>
                <w:iCs/>
                <w:lang w:eastAsia="tr-TR"/>
              </w:rPr>
              <w:t>0.001</w:t>
            </w:r>
          </w:p>
        </w:tc>
      </w:tr>
      <w:tr w:rsidR="00B0463C" w:rsidRPr="00B0463C" w14:paraId="7469D618" w14:textId="77777777" w:rsidTr="00B0463C">
        <w:tc>
          <w:tcPr>
            <w:tcW w:w="3470" w:type="dxa"/>
            <w:shd w:val="clear" w:color="auto" w:fill="auto"/>
          </w:tcPr>
          <w:p w14:paraId="28C101CB" w14:textId="77777777" w:rsidR="00B0463C" w:rsidRPr="00B0463C" w:rsidRDefault="00B0463C" w:rsidP="00B0463C">
            <w:pPr>
              <w:spacing w:line="360" w:lineRule="auto"/>
              <w:ind w:firstLineChars="100" w:firstLine="240"/>
              <w:jc w:val="both"/>
              <w:rPr>
                <w:rFonts w:ascii="Book Antiqua" w:hAnsi="Book Antiqua"/>
                <w:lang w:eastAsia="zh-CN"/>
              </w:rPr>
            </w:pPr>
            <w:r w:rsidRPr="00B0463C">
              <w:rPr>
                <w:rFonts w:ascii="Book Antiqua" w:eastAsia="Times New Roman" w:hAnsi="Book Antiqua"/>
                <w:lang w:eastAsia="tr-TR"/>
              </w:rPr>
              <w:t>Median</w:t>
            </w:r>
          </w:p>
        </w:tc>
        <w:tc>
          <w:tcPr>
            <w:tcW w:w="2034" w:type="dxa"/>
            <w:shd w:val="clear" w:color="auto" w:fill="auto"/>
            <w:noWrap/>
          </w:tcPr>
          <w:p w14:paraId="0F6EA1B0" w14:textId="77777777" w:rsidR="00B0463C" w:rsidRPr="00B0463C" w:rsidRDefault="00B0463C" w:rsidP="00B0463C">
            <w:pPr>
              <w:spacing w:line="360" w:lineRule="auto"/>
              <w:jc w:val="both"/>
              <w:rPr>
                <w:rFonts w:ascii="Book Antiqua" w:eastAsia="Times New Roman" w:hAnsi="Book Antiqua"/>
                <w:lang w:eastAsia="tr-TR"/>
              </w:rPr>
            </w:pPr>
            <w:r w:rsidRPr="00B0463C">
              <w:rPr>
                <w:rFonts w:ascii="Book Antiqua" w:eastAsia="Times New Roman" w:hAnsi="Book Antiqua"/>
                <w:lang w:eastAsia="tr-TR"/>
              </w:rPr>
              <w:t>42</w:t>
            </w:r>
          </w:p>
        </w:tc>
        <w:tc>
          <w:tcPr>
            <w:tcW w:w="2053" w:type="dxa"/>
            <w:shd w:val="clear" w:color="auto" w:fill="auto"/>
            <w:noWrap/>
          </w:tcPr>
          <w:p w14:paraId="223DA7B8" w14:textId="77777777" w:rsidR="00B0463C" w:rsidRPr="00B0463C" w:rsidRDefault="00B0463C" w:rsidP="00B0463C">
            <w:pPr>
              <w:spacing w:line="360" w:lineRule="auto"/>
              <w:jc w:val="both"/>
              <w:rPr>
                <w:rFonts w:ascii="Book Antiqua" w:eastAsia="Times New Roman" w:hAnsi="Book Antiqua"/>
                <w:lang w:eastAsia="tr-TR"/>
              </w:rPr>
            </w:pPr>
            <w:r w:rsidRPr="00B0463C">
              <w:rPr>
                <w:rFonts w:ascii="Book Antiqua" w:eastAsia="Times New Roman" w:hAnsi="Book Antiqua"/>
                <w:lang w:eastAsia="tr-TR"/>
              </w:rPr>
              <w:t>49</w:t>
            </w:r>
          </w:p>
        </w:tc>
        <w:tc>
          <w:tcPr>
            <w:tcW w:w="1018" w:type="dxa"/>
            <w:vMerge/>
            <w:shd w:val="clear" w:color="auto" w:fill="auto"/>
          </w:tcPr>
          <w:p w14:paraId="3257FBF6" w14:textId="77777777" w:rsidR="00B0463C" w:rsidRPr="00B0463C" w:rsidRDefault="00B0463C" w:rsidP="00B0463C">
            <w:pPr>
              <w:spacing w:line="360" w:lineRule="auto"/>
              <w:jc w:val="both"/>
              <w:rPr>
                <w:rFonts w:ascii="Book Antiqua" w:eastAsia="Times New Roman" w:hAnsi="Book Antiqua"/>
                <w:i/>
                <w:iCs/>
                <w:lang w:eastAsia="tr-TR"/>
              </w:rPr>
            </w:pPr>
          </w:p>
        </w:tc>
      </w:tr>
      <w:tr w:rsidR="00B0463C" w:rsidRPr="00B0463C" w14:paraId="0AE51F65" w14:textId="77777777" w:rsidTr="00B0463C">
        <w:tc>
          <w:tcPr>
            <w:tcW w:w="3470" w:type="dxa"/>
            <w:shd w:val="clear" w:color="auto" w:fill="auto"/>
            <w:hideMark/>
          </w:tcPr>
          <w:p w14:paraId="1B474CBC" w14:textId="77777777" w:rsidR="00B0463C" w:rsidRPr="00B0463C" w:rsidRDefault="00B0463C" w:rsidP="00B0463C">
            <w:pPr>
              <w:spacing w:line="360" w:lineRule="auto"/>
              <w:ind w:firstLineChars="100" w:firstLine="240"/>
              <w:jc w:val="both"/>
              <w:rPr>
                <w:rFonts w:ascii="Book Antiqua" w:hAnsi="Book Antiqua"/>
                <w:lang w:eastAsia="zh-CN"/>
              </w:rPr>
            </w:pPr>
            <w:r w:rsidRPr="00B0463C">
              <w:rPr>
                <w:rFonts w:ascii="Book Antiqua" w:eastAsia="Times New Roman" w:hAnsi="Book Antiqua"/>
                <w:lang w:eastAsia="tr-TR"/>
              </w:rPr>
              <w:lastRenderedPageBreak/>
              <w:t>IQR</w:t>
            </w:r>
          </w:p>
        </w:tc>
        <w:tc>
          <w:tcPr>
            <w:tcW w:w="2034" w:type="dxa"/>
            <w:shd w:val="clear" w:color="auto" w:fill="auto"/>
            <w:noWrap/>
          </w:tcPr>
          <w:p w14:paraId="19577F12" w14:textId="77777777" w:rsidR="00B0463C" w:rsidRPr="00B0463C" w:rsidRDefault="00B0463C" w:rsidP="00B0463C">
            <w:pPr>
              <w:spacing w:line="360" w:lineRule="auto"/>
              <w:jc w:val="both"/>
              <w:rPr>
                <w:rFonts w:ascii="Book Antiqua" w:eastAsia="Times New Roman" w:hAnsi="Book Antiqua"/>
                <w:lang w:eastAsia="tr-TR"/>
              </w:rPr>
            </w:pPr>
            <w:r w:rsidRPr="00B0463C">
              <w:rPr>
                <w:rFonts w:ascii="Book Antiqua" w:eastAsia="Times New Roman" w:hAnsi="Book Antiqua"/>
                <w:lang w:eastAsia="tr-TR"/>
              </w:rPr>
              <w:t>50-36</w:t>
            </w:r>
          </w:p>
        </w:tc>
        <w:tc>
          <w:tcPr>
            <w:tcW w:w="2053" w:type="dxa"/>
            <w:shd w:val="clear" w:color="auto" w:fill="auto"/>
            <w:noWrap/>
          </w:tcPr>
          <w:p w14:paraId="4CB2A6E9" w14:textId="77777777" w:rsidR="00B0463C" w:rsidRPr="00B0463C" w:rsidRDefault="00B0463C" w:rsidP="00B0463C">
            <w:pPr>
              <w:spacing w:line="360" w:lineRule="auto"/>
              <w:jc w:val="both"/>
              <w:rPr>
                <w:rFonts w:ascii="Book Antiqua" w:eastAsia="Times New Roman" w:hAnsi="Book Antiqua"/>
                <w:lang w:eastAsia="tr-TR"/>
              </w:rPr>
            </w:pPr>
            <w:r w:rsidRPr="00B0463C">
              <w:rPr>
                <w:rFonts w:ascii="Book Antiqua" w:eastAsia="Times New Roman" w:hAnsi="Book Antiqua"/>
                <w:lang w:eastAsia="tr-TR"/>
              </w:rPr>
              <w:t>53-43</w:t>
            </w:r>
          </w:p>
        </w:tc>
        <w:tc>
          <w:tcPr>
            <w:tcW w:w="1018" w:type="dxa"/>
            <w:vMerge/>
            <w:shd w:val="clear" w:color="auto" w:fill="auto"/>
            <w:hideMark/>
          </w:tcPr>
          <w:p w14:paraId="7CBA1C85" w14:textId="77777777" w:rsidR="00B0463C" w:rsidRPr="00B0463C" w:rsidRDefault="00B0463C" w:rsidP="00B0463C">
            <w:pPr>
              <w:spacing w:line="360" w:lineRule="auto"/>
              <w:jc w:val="both"/>
              <w:rPr>
                <w:rFonts w:ascii="Book Antiqua" w:eastAsia="Times New Roman" w:hAnsi="Book Antiqua"/>
                <w:i/>
                <w:iCs/>
                <w:lang w:eastAsia="tr-TR"/>
              </w:rPr>
            </w:pPr>
          </w:p>
        </w:tc>
      </w:tr>
      <w:tr w:rsidR="00B0463C" w:rsidRPr="00B0463C" w14:paraId="604C2B0D" w14:textId="77777777" w:rsidTr="00B0463C">
        <w:tc>
          <w:tcPr>
            <w:tcW w:w="3470" w:type="dxa"/>
            <w:shd w:val="clear" w:color="auto" w:fill="auto"/>
            <w:noWrap/>
            <w:hideMark/>
          </w:tcPr>
          <w:p w14:paraId="12F20996" w14:textId="77777777" w:rsidR="00B0463C" w:rsidRPr="00B0463C" w:rsidRDefault="00B0463C" w:rsidP="00B0463C">
            <w:pPr>
              <w:spacing w:line="360" w:lineRule="auto"/>
              <w:jc w:val="both"/>
              <w:rPr>
                <w:rFonts w:ascii="Book Antiqua" w:hAnsi="Book Antiqua"/>
                <w:bCs/>
                <w:lang w:eastAsia="zh-CN"/>
              </w:rPr>
            </w:pPr>
            <w:r w:rsidRPr="00B0463C">
              <w:rPr>
                <w:rFonts w:ascii="Book Antiqua" w:eastAsia="Times New Roman" w:hAnsi="Book Antiqua"/>
                <w:bCs/>
                <w:lang w:eastAsia="tr-TR"/>
              </w:rPr>
              <w:t>BDS (</w:t>
            </w:r>
            <w:r>
              <w:rPr>
                <w:rFonts w:ascii="Book Antiqua" w:hAnsi="Book Antiqua" w:hint="eastAsia"/>
                <w:bCs/>
                <w:lang w:eastAsia="zh-CN"/>
              </w:rPr>
              <w:t>c</w:t>
            </w:r>
            <w:r w:rsidRPr="00B0463C">
              <w:rPr>
                <w:rFonts w:ascii="Book Antiqua" w:eastAsia="Times New Roman" w:hAnsi="Book Antiqua"/>
                <w:bCs/>
                <w:lang w:eastAsia="tr-TR"/>
              </w:rPr>
              <w:t>ategorized form)</w:t>
            </w:r>
          </w:p>
        </w:tc>
        <w:tc>
          <w:tcPr>
            <w:tcW w:w="2034" w:type="dxa"/>
            <w:shd w:val="clear" w:color="auto" w:fill="auto"/>
            <w:noWrap/>
            <w:hideMark/>
          </w:tcPr>
          <w:p w14:paraId="6A667331" w14:textId="77777777" w:rsidR="00B0463C" w:rsidRPr="00B0463C" w:rsidRDefault="00B0463C" w:rsidP="00B0463C">
            <w:pPr>
              <w:spacing w:line="360" w:lineRule="auto"/>
              <w:jc w:val="both"/>
              <w:rPr>
                <w:rFonts w:ascii="Book Antiqua" w:hAnsi="Book Antiqua"/>
                <w:lang w:eastAsia="zh-CN"/>
              </w:rPr>
            </w:pPr>
          </w:p>
        </w:tc>
        <w:tc>
          <w:tcPr>
            <w:tcW w:w="2053" w:type="dxa"/>
            <w:shd w:val="clear" w:color="auto" w:fill="auto"/>
            <w:noWrap/>
            <w:hideMark/>
          </w:tcPr>
          <w:p w14:paraId="775E0560" w14:textId="77777777" w:rsidR="00B0463C" w:rsidRPr="00B0463C" w:rsidRDefault="00B0463C" w:rsidP="00B0463C">
            <w:pPr>
              <w:spacing w:line="360" w:lineRule="auto"/>
              <w:jc w:val="both"/>
              <w:rPr>
                <w:rFonts w:ascii="Book Antiqua" w:hAnsi="Book Antiqua"/>
                <w:lang w:eastAsia="zh-CN"/>
              </w:rPr>
            </w:pPr>
          </w:p>
        </w:tc>
        <w:tc>
          <w:tcPr>
            <w:tcW w:w="1018" w:type="dxa"/>
            <w:vMerge w:val="restart"/>
            <w:shd w:val="clear" w:color="auto" w:fill="auto"/>
            <w:noWrap/>
            <w:hideMark/>
          </w:tcPr>
          <w:p w14:paraId="6D012743" w14:textId="77777777" w:rsidR="00B0463C" w:rsidRPr="00B0463C" w:rsidRDefault="00B0463C" w:rsidP="00B0463C">
            <w:pPr>
              <w:spacing w:line="360" w:lineRule="auto"/>
              <w:jc w:val="both"/>
              <w:rPr>
                <w:rFonts w:ascii="Book Antiqua" w:eastAsia="Times New Roman" w:hAnsi="Book Antiqua"/>
                <w:b/>
                <w:iCs/>
                <w:lang w:eastAsia="tr-TR"/>
              </w:rPr>
            </w:pPr>
            <w:r w:rsidRPr="00B0463C">
              <w:rPr>
                <w:rFonts w:ascii="Book Antiqua" w:eastAsia="Times New Roman" w:hAnsi="Book Antiqua"/>
                <w:b/>
                <w:iCs/>
                <w:lang w:eastAsia="tr-TR"/>
              </w:rPr>
              <w:t>&lt;</w:t>
            </w:r>
            <w:r>
              <w:rPr>
                <w:rFonts w:ascii="Book Antiqua" w:hAnsi="Book Antiqua" w:hint="eastAsia"/>
                <w:b/>
                <w:iCs/>
                <w:lang w:eastAsia="zh-CN"/>
              </w:rPr>
              <w:t xml:space="preserve"> </w:t>
            </w:r>
            <w:r w:rsidRPr="00B0463C">
              <w:rPr>
                <w:rFonts w:ascii="Book Antiqua" w:eastAsia="Times New Roman" w:hAnsi="Book Antiqua"/>
                <w:b/>
                <w:iCs/>
                <w:lang w:eastAsia="tr-TR"/>
              </w:rPr>
              <w:t>0.001</w:t>
            </w:r>
          </w:p>
        </w:tc>
      </w:tr>
      <w:tr w:rsidR="00B0463C" w:rsidRPr="00B0463C" w14:paraId="1969DB28" w14:textId="77777777" w:rsidTr="00B0463C">
        <w:tc>
          <w:tcPr>
            <w:tcW w:w="3470" w:type="dxa"/>
            <w:shd w:val="clear" w:color="auto" w:fill="auto"/>
            <w:hideMark/>
          </w:tcPr>
          <w:p w14:paraId="651C7959" w14:textId="77777777" w:rsidR="00B0463C" w:rsidRPr="00B0463C" w:rsidRDefault="00B0463C" w:rsidP="00B0463C">
            <w:pPr>
              <w:spacing w:line="360" w:lineRule="auto"/>
              <w:ind w:firstLineChars="100" w:firstLine="240"/>
              <w:jc w:val="both"/>
              <w:rPr>
                <w:rFonts w:ascii="Book Antiqua" w:eastAsia="Times New Roman" w:hAnsi="Book Antiqua"/>
                <w:lang w:eastAsia="tr-TR"/>
              </w:rPr>
            </w:pPr>
            <w:r w:rsidRPr="00B0463C">
              <w:rPr>
                <w:rFonts w:ascii="Book Antiqua" w:eastAsia="Times New Roman" w:hAnsi="Book Antiqua"/>
                <w:lang w:eastAsia="tr-TR"/>
              </w:rPr>
              <w:t>Minimal depression</w:t>
            </w:r>
          </w:p>
        </w:tc>
        <w:tc>
          <w:tcPr>
            <w:tcW w:w="2034" w:type="dxa"/>
            <w:shd w:val="clear" w:color="auto" w:fill="auto"/>
            <w:noWrap/>
            <w:hideMark/>
          </w:tcPr>
          <w:p w14:paraId="10682D31" w14:textId="77777777" w:rsidR="00B0463C" w:rsidRPr="00B0463C" w:rsidRDefault="00B0463C" w:rsidP="00B0463C">
            <w:pPr>
              <w:spacing w:line="360" w:lineRule="auto"/>
              <w:jc w:val="both"/>
              <w:rPr>
                <w:rFonts w:ascii="Book Antiqua" w:eastAsia="Times New Roman" w:hAnsi="Book Antiqua"/>
                <w:lang w:eastAsia="tr-TR"/>
              </w:rPr>
            </w:pPr>
            <w:r w:rsidRPr="00B0463C">
              <w:rPr>
                <w:rFonts w:ascii="Book Antiqua" w:eastAsia="Times New Roman" w:hAnsi="Book Antiqua"/>
                <w:lang w:eastAsia="tr-TR"/>
              </w:rPr>
              <w:t>173 (60.7)</w:t>
            </w:r>
          </w:p>
        </w:tc>
        <w:tc>
          <w:tcPr>
            <w:tcW w:w="2053" w:type="dxa"/>
            <w:shd w:val="clear" w:color="auto" w:fill="auto"/>
            <w:noWrap/>
            <w:hideMark/>
          </w:tcPr>
          <w:p w14:paraId="079A6CD2" w14:textId="77777777" w:rsidR="00B0463C" w:rsidRPr="00B0463C" w:rsidRDefault="00B0463C" w:rsidP="00B0463C">
            <w:pPr>
              <w:spacing w:line="360" w:lineRule="auto"/>
              <w:jc w:val="both"/>
              <w:rPr>
                <w:rFonts w:ascii="Book Antiqua" w:eastAsia="Times New Roman" w:hAnsi="Book Antiqua"/>
                <w:lang w:eastAsia="tr-TR"/>
              </w:rPr>
            </w:pPr>
            <w:r w:rsidRPr="00B0463C">
              <w:rPr>
                <w:rFonts w:ascii="Book Antiqua" w:eastAsia="Times New Roman" w:hAnsi="Book Antiqua"/>
                <w:lang w:eastAsia="tr-TR"/>
              </w:rPr>
              <w:t>10 (32.3)</w:t>
            </w:r>
          </w:p>
        </w:tc>
        <w:tc>
          <w:tcPr>
            <w:tcW w:w="1018" w:type="dxa"/>
            <w:vMerge/>
            <w:shd w:val="clear" w:color="auto" w:fill="auto"/>
            <w:hideMark/>
          </w:tcPr>
          <w:p w14:paraId="4A4D7AB9" w14:textId="77777777" w:rsidR="00B0463C" w:rsidRPr="00B0463C" w:rsidRDefault="00B0463C" w:rsidP="00B0463C">
            <w:pPr>
              <w:spacing w:line="360" w:lineRule="auto"/>
              <w:jc w:val="both"/>
              <w:rPr>
                <w:rFonts w:ascii="Book Antiqua" w:eastAsia="Times New Roman" w:hAnsi="Book Antiqua"/>
                <w:lang w:eastAsia="tr-TR"/>
              </w:rPr>
            </w:pPr>
          </w:p>
        </w:tc>
      </w:tr>
      <w:tr w:rsidR="00B0463C" w:rsidRPr="00B0463C" w14:paraId="0E075178" w14:textId="77777777" w:rsidTr="00B0463C">
        <w:tc>
          <w:tcPr>
            <w:tcW w:w="3470" w:type="dxa"/>
            <w:shd w:val="clear" w:color="auto" w:fill="auto"/>
            <w:hideMark/>
          </w:tcPr>
          <w:p w14:paraId="0D09601B" w14:textId="77777777" w:rsidR="00B0463C" w:rsidRPr="00B0463C" w:rsidRDefault="00B0463C" w:rsidP="00B0463C">
            <w:pPr>
              <w:spacing w:line="360" w:lineRule="auto"/>
              <w:ind w:firstLineChars="100" w:firstLine="240"/>
              <w:jc w:val="both"/>
              <w:rPr>
                <w:rFonts w:ascii="Book Antiqua" w:eastAsia="Times New Roman" w:hAnsi="Book Antiqua"/>
                <w:lang w:eastAsia="tr-TR"/>
              </w:rPr>
            </w:pPr>
            <w:r w:rsidRPr="00B0463C">
              <w:rPr>
                <w:rFonts w:ascii="Book Antiqua" w:eastAsia="Times New Roman" w:hAnsi="Book Antiqua"/>
                <w:lang w:eastAsia="tr-TR"/>
              </w:rPr>
              <w:t>Mild depression</w:t>
            </w:r>
          </w:p>
        </w:tc>
        <w:tc>
          <w:tcPr>
            <w:tcW w:w="2034" w:type="dxa"/>
            <w:shd w:val="clear" w:color="auto" w:fill="auto"/>
            <w:noWrap/>
            <w:hideMark/>
          </w:tcPr>
          <w:p w14:paraId="3BB8A5BB" w14:textId="77777777" w:rsidR="00B0463C" w:rsidRPr="00B0463C" w:rsidRDefault="00B0463C" w:rsidP="00B0463C">
            <w:pPr>
              <w:spacing w:line="360" w:lineRule="auto"/>
              <w:jc w:val="both"/>
              <w:rPr>
                <w:rFonts w:ascii="Book Antiqua" w:eastAsia="Times New Roman" w:hAnsi="Book Antiqua"/>
                <w:lang w:eastAsia="tr-TR"/>
              </w:rPr>
            </w:pPr>
            <w:r w:rsidRPr="00B0463C">
              <w:rPr>
                <w:rFonts w:ascii="Book Antiqua" w:eastAsia="Times New Roman" w:hAnsi="Book Antiqua"/>
                <w:lang w:eastAsia="tr-TR"/>
              </w:rPr>
              <w:t>79 (27.7)</w:t>
            </w:r>
          </w:p>
        </w:tc>
        <w:tc>
          <w:tcPr>
            <w:tcW w:w="2053" w:type="dxa"/>
            <w:shd w:val="clear" w:color="auto" w:fill="auto"/>
            <w:noWrap/>
            <w:hideMark/>
          </w:tcPr>
          <w:p w14:paraId="35BABA12" w14:textId="77777777" w:rsidR="00B0463C" w:rsidRPr="00B0463C" w:rsidRDefault="00B0463C" w:rsidP="00B0463C">
            <w:pPr>
              <w:spacing w:line="360" w:lineRule="auto"/>
              <w:jc w:val="both"/>
              <w:rPr>
                <w:rFonts w:ascii="Book Antiqua" w:eastAsia="Times New Roman" w:hAnsi="Book Antiqua"/>
                <w:lang w:eastAsia="tr-TR"/>
              </w:rPr>
            </w:pPr>
            <w:r w:rsidRPr="00B0463C">
              <w:rPr>
                <w:rFonts w:ascii="Book Antiqua" w:eastAsia="Times New Roman" w:hAnsi="Book Antiqua"/>
                <w:lang w:eastAsia="tr-TR"/>
              </w:rPr>
              <w:t>6 (19.4)</w:t>
            </w:r>
          </w:p>
        </w:tc>
        <w:tc>
          <w:tcPr>
            <w:tcW w:w="1018" w:type="dxa"/>
            <w:vMerge/>
            <w:shd w:val="clear" w:color="auto" w:fill="auto"/>
            <w:hideMark/>
          </w:tcPr>
          <w:p w14:paraId="578114C9" w14:textId="77777777" w:rsidR="00B0463C" w:rsidRPr="00B0463C" w:rsidRDefault="00B0463C" w:rsidP="00B0463C">
            <w:pPr>
              <w:spacing w:line="360" w:lineRule="auto"/>
              <w:jc w:val="both"/>
              <w:rPr>
                <w:rFonts w:ascii="Book Antiqua" w:eastAsia="Times New Roman" w:hAnsi="Book Antiqua"/>
                <w:lang w:eastAsia="tr-TR"/>
              </w:rPr>
            </w:pPr>
          </w:p>
        </w:tc>
      </w:tr>
      <w:tr w:rsidR="00B0463C" w:rsidRPr="00B0463C" w14:paraId="2A22BBF3" w14:textId="77777777" w:rsidTr="00B0463C">
        <w:tc>
          <w:tcPr>
            <w:tcW w:w="3470" w:type="dxa"/>
            <w:shd w:val="clear" w:color="auto" w:fill="auto"/>
            <w:hideMark/>
          </w:tcPr>
          <w:p w14:paraId="49CD1207" w14:textId="77777777" w:rsidR="00B0463C" w:rsidRPr="00B0463C" w:rsidRDefault="00B0463C" w:rsidP="00B0463C">
            <w:pPr>
              <w:spacing w:line="360" w:lineRule="auto"/>
              <w:ind w:firstLineChars="100" w:firstLine="240"/>
              <w:jc w:val="both"/>
              <w:rPr>
                <w:rFonts w:ascii="Book Antiqua" w:eastAsia="Times New Roman" w:hAnsi="Book Antiqua"/>
                <w:lang w:eastAsia="tr-TR"/>
              </w:rPr>
            </w:pPr>
            <w:r w:rsidRPr="00B0463C">
              <w:rPr>
                <w:rFonts w:ascii="Book Antiqua" w:eastAsia="Times New Roman" w:hAnsi="Book Antiqua"/>
                <w:lang w:eastAsia="tr-TR"/>
              </w:rPr>
              <w:t>Moderate depression</w:t>
            </w:r>
          </w:p>
        </w:tc>
        <w:tc>
          <w:tcPr>
            <w:tcW w:w="2034" w:type="dxa"/>
            <w:shd w:val="clear" w:color="auto" w:fill="auto"/>
            <w:noWrap/>
            <w:hideMark/>
          </w:tcPr>
          <w:p w14:paraId="5B39818A" w14:textId="77777777" w:rsidR="00B0463C" w:rsidRPr="00B0463C" w:rsidRDefault="00B0463C" w:rsidP="00B0463C">
            <w:pPr>
              <w:spacing w:line="360" w:lineRule="auto"/>
              <w:jc w:val="both"/>
              <w:rPr>
                <w:rFonts w:ascii="Book Antiqua" w:eastAsia="Times New Roman" w:hAnsi="Book Antiqua"/>
                <w:lang w:eastAsia="tr-TR"/>
              </w:rPr>
            </w:pPr>
            <w:r w:rsidRPr="00B0463C">
              <w:rPr>
                <w:rFonts w:ascii="Book Antiqua" w:eastAsia="Times New Roman" w:hAnsi="Book Antiqua"/>
                <w:lang w:eastAsia="tr-TR"/>
              </w:rPr>
              <w:t>33 (11.6)</w:t>
            </w:r>
          </w:p>
        </w:tc>
        <w:tc>
          <w:tcPr>
            <w:tcW w:w="2053" w:type="dxa"/>
            <w:shd w:val="clear" w:color="auto" w:fill="auto"/>
            <w:noWrap/>
            <w:hideMark/>
          </w:tcPr>
          <w:p w14:paraId="482B73A8" w14:textId="77777777" w:rsidR="00B0463C" w:rsidRPr="00B0463C" w:rsidRDefault="00B0463C" w:rsidP="00B0463C">
            <w:pPr>
              <w:spacing w:line="360" w:lineRule="auto"/>
              <w:jc w:val="both"/>
              <w:rPr>
                <w:rFonts w:ascii="Book Antiqua" w:eastAsia="Times New Roman" w:hAnsi="Book Antiqua"/>
                <w:lang w:eastAsia="tr-TR"/>
              </w:rPr>
            </w:pPr>
            <w:r w:rsidRPr="00B0463C">
              <w:rPr>
                <w:rFonts w:ascii="Book Antiqua" w:eastAsia="Times New Roman" w:hAnsi="Book Antiqua"/>
                <w:lang w:eastAsia="tr-TR"/>
              </w:rPr>
              <w:t>12 (38.7)</w:t>
            </w:r>
          </w:p>
        </w:tc>
        <w:tc>
          <w:tcPr>
            <w:tcW w:w="1018" w:type="dxa"/>
            <w:vMerge/>
            <w:shd w:val="clear" w:color="auto" w:fill="auto"/>
            <w:hideMark/>
          </w:tcPr>
          <w:p w14:paraId="4600DCC8" w14:textId="77777777" w:rsidR="00B0463C" w:rsidRPr="00B0463C" w:rsidRDefault="00B0463C" w:rsidP="00B0463C">
            <w:pPr>
              <w:spacing w:line="360" w:lineRule="auto"/>
              <w:jc w:val="both"/>
              <w:rPr>
                <w:rFonts w:ascii="Book Antiqua" w:eastAsia="Times New Roman" w:hAnsi="Book Antiqua"/>
                <w:lang w:eastAsia="tr-TR"/>
              </w:rPr>
            </w:pPr>
          </w:p>
        </w:tc>
      </w:tr>
      <w:tr w:rsidR="00B0463C" w:rsidRPr="00B0463C" w14:paraId="7F28B1C2" w14:textId="77777777" w:rsidTr="00B0463C">
        <w:tc>
          <w:tcPr>
            <w:tcW w:w="3470" w:type="dxa"/>
            <w:shd w:val="clear" w:color="auto" w:fill="auto"/>
            <w:hideMark/>
          </w:tcPr>
          <w:p w14:paraId="11912435" w14:textId="77777777" w:rsidR="00B0463C" w:rsidRPr="00B0463C" w:rsidRDefault="00B0463C" w:rsidP="00B0463C">
            <w:pPr>
              <w:spacing w:line="360" w:lineRule="auto"/>
              <w:ind w:firstLineChars="100" w:firstLine="240"/>
              <w:jc w:val="both"/>
              <w:rPr>
                <w:rFonts w:ascii="Book Antiqua" w:eastAsia="Times New Roman" w:hAnsi="Book Antiqua"/>
                <w:lang w:eastAsia="tr-TR"/>
              </w:rPr>
            </w:pPr>
            <w:r w:rsidRPr="00B0463C">
              <w:rPr>
                <w:rFonts w:ascii="Book Antiqua" w:eastAsia="Times New Roman" w:hAnsi="Book Antiqua"/>
                <w:lang w:eastAsia="tr-TR"/>
              </w:rPr>
              <w:t>Severe depression</w:t>
            </w:r>
          </w:p>
        </w:tc>
        <w:tc>
          <w:tcPr>
            <w:tcW w:w="2034" w:type="dxa"/>
            <w:shd w:val="clear" w:color="auto" w:fill="auto"/>
            <w:noWrap/>
            <w:hideMark/>
          </w:tcPr>
          <w:p w14:paraId="0826D14F" w14:textId="77777777" w:rsidR="00B0463C" w:rsidRPr="00B0463C" w:rsidRDefault="00B0463C" w:rsidP="00B0463C">
            <w:pPr>
              <w:spacing w:line="360" w:lineRule="auto"/>
              <w:jc w:val="both"/>
              <w:rPr>
                <w:rFonts w:ascii="Book Antiqua" w:eastAsia="Times New Roman" w:hAnsi="Book Antiqua"/>
                <w:lang w:eastAsia="tr-TR"/>
              </w:rPr>
            </w:pPr>
            <w:r w:rsidRPr="00B0463C">
              <w:rPr>
                <w:rFonts w:ascii="Book Antiqua" w:eastAsia="Times New Roman" w:hAnsi="Book Antiqua"/>
                <w:lang w:eastAsia="tr-TR"/>
              </w:rPr>
              <w:t>0 (0)</w:t>
            </w:r>
          </w:p>
        </w:tc>
        <w:tc>
          <w:tcPr>
            <w:tcW w:w="2053" w:type="dxa"/>
            <w:shd w:val="clear" w:color="auto" w:fill="auto"/>
            <w:noWrap/>
            <w:hideMark/>
          </w:tcPr>
          <w:p w14:paraId="54388530" w14:textId="77777777" w:rsidR="00B0463C" w:rsidRPr="00B0463C" w:rsidRDefault="00B0463C" w:rsidP="00B0463C">
            <w:pPr>
              <w:spacing w:line="360" w:lineRule="auto"/>
              <w:jc w:val="both"/>
              <w:rPr>
                <w:rFonts w:ascii="Book Antiqua" w:eastAsia="Times New Roman" w:hAnsi="Book Antiqua"/>
                <w:lang w:eastAsia="tr-TR"/>
              </w:rPr>
            </w:pPr>
            <w:r w:rsidRPr="00B0463C">
              <w:rPr>
                <w:rFonts w:ascii="Book Antiqua" w:eastAsia="Times New Roman" w:hAnsi="Book Antiqua"/>
                <w:lang w:eastAsia="tr-TR"/>
              </w:rPr>
              <w:t>3 (9.8)</w:t>
            </w:r>
          </w:p>
        </w:tc>
        <w:tc>
          <w:tcPr>
            <w:tcW w:w="1018" w:type="dxa"/>
            <w:vMerge/>
            <w:shd w:val="clear" w:color="auto" w:fill="auto"/>
            <w:hideMark/>
          </w:tcPr>
          <w:p w14:paraId="175A52D7" w14:textId="77777777" w:rsidR="00B0463C" w:rsidRPr="00B0463C" w:rsidRDefault="00B0463C" w:rsidP="00B0463C">
            <w:pPr>
              <w:spacing w:line="360" w:lineRule="auto"/>
              <w:jc w:val="both"/>
              <w:rPr>
                <w:rFonts w:ascii="Book Antiqua" w:eastAsia="Times New Roman" w:hAnsi="Book Antiqua"/>
                <w:lang w:eastAsia="tr-TR"/>
              </w:rPr>
            </w:pPr>
          </w:p>
        </w:tc>
      </w:tr>
      <w:tr w:rsidR="00B0463C" w:rsidRPr="00B0463C" w14:paraId="529877EB" w14:textId="77777777" w:rsidTr="00B0463C">
        <w:tc>
          <w:tcPr>
            <w:tcW w:w="3470" w:type="dxa"/>
            <w:shd w:val="clear" w:color="auto" w:fill="auto"/>
          </w:tcPr>
          <w:p w14:paraId="57384D65" w14:textId="77777777" w:rsidR="00B0463C" w:rsidRPr="00B0463C" w:rsidRDefault="00B0463C" w:rsidP="00B0463C">
            <w:pPr>
              <w:spacing w:line="360" w:lineRule="auto"/>
              <w:jc w:val="both"/>
              <w:rPr>
                <w:rFonts w:ascii="Book Antiqua" w:eastAsia="Times New Roman" w:hAnsi="Book Antiqua"/>
                <w:lang w:eastAsia="tr-TR"/>
              </w:rPr>
            </w:pPr>
            <w:r w:rsidRPr="00B0463C">
              <w:rPr>
                <w:rFonts w:ascii="Book Antiqua" w:eastAsia="Times New Roman" w:hAnsi="Book Antiqua"/>
                <w:bCs/>
                <w:lang w:eastAsia="tr-TR"/>
              </w:rPr>
              <w:t>STAI-I (</w:t>
            </w:r>
            <w:r>
              <w:rPr>
                <w:rFonts w:ascii="Book Antiqua" w:hAnsi="Book Antiqua" w:hint="eastAsia"/>
                <w:bCs/>
                <w:lang w:eastAsia="zh-CN"/>
              </w:rPr>
              <w:t>s</w:t>
            </w:r>
            <w:r w:rsidRPr="00B0463C">
              <w:rPr>
                <w:rFonts w:ascii="Book Antiqua" w:eastAsia="Times New Roman" w:hAnsi="Book Antiqua"/>
                <w:bCs/>
                <w:lang w:eastAsia="tr-TR"/>
              </w:rPr>
              <w:t>tate) (</w:t>
            </w:r>
            <w:r>
              <w:rPr>
                <w:rFonts w:ascii="Book Antiqua" w:hAnsi="Book Antiqua" w:hint="eastAsia"/>
                <w:bCs/>
                <w:lang w:eastAsia="zh-CN"/>
              </w:rPr>
              <w:t>c</w:t>
            </w:r>
            <w:r w:rsidRPr="00B0463C">
              <w:rPr>
                <w:rFonts w:ascii="Book Antiqua" w:eastAsia="Times New Roman" w:hAnsi="Book Antiqua"/>
                <w:bCs/>
                <w:lang w:eastAsia="tr-TR"/>
              </w:rPr>
              <w:t>ategorized form)</w:t>
            </w:r>
          </w:p>
        </w:tc>
        <w:tc>
          <w:tcPr>
            <w:tcW w:w="2034" w:type="dxa"/>
            <w:shd w:val="clear" w:color="auto" w:fill="auto"/>
            <w:noWrap/>
          </w:tcPr>
          <w:p w14:paraId="25FE0784" w14:textId="77777777" w:rsidR="00B0463C" w:rsidRPr="00B0463C" w:rsidRDefault="00B0463C" w:rsidP="00B0463C">
            <w:pPr>
              <w:spacing w:line="360" w:lineRule="auto"/>
              <w:jc w:val="both"/>
              <w:rPr>
                <w:rFonts w:ascii="Book Antiqua" w:eastAsia="Times New Roman" w:hAnsi="Book Antiqua"/>
                <w:lang w:eastAsia="tr-TR"/>
              </w:rPr>
            </w:pPr>
          </w:p>
        </w:tc>
        <w:tc>
          <w:tcPr>
            <w:tcW w:w="2053" w:type="dxa"/>
            <w:shd w:val="clear" w:color="auto" w:fill="auto"/>
            <w:noWrap/>
          </w:tcPr>
          <w:p w14:paraId="1D73150B" w14:textId="77777777" w:rsidR="00B0463C" w:rsidRPr="00B0463C" w:rsidRDefault="00B0463C" w:rsidP="00B0463C">
            <w:pPr>
              <w:spacing w:line="360" w:lineRule="auto"/>
              <w:jc w:val="both"/>
              <w:rPr>
                <w:rFonts w:ascii="Book Antiqua" w:eastAsia="Times New Roman" w:hAnsi="Book Antiqua"/>
                <w:lang w:eastAsia="tr-TR"/>
              </w:rPr>
            </w:pPr>
          </w:p>
        </w:tc>
        <w:tc>
          <w:tcPr>
            <w:tcW w:w="1018" w:type="dxa"/>
            <w:vMerge w:val="restart"/>
            <w:shd w:val="clear" w:color="auto" w:fill="auto"/>
          </w:tcPr>
          <w:p w14:paraId="62FB026A" w14:textId="77777777" w:rsidR="00B0463C" w:rsidRPr="00B0463C" w:rsidRDefault="00B0463C" w:rsidP="00B0463C">
            <w:pPr>
              <w:spacing w:line="360" w:lineRule="auto"/>
              <w:jc w:val="both"/>
              <w:rPr>
                <w:rFonts w:ascii="Book Antiqua" w:eastAsia="Times New Roman" w:hAnsi="Book Antiqua"/>
                <w:lang w:eastAsia="tr-TR"/>
              </w:rPr>
            </w:pPr>
            <w:r w:rsidRPr="00B0463C">
              <w:rPr>
                <w:rFonts w:ascii="Book Antiqua" w:eastAsia="Times New Roman" w:hAnsi="Book Antiqua"/>
                <w:lang w:eastAsia="tr-TR"/>
              </w:rPr>
              <w:t>0.095</w:t>
            </w:r>
          </w:p>
        </w:tc>
      </w:tr>
      <w:tr w:rsidR="00B0463C" w:rsidRPr="00B0463C" w14:paraId="454C5E6F" w14:textId="77777777" w:rsidTr="00B0463C">
        <w:tc>
          <w:tcPr>
            <w:tcW w:w="3470" w:type="dxa"/>
            <w:shd w:val="clear" w:color="auto" w:fill="auto"/>
          </w:tcPr>
          <w:p w14:paraId="3E3D634A" w14:textId="77777777" w:rsidR="00B0463C" w:rsidRPr="00B0463C" w:rsidRDefault="00B0463C" w:rsidP="00B0463C">
            <w:pPr>
              <w:spacing w:line="360" w:lineRule="auto"/>
              <w:ind w:firstLineChars="100" w:firstLine="240"/>
              <w:jc w:val="both"/>
              <w:rPr>
                <w:rFonts w:ascii="Book Antiqua" w:hAnsi="Book Antiqua"/>
                <w:lang w:eastAsia="zh-CN"/>
              </w:rPr>
            </w:pPr>
            <w:r w:rsidRPr="00B0463C">
              <w:rPr>
                <w:rFonts w:ascii="Book Antiqua" w:eastAsia="Times New Roman" w:hAnsi="Book Antiqua"/>
                <w:lang w:eastAsia="tr-TR"/>
              </w:rPr>
              <w:t>Presence anxiety</w:t>
            </w:r>
          </w:p>
        </w:tc>
        <w:tc>
          <w:tcPr>
            <w:tcW w:w="2034" w:type="dxa"/>
            <w:shd w:val="clear" w:color="auto" w:fill="auto"/>
            <w:noWrap/>
          </w:tcPr>
          <w:p w14:paraId="5416DD75" w14:textId="77777777" w:rsidR="00B0463C" w:rsidRPr="00B0463C" w:rsidRDefault="00B0463C" w:rsidP="00B0463C">
            <w:pPr>
              <w:spacing w:line="360" w:lineRule="auto"/>
              <w:jc w:val="both"/>
              <w:rPr>
                <w:rFonts w:ascii="Book Antiqua" w:hAnsi="Book Antiqua"/>
                <w:lang w:eastAsia="zh-CN"/>
              </w:rPr>
            </w:pPr>
            <w:r w:rsidRPr="00B0463C">
              <w:rPr>
                <w:rFonts w:ascii="Book Antiqua" w:eastAsia="Times New Roman" w:hAnsi="Book Antiqua"/>
                <w:lang w:eastAsia="tr-TR"/>
              </w:rPr>
              <w:t>143 (50.2)</w:t>
            </w:r>
          </w:p>
        </w:tc>
        <w:tc>
          <w:tcPr>
            <w:tcW w:w="2053" w:type="dxa"/>
            <w:shd w:val="clear" w:color="auto" w:fill="auto"/>
            <w:noWrap/>
          </w:tcPr>
          <w:p w14:paraId="0C3AA79A" w14:textId="77777777" w:rsidR="00B0463C" w:rsidRPr="00B0463C" w:rsidRDefault="00B0463C" w:rsidP="00B0463C">
            <w:pPr>
              <w:spacing w:line="360" w:lineRule="auto"/>
              <w:jc w:val="both"/>
              <w:rPr>
                <w:rFonts w:ascii="Book Antiqua" w:eastAsia="Times New Roman" w:hAnsi="Book Antiqua"/>
                <w:lang w:eastAsia="tr-TR"/>
              </w:rPr>
            </w:pPr>
            <w:r w:rsidRPr="00B0463C">
              <w:rPr>
                <w:rFonts w:ascii="Book Antiqua" w:eastAsia="Times New Roman" w:hAnsi="Book Antiqua"/>
                <w:lang w:eastAsia="tr-TR"/>
              </w:rPr>
              <w:t>21 (67.7)</w:t>
            </w:r>
          </w:p>
        </w:tc>
        <w:tc>
          <w:tcPr>
            <w:tcW w:w="1018" w:type="dxa"/>
            <w:vMerge/>
            <w:shd w:val="clear" w:color="auto" w:fill="auto"/>
          </w:tcPr>
          <w:p w14:paraId="413C671B" w14:textId="77777777" w:rsidR="00B0463C" w:rsidRPr="00B0463C" w:rsidRDefault="00B0463C" w:rsidP="00B0463C">
            <w:pPr>
              <w:spacing w:line="360" w:lineRule="auto"/>
              <w:jc w:val="both"/>
              <w:rPr>
                <w:rFonts w:ascii="Book Antiqua" w:eastAsia="Times New Roman" w:hAnsi="Book Antiqua"/>
                <w:lang w:eastAsia="tr-TR"/>
              </w:rPr>
            </w:pPr>
          </w:p>
        </w:tc>
      </w:tr>
      <w:tr w:rsidR="00B0463C" w:rsidRPr="00B0463C" w14:paraId="10909D8C" w14:textId="77777777" w:rsidTr="00B0463C">
        <w:tc>
          <w:tcPr>
            <w:tcW w:w="3470" w:type="dxa"/>
            <w:shd w:val="clear" w:color="auto" w:fill="auto"/>
          </w:tcPr>
          <w:p w14:paraId="1DCFAA2F" w14:textId="77777777" w:rsidR="00B0463C" w:rsidRPr="00B0463C" w:rsidRDefault="00B0463C" w:rsidP="00B0463C">
            <w:pPr>
              <w:spacing w:line="360" w:lineRule="auto"/>
              <w:ind w:firstLineChars="100" w:firstLine="240"/>
              <w:jc w:val="both"/>
              <w:rPr>
                <w:rFonts w:ascii="Book Antiqua" w:hAnsi="Book Antiqua"/>
                <w:lang w:eastAsia="zh-CN"/>
              </w:rPr>
            </w:pPr>
            <w:r w:rsidRPr="00B0463C">
              <w:rPr>
                <w:rFonts w:ascii="Book Antiqua" w:eastAsia="Times New Roman" w:hAnsi="Book Antiqua"/>
                <w:lang w:eastAsia="tr-TR"/>
              </w:rPr>
              <w:t>Absence anxiety</w:t>
            </w:r>
          </w:p>
        </w:tc>
        <w:tc>
          <w:tcPr>
            <w:tcW w:w="2034" w:type="dxa"/>
            <w:shd w:val="clear" w:color="auto" w:fill="auto"/>
            <w:noWrap/>
          </w:tcPr>
          <w:p w14:paraId="42C08918" w14:textId="77777777" w:rsidR="00B0463C" w:rsidRPr="00B0463C" w:rsidRDefault="00B0463C" w:rsidP="00B0463C">
            <w:pPr>
              <w:spacing w:line="360" w:lineRule="auto"/>
              <w:jc w:val="both"/>
              <w:rPr>
                <w:rFonts w:ascii="Book Antiqua" w:eastAsia="Times New Roman" w:hAnsi="Book Antiqua"/>
                <w:lang w:eastAsia="tr-TR"/>
              </w:rPr>
            </w:pPr>
            <w:r w:rsidRPr="00B0463C">
              <w:rPr>
                <w:rFonts w:ascii="Book Antiqua" w:eastAsia="Times New Roman" w:hAnsi="Book Antiqua"/>
                <w:lang w:eastAsia="tr-TR"/>
              </w:rPr>
              <w:t>142 (49.8)</w:t>
            </w:r>
          </w:p>
        </w:tc>
        <w:tc>
          <w:tcPr>
            <w:tcW w:w="2053" w:type="dxa"/>
            <w:shd w:val="clear" w:color="auto" w:fill="auto"/>
            <w:noWrap/>
          </w:tcPr>
          <w:p w14:paraId="6F582426" w14:textId="77777777" w:rsidR="00B0463C" w:rsidRPr="00B0463C" w:rsidRDefault="00B0463C" w:rsidP="00B0463C">
            <w:pPr>
              <w:spacing w:line="360" w:lineRule="auto"/>
              <w:jc w:val="both"/>
              <w:rPr>
                <w:rFonts w:ascii="Book Antiqua" w:eastAsia="Times New Roman" w:hAnsi="Book Antiqua"/>
                <w:lang w:eastAsia="tr-TR"/>
              </w:rPr>
            </w:pPr>
            <w:r w:rsidRPr="00B0463C">
              <w:rPr>
                <w:rFonts w:ascii="Book Antiqua" w:eastAsia="Times New Roman" w:hAnsi="Book Antiqua"/>
                <w:lang w:eastAsia="tr-TR"/>
              </w:rPr>
              <w:t>10 (32.3)</w:t>
            </w:r>
          </w:p>
        </w:tc>
        <w:tc>
          <w:tcPr>
            <w:tcW w:w="1018" w:type="dxa"/>
            <w:vMerge/>
            <w:shd w:val="clear" w:color="auto" w:fill="auto"/>
          </w:tcPr>
          <w:p w14:paraId="236FBC1E" w14:textId="77777777" w:rsidR="00B0463C" w:rsidRPr="00B0463C" w:rsidRDefault="00B0463C" w:rsidP="00B0463C">
            <w:pPr>
              <w:spacing w:line="360" w:lineRule="auto"/>
              <w:jc w:val="both"/>
              <w:rPr>
                <w:rFonts w:ascii="Book Antiqua" w:eastAsia="Times New Roman" w:hAnsi="Book Antiqua"/>
                <w:lang w:eastAsia="tr-TR"/>
              </w:rPr>
            </w:pPr>
          </w:p>
        </w:tc>
      </w:tr>
      <w:tr w:rsidR="00B0463C" w:rsidRPr="00B0463C" w14:paraId="3B5C2CF6" w14:textId="77777777" w:rsidTr="00B0463C">
        <w:tc>
          <w:tcPr>
            <w:tcW w:w="3470" w:type="dxa"/>
            <w:shd w:val="clear" w:color="auto" w:fill="auto"/>
          </w:tcPr>
          <w:p w14:paraId="16F8C4C0" w14:textId="77777777" w:rsidR="00B0463C" w:rsidRPr="00B0463C" w:rsidRDefault="00B0463C" w:rsidP="00B0463C">
            <w:pPr>
              <w:spacing w:line="360" w:lineRule="auto"/>
              <w:jc w:val="both"/>
              <w:rPr>
                <w:rFonts w:ascii="Book Antiqua" w:eastAsia="Times New Roman" w:hAnsi="Book Antiqua"/>
                <w:lang w:eastAsia="tr-TR"/>
              </w:rPr>
            </w:pPr>
            <w:r w:rsidRPr="00B0463C">
              <w:rPr>
                <w:rFonts w:ascii="Book Antiqua" w:eastAsia="Times New Roman" w:hAnsi="Book Antiqua"/>
                <w:bCs/>
                <w:lang w:eastAsia="tr-TR"/>
              </w:rPr>
              <w:t>STAI-II (</w:t>
            </w:r>
            <w:r>
              <w:rPr>
                <w:rFonts w:ascii="Book Antiqua" w:hAnsi="Book Antiqua" w:hint="eastAsia"/>
                <w:bCs/>
                <w:lang w:eastAsia="zh-CN"/>
              </w:rPr>
              <w:t>t</w:t>
            </w:r>
            <w:r w:rsidRPr="00B0463C">
              <w:rPr>
                <w:rFonts w:ascii="Book Antiqua" w:eastAsia="Times New Roman" w:hAnsi="Book Antiqua"/>
                <w:bCs/>
                <w:lang w:eastAsia="tr-TR"/>
              </w:rPr>
              <w:t>rait) (</w:t>
            </w:r>
            <w:r>
              <w:rPr>
                <w:rFonts w:ascii="Book Antiqua" w:hAnsi="Book Antiqua" w:hint="eastAsia"/>
                <w:bCs/>
                <w:lang w:eastAsia="zh-CN"/>
              </w:rPr>
              <w:t>c</w:t>
            </w:r>
            <w:r w:rsidRPr="00B0463C">
              <w:rPr>
                <w:rFonts w:ascii="Book Antiqua" w:eastAsia="Times New Roman" w:hAnsi="Book Antiqua"/>
                <w:bCs/>
                <w:lang w:eastAsia="tr-TR"/>
              </w:rPr>
              <w:t>ategorized form)</w:t>
            </w:r>
          </w:p>
        </w:tc>
        <w:tc>
          <w:tcPr>
            <w:tcW w:w="2034" w:type="dxa"/>
            <w:shd w:val="clear" w:color="auto" w:fill="auto"/>
            <w:noWrap/>
          </w:tcPr>
          <w:p w14:paraId="60A0B8C3" w14:textId="77777777" w:rsidR="00B0463C" w:rsidRPr="00B0463C" w:rsidRDefault="00B0463C" w:rsidP="00B0463C">
            <w:pPr>
              <w:spacing w:line="360" w:lineRule="auto"/>
              <w:jc w:val="both"/>
              <w:rPr>
                <w:rFonts w:ascii="Book Antiqua" w:eastAsia="Times New Roman" w:hAnsi="Book Antiqua"/>
                <w:lang w:eastAsia="tr-TR"/>
              </w:rPr>
            </w:pPr>
          </w:p>
        </w:tc>
        <w:tc>
          <w:tcPr>
            <w:tcW w:w="2053" w:type="dxa"/>
            <w:shd w:val="clear" w:color="auto" w:fill="auto"/>
            <w:noWrap/>
          </w:tcPr>
          <w:p w14:paraId="10DD07D4" w14:textId="77777777" w:rsidR="00B0463C" w:rsidRPr="00B0463C" w:rsidRDefault="00B0463C" w:rsidP="00B0463C">
            <w:pPr>
              <w:spacing w:line="360" w:lineRule="auto"/>
              <w:jc w:val="both"/>
              <w:rPr>
                <w:rFonts w:ascii="Book Antiqua" w:eastAsia="Times New Roman" w:hAnsi="Book Antiqua"/>
                <w:lang w:eastAsia="tr-TR"/>
              </w:rPr>
            </w:pPr>
          </w:p>
        </w:tc>
        <w:tc>
          <w:tcPr>
            <w:tcW w:w="1018" w:type="dxa"/>
            <w:vMerge w:val="restart"/>
            <w:shd w:val="clear" w:color="auto" w:fill="auto"/>
          </w:tcPr>
          <w:p w14:paraId="0A821494" w14:textId="77777777" w:rsidR="00B0463C" w:rsidRPr="00B0463C" w:rsidRDefault="00B0463C" w:rsidP="00B0463C">
            <w:pPr>
              <w:spacing w:line="360" w:lineRule="auto"/>
              <w:jc w:val="both"/>
              <w:rPr>
                <w:rFonts w:ascii="Book Antiqua" w:eastAsia="Times New Roman" w:hAnsi="Book Antiqua"/>
                <w:b/>
                <w:iCs/>
                <w:lang w:eastAsia="tr-TR"/>
              </w:rPr>
            </w:pPr>
            <w:r w:rsidRPr="00B0463C">
              <w:rPr>
                <w:rFonts w:ascii="Book Antiqua" w:eastAsia="Times New Roman" w:hAnsi="Book Antiqua"/>
                <w:b/>
                <w:iCs/>
                <w:lang w:eastAsia="tr-TR"/>
              </w:rPr>
              <w:t>0.021</w:t>
            </w:r>
          </w:p>
        </w:tc>
      </w:tr>
      <w:tr w:rsidR="00B0463C" w:rsidRPr="00B0463C" w14:paraId="2C4CE2C5" w14:textId="77777777" w:rsidTr="00B0463C">
        <w:tc>
          <w:tcPr>
            <w:tcW w:w="3470" w:type="dxa"/>
            <w:shd w:val="clear" w:color="auto" w:fill="auto"/>
          </w:tcPr>
          <w:p w14:paraId="5A359FE0" w14:textId="77777777" w:rsidR="00B0463C" w:rsidRPr="00B0463C" w:rsidRDefault="00B0463C" w:rsidP="00B0463C">
            <w:pPr>
              <w:spacing w:line="360" w:lineRule="auto"/>
              <w:ind w:firstLineChars="100" w:firstLine="240"/>
              <w:jc w:val="both"/>
              <w:rPr>
                <w:rFonts w:ascii="Book Antiqua" w:hAnsi="Book Antiqua"/>
                <w:lang w:eastAsia="zh-CN"/>
              </w:rPr>
            </w:pPr>
            <w:r w:rsidRPr="00B0463C">
              <w:rPr>
                <w:rFonts w:ascii="Book Antiqua" w:eastAsia="Times New Roman" w:hAnsi="Book Antiqua"/>
                <w:lang w:eastAsia="tr-TR"/>
              </w:rPr>
              <w:t>Presence anxiety</w:t>
            </w:r>
          </w:p>
        </w:tc>
        <w:tc>
          <w:tcPr>
            <w:tcW w:w="2034" w:type="dxa"/>
            <w:shd w:val="clear" w:color="auto" w:fill="auto"/>
            <w:noWrap/>
          </w:tcPr>
          <w:p w14:paraId="56432B4A" w14:textId="77777777" w:rsidR="00B0463C" w:rsidRPr="00B0463C" w:rsidRDefault="00B0463C" w:rsidP="00B0463C">
            <w:pPr>
              <w:spacing w:line="360" w:lineRule="auto"/>
              <w:jc w:val="both"/>
              <w:rPr>
                <w:rFonts w:ascii="Book Antiqua" w:eastAsia="Times New Roman" w:hAnsi="Book Antiqua"/>
                <w:lang w:eastAsia="tr-TR"/>
              </w:rPr>
            </w:pPr>
            <w:r w:rsidRPr="00B0463C">
              <w:rPr>
                <w:rFonts w:ascii="Book Antiqua" w:eastAsia="Times New Roman" w:hAnsi="Book Antiqua"/>
                <w:lang w:eastAsia="tr-TR"/>
              </w:rPr>
              <w:t>244 (85.6)</w:t>
            </w:r>
          </w:p>
        </w:tc>
        <w:tc>
          <w:tcPr>
            <w:tcW w:w="2053" w:type="dxa"/>
            <w:shd w:val="clear" w:color="auto" w:fill="auto"/>
            <w:noWrap/>
          </w:tcPr>
          <w:p w14:paraId="69E0AAB2" w14:textId="77777777" w:rsidR="00B0463C" w:rsidRPr="00B0463C" w:rsidRDefault="00B0463C" w:rsidP="00B0463C">
            <w:pPr>
              <w:spacing w:line="360" w:lineRule="auto"/>
              <w:jc w:val="both"/>
              <w:rPr>
                <w:rFonts w:ascii="Book Antiqua" w:eastAsia="Times New Roman" w:hAnsi="Book Antiqua"/>
                <w:lang w:eastAsia="tr-TR"/>
              </w:rPr>
            </w:pPr>
            <w:r w:rsidRPr="00B0463C">
              <w:rPr>
                <w:rFonts w:ascii="Book Antiqua" w:eastAsia="Times New Roman" w:hAnsi="Book Antiqua"/>
                <w:lang w:eastAsia="tr-TR"/>
              </w:rPr>
              <w:t>31 (100)</w:t>
            </w:r>
          </w:p>
        </w:tc>
        <w:tc>
          <w:tcPr>
            <w:tcW w:w="1018" w:type="dxa"/>
            <w:vMerge/>
            <w:shd w:val="clear" w:color="auto" w:fill="auto"/>
          </w:tcPr>
          <w:p w14:paraId="6B014F52" w14:textId="77777777" w:rsidR="00B0463C" w:rsidRPr="00B0463C" w:rsidRDefault="00B0463C" w:rsidP="00B0463C">
            <w:pPr>
              <w:spacing w:line="360" w:lineRule="auto"/>
              <w:jc w:val="both"/>
              <w:rPr>
                <w:rFonts w:ascii="Book Antiqua" w:eastAsia="Times New Roman" w:hAnsi="Book Antiqua"/>
                <w:lang w:eastAsia="tr-TR"/>
              </w:rPr>
            </w:pPr>
          </w:p>
        </w:tc>
      </w:tr>
      <w:tr w:rsidR="00B0463C" w:rsidRPr="00B0463C" w14:paraId="67E21244" w14:textId="77777777" w:rsidTr="00B0463C">
        <w:tc>
          <w:tcPr>
            <w:tcW w:w="3470" w:type="dxa"/>
            <w:tcBorders>
              <w:bottom w:val="single" w:sz="4" w:space="0" w:color="auto"/>
            </w:tcBorders>
            <w:shd w:val="clear" w:color="auto" w:fill="auto"/>
          </w:tcPr>
          <w:p w14:paraId="1CA45B49" w14:textId="77777777" w:rsidR="00B0463C" w:rsidRPr="00B0463C" w:rsidRDefault="00B0463C" w:rsidP="00B0463C">
            <w:pPr>
              <w:spacing w:line="360" w:lineRule="auto"/>
              <w:ind w:firstLineChars="100" w:firstLine="240"/>
              <w:jc w:val="both"/>
              <w:rPr>
                <w:rFonts w:ascii="Book Antiqua" w:hAnsi="Book Antiqua"/>
                <w:lang w:eastAsia="zh-CN"/>
              </w:rPr>
            </w:pPr>
            <w:r w:rsidRPr="00B0463C">
              <w:rPr>
                <w:rFonts w:ascii="Book Antiqua" w:eastAsia="Times New Roman" w:hAnsi="Book Antiqua"/>
                <w:lang w:eastAsia="tr-TR"/>
              </w:rPr>
              <w:t>Absence anxiety</w:t>
            </w:r>
          </w:p>
        </w:tc>
        <w:tc>
          <w:tcPr>
            <w:tcW w:w="2034" w:type="dxa"/>
            <w:tcBorders>
              <w:bottom w:val="single" w:sz="4" w:space="0" w:color="auto"/>
            </w:tcBorders>
            <w:shd w:val="clear" w:color="auto" w:fill="auto"/>
            <w:noWrap/>
          </w:tcPr>
          <w:p w14:paraId="684ED071" w14:textId="77777777" w:rsidR="00B0463C" w:rsidRPr="00B0463C" w:rsidRDefault="00B0463C" w:rsidP="00B0463C">
            <w:pPr>
              <w:spacing w:line="360" w:lineRule="auto"/>
              <w:jc w:val="both"/>
              <w:rPr>
                <w:rFonts w:ascii="Book Antiqua" w:eastAsia="Times New Roman" w:hAnsi="Book Antiqua"/>
                <w:lang w:eastAsia="tr-TR"/>
              </w:rPr>
            </w:pPr>
            <w:r w:rsidRPr="00B0463C">
              <w:rPr>
                <w:rFonts w:ascii="Book Antiqua" w:eastAsia="Times New Roman" w:hAnsi="Book Antiqua"/>
                <w:lang w:eastAsia="tr-TR"/>
              </w:rPr>
              <w:t>41 (14.4)</w:t>
            </w:r>
          </w:p>
        </w:tc>
        <w:tc>
          <w:tcPr>
            <w:tcW w:w="2053" w:type="dxa"/>
            <w:tcBorders>
              <w:bottom w:val="single" w:sz="4" w:space="0" w:color="auto"/>
            </w:tcBorders>
            <w:shd w:val="clear" w:color="auto" w:fill="auto"/>
            <w:noWrap/>
          </w:tcPr>
          <w:p w14:paraId="329F5F7C" w14:textId="77777777" w:rsidR="00B0463C" w:rsidRPr="00B0463C" w:rsidRDefault="00B0463C" w:rsidP="00B0463C">
            <w:pPr>
              <w:spacing w:line="360" w:lineRule="auto"/>
              <w:jc w:val="both"/>
              <w:rPr>
                <w:rFonts w:ascii="Book Antiqua" w:eastAsia="Times New Roman" w:hAnsi="Book Antiqua"/>
                <w:lang w:eastAsia="tr-TR"/>
              </w:rPr>
            </w:pPr>
            <w:r w:rsidRPr="00B0463C">
              <w:rPr>
                <w:rFonts w:ascii="Book Antiqua" w:eastAsia="Times New Roman" w:hAnsi="Book Antiqua"/>
                <w:lang w:eastAsia="tr-TR"/>
              </w:rPr>
              <w:t>0 (0.0)</w:t>
            </w:r>
          </w:p>
        </w:tc>
        <w:tc>
          <w:tcPr>
            <w:tcW w:w="1018" w:type="dxa"/>
            <w:vMerge/>
            <w:tcBorders>
              <w:bottom w:val="single" w:sz="4" w:space="0" w:color="auto"/>
            </w:tcBorders>
            <w:shd w:val="clear" w:color="auto" w:fill="auto"/>
          </w:tcPr>
          <w:p w14:paraId="271EE91F" w14:textId="77777777" w:rsidR="00B0463C" w:rsidRPr="00B0463C" w:rsidRDefault="00B0463C" w:rsidP="00B0463C">
            <w:pPr>
              <w:spacing w:line="360" w:lineRule="auto"/>
              <w:jc w:val="both"/>
              <w:rPr>
                <w:rFonts w:ascii="Book Antiqua" w:eastAsia="Times New Roman" w:hAnsi="Book Antiqua"/>
                <w:lang w:eastAsia="tr-TR"/>
              </w:rPr>
            </w:pPr>
          </w:p>
        </w:tc>
      </w:tr>
    </w:tbl>
    <w:p w14:paraId="66E3A9E5" w14:textId="72D25565" w:rsidR="00FA0ACC" w:rsidRDefault="007E67A5" w:rsidP="00B0463C">
      <w:pPr>
        <w:spacing w:line="360" w:lineRule="auto"/>
        <w:jc w:val="both"/>
        <w:rPr>
          <w:rFonts w:ascii="Book Antiqua" w:hAnsi="Book Antiqua"/>
          <w:lang w:eastAsia="zh-CN"/>
        </w:rPr>
      </w:pPr>
      <w:r w:rsidRPr="00E1006C">
        <w:rPr>
          <w:rFonts w:ascii="Book Antiqua" w:hAnsi="Book Antiqua"/>
          <w:lang w:eastAsia="zh-CN"/>
        </w:rPr>
        <w:t>BDS: Beck Depression Scale</w:t>
      </w:r>
      <w:r w:rsidRPr="00E1006C">
        <w:rPr>
          <w:rFonts w:ascii="Book Antiqua" w:hAnsi="Book Antiqua" w:hint="eastAsia"/>
          <w:lang w:eastAsia="zh-CN"/>
        </w:rPr>
        <w:t xml:space="preserve">; </w:t>
      </w:r>
      <w:r w:rsidR="00B0463C" w:rsidRPr="00616F4C">
        <w:rPr>
          <w:rFonts w:ascii="Book Antiqua" w:eastAsia="Malgun Gothic" w:hAnsi="Book Antiqua"/>
        </w:rPr>
        <w:t>IQR</w:t>
      </w:r>
      <w:r w:rsidR="0090799D">
        <w:rPr>
          <w:rFonts w:ascii="Book Antiqua" w:hAnsi="Book Antiqua" w:hint="eastAsia"/>
          <w:lang w:eastAsia="zh-CN"/>
        </w:rPr>
        <w:t xml:space="preserve"> (Q3-Q1)</w:t>
      </w:r>
      <w:r w:rsidR="00B0463C" w:rsidRPr="00616F4C">
        <w:rPr>
          <w:rFonts w:ascii="Book Antiqua" w:eastAsia="Malgun Gothic" w:hAnsi="Book Antiqua"/>
        </w:rPr>
        <w:t xml:space="preserve">: </w:t>
      </w:r>
      <w:r w:rsidR="00B0463C" w:rsidRPr="00616F4C">
        <w:rPr>
          <w:rFonts w:ascii="Book Antiqua" w:eastAsia="Book Antiqua" w:hAnsi="Book Antiqua" w:cs="Book Antiqua"/>
          <w:color w:val="000000"/>
        </w:rPr>
        <w:t>Inter-quartile range;</w:t>
      </w:r>
      <w:r w:rsidR="00B0463C" w:rsidRPr="00B0463C">
        <w:rPr>
          <w:rFonts w:ascii="Book Antiqua" w:hAnsi="Book Antiqua"/>
          <w:lang w:eastAsia="zh-CN"/>
        </w:rPr>
        <w:t xml:space="preserve"> </w:t>
      </w:r>
      <w:r w:rsidR="00B0463C" w:rsidRPr="00E1006C">
        <w:rPr>
          <w:rFonts w:ascii="Book Antiqua" w:hAnsi="Book Antiqua"/>
          <w:lang w:eastAsia="zh-CN"/>
        </w:rPr>
        <w:t>SCAS: Self-Care Agency Scale</w:t>
      </w:r>
      <w:r w:rsidR="00B0463C">
        <w:rPr>
          <w:rFonts w:ascii="Book Antiqua" w:hAnsi="Book Antiqua" w:hint="eastAsia"/>
          <w:lang w:eastAsia="zh-CN"/>
        </w:rPr>
        <w:t>;</w:t>
      </w:r>
      <w:r w:rsidR="00B0463C" w:rsidRPr="00E1006C">
        <w:rPr>
          <w:rFonts w:ascii="Book Antiqua" w:hAnsi="Book Antiqua"/>
          <w:lang w:eastAsia="zh-CN"/>
        </w:rPr>
        <w:t xml:space="preserve"> STAI:</w:t>
      </w:r>
      <w:r w:rsidR="00B0463C" w:rsidRPr="00E1006C">
        <w:rPr>
          <w:rFonts w:ascii="Book Antiqua" w:hAnsi="Book Antiqua" w:hint="eastAsia"/>
          <w:lang w:eastAsia="zh-CN"/>
        </w:rPr>
        <w:t xml:space="preserve"> </w:t>
      </w:r>
      <w:r w:rsidR="00B0463C" w:rsidRPr="00E1006C">
        <w:rPr>
          <w:rFonts w:ascii="Book Antiqua" w:hAnsi="Book Antiqua"/>
          <w:lang w:eastAsia="zh-CN"/>
        </w:rPr>
        <w:t>State-Trait Anxiety Scale</w:t>
      </w:r>
      <w:r w:rsidR="00B0463C">
        <w:rPr>
          <w:rFonts w:ascii="Book Antiqua" w:hAnsi="Book Antiqua" w:hint="eastAsia"/>
          <w:lang w:eastAsia="zh-CN"/>
        </w:rPr>
        <w:t>.</w:t>
      </w:r>
    </w:p>
    <w:p w14:paraId="46F9A54F" w14:textId="77777777" w:rsidR="00B0463C" w:rsidRDefault="00FA0ACC" w:rsidP="00B0463C">
      <w:pPr>
        <w:spacing w:line="360" w:lineRule="auto"/>
        <w:jc w:val="both"/>
        <w:rPr>
          <w:rFonts w:ascii="Book Antiqua" w:hAnsi="Book Antiqua"/>
          <w:b/>
          <w:lang w:eastAsia="zh-CN"/>
        </w:rPr>
      </w:pPr>
      <w:r>
        <w:rPr>
          <w:rFonts w:ascii="Book Antiqua" w:hAnsi="Book Antiqua"/>
          <w:lang w:eastAsia="zh-CN"/>
        </w:rPr>
        <w:br w:type="page"/>
      </w:r>
      <w:r w:rsidRPr="00FA0ACC">
        <w:rPr>
          <w:rFonts w:ascii="Book Antiqua" w:hAnsi="Book Antiqua"/>
          <w:b/>
          <w:lang w:eastAsia="zh-CN"/>
        </w:rPr>
        <w:lastRenderedPageBreak/>
        <w:t>Table</w:t>
      </w:r>
      <w:r w:rsidRPr="00FA0ACC">
        <w:rPr>
          <w:rFonts w:ascii="Book Antiqua" w:hAnsi="Book Antiqua" w:hint="eastAsia"/>
          <w:b/>
          <w:lang w:eastAsia="zh-CN"/>
        </w:rPr>
        <w:t xml:space="preserve"> </w:t>
      </w:r>
      <w:r w:rsidRPr="00FA0ACC">
        <w:rPr>
          <w:rFonts w:ascii="Book Antiqua" w:hAnsi="Book Antiqua"/>
          <w:b/>
          <w:lang w:eastAsia="zh-CN"/>
        </w:rPr>
        <w:t>8</w:t>
      </w:r>
      <w:r w:rsidRPr="00FA0ACC">
        <w:rPr>
          <w:rFonts w:ascii="Book Antiqua" w:hAnsi="Book Antiqua" w:hint="eastAsia"/>
          <w:b/>
          <w:lang w:eastAsia="zh-CN"/>
        </w:rPr>
        <w:t xml:space="preserve"> </w:t>
      </w:r>
      <w:r w:rsidRPr="00FA0ACC">
        <w:rPr>
          <w:rFonts w:ascii="Book Antiqua" w:hAnsi="Book Antiqua"/>
          <w:b/>
          <w:lang w:eastAsia="zh-CN"/>
        </w:rPr>
        <w:t>Comparison of various characteristics of the study group according to frequency of out-patient clinic visits</w:t>
      </w:r>
    </w:p>
    <w:tbl>
      <w:tblPr>
        <w:tblW w:w="8575" w:type="dxa"/>
        <w:tblCellMar>
          <w:left w:w="70" w:type="dxa"/>
          <w:right w:w="70" w:type="dxa"/>
        </w:tblCellMar>
        <w:tblLook w:val="04A0" w:firstRow="1" w:lastRow="0" w:firstColumn="1" w:lastColumn="0" w:noHBand="0" w:noVBand="1"/>
      </w:tblPr>
      <w:tblGrid>
        <w:gridCol w:w="3168"/>
        <w:gridCol w:w="2113"/>
        <w:gridCol w:w="2136"/>
        <w:gridCol w:w="1158"/>
      </w:tblGrid>
      <w:tr w:rsidR="00FA0ACC" w:rsidRPr="00FA0ACC" w14:paraId="0554CFBC" w14:textId="77777777" w:rsidTr="00FA0ACC">
        <w:tc>
          <w:tcPr>
            <w:tcW w:w="0" w:type="auto"/>
            <w:tcBorders>
              <w:top w:val="single" w:sz="4" w:space="0" w:color="auto"/>
              <w:bottom w:val="single" w:sz="4" w:space="0" w:color="auto"/>
            </w:tcBorders>
            <w:shd w:val="clear" w:color="auto" w:fill="auto"/>
            <w:hideMark/>
          </w:tcPr>
          <w:p w14:paraId="7247AFD9" w14:textId="77777777" w:rsidR="00FA0ACC" w:rsidRPr="00FA0ACC" w:rsidRDefault="00FA0ACC" w:rsidP="00FA0ACC">
            <w:pPr>
              <w:spacing w:line="360" w:lineRule="auto"/>
              <w:jc w:val="both"/>
              <w:rPr>
                <w:rFonts w:ascii="Book Antiqua" w:eastAsia="Times New Roman" w:hAnsi="Book Antiqua"/>
                <w:b/>
                <w:bCs/>
                <w:lang w:eastAsia="tr-TR"/>
              </w:rPr>
            </w:pPr>
            <w:r w:rsidRPr="00FA0ACC">
              <w:rPr>
                <w:rFonts w:ascii="Book Antiqua" w:eastAsia="Times New Roman" w:hAnsi="Book Antiqua"/>
                <w:b/>
                <w:bCs/>
                <w:lang w:eastAsia="tr-TR"/>
              </w:rPr>
              <w:t>Parameters</w:t>
            </w:r>
          </w:p>
        </w:tc>
        <w:tc>
          <w:tcPr>
            <w:tcW w:w="0" w:type="auto"/>
            <w:tcBorders>
              <w:top w:val="single" w:sz="4" w:space="0" w:color="auto"/>
              <w:bottom w:val="single" w:sz="4" w:space="0" w:color="auto"/>
            </w:tcBorders>
            <w:shd w:val="clear" w:color="auto" w:fill="auto"/>
            <w:hideMark/>
          </w:tcPr>
          <w:p w14:paraId="4332041B" w14:textId="77777777" w:rsidR="00FA0ACC" w:rsidRPr="00FA0ACC" w:rsidRDefault="00FA0ACC" w:rsidP="00FA0ACC">
            <w:pPr>
              <w:spacing w:line="360" w:lineRule="auto"/>
              <w:jc w:val="both"/>
              <w:rPr>
                <w:rFonts w:ascii="Book Antiqua" w:eastAsia="Times New Roman" w:hAnsi="Book Antiqua"/>
                <w:b/>
                <w:bCs/>
                <w:lang w:eastAsia="tr-TR"/>
              </w:rPr>
            </w:pPr>
            <w:r w:rsidRPr="00FA0ACC">
              <w:rPr>
                <w:rFonts w:ascii="Book Antiqua" w:eastAsia="Times New Roman" w:hAnsi="Book Antiqua"/>
                <w:b/>
                <w:bCs/>
                <w:lang w:eastAsia="tr-TR"/>
              </w:rPr>
              <w:t xml:space="preserve">Monthly </w:t>
            </w:r>
            <w:r>
              <w:rPr>
                <w:rFonts w:ascii="Book Antiqua" w:hAnsi="Book Antiqua" w:hint="eastAsia"/>
                <w:b/>
                <w:bCs/>
                <w:lang w:eastAsia="zh-CN"/>
              </w:rPr>
              <w:t>c</w:t>
            </w:r>
            <w:r w:rsidRPr="00FA0ACC">
              <w:rPr>
                <w:rFonts w:ascii="Book Antiqua" w:eastAsia="Times New Roman" w:hAnsi="Book Antiqua"/>
                <w:b/>
                <w:bCs/>
                <w:lang w:eastAsia="tr-TR"/>
              </w:rPr>
              <w:t>ontrol (</w:t>
            </w:r>
            <w:r w:rsidRPr="00FA0ACC">
              <w:rPr>
                <w:rFonts w:ascii="Book Antiqua" w:eastAsia="Times New Roman" w:hAnsi="Book Antiqua"/>
                <w:b/>
                <w:bCs/>
                <w:i/>
                <w:lang w:eastAsia="tr-TR"/>
              </w:rPr>
              <w:t>n</w:t>
            </w:r>
            <w:r>
              <w:rPr>
                <w:rFonts w:ascii="Book Antiqua" w:hAnsi="Book Antiqua" w:hint="eastAsia"/>
                <w:b/>
                <w:bCs/>
                <w:lang w:eastAsia="zh-CN"/>
              </w:rPr>
              <w:t xml:space="preserve"> </w:t>
            </w:r>
            <w:r w:rsidRPr="00FA0ACC">
              <w:rPr>
                <w:rFonts w:ascii="Book Antiqua" w:eastAsia="Times New Roman" w:hAnsi="Book Antiqua"/>
                <w:b/>
                <w:bCs/>
                <w:lang w:eastAsia="tr-TR"/>
              </w:rPr>
              <w:t>=</w:t>
            </w:r>
            <w:r>
              <w:rPr>
                <w:rFonts w:ascii="Book Antiqua" w:hAnsi="Book Antiqua" w:hint="eastAsia"/>
                <w:b/>
                <w:bCs/>
                <w:lang w:eastAsia="zh-CN"/>
              </w:rPr>
              <w:t xml:space="preserve"> </w:t>
            </w:r>
            <w:r w:rsidRPr="00FA0ACC">
              <w:rPr>
                <w:rFonts w:ascii="Book Antiqua" w:eastAsia="Times New Roman" w:hAnsi="Book Antiqua"/>
                <w:b/>
                <w:bCs/>
                <w:lang w:eastAsia="tr-TR"/>
              </w:rPr>
              <w:t>264)</w:t>
            </w:r>
          </w:p>
        </w:tc>
        <w:tc>
          <w:tcPr>
            <w:tcW w:w="0" w:type="auto"/>
            <w:tcBorders>
              <w:top w:val="single" w:sz="4" w:space="0" w:color="auto"/>
              <w:bottom w:val="single" w:sz="4" w:space="0" w:color="auto"/>
            </w:tcBorders>
            <w:shd w:val="clear" w:color="auto" w:fill="auto"/>
            <w:hideMark/>
          </w:tcPr>
          <w:p w14:paraId="70D4456A" w14:textId="77777777" w:rsidR="00FA0ACC" w:rsidRPr="00FA0ACC" w:rsidRDefault="00FA0ACC" w:rsidP="00FA0ACC">
            <w:pPr>
              <w:spacing w:line="360" w:lineRule="auto"/>
              <w:jc w:val="both"/>
              <w:rPr>
                <w:rFonts w:ascii="Book Antiqua" w:eastAsia="Times New Roman" w:hAnsi="Book Antiqua"/>
                <w:b/>
                <w:bCs/>
                <w:lang w:eastAsia="tr-TR"/>
              </w:rPr>
            </w:pPr>
            <w:r w:rsidRPr="00FA0ACC">
              <w:rPr>
                <w:rFonts w:ascii="Book Antiqua" w:eastAsia="Times New Roman" w:hAnsi="Book Antiqua"/>
                <w:b/>
                <w:bCs/>
                <w:lang w:eastAsia="tr-TR"/>
              </w:rPr>
              <w:t xml:space="preserve">Quarterly </w:t>
            </w:r>
            <w:r>
              <w:rPr>
                <w:rFonts w:ascii="Book Antiqua" w:hAnsi="Book Antiqua" w:hint="eastAsia"/>
                <w:b/>
                <w:bCs/>
                <w:lang w:eastAsia="zh-CN"/>
              </w:rPr>
              <w:t>c</w:t>
            </w:r>
            <w:r w:rsidRPr="00FA0ACC">
              <w:rPr>
                <w:rFonts w:ascii="Book Antiqua" w:eastAsia="Times New Roman" w:hAnsi="Book Antiqua"/>
                <w:b/>
                <w:bCs/>
                <w:lang w:eastAsia="tr-TR"/>
              </w:rPr>
              <w:t>ontrol (</w:t>
            </w:r>
            <w:r w:rsidRPr="00FA0ACC">
              <w:rPr>
                <w:rFonts w:ascii="Book Antiqua" w:eastAsia="Times New Roman" w:hAnsi="Book Antiqua"/>
                <w:b/>
                <w:bCs/>
                <w:i/>
                <w:lang w:eastAsia="tr-TR"/>
              </w:rPr>
              <w:t>n</w:t>
            </w:r>
            <w:r>
              <w:rPr>
                <w:rFonts w:ascii="Book Antiqua" w:hAnsi="Book Antiqua" w:hint="eastAsia"/>
                <w:b/>
                <w:bCs/>
                <w:lang w:eastAsia="zh-CN"/>
              </w:rPr>
              <w:t xml:space="preserve"> </w:t>
            </w:r>
            <w:r w:rsidRPr="00FA0ACC">
              <w:rPr>
                <w:rFonts w:ascii="Book Antiqua" w:eastAsia="Times New Roman" w:hAnsi="Book Antiqua"/>
                <w:b/>
                <w:bCs/>
                <w:lang w:eastAsia="tr-TR"/>
              </w:rPr>
              <w:t>=</w:t>
            </w:r>
            <w:r>
              <w:rPr>
                <w:rFonts w:ascii="Book Antiqua" w:hAnsi="Book Antiqua" w:hint="eastAsia"/>
                <w:b/>
                <w:bCs/>
                <w:lang w:eastAsia="zh-CN"/>
              </w:rPr>
              <w:t xml:space="preserve"> </w:t>
            </w:r>
            <w:r w:rsidRPr="00FA0ACC">
              <w:rPr>
                <w:rFonts w:ascii="Book Antiqua" w:eastAsia="Times New Roman" w:hAnsi="Book Antiqua"/>
                <w:b/>
                <w:bCs/>
                <w:lang w:eastAsia="tr-TR"/>
              </w:rPr>
              <w:t>52)</w:t>
            </w:r>
          </w:p>
        </w:tc>
        <w:tc>
          <w:tcPr>
            <w:tcW w:w="1158" w:type="dxa"/>
            <w:tcBorders>
              <w:top w:val="single" w:sz="4" w:space="0" w:color="auto"/>
              <w:bottom w:val="single" w:sz="4" w:space="0" w:color="auto"/>
            </w:tcBorders>
            <w:shd w:val="clear" w:color="auto" w:fill="auto"/>
            <w:hideMark/>
          </w:tcPr>
          <w:p w14:paraId="1A77E9E6" w14:textId="77777777" w:rsidR="00FA0ACC" w:rsidRPr="00FA0ACC" w:rsidRDefault="00FA0ACC" w:rsidP="00FA0ACC">
            <w:pPr>
              <w:spacing w:line="360" w:lineRule="auto"/>
              <w:jc w:val="both"/>
              <w:rPr>
                <w:rFonts w:ascii="Book Antiqua" w:hAnsi="Book Antiqua"/>
                <w:b/>
                <w:bCs/>
                <w:lang w:eastAsia="zh-CN"/>
              </w:rPr>
            </w:pPr>
            <w:r>
              <w:rPr>
                <w:rFonts w:ascii="Book Antiqua" w:hAnsi="Book Antiqua" w:hint="eastAsia"/>
                <w:b/>
                <w:bCs/>
                <w:i/>
                <w:lang w:eastAsia="zh-CN"/>
              </w:rPr>
              <w:t xml:space="preserve">P </w:t>
            </w:r>
            <w:r>
              <w:rPr>
                <w:rFonts w:ascii="Book Antiqua" w:hAnsi="Book Antiqua" w:hint="eastAsia"/>
                <w:b/>
                <w:bCs/>
                <w:lang w:eastAsia="zh-CN"/>
              </w:rPr>
              <w:t>value</w:t>
            </w:r>
          </w:p>
        </w:tc>
      </w:tr>
      <w:tr w:rsidR="00FA0ACC" w:rsidRPr="00FA0ACC" w14:paraId="617D60DC" w14:textId="77777777" w:rsidTr="00FA0ACC">
        <w:tc>
          <w:tcPr>
            <w:tcW w:w="0" w:type="auto"/>
            <w:tcBorders>
              <w:top w:val="single" w:sz="4" w:space="0" w:color="auto"/>
            </w:tcBorders>
            <w:shd w:val="clear" w:color="auto" w:fill="auto"/>
            <w:hideMark/>
          </w:tcPr>
          <w:p w14:paraId="21B21519" w14:textId="77777777" w:rsidR="00FA0ACC" w:rsidRPr="00FA0ACC" w:rsidRDefault="00FA0ACC" w:rsidP="00FA0ACC">
            <w:pPr>
              <w:spacing w:line="360" w:lineRule="auto"/>
              <w:jc w:val="both"/>
              <w:rPr>
                <w:rFonts w:ascii="Book Antiqua" w:eastAsia="Times New Roman" w:hAnsi="Book Antiqua"/>
                <w:bCs/>
                <w:lang w:eastAsia="tr-TR"/>
              </w:rPr>
            </w:pPr>
            <w:r w:rsidRPr="00FA0ACC">
              <w:rPr>
                <w:rFonts w:ascii="Book Antiqua" w:eastAsia="Times New Roman" w:hAnsi="Book Antiqua"/>
                <w:bCs/>
                <w:lang w:eastAsia="tr-TR"/>
              </w:rPr>
              <w:t>Age (</w:t>
            </w:r>
            <w:proofErr w:type="spellStart"/>
            <w:r>
              <w:rPr>
                <w:rFonts w:ascii="Book Antiqua" w:hAnsi="Book Antiqua" w:hint="eastAsia"/>
                <w:bCs/>
                <w:lang w:eastAsia="zh-CN"/>
              </w:rPr>
              <w:t>yr</w:t>
            </w:r>
            <w:proofErr w:type="spellEnd"/>
            <w:r w:rsidRPr="00FA0ACC">
              <w:rPr>
                <w:rFonts w:ascii="Book Antiqua" w:eastAsia="Times New Roman" w:hAnsi="Book Antiqua"/>
                <w:bCs/>
                <w:lang w:eastAsia="tr-TR"/>
              </w:rPr>
              <w:t>)</w:t>
            </w:r>
          </w:p>
        </w:tc>
        <w:tc>
          <w:tcPr>
            <w:tcW w:w="0" w:type="auto"/>
            <w:tcBorders>
              <w:top w:val="single" w:sz="4" w:space="0" w:color="auto"/>
            </w:tcBorders>
            <w:shd w:val="clear" w:color="auto" w:fill="auto"/>
            <w:hideMark/>
          </w:tcPr>
          <w:p w14:paraId="47E02398" w14:textId="77777777" w:rsidR="00FA0ACC" w:rsidRPr="00FA0ACC" w:rsidRDefault="00FA0ACC" w:rsidP="00FA0ACC">
            <w:pPr>
              <w:spacing w:line="360" w:lineRule="auto"/>
              <w:jc w:val="both"/>
              <w:rPr>
                <w:rFonts w:ascii="Book Antiqua" w:hAnsi="Book Antiqua"/>
                <w:lang w:eastAsia="zh-CN"/>
              </w:rPr>
            </w:pPr>
          </w:p>
        </w:tc>
        <w:tc>
          <w:tcPr>
            <w:tcW w:w="0" w:type="auto"/>
            <w:tcBorders>
              <w:top w:val="single" w:sz="4" w:space="0" w:color="auto"/>
            </w:tcBorders>
            <w:shd w:val="clear" w:color="auto" w:fill="auto"/>
            <w:hideMark/>
          </w:tcPr>
          <w:p w14:paraId="7CC24AF1" w14:textId="77777777" w:rsidR="00FA0ACC" w:rsidRPr="00FA0ACC" w:rsidRDefault="00FA0ACC" w:rsidP="00FA0ACC">
            <w:pPr>
              <w:spacing w:line="360" w:lineRule="auto"/>
              <w:jc w:val="both"/>
              <w:rPr>
                <w:rFonts w:ascii="Book Antiqua" w:hAnsi="Book Antiqua"/>
                <w:lang w:eastAsia="zh-CN"/>
              </w:rPr>
            </w:pPr>
          </w:p>
        </w:tc>
        <w:tc>
          <w:tcPr>
            <w:tcW w:w="1158" w:type="dxa"/>
            <w:vMerge w:val="restart"/>
            <w:tcBorders>
              <w:top w:val="single" w:sz="4" w:space="0" w:color="auto"/>
            </w:tcBorders>
            <w:shd w:val="clear" w:color="auto" w:fill="auto"/>
            <w:noWrap/>
            <w:hideMark/>
          </w:tcPr>
          <w:p w14:paraId="44C1FFC1" w14:textId="77777777" w:rsidR="00FA0ACC" w:rsidRPr="00FA0ACC" w:rsidRDefault="00FA0ACC" w:rsidP="00FA0ACC">
            <w:pPr>
              <w:spacing w:line="360" w:lineRule="auto"/>
              <w:jc w:val="both"/>
              <w:rPr>
                <w:rFonts w:ascii="Book Antiqua" w:eastAsia="Times New Roman" w:hAnsi="Book Antiqua"/>
                <w:b/>
                <w:iCs/>
                <w:lang w:eastAsia="tr-TR"/>
              </w:rPr>
            </w:pPr>
            <w:r w:rsidRPr="00FA0ACC">
              <w:rPr>
                <w:rFonts w:ascii="Book Antiqua" w:eastAsia="Times New Roman" w:hAnsi="Book Antiqua"/>
                <w:b/>
                <w:iCs/>
                <w:lang w:eastAsia="tr-TR"/>
              </w:rPr>
              <w:t>0.047</w:t>
            </w:r>
          </w:p>
        </w:tc>
      </w:tr>
      <w:tr w:rsidR="00FA0ACC" w:rsidRPr="00FA0ACC" w14:paraId="763D14FF" w14:textId="77777777" w:rsidTr="00FA0ACC">
        <w:tc>
          <w:tcPr>
            <w:tcW w:w="0" w:type="auto"/>
            <w:shd w:val="clear" w:color="auto" w:fill="auto"/>
          </w:tcPr>
          <w:p w14:paraId="21F9B848" w14:textId="77777777" w:rsidR="00FA0ACC" w:rsidRPr="00FA0ACC" w:rsidRDefault="00FA0ACC" w:rsidP="00FA0ACC">
            <w:pPr>
              <w:spacing w:line="360" w:lineRule="auto"/>
              <w:ind w:firstLineChars="100" w:firstLine="240"/>
              <w:jc w:val="both"/>
              <w:rPr>
                <w:rFonts w:ascii="Book Antiqua" w:hAnsi="Book Antiqua"/>
                <w:lang w:eastAsia="zh-CN"/>
              </w:rPr>
            </w:pPr>
            <w:r w:rsidRPr="00FA0ACC">
              <w:rPr>
                <w:rFonts w:ascii="Book Antiqua" w:eastAsia="Times New Roman" w:hAnsi="Book Antiqua"/>
                <w:lang w:eastAsia="tr-TR"/>
              </w:rPr>
              <w:t>Median</w:t>
            </w:r>
          </w:p>
        </w:tc>
        <w:tc>
          <w:tcPr>
            <w:tcW w:w="0" w:type="auto"/>
            <w:shd w:val="clear" w:color="auto" w:fill="auto"/>
          </w:tcPr>
          <w:p w14:paraId="041F6C44" w14:textId="77777777" w:rsidR="00FA0ACC" w:rsidRPr="00FA0ACC" w:rsidRDefault="00FA0ACC" w:rsidP="00FA0ACC">
            <w:pPr>
              <w:spacing w:line="360" w:lineRule="auto"/>
              <w:jc w:val="both"/>
              <w:rPr>
                <w:rFonts w:ascii="Book Antiqua" w:eastAsia="Times New Roman" w:hAnsi="Book Antiqua"/>
                <w:lang w:eastAsia="tr-TR"/>
              </w:rPr>
            </w:pPr>
            <w:r w:rsidRPr="00FA0ACC">
              <w:rPr>
                <w:rFonts w:ascii="Book Antiqua" w:eastAsia="Times New Roman" w:hAnsi="Book Antiqua"/>
                <w:lang w:eastAsia="tr-TR"/>
              </w:rPr>
              <w:t>52</w:t>
            </w:r>
          </w:p>
        </w:tc>
        <w:tc>
          <w:tcPr>
            <w:tcW w:w="0" w:type="auto"/>
            <w:shd w:val="clear" w:color="auto" w:fill="auto"/>
          </w:tcPr>
          <w:p w14:paraId="44891278" w14:textId="77777777" w:rsidR="00FA0ACC" w:rsidRPr="00FA0ACC" w:rsidRDefault="00FA0ACC" w:rsidP="00FA0ACC">
            <w:pPr>
              <w:spacing w:line="360" w:lineRule="auto"/>
              <w:jc w:val="both"/>
              <w:rPr>
                <w:rFonts w:ascii="Book Antiqua" w:eastAsia="Times New Roman" w:hAnsi="Book Antiqua"/>
                <w:lang w:eastAsia="tr-TR"/>
              </w:rPr>
            </w:pPr>
            <w:r w:rsidRPr="00FA0ACC">
              <w:rPr>
                <w:rFonts w:ascii="Book Antiqua" w:eastAsia="Times New Roman" w:hAnsi="Book Antiqua"/>
                <w:lang w:eastAsia="tr-TR"/>
              </w:rPr>
              <w:t>44</w:t>
            </w:r>
          </w:p>
        </w:tc>
        <w:tc>
          <w:tcPr>
            <w:tcW w:w="1158" w:type="dxa"/>
            <w:vMerge/>
            <w:shd w:val="clear" w:color="auto" w:fill="auto"/>
          </w:tcPr>
          <w:p w14:paraId="59964E0C" w14:textId="77777777" w:rsidR="00FA0ACC" w:rsidRPr="00FA0ACC" w:rsidRDefault="00FA0ACC" w:rsidP="00FA0ACC">
            <w:pPr>
              <w:spacing w:line="360" w:lineRule="auto"/>
              <w:jc w:val="both"/>
              <w:rPr>
                <w:rFonts w:ascii="Book Antiqua" w:eastAsia="Times New Roman" w:hAnsi="Book Antiqua"/>
                <w:lang w:eastAsia="tr-TR"/>
              </w:rPr>
            </w:pPr>
          </w:p>
        </w:tc>
      </w:tr>
      <w:tr w:rsidR="00FA0ACC" w:rsidRPr="00FA0ACC" w14:paraId="1A35B675" w14:textId="77777777" w:rsidTr="00FA0ACC">
        <w:tc>
          <w:tcPr>
            <w:tcW w:w="0" w:type="auto"/>
            <w:shd w:val="clear" w:color="auto" w:fill="auto"/>
            <w:hideMark/>
          </w:tcPr>
          <w:p w14:paraId="205B7765" w14:textId="77777777" w:rsidR="00FA0ACC" w:rsidRPr="00FA0ACC" w:rsidRDefault="00FA0ACC" w:rsidP="00FA0ACC">
            <w:pPr>
              <w:spacing w:line="360" w:lineRule="auto"/>
              <w:ind w:firstLineChars="100" w:firstLine="240"/>
              <w:jc w:val="both"/>
              <w:rPr>
                <w:rFonts w:ascii="Book Antiqua" w:hAnsi="Book Antiqua"/>
                <w:lang w:eastAsia="zh-CN"/>
              </w:rPr>
            </w:pPr>
            <w:r w:rsidRPr="00FA0ACC">
              <w:rPr>
                <w:rFonts w:ascii="Book Antiqua" w:eastAsia="Times New Roman" w:hAnsi="Book Antiqua"/>
                <w:lang w:eastAsia="tr-TR"/>
              </w:rPr>
              <w:t>IQR</w:t>
            </w:r>
          </w:p>
        </w:tc>
        <w:tc>
          <w:tcPr>
            <w:tcW w:w="0" w:type="auto"/>
            <w:shd w:val="clear" w:color="auto" w:fill="auto"/>
          </w:tcPr>
          <w:p w14:paraId="700021CC" w14:textId="77777777" w:rsidR="00FA0ACC" w:rsidRPr="00FA0ACC" w:rsidRDefault="00FA0ACC" w:rsidP="00FA0ACC">
            <w:pPr>
              <w:spacing w:line="360" w:lineRule="auto"/>
              <w:jc w:val="both"/>
              <w:rPr>
                <w:rFonts w:ascii="Book Antiqua" w:eastAsia="Times New Roman" w:hAnsi="Book Antiqua"/>
                <w:lang w:eastAsia="tr-TR"/>
              </w:rPr>
            </w:pPr>
            <w:r w:rsidRPr="00FA0ACC">
              <w:rPr>
                <w:rFonts w:ascii="Book Antiqua" w:eastAsia="Times New Roman" w:hAnsi="Book Antiqua"/>
                <w:lang w:eastAsia="tr-TR"/>
              </w:rPr>
              <w:t>58-38</w:t>
            </w:r>
          </w:p>
        </w:tc>
        <w:tc>
          <w:tcPr>
            <w:tcW w:w="0" w:type="auto"/>
            <w:shd w:val="clear" w:color="auto" w:fill="auto"/>
          </w:tcPr>
          <w:p w14:paraId="501D9395" w14:textId="77777777" w:rsidR="00FA0ACC" w:rsidRPr="00FA0ACC" w:rsidRDefault="00FA0ACC" w:rsidP="00FA0ACC">
            <w:pPr>
              <w:spacing w:line="360" w:lineRule="auto"/>
              <w:jc w:val="both"/>
              <w:rPr>
                <w:rFonts w:ascii="Book Antiqua" w:eastAsia="Times New Roman" w:hAnsi="Book Antiqua"/>
                <w:lang w:eastAsia="tr-TR"/>
              </w:rPr>
            </w:pPr>
            <w:r w:rsidRPr="00FA0ACC">
              <w:rPr>
                <w:rFonts w:ascii="Book Antiqua" w:eastAsia="Times New Roman" w:hAnsi="Book Antiqua"/>
                <w:lang w:eastAsia="tr-TR"/>
              </w:rPr>
              <w:t>56-29</w:t>
            </w:r>
          </w:p>
        </w:tc>
        <w:tc>
          <w:tcPr>
            <w:tcW w:w="1158" w:type="dxa"/>
            <w:vMerge/>
            <w:shd w:val="clear" w:color="auto" w:fill="auto"/>
            <w:hideMark/>
          </w:tcPr>
          <w:p w14:paraId="19B39A5E" w14:textId="77777777" w:rsidR="00FA0ACC" w:rsidRPr="00FA0ACC" w:rsidRDefault="00FA0ACC" w:rsidP="00FA0ACC">
            <w:pPr>
              <w:spacing w:line="360" w:lineRule="auto"/>
              <w:jc w:val="both"/>
              <w:rPr>
                <w:rFonts w:ascii="Book Antiqua" w:eastAsia="Times New Roman" w:hAnsi="Book Antiqua"/>
                <w:lang w:eastAsia="tr-TR"/>
              </w:rPr>
            </w:pPr>
          </w:p>
        </w:tc>
      </w:tr>
      <w:tr w:rsidR="00FA0ACC" w:rsidRPr="00FA0ACC" w14:paraId="3A16FF75" w14:textId="77777777" w:rsidTr="00FA0ACC">
        <w:tc>
          <w:tcPr>
            <w:tcW w:w="0" w:type="auto"/>
            <w:shd w:val="clear" w:color="auto" w:fill="auto"/>
            <w:noWrap/>
            <w:hideMark/>
          </w:tcPr>
          <w:p w14:paraId="19A563B9" w14:textId="77777777" w:rsidR="00FA0ACC" w:rsidRPr="00FA0ACC" w:rsidRDefault="00FA0ACC" w:rsidP="00FA0ACC">
            <w:pPr>
              <w:spacing w:line="360" w:lineRule="auto"/>
              <w:jc w:val="both"/>
              <w:rPr>
                <w:rFonts w:ascii="Book Antiqua" w:eastAsia="Times New Roman" w:hAnsi="Book Antiqua"/>
                <w:bCs/>
                <w:lang w:eastAsia="tr-TR"/>
              </w:rPr>
            </w:pPr>
            <w:r w:rsidRPr="00FA0ACC">
              <w:rPr>
                <w:rFonts w:ascii="Book Antiqua" w:eastAsia="Times New Roman" w:hAnsi="Book Antiqua"/>
                <w:bCs/>
                <w:lang w:eastAsia="tr-TR"/>
              </w:rPr>
              <w:t>Gender (%)</w:t>
            </w:r>
          </w:p>
        </w:tc>
        <w:tc>
          <w:tcPr>
            <w:tcW w:w="0" w:type="auto"/>
            <w:shd w:val="clear" w:color="auto" w:fill="auto"/>
            <w:noWrap/>
            <w:hideMark/>
          </w:tcPr>
          <w:p w14:paraId="78EF730A" w14:textId="77777777" w:rsidR="00FA0ACC" w:rsidRPr="00FA0ACC" w:rsidRDefault="00FA0ACC" w:rsidP="00FA0ACC">
            <w:pPr>
              <w:spacing w:line="360" w:lineRule="auto"/>
              <w:jc w:val="both"/>
              <w:rPr>
                <w:rFonts w:ascii="Book Antiqua" w:hAnsi="Book Antiqua"/>
                <w:lang w:eastAsia="zh-CN"/>
              </w:rPr>
            </w:pPr>
          </w:p>
        </w:tc>
        <w:tc>
          <w:tcPr>
            <w:tcW w:w="0" w:type="auto"/>
            <w:shd w:val="clear" w:color="auto" w:fill="auto"/>
            <w:noWrap/>
            <w:hideMark/>
          </w:tcPr>
          <w:p w14:paraId="151D47BD" w14:textId="77777777" w:rsidR="00FA0ACC" w:rsidRPr="00FA0ACC" w:rsidRDefault="00FA0ACC" w:rsidP="00FA0ACC">
            <w:pPr>
              <w:spacing w:line="360" w:lineRule="auto"/>
              <w:jc w:val="both"/>
              <w:rPr>
                <w:rFonts w:ascii="Book Antiqua" w:hAnsi="Book Antiqua"/>
                <w:lang w:eastAsia="zh-CN"/>
              </w:rPr>
            </w:pPr>
          </w:p>
        </w:tc>
        <w:tc>
          <w:tcPr>
            <w:tcW w:w="1158" w:type="dxa"/>
            <w:vMerge w:val="restart"/>
            <w:shd w:val="clear" w:color="auto" w:fill="auto"/>
            <w:noWrap/>
            <w:hideMark/>
          </w:tcPr>
          <w:p w14:paraId="1F55CFF0" w14:textId="77777777" w:rsidR="00FA0ACC" w:rsidRPr="00FA0ACC" w:rsidRDefault="00FA0ACC" w:rsidP="00FA0ACC">
            <w:pPr>
              <w:spacing w:line="360" w:lineRule="auto"/>
              <w:jc w:val="both"/>
              <w:rPr>
                <w:rFonts w:ascii="Book Antiqua" w:eastAsia="Times New Roman" w:hAnsi="Book Antiqua"/>
                <w:lang w:eastAsia="tr-TR"/>
              </w:rPr>
            </w:pPr>
            <w:r w:rsidRPr="00FA0ACC">
              <w:rPr>
                <w:rFonts w:ascii="Book Antiqua" w:eastAsia="Times New Roman" w:hAnsi="Book Antiqua"/>
                <w:lang w:eastAsia="tr-TR"/>
              </w:rPr>
              <w:t>1.000</w:t>
            </w:r>
          </w:p>
        </w:tc>
      </w:tr>
      <w:tr w:rsidR="00FA0ACC" w:rsidRPr="00FA0ACC" w14:paraId="4F03E231" w14:textId="77777777" w:rsidTr="00FA0ACC">
        <w:tc>
          <w:tcPr>
            <w:tcW w:w="0" w:type="auto"/>
            <w:shd w:val="clear" w:color="auto" w:fill="auto"/>
            <w:hideMark/>
          </w:tcPr>
          <w:p w14:paraId="1F52FA1B" w14:textId="77777777" w:rsidR="00FA0ACC" w:rsidRPr="00FA0ACC" w:rsidRDefault="00FA0ACC" w:rsidP="00FA0ACC">
            <w:pPr>
              <w:spacing w:line="360" w:lineRule="auto"/>
              <w:ind w:firstLineChars="100" w:firstLine="240"/>
              <w:jc w:val="both"/>
              <w:rPr>
                <w:rFonts w:ascii="Book Antiqua" w:eastAsia="Times New Roman" w:hAnsi="Book Antiqua"/>
                <w:lang w:eastAsia="tr-TR"/>
              </w:rPr>
            </w:pPr>
            <w:r w:rsidRPr="00FA0ACC">
              <w:rPr>
                <w:rFonts w:ascii="Book Antiqua" w:eastAsia="Times New Roman" w:hAnsi="Book Antiqua"/>
                <w:lang w:eastAsia="tr-TR"/>
              </w:rPr>
              <w:t>Female</w:t>
            </w:r>
          </w:p>
        </w:tc>
        <w:tc>
          <w:tcPr>
            <w:tcW w:w="0" w:type="auto"/>
            <w:shd w:val="clear" w:color="auto" w:fill="auto"/>
            <w:noWrap/>
            <w:hideMark/>
          </w:tcPr>
          <w:p w14:paraId="4D51A60A" w14:textId="77777777" w:rsidR="00FA0ACC" w:rsidRPr="00FA0ACC" w:rsidRDefault="00FA0ACC" w:rsidP="00FA0ACC">
            <w:pPr>
              <w:spacing w:line="360" w:lineRule="auto"/>
              <w:jc w:val="both"/>
              <w:rPr>
                <w:rFonts w:ascii="Book Antiqua" w:eastAsia="Times New Roman" w:hAnsi="Book Antiqua"/>
                <w:lang w:eastAsia="tr-TR"/>
              </w:rPr>
            </w:pPr>
            <w:r w:rsidRPr="00FA0ACC">
              <w:rPr>
                <w:rFonts w:ascii="Book Antiqua" w:eastAsia="Times New Roman" w:hAnsi="Book Antiqua"/>
                <w:lang w:eastAsia="tr-TR"/>
              </w:rPr>
              <w:t>106 (40.2)</w:t>
            </w:r>
          </w:p>
        </w:tc>
        <w:tc>
          <w:tcPr>
            <w:tcW w:w="0" w:type="auto"/>
            <w:shd w:val="clear" w:color="auto" w:fill="auto"/>
            <w:noWrap/>
            <w:hideMark/>
          </w:tcPr>
          <w:p w14:paraId="505BAB5E" w14:textId="77777777" w:rsidR="00FA0ACC" w:rsidRPr="00FA0ACC" w:rsidRDefault="00FA0ACC" w:rsidP="00FA0ACC">
            <w:pPr>
              <w:spacing w:line="360" w:lineRule="auto"/>
              <w:jc w:val="both"/>
              <w:rPr>
                <w:rFonts w:ascii="Book Antiqua" w:eastAsia="Times New Roman" w:hAnsi="Book Antiqua"/>
                <w:lang w:eastAsia="tr-TR"/>
              </w:rPr>
            </w:pPr>
            <w:r w:rsidRPr="00FA0ACC">
              <w:rPr>
                <w:rFonts w:ascii="Book Antiqua" w:eastAsia="Times New Roman" w:hAnsi="Book Antiqua"/>
                <w:lang w:eastAsia="tr-TR"/>
              </w:rPr>
              <w:t>21 (40.4)</w:t>
            </w:r>
          </w:p>
        </w:tc>
        <w:tc>
          <w:tcPr>
            <w:tcW w:w="1158" w:type="dxa"/>
            <w:vMerge/>
            <w:shd w:val="clear" w:color="auto" w:fill="auto"/>
            <w:hideMark/>
          </w:tcPr>
          <w:p w14:paraId="67CA17E7" w14:textId="77777777" w:rsidR="00FA0ACC" w:rsidRPr="00FA0ACC" w:rsidRDefault="00FA0ACC" w:rsidP="00FA0ACC">
            <w:pPr>
              <w:spacing w:line="360" w:lineRule="auto"/>
              <w:jc w:val="both"/>
              <w:rPr>
                <w:rFonts w:ascii="Book Antiqua" w:eastAsia="Times New Roman" w:hAnsi="Book Antiqua"/>
                <w:lang w:eastAsia="tr-TR"/>
              </w:rPr>
            </w:pPr>
          </w:p>
        </w:tc>
      </w:tr>
      <w:tr w:rsidR="00FA0ACC" w:rsidRPr="00FA0ACC" w14:paraId="16D82114" w14:textId="77777777" w:rsidTr="00FA0ACC">
        <w:tc>
          <w:tcPr>
            <w:tcW w:w="0" w:type="auto"/>
            <w:shd w:val="clear" w:color="auto" w:fill="auto"/>
            <w:hideMark/>
          </w:tcPr>
          <w:p w14:paraId="63095381" w14:textId="77777777" w:rsidR="00FA0ACC" w:rsidRPr="00FA0ACC" w:rsidRDefault="00FA0ACC" w:rsidP="00FA0ACC">
            <w:pPr>
              <w:spacing w:line="360" w:lineRule="auto"/>
              <w:ind w:firstLineChars="100" w:firstLine="240"/>
              <w:jc w:val="both"/>
              <w:rPr>
                <w:rFonts w:ascii="Book Antiqua" w:eastAsia="Times New Roman" w:hAnsi="Book Antiqua"/>
                <w:lang w:eastAsia="tr-TR"/>
              </w:rPr>
            </w:pPr>
            <w:r w:rsidRPr="00FA0ACC">
              <w:rPr>
                <w:rFonts w:ascii="Book Antiqua" w:eastAsia="Times New Roman" w:hAnsi="Book Antiqua"/>
                <w:lang w:eastAsia="tr-TR"/>
              </w:rPr>
              <w:t>Male</w:t>
            </w:r>
          </w:p>
        </w:tc>
        <w:tc>
          <w:tcPr>
            <w:tcW w:w="0" w:type="auto"/>
            <w:shd w:val="clear" w:color="auto" w:fill="auto"/>
            <w:noWrap/>
            <w:hideMark/>
          </w:tcPr>
          <w:p w14:paraId="77D576AB" w14:textId="77777777" w:rsidR="00FA0ACC" w:rsidRPr="00FA0ACC" w:rsidRDefault="00FA0ACC" w:rsidP="00FA0ACC">
            <w:pPr>
              <w:spacing w:line="360" w:lineRule="auto"/>
              <w:jc w:val="both"/>
              <w:rPr>
                <w:rFonts w:ascii="Book Antiqua" w:eastAsia="Times New Roman" w:hAnsi="Book Antiqua"/>
                <w:lang w:eastAsia="tr-TR"/>
              </w:rPr>
            </w:pPr>
            <w:r w:rsidRPr="00FA0ACC">
              <w:rPr>
                <w:rFonts w:ascii="Book Antiqua" w:eastAsia="Times New Roman" w:hAnsi="Book Antiqua"/>
                <w:lang w:eastAsia="tr-TR"/>
              </w:rPr>
              <w:t>158 (59.8)</w:t>
            </w:r>
          </w:p>
        </w:tc>
        <w:tc>
          <w:tcPr>
            <w:tcW w:w="0" w:type="auto"/>
            <w:shd w:val="clear" w:color="auto" w:fill="auto"/>
            <w:noWrap/>
            <w:hideMark/>
          </w:tcPr>
          <w:p w14:paraId="53367329" w14:textId="77777777" w:rsidR="00FA0ACC" w:rsidRPr="00FA0ACC" w:rsidRDefault="00FA0ACC" w:rsidP="00FA0ACC">
            <w:pPr>
              <w:spacing w:line="360" w:lineRule="auto"/>
              <w:jc w:val="both"/>
              <w:rPr>
                <w:rFonts w:ascii="Book Antiqua" w:eastAsia="Times New Roman" w:hAnsi="Book Antiqua"/>
                <w:lang w:eastAsia="tr-TR"/>
              </w:rPr>
            </w:pPr>
            <w:r w:rsidRPr="00FA0ACC">
              <w:rPr>
                <w:rFonts w:ascii="Book Antiqua" w:eastAsia="Times New Roman" w:hAnsi="Book Antiqua"/>
                <w:lang w:eastAsia="tr-TR"/>
              </w:rPr>
              <w:t>31 (56.9)</w:t>
            </w:r>
          </w:p>
        </w:tc>
        <w:tc>
          <w:tcPr>
            <w:tcW w:w="1158" w:type="dxa"/>
            <w:vMerge/>
            <w:shd w:val="clear" w:color="auto" w:fill="auto"/>
            <w:hideMark/>
          </w:tcPr>
          <w:p w14:paraId="6AECBB3E" w14:textId="77777777" w:rsidR="00FA0ACC" w:rsidRPr="00FA0ACC" w:rsidRDefault="00FA0ACC" w:rsidP="00FA0ACC">
            <w:pPr>
              <w:spacing w:line="360" w:lineRule="auto"/>
              <w:jc w:val="both"/>
              <w:rPr>
                <w:rFonts w:ascii="Book Antiqua" w:eastAsia="Times New Roman" w:hAnsi="Book Antiqua"/>
                <w:lang w:eastAsia="tr-TR"/>
              </w:rPr>
            </w:pPr>
          </w:p>
        </w:tc>
      </w:tr>
      <w:tr w:rsidR="00FA0ACC" w:rsidRPr="00FA0ACC" w14:paraId="22BC8481" w14:textId="77777777" w:rsidTr="00FA0ACC">
        <w:tc>
          <w:tcPr>
            <w:tcW w:w="0" w:type="auto"/>
            <w:shd w:val="clear" w:color="auto" w:fill="auto"/>
            <w:noWrap/>
            <w:hideMark/>
          </w:tcPr>
          <w:p w14:paraId="7C79B0F0" w14:textId="77777777" w:rsidR="00FA0ACC" w:rsidRPr="00FA0ACC" w:rsidRDefault="00FA0ACC" w:rsidP="00FA0ACC">
            <w:pPr>
              <w:spacing w:line="360" w:lineRule="auto"/>
              <w:jc w:val="both"/>
              <w:rPr>
                <w:rFonts w:ascii="Book Antiqua" w:eastAsia="Times New Roman" w:hAnsi="Book Antiqua"/>
                <w:bCs/>
                <w:lang w:eastAsia="tr-TR"/>
              </w:rPr>
            </w:pPr>
            <w:r w:rsidRPr="00FA0ACC">
              <w:rPr>
                <w:rFonts w:ascii="Book Antiqua" w:eastAsia="Times New Roman" w:hAnsi="Book Antiqua"/>
                <w:bCs/>
                <w:lang w:eastAsia="tr-TR"/>
              </w:rPr>
              <w:t>Residency (%)</w:t>
            </w:r>
          </w:p>
        </w:tc>
        <w:tc>
          <w:tcPr>
            <w:tcW w:w="0" w:type="auto"/>
            <w:shd w:val="clear" w:color="auto" w:fill="auto"/>
            <w:noWrap/>
            <w:hideMark/>
          </w:tcPr>
          <w:p w14:paraId="6385DBA0" w14:textId="77777777" w:rsidR="00FA0ACC" w:rsidRPr="00FA0ACC" w:rsidRDefault="00FA0ACC" w:rsidP="00FA0ACC">
            <w:pPr>
              <w:spacing w:line="360" w:lineRule="auto"/>
              <w:jc w:val="both"/>
              <w:rPr>
                <w:rFonts w:ascii="Book Antiqua" w:hAnsi="Book Antiqua"/>
                <w:lang w:eastAsia="zh-CN"/>
              </w:rPr>
            </w:pPr>
          </w:p>
        </w:tc>
        <w:tc>
          <w:tcPr>
            <w:tcW w:w="0" w:type="auto"/>
            <w:shd w:val="clear" w:color="auto" w:fill="auto"/>
            <w:noWrap/>
            <w:hideMark/>
          </w:tcPr>
          <w:p w14:paraId="21476D75" w14:textId="77777777" w:rsidR="00FA0ACC" w:rsidRPr="00FA0ACC" w:rsidRDefault="00FA0ACC" w:rsidP="00FA0ACC">
            <w:pPr>
              <w:spacing w:line="360" w:lineRule="auto"/>
              <w:jc w:val="both"/>
              <w:rPr>
                <w:rFonts w:ascii="Book Antiqua" w:hAnsi="Book Antiqua"/>
                <w:lang w:eastAsia="zh-CN"/>
              </w:rPr>
            </w:pPr>
          </w:p>
        </w:tc>
        <w:tc>
          <w:tcPr>
            <w:tcW w:w="1158" w:type="dxa"/>
            <w:vMerge w:val="restart"/>
            <w:shd w:val="clear" w:color="auto" w:fill="auto"/>
            <w:noWrap/>
            <w:hideMark/>
          </w:tcPr>
          <w:p w14:paraId="4C3EDD4C" w14:textId="77777777" w:rsidR="00FA0ACC" w:rsidRPr="00FA0ACC" w:rsidRDefault="00FA0ACC" w:rsidP="00FA0ACC">
            <w:pPr>
              <w:spacing w:line="360" w:lineRule="auto"/>
              <w:jc w:val="both"/>
              <w:rPr>
                <w:rFonts w:ascii="Book Antiqua" w:eastAsia="Times New Roman" w:hAnsi="Book Antiqua"/>
                <w:lang w:eastAsia="tr-TR"/>
              </w:rPr>
            </w:pPr>
            <w:r w:rsidRPr="00FA0ACC">
              <w:rPr>
                <w:rFonts w:ascii="Book Antiqua" w:eastAsia="Times New Roman" w:hAnsi="Book Antiqua"/>
                <w:lang w:eastAsia="tr-TR"/>
              </w:rPr>
              <w:t>0.077</w:t>
            </w:r>
          </w:p>
        </w:tc>
      </w:tr>
      <w:tr w:rsidR="00FA0ACC" w:rsidRPr="00FA0ACC" w14:paraId="336815E7" w14:textId="77777777" w:rsidTr="00FA0ACC">
        <w:tc>
          <w:tcPr>
            <w:tcW w:w="0" w:type="auto"/>
            <w:shd w:val="clear" w:color="auto" w:fill="auto"/>
            <w:noWrap/>
            <w:hideMark/>
          </w:tcPr>
          <w:p w14:paraId="3533FED0" w14:textId="77777777" w:rsidR="00FA0ACC" w:rsidRPr="00FA0ACC" w:rsidRDefault="00FA0ACC" w:rsidP="00FA0ACC">
            <w:pPr>
              <w:spacing w:line="360" w:lineRule="auto"/>
              <w:ind w:firstLineChars="100" w:firstLine="240"/>
              <w:jc w:val="both"/>
              <w:rPr>
                <w:rFonts w:ascii="Book Antiqua" w:eastAsia="Times New Roman" w:hAnsi="Book Antiqua"/>
                <w:lang w:eastAsia="tr-TR"/>
              </w:rPr>
            </w:pPr>
            <w:r w:rsidRPr="00FA0ACC">
              <w:rPr>
                <w:rFonts w:ascii="Book Antiqua" w:eastAsia="Times New Roman" w:hAnsi="Book Antiqua"/>
                <w:lang w:eastAsia="tr-TR"/>
              </w:rPr>
              <w:t xml:space="preserve">City </w:t>
            </w:r>
            <w:r>
              <w:rPr>
                <w:rFonts w:ascii="Book Antiqua" w:hAnsi="Book Antiqua" w:hint="eastAsia"/>
                <w:lang w:eastAsia="zh-CN"/>
              </w:rPr>
              <w:t>c</w:t>
            </w:r>
            <w:r w:rsidRPr="00FA0ACC">
              <w:rPr>
                <w:rFonts w:ascii="Book Antiqua" w:eastAsia="Times New Roman" w:hAnsi="Book Antiqua"/>
                <w:lang w:eastAsia="tr-TR"/>
              </w:rPr>
              <w:t>enter</w:t>
            </w:r>
          </w:p>
        </w:tc>
        <w:tc>
          <w:tcPr>
            <w:tcW w:w="0" w:type="auto"/>
            <w:shd w:val="clear" w:color="auto" w:fill="auto"/>
            <w:noWrap/>
            <w:hideMark/>
          </w:tcPr>
          <w:p w14:paraId="26C34303" w14:textId="77777777" w:rsidR="00FA0ACC" w:rsidRPr="00FA0ACC" w:rsidRDefault="00FA0ACC" w:rsidP="00FA0ACC">
            <w:pPr>
              <w:spacing w:line="360" w:lineRule="auto"/>
              <w:jc w:val="both"/>
              <w:rPr>
                <w:rFonts w:ascii="Book Antiqua" w:eastAsia="Times New Roman" w:hAnsi="Book Antiqua"/>
                <w:lang w:eastAsia="tr-TR"/>
              </w:rPr>
            </w:pPr>
            <w:r w:rsidRPr="00FA0ACC">
              <w:rPr>
                <w:rFonts w:ascii="Book Antiqua" w:eastAsia="Times New Roman" w:hAnsi="Book Antiqua"/>
                <w:lang w:eastAsia="tr-TR"/>
              </w:rPr>
              <w:t>150 (56.8)</w:t>
            </w:r>
          </w:p>
        </w:tc>
        <w:tc>
          <w:tcPr>
            <w:tcW w:w="0" w:type="auto"/>
            <w:shd w:val="clear" w:color="auto" w:fill="auto"/>
            <w:noWrap/>
            <w:hideMark/>
          </w:tcPr>
          <w:p w14:paraId="2BEE8E93" w14:textId="77777777" w:rsidR="00FA0ACC" w:rsidRPr="00FA0ACC" w:rsidRDefault="00FA0ACC" w:rsidP="00FA0ACC">
            <w:pPr>
              <w:spacing w:line="360" w:lineRule="auto"/>
              <w:jc w:val="both"/>
              <w:rPr>
                <w:rFonts w:ascii="Book Antiqua" w:eastAsia="Times New Roman" w:hAnsi="Book Antiqua"/>
                <w:lang w:eastAsia="tr-TR"/>
              </w:rPr>
            </w:pPr>
            <w:r w:rsidRPr="00FA0ACC">
              <w:rPr>
                <w:rFonts w:ascii="Book Antiqua" w:eastAsia="Times New Roman" w:hAnsi="Book Antiqua"/>
                <w:lang w:eastAsia="tr-TR"/>
              </w:rPr>
              <w:t>25 (48.1)</w:t>
            </w:r>
          </w:p>
        </w:tc>
        <w:tc>
          <w:tcPr>
            <w:tcW w:w="1158" w:type="dxa"/>
            <w:vMerge/>
            <w:shd w:val="clear" w:color="auto" w:fill="auto"/>
            <w:hideMark/>
          </w:tcPr>
          <w:p w14:paraId="79E077FD" w14:textId="77777777" w:rsidR="00FA0ACC" w:rsidRPr="00FA0ACC" w:rsidRDefault="00FA0ACC" w:rsidP="00FA0ACC">
            <w:pPr>
              <w:spacing w:line="360" w:lineRule="auto"/>
              <w:jc w:val="both"/>
              <w:rPr>
                <w:rFonts w:ascii="Book Antiqua" w:eastAsia="Times New Roman" w:hAnsi="Book Antiqua"/>
                <w:lang w:eastAsia="tr-TR"/>
              </w:rPr>
            </w:pPr>
          </w:p>
        </w:tc>
      </w:tr>
      <w:tr w:rsidR="00FA0ACC" w:rsidRPr="00FA0ACC" w14:paraId="1DA68ED9" w14:textId="77777777" w:rsidTr="00FA0ACC">
        <w:tc>
          <w:tcPr>
            <w:tcW w:w="0" w:type="auto"/>
            <w:shd w:val="clear" w:color="auto" w:fill="auto"/>
            <w:noWrap/>
            <w:hideMark/>
          </w:tcPr>
          <w:p w14:paraId="3B1D1576" w14:textId="77777777" w:rsidR="00FA0ACC" w:rsidRPr="00FA0ACC" w:rsidRDefault="00FA0ACC" w:rsidP="00FA0ACC">
            <w:pPr>
              <w:spacing w:line="360" w:lineRule="auto"/>
              <w:ind w:firstLineChars="100" w:firstLine="240"/>
              <w:jc w:val="both"/>
              <w:rPr>
                <w:rFonts w:ascii="Book Antiqua" w:eastAsia="Times New Roman" w:hAnsi="Book Antiqua"/>
                <w:lang w:eastAsia="tr-TR"/>
              </w:rPr>
            </w:pPr>
            <w:r w:rsidRPr="00FA0ACC">
              <w:rPr>
                <w:rFonts w:ascii="Book Antiqua" w:eastAsia="Times New Roman" w:hAnsi="Book Antiqua"/>
                <w:lang w:eastAsia="tr-TR"/>
              </w:rPr>
              <w:t>Town</w:t>
            </w:r>
          </w:p>
        </w:tc>
        <w:tc>
          <w:tcPr>
            <w:tcW w:w="0" w:type="auto"/>
            <w:shd w:val="clear" w:color="auto" w:fill="auto"/>
            <w:noWrap/>
            <w:hideMark/>
          </w:tcPr>
          <w:p w14:paraId="65CD21D6" w14:textId="77777777" w:rsidR="00FA0ACC" w:rsidRPr="00FA0ACC" w:rsidRDefault="00FA0ACC" w:rsidP="00FA0ACC">
            <w:pPr>
              <w:spacing w:line="360" w:lineRule="auto"/>
              <w:jc w:val="both"/>
              <w:rPr>
                <w:rFonts w:ascii="Book Antiqua" w:eastAsia="Times New Roman" w:hAnsi="Book Antiqua"/>
                <w:lang w:eastAsia="tr-TR"/>
              </w:rPr>
            </w:pPr>
            <w:r w:rsidRPr="00FA0ACC">
              <w:rPr>
                <w:rFonts w:ascii="Book Antiqua" w:eastAsia="Times New Roman" w:hAnsi="Book Antiqua"/>
                <w:lang w:eastAsia="tr-TR"/>
              </w:rPr>
              <w:t>82 (31.1)</w:t>
            </w:r>
          </w:p>
        </w:tc>
        <w:tc>
          <w:tcPr>
            <w:tcW w:w="0" w:type="auto"/>
            <w:shd w:val="clear" w:color="auto" w:fill="auto"/>
            <w:noWrap/>
            <w:hideMark/>
          </w:tcPr>
          <w:p w14:paraId="09980402" w14:textId="77777777" w:rsidR="00FA0ACC" w:rsidRPr="00FA0ACC" w:rsidRDefault="00FA0ACC" w:rsidP="00FA0ACC">
            <w:pPr>
              <w:spacing w:line="360" w:lineRule="auto"/>
              <w:jc w:val="both"/>
              <w:rPr>
                <w:rFonts w:ascii="Book Antiqua" w:eastAsia="Times New Roman" w:hAnsi="Book Antiqua"/>
                <w:lang w:eastAsia="tr-TR"/>
              </w:rPr>
            </w:pPr>
            <w:r w:rsidRPr="00FA0ACC">
              <w:rPr>
                <w:rFonts w:ascii="Book Antiqua" w:eastAsia="Times New Roman" w:hAnsi="Book Antiqua"/>
                <w:lang w:eastAsia="tr-TR"/>
              </w:rPr>
              <w:t>24 (46.2)</w:t>
            </w:r>
          </w:p>
        </w:tc>
        <w:tc>
          <w:tcPr>
            <w:tcW w:w="1158" w:type="dxa"/>
            <w:vMerge/>
            <w:shd w:val="clear" w:color="auto" w:fill="auto"/>
            <w:hideMark/>
          </w:tcPr>
          <w:p w14:paraId="27DE7E78" w14:textId="77777777" w:rsidR="00FA0ACC" w:rsidRPr="00FA0ACC" w:rsidRDefault="00FA0ACC" w:rsidP="00FA0ACC">
            <w:pPr>
              <w:spacing w:line="360" w:lineRule="auto"/>
              <w:jc w:val="both"/>
              <w:rPr>
                <w:rFonts w:ascii="Book Antiqua" w:eastAsia="Times New Roman" w:hAnsi="Book Antiqua"/>
                <w:lang w:eastAsia="tr-TR"/>
              </w:rPr>
            </w:pPr>
          </w:p>
        </w:tc>
      </w:tr>
      <w:tr w:rsidR="00FA0ACC" w:rsidRPr="00FA0ACC" w14:paraId="7C15767B" w14:textId="77777777" w:rsidTr="00FA0ACC">
        <w:tc>
          <w:tcPr>
            <w:tcW w:w="0" w:type="auto"/>
            <w:shd w:val="clear" w:color="auto" w:fill="auto"/>
            <w:noWrap/>
            <w:hideMark/>
          </w:tcPr>
          <w:p w14:paraId="19C2D8BA" w14:textId="77777777" w:rsidR="00FA0ACC" w:rsidRPr="00FA0ACC" w:rsidRDefault="00FA0ACC" w:rsidP="00FA0ACC">
            <w:pPr>
              <w:spacing w:line="360" w:lineRule="auto"/>
              <w:ind w:firstLineChars="100" w:firstLine="240"/>
              <w:jc w:val="both"/>
              <w:rPr>
                <w:rFonts w:ascii="Book Antiqua" w:eastAsia="Times New Roman" w:hAnsi="Book Antiqua"/>
                <w:lang w:eastAsia="tr-TR"/>
              </w:rPr>
            </w:pPr>
            <w:r w:rsidRPr="00FA0ACC">
              <w:rPr>
                <w:rFonts w:ascii="Book Antiqua" w:eastAsia="Times New Roman" w:hAnsi="Book Antiqua"/>
                <w:lang w:eastAsia="tr-TR"/>
              </w:rPr>
              <w:t>Village</w:t>
            </w:r>
          </w:p>
        </w:tc>
        <w:tc>
          <w:tcPr>
            <w:tcW w:w="0" w:type="auto"/>
            <w:shd w:val="clear" w:color="auto" w:fill="auto"/>
            <w:noWrap/>
            <w:hideMark/>
          </w:tcPr>
          <w:p w14:paraId="63010C65" w14:textId="77777777" w:rsidR="00FA0ACC" w:rsidRPr="00FA0ACC" w:rsidRDefault="00FA0ACC" w:rsidP="00FA0ACC">
            <w:pPr>
              <w:spacing w:line="360" w:lineRule="auto"/>
              <w:jc w:val="both"/>
              <w:rPr>
                <w:rFonts w:ascii="Book Antiqua" w:eastAsia="Times New Roman" w:hAnsi="Book Antiqua"/>
                <w:lang w:eastAsia="tr-TR"/>
              </w:rPr>
            </w:pPr>
            <w:r w:rsidRPr="00FA0ACC">
              <w:rPr>
                <w:rFonts w:ascii="Book Antiqua" w:eastAsia="Times New Roman" w:hAnsi="Book Antiqua"/>
                <w:lang w:eastAsia="tr-TR"/>
              </w:rPr>
              <w:t>32 (12.1)</w:t>
            </w:r>
          </w:p>
        </w:tc>
        <w:tc>
          <w:tcPr>
            <w:tcW w:w="0" w:type="auto"/>
            <w:shd w:val="clear" w:color="auto" w:fill="auto"/>
            <w:noWrap/>
            <w:hideMark/>
          </w:tcPr>
          <w:p w14:paraId="3A455AB4" w14:textId="77777777" w:rsidR="00FA0ACC" w:rsidRPr="00FA0ACC" w:rsidRDefault="00FA0ACC" w:rsidP="00FA0ACC">
            <w:pPr>
              <w:spacing w:line="360" w:lineRule="auto"/>
              <w:jc w:val="both"/>
              <w:rPr>
                <w:rFonts w:ascii="Book Antiqua" w:eastAsia="Times New Roman" w:hAnsi="Book Antiqua"/>
                <w:lang w:eastAsia="tr-TR"/>
              </w:rPr>
            </w:pPr>
            <w:r w:rsidRPr="00FA0ACC">
              <w:rPr>
                <w:rFonts w:ascii="Book Antiqua" w:eastAsia="Times New Roman" w:hAnsi="Book Antiqua"/>
                <w:lang w:eastAsia="tr-TR"/>
              </w:rPr>
              <w:t>3 (5.8)</w:t>
            </w:r>
          </w:p>
        </w:tc>
        <w:tc>
          <w:tcPr>
            <w:tcW w:w="1158" w:type="dxa"/>
            <w:vMerge/>
            <w:shd w:val="clear" w:color="auto" w:fill="auto"/>
            <w:hideMark/>
          </w:tcPr>
          <w:p w14:paraId="11B58755" w14:textId="77777777" w:rsidR="00FA0ACC" w:rsidRPr="00FA0ACC" w:rsidRDefault="00FA0ACC" w:rsidP="00FA0ACC">
            <w:pPr>
              <w:spacing w:line="360" w:lineRule="auto"/>
              <w:jc w:val="both"/>
              <w:rPr>
                <w:rFonts w:ascii="Book Antiqua" w:eastAsia="Times New Roman" w:hAnsi="Book Antiqua"/>
                <w:lang w:eastAsia="tr-TR"/>
              </w:rPr>
            </w:pPr>
          </w:p>
        </w:tc>
      </w:tr>
      <w:tr w:rsidR="00FA0ACC" w:rsidRPr="00FA0ACC" w14:paraId="18054F8A" w14:textId="77777777" w:rsidTr="00FA0ACC">
        <w:tc>
          <w:tcPr>
            <w:tcW w:w="0" w:type="auto"/>
            <w:shd w:val="clear" w:color="auto" w:fill="auto"/>
            <w:noWrap/>
            <w:hideMark/>
          </w:tcPr>
          <w:p w14:paraId="5E6F4C23" w14:textId="77777777" w:rsidR="00FA0ACC" w:rsidRPr="00FA0ACC" w:rsidRDefault="00FA0ACC" w:rsidP="00FA0ACC">
            <w:pPr>
              <w:spacing w:line="360" w:lineRule="auto"/>
              <w:jc w:val="both"/>
              <w:rPr>
                <w:rFonts w:ascii="Book Antiqua" w:eastAsia="Times New Roman" w:hAnsi="Book Antiqua"/>
                <w:bCs/>
                <w:lang w:eastAsia="tr-TR"/>
              </w:rPr>
            </w:pPr>
            <w:r w:rsidRPr="00FA0ACC">
              <w:rPr>
                <w:rFonts w:ascii="Book Antiqua" w:eastAsia="Times New Roman" w:hAnsi="Book Antiqua"/>
                <w:bCs/>
                <w:lang w:eastAsia="tr-TR"/>
              </w:rPr>
              <w:t xml:space="preserve">SCAS </w:t>
            </w:r>
            <w:r>
              <w:rPr>
                <w:rFonts w:ascii="Book Antiqua" w:hAnsi="Book Antiqua" w:hint="eastAsia"/>
                <w:bCs/>
                <w:lang w:eastAsia="zh-CN"/>
              </w:rPr>
              <w:t>s</w:t>
            </w:r>
            <w:r w:rsidRPr="00FA0ACC">
              <w:rPr>
                <w:rFonts w:ascii="Book Antiqua" w:eastAsia="Times New Roman" w:hAnsi="Book Antiqua"/>
                <w:bCs/>
                <w:lang w:eastAsia="tr-TR"/>
              </w:rPr>
              <w:t>cores</w:t>
            </w:r>
          </w:p>
        </w:tc>
        <w:tc>
          <w:tcPr>
            <w:tcW w:w="0" w:type="auto"/>
            <w:shd w:val="clear" w:color="auto" w:fill="auto"/>
            <w:noWrap/>
            <w:hideMark/>
          </w:tcPr>
          <w:p w14:paraId="6EC8B381" w14:textId="77777777" w:rsidR="00FA0ACC" w:rsidRPr="00FA0ACC" w:rsidRDefault="00FA0ACC" w:rsidP="00FA0ACC">
            <w:pPr>
              <w:spacing w:line="360" w:lineRule="auto"/>
              <w:jc w:val="both"/>
              <w:rPr>
                <w:rFonts w:ascii="Book Antiqua" w:hAnsi="Book Antiqua"/>
                <w:lang w:eastAsia="zh-CN"/>
              </w:rPr>
            </w:pPr>
          </w:p>
        </w:tc>
        <w:tc>
          <w:tcPr>
            <w:tcW w:w="0" w:type="auto"/>
            <w:shd w:val="clear" w:color="auto" w:fill="auto"/>
            <w:noWrap/>
            <w:hideMark/>
          </w:tcPr>
          <w:p w14:paraId="249B3F12" w14:textId="77777777" w:rsidR="00FA0ACC" w:rsidRPr="00FA0ACC" w:rsidRDefault="00FA0ACC" w:rsidP="00FA0ACC">
            <w:pPr>
              <w:spacing w:line="360" w:lineRule="auto"/>
              <w:jc w:val="both"/>
              <w:rPr>
                <w:rFonts w:ascii="Book Antiqua" w:hAnsi="Book Antiqua"/>
                <w:lang w:eastAsia="zh-CN"/>
              </w:rPr>
            </w:pPr>
          </w:p>
        </w:tc>
        <w:tc>
          <w:tcPr>
            <w:tcW w:w="1158" w:type="dxa"/>
            <w:vMerge w:val="restart"/>
            <w:shd w:val="clear" w:color="auto" w:fill="auto"/>
            <w:noWrap/>
            <w:hideMark/>
          </w:tcPr>
          <w:p w14:paraId="72CF5BE5" w14:textId="77777777" w:rsidR="00FA0ACC" w:rsidRPr="00FA0ACC" w:rsidRDefault="00FA0ACC" w:rsidP="00FA0ACC">
            <w:pPr>
              <w:spacing w:line="360" w:lineRule="auto"/>
              <w:jc w:val="both"/>
              <w:rPr>
                <w:rFonts w:ascii="Book Antiqua" w:eastAsia="Times New Roman" w:hAnsi="Book Antiqua"/>
                <w:lang w:eastAsia="tr-TR"/>
              </w:rPr>
            </w:pPr>
            <w:r w:rsidRPr="00FA0ACC">
              <w:rPr>
                <w:rFonts w:ascii="Book Antiqua" w:eastAsia="Times New Roman" w:hAnsi="Book Antiqua"/>
                <w:lang w:eastAsia="tr-TR"/>
              </w:rPr>
              <w:t>0.664</w:t>
            </w:r>
          </w:p>
        </w:tc>
      </w:tr>
      <w:tr w:rsidR="00FA0ACC" w:rsidRPr="00FA0ACC" w14:paraId="22273F4D" w14:textId="77777777" w:rsidTr="00FA0ACC">
        <w:tc>
          <w:tcPr>
            <w:tcW w:w="0" w:type="auto"/>
            <w:shd w:val="clear" w:color="auto" w:fill="auto"/>
          </w:tcPr>
          <w:p w14:paraId="1EC9119D" w14:textId="77777777" w:rsidR="00FA0ACC" w:rsidRPr="00FA0ACC" w:rsidRDefault="00FA0ACC" w:rsidP="00FA0ACC">
            <w:pPr>
              <w:spacing w:line="360" w:lineRule="auto"/>
              <w:ind w:firstLineChars="100" w:firstLine="240"/>
              <w:jc w:val="both"/>
              <w:rPr>
                <w:rFonts w:ascii="Book Antiqua" w:hAnsi="Book Antiqua"/>
                <w:lang w:eastAsia="zh-CN"/>
              </w:rPr>
            </w:pPr>
            <w:r w:rsidRPr="00FA0ACC">
              <w:rPr>
                <w:rFonts w:ascii="Book Antiqua" w:eastAsia="Times New Roman" w:hAnsi="Book Antiqua"/>
                <w:lang w:eastAsia="tr-TR"/>
              </w:rPr>
              <w:t>Median</w:t>
            </w:r>
          </w:p>
        </w:tc>
        <w:tc>
          <w:tcPr>
            <w:tcW w:w="0" w:type="auto"/>
            <w:shd w:val="clear" w:color="auto" w:fill="auto"/>
            <w:noWrap/>
          </w:tcPr>
          <w:p w14:paraId="22B57B85" w14:textId="77777777" w:rsidR="00FA0ACC" w:rsidRPr="00FA0ACC" w:rsidRDefault="00FA0ACC" w:rsidP="00FA0ACC">
            <w:pPr>
              <w:spacing w:line="360" w:lineRule="auto"/>
              <w:jc w:val="both"/>
              <w:rPr>
                <w:rFonts w:ascii="Book Antiqua" w:eastAsia="Times New Roman" w:hAnsi="Book Antiqua"/>
                <w:lang w:eastAsia="tr-TR"/>
              </w:rPr>
            </w:pPr>
            <w:r w:rsidRPr="00FA0ACC">
              <w:rPr>
                <w:rFonts w:ascii="Book Antiqua" w:eastAsia="Times New Roman" w:hAnsi="Book Antiqua"/>
                <w:lang w:eastAsia="tr-TR"/>
              </w:rPr>
              <w:t>95</w:t>
            </w:r>
          </w:p>
        </w:tc>
        <w:tc>
          <w:tcPr>
            <w:tcW w:w="0" w:type="auto"/>
            <w:shd w:val="clear" w:color="auto" w:fill="auto"/>
            <w:noWrap/>
          </w:tcPr>
          <w:p w14:paraId="27505BBC" w14:textId="77777777" w:rsidR="00FA0ACC" w:rsidRPr="00FA0ACC" w:rsidRDefault="00FA0ACC" w:rsidP="00FA0ACC">
            <w:pPr>
              <w:spacing w:line="360" w:lineRule="auto"/>
              <w:jc w:val="both"/>
              <w:rPr>
                <w:rFonts w:ascii="Book Antiqua" w:eastAsia="Times New Roman" w:hAnsi="Book Antiqua"/>
                <w:lang w:eastAsia="tr-TR"/>
              </w:rPr>
            </w:pPr>
            <w:r w:rsidRPr="00FA0ACC">
              <w:rPr>
                <w:rFonts w:ascii="Book Antiqua" w:eastAsia="Times New Roman" w:hAnsi="Book Antiqua"/>
                <w:lang w:eastAsia="tr-TR"/>
              </w:rPr>
              <w:t>94</w:t>
            </w:r>
          </w:p>
        </w:tc>
        <w:tc>
          <w:tcPr>
            <w:tcW w:w="1158" w:type="dxa"/>
            <w:vMerge/>
            <w:shd w:val="clear" w:color="auto" w:fill="auto"/>
          </w:tcPr>
          <w:p w14:paraId="50DBFA89" w14:textId="77777777" w:rsidR="00FA0ACC" w:rsidRPr="00FA0ACC" w:rsidRDefault="00FA0ACC" w:rsidP="00FA0ACC">
            <w:pPr>
              <w:spacing w:line="360" w:lineRule="auto"/>
              <w:jc w:val="both"/>
              <w:rPr>
                <w:rFonts w:ascii="Book Antiqua" w:eastAsia="Times New Roman" w:hAnsi="Book Antiqua"/>
                <w:lang w:eastAsia="tr-TR"/>
              </w:rPr>
            </w:pPr>
          </w:p>
        </w:tc>
      </w:tr>
      <w:tr w:rsidR="00FA0ACC" w:rsidRPr="00FA0ACC" w14:paraId="13E611E9" w14:textId="77777777" w:rsidTr="00FA0ACC">
        <w:tc>
          <w:tcPr>
            <w:tcW w:w="0" w:type="auto"/>
            <w:shd w:val="clear" w:color="auto" w:fill="auto"/>
            <w:hideMark/>
          </w:tcPr>
          <w:p w14:paraId="56B4252B" w14:textId="77777777" w:rsidR="00FA0ACC" w:rsidRPr="00FA0ACC" w:rsidRDefault="00FA0ACC" w:rsidP="00FA0ACC">
            <w:pPr>
              <w:spacing w:line="360" w:lineRule="auto"/>
              <w:ind w:firstLineChars="100" w:firstLine="240"/>
              <w:jc w:val="both"/>
              <w:rPr>
                <w:rFonts w:ascii="Book Antiqua" w:hAnsi="Book Antiqua"/>
                <w:lang w:eastAsia="zh-CN"/>
              </w:rPr>
            </w:pPr>
            <w:r w:rsidRPr="00FA0ACC">
              <w:rPr>
                <w:rFonts w:ascii="Book Antiqua" w:eastAsia="Times New Roman" w:hAnsi="Book Antiqua"/>
                <w:lang w:eastAsia="tr-TR"/>
              </w:rPr>
              <w:t>IQR</w:t>
            </w:r>
          </w:p>
        </w:tc>
        <w:tc>
          <w:tcPr>
            <w:tcW w:w="0" w:type="auto"/>
            <w:shd w:val="clear" w:color="auto" w:fill="auto"/>
            <w:noWrap/>
          </w:tcPr>
          <w:p w14:paraId="5802C54D" w14:textId="77777777" w:rsidR="00FA0ACC" w:rsidRPr="00FA0ACC" w:rsidRDefault="00FA0ACC" w:rsidP="00FA0ACC">
            <w:pPr>
              <w:spacing w:line="360" w:lineRule="auto"/>
              <w:jc w:val="both"/>
              <w:rPr>
                <w:rFonts w:ascii="Book Antiqua" w:eastAsia="Times New Roman" w:hAnsi="Book Antiqua"/>
                <w:lang w:eastAsia="tr-TR"/>
              </w:rPr>
            </w:pPr>
            <w:r w:rsidRPr="00FA0ACC">
              <w:rPr>
                <w:rFonts w:ascii="Book Antiqua" w:eastAsia="Times New Roman" w:hAnsi="Book Antiqua"/>
                <w:lang w:eastAsia="tr-TR"/>
              </w:rPr>
              <w:t>108-86</w:t>
            </w:r>
          </w:p>
        </w:tc>
        <w:tc>
          <w:tcPr>
            <w:tcW w:w="0" w:type="auto"/>
            <w:shd w:val="clear" w:color="auto" w:fill="auto"/>
            <w:noWrap/>
          </w:tcPr>
          <w:p w14:paraId="7D57FD46" w14:textId="77777777" w:rsidR="00FA0ACC" w:rsidRPr="00FA0ACC" w:rsidRDefault="00FA0ACC" w:rsidP="00FA0ACC">
            <w:pPr>
              <w:spacing w:line="360" w:lineRule="auto"/>
              <w:jc w:val="both"/>
              <w:rPr>
                <w:rFonts w:ascii="Book Antiqua" w:eastAsia="Times New Roman" w:hAnsi="Book Antiqua"/>
                <w:lang w:eastAsia="tr-TR"/>
              </w:rPr>
            </w:pPr>
            <w:r w:rsidRPr="00FA0ACC">
              <w:rPr>
                <w:rFonts w:ascii="Book Antiqua" w:eastAsia="Times New Roman" w:hAnsi="Book Antiqua"/>
                <w:lang w:eastAsia="tr-TR"/>
              </w:rPr>
              <w:t>108-87</w:t>
            </w:r>
          </w:p>
        </w:tc>
        <w:tc>
          <w:tcPr>
            <w:tcW w:w="1158" w:type="dxa"/>
            <w:vMerge/>
            <w:shd w:val="clear" w:color="auto" w:fill="auto"/>
            <w:hideMark/>
          </w:tcPr>
          <w:p w14:paraId="339C729F" w14:textId="77777777" w:rsidR="00FA0ACC" w:rsidRPr="00FA0ACC" w:rsidRDefault="00FA0ACC" w:rsidP="00FA0ACC">
            <w:pPr>
              <w:spacing w:line="360" w:lineRule="auto"/>
              <w:jc w:val="both"/>
              <w:rPr>
                <w:rFonts w:ascii="Book Antiqua" w:eastAsia="Times New Roman" w:hAnsi="Book Antiqua"/>
                <w:lang w:eastAsia="tr-TR"/>
              </w:rPr>
            </w:pPr>
          </w:p>
        </w:tc>
      </w:tr>
      <w:tr w:rsidR="00FA0ACC" w:rsidRPr="00FA0ACC" w14:paraId="574B7393" w14:textId="77777777" w:rsidTr="00FA0ACC">
        <w:tc>
          <w:tcPr>
            <w:tcW w:w="0" w:type="auto"/>
            <w:shd w:val="clear" w:color="auto" w:fill="auto"/>
            <w:noWrap/>
            <w:hideMark/>
          </w:tcPr>
          <w:p w14:paraId="7C49CA71" w14:textId="77777777" w:rsidR="00FA0ACC" w:rsidRPr="00FA0ACC" w:rsidRDefault="00FA0ACC" w:rsidP="00FA0ACC">
            <w:pPr>
              <w:spacing w:line="360" w:lineRule="auto"/>
              <w:jc w:val="both"/>
              <w:rPr>
                <w:rFonts w:ascii="Book Antiqua" w:eastAsia="Times New Roman" w:hAnsi="Book Antiqua"/>
                <w:bCs/>
                <w:lang w:eastAsia="tr-TR"/>
              </w:rPr>
            </w:pPr>
            <w:r w:rsidRPr="00FA0ACC">
              <w:rPr>
                <w:rFonts w:ascii="Book Antiqua" w:eastAsia="Times New Roman" w:hAnsi="Book Antiqua"/>
                <w:bCs/>
                <w:lang w:eastAsia="tr-TR"/>
              </w:rPr>
              <w:t xml:space="preserve">BDS </w:t>
            </w:r>
            <w:r>
              <w:rPr>
                <w:rFonts w:ascii="Book Antiqua" w:hAnsi="Book Antiqua" w:hint="eastAsia"/>
                <w:bCs/>
                <w:lang w:eastAsia="zh-CN"/>
              </w:rPr>
              <w:t>s</w:t>
            </w:r>
            <w:r w:rsidRPr="00FA0ACC">
              <w:rPr>
                <w:rFonts w:ascii="Book Antiqua" w:eastAsia="Times New Roman" w:hAnsi="Book Antiqua"/>
                <w:bCs/>
                <w:lang w:eastAsia="tr-TR"/>
              </w:rPr>
              <w:t>cores</w:t>
            </w:r>
          </w:p>
        </w:tc>
        <w:tc>
          <w:tcPr>
            <w:tcW w:w="0" w:type="auto"/>
            <w:shd w:val="clear" w:color="auto" w:fill="auto"/>
            <w:noWrap/>
            <w:hideMark/>
          </w:tcPr>
          <w:p w14:paraId="35E85719" w14:textId="77777777" w:rsidR="00FA0ACC" w:rsidRPr="00FA0ACC" w:rsidRDefault="00FA0ACC" w:rsidP="00FA0ACC">
            <w:pPr>
              <w:spacing w:line="360" w:lineRule="auto"/>
              <w:jc w:val="both"/>
              <w:rPr>
                <w:rFonts w:ascii="Book Antiqua" w:hAnsi="Book Antiqua"/>
                <w:lang w:eastAsia="zh-CN"/>
              </w:rPr>
            </w:pPr>
          </w:p>
        </w:tc>
        <w:tc>
          <w:tcPr>
            <w:tcW w:w="0" w:type="auto"/>
            <w:shd w:val="clear" w:color="auto" w:fill="auto"/>
            <w:noWrap/>
            <w:hideMark/>
          </w:tcPr>
          <w:p w14:paraId="2D623246" w14:textId="77777777" w:rsidR="00FA0ACC" w:rsidRPr="00FA0ACC" w:rsidRDefault="00FA0ACC" w:rsidP="00FA0ACC">
            <w:pPr>
              <w:spacing w:line="360" w:lineRule="auto"/>
              <w:jc w:val="both"/>
              <w:rPr>
                <w:rFonts w:ascii="Book Antiqua" w:hAnsi="Book Antiqua"/>
                <w:lang w:eastAsia="zh-CN"/>
              </w:rPr>
            </w:pPr>
          </w:p>
        </w:tc>
        <w:tc>
          <w:tcPr>
            <w:tcW w:w="1158" w:type="dxa"/>
            <w:vMerge w:val="restart"/>
            <w:shd w:val="clear" w:color="auto" w:fill="auto"/>
            <w:noWrap/>
            <w:hideMark/>
          </w:tcPr>
          <w:p w14:paraId="2B2F7941" w14:textId="77777777" w:rsidR="00FA0ACC" w:rsidRPr="00FA0ACC" w:rsidRDefault="00FA0ACC" w:rsidP="00FA0ACC">
            <w:pPr>
              <w:spacing w:line="360" w:lineRule="auto"/>
              <w:jc w:val="both"/>
              <w:rPr>
                <w:rFonts w:ascii="Book Antiqua" w:eastAsia="Times New Roman" w:hAnsi="Book Antiqua"/>
                <w:b/>
                <w:iCs/>
                <w:lang w:eastAsia="tr-TR"/>
              </w:rPr>
            </w:pPr>
            <w:r w:rsidRPr="00FA0ACC">
              <w:rPr>
                <w:rFonts w:ascii="Book Antiqua" w:eastAsia="Times New Roman" w:hAnsi="Book Antiqua"/>
                <w:b/>
                <w:iCs/>
                <w:lang w:eastAsia="tr-TR"/>
              </w:rPr>
              <w:t>0.028</w:t>
            </w:r>
          </w:p>
        </w:tc>
      </w:tr>
      <w:tr w:rsidR="00FA0ACC" w:rsidRPr="00FA0ACC" w14:paraId="2FAB6788" w14:textId="77777777" w:rsidTr="00FA0ACC">
        <w:tc>
          <w:tcPr>
            <w:tcW w:w="0" w:type="auto"/>
            <w:shd w:val="clear" w:color="auto" w:fill="auto"/>
          </w:tcPr>
          <w:p w14:paraId="049DBAC1" w14:textId="77777777" w:rsidR="00FA0ACC" w:rsidRPr="00FA0ACC" w:rsidRDefault="00FA0ACC" w:rsidP="00FA0ACC">
            <w:pPr>
              <w:spacing w:line="360" w:lineRule="auto"/>
              <w:ind w:firstLineChars="100" w:firstLine="240"/>
              <w:jc w:val="both"/>
              <w:rPr>
                <w:rFonts w:ascii="Book Antiqua" w:hAnsi="Book Antiqua"/>
                <w:lang w:eastAsia="zh-CN"/>
              </w:rPr>
            </w:pPr>
            <w:r w:rsidRPr="00FA0ACC">
              <w:rPr>
                <w:rFonts w:ascii="Book Antiqua" w:eastAsia="Times New Roman" w:hAnsi="Book Antiqua"/>
                <w:lang w:eastAsia="tr-TR"/>
              </w:rPr>
              <w:t>Median</w:t>
            </w:r>
          </w:p>
        </w:tc>
        <w:tc>
          <w:tcPr>
            <w:tcW w:w="0" w:type="auto"/>
            <w:shd w:val="clear" w:color="auto" w:fill="auto"/>
            <w:noWrap/>
          </w:tcPr>
          <w:p w14:paraId="32122441" w14:textId="77777777" w:rsidR="00FA0ACC" w:rsidRPr="00FA0ACC" w:rsidRDefault="00FA0ACC" w:rsidP="00FA0ACC">
            <w:pPr>
              <w:spacing w:line="360" w:lineRule="auto"/>
              <w:jc w:val="both"/>
              <w:rPr>
                <w:rFonts w:ascii="Book Antiqua" w:eastAsia="Times New Roman" w:hAnsi="Book Antiqua"/>
                <w:lang w:eastAsia="tr-TR"/>
              </w:rPr>
            </w:pPr>
            <w:r w:rsidRPr="00FA0ACC">
              <w:rPr>
                <w:rFonts w:ascii="Book Antiqua" w:eastAsia="Times New Roman" w:hAnsi="Book Antiqua"/>
                <w:lang w:eastAsia="tr-TR"/>
              </w:rPr>
              <w:t>9</w:t>
            </w:r>
          </w:p>
        </w:tc>
        <w:tc>
          <w:tcPr>
            <w:tcW w:w="0" w:type="auto"/>
            <w:shd w:val="clear" w:color="auto" w:fill="auto"/>
            <w:noWrap/>
          </w:tcPr>
          <w:p w14:paraId="7D05968B" w14:textId="77777777" w:rsidR="00FA0ACC" w:rsidRPr="00FA0ACC" w:rsidRDefault="00FA0ACC" w:rsidP="00FA0ACC">
            <w:pPr>
              <w:spacing w:line="360" w:lineRule="auto"/>
              <w:jc w:val="both"/>
              <w:rPr>
                <w:rFonts w:ascii="Book Antiqua" w:eastAsia="Times New Roman" w:hAnsi="Book Antiqua"/>
                <w:lang w:eastAsia="tr-TR"/>
              </w:rPr>
            </w:pPr>
            <w:r w:rsidRPr="00FA0ACC">
              <w:rPr>
                <w:rFonts w:ascii="Book Antiqua" w:eastAsia="Times New Roman" w:hAnsi="Book Antiqua"/>
                <w:lang w:eastAsia="tr-TR"/>
              </w:rPr>
              <w:t>9</w:t>
            </w:r>
          </w:p>
        </w:tc>
        <w:tc>
          <w:tcPr>
            <w:tcW w:w="1158" w:type="dxa"/>
            <w:vMerge/>
            <w:shd w:val="clear" w:color="auto" w:fill="auto"/>
          </w:tcPr>
          <w:p w14:paraId="5A6D56E5" w14:textId="77777777" w:rsidR="00FA0ACC" w:rsidRPr="00FA0ACC" w:rsidRDefault="00FA0ACC" w:rsidP="00FA0ACC">
            <w:pPr>
              <w:spacing w:line="360" w:lineRule="auto"/>
              <w:jc w:val="both"/>
              <w:rPr>
                <w:rFonts w:ascii="Book Antiqua" w:eastAsia="Times New Roman" w:hAnsi="Book Antiqua"/>
                <w:lang w:eastAsia="tr-TR"/>
              </w:rPr>
            </w:pPr>
          </w:p>
        </w:tc>
      </w:tr>
      <w:tr w:rsidR="00FA0ACC" w:rsidRPr="00FA0ACC" w14:paraId="23A0D749" w14:textId="77777777" w:rsidTr="00FA0ACC">
        <w:tc>
          <w:tcPr>
            <w:tcW w:w="0" w:type="auto"/>
            <w:shd w:val="clear" w:color="auto" w:fill="auto"/>
            <w:hideMark/>
          </w:tcPr>
          <w:p w14:paraId="5DAFAC2A" w14:textId="77777777" w:rsidR="00FA0ACC" w:rsidRPr="00FA0ACC" w:rsidRDefault="00FA0ACC" w:rsidP="00FA0ACC">
            <w:pPr>
              <w:spacing w:line="360" w:lineRule="auto"/>
              <w:ind w:firstLineChars="100" w:firstLine="240"/>
              <w:jc w:val="both"/>
              <w:rPr>
                <w:rFonts w:ascii="Book Antiqua" w:hAnsi="Book Antiqua"/>
                <w:lang w:eastAsia="zh-CN"/>
              </w:rPr>
            </w:pPr>
            <w:r w:rsidRPr="00FA0ACC">
              <w:rPr>
                <w:rFonts w:ascii="Book Antiqua" w:eastAsia="Times New Roman" w:hAnsi="Book Antiqua"/>
                <w:lang w:eastAsia="tr-TR"/>
              </w:rPr>
              <w:t>IQR</w:t>
            </w:r>
          </w:p>
        </w:tc>
        <w:tc>
          <w:tcPr>
            <w:tcW w:w="0" w:type="auto"/>
            <w:shd w:val="clear" w:color="auto" w:fill="auto"/>
            <w:noWrap/>
          </w:tcPr>
          <w:p w14:paraId="376CA658" w14:textId="77777777" w:rsidR="00FA0ACC" w:rsidRPr="00FA0ACC" w:rsidRDefault="00FA0ACC" w:rsidP="00FA0ACC">
            <w:pPr>
              <w:spacing w:line="360" w:lineRule="auto"/>
              <w:jc w:val="both"/>
              <w:rPr>
                <w:rFonts w:ascii="Book Antiqua" w:eastAsia="Times New Roman" w:hAnsi="Book Antiqua"/>
                <w:lang w:eastAsia="tr-TR"/>
              </w:rPr>
            </w:pPr>
            <w:r w:rsidRPr="00FA0ACC">
              <w:rPr>
                <w:rFonts w:ascii="Book Antiqua" w:eastAsia="Times New Roman" w:hAnsi="Book Antiqua"/>
                <w:lang w:eastAsia="tr-TR"/>
              </w:rPr>
              <w:t>15-6</w:t>
            </w:r>
          </w:p>
        </w:tc>
        <w:tc>
          <w:tcPr>
            <w:tcW w:w="0" w:type="auto"/>
            <w:shd w:val="clear" w:color="auto" w:fill="auto"/>
            <w:noWrap/>
          </w:tcPr>
          <w:p w14:paraId="5E3644B3" w14:textId="77777777" w:rsidR="00FA0ACC" w:rsidRPr="00FA0ACC" w:rsidRDefault="00FA0ACC" w:rsidP="00FA0ACC">
            <w:pPr>
              <w:spacing w:line="360" w:lineRule="auto"/>
              <w:jc w:val="both"/>
              <w:rPr>
                <w:rFonts w:ascii="Book Antiqua" w:eastAsia="Times New Roman" w:hAnsi="Book Antiqua"/>
                <w:lang w:eastAsia="tr-TR"/>
              </w:rPr>
            </w:pPr>
            <w:r w:rsidRPr="00FA0ACC">
              <w:rPr>
                <w:rFonts w:ascii="Book Antiqua" w:eastAsia="Times New Roman" w:hAnsi="Book Antiqua"/>
                <w:lang w:eastAsia="tr-TR"/>
              </w:rPr>
              <w:t>10-3</w:t>
            </w:r>
          </w:p>
        </w:tc>
        <w:tc>
          <w:tcPr>
            <w:tcW w:w="1158" w:type="dxa"/>
            <w:vMerge/>
            <w:shd w:val="clear" w:color="auto" w:fill="auto"/>
            <w:hideMark/>
          </w:tcPr>
          <w:p w14:paraId="62F672D9" w14:textId="77777777" w:rsidR="00FA0ACC" w:rsidRPr="00FA0ACC" w:rsidRDefault="00FA0ACC" w:rsidP="00FA0ACC">
            <w:pPr>
              <w:spacing w:line="360" w:lineRule="auto"/>
              <w:jc w:val="both"/>
              <w:rPr>
                <w:rFonts w:ascii="Book Antiqua" w:eastAsia="Times New Roman" w:hAnsi="Book Antiqua"/>
                <w:lang w:eastAsia="tr-TR"/>
              </w:rPr>
            </w:pPr>
          </w:p>
        </w:tc>
      </w:tr>
      <w:tr w:rsidR="00FA0ACC" w:rsidRPr="00FA0ACC" w14:paraId="236102FF" w14:textId="77777777" w:rsidTr="00FA0ACC">
        <w:tc>
          <w:tcPr>
            <w:tcW w:w="0" w:type="auto"/>
            <w:shd w:val="clear" w:color="auto" w:fill="auto"/>
            <w:hideMark/>
          </w:tcPr>
          <w:p w14:paraId="6C6FC6EF" w14:textId="77777777" w:rsidR="00FA0ACC" w:rsidRPr="00FA0ACC" w:rsidRDefault="00FA0ACC" w:rsidP="00FA0ACC">
            <w:pPr>
              <w:spacing w:line="360" w:lineRule="auto"/>
              <w:jc w:val="both"/>
              <w:rPr>
                <w:rFonts w:ascii="Book Antiqua" w:eastAsia="Times New Roman" w:hAnsi="Book Antiqua"/>
                <w:bCs/>
                <w:lang w:eastAsia="tr-TR"/>
              </w:rPr>
            </w:pPr>
            <w:r w:rsidRPr="00FA0ACC">
              <w:rPr>
                <w:rFonts w:ascii="Book Antiqua" w:eastAsia="Times New Roman" w:hAnsi="Book Antiqua"/>
                <w:bCs/>
                <w:lang w:eastAsia="tr-TR"/>
              </w:rPr>
              <w:t>STAI-I (</w:t>
            </w:r>
            <w:r>
              <w:rPr>
                <w:rFonts w:ascii="Book Antiqua" w:hAnsi="Book Antiqua" w:hint="eastAsia"/>
                <w:bCs/>
                <w:lang w:eastAsia="zh-CN"/>
              </w:rPr>
              <w:t>s</w:t>
            </w:r>
            <w:r w:rsidRPr="00FA0ACC">
              <w:rPr>
                <w:rFonts w:ascii="Book Antiqua" w:eastAsia="Times New Roman" w:hAnsi="Book Antiqua"/>
                <w:bCs/>
                <w:lang w:eastAsia="tr-TR"/>
              </w:rPr>
              <w:t xml:space="preserve">tate) </w:t>
            </w:r>
            <w:r>
              <w:rPr>
                <w:rFonts w:ascii="Book Antiqua" w:hAnsi="Book Antiqua" w:hint="eastAsia"/>
                <w:bCs/>
                <w:lang w:eastAsia="zh-CN"/>
              </w:rPr>
              <w:t>s</w:t>
            </w:r>
            <w:r w:rsidRPr="00FA0ACC">
              <w:rPr>
                <w:rFonts w:ascii="Book Antiqua" w:eastAsia="Times New Roman" w:hAnsi="Book Antiqua"/>
                <w:bCs/>
                <w:lang w:eastAsia="tr-TR"/>
              </w:rPr>
              <w:t>cores</w:t>
            </w:r>
          </w:p>
        </w:tc>
        <w:tc>
          <w:tcPr>
            <w:tcW w:w="0" w:type="auto"/>
            <w:shd w:val="clear" w:color="auto" w:fill="auto"/>
            <w:noWrap/>
            <w:hideMark/>
          </w:tcPr>
          <w:p w14:paraId="172FC09A" w14:textId="77777777" w:rsidR="00FA0ACC" w:rsidRPr="00FA0ACC" w:rsidRDefault="00FA0ACC" w:rsidP="00FA0ACC">
            <w:pPr>
              <w:spacing w:line="360" w:lineRule="auto"/>
              <w:jc w:val="both"/>
              <w:rPr>
                <w:rFonts w:ascii="Book Antiqua" w:hAnsi="Book Antiqua"/>
                <w:lang w:eastAsia="zh-CN"/>
              </w:rPr>
            </w:pPr>
          </w:p>
        </w:tc>
        <w:tc>
          <w:tcPr>
            <w:tcW w:w="0" w:type="auto"/>
            <w:shd w:val="clear" w:color="auto" w:fill="auto"/>
            <w:noWrap/>
            <w:hideMark/>
          </w:tcPr>
          <w:p w14:paraId="1DFC9E80" w14:textId="77777777" w:rsidR="00FA0ACC" w:rsidRPr="00FA0ACC" w:rsidRDefault="00FA0ACC" w:rsidP="00FA0ACC">
            <w:pPr>
              <w:spacing w:line="360" w:lineRule="auto"/>
              <w:jc w:val="both"/>
              <w:rPr>
                <w:rFonts w:ascii="Book Antiqua" w:hAnsi="Book Antiqua"/>
                <w:lang w:eastAsia="zh-CN"/>
              </w:rPr>
            </w:pPr>
          </w:p>
        </w:tc>
        <w:tc>
          <w:tcPr>
            <w:tcW w:w="1158" w:type="dxa"/>
            <w:vMerge w:val="restart"/>
            <w:shd w:val="clear" w:color="auto" w:fill="auto"/>
            <w:noWrap/>
            <w:hideMark/>
          </w:tcPr>
          <w:p w14:paraId="7F596412" w14:textId="77777777" w:rsidR="00FA0ACC" w:rsidRPr="00FA0ACC" w:rsidRDefault="00FA0ACC" w:rsidP="00FA0ACC">
            <w:pPr>
              <w:spacing w:line="360" w:lineRule="auto"/>
              <w:jc w:val="both"/>
              <w:rPr>
                <w:rFonts w:ascii="Book Antiqua" w:eastAsia="Times New Roman" w:hAnsi="Book Antiqua"/>
                <w:lang w:eastAsia="tr-TR"/>
              </w:rPr>
            </w:pPr>
            <w:r w:rsidRPr="00FA0ACC">
              <w:rPr>
                <w:rFonts w:ascii="Book Antiqua" w:eastAsia="Times New Roman" w:hAnsi="Book Antiqua"/>
                <w:lang w:eastAsia="tr-TR"/>
              </w:rPr>
              <w:t>0.728</w:t>
            </w:r>
          </w:p>
        </w:tc>
      </w:tr>
      <w:tr w:rsidR="00FA0ACC" w:rsidRPr="00FA0ACC" w14:paraId="14F160D3" w14:textId="77777777" w:rsidTr="00FA0ACC">
        <w:tc>
          <w:tcPr>
            <w:tcW w:w="0" w:type="auto"/>
            <w:shd w:val="clear" w:color="auto" w:fill="auto"/>
          </w:tcPr>
          <w:p w14:paraId="5BBCBF3C" w14:textId="77777777" w:rsidR="00FA0ACC" w:rsidRPr="00FA0ACC" w:rsidRDefault="00FA0ACC" w:rsidP="00FA0ACC">
            <w:pPr>
              <w:spacing w:line="360" w:lineRule="auto"/>
              <w:ind w:firstLineChars="100" w:firstLine="240"/>
              <w:jc w:val="both"/>
              <w:rPr>
                <w:rFonts w:ascii="Book Antiqua" w:hAnsi="Book Antiqua"/>
                <w:lang w:eastAsia="zh-CN"/>
              </w:rPr>
            </w:pPr>
            <w:r w:rsidRPr="00FA0ACC">
              <w:rPr>
                <w:rFonts w:ascii="Book Antiqua" w:eastAsia="Times New Roman" w:hAnsi="Book Antiqua"/>
                <w:lang w:eastAsia="tr-TR"/>
              </w:rPr>
              <w:t>Median</w:t>
            </w:r>
          </w:p>
        </w:tc>
        <w:tc>
          <w:tcPr>
            <w:tcW w:w="0" w:type="auto"/>
            <w:shd w:val="clear" w:color="auto" w:fill="auto"/>
            <w:noWrap/>
          </w:tcPr>
          <w:p w14:paraId="73014F63" w14:textId="77777777" w:rsidR="00FA0ACC" w:rsidRPr="00FA0ACC" w:rsidRDefault="00FA0ACC" w:rsidP="00FA0ACC">
            <w:pPr>
              <w:spacing w:line="360" w:lineRule="auto"/>
              <w:jc w:val="both"/>
              <w:rPr>
                <w:rFonts w:ascii="Book Antiqua" w:eastAsia="Times New Roman" w:hAnsi="Book Antiqua"/>
                <w:lang w:eastAsia="tr-TR"/>
              </w:rPr>
            </w:pPr>
            <w:r w:rsidRPr="00FA0ACC">
              <w:rPr>
                <w:rFonts w:ascii="Book Antiqua" w:eastAsia="Times New Roman" w:hAnsi="Book Antiqua"/>
                <w:lang w:eastAsia="tr-TR"/>
              </w:rPr>
              <w:t>35</w:t>
            </w:r>
          </w:p>
        </w:tc>
        <w:tc>
          <w:tcPr>
            <w:tcW w:w="0" w:type="auto"/>
            <w:shd w:val="clear" w:color="auto" w:fill="auto"/>
            <w:noWrap/>
          </w:tcPr>
          <w:p w14:paraId="144F8D11" w14:textId="77777777" w:rsidR="00FA0ACC" w:rsidRPr="00FA0ACC" w:rsidRDefault="00FA0ACC" w:rsidP="00FA0ACC">
            <w:pPr>
              <w:spacing w:line="360" w:lineRule="auto"/>
              <w:jc w:val="both"/>
              <w:rPr>
                <w:rFonts w:ascii="Book Antiqua" w:eastAsia="Times New Roman" w:hAnsi="Book Antiqua"/>
                <w:lang w:eastAsia="tr-TR"/>
              </w:rPr>
            </w:pPr>
            <w:r w:rsidRPr="00FA0ACC">
              <w:rPr>
                <w:rFonts w:ascii="Book Antiqua" w:eastAsia="Times New Roman" w:hAnsi="Book Antiqua"/>
                <w:lang w:eastAsia="tr-TR"/>
              </w:rPr>
              <w:t>38</w:t>
            </w:r>
          </w:p>
        </w:tc>
        <w:tc>
          <w:tcPr>
            <w:tcW w:w="1158" w:type="dxa"/>
            <w:vMerge/>
            <w:shd w:val="clear" w:color="auto" w:fill="auto"/>
          </w:tcPr>
          <w:p w14:paraId="4AE381A4" w14:textId="77777777" w:rsidR="00FA0ACC" w:rsidRPr="00FA0ACC" w:rsidRDefault="00FA0ACC" w:rsidP="00FA0ACC">
            <w:pPr>
              <w:spacing w:line="360" w:lineRule="auto"/>
              <w:jc w:val="both"/>
              <w:rPr>
                <w:rFonts w:ascii="Book Antiqua" w:eastAsia="Times New Roman" w:hAnsi="Book Antiqua"/>
                <w:lang w:eastAsia="tr-TR"/>
              </w:rPr>
            </w:pPr>
          </w:p>
        </w:tc>
      </w:tr>
      <w:tr w:rsidR="00FA0ACC" w:rsidRPr="00FA0ACC" w14:paraId="428E933D" w14:textId="77777777" w:rsidTr="00FA0ACC">
        <w:tc>
          <w:tcPr>
            <w:tcW w:w="0" w:type="auto"/>
            <w:shd w:val="clear" w:color="auto" w:fill="auto"/>
            <w:hideMark/>
          </w:tcPr>
          <w:p w14:paraId="0B1C35E1" w14:textId="77777777" w:rsidR="00FA0ACC" w:rsidRPr="00FA0ACC" w:rsidRDefault="00FA0ACC" w:rsidP="00FA0ACC">
            <w:pPr>
              <w:spacing w:line="360" w:lineRule="auto"/>
              <w:ind w:firstLineChars="100" w:firstLine="240"/>
              <w:jc w:val="both"/>
              <w:rPr>
                <w:rFonts w:ascii="Book Antiqua" w:hAnsi="Book Antiqua"/>
                <w:lang w:eastAsia="zh-CN"/>
              </w:rPr>
            </w:pPr>
            <w:r w:rsidRPr="00FA0ACC">
              <w:rPr>
                <w:rFonts w:ascii="Book Antiqua" w:eastAsia="Times New Roman" w:hAnsi="Book Antiqua"/>
                <w:lang w:eastAsia="tr-TR"/>
              </w:rPr>
              <w:t>IQR</w:t>
            </w:r>
          </w:p>
        </w:tc>
        <w:tc>
          <w:tcPr>
            <w:tcW w:w="0" w:type="auto"/>
            <w:shd w:val="clear" w:color="auto" w:fill="auto"/>
            <w:noWrap/>
          </w:tcPr>
          <w:p w14:paraId="544BA731" w14:textId="77777777" w:rsidR="00FA0ACC" w:rsidRPr="00FA0ACC" w:rsidRDefault="00FA0ACC" w:rsidP="00FA0ACC">
            <w:pPr>
              <w:spacing w:line="360" w:lineRule="auto"/>
              <w:jc w:val="both"/>
              <w:rPr>
                <w:rFonts w:ascii="Book Antiqua" w:eastAsia="Times New Roman" w:hAnsi="Book Antiqua"/>
                <w:lang w:eastAsia="tr-TR"/>
              </w:rPr>
            </w:pPr>
            <w:r w:rsidRPr="00FA0ACC">
              <w:rPr>
                <w:rFonts w:ascii="Book Antiqua" w:eastAsia="Times New Roman" w:hAnsi="Book Antiqua"/>
                <w:lang w:eastAsia="tr-TR"/>
              </w:rPr>
              <w:t>41-28</w:t>
            </w:r>
          </w:p>
        </w:tc>
        <w:tc>
          <w:tcPr>
            <w:tcW w:w="0" w:type="auto"/>
            <w:shd w:val="clear" w:color="auto" w:fill="auto"/>
            <w:noWrap/>
          </w:tcPr>
          <w:p w14:paraId="7559F450" w14:textId="77777777" w:rsidR="00FA0ACC" w:rsidRPr="00FA0ACC" w:rsidRDefault="00FA0ACC" w:rsidP="00FA0ACC">
            <w:pPr>
              <w:spacing w:line="360" w:lineRule="auto"/>
              <w:jc w:val="both"/>
              <w:rPr>
                <w:rFonts w:ascii="Book Antiqua" w:eastAsia="Times New Roman" w:hAnsi="Book Antiqua"/>
                <w:lang w:eastAsia="tr-TR"/>
              </w:rPr>
            </w:pPr>
            <w:r w:rsidRPr="00FA0ACC">
              <w:rPr>
                <w:rFonts w:ascii="Book Antiqua" w:eastAsia="Times New Roman" w:hAnsi="Book Antiqua"/>
                <w:lang w:eastAsia="tr-TR"/>
              </w:rPr>
              <w:t>44-29</w:t>
            </w:r>
          </w:p>
        </w:tc>
        <w:tc>
          <w:tcPr>
            <w:tcW w:w="1158" w:type="dxa"/>
            <w:vMerge/>
            <w:shd w:val="clear" w:color="auto" w:fill="auto"/>
            <w:hideMark/>
          </w:tcPr>
          <w:p w14:paraId="16FEA863" w14:textId="77777777" w:rsidR="00FA0ACC" w:rsidRPr="00FA0ACC" w:rsidRDefault="00FA0ACC" w:rsidP="00FA0ACC">
            <w:pPr>
              <w:spacing w:line="360" w:lineRule="auto"/>
              <w:jc w:val="both"/>
              <w:rPr>
                <w:rFonts w:ascii="Book Antiqua" w:eastAsia="Times New Roman" w:hAnsi="Book Antiqua"/>
                <w:lang w:eastAsia="tr-TR"/>
              </w:rPr>
            </w:pPr>
          </w:p>
        </w:tc>
      </w:tr>
      <w:tr w:rsidR="00FA0ACC" w:rsidRPr="00FA0ACC" w14:paraId="71D24643" w14:textId="77777777" w:rsidTr="00FA0ACC">
        <w:tc>
          <w:tcPr>
            <w:tcW w:w="0" w:type="auto"/>
            <w:shd w:val="clear" w:color="auto" w:fill="auto"/>
            <w:hideMark/>
          </w:tcPr>
          <w:p w14:paraId="72B36A9E" w14:textId="77777777" w:rsidR="00FA0ACC" w:rsidRPr="00FA0ACC" w:rsidRDefault="00FA0ACC" w:rsidP="00FA0ACC">
            <w:pPr>
              <w:spacing w:line="360" w:lineRule="auto"/>
              <w:jc w:val="both"/>
              <w:rPr>
                <w:rFonts w:ascii="Book Antiqua" w:eastAsia="Times New Roman" w:hAnsi="Book Antiqua"/>
                <w:bCs/>
                <w:lang w:eastAsia="tr-TR"/>
              </w:rPr>
            </w:pPr>
            <w:r w:rsidRPr="00FA0ACC">
              <w:rPr>
                <w:rFonts w:ascii="Book Antiqua" w:eastAsia="Times New Roman" w:hAnsi="Book Antiqua"/>
                <w:bCs/>
                <w:lang w:eastAsia="tr-TR"/>
              </w:rPr>
              <w:t>STAI-II (</w:t>
            </w:r>
            <w:r>
              <w:rPr>
                <w:rFonts w:ascii="Book Antiqua" w:hAnsi="Book Antiqua" w:hint="eastAsia"/>
                <w:bCs/>
                <w:lang w:eastAsia="zh-CN"/>
              </w:rPr>
              <w:t>t</w:t>
            </w:r>
            <w:r w:rsidRPr="00FA0ACC">
              <w:rPr>
                <w:rFonts w:ascii="Book Antiqua" w:eastAsia="Times New Roman" w:hAnsi="Book Antiqua"/>
                <w:bCs/>
                <w:lang w:eastAsia="tr-TR"/>
              </w:rPr>
              <w:t xml:space="preserve">rait) </w:t>
            </w:r>
            <w:r>
              <w:rPr>
                <w:rFonts w:ascii="Book Antiqua" w:hAnsi="Book Antiqua" w:hint="eastAsia"/>
                <w:bCs/>
                <w:lang w:eastAsia="zh-CN"/>
              </w:rPr>
              <w:t>s</w:t>
            </w:r>
            <w:r w:rsidRPr="00FA0ACC">
              <w:rPr>
                <w:rFonts w:ascii="Book Antiqua" w:eastAsia="Times New Roman" w:hAnsi="Book Antiqua"/>
                <w:bCs/>
                <w:lang w:eastAsia="tr-TR"/>
              </w:rPr>
              <w:t>cores</w:t>
            </w:r>
          </w:p>
        </w:tc>
        <w:tc>
          <w:tcPr>
            <w:tcW w:w="0" w:type="auto"/>
            <w:shd w:val="clear" w:color="auto" w:fill="auto"/>
            <w:noWrap/>
            <w:hideMark/>
          </w:tcPr>
          <w:p w14:paraId="680E18F8" w14:textId="77777777" w:rsidR="00FA0ACC" w:rsidRPr="00FA0ACC" w:rsidRDefault="00FA0ACC" w:rsidP="00FA0ACC">
            <w:pPr>
              <w:spacing w:line="360" w:lineRule="auto"/>
              <w:jc w:val="both"/>
              <w:rPr>
                <w:rFonts w:ascii="Book Antiqua" w:hAnsi="Book Antiqua"/>
                <w:lang w:eastAsia="zh-CN"/>
              </w:rPr>
            </w:pPr>
          </w:p>
        </w:tc>
        <w:tc>
          <w:tcPr>
            <w:tcW w:w="0" w:type="auto"/>
            <w:shd w:val="clear" w:color="auto" w:fill="auto"/>
            <w:noWrap/>
            <w:hideMark/>
          </w:tcPr>
          <w:p w14:paraId="7FE0DFBF" w14:textId="77777777" w:rsidR="00FA0ACC" w:rsidRPr="00FA0ACC" w:rsidRDefault="00FA0ACC" w:rsidP="00FA0ACC">
            <w:pPr>
              <w:spacing w:line="360" w:lineRule="auto"/>
              <w:jc w:val="both"/>
              <w:rPr>
                <w:rFonts w:ascii="Book Antiqua" w:hAnsi="Book Antiqua"/>
                <w:lang w:eastAsia="zh-CN"/>
              </w:rPr>
            </w:pPr>
          </w:p>
        </w:tc>
        <w:tc>
          <w:tcPr>
            <w:tcW w:w="1158" w:type="dxa"/>
            <w:vMerge w:val="restart"/>
            <w:shd w:val="clear" w:color="auto" w:fill="auto"/>
            <w:noWrap/>
            <w:hideMark/>
          </w:tcPr>
          <w:p w14:paraId="70F493AD" w14:textId="77777777" w:rsidR="00FA0ACC" w:rsidRPr="00FA0ACC" w:rsidRDefault="00FA0ACC" w:rsidP="00FA0ACC">
            <w:pPr>
              <w:spacing w:line="360" w:lineRule="auto"/>
              <w:jc w:val="both"/>
              <w:rPr>
                <w:rFonts w:ascii="Book Antiqua" w:eastAsia="Times New Roman" w:hAnsi="Book Antiqua"/>
                <w:lang w:eastAsia="tr-TR"/>
              </w:rPr>
            </w:pPr>
            <w:r w:rsidRPr="00FA0ACC">
              <w:rPr>
                <w:rFonts w:ascii="Book Antiqua" w:eastAsia="Times New Roman" w:hAnsi="Book Antiqua"/>
                <w:lang w:eastAsia="tr-TR"/>
              </w:rPr>
              <w:t>0.519</w:t>
            </w:r>
          </w:p>
        </w:tc>
      </w:tr>
      <w:tr w:rsidR="00FA0ACC" w:rsidRPr="00FA0ACC" w14:paraId="211061D4" w14:textId="77777777" w:rsidTr="00FA0ACC">
        <w:tc>
          <w:tcPr>
            <w:tcW w:w="0" w:type="auto"/>
            <w:shd w:val="clear" w:color="auto" w:fill="auto"/>
          </w:tcPr>
          <w:p w14:paraId="2ADE6044" w14:textId="77777777" w:rsidR="00FA0ACC" w:rsidRPr="00FA0ACC" w:rsidRDefault="00FA0ACC" w:rsidP="00FA0ACC">
            <w:pPr>
              <w:spacing w:line="360" w:lineRule="auto"/>
              <w:ind w:firstLineChars="100" w:firstLine="240"/>
              <w:jc w:val="both"/>
              <w:rPr>
                <w:rFonts w:ascii="Book Antiqua" w:hAnsi="Book Antiqua"/>
                <w:lang w:eastAsia="zh-CN"/>
              </w:rPr>
            </w:pPr>
            <w:r w:rsidRPr="00FA0ACC">
              <w:rPr>
                <w:rFonts w:ascii="Book Antiqua" w:eastAsia="Times New Roman" w:hAnsi="Book Antiqua"/>
                <w:lang w:eastAsia="tr-TR"/>
              </w:rPr>
              <w:t>Median</w:t>
            </w:r>
          </w:p>
        </w:tc>
        <w:tc>
          <w:tcPr>
            <w:tcW w:w="0" w:type="auto"/>
            <w:shd w:val="clear" w:color="auto" w:fill="auto"/>
            <w:noWrap/>
          </w:tcPr>
          <w:p w14:paraId="301FE825" w14:textId="77777777" w:rsidR="00FA0ACC" w:rsidRPr="00FA0ACC" w:rsidRDefault="00FA0ACC" w:rsidP="00FA0ACC">
            <w:pPr>
              <w:spacing w:line="360" w:lineRule="auto"/>
              <w:jc w:val="both"/>
              <w:rPr>
                <w:rFonts w:ascii="Book Antiqua" w:eastAsia="Times New Roman" w:hAnsi="Book Antiqua"/>
                <w:lang w:eastAsia="tr-TR"/>
              </w:rPr>
            </w:pPr>
            <w:r w:rsidRPr="00FA0ACC">
              <w:rPr>
                <w:rFonts w:ascii="Book Antiqua" w:eastAsia="Times New Roman" w:hAnsi="Book Antiqua"/>
                <w:lang w:eastAsia="tr-TR"/>
              </w:rPr>
              <w:t>42</w:t>
            </w:r>
          </w:p>
        </w:tc>
        <w:tc>
          <w:tcPr>
            <w:tcW w:w="0" w:type="auto"/>
            <w:shd w:val="clear" w:color="auto" w:fill="auto"/>
            <w:noWrap/>
          </w:tcPr>
          <w:p w14:paraId="5319AC4E" w14:textId="77777777" w:rsidR="00FA0ACC" w:rsidRPr="00FA0ACC" w:rsidRDefault="00FA0ACC" w:rsidP="00FA0ACC">
            <w:pPr>
              <w:spacing w:line="360" w:lineRule="auto"/>
              <w:jc w:val="both"/>
              <w:rPr>
                <w:rFonts w:ascii="Book Antiqua" w:eastAsia="Times New Roman" w:hAnsi="Book Antiqua"/>
                <w:lang w:eastAsia="tr-TR"/>
              </w:rPr>
            </w:pPr>
            <w:r w:rsidRPr="00FA0ACC">
              <w:rPr>
                <w:rFonts w:ascii="Book Antiqua" w:eastAsia="Times New Roman" w:hAnsi="Book Antiqua"/>
                <w:lang w:eastAsia="tr-TR"/>
              </w:rPr>
              <w:t>40</w:t>
            </w:r>
          </w:p>
        </w:tc>
        <w:tc>
          <w:tcPr>
            <w:tcW w:w="1158" w:type="dxa"/>
            <w:vMerge/>
            <w:shd w:val="clear" w:color="auto" w:fill="auto"/>
          </w:tcPr>
          <w:p w14:paraId="1AF41683" w14:textId="77777777" w:rsidR="00FA0ACC" w:rsidRPr="00FA0ACC" w:rsidRDefault="00FA0ACC" w:rsidP="00FA0ACC">
            <w:pPr>
              <w:spacing w:line="360" w:lineRule="auto"/>
              <w:jc w:val="both"/>
              <w:rPr>
                <w:rFonts w:ascii="Book Antiqua" w:eastAsia="Times New Roman" w:hAnsi="Book Antiqua"/>
                <w:lang w:eastAsia="tr-TR"/>
              </w:rPr>
            </w:pPr>
          </w:p>
        </w:tc>
      </w:tr>
      <w:tr w:rsidR="00FA0ACC" w:rsidRPr="00FA0ACC" w14:paraId="73B8D44F" w14:textId="77777777" w:rsidTr="00FA0ACC">
        <w:tc>
          <w:tcPr>
            <w:tcW w:w="0" w:type="auto"/>
            <w:shd w:val="clear" w:color="auto" w:fill="auto"/>
            <w:hideMark/>
          </w:tcPr>
          <w:p w14:paraId="0C85CB60" w14:textId="77777777" w:rsidR="00FA0ACC" w:rsidRPr="00FA0ACC" w:rsidRDefault="00FA0ACC" w:rsidP="00FA0ACC">
            <w:pPr>
              <w:spacing w:line="360" w:lineRule="auto"/>
              <w:ind w:firstLineChars="100" w:firstLine="240"/>
              <w:jc w:val="both"/>
              <w:rPr>
                <w:rFonts w:ascii="Book Antiqua" w:hAnsi="Book Antiqua"/>
                <w:lang w:eastAsia="zh-CN"/>
              </w:rPr>
            </w:pPr>
            <w:r w:rsidRPr="00FA0ACC">
              <w:rPr>
                <w:rFonts w:ascii="Book Antiqua" w:eastAsia="Times New Roman" w:hAnsi="Book Antiqua"/>
                <w:lang w:eastAsia="tr-TR"/>
              </w:rPr>
              <w:t>IQR</w:t>
            </w:r>
          </w:p>
        </w:tc>
        <w:tc>
          <w:tcPr>
            <w:tcW w:w="0" w:type="auto"/>
            <w:shd w:val="clear" w:color="auto" w:fill="auto"/>
            <w:noWrap/>
          </w:tcPr>
          <w:p w14:paraId="03D7CEB0" w14:textId="77777777" w:rsidR="00FA0ACC" w:rsidRPr="00FA0ACC" w:rsidRDefault="00FA0ACC" w:rsidP="00FA0ACC">
            <w:pPr>
              <w:spacing w:line="360" w:lineRule="auto"/>
              <w:jc w:val="both"/>
              <w:rPr>
                <w:rFonts w:ascii="Book Antiqua" w:eastAsia="Times New Roman" w:hAnsi="Book Antiqua"/>
                <w:lang w:eastAsia="tr-TR"/>
              </w:rPr>
            </w:pPr>
            <w:r w:rsidRPr="00FA0ACC">
              <w:rPr>
                <w:rFonts w:ascii="Book Antiqua" w:eastAsia="Times New Roman" w:hAnsi="Book Antiqua"/>
                <w:lang w:eastAsia="tr-TR"/>
              </w:rPr>
              <w:t>50-36</w:t>
            </w:r>
          </w:p>
        </w:tc>
        <w:tc>
          <w:tcPr>
            <w:tcW w:w="0" w:type="auto"/>
            <w:shd w:val="clear" w:color="auto" w:fill="auto"/>
            <w:noWrap/>
          </w:tcPr>
          <w:p w14:paraId="0920DAE1" w14:textId="77777777" w:rsidR="00FA0ACC" w:rsidRPr="00FA0ACC" w:rsidRDefault="00FA0ACC" w:rsidP="00FA0ACC">
            <w:pPr>
              <w:spacing w:line="360" w:lineRule="auto"/>
              <w:jc w:val="both"/>
              <w:rPr>
                <w:rFonts w:ascii="Book Antiqua" w:eastAsia="Times New Roman" w:hAnsi="Book Antiqua"/>
                <w:lang w:eastAsia="tr-TR"/>
              </w:rPr>
            </w:pPr>
            <w:r w:rsidRPr="00FA0ACC">
              <w:rPr>
                <w:rFonts w:ascii="Book Antiqua" w:eastAsia="Times New Roman" w:hAnsi="Book Antiqua"/>
                <w:lang w:eastAsia="tr-TR"/>
              </w:rPr>
              <w:t>50-36</w:t>
            </w:r>
          </w:p>
        </w:tc>
        <w:tc>
          <w:tcPr>
            <w:tcW w:w="1158" w:type="dxa"/>
            <w:vMerge/>
            <w:shd w:val="clear" w:color="auto" w:fill="auto"/>
            <w:hideMark/>
          </w:tcPr>
          <w:p w14:paraId="4C79B245" w14:textId="77777777" w:rsidR="00FA0ACC" w:rsidRPr="00FA0ACC" w:rsidRDefault="00FA0ACC" w:rsidP="00FA0ACC">
            <w:pPr>
              <w:spacing w:line="360" w:lineRule="auto"/>
              <w:jc w:val="both"/>
              <w:rPr>
                <w:rFonts w:ascii="Book Antiqua" w:eastAsia="Times New Roman" w:hAnsi="Book Antiqua"/>
                <w:lang w:eastAsia="tr-TR"/>
              </w:rPr>
            </w:pPr>
          </w:p>
        </w:tc>
      </w:tr>
      <w:tr w:rsidR="00FA0ACC" w:rsidRPr="00FA0ACC" w14:paraId="15629E6D" w14:textId="77777777" w:rsidTr="00FA0ACC">
        <w:tc>
          <w:tcPr>
            <w:tcW w:w="0" w:type="auto"/>
            <w:shd w:val="clear" w:color="auto" w:fill="auto"/>
            <w:noWrap/>
            <w:hideMark/>
          </w:tcPr>
          <w:p w14:paraId="14B5D356" w14:textId="77777777" w:rsidR="00FA0ACC" w:rsidRPr="00FA0ACC" w:rsidRDefault="00FA0ACC" w:rsidP="00FA0ACC">
            <w:pPr>
              <w:spacing w:line="360" w:lineRule="auto"/>
              <w:jc w:val="both"/>
              <w:rPr>
                <w:rFonts w:ascii="Book Antiqua" w:hAnsi="Book Antiqua"/>
                <w:lang w:eastAsia="zh-CN"/>
              </w:rPr>
            </w:pPr>
            <w:r w:rsidRPr="00FA0ACC">
              <w:rPr>
                <w:rFonts w:ascii="Book Antiqua" w:eastAsia="Times New Roman" w:hAnsi="Book Antiqua"/>
                <w:bCs/>
                <w:lang w:eastAsia="tr-TR"/>
              </w:rPr>
              <w:t>BDS (</w:t>
            </w:r>
            <w:r>
              <w:rPr>
                <w:rFonts w:ascii="Book Antiqua" w:hAnsi="Book Antiqua" w:hint="eastAsia"/>
                <w:bCs/>
                <w:lang w:eastAsia="zh-CN"/>
              </w:rPr>
              <w:t>c</w:t>
            </w:r>
            <w:r w:rsidRPr="00FA0ACC">
              <w:rPr>
                <w:rFonts w:ascii="Book Antiqua" w:eastAsia="Times New Roman" w:hAnsi="Book Antiqua"/>
                <w:bCs/>
                <w:lang w:eastAsia="tr-TR"/>
              </w:rPr>
              <w:t>ategorized form)</w:t>
            </w:r>
          </w:p>
        </w:tc>
        <w:tc>
          <w:tcPr>
            <w:tcW w:w="0" w:type="auto"/>
            <w:shd w:val="clear" w:color="auto" w:fill="auto"/>
          </w:tcPr>
          <w:p w14:paraId="1E794ECE" w14:textId="77777777" w:rsidR="00FA0ACC" w:rsidRPr="00FA0ACC" w:rsidRDefault="00FA0ACC" w:rsidP="00FA0ACC">
            <w:pPr>
              <w:spacing w:line="360" w:lineRule="auto"/>
              <w:jc w:val="both"/>
              <w:rPr>
                <w:rFonts w:ascii="Book Antiqua" w:hAnsi="Book Antiqua"/>
                <w:lang w:eastAsia="zh-CN"/>
              </w:rPr>
            </w:pPr>
          </w:p>
        </w:tc>
        <w:tc>
          <w:tcPr>
            <w:tcW w:w="0" w:type="auto"/>
            <w:shd w:val="clear" w:color="auto" w:fill="auto"/>
          </w:tcPr>
          <w:p w14:paraId="2ED0F008" w14:textId="77777777" w:rsidR="00FA0ACC" w:rsidRPr="00FA0ACC" w:rsidRDefault="00FA0ACC" w:rsidP="00FA0ACC">
            <w:pPr>
              <w:spacing w:line="360" w:lineRule="auto"/>
              <w:jc w:val="both"/>
              <w:rPr>
                <w:rFonts w:ascii="Book Antiqua" w:eastAsia="Times New Roman" w:hAnsi="Book Antiqua"/>
                <w:b/>
                <w:lang w:eastAsia="tr-TR"/>
              </w:rPr>
            </w:pPr>
          </w:p>
        </w:tc>
        <w:tc>
          <w:tcPr>
            <w:tcW w:w="1158" w:type="dxa"/>
            <w:vMerge w:val="restart"/>
            <w:shd w:val="clear" w:color="auto" w:fill="auto"/>
            <w:noWrap/>
            <w:hideMark/>
          </w:tcPr>
          <w:p w14:paraId="2095296B" w14:textId="77777777" w:rsidR="00FA0ACC" w:rsidRPr="00FA0ACC" w:rsidRDefault="00FA0ACC" w:rsidP="00FA0ACC">
            <w:pPr>
              <w:spacing w:line="360" w:lineRule="auto"/>
              <w:jc w:val="both"/>
              <w:rPr>
                <w:rFonts w:ascii="Book Antiqua" w:eastAsia="Times New Roman" w:hAnsi="Book Antiqua"/>
                <w:b/>
                <w:iCs/>
                <w:lang w:eastAsia="tr-TR"/>
              </w:rPr>
            </w:pPr>
            <w:r w:rsidRPr="00FA0ACC">
              <w:rPr>
                <w:rFonts w:ascii="Book Antiqua" w:eastAsia="Times New Roman" w:hAnsi="Book Antiqua"/>
                <w:b/>
                <w:iCs/>
                <w:lang w:eastAsia="tr-TR"/>
              </w:rPr>
              <w:t>0.004</w:t>
            </w:r>
          </w:p>
        </w:tc>
      </w:tr>
      <w:tr w:rsidR="00FA0ACC" w:rsidRPr="00FA0ACC" w14:paraId="54127F0C" w14:textId="77777777" w:rsidTr="00FA0ACC">
        <w:tc>
          <w:tcPr>
            <w:tcW w:w="0" w:type="auto"/>
            <w:shd w:val="clear" w:color="auto" w:fill="auto"/>
            <w:hideMark/>
          </w:tcPr>
          <w:p w14:paraId="03648A0D" w14:textId="77777777" w:rsidR="00FA0ACC" w:rsidRPr="00FA0ACC" w:rsidRDefault="00FA0ACC" w:rsidP="00FA0ACC">
            <w:pPr>
              <w:spacing w:line="360" w:lineRule="auto"/>
              <w:ind w:firstLineChars="100" w:firstLine="240"/>
              <w:jc w:val="both"/>
              <w:rPr>
                <w:rFonts w:ascii="Book Antiqua" w:eastAsia="Times New Roman" w:hAnsi="Book Antiqua"/>
                <w:lang w:eastAsia="tr-TR"/>
              </w:rPr>
            </w:pPr>
            <w:r w:rsidRPr="00FA0ACC">
              <w:rPr>
                <w:rFonts w:ascii="Book Antiqua" w:eastAsia="Times New Roman" w:hAnsi="Book Antiqua"/>
                <w:lang w:eastAsia="tr-TR"/>
              </w:rPr>
              <w:t>Minimal depression</w:t>
            </w:r>
          </w:p>
        </w:tc>
        <w:tc>
          <w:tcPr>
            <w:tcW w:w="0" w:type="auto"/>
            <w:shd w:val="clear" w:color="auto" w:fill="auto"/>
            <w:noWrap/>
            <w:hideMark/>
          </w:tcPr>
          <w:p w14:paraId="4310CF04" w14:textId="77777777" w:rsidR="00FA0ACC" w:rsidRPr="00FA0ACC" w:rsidRDefault="00FA0ACC" w:rsidP="00FA0ACC">
            <w:pPr>
              <w:spacing w:line="360" w:lineRule="auto"/>
              <w:jc w:val="both"/>
              <w:rPr>
                <w:rFonts w:ascii="Book Antiqua" w:eastAsia="Times New Roman" w:hAnsi="Book Antiqua"/>
                <w:lang w:eastAsia="tr-TR"/>
              </w:rPr>
            </w:pPr>
            <w:r w:rsidRPr="00FA0ACC">
              <w:rPr>
                <w:rFonts w:ascii="Book Antiqua" w:eastAsia="Times New Roman" w:hAnsi="Book Antiqua"/>
                <w:lang w:eastAsia="tr-TR"/>
              </w:rPr>
              <w:t>147 (55.7)</w:t>
            </w:r>
          </w:p>
        </w:tc>
        <w:tc>
          <w:tcPr>
            <w:tcW w:w="0" w:type="auto"/>
            <w:shd w:val="clear" w:color="auto" w:fill="auto"/>
            <w:noWrap/>
            <w:hideMark/>
          </w:tcPr>
          <w:p w14:paraId="76E2B26D" w14:textId="77777777" w:rsidR="00FA0ACC" w:rsidRPr="00FA0ACC" w:rsidRDefault="00FA0ACC" w:rsidP="00FA0ACC">
            <w:pPr>
              <w:spacing w:line="360" w:lineRule="auto"/>
              <w:jc w:val="both"/>
              <w:rPr>
                <w:rFonts w:ascii="Book Antiqua" w:eastAsia="Times New Roman" w:hAnsi="Book Antiqua"/>
                <w:lang w:eastAsia="tr-TR"/>
              </w:rPr>
            </w:pPr>
            <w:r w:rsidRPr="00FA0ACC">
              <w:rPr>
                <w:rFonts w:ascii="Book Antiqua" w:eastAsia="Times New Roman" w:hAnsi="Book Antiqua"/>
                <w:lang w:eastAsia="tr-TR"/>
              </w:rPr>
              <w:t>36 (69.2)</w:t>
            </w:r>
          </w:p>
        </w:tc>
        <w:tc>
          <w:tcPr>
            <w:tcW w:w="1158" w:type="dxa"/>
            <w:vMerge/>
            <w:shd w:val="clear" w:color="auto" w:fill="auto"/>
            <w:hideMark/>
          </w:tcPr>
          <w:p w14:paraId="71E407F7" w14:textId="77777777" w:rsidR="00FA0ACC" w:rsidRPr="00FA0ACC" w:rsidRDefault="00FA0ACC" w:rsidP="00FA0ACC">
            <w:pPr>
              <w:spacing w:line="360" w:lineRule="auto"/>
              <w:jc w:val="both"/>
              <w:rPr>
                <w:rFonts w:ascii="Book Antiqua" w:eastAsia="Times New Roman" w:hAnsi="Book Antiqua"/>
                <w:lang w:eastAsia="tr-TR"/>
              </w:rPr>
            </w:pPr>
          </w:p>
        </w:tc>
      </w:tr>
      <w:tr w:rsidR="00FA0ACC" w:rsidRPr="00FA0ACC" w14:paraId="3AE53B78" w14:textId="77777777" w:rsidTr="00FA0ACC">
        <w:tc>
          <w:tcPr>
            <w:tcW w:w="0" w:type="auto"/>
            <w:shd w:val="clear" w:color="auto" w:fill="auto"/>
            <w:hideMark/>
          </w:tcPr>
          <w:p w14:paraId="64A0D3FC" w14:textId="77777777" w:rsidR="00FA0ACC" w:rsidRPr="00FA0ACC" w:rsidRDefault="00FA0ACC" w:rsidP="00FA0ACC">
            <w:pPr>
              <w:spacing w:line="360" w:lineRule="auto"/>
              <w:ind w:firstLineChars="100" w:firstLine="240"/>
              <w:jc w:val="both"/>
              <w:rPr>
                <w:rFonts w:ascii="Book Antiqua" w:eastAsia="Times New Roman" w:hAnsi="Book Antiqua"/>
                <w:lang w:eastAsia="tr-TR"/>
              </w:rPr>
            </w:pPr>
            <w:r w:rsidRPr="00FA0ACC">
              <w:rPr>
                <w:rFonts w:ascii="Book Antiqua" w:eastAsia="Times New Roman" w:hAnsi="Book Antiqua"/>
                <w:lang w:eastAsia="tr-TR"/>
              </w:rPr>
              <w:t>Mild depression</w:t>
            </w:r>
          </w:p>
        </w:tc>
        <w:tc>
          <w:tcPr>
            <w:tcW w:w="0" w:type="auto"/>
            <w:shd w:val="clear" w:color="auto" w:fill="auto"/>
            <w:noWrap/>
            <w:hideMark/>
          </w:tcPr>
          <w:p w14:paraId="08F16894" w14:textId="77777777" w:rsidR="00FA0ACC" w:rsidRPr="00FA0ACC" w:rsidRDefault="00FA0ACC" w:rsidP="00FA0ACC">
            <w:pPr>
              <w:spacing w:line="360" w:lineRule="auto"/>
              <w:jc w:val="both"/>
              <w:rPr>
                <w:rFonts w:ascii="Book Antiqua" w:eastAsia="Times New Roman" w:hAnsi="Book Antiqua"/>
                <w:lang w:eastAsia="tr-TR"/>
              </w:rPr>
            </w:pPr>
            <w:r w:rsidRPr="00FA0ACC">
              <w:rPr>
                <w:rFonts w:ascii="Book Antiqua" w:eastAsia="Times New Roman" w:hAnsi="Book Antiqua"/>
                <w:lang w:eastAsia="tr-TR"/>
              </w:rPr>
              <w:t>72 (27.3)</w:t>
            </w:r>
          </w:p>
        </w:tc>
        <w:tc>
          <w:tcPr>
            <w:tcW w:w="0" w:type="auto"/>
            <w:shd w:val="clear" w:color="auto" w:fill="auto"/>
            <w:noWrap/>
            <w:hideMark/>
          </w:tcPr>
          <w:p w14:paraId="3045BD2C" w14:textId="77777777" w:rsidR="00FA0ACC" w:rsidRPr="00FA0ACC" w:rsidRDefault="00FA0ACC" w:rsidP="00FA0ACC">
            <w:pPr>
              <w:spacing w:line="360" w:lineRule="auto"/>
              <w:jc w:val="both"/>
              <w:rPr>
                <w:rFonts w:ascii="Book Antiqua" w:eastAsia="Times New Roman" w:hAnsi="Book Antiqua"/>
                <w:lang w:eastAsia="tr-TR"/>
              </w:rPr>
            </w:pPr>
            <w:r w:rsidRPr="00FA0ACC">
              <w:rPr>
                <w:rFonts w:ascii="Book Antiqua" w:eastAsia="Times New Roman" w:hAnsi="Book Antiqua"/>
                <w:lang w:eastAsia="tr-TR"/>
              </w:rPr>
              <w:t>13 (25)</w:t>
            </w:r>
          </w:p>
        </w:tc>
        <w:tc>
          <w:tcPr>
            <w:tcW w:w="1158" w:type="dxa"/>
            <w:vMerge/>
            <w:shd w:val="clear" w:color="auto" w:fill="auto"/>
            <w:hideMark/>
          </w:tcPr>
          <w:p w14:paraId="7E771ECB" w14:textId="77777777" w:rsidR="00FA0ACC" w:rsidRPr="00FA0ACC" w:rsidRDefault="00FA0ACC" w:rsidP="00FA0ACC">
            <w:pPr>
              <w:spacing w:line="360" w:lineRule="auto"/>
              <w:jc w:val="both"/>
              <w:rPr>
                <w:rFonts w:ascii="Book Antiqua" w:eastAsia="Times New Roman" w:hAnsi="Book Antiqua"/>
                <w:lang w:eastAsia="tr-TR"/>
              </w:rPr>
            </w:pPr>
          </w:p>
        </w:tc>
      </w:tr>
      <w:tr w:rsidR="00FA0ACC" w:rsidRPr="00FA0ACC" w14:paraId="60CBB668" w14:textId="77777777" w:rsidTr="00FA0ACC">
        <w:tc>
          <w:tcPr>
            <w:tcW w:w="0" w:type="auto"/>
            <w:shd w:val="clear" w:color="auto" w:fill="auto"/>
            <w:hideMark/>
          </w:tcPr>
          <w:p w14:paraId="07274FD3" w14:textId="77777777" w:rsidR="00FA0ACC" w:rsidRPr="00FA0ACC" w:rsidRDefault="00FA0ACC" w:rsidP="00FA0ACC">
            <w:pPr>
              <w:spacing w:line="360" w:lineRule="auto"/>
              <w:ind w:firstLineChars="100" w:firstLine="240"/>
              <w:jc w:val="both"/>
              <w:rPr>
                <w:rFonts w:ascii="Book Antiqua" w:eastAsia="Times New Roman" w:hAnsi="Book Antiqua"/>
                <w:lang w:eastAsia="tr-TR"/>
              </w:rPr>
            </w:pPr>
            <w:r w:rsidRPr="00FA0ACC">
              <w:rPr>
                <w:rFonts w:ascii="Book Antiqua" w:eastAsia="Times New Roman" w:hAnsi="Book Antiqua"/>
                <w:lang w:eastAsia="tr-TR"/>
              </w:rPr>
              <w:lastRenderedPageBreak/>
              <w:t>Moderate depression</w:t>
            </w:r>
          </w:p>
        </w:tc>
        <w:tc>
          <w:tcPr>
            <w:tcW w:w="0" w:type="auto"/>
            <w:shd w:val="clear" w:color="auto" w:fill="auto"/>
            <w:noWrap/>
            <w:hideMark/>
          </w:tcPr>
          <w:p w14:paraId="0A2E1458" w14:textId="77777777" w:rsidR="00FA0ACC" w:rsidRPr="00FA0ACC" w:rsidRDefault="00FA0ACC" w:rsidP="00FA0ACC">
            <w:pPr>
              <w:spacing w:line="360" w:lineRule="auto"/>
              <w:jc w:val="both"/>
              <w:rPr>
                <w:rFonts w:ascii="Book Antiqua" w:eastAsia="Times New Roman" w:hAnsi="Book Antiqua"/>
                <w:lang w:eastAsia="tr-TR"/>
              </w:rPr>
            </w:pPr>
            <w:r w:rsidRPr="00FA0ACC">
              <w:rPr>
                <w:rFonts w:ascii="Book Antiqua" w:eastAsia="Times New Roman" w:hAnsi="Book Antiqua"/>
                <w:lang w:eastAsia="tr-TR"/>
              </w:rPr>
              <w:t>44 (16.7)</w:t>
            </w:r>
          </w:p>
        </w:tc>
        <w:tc>
          <w:tcPr>
            <w:tcW w:w="0" w:type="auto"/>
            <w:shd w:val="clear" w:color="auto" w:fill="auto"/>
            <w:noWrap/>
            <w:hideMark/>
          </w:tcPr>
          <w:p w14:paraId="24CF1A69" w14:textId="77777777" w:rsidR="00FA0ACC" w:rsidRPr="00FA0ACC" w:rsidRDefault="00FA0ACC" w:rsidP="00FA0ACC">
            <w:pPr>
              <w:spacing w:line="360" w:lineRule="auto"/>
              <w:jc w:val="both"/>
              <w:rPr>
                <w:rFonts w:ascii="Book Antiqua" w:eastAsia="Times New Roman" w:hAnsi="Book Antiqua"/>
                <w:lang w:eastAsia="tr-TR"/>
              </w:rPr>
            </w:pPr>
            <w:r w:rsidRPr="00FA0ACC">
              <w:rPr>
                <w:rFonts w:ascii="Book Antiqua" w:eastAsia="Times New Roman" w:hAnsi="Book Antiqua"/>
                <w:lang w:eastAsia="tr-TR"/>
              </w:rPr>
              <w:t>1 (1.9)</w:t>
            </w:r>
          </w:p>
        </w:tc>
        <w:tc>
          <w:tcPr>
            <w:tcW w:w="1158" w:type="dxa"/>
            <w:vMerge/>
            <w:shd w:val="clear" w:color="auto" w:fill="auto"/>
            <w:hideMark/>
          </w:tcPr>
          <w:p w14:paraId="3834E897" w14:textId="77777777" w:rsidR="00FA0ACC" w:rsidRPr="00FA0ACC" w:rsidRDefault="00FA0ACC" w:rsidP="00FA0ACC">
            <w:pPr>
              <w:spacing w:line="360" w:lineRule="auto"/>
              <w:jc w:val="both"/>
              <w:rPr>
                <w:rFonts w:ascii="Book Antiqua" w:eastAsia="Times New Roman" w:hAnsi="Book Antiqua"/>
                <w:lang w:eastAsia="tr-TR"/>
              </w:rPr>
            </w:pPr>
          </w:p>
        </w:tc>
      </w:tr>
      <w:tr w:rsidR="00FA0ACC" w:rsidRPr="00FA0ACC" w14:paraId="45E5876F" w14:textId="77777777" w:rsidTr="00FA0ACC">
        <w:tc>
          <w:tcPr>
            <w:tcW w:w="0" w:type="auto"/>
            <w:shd w:val="clear" w:color="auto" w:fill="auto"/>
            <w:hideMark/>
          </w:tcPr>
          <w:p w14:paraId="02218D8D" w14:textId="77777777" w:rsidR="00FA0ACC" w:rsidRPr="00FA0ACC" w:rsidRDefault="00FA0ACC" w:rsidP="00FA0ACC">
            <w:pPr>
              <w:spacing w:line="360" w:lineRule="auto"/>
              <w:ind w:firstLineChars="100" w:firstLine="240"/>
              <w:jc w:val="both"/>
              <w:rPr>
                <w:rFonts w:ascii="Book Antiqua" w:eastAsia="Times New Roman" w:hAnsi="Book Antiqua"/>
                <w:lang w:eastAsia="tr-TR"/>
              </w:rPr>
            </w:pPr>
            <w:r w:rsidRPr="00FA0ACC">
              <w:rPr>
                <w:rFonts w:ascii="Book Antiqua" w:eastAsia="Times New Roman" w:hAnsi="Book Antiqua"/>
                <w:lang w:eastAsia="tr-TR"/>
              </w:rPr>
              <w:t>Severe depression</w:t>
            </w:r>
          </w:p>
        </w:tc>
        <w:tc>
          <w:tcPr>
            <w:tcW w:w="0" w:type="auto"/>
            <w:shd w:val="clear" w:color="auto" w:fill="auto"/>
            <w:noWrap/>
            <w:hideMark/>
          </w:tcPr>
          <w:p w14:paraId="5C3FFE90" w14:textId="77777777" w:rsidR="00FA0ACC" w:rsidRPr="00FA0ACC" w:rsidRDefault="00FA0ACC" w:rsidP="00FA0ACC">
            <w:pPr>
              <w:spacing w:line="360" w:lineRule="auto"/>
              <w:jc w:val="both"/>
              <w:rPr>
                <w:rFonts w:ascii="Book Antiqua" w:eastAsia="Times New Roman" w:hAnsi="Book Antiqua"/>
                <w:lang w:eastAsia="tr-TR"/>
              </w:rPr>
            </w:pPr>
            <w:r w:rsidRPr="00FA0ACC">
              <w:rPr>
                <w:rFonts w:ascii="Book Antiqua" w:eastAsia="Times New Roman" w:hAnsi="Book Antiqua"/>
                <w:lang w:eastAsia="tr-TR"/>
              </w:rPr>
              <w:t>1 (0.4)</w:t>
            </w:r>
          </w:p>
        </w:tc>
        <w:tc>
          <w:tcPr>
            <w:tcW w:w="0" w:type="auto"/>
            <w:shd w:val="clear" w:color="auto" w:fill="auto"/>
            <w:noWrap/>
            <w:hideMark/>
          </w:tcPr>
          <w:p w14:paraId="1E15B7D4" w14:textId="77777777" w:rsidR="00FA0ACC" w:rsidRPr="00FA0ACC" w:rsidRDefault="00FA0ACC" w:rsidP="00FA0ACC">
            <w:pPr>
              <w:spacing w:line="360" w:lineRule="auto"/>
              <w:jc w:val="both"/>
              <w:rPr>
                <w:rFonts w:ascii="Book Antiqua" w:eastAsia="Times New Roman" w:hAnsi="Book Antiqua"/>
                <w:lang w:eastAsia="tr-TR"/>
              </w:rPr>
            </w:pPr>
            <w:r w:rsidRPr="00FA0ACC">
              <w:rPr>
                <w:rFonts w:ascii="Book Antiqua" w:eastAsia="Times New Roman" w:hAnsi="Book Antiqua"/>
                <w:lang w:eastAsia="tr-TR"/>
              </w:rPr>
              <w:t>2 (3.8)</w:t>
            </w:r>
          </w:p>
        </w:tc>
        <w:tc>
          <w:tcPr>
            <w:tcW w:w="1158" w:type="dxa"/>
            <w:vMerge/>
            <w:shd w:val="clear" w:color="auto" w:fill="auto"/>
            <w:hideMark/>
          </w:tcPr>
          <w:p w14:paraId="4239FE82" w14:textId="77777777" w:rsidR="00FA0ACC" w:rsidRPr="00FA0ACC" w:rsidRDefault="00FA0ACC" w:rsidP="00FA0ACC">
            <w:pPr>
              <w:spacing w:line="360" w:lineRule="auto"/>
              <w:jc w:val="both"/>
              <w:rPr>
                <w:rFonts w:ascii="Book Antiqua" w:eastAsia="Times New Roman" w:hAnsi="Book Antiqua"/>
                <w:lang w:eastAsia="tr-TR"/>
              </w:rPr>
            </w:pPr>
          </w:p>
        </w:tc>
      </w:tr>
      <w:tr w:rsidR="00FA0ACC" w:rsidRPr="00FA0ACC" w14:paraId="4EB28641" w14:textId="77777777" w:rsidTr="00FA0ACC">
        <w:tc>
          <w:tcPr>
            <w:tcW w:w="0" w:type="auto"/>
            <w:shd w:val="clear" w:color="auto" w:fill="auto"/>
          </w:tcPr>
          <w:p w14:paraId="11898EBC" w14:textId="77777777" w:rsidR="00FA0ACC" w:rsidRPr="00FA0ACC" w:rsidRDefault="00FA0ACC" w:rsidP="00FA0ACC">
            <w:pPr>
              <w:spacing w:line="360" w:lineRule="auto"/>
              <w:jc w:val="both"/>
              <w:rPr>
                <w:rFonts w:ascii="Book Antiqua" w:eastAsia="Times New Roman" w:hAnsi="Book Antiqua"/>
                <w:lang w:eastAsia="tr-TR"/>
              </w:rPr>
            </w:pPr>
            <w:r w:rsidRPr="00FA0ACC">
              <w:rPr>
                <w:rFonts w:ascii="Book Antiqua" w:eastAsia="Times New Roman" w:hAnsi="Book Antiqua"/>
                <w:bCs/>
                <w:lang w:eastAsia="tr-TR"/>
              </w:rPr>
              <w:t>STAI-I (</w:t>
            </w:r>
            <w:r>
              <w:rPr>
                <w:rFonts w:ascii="Book Antiqua" w:hAnsi="Book Antiqua" w:hint="eastAsia"/>
                <w:bCs/>
                <w:lang w:eastAsia="zh-CN"/>
              </w:rPr>
              <w:t>s</w:t>
            </w:r>
            <w:r w:rsidRPr="00FA0ACC">
              <w:rPr>
                <w:rFonts w:ascii="Book Antiqua" w:eastAsia="Times New Roman" w:hAnsi="Book Antiqua"/>
                <w:bCs/>
                <w:lang w:eastAsia="tr-TR"/>
              </w:rPr>
              <w:t>tate) (</w:t>
            </w:r>
            <w:r>
              <w:rPr>
                <w:rFonts w:ascii="Book Antiqua" w:hAnsi="Book Antiqua" w:hint="eastAsia"/>
                <w:bCs/>
                <w:lang w:eastAsia="zh-CN"/>
              </w:rPr>
              <w:t>c</w:t>
            </w:r>
            <w:r w:rsidRPr="00FA0ACC">
              <w:rPr>
                <w:rFonts w:ascii="Book Antiqua" w:eastAsia="Times New Roman" w:hAnsi="Book Antiqua"/>
                <w:bCs/>
                <w:lang w:eastAsia="tr-TR"/>
              </w:rPr>
              <w:t>ategorized form)</w:t>
            </w:r>
          </w:p>
        </w:tc>
        <w:tc>
          <w:tcPr>
            <w:tcW w:w="0" w:type="auto"/>
            <w:shd w:val="clear" w:color="auto" w:fill="auto"/>
            <w:noWrap/>
          </w:tcPr>
          <w:p w14:paraId="65357ADE" w14:textId="77777777" w:rsidR="00FA0ACC" w:rsidRPr="00FA0ACC" w:rsidRDefault="00FA0ACC" w:rsidP="00FA0ACC">
            <w:pPr>
              <w:spacing w:line="360" w:lineRule="auto"/>
              <w:jc w:val="both"/>
              <w:rPr>
                <w:rFonts w:ascii="Book Antiqua" w:eastAsia="Times New Roman" w:hAnsi="Book Antiqua"/>
                <w:lang w:eastAsia="tr-TR"/>
              </w:rPr>
            </w:pPr>
          </w:p>
        </w:tc>
        <w:tc>
          <w:tcPr>
            <w:tcW w:w="0" w:type="auto"/>
            <w:shd w:val="clear" w:color="auto" w:fill="auto"/>
            <w:noWrap/>
          </w:tcPr>
          <w:p w14:paraId="4FB775CF" w14:textId="77777777" w:rsidR="00FA0ACC" w:rsidRPr="00FA0ACC" w:rsidRDefault="00FA0ACC" w:rsidP="00FA0ACC">
            <w:pPr>
              <w:spacing w:line="360" w:lineRule="auto"/>
              <w:jc w:val="both"/>
              <w:rPr>
                <w:rFonts w:ascii="Book Antiqua" w:eastAsia="Times New Roman" w:hAnsi="Book Antiqua"/>
                <w:lang w:eastAsia="tr-TR"/>
              </w:rPr>
            </w:pPr>
          </w:p>
        </w:tc>
        <w:tc>
          <w:tcPr>
            <w:tcW w:w="1158" w:type="dxa"/>
            <w:vMerge w:val="restart"/>
            <w:shd w:val="clear" w:color="auto" w:fill="auto"/>
          </w:tcPr>
          <w:p w14:paraId="4C2F53E6" w14:textId="77777777" w:rsidR="00FA0ACC" w:rsidRPr="00FA0ACC" w:rsidRDefault="00FA0ACC" w:rsidP="00FA0ACC">
            <w:pPr>
              <w:spacing w:line="360" w:lineRule="auto"/>
              <w:jc w:val="both"/>
              <w:rPr>
                <w:rFonts w:ascii="Book Antiqua" w:eastAsia="Times New Roman" w:hAnsi="Book Antiqua"/>
                <w:lang w:eastAsia="tr-TR"/>
              </w:rPr>
            </w:pPr>
            <w:r w:rsidRPr="00FA0ACC">
              <w:rPr>
                <w:rFonts w:ascii="Book Antiqua" w:eastAsia="Times New Roman" w:hAnsi="Book Antiqua"/>
                <w:lang w:eastAsia="tr-TR"/>
              </w:rPr>
              <w:t>0.360</w:t>
            </w:r>
          </w:p>
        </w:tc>
      </w:tr>
      <w:tr w:rsidR="00FA0ACC" w:rsidRPr="00FA0ACC" w14:paraId="148BF034" w14:textId="77777777" w:rsidTr="00FA0ACC">
        <w:tc>
          <w:tcPr>
            <w:tcW w:w="0" w:type="auto"/>
            <w:shd w:val="clear" w:color="auto" w:fill="auto"/>
          </w:tcPr>
          <w:p w14:paraId="31D55470" w14:textId="77777777" w:rsidR="00FA0ACC" w:rsidRPr="00FA0ACC" w:rsidRDefault="00FA0ACC" w:rsidP="00FA0ACC">
            <w:pPr>
              <w:spacing w:line="360" w:lineRule="auto"/>
              <w:ind w:firstLineChars="100" w:firstLine="240"/>
              <w:jc w:val="both"/>
              <w:rPr>
                <w:rFonts w:ascii="Book Antiqua" w:hAnsi="Book Antiqua"/>
                <w:lang w:eastAsia="zh-CN"/>
              </w:rPr>
            </w:pPr>
            <w:r w:rsidRPr="00FA0ACC">
              <w:rPr>
                <w:rFonts w:ascii="Book Antiqua" w:eastAsia="Times New Roman" w:hAnsi="Book Antiqua"/>
                <w:lang w:eastAsia="tr-TR"/>
              </w:rPr>
              <w:t>Presence anxiety</w:t>
            </w:r>
          </w:p>
        </w:tc>
        <w:tc>
          <w:tcPr>
            <w:tcW w:w="0" w:type="auto"/>
            <w:shd w:val="clear" w:color="auto" w:fill="auto"/>
            <w:noWrap/>
          </w:tcPr>
          <w:p w14:paraId="60152AF2" w14:textId="77777777" w:rsidR="00FA0ACC" w:rsidRPr="00FA0ACC" w:rsidRDefault="00FA0ACC" w:rsidP="00FA0ACC">
            <w:pPr>
              <w:spacing w:line="360" w:lineRule="auto"/>
              <w:jc w:val="both"/>
              <w:rPr>
                <w:rFonts w:ascii="Book Antiqua" w:eastAsia="Times New Roman" w:hAnsi="Book Antiqua"/>
                <w:lang w:eastAsia="tr-TR"/>
              </w:rPr>
            </w:pPr>
            <w:r w:rsidRPr="00FA0ACC">
              <w:rPr>
                <w:rFonts w:ascii="Book Antiqua" w:eastAsia="Times New Roman" w:hAnsi="Book Antiqua"/>
                <w:lang w:eastAsia="tr-TR"/>
              </w:rPr>
              <w:t>134 (50.8)</w:t>
            </w:r>
          </w:p>
        </w:tc>
        <w:tc>
          <w:tcPr>
            <w:tcW w:w="0" w:type="auto"/>
            <w:shd w:val="clear" w:color="auto" w:fill="auto"/>
            <w:noWrap/>
          </w:tcPr>
          <w:p w14:paraId="271D7316" w14:textId="77777777" w:rsidR="00FA0ACC" w:rsidRPr="00FA0ACC" w:rsidRDefault="00FA0ACC" w:rsidP="00FA0ACC">
            <w:pPr>
              <w:spacing w:line="360" w:lineRule="auto"/>
              <w:jc w:val="both"/>
              <w:rPr>
                <w:rFonts w:ascii="Book Antiqua" w:eastAsia="Times New Roman" w:hAnsi="Book Antiqua"/>
                <w:lang w:eastAsia="tr-TR"/>
              </w:rPr>
            </w:pPr>
            <w:r w:rsidRPr="00FA0ACC">
              <w:rPr>
                <w:rFonts w:ascii="Book Antiqua" w:eastAsia="Times New Roman" w:hAnsi="Book Antiqua"/>
                <w:lang w:eastAsia="tr-TR"/>
              </w:rPr>
              <w:t>30 (57.7)</w:t>
            </w:r>
          </w:p>
        </w:tc>
        <w:tc>
          <w:tcPr>
            <w:tcW w:w="1158" w:type="dxa"/>
            <w:vMerge/>
            <w:shd w:val="clear" w:color="auto" w:fill="auto"/>
          </w:tcPr>
          <w:p w14:paraId="2FD4DF6C" w14:textId="77777777" w:rsidR="00FA0ACC" w:rsidRPr="00FA0ACC" w:rsidRDefault="00FA0ACC" w:rsidP="00FA0ACC">
            <w:pPr>
              <w:spacing w:line="360" w:lineRule="auto"/>
              <w:jc w:val="both"/>
              <w:rPr>
                <w:rFonts w:ascii="Book Antiqua" w:eastAsia="Times New Roman" w:hAnsi="Book Antiqua"/>
                <w:lang w:eastAsia="tr-TR"/>
              </w:rPr>
            </w:pPr>
          </w:p>
        </w:tc>
      </w:tr>
      <w:tr w:rsidR="00FA0ACC" w:rsidRPr="00FA0ACC" w14:paraId="0F31DD67" w14:textId="77777777" w:rsidTr="00FA0ACC">
        <w:tc>
          <w:tcPr>
            <w:tcW w:w="0" w:type="auto"/>
            <w:shd w:val="clear" w:color="auto" w:fill="auto"/>
          </w:tcPr>
          <w:p w14:paraId="578AB6AF" w14:textId="77777777" w:rsidR="00FA0ACC" w:rsidRPr="00FA0ACC" w:rsidRDefault="00FA0ACC" w:rsidP="00FA0ACC">
            <w:pPr>
              <w:spacing w:line="360" w:lineRule="auto"/>
              <w:ind w:firstLineChars="100" w:firstLine="240"/>
              <w:jc w:val="both"/>
              <w:rPr>
                <w:rFonts w:ascii="Book Antiqua" w:hAnsi="Book Antiqua"/>
                <w:lang w:eastAsia="zh-CN"/>
              </w:rPr>
            </w:pPr>
            <w:r w:rsidRPr="00FA0ACC">
              <w:rPr>
                <w:rFonts w:ascii="Book Antiqua" w:eastAsia="Times New Roman" w:hAnsi="Book Antiqua"/>
                <w:lang w:eastAsia="tr-TR"/>
              </w:rPr>
              <w:t>Absence anxiety</w:t>
            </w:r>
          </w:p>
        </w:tc>
        <w:tc>
          <w:tcPr>
            <w:tcW w:w="0" w:type="auto"/>
            <w:shd w:val="clear" w:color="auto" w:fill="auto"/>
            <w:noWrap/>
          </w:tcPr>
          <w:p w14:paraId="7F8F2F76" w14:textId="77777777" w:rsidR="00FA0ACC" w:rsidRPr="00FA0ACC" w:rsidRDefault="00FA0ACC" w:rsidP="00FA0ACC">
            <w:pPr>
              <w:spacing w:line="360" w:lineRule="auto"/>
              <w:jc w:val="both"/>
              <w:rPr>
                <w:rFonts w:ascii="Book Antiqua" w:eastAsia="Times New Roman" w:hAnsi="Book Antiqua"/>
                <w:lang w:eastAsia="tr-TR"/>
              </w:rPr>
            </w:pPr>
            <w:r w:rsidRPr="00FA0ACC">
              <w:rPr>
                <w:rFonts w:ascii="Book Antiqua" w:eastAsia="Times New Roman" w:hAnsi="Book Antiqua"/>
                <w:lang w:eastAsia="tr-TR"/>
              </w:rPr>
              <w:t>130 (49.2)</w:t>
            </w:r>
          </w:p>
        </w:tc>
        <w:tc>
          <w:tcPr>
            <w:tcW w:w="0" w:type="auto"/>
            <w:shd w:val="clear" w:color="auto" w:fill="auto"/>
            <w:noWrap/>
          </w:tcPr>
          <w:p w14:paraId="331CC48B" w14:textId="77777777" w:rsidR="00FA0ACC" w:rsidRPr="00FA0ACC" w:rsidRDefault="00FA0ACC" w:rsidP="00FA0ACC">
            <w:pPr>
              <w:spacing w:line="360" w:lineRule="auto"/>
              <w:jc w:val="both"/>
              <w:rPr>
                <w:rFonts w:ascii="Book Antiqua" w:eastAsia="Times New Roman" w:hAnsi="Book Antiqua"/>
                <w:lang w:eastAsia="tr-TR"/>
              </w:rPr>
            </w:pPr>
            <w:r w:rsidRPr="00FA0ACC">
              <w:rPr>
                <w:rFonts w:ascii="Book Antiqua" w:eastAsia="Times New Roman" w:hAnsi="Book Antiqua"/>
                <w:lang w:eastAsia="tr-TR"/>
              </w:rPr>
              <w:t>22 (42.3)</w:t>
            </w:r>
          </w:p>
        </w:tc>
        <w:tc>
          <w:tcPr>
            <w:tcW w:w="1158" w:type="dxa"/>
            <w:vMerge/>
            <w:shd w:val="clear" w:color="auto" w:fill="auto"/>
          </w:tcPr>
          <w:p w14:paraId="71ACD9F1" w14:textId="77777777" w:rsidR="00FA0ACC" w:rsidRPr="00FA0ACC" w:rsidRDefault="00FA0ACC" w:rsidP="00FA0ACC">
            <w:pPr>
              <w:spacing w:line="360" w:lineRule="auto"/>
              <w:jc w:val="both"/>
              <w:rPr>
                <w:rFonts w:ascii="Book Antiqua" w:eastAsia="Times New Roman" w:hAnsi="Book Antiqua"/>
                <w:lang w:eastAsia="tr-TR"/>
              </w:rPr>
            </w:pPr>
          </w:p>
        </w:tc>
      </w:tr>
      <w:tr w:rsidR="00FA0ACC" w:rsidRPr="00FA0ACC" w14:paraId="1076A016" w14:textId="77777777" w:rsidTr="00FA0ACC">
        <w:tc>
          <w:tcPr>
            <w:tcW w:w="0" w:type="auto"/>
            <w:shd w:val="clear" w:color="auto" w:fill="auto"/>
          </w:tcPr>
          <w:p w14:paraId="07076CCC" w14:textId="77777777" w:rsidR="00FA0ACC" w:rsidRPr="00FA0ACC" w:rsidRDefault="00FA0ACC" w:rsidP="00FA0ACC">
            <w:pPr>
              <w:spacing w:line="360" w:lineRule="auto"/>
              <w:jc w:val="both"/>
              <w:rPr>
                <w:rFonts w:ascii="Book Antiqua" w:eastAsia="Times New Roman" w:hAnsi="Book Antiqua"/>
                <w:lang w:eastAsia="tr-TR"/>
              </w:rPr>
            </w:pPr>
            <w:r w:rsidRPr="00FA0ACC">
              <w:rPr>
                <w:rFonts w:ascii="Book Antiqua" w:eastAsia="Times New Roman" w:hAnsi="Book Antiqua"/>
                <w:bCs/>
                <w:lang w:eastAsia="tr-TR"/>
              </w:rPr>
              <w:t>STAI-II (</w:t>
            </w:r>
            <w:r>
              <w:rPr>
                <w:rFonts w:ascii="Book Antiqua" w:hAnsi="Book Antiqua" w:hint="eastAsia"/>
                <w:bCs/>
                <w:lang w:eastAsia="zh-CN"/>
              </w:rPr>
              <w:t>t</w:t>
            </w:r>
            <w:r w:rsidRPr="00FA0ACC">
              <w:rPr>
                <w:rFonts w:ascii="Book Antiqua" w:eastAsia="Times New Roman" w:hAnsi="Book Antiqua"/>
                <w:bCs/>
                <w:lang w:eastAsia="tr-TR"/>
              </w:rPr>
              <w:t>rait) (</w:t>
            </w:r>
            <w:r>
              <w:rPr>
                <w:rFonts w:ascii="Book Antiqua" w:hAnsi="Book Antiqua" w:hint="eastAsia"/>
                <w:bCs/>
                <w:lang w:eastAsia="zh-CN"/>
              </w:rPr>
              <w:t>c</w:t>
            </w:r>
            <w:r w:rsidRPr="00FA0ACC">
              <w:rPr>
                <w:rFonts w:ascii="Book Antiqua" w:eastAsia="Times New Roman" w:hAnsi="Book Antiqua"/>
                <w:bCs/>
                <w:lang w:eastAsia="tr-TR"/>
              </w:rPr>
              <w:t>ategorized form)</w:t>
            </w:r>
          </w:p>
        </w:tc>
        <w:tc>
          <w:tcPr>
            <w:tcW w:w="0" w:type="auto"/>
            <w:shd w:val="clear" w:color="auto" w:fill="auto"/>
            <w:noWrap/>
          </w:tcPr>
          <w:p w14:paraId="42E58050" w14:textId="77777777" w:rsidR="00FA0ACC" w:rsidRPr="00FA0ACC" w:rsidRDefault="00FA0ACC" w:rsidP="00FA0ACC">
            <w:pPr>
              <w:spacing w:line="360" w:lineRule="auto"/>
              <w:jc w:val="both"/>
              <w:rPr>
                <w:rFonts w:ascii="Book Antiqua" w:eastAsia="Times New Roman" w:hAnsi="Book Antiqua"/>
                <w:lang w:eastAsia="tr-TR"/>
              </w:rPr>
            </w:pPr>
          </w:p>
        </w:tc>
        <w:tc>
          <w:tcPr>
            <w:tcW w:w="0" w:type="auto"/>
            <w:shd w:val="clear" w:color="auto" w:fill="auto"/>
            <w:noWrap/>
          </w:tcPr>
          <w:p w14:paraId="79784B5C" w14:textId="77777777" w:rsidR="00FA0ACC" w:rsidRPr="00FA0ACC" w:rsidRDefault="00FA0ACC" w:rsidP="00FA0ACC">
            <w:pPr>
              <w:spacing w:line="360" w:lineRule="auto"/>
              <w:jc w:val="both"/>
              <w:rPr>
                <w:rFonts w:ascii="Book Antiqua" w:eastAsia="Times New Roman" w:hAnsi="Book Antiqua"/>
                <w:lang w:eastAsia="tr-TR"/>
              </w:rPr>
            </w:pPr>
          </w:p>
        </w:tc>
        <w:tc>
          <w:tcPr>
            <w:tcW w:w="1158" w:type="dxa"/>
            <w:vMerge w:val="restart"/>
            <w:shd w:val="clear" w:color="auto" w:fill="auto"/>
          </w:tcPr>
          <w:p w14:paraId="16F00182" w14:textId="77777777" w:rsidR="00FA0ACC" w:rsidRPr="00FA0ACC" w:rsidRDefault="00FA0ACC" w:rsidP="00FA0ACC">
            <w:pPr>
              <w:spacing w:line="360" w:lineRule="auto"/>
              <w:jc w:val="both"/>
              <w:rPr>
                <w:rFonts w:ascii="Book Antiqua" w:eastAsia="Times New Roman" w:hAnsi="Book Antiqua"/>
                <w:lang w:eastAsia="tr-TR"/>
              </w:rPr>
            </w:pPr>
            <w:r w:rsidRPr="00FA0ACC">
              <w:rPr>
                <w:rFonts w:ascii="Book Antiqua" w:eastAsia="Times New Roman" w:hAnsi="Book Antiqua"/>
                <w:lang w:eastAsia="tr-TR"/>
              </w:rPr>
              <w:t>0.506</w:t>
            </w:r>
          </w:p>
        </w:tc>
      </w:tr>
      <w:tr w:rsidR="00FA0ACC" w:rsidRPr="00FA0ACC" w14:paraId="3EB29133" w14:textId="77777777" w:rsidTr="00FA0ACC">
        <w:tc>
          <w:tcPr>
            <w:tcW w:w="0" w:type="auto"/>
            <w:shd w:val="clear" w:color="auto" w:fill="auto"/>
          </w:tcPr>
          <w:p w14:paraId="31E826E3" w14:textId="77777777" w:rsidR="00FA0ACC" w:rsidRPr="00FA0ACC" w:rsidRDefault="00FA0ACC" w:rsidP="00FA0ACC">
            <w:pPr>
              <w:spacing w:line="360" w:lineRule="auto"/>
              <w:ind w:firstLineChars="100" w:firstLine="240"/>
              <w:jc w:val="both"/>
              <w:rPr>
                <w:rFonts w:ascii="Book Antiqua" w:hAnsi="Book Antiqua"/>
                <w:lang w:eastAsia="zh-CN"/>
              </w:rPr>
            </w:pPr>
            <w:r w:rsidRPr="00FA0ACC">
              <w:rPr>
                <w:rFonts w:ascii="Book Antiqua" w:eastAsia="Times New Roman" w:hAnsi="Book Antiqua"/>
                <w:lang w:eastAsia="tr-TR"/>
              </w:rPr>
              <w:t>Presence anxiety</w:t>
            </w:r>
          </w:p>
        </w:tc>
        <w:tc>
          <w:tcPr>
            <w:tcW w:w="0" w:type="auto"/>
            <w:shd w:val="clear" w:color="auto" w:fill="auto"/>
            <w:noWrap/>
          </w:tcPr>
          <w:p w14:paraId="3228A377" w14:textId="77777777" w:rsidR="00FA0ACC" w:rsidRPr="00FA0ACC" w:rsidRDefault="00FA0ACC" w:rsidP="00FA0ACC">
            <w:pPr>
              <w:spacing w:line="360" w:lineRule="auto"/>
              <w:jc w:val="both"/>
              <w:rPr>
                <w:rFonts w:ascii="Book Antiqua" w:eastAsia="Times New Roman" w:hAnsi="Book Antiqua"/>
                <w:lang w:eastAsia="tr-TR"/>
              </w:rPr>
            </w:pPr>
            <w:r w:rsidRPr="00FA0ACC">
              <w:rPr>
                <w:rFonts w:ascii="Book Antiqua" w:eastAsia="Times New Roman" w:hAnsi="Book Antiqua"/>
                <w:lang w:eastAsia="tr-TR"/>
              </w:rPr>
              <w:t>228 (86.4)</w:t>
            </w:r>
          </w:p>
        </w:tc>
        <w:tc>
          <w:tcPr>
            <w:tcW w:w="0" w:type="auto"/>
            <w:shd w:val="clear" w:color="auto" w:fill="auto"/>
            <w:noWrap/>
          </w:tcPr>
          <w:p w14:paraId="5C13CD44" w14:textId="77777777" w:rsidR="00FA0ACC" w:rsidRPr="00FA0ACC" w:rsidRDefault="00FA0ACC" w:rsidP="00FA0ACC">
            <w:pPr>
              <w:spacing w:line="360" w:lineRule="auto"/>
              <w:jc w:val="both"/>
              <w:rPr>
                <w:rFonts w:ascii="Book Antiqua" w:eastAsia="Times New Roman" w:hAnsi="Book Antiqua"/>
                <w:lang w:eastAsia="tr-TR"/>
              </w:rPr>
            </w:pPr>
            <w:r w:rsidRPr="00FA0ACC">
              <w:rPr>
                <w:rFonts w:ascii="Book Antiqua" w:eastAsia="Times New Roman" w:hAnsi="Book Antiqua"/>
                <w:lang w:eastAsia="tr-TR"/>
              </w:rPr>
              <w:t>47 (90.4)</w:t>
            </w:r>
          </w:p>
        </w:tc>
        <w:tc>
          <w:tcPr>
            <w:tcW w:w="1158" w:type="dxa"/>
            <w:vMerge/>
            <w:shd w:val="clear" w:color="auto" w:fill="auto"/>
          </w:tcPr>
          <w:p w14:paraId="7EB69D04" w14:textId="77777777" w:rsidR="00FA0ACC" w:rsidRPr="00FA0ACC" w:rsidRDefault="00FA0ACC" w:rsidP="00FA0ACC">
            <w:pPr>
              <w:spacing w:line="360" w:lineRule="auto"/>
              <w:jc w:val="both"/>
              <w:rPr>
                <w:rFonts w:ascii="Book Antiqua" w:eastAsia="Times New Roman" w:hAnsi="Book Antiqua"/>
                <w:lang w:eastAsia="tr-TR"/>
              </w:rPr>
            </w:pPr>
          </w:p>
        </w:tc>
      </w:tr>
      <w:tr w:rsidR="00FA0ACC" w:rsidRPr="00FA0ACC" w14:paraId="768EB412" w14:textId="77777777" w:rsidTr="00FA0ACC">
        <w:tc>
          <w:tcPr>
            <w:tcW w:w="0" w:type="auto"/>
            <w:tcBorders>
              <w:bottom w:val="single" w:sz="4" w:space="0" w:color="auto"/>
            </w:tcBorders>
            <w:shd w:val="clear" w:color="auto" w:fill="auto"/>
          </w:tcPr>
          <w:p w14:paraId="637916FC" w14:textId="77777777" w:rsidR="00FA0ACC" w:rsidRPr="00FA0ACC" w:rsidRDefault="00FA0ACC" w:rsidP="00FA0ACC">
            <w:pPr>
              <w:spacing w:line="360" w:lineRule="auto"/>
              <w:ind w:firstLineChars="100" w:firstLine="240"/>
              <w:jc w:val="both"/>
              <w:rPr>
                <w:rFonts w:ascii="Book Antiqua" w:hAnsi="Book Antiqua"/>
                <w:lang w:eastAsia="zh-CN"/>
              </w:rPr>
            </w:pPr>
            <w:r w:rsidRPr="00FA0ACC">
              <w:rPr>
                <w:rFonts w:ascii="Book Antiqua" w:eastAsia="Times New Roman" w:hAnsi="Book Antiqua"/>
                <w:lang w:eastAsia="tr-TR"/>
              </w:rPr>
              <w:t>Absence anxiety</w:t>
            </w:r>
          </w:p>
        </w:tc>
        <w:tc>
          <w:tcPr>
            <w:tcW w:w="0" w:type="auto"/>
            <w:tcBorders>
              <w:bottom w:val="single" w:sz="4" w:space="0" w:color="auto"/>
            </w:tcBorders>
            <w:shd w:val="clear" w:color="auto" w:fill="auto"/>
            <w:noWrap/>
          </w:tcPr>
          <w:p w14:paraId="3773A9FF" w14:textId="77777777" w:rsidR="00FA0ACC" w:rsidRPr="00FA0ACC" w:rsidRDefault="00FA0ACC" w:rsidP="00FA0ACC">
            <w:pPr>
              <w:spacing w:line="360" w:lineRule="auto"/>
              <w:jc w:val="both"/>
              <w:rPr>
                <w:rFonts w:ascii="Book Antiqua" w:eastAsia="Times New Roman" w:hAnsi="Book Antiqua"/>
                <w:lang w:eastAsia="tr-TR"/>
              </w:rPr>
            </w:pPr>
            <w:r w:rsidRPr="00FA0ACC">
              <w:rPr>
                <w:rFonts w:ascii="Book Antiqua" w:eastAsia="Times New Roman" w:hAnsi="Book Antiqua"/>
                <w:lang w:eastAsia="tr-TR"/>
              </w:rPr>
              <w:t>36 (13.6)</w:t>
            </w:r>
          </w:p>
        </w:tc>
        <w:tc>
          <w:tcPr>
            <w:tcW w:w="0" w:type="auto"/>
            <w:tcBorders>
              <w:bottom w:val="single" w:sz="4" w:space="0" w:color="auto"/>
            </w:tcBorders>
            <w:shd w:val="clear" w:color="auto" w:fill="auto"/>
            <w:noWrap/>
          </w:tcPr>
          <w:p w14:paraId="6B4D7D6A" w14:textId="77777777" w:rsidR="00FA0ACC" w:rsidRPr="00FA0ACC" w:rsidRDefault="00FA0ACC" w:rsidP="00FA0ACC">
            <w:pPr>
              <w:spacing w:line="360" w:lineRule="auto"/>
              <w:jc w:val="both"/>
              <w:rPr>
                <w:rFonts w:ascii="Book Antiqua" w:eastAsia="Times New Roman" w:hAnsi="Book Antiqua"/>
                <w:lang w:eastAsia="tr-TR"/>
              </w:rPr>
            </w:pPr>
            <w:r w:rsidRPr="00FA0ACC">
              <w:rPr>
                <w:rFonts w:ascii="Book Antiqua" w:eastAsia="Times New Roman" w:hAnsi="Book Antiqua"/>
                <w:lang w:eastAsia="tr-TR"/>
              </w:rPr>
              <w:t>5 (9.6)</w:t>
            </w:r>
          </w:p>
        </w:tc>
        <w:tc>
          <w:tcPr>
            <w:tcW w:w="1158" w:type="dxa"/>
            <w:vMerge/>
            <w:tcBorders>
              <w:bottom w:val="single" w:sz="4" w:space="0" w:color="auto"/>
            </w:tcBorders>
            <w:shd w:val="clear" w:color="auto" w:fill="auto"/>
          </w:tcPr>
          <w:p w14:paraId="16D14D49" w14:textId="77777777" w:rsidR="00FA0ACC" w:rsidRPr="00FA0ACC" w:rsidRDefault="00FA0ACC" w:rsidP="00FA0ACC">
            <w:pPr>
              <w:spacing w:line="360" w:lineRule="auto"/>
              <w:jc w:val="both"/>
              <w:rPr>
                <w:rFonts w:ascii="Book Antiqua" w:eastAsia="Times New Roman" w:hAnsi="Book Antiqua"/>
                <w:lang w:eastAsia="tr-TR"/>
              </w:rPr>
            </w:pPr>
          </w:p>
        </w:tc>
      </w:tr>
    </w:tbl>
    <w:p w14:paraId="5B9F0C7A" w14:textId="7956DC98" w:rsidR="00FA0ACC" w:rsidRPr="00FA0ACC" w:rsidRDefault="007E67A5" w:rsidP="00FA0ACC">
      <w:pPr>
        <w:spacing w:line="360" w:lineRule="auto"/>
        <w:jc w:val="both"/>
        <w:rPr>
          <w:rFonts w:ascii="Book Antiqua" w:hAnsi="Book Antiqua"/>
          <w:lang w:eastAsia="zh-CN"/>
        </w:rPr>
      </w:pPr>
      <w:r w:rsidRPr="00E1006C">
        <w:rPr>
          <w:rFonts w:ascii="Book Antiqua" w:hAnsi="Book Antiqua"/>
          <w:lang w:eastAsia="zh-CN"/>
        </w:rPr>
        <w:t>BDS: Beck Depression Scale</w:t>
      </w:r>
      <w:r w:rsidRPr="00E1006C">
        <w:rPr>
          <w:rFonts w:ascii="Book Antiqua" w:hAnsi="Book Antiqua" w:hint="eastAsia"/>
          <w:lang w:eastAsia="zh-CN"/>
        </w:rPr>
        <w:t xml:space="preserve">; </w:t>
      </w:r>
      <w:r w:rsidR="00FA0ACC" w:rsidRPr="00616F4C">
        <w:rPr>
          <w:rFonts w:ascii="Book Antiqua" w:eastAsia="Malgun Gothic" w:hAnsi="Book Antiqua"/>
        </w:rPr>
        <w:t>IQR</w:t>
      </w:r>
      <w:r w:rsidR="0090799D">
        <w:rPr>
          <w:rFonts w:ascii="Book Antiqua" w:hAnsi="Book Antiqua" w:hint="eastAsia"/>
          <w:lang w:eastAsia="zh-CN"/>
        </w:rPr>
        <w:t xml:space="preserve"> (Q3-Q1)</w:t>
      </w:r>
      <w:r w:rsidR="00FA0ACC" w:rsidRPr="00616F4C">
        <w:rPr>
          <w:rFonts w:ascii="Book Antiqua" w:eastAsia="Malgun Gothic" w:hAnsi="Book Antiqua"/>
        </w:rPr>
        <w:t xml:space="preserve">: </w:t>
      </w:r>
      <w:r w:rsidR="00FA0ACC" w:rsidRPr="00616F4C">
        <w:rPr>
          <w:rFonts w:ascii="Book Antiqua" w:eastAsia="Book Antiqua" w:hAnsi="Book Antiqua" w:cs="Book Antiqua"/>
          <w:color w:val="000000"/>
        </w:rPr>
        <w:t>Inter-quartile range;</w:t>
      </w:r>
      <w:r w:rsidR="00FA0ACC" w:rsidRPr="00B0463C">
        <w:rPr>
          <w:rFonts w:ascii="Book Antiqua" w:hAnsi="Book Antiqua"/>
          <w:lang w:eastAsia="zh-CN"/>
        </w:rPr>
        <w:t xml:space="preserve"> </w:t>
      </w:r>
      <w:r w:rsidR="00FA0ACC" w:rsidRPr="00E1006C">
        <w:rPr>
          <w:rFonts w:ascii="Book Antiqua" w:hAnsi="Book Antiqua"/>
          <w:lang w:eastAsia="zh-CN"/>
        </w:rPr>
        <w:t>SCAS: Self-Care Agency Scale</w:t>
      </w:r>
      <w:r w:rsidR="00FA0ACC">
        <w:rPr>
          <w:rFonts w:ascii="Book Antiqua" w:hAnsi="Book Antiqua" w:hint="eastAsia"/>
          <w:lang w:eastAsia="zh-CN"/>
        </w:rPr>
        <w:t>;</w:t>
      </w:r>
      <w:r w:rsidR="00FA0ACC" w:rsidRPr="00E1006C">
        <w:rPr>
          <w:rFonts w:ascii="Book Antiqua" w:hAnsi="Book Antiqua"/>
          <w:lang w:eastAsia="zh-CN"/>
        </w:rPr>
        <w:t xml:space="preserve"> STAI:</w:t>
      </w:r>
      <w:r w:rsidR="00FA0ACC" w:rsidRPr="00E1006C">
        <w:rPr>
          <w:rFonts w:ascii="Book Antiqua" w:hAnsi="Book Antiqua" w:hint="eastAsia"/>
          <w:lang w:eastAsia="zh-CN"/>
        </w:rPr>
        <w:t xml:space="preserve"> </w:t>
      </w:r>
      <w:r w:rsidR="00FA0ACC" w:rsidRPr="00E1006C">
        <w:rPr>
          <w:rFonts w:ascii="Book Antiqua" w:hAnsi="Book Antiqua"/>
          <w:lang w:eastAsia="zh-CN"/>
        </w:rPr>
        <w:t>State-Trait Anxiety Scale</w:t>
      </w:r>
      <w:r w:rsidR="00FA0ACC">
        <w:rPr>
          <w:rFonts w:ascii="Book Antiqua" w:hAnsi="Book Antiqua" w:hint="eastAsia"/>
          <w:lang w:eastAsia="zh-CN"/>
        </w:rPr>
        <w:t>.</w:t>
      </w:r>
    </w:p>
    <w:sectPr w:rsidR="00FA0ACC" w:rsidRPr="00FA0AC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D34E1" w14:textId="77777777" w:rsidR="00E61020" w:rsidRDefault="00E61020" w:rsidP="001F6570">
      <w:r>
        <w:separator/>
      </w:r>
    </w:p>
  </w:endnote>
  <w:endnote w:type="continuationSeparator" w:id="0">
    <w:p w14:paraId="227FD594" w14:textId="77777777" w:rsidR="00E61020" w:rsidRDefault="00E61020" w:rsidP="001F6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213371"/>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33CD52DC" w14:textId="77777777" w:rsidR="00AB0AD6" w:rsidRPr="001F6570" w:rsidRDefault="00AB0AD6" w:rsidP="001F6570">
            <w:pPr>
              <w:pStyle w:val="ac"/>
              <w:jc w:val="right"/>
              <w:rPr>
                <w:rFonts w:ascii="Book Antiqua" w:hAnsi="Book Antiqua"/>
                <w:sz w:val="24"/>
                <w:szCs w:val="24"/>
              </w:rPr>
            </w:pPr>
            <w:r w:rsidRPr="001F6570">
              <w:rPr>
                <w:rFonts w:ascii="Book Antiqua" w:hAnsi="Book Antiqua"/>
                <w:sz w:val="24"/>
                <w:szCs w:val="24"/>
                <w:lang w:val="zh-CN" w:eastAsia="zh-CN"/>
              </w:rPr>
              <w:t xml:space="preserve"> </w:t>
            </w:r>
            <w:r w:rsidRPr="001F6570">
              <w:rPr>
                <w:rFonts w:ascii="Book Antiqua" w:hAnsi="Book Antiqua"/>
                <w:bCs/>
                <w:sz w:val="24"/>
                <w:szCs w:val="24"/>
              </w:rPr>
              <w:fldChar w:fldCharType="begin"/>
            </w:r>
            <w:r w:rsidRPr="001F6570">
              <w:rPr>
                <w:rFonts w:ascii="Book Antiqua" w:hAnsi="Book Antiqua"/>
                <w:bCs/>
                <w:sz w:val="24"/>
                <w:szCs w:val="24"/>
              </w:rPr>
              <w:instrText>PAGE</w:instrText>
            </w:r>
            <w:r w:rsidRPr="001F6570">
              <w:rPr>
                <w:rFonts w:ascii="Book Antiqua" w:hAnsi="Book Antiqua"/>
                <w:bCs/>
                <w:sz w:val="24"/>
                <w:szCs w:val="24"/>
              </w:rPr>
              <w:fldChar w:fldCharType="separate"/>
            </w:r>
            <w:r w:rsidR="0034762F">
              <w:rPr>
                <w:rFonts w:ascii="Book Antiqua" w:hAnsi="Book Antiqua"/>
                <w:bCs/>
                <w:noProof/>
                <w:sz w:val="24"/>
                <w:szCs w:val="24"/>
              </w:rPr>
              <w:t>34</w:t>
            </w:r>
            <w:r w:rsidRPr="001F6570">
              <w:rPr>
                <w:rFonts w:ascii="Book Antiqua" w:hAnsi="Book Antiqua"/>
                <w:bCs/>
                <w:sz w:val="24"/>
                <w:szCs w:val="24"/>
              </w:rPr>
              <w:fldChar w:fldCharType="end"/>
            </w:r>
            <w:r w:rsidRPr="001F6570">
              <w:rPr>
                <w:rFonts w:ascii="Book Antiqua" w:hAnsi="Book Antiqua"/>
                <w:sz w:val="24"/>
                <w:szCs w:val="24"/>
                <w:lang w:val="zh-CN" w:eastAsia="zh-CN"/>
              </w:rPr>
              <w:t xml:space="preserve"> / </w:t>
            </w:r>
            <w:r w:rsidRPr="001F6570">
              <w:rPr>
                <w:rFonts w:ascii="Book Antiqua" w:hAnsi="Book Antiqua"/>
                <w:bCs/>
                <w:sz w:val="24"/>
                <w:szCs w:val="24"/>
              </w:rPr>
              <w:fldChar w:fldCharType="begin"/>
            </w:r>
            <w:r w:rsidRPr="001F6570">
              <w:rPr>
                <w:rFonts w:ascii="Book Antiqua" w:hAnsi="Book Antiqua"/>
                <w:bCs/>
                <w:sz w:val="24"/>
                <w:szCs w:val="24"/>
              </w:rPr>
              <w:instrText>NUMPAGES</w:instrText>
            </w:r>
            <w:r w:rsidRPr="001F6570">
              <w:rPr>
                <w:rFonts w:ascii="Book Antiqua" w:hAnsi="Book Antiqua"/>
                <w:bCs/>
                <w:sz w:val="24"/>
                <w:szCs w:val="24"/>
              </w:rPr>
              <w:fldChar w:fldCharType="separate"/>
            </w:r>
            <w:r w:rsidR="0034762F">
              <w:rPr>
                <w:rFonts w:ascii="Book Antiqua" w:hAnsi="Book Antiqua"/>
                <w:bCs/>
                <w:noProof/>
                <w:sz w:val="24"/>
                <w:szCs w:val="24"/>
              </w:rPr>
              <w:t>40</w:t>
            </w:r>
            <w:r w:rsidRPr="001F6570">
              <w:rPr>
                <w:rFonts w:ascii="Book Antiqua" w:hAnsi="Book Antiqua"/>
                <w:bCs/>
                <w:sz w:val="24"/>
                <w:szCs w:val="24"/>
              </w:rPr>
              <w:fldChar w:fldCharType="end"/>
            </w:r>
          </w:p>
        </w:sdtContent>
      </w:sdt>
    </w:sdtContent>
  </w:sdt>
  <w:p w14:paraId="66F0A427" w14:textId="77777777" w:rsidR="00AB0AD6" w:rsidRPr="001F6570" w:rsidRDefault="00AB0AD6" w:rsidP="001F6570">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0580C" w14:textId="77777777" w:rsidR="00E61020" w:rsidRDefault="00E61020" w:rsidP="001F6570">
      <w:r>
        <w:separator/>
      </w:r>
    </w:p>
  </w:footnote>
  <w:footnote w:type="continuationSeparator" w:id="0">
    <w:p w14:paraId="24CD557A" w14:textId="77777777" w:rsidR="00E61020" w:rsidRDefault="00E61020" w:rsidP="001F657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6F7B"/>
    <w:rsid w:val="0007255B"/>
    <w:rsid w:val="000951FB"/>
    <w:rsid w:val="000B60E8"/>
    <w:rsid w:val="000E0331"/>
    <w:rsid w:val="000F32E2"/>
    <w:rsid w:val="00176527"/>
    <w:rsid w:val="0018601A"/>
    <w:rsid w:val="00193AAC"/>
    <w:rsid w:val="001F6570"/>
    <w:rsid w:val="00214256"/>
    <w:rsid w:val="00246E95"/>
    <w:rsid w:val="002A736D"/>
    <w:rsid w:val="002D47DF"/>
    <w:rsid w:val="0032632F"/>
    <w:rsid w:val="0034762F"/>
    <w:rsid w:val="003A2372"/>
    <w:rsid w:val="00464288"/>
    <w:rsid w:val="00476DBC"/>
    <w:rsid w:val="004A0BD0"/>
    <w:rsid w:val="005134B3"/>
    <w:rsid w:val="005338F5"/>
    <w:rsid w:val="005418DE"/>
    <w:rsid w:val="00546A16"/>
    <w:rsid w:val="00552434"/>
    <w:rsid w:val="0056770A"/>
    <w:rsid w:val="0057006C"/>
    <w:rsid w:val="005F6E89"/>
    <w:rsid w:val="006346CA"/>
    <w:rsid w:val="006A6BA9"/>
    <w:rsid w:val="006D536C"/>
    <w:rsid w:val="006E7122"/>
    <w:rsid w:val="0075036F"/>
    <w:rsid w:val="007629F3"/>
    <w:rsid w:val="00793CFA"/>
    <w:rsid w:val="007A056D"/>
    <w:rsid w:val="007B6E39"/>
    <w:rsid w:val="007E67A5"/>
    <w:rsid w:val="007F48F1"/>
    <w:rsid w:val="008476C2"/>
    <w:rsid w:val="008A0B8E"/>
    <w:rsid w:val="008B5D29"/>
    <w:rsid w:val="0090799D"/>
    <w:rsid w:val="009853D4"/>
    <w:rsid w:val="009D4BA3"/>
    <w:rsid w:val="00A1345C"/>
    <w:rsid w:val="00A22F20"/>
    <w:rsid w:val="00A623AF"/>
    <w:rsid w:val="00A77B3E"/>
    <w:rsid w:val="00A93031"/>
    <w:rsid w:val="00AB0AD6"/>
    <w:rsid w:val="00AE4C79"/>
    <w:rsid w:val="00B0463C"/>
    <w:rsid w:val="00B762C7"/>
    <w:rsid w:val="00B910E8"/>
    <w:rsid w:val="00BB347E"/>
    <w:rsid w:val="00BC0BA6"/>
    <w:rsid w:val="00BF159D"/>
    <w:rsid w:val="00BF25AE"/>
    <w:rsid w:val="00CA2A55"/>
    <w:rsid w:val="00CC787F"/>
    <w:rsid w:val="00D76CF4"/>
    <w:rsid w:val="00DE34BC"/>
    <w:rsid w:val="00E01E69"/>
    <w:rsid w:val="00E1006C"/>
    <w:rsid w:val="00E331D3"/>
    <w:rsid w:val="00E44623"/>
    <w:rsid w:val="00E61020"/>
    <w:rsid w:val="00EB4692"/>
    <w:rsid w:val="00EC42D0"/>
    <w:rsid w:val="00F4672E"/>
    <w:rsid w:val="00F518AD"/>
    <w:rsid w:val="00FA0ACC"/>
    <w:rsid w:val="00FF0D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AD273B"/>
  <w15:docId w15:val="{6BC59B33-3C21-4CA2-B3D1-375C910B9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6D536C"/>
    <w:rPr>
      <w:sz w:val="21"/>
      <w:szCs w:val="21"/>
    </w:rPr>
  </w:style>
  <w:style w:type="paragraph" w:styleId="a4">
    <w:name w:val="annotation text"/>
    <w:basedOn w:val="a"/>
    <w:link w:val="a5"/>
    <w:rsid w:val="006D536C"/>
  </w:style>
  <w:style w:type="character" w:customStyle="1" w:styleId="a5">
    <w:name w:val="批注文字 字符"/>
    <w:basedOn w:val="a0"/>
    <w:link w:val="a4"/>
    <w:rsid w:val="006D536C"/>
    <w:rPr>
      <w:sz w:val="24"/>
      <w:szCs w:val="24"/>
    </w:rPr>
  </w:style>
  <w:style w:type="paragraph" w:styleId="a6">
    <w:name w:val="annotation subject"/>
    <w:basedOn w:val="a4"/>
    <w:next w:val="a4"/>
    <w:link w:val="a7"/>
    <w:rsid w:val="006D536C"/>
    <w:rPr>
      <w:b/>
      <w:bCs/>
    </w:rPr>
  </w:style>
  <w:style w:type="character" w:customStyle="1" w:styleId="a7">
    <w:name w:val="批注主题 字符"/>
    <w:basedOn w:val="a5"/>
    <w:link w:val="a6"/>
    <w:rsid w:val="006D536C"/>
    <w:rPr>
      <w:b/>
      <w:bCs/>
      <w:sz w:val="24"/>
      <w:szCs w:val="24"/>
    </w:rPr>
  </w:style>
  <w:style w:type="paragraph" w:styleId="a8">
    <w:name w:val="Balloon Text"/>
    <w:basedOn w:val="a"/>
    <w:link w:val="a9"/>
    <w:rsid w:val="006D536C"/>
    <w:rPr>
      <w:sz w:val="18"/>
      <w:szCs w:val="18"/>
    </w:rPr>
  </w:style>
  <w:style w:type="character" w:customStyle="1" w:styleId="a9">
    <w:name w:val="批注框文本 字符"/>
    <w:basedOn w:val="a0"/>
    <w:link w:val="a8"/>
    <w:rsid w:val="006D536C"/>
    <w:rPr>
      <w:sz w:val="18"/>
      <w:szCs w:val="18"/>
    </w:rPr>
  </w:style>
  <w:style w:type="paragraph" w:styleId="aa">
    <w:name w:val="header"/>
    <w:basedOn w:val="a"/>
    <w:link w:val="ab"/>
    <w:rsid w:val="001F6570"/>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1F6570"/>
    <w:rPr>
      <w:sz w:val="18"/>
      <w:szCs w:val="18"/>
    </w:rPr>
  </w:style>
  <w:style w:type="paragraph" w:styleId="ac">
    <w:name w:val="footer"/>
    <w:basedOn w:val="a"/>
    <w:link w:val="ad"/>
    <w:uiPriority w:val="99"/>
    <w:rsid w:val="001F6570"/>
    <w:pPr>
      <w:tabs>
        <w:tab w:val="center" w:pos="4153"/>
        <w:tab w:val="right" w:pos="8306"/>
      </w:tabs>
      <w:snapToGrid w:val="0"/>
    </w:pPr>
    <w:rPr>
      <w:sz w:val="18"/>
      <w:szCs w:val="18"/>
    </w:rPr>
  </w:style>
  <w:style w:type="character" w:customStyle="1" w:styleId="ad">
    <w:name w:val="页脚 字符"/>
    <w:basedOn w:val="a0"/>
    <w:link w:val="ac"/>
    <w:uiPriority w:val="99"/>
    <w:rsid w:val="001F65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8444</Words>
  <Characters>48133</Characters>
  <Application>Microsoft Office Word</Application>
  <DocSecurity>0</DocSecurity>
  <Lines>401</Lines>
  <Paragraphs>112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56465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2021-10-11T00:31:00Z</dcterms:created>
  <dcterms:modified xsi:type="dcterms:W3CDTF">2021-10-11T00:31:00Z</dcterms:modified>
</cp:coreProperties>
</file>