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83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Name of Journal: </w:t>
      </w:r>
      <w:r w:rsidRPr="0009783D">
        <w:rPr>
          <w:rFonts w:ascii="Book Antiqua" w:eastAsia="Book Antiqua" w:hAnsi="Book Antiqua" w:cs="Book Antiqua"/>
          <w:i/>
          <w:color w:val="000000" w:themeColor="text1"/>
        </w:rPr>
        <w:t>World Journal of Clinical Cases</w:t>
      </w:r>
    </w:p>
    <w:p w14:paraId="78275EBE"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Manuscript NO: </w:t>
      </w:r>
      <w:r w:rsidRPr="0009783D">
        <w:rPr>
          <w:rFonts w:ascii="Book Antiqua" w:eastAsia="Book Antiqua" w:hAnsi="Book Antiqua" w:cs="Book Antiqua"/>
          <w:color w:val="000000" w:themeColor="text1"/>
        </w:rPr>
        <w:t>69702</w:t>
      </w:r>
    </w:p>
    <w:p w14:paraId="196AA8E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Manuscript Type: </w:t>
      </w:r>
      <w:r w:rsidRPr="0009783D">
        <w:rPr>
          <w:rFonts w:ascii="Book Antiqua" w:eastAsia="Book Antiqua" w:hAnsi="Book Antiqua" w:cs="Book Antiqua"/>
          <w:color w:val="000000" w:themeColor="text1"/>
        </w:rPr>
        <w:t>ORIGINAL ARTICLE</w:t>
      </w:r>
    </w:p>
    <w:p w14:paraId="2BDE1510"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01DABF50"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Retrospective Study</w:t>
      </w:r>
    </w:p>
    <w:p w14:paraId="3FEA11E4" w14:textId="43AE18D5"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Application of </w:t>
      </w:r>
      <w:r w:rsidR="006D61FB" w:rsidRPr="0009783D">
        <w:rPr>
          <w:rFonts w:ascii="Book Antiqua" w:eastAsia="Book Antiqua" w:hAnsi="Book Antiqua" w:cs="Book Antiqua"/>
          <w:b/>
          <w:color w:val="000000" w:themeColor="text1"/>
        </w:rPr>
        <w:t>narrative nursing in the families of children with biliary atresia: A retrospective study</w:t>
      </w:r>
    </w:p>
    <w:p w14:paraId="11BD29A8"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0F3C3A3" w14:textId="7EE43AEB" w:rsidR="00A77B3E" w:rsidRPr="0009783D" w:rsidRDefault="00B21A63"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Zhang LH </w:t>
      </w:r>
      <w:r w:rsidRPr="0009783D">
        <w:rPr>
          <w:rFonts w:ascii="Book Antiqua" w:eastAsia="Book Antiqua" w:hAnsi="Book Antiqua" w:cs="Book Antiqua"/>
          <w:i/>
          <w:iCs/>
          <w:color w:val="000000" w:themeColor="text1"/>
        </w:rPr>
        <w:t>et al</w:t>
      </w:r>
      <w:r w:rsidRPr="0009783D">
        <w:rPr>
          <w:rFonts w:ascii="Book Antiqua" w:eastAsia="Book Antiqua" w:hAnsi="Book Antiqua" w:cs="Book Antiqua"/>
          <w:color w:val="000000" w:themeColor="text1"/>
        </w:rPr>
        <w:t xml:space="preserve">. </w:t>
      </w:r>
      <w:r w:rsidR="002B3BAB" w:rsidRPr="0009783D">
        <w:rPr>
          <w:rFonts w:ascii="Book Antiqua" w:eastAsia="Book Antiqua" w:hAnsi="Book Antiqua" w:cs="Book Antiqua"/>
          <w:color w:val="000000" w:themeColor="text1"/>
        </w:rPr>
        <w:t xml:space="preserve">Narrative </w:t>
      </w:r>
      <w:r w:rsidR="004E27FD" w:rsidRPr="0009783D">
        <w:rPr>
          <w:rFonts w:ascii="Book Antiqua" w:eastAsia="Book Antiqua" w:hAnsi="Book Antiqua" w:cs="Book Antiqua"/>
          <w:color w:val="000000" w:themeColor="text1"/>
        </w:rPr>
        <w:t>nursing in children</w:t>
      </w:r>
      <w:r w:rsidR="001C4F99" w:rsidRPr="0009783D">
        <w:rPr>
          <w:rFonts w:ascii="Book Antiqua" w:eastAsia="Book Antiqua" w:hAnsi="Book Antiqua" w:cs="Book Antiqua"/>
          <w:color w:val="000000" w:themeColor="text1"/>
        </w:rPr>
        <w:t>’</w:t>
      </w:r>
      <w:r w:rsidR="004E27FD" w:rsidRPr="0009783D">
        <w:rPr>
          <w:rFonts w:ascii="Book Antiqua" w:eastAsia="Book Antiqua" w:hAnsi="Book Antiqua" w:cs="Book Antiqua"/>
          <w:color w:val="000000" w:themeColor="text1"/>
        </w:rPr>
        <w:t>s biliary atresia</w:t>
      </w:r>
    </w:p>
    <w:p w14:paraId="42A50122"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F2942AD" w14:textId="7CF4CD6B"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Liang</w:t>
      </w:r>
      <w:r w:rsidR="00B21A63" w:rsidRPr="0009783D">
        <w:rPr>
          <w:rFonts w:ascii="Book Antiqua" w:eastAsia="Book Antiqua" w:hAnsi="Book Antiqua" w:cs="Book Antiqua"/>
          <w:color w:val="000000" w:themeColor="text1"/>
        </w:rPr>
        <w:t xml:space="preserve">-Hui </w:t>
      </w:r>
      <w:r w:rsidRPr="0009783D">
        <w:rPr>
          <w:rFonts w:ascii="Book Antiqua" w:eastAsia="Book Antiqua" w:hAnsi="Book Antiqua" w:cs="Book Antiqua"/>
          <w:color w:val="000000" w:themeColor="text1"/>
        </w:rPr>
        <w:t>Zhang, Hong</w:t>
      </w:r>
      <w:r w:rsidR="00B21A63" w:rsidRPr="0009783D">
        <w:rPr>
          <w:rFonts w:ascii="Book Antiqua" w:eastAsia="Book Antiqua" w:hAnsi="Book Antiqua" w:cs="Book Antiqua"/>
          <w:color w:val="000000" w:themeColor="text1"/>
        </w:rPr>
        <w:t xml:space="preserve">-Yan </w:t>
      </w:r>
      <w:r w:rsidRPr="0009783D">
        <w:rPr>
          <w:rFonts w:ascii="Book Antiqua" w:eastAsia="Book Antiqua" w:hAnsi="Book Antiqua" w:cs="Book Antiqua"/>
          <w:color w:val="000000" w:themeColor="text1"/>
        </w:rPr>
        <w:t>Meng, Ren Wang, You</w:t>
      </w:r>
      <w:r w:rsidR="00B21A63" w:rsidRPr="0009783D">
        <w:rPr>
          <w:rFonts w:ascii="Book Antiqua" w:eastAsia="Book Antiqua" w:hAnsi="Book Antiqua" w:cs="Book Antiqua"/>
          <w:color w:val="000000" w:themeColor="text1"/>
        </w:rPr>
        <w:t xml:space="preserve">-Cheng </w:t>
      </w:r>
      <w:r w:rsidRPr="0009783D">
        <w:rPr>
          <w:rFonts w:ascii="Book Antiqua" w:eastAsia="Book Antiqua" w:hAnsi="Book Antiqua" w:cs="Book Antiqua"/>
          <w:color w:val="000000" w:themeColor="text1"/>
        </w:rPr>
        <w:t>Zhang, Jian Sun</w:t>
      </w:r>
    </w:p>
    <w:p w14:paraId="7CEFD211"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175AD39C" w14:textId="3361F0CD" w:rsidR="00A77B3E" w:rsidRPr="0009783D" w:rsidRDefault="00B21A63"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Liang-Hui Zhang, Hong-Yan Meng, Ren Wang, You-Cheng Zhang, Jian Sun</w:t>
      </w:r>
      <w:r w:rsidR="002B3BAB" w:rsidRPr="0009783D">
        <w:rPr>
          <w:rFonts w:ascii="Book Antiqua" w:eastAsia="Book Antiqua" w:hAnsi="Book Antiqua" w:cs="Book Antiqua"/>
          <w:b/>
          <w:bCs/>
          <w:color w:val="000000" w:themeColor="text1"/>
        </w:rPr>
        <w:t xml:space="preserve">, </w:t>
      </w:r>
      <w:r w:rsidRPr="0009783D">
        <w:rPr>
          <w:rFonts w:ascii="Book Antiqua" w:eastAsia="Book Antiqua" w:hAnsi="Book Antiqua" w:cs="Book Antiqua"/>
          <w:color w:val="000000" w:themeColor="text1"/>
        </w:rPr>
        <w:t>Department of Children Surgery</w:t>
      </w:r>
      <w:r w:rsidR="002B3BAB" w:rsidRPr="0009783D">
        <w:rPr>
          <w:rFonts w:ascii="Book Antiqua" w:eastAsia="Book Antiqua" w:hAnsi="Book Antiqua" w:cs="Book Antiqua"/>
          <w:color w:val="000000" w:themeColor="text1"/>
        </w:rPr>
        <w:t>, Huai</w:t>
      </w:r>
      <w:r w:rsidR="001C4F99" w:rsidRPr="0009783D">
        <w:rPr>
          <w:rFonts w:ascii="Book Antiqua" w:eastAsia="Book Antiqua" w:hAnsi="Book Antiqua" w:cs="Book Antiqua"/>
          <w:color w:val="000000" w:themeColor="text1"/>
        </w:rPr>
        <w:t>’</w:t>
      </w:r>
      <w:r w:rsidR="002B3BAB" w:rsidRPr="0009783D">
        <w:rPr>
          <w:rFonts w:ascii="Book Antiqua" w:eastAsia="Book Antiqua" w:hAnsi="Book Antiqua" w:cs="Book Antiqua"/>
          <w:color w:val="000000" w:themeColor="text1"/>
        </w:rPr>
        <w:t xml:space="preserve">an Maternal and Child </w:t>
      </w:r>
      <w:r w:rsidRPr="0009783D">
        <w:rPr>
          <w:rFonts w:ascii="Book Antiqua" w:eastAsia="Book Antiqua" w:hAnsi="Book Antiqua" w:cs="Book Antiqua"/>
          <w:color w:val="000000" w:themeColor="text1"/>
        </w:rPr>
        <w:t>Hospital</w:t>
      </w:r>
      <w:r w:rsidR="002B3BAB" w:rsidRPr="0009783D">
        <w:rPr>
          <w:rFonts w:ascii="Book Antiqua" w:eastAsia="Book Antiqua" w:hAnsi="Book Antiqua" w:cs="Book Antiqua"/>
          <w:color w:val="000000" w:themeColor="text1"/>
        </w:rPr>
        <w:t>, Huai</w:t>
      </w:r>
      <w:r w:rsidR="001C4F99" w:rsidRPr="0009783D">
        <w:rPr>
          <w:rFonts w:ascii="Book Antiqua" w:eastAsia="Book Antiqua" w:hAnsi="Book Antiqua" w:cs="Book Antiqua"/>
          <w:color w:val="000000" w:themeColor="text1"/>
        </w:rPr>
        <w:t>’</w:t>
      </w:r>
      <w:r w:rsidR="002B3BAB" w:rsidRPr="0009783D">
        <w:rPr>
          <w:rFonts w:ascii="Book Antiqua" w:eastAsia="Book Antiqua" w:hAnsi="Book Antiqua" w:cs="Book Antiqua"/>
          <w:color w:val="000000" w:themeColor="text1"/>
        </w:rPr>
        <w:t xml:space="preserve">an 223001, </w:t>
      </w:r>
      <w:r w:rsidR="00BB6FE5" w:rsidRPr="0009783D">
        <w:rPr>
          <w:rFonts w:ascii="Book Antiqua" w:eastAsia="Book Antiqua" w:hAnsi="Book Antiqua" w:cs="Book Antiqua"/>
          <w:color w:val="000000" w:themeColor="text1"/>
        </w:rPr>
        <w:t xml:space="preserve">Jiangsu Province, </w:t>
      </w:r>
      <w:r w:rsidR="002B3BAB" w:rsidRPr="0009783D">
        <w:rPr>
          <w:rFonts w:ascii="Book Antiqua" w:eastAsia="Book Antiqua" w:hAnsi="Book Antiqua" w:cs="Book Antiqua"/>
          <w:color w:val="000000" w:themeColor="text1"/>
        </w:rPr>
        <w:t>China</w:t>
      </w:r>
    </w:p>
    <w:p w14:paraId="1F4BAC02"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51287D1" w14:textId="7C0CA05C"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Author contributions: </w:t>
      </w:r>
      <w:r w:rsidRPr="0009783D">
        <w:rPr>
          <w:rFonts w:ascii="Book Antiqua" w:eastAsia="Book Antiqua" w:hAnsi="Book Antiqua" w:cs="Book Antiqua"/>
          <w:color w:val="000000" w:themeColor="text1"/>
        </w:rPr>
        <w:t>Zhang </w:t>
      </w:r>
      <w:r w:rsidR="000F2627" w:rsidRPr="0009783D">
        <w:rPr>
          <w:rFonts w:ascii="Book Antiqua" w:eastAsia="Book Antiqua" w:hAnsi="Book Antiqua" w:cs="Book Antiqua"/>
          <w:color w:val="000000" w:themeColor="text1"/>
        </w:rPr>
        <w:t xml:space="preserve">LH </w:t>
      </w:r>
      <w:r w:rsidRPr="0009783D">
        <w:rPr>
          <w:rFonts w:ascii="Book Antiqua" w:eastAsia="Book Antiqua" w:hAnsi="Book Antiqua" w:cs="Book Antiqua"/>
          <w:color w:val="000000" w:themeColor="text1"/>
        </w:rPr>
        <w:t>and Meng </w:t>
      </w:r>
      <w:r w:rsidR="000F2627" w:rsidRPr="0009783D">
        <w:rPr>
          <w:rFonts w:ascii="Book Antiqua" w:eastAsia="Book Antiqua" w:hAnsi="Book Antiqua" w:cs="Book Antiqua"/>
          <w:color w:val="000000" w:themeColor="text1"/>
        </w:rPr>
        <w:t xml:space="preserve">HY </w:t>
      </w:r>
      <w:r w:rsidRPr="0009783D">
        <w:rPr>
          <w:rFonts w:ascii="Book Antiqua" w:eastAsia="Book Antiqua" w:hAnsi="Book Antiqua" w:cs="Book Antiqua"/>
          <w:color w:val="000000" w:themeColor="text1"/>
        </w:rPr>
        <w:t>design the experiment; Wang </w:t>
      </w:r>
      <w:r w:rsidR="000F2627" w:rsidRPr="0009783D">
        <w:rPr>
          <w:rFonts w:ascii="Book Antiqua" w:eastAsia="Book Antiqua" w:hAnsi="Book Antiqua" w:cs="Book Antiqua"/>
          <w:color w:val="000000" w:themeColor="text1"/>
        </w:rPr>
        <w:t xml:space="preserve">R </w:t>
      </w:r>
      <w:r w:rsidRPr="0009783D">
        <w:rPr>
          <w:rFonts w:ascii="Book Antiqua" w:eastAsia="Book Antiqua" w:hAnsi="Book Antiqua" w:cs="Book Antiqua"/>
          <w:color w:val="000000" w:themeColor="text1"/>
        </w:rPr>
        <w:t>drafted the work</w:t>
      </w:r>
      <w:r w:rsidR="000F262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Zhang </w:t>
      </w:r>
      <w:r w:rsidR="000F2627" w:rsidRPr="0009783D">
        <w:rPr>
          <w:rFonts w:ascii="Book Antiqua" w:eastAsia="Book Antiqua" w:hAnsi="Book Antiqua" w:cs="Book Antiqua"/>
          <w:color w:val="000000" w:themeColor="text1"/>
        </w:rPr>
        <w:t xml:space="preserve">YC </w:t>
      </w:r>
      <w:r w:rsidRPr="0009783D">
        <w:rPr>
          <w:rFonts w:ascii="Book Antiqua" w:eastAsia="Book Antiqua" w:hAnsi="Book Antiqua" w:cs="Book Antiqua"/>
          <w:color w:val="000000" w:themeColor="text1"/>
        </w:rPr>
        <w:t>and Sun </w:t>
      </w:r>
      <w:r w:rsidR="000F2627" w:rsidRPr="0009783D">
        <w:rPr>
          <w:rFonts w:ascii="Book Antiqua" w:eastAsia="Book Antiqua" w:hAnsi="Book Antiqua" w:cs="Book Antiqua"/>
          <w:color w:val="000000" w:themeColor="text1"/>
        </w:rPr>
        <w:t xml:space="preserve">J </w:t>
      </w:r>
      <w:r w:rsidRPr="0009783D">
        <w:rPr>
          <w:rFonts w:ascii="Book Antiqua" w:eastAsia="Book Antiqua" w:hAnsi="Book Antiqua" w:cs="Book Antiqua"/>
          <w:color w:val="000000" w:themeColor="text1"/>
        </w:rPr>
        <w:t>collected the data; Zhang </w:t>
      </w:r>
      <w:r w:rsidR="000F2627" w:rsidRPr="0009783D">
        <w:rPr>
          <w:rFonts w:ascii="Book Antiqua" w:eastAsia="Book Antiqua" w:hAnsi="Book Antiqua" w:cs="Book Antiqua"/>
          <w:color w:val="000000" w:themeColor="text1"/>
        </w:rPr>
        <w:t xml:space="preserve">LH </w:t>
      </w:r>
      <w:r w:rsidRPr="0009783D">
        <w:rPr>
          <w:rFonts w:ascii="Book Antiqua" w:eastAsia="Book Antiqua" w:hAnsi="Book Antiqua" w:cs="Book Antiqua"/>
          <w:color w:val="000000" w:themeColor="text1"/>
        </w:rPr>
        <w:t>and Meng </w:t>
      </w:r>
      <w:r w:rsidR="000F2627" w:rsidRPr="0009783D">
        <w:rPr>
          <w:rFonts w:ascii="Book Antiqua" w:eastAsia="Book Antiqua" w:hAnsi="Book Antiqua" w:cs="Book Antiqua"/>
          <w:color w:val="000000" w:themeColor="text1"/>
        </w:rPr>
        <w:t xml:space="preserve">HY </w:t>
      </w:r>
      <w:r w:rsidRPr="0009783D">
        <w:rPr>
          <w:rFonts w:ascii="Book Antiqua" w:eastAsia="Book Antiqua" w:hAnsi="Book Antiqua" w:cs="Book Antiqua"/>
          <w:color w:val="000000" w:themeColor="text1"/>
        </w:rPr>
        <w:t>analyzed and interpreted data</w:t>
      </w:r>
      <w:r w:rsidR="00375E4F">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Zhang </w:t>
      </w:r>
      <w:r w:rsidR="000F2627" w:rsidRPr="0009783D">
        <w:rPr>
          <w:rFonts w:ascii="Book Antiqua" w:eastAsia="Book Antiqua" w:hAnsi="Book Antiqua" w:cs="Book Antiqua"/>
          <w:color w:val="000000" w:themeColor="text1"/>
        </w:rPr>
        <w:t xml:space="preserve">LH </w:t>
      </w:r>
      <w:r w:rsidRPr="0009783D">
        <w:rPr>
          <w:rFonts w:ascii="Book Antiqua" w:eastAsia="Book Antiqua" w:hAnsi="Book Antiqua" w:cs="Book Antiqua"/>
          <w:color w:val="000000" w:themeColor="text1"/>
        </w:rPr>
        <w:t>and Wang </w:t>
      </w:r>
      <w:r w:rsidR="000F2627" w:rsidRPr="0009783D">
        <w:rPr>
          <w:rFonts w:ascii="Book Antiqua" w:eastAsia="Book Antiqua" w:hAnsi="Book Antiqua" w:cs="Book Antiqua"/>
          <w:color w:val="000000" w:themeColor="text1"/>
        </w:rPr>
        <w:t xml:space="preserve">R </w:t>
      </w:r>
      <w:r w:rsidR="00FD0105" w:rsidRPr="0009783D">
        <w:rPr>
          <w:rFonts w:ascii="Book Antiqua" w:eastAsia="Book Antiqua" w:hAnsi="Book Antiqua" w:cs="Book Antiqua"/>
          <w:color w:val="000000" w:themeColor="text1"/>
        </w:rPr>
        <w:t>revised</w:t>
      </w:r>
      <w:r w:rsidRPr="0009783D">
        <w:rPr>
          <w:rFonts w:ascii="Book Antiqua" w:eastAsia="Book Antiqua" w:hAnsi="Book Antiqua" w:cs="Book Antiqua"/>
          <w:color w:val="000000" w:themeColor="text1"/>
        </w:rPr>
        <w:t xml:space="preserve"> the </w:t>
      </w:r>
      <w:r w:rsidR="00FD0105" w:rsidRPr="0009783D">
        <w:rPr>
          <w:rFonts w:ascii="Book Antiqua" w:eastAsia="Book Antiqua" w:hAnsi="Book Antiqua" w:cs="Book Antiqua"/>
          <w:color w:val="000000" w:themeColor="text1"/>
        </w:rPr>
        <w:t>manuscript</w:t>
      </w:r>
      <w:r w:rsidRPr="0009783D">
        <w:rPr>
          <w:rFonts w:ascii="Book Antiqua" w:eastAsia="Book Antiqua" w:hAnsi="Book Antiqua" w:cs="Book Antiqua"/>
          <w:color w:val="000000" w:themeColor="text1"/>
        </w:rPr>
        <w:t>.</w:t>
      </w:r>
    </w:p>
    <w:p w14:paraId="22F1348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1A7892C2" w14:textId="3874AD9A"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Corresponding author: Hong</w:t>
      </w:r>
      <w:r w:rsidR="00AD5CF2" w:rsidRPr="0009783D">
        <w:rPr>
          <w:rFonts w:ascii="Book Antiqua" w:eastAsia="Book Antiqua" w:hAnsi="Book Antiqua" w:cs="Book Antiqua"/>
          <w:b/>
          <w:bCs/>
          <w:color w:val="000000" w:themeColor="text1"/>
        </w:rPr>
        <w:t xml:space="preserve">-Yan </w:t>
      </w:r>
      <w:r w:rsidRPr="0009783D">
        <w:rPr>
          <w:rFonts w:ascii="Book Antiqua" w:eastAsia="Book Antiqua" w:hAnsi="Book Antiqua" w:cs="Book Antiqua"/>
          <w:b/>
          <w:bCs/>
          <w:color w:val="000000" w:themeColor="text1"/>
        </w:rPr>
        <w:t xml:space="preserve">Meng, PhD, </w:t>
      </w:r>
      <w:r w:rsidR="00D53DFC" w:rsidRPr="0009783D">
        <w:rPr>
          <w:rFonts w:ascii="Book Antiqua" w:eastAsia="Book Antiqua" w:hAnsi="Book Antiqua" w:cs="Book Antiqua"/>
          <w:b/>
          <w:bCs/>
          <w:color w:val="000000" w:themeColor="text1"/>
        </w:rPr>
        <w:t xml:space="preserve">Associate Chief Nurse, </w:t>
      </w:r>
      <w:r w:rsidRPr="0009783D">
        <w:rPr>
          <w:rFonts w:ascii="Book Antiqua" w:eastAsia="Book Antiqua" w:hAnsi="Book Antiqua" w:cs="Book Antiqua"/>
          <w:color w:val="000000" w:themeColor="text1"/>
        </w:rPr>
        <w:t xml:space="preserve">Department of </w:t>
      </w:r>
      <w:r w:rsidR="00AD5CF2" w:rsidRPr="0009783D">
        <w:rPr>
          <w:rFonts w:ascii="Book Antiqua" w:eastAsia="Book Antiqua" w:hAnsi="Book Antiqua" w:cs="Book Antiqua"/>
          <w:color w:val="000000" w:themeColor="text1"/>
        </w:rPr>
        <w:t>Children Surgery</w:t>
      </w:r>
      <w:r w:rsidRPr="0009783D">
        <w:rPr>
          <w:rFonts w:ascii="Book Antiqua" w:eastAsia="Book Antiqua" w:hAnsi="Book Antiqua" w:cs="Book Antiqua"/>
          <w:color w:val="000000" w:themeColor="text1"/>
        </w:rPr>
        <w:t xml:space="preserve">, </w:t>
      </w:r>
      <w:r w:rsidR="00AD5CF2" w:rsidRPr="0009783D">
        <w:rPr>
          <w:rFonts w:ascii="Book Antiqua" w:eastAsia="Book Antiqua" w:hAnsi="Book Antiqua" w:cs="Book Antiqua"/>
          <w:color w:val="000000" w:themeColor="text1"/>
        </w:rPr>
        <w:t>Huai</w:t>
      </w:r>
      <w:r w:rsidR="001C4F99" w:rsidRPr="0009783D">
        <w:rPr>
          <w:rFonts w:ascii="Book Antiqua" w:eastAsia="Book Antiqua" w:hAnsi="Book Antiqua" w:cs="Book Antiqua"/>
          <w:color w:val="000000" w:themeColor="text1"/>
        </w:rPr>
        <w:t>’</w:t>
      </w:r>
      <w:r w:rsidR="00AD5CF2" w:rsidRPr="0009783D">
        <w:rPr>
          <w:rFonts w:ascii="Book Antiqua" w:eastAsia="Book Antiqua" w:hAnsi="Book Antiqua" w:cs="Book Antiqua"/>
          <w:color w:val="000000" w:themeColor="text1"/>
        </w:rPr>
        <w:t>an Maternal and Child Hospital</w:t>
      </w:r>
      <w:r w:rsidRPr="0009783D">
        <w:rPr>
          <w:rFonts w:ascii="Book Antiqua" w:eastAsia="Book Antiqua" w:hAnsi="Book Antiqua" w:cs="Book Antiqua"/>
          <w:color w:val="000000" w:themeColor="text1"/>
        </w:rPr>
        <w:t>, No.</w:t>
      </w:r>
      <w:r w:rsidR="00AD5CF2"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104 Renmin South Road,</w:t>
      </w:r>
      <w:r w:rsidR="00AD5CF2"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Huai</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an 223001, </w:t>
      </w:r>
      <w:r w:rsidR="00AD5CF2" w:rsidRPr="0009783D">
        <w:rPr>
          <w:rFonts w:ascii="Book Antiqua" w:eastAsia="Book Antiqua" w:hAnsi="Book Antiqua" w:cs="Book Antiqua"/>
          <w:color w:val="000000" w:themeColor="text1"/>
        </w:rPr>
        <w:t xml:space="preserve">Jiangsu Province, </w:t>
      </w:r>
      <w:r w:rsidRPr="0009783D">
        <w:rPr>
          <w:rFonts w:ascii="Book Antiqua" w:eastAsia="Book Antiqua" w:hAnsi="Book Antiqua" w:cs="Book Antiqua"/>
          <w:color w:val="000000" w:themeColor="text1"/>
        </w:rPr>
        <w:t>China. mhy13852336637@126.com</w:t>
      </w:r>
    </w:p>
    <w:p w14:paraId="1EA2D80C"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68470758"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Received: </w:t>
      </w:r>
      <w:r w:rsidRPr="0009783D">
        <w:rPr>
          <w:rFonts w:ascii="Book Antiqua" w:eastAsia="Book Antiqua" w:hAnsi="Book Antiqua" w:cs="Book Antiqua"/>
          <w:color w:val="000000" w:themeColor="text1"/>
        </w:rPr>
        <w:t>August 6, 2021</w:t>
      </w:r>
    </w:p>
    <w:p w14:paraId="07F1A3A6" w14:textId="5967D96F"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Revised: </w:t>
      </w:r>
      <w:r w:rsidR="00AD5CF2" w:rsidRPr="0009783D">
        <w:rPr>
          <w:rFonts w:ascii="Book Antiqua" w:eastAsia="Book Antiqua" w:hAnsi="Book Antiqua" w:cs="Book Antiqua"/>
          <w:color w:val="000000" w:themeColor="text1"/>
        </w:rPr>
        <w:t>September 8, 2021</w:t>
      </w:r>
    </w:p>
    <w:p w14:paraId="5C1FC143" w14:textId="2EBBA40A"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Accepted: </w:t>
      </w:r>
      <w:ins w:id="0" w:author="Liansheng Ma" w:date="2021-10-15T16:14:00Z">
        <w:r w:rsidR="002F408B" w:rsidRPr="002F408B">
          <w:rPr>
            <w:rFonts w:ascii="Book Antiqua" w:eastAsia="Book Antiqua" w:hAnsi="Book Antiqua" w:cs="Book Antiqua"/>
            <w:b/>
            <w:bCs/>
            <w:color w:val="000000" w:themeColor="text1"/>
          </w:rPr>
          <w:t>October 15, 2021</w:t>
        </w:r>
      </w:ins>
    </w:p>
    <w:p w14:paraId="632567F4" w14:textId="6E8DCD18" w:rsidR="00CB5B8B" w:rsidRDefault="002B3BAB" w:rsidP="000B5C32">
      <w:pPr>
        <w:adjustRightInd w:val="0"/>
        <w:snapToGrid w:val="0"/>
        <w:spacing w:line="360" w:lineRule="auto"/>
        <w:jc w:val="both"/>
        <w:rPr>
          <w:rFonts w:ascii="Book Antiqua" w:eastAsia="Book Antiqua" w:hAnsi="Book Antiqua" w:cs="Book Antiqua"/>
          <w:b/>
          <w:bCs/>
          <w:color w:val="000000" w:themeColor="text1"/>
        </w:rPr>
      </w:pPr>
      <w:r w:rsidRPr="0009783D">
        <w:rPr>
          <w:rFonts w:ascii="Book Antiqua" w:eastAsia="Book Antiqua" w:hAnsi="Book Antiqua" w:cs="Book Antiqua"/>
          <w:b/>
          <w:bCs/>
          <w:color w:val="000000" w:themeColor="text1"/>
        </w:rPr>
        <w:t xml:space="preserve">Published online: </w:t>
      </w:r>
    </w:p>
    <w:p w14:paraId="510207E2" w14:textId="55F53C32" w:rsidR="000B5C32" w:rsidRDefault="000B5C32" w:rsidP="000B5C32">
      <w:pPr>
        <w:adjustRightInd w:val="0"/>
        <w:snapToGrid w:val="0"/>
        <w:spacing w:line="360" w:lineRule="auto"/>
        <w:jc w:val="both"/>
        <w:rPr>
          <w:rFonts w:ascii="Book Antiqua" w:eastAsia="Book Antiqua" w:hAnsi="Book Antiqua" w:cs="Book Antiqua"/>
          <w:b/>
          <w:bCs/>
          <w:color w:val="000000" w:themeColor="text1"/>
        </w:rPr>
      </w:pPr>
    </w:p>
    <w:p w14:paraId="44970C38" w14:textId="77777777" w:rsidR="000D4E9E" w:rsidRDefault="000D4E9E">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934A7C1" w14:textId="5F6BC5FB"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lastRenderedPageBreak/>
        <w:t>Abstract</w:t>
      </w:r>
    </w:p>
    <w:p w14:paraId="54147C1E"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BACKGROUND</w:t>
      </w:r>
    </w:p>
    <w:p w14:paraId="30EA5F0B"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Narrative nursing is an important clinical nursing intervention model. It is the practice of patient storytelling to share the essence of nursing. The current clinical intervention for biliary atresia (BA) mainly focuses on disease treatment and does not pay enough attention to the psychological state of family members.</w:t>
      </w:r>
    </w:p>
    <w:p w14:paraId="2A4D022A"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6758BE93"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AIM</w:t>
      </w:r>
    </w:p>
    <w:p w14:paraId="52940BE1"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To explore the application value of narrative nursing in the families of children with BA.</w:t>
      </w:r>
    </w:p>
    <w:p w14:paraId="1498A7F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F702717"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METHODS</w:t>
      </w:r>
    </w:p>
    <w:p w14:paraId="4C9862F7" w14:textId="0B70ED99"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Sixty-four family members of children with BA in our hospital from December 2017 to October 2020 were </w:t>
      </w:r>
      <w:r w:rsidR="003E7708" w:rsidRPr="0009783D">
        <w:rPr>
          <w:rFonts w:ascii="Book Antiqua" w:eastAsia="Book Antiqua" w:hAnsi="Book Antiqua" w:cs="Book Antiqua"/>
          <w:color w:val="000000" w:themeColor="text1"/>
        </w:rPr>
        <w:t xml:space="preserve">retrospectively </w:t>
      </w:r>
      <w:r w:rsidR="003A45AF" w:rsidRPr="0009783D">
        <w:rPr>
          <w:rFonts w:ascii="Book Antiqua" w:eastAsia="Book Antiqua" w:hAnsi="Book Antiqua" w:cs="Book Antiqua"/>
          <w:color w:val="000000" w:themeColor="text1"/>
        </w:rPr>
        <w:t>included and were</w:t>
      </w:r>
      <w:r w:rsidRPr="0009783D">
        <w:rPr>
          <w:rFonts w:ascii="Book Antiqua" w:eastAsia="Book Antiqua" w:hAnsi="Book Antiqua" w:cs="Book Antiqua"/>
          <w:color w:val="000000" w:themeColor="text1"/>
        </w:rPr>
        <w:t xml:space="preserve"> divided into a study group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32) and a control group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32). The control group was provided with routine nursing, while the study group was given narrative nursing on the basis of the control group. The scores of mood state (depression and anxiety), family members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nursing ability, perceived stress, and nursing job satisfaction of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families were calculated before and after the intervention. </w:t>
      </w:r>
    </w:p>
    <w:p w14:paraId="0D196DC2"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3945EA8"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RESULTS</w:t>
      </w:r>
    </w:p>
    <w:p w14:paraId="0E0008D5" w14:textId="0FA91CB5"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Before intervention, there was no significant difference in the </w:t>
      </w:r>
      <w:r w:rsidR="00BA1287" w:rsidRPr="0009783D">
        <w:rPr>
          <w:rFonts w:ascii="Book Antiqua" w:eastAsia="Book Antiqua" w:hAnsi="Book Antiqua" w:cs="Book Antiqua"/>
          <w:color w:val="000000" w:themeColor="text1"/>
        </w:rPr>
        <w:t>self-rating anxiety scale</w:t>
      </w:r>
      <w:r w:rsidRPr="0009783D">
        <w:rPr>
          <w:rFonts w:ascii="Book Antiqua" w:eastAsia="Book Antiqua" w:hAnsi="Book Antiqua" w:cs="Book Antiqua"/>
          <w:color w:val="000000" w:themeColor="text1"/>
        </w:rPr>
        <w:t xml:space="preserve"> and </w:t>
      </w:r>
      <w:r w:rsidR="00BA1287" w:rsidRPr="0009783D">
        <w:rPr>
          <w:rFonts w:ascii="Book Antiqua" w:eastAsia="Book Antiqua" w:hAnsi="Book Antiqua" w:cs="Book Antiqua"/>
          <w:color w:val="000000" w:themeColor="text1"/>
        </w:rPr>
        <w:t>self-rating depression scale</w:t>
      </w:r>
      <w:r w:rsidRPr="0009783D">
        <w:rPr>
          <w:rFonts w:ascii="Book Antiqua" w:eastAsia="Book Antiqua" w:hAnsi="Book Antiqua" w:cs="Book Antiqua"/>
          <w:color w:val="000000" w:themeColor="text1"/>
        </w:rPr>
        <w:t xml:space="preserve"> scores between groups (</w:t>
      </w:r>
      <w:r w:rsidRPr="0009783D">
        <w:rPr>
          <w:rFonts w:ascii="Book Antiqua" w:eastAsia="Book Antiqua" w:hAnsi="Book Antiqua" w:cs="Book Antiqua"/>
          <w:i/>
          <w:iCs/>
          <w:color w:val="000000" w:themeColor="text1"/>
        </w:rPr>
        <w:t>P</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&gt;</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 xml:space="preserve">0.05). After intervention, the </w:t>
      </w:r>
      <w:r w:rsidR="00CE0BE7" w:rsidRPr="0009783D">
        <w:rPr>
          <w:rFonts w:ascii="Book Antiqua" w:eastAsia="Book Antiqua" w:hAnsi="Book Antiqua" w:cs="Book Antiqua"/>
          <w:color w:val="000000" w:themeColor="text1"/>
        </w:rPr>
        <w:t xml:space="preserve">self-rating </w:t>
      </w:r>
      <w:r w:rsidR="00CE0BE7">
        <w:rPr>
          <w:rFonts w:ascii="Book Antiqua" w:eastAsia="Book Antiqua" w:hAnsi="Book Antiqua" w:cs="Book Antiqua"/>
          <w:color w:val="000000" w:themeColor="text1"/>
        </w:rPr>
        <w:t>anxiety</w:t>
      </w:r>
      <w:r w:rsidR="00CE0BE7" w:rsidRPr="0009783D">
        <w:rPr>
          <w:rFonts w:ascii="Book Antiqua" w:eastAsia="Book Antiqua" w:hAnsi="Book Antiqua" w:cs="Book Antiqua"/>
          <w:color w:val="000000" w:themeColor="text1"/>
        </w:rPr>
        <w:t xml:space="preserve"> scale</w:t>
      </w:r>
      <w:r w:rsidRPr="0009783D">
        <w:rPr>
          <w:rFonts w:ascii="Book Antiqua" w:eastAsia="Book Antiqua" w:hAnsi="Book Antiqua" w:cs="Book Antiqua"/>
          <w:color w:val="000000" w:themeColor="text1"/>
        </w:rPr>
        <w:t xml:space="preserve"> and </w:t>
      </w:r>
      <w:r w:rsidR="00CE0BE7" w:rsidRPr="0009783D">
        <w:rPr>
          <w:rFonts w:ascii="Book Antiqua" w:eastAsia="Book Antiqua" w:hAnsi="Book Antiqua" w:cs="Book Antiqua"/>
          <w:color w:val="000000" w:themeColor="text1"/>
        </w:rPr>
        <w:t xml:space="preserve">self-rating depression scale </w:t>
      </w:r>
      <w:r w:rsidRPr="0009783D">
        <w:rPr>
          <w:rFonts w:ascii="Book Antiqua" w:eastAsia="Book Antiqua" w:hAnsi="Book Antiqua" w:cs="Book Antiqua"/>
          <w:color w:val="000000" w:themeColor="text1"/>
        </w:rPr>
        <w:t xml:space="preserve">scores in the study group were lower than those in the control group (both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0.000). Before intervention, the study group adjusted life to meet care needs, evaluated family members and social resources, dealt with personal emotions, responded to needs, and provided assistance, and the adaptive care role scores were not significantly different from those in the control group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0.802, 0.819, 0.694, 0.796, and 0.686, respectively). After intervention, all scores were significantly lower in the study group than in the control group (all </w:t>
      </w:r>
      <w:r w:rsidRPr="0009783D">
        <w:rPr>
          <w:rFonts w:ascii="Book Antiqua" w:eastAsia="Book Antiqua" w:hAnsi="Book Antiqua" w:cs="Book Antiqua"/>
          <w:i/>
          <w:iCs/>
          <w:color w:val="000000" w:themeColor="text1"/>
        </w:rPr>
        <w:t>P</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&lt;</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 xml:space="preserve">0.0001). Before intervention, there was no significant difference in the child </w:t>
      </w:r>
      <w:r w:rsidR="00BA1287" w:rsidRPr="0009783D">
        <w:rPr>
          <w:rFonts w:ascii="Book Antiqua" w:eastAsia="Book Antiqua" w:hAnsi="Book Antiqua" w:cs="Book Antiqua"/>
          <w:color w:val="000000" w:themeColor="text1"/>
        </w:rPr>
        <w:t>post-</w:t>
      </w:r>
      <w:r w:rsidR="00BA1287" w:rsidRPr="0009783D">
        <w:rPr>
          <w:rFonts w:ascii="Book Antiqua" w:eastAsia="Book Antiqua" w:hAnsi="Book Antiqua" w:cs="Book Antiqua"/>
          <w:color w:val="000000" w:themeColor="text1"/>
        </w:rPr>
        <w:lastRenderedPageBreak/>
        <w:t xml:space="preserve">traumatic stress disorder </w:t>
      </w:r>
      <w:r w:rsidRPr="0009783D">
        <w:rPr>
          <w:rFonts w:ascii="Book Antiqua" w:eastAsia="Book Antiqua" w:hAnsi="Book Antiqua" w:cs="Book Antiqua"/>
          <w:color w:val="000000" w:themeColor="text1"/>
        </w:rPr>
        <w:t>symptom score (CPSS) score between groups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0.615). After intervention, the CPSS scores were significantly lower than those before intervention in both groups and lower in the study group than in the control group (</w:t>
      </w:r>
      <w:r w:rsidRPr="0009783D">
        <w:rPr>
          <w:rFonts w:ascii="Book Antiqua" w:eastAsia="Book Antiqua" w:hAnsi="Book Antiqua" w:cs="Book Antiqua"/>
          <w:i/>
          <w:iCs/>
          <w:color w:val="000000" w:themeColor="text1"/>
        </w:rPr>
        <w:t>P</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&lt;</w:t>
      </w:r>
      <w:r w:rsidR="00BA128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0.0001). Nursing job satisfaction of the family members of the study group (93.75%) was higher than that of the control group (75.00%)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0.039). </w:t>
      </w:r>
    </w:p>
    <w:p w14:paraId="325F96E4"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182C758F"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CONCLUSION</w:t>
      </w:r>
    </w:p>
    <w:p w14:paraId="7CA6A26C"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Narrative nursing with family members of children with BA can effectively alleviate negative emotions, reduce perceptual pressure, and improve nursing ability. Additionally, family members are more satisfied with nursing work.</w:t>
      </w:r>
    </w:p>
    <w:p w14:paraId="1FB20146"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0AE78D9C"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Key Words: </w:t>
      </w:r>
      <w:r w:rsidRPr="0009783D">
        <w:rPr>
          <w:rFonts w:ascii="Book Antiqua" w:eastAsia="Book Antiqua" w:hAnsi="Book Antiqua" w:cs="Book Antiqua"/>
          <w:color w:val="000000" w:themeColor="text1"/>
        </w:rPr>
        <w:t>Narrative nursing; Biliary atresia; Negative emotions; Nursing ability; Retrospective study; Perceptual pressure</w:t>
      </w:r>
    </w:p>
    <w:p w14:paraId="70304F78"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08659879" w14:textId="79C7F69A"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Zhang L</w:t>
      </w:r>
      <w:r w:rsidR="004D6CF0" w:rsidRPr="0009783D">
        <w:rPr>
          <w:rFonts w:ascii="Book Antiqua" w:eastAsia="Book Antiqua" w:hAnsi="Book Antiqua" w:cs="Book Antiqua"/>
          <w:color w:val="000000" w:themeColor="text1"/>
        </w:rPr>
        <w:t>H</w:t>
      </w:r>
      <w:r w:rsidRPr="0009783D">
        <w:rPr>
          <w:rFonts w:ascii="Book Antiqua" w:eastAsia="Book Antiqua" w:hAnsi="Book Antiqua" w:cs="Book Antiqua"/>
          <w:color w:val="000000" w:themeColor="text1"/>
        </w:rPr>
        <w:t>, Meng H</w:t>
      </w:r>
      <w:r w:rsidR="004D6CF0" w:rsidRPr="0009783D">
        <w:rPr>
          <w:rFonts w:ascii="Book Antiqua" w:eastAsia="Book Antiqua" w:hAnsi="Book Antiqua" w:cs="Book Antiqua"/>
          <w:color w:val="000000" w:themeColor="text1"/>
        </w:rPr>
        <w:t>Y</w:t>
      </w:r>
      <w:r w:rsidRPr="0009783D">
        <w:rPr>
          <w:rFonts w:ascii="Book Antiqua" w:eastAsia="Book Antiqua" w:hAnsi="Book Antiqua" w:cs="Book Antiqua"/>
          <w:color w:val="000000" w:themeColor="text1"/>
        </w:rPr>
        <w:t>, Wang R, Zhang Y</w:t>
      </w:r>
      <w:r w:rsidR="004D6CF0" w:rsidRPr="0009783D">
        <w:rPr>
          <w:rFonts w:ascii="Book Antiqua" w:eastAsia="Book Antiqua" w:hAnsi="Book Antiqua" w:cs="Book Antiqua"/>
          <w:color w:val="000000" w:themeColor="text1"/>
        </w:rPr>
        <w:t>C</w:t>
      </w:r>
      <w:r w:rsidRPr="0009783D">
        <w:rPr>
          <w:rFonts w:ascii="Book Antiqua" w:eastAsia="Book Antiqua" w:hAnsi="Book Antiqua" w:cs="Book Antiqua"/>
          <w:color w:val="000000" w:themeColor="text1"/>
        </w:rPr>
        <w:t xml:space="preserve">, Sun J. </w:t>
      </w:r>
      <w:r w:rsidR="00BA1287" w:rsidRPr="0009783D">
        <w:rPr>
          <w:rFonts w:ascii="Book Antiqua" w:eastAsia="Book Antiqua" w:hAnsi="Book Antiqua" w:cs="Book Antiqua"/>
          <w:color w:val="000000" w:themeColor="text1"/>
        </w:rPr>
        <w:t>Application of narrative nursing in the families of children with biliary atresia: A retrospective study</w:t>
      </w:r>
      <w:r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i/>
          <w:iCs/>
          <w:color w:val="000000" w:themeColor="text1"/>
        </w:rPr>
        <w:t>World J Clin Cases</w:t>
      </w:r>
      <w:r w:rsidRPr="0009783D">
        <w:rPr>
          <w:rFonts w:ascii="Book Antiqua" w:eastAsia="Book Antiqua" w:hAnsi="Book Antiqua" w:cs="Book Antiqua"/>
          <w:color w:val="000000" w:themeColor="text1"/>
        </w:rPr>
        <w:t xml:space="preserve"> 2021; In press</w:t>
      </w:r>
    </w:p>
    <w:p w14:paraId="3C97006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701510EE" w14:textId="77777777" w:rsidR="000B5C32" w:rsidRDefault="002B3BAB" w:rsidP="0009783D">
      <w:pPr>
        <w:adjustRightInd w:val="0"/>
        <w:snapToGrid w:val="0"/>
        <w:spacing w:line="360" w:lineRule="auto"/>
        <w:jc w:val="both"/>
        <w:rPr>
          <w:rFonts w:ascii="Book Antiqua" w:eastAsia="Book Antiqua" w:hAnsi="Book Antiqua" w:cs="Book Antiqua"/>
          <w:color w:val="000000" w:themeColor="text1"/>
        </w:rPr>
      </w:pPr>
      <w:r w:rsidRPr="0009783D">
        <w:rPr>
          <w:rFonts w:ascii="Book Antiqua" w:eastAsia="Book Antiqua" w:hAnsi="Book Antiqua" w:cs="Book Antiqua"/>
          <w:b/>
          <w:bCs/>
          <w:color w:val="000000" w:themeColor="text1"/>
        </w:rPr>
        <w:t xml:space="preserve">Core Tip: </w:t>
      </w:r>
      <w:r w:rsidRPr="0009783D">
        <w:rPr>
          <w:rFonts w:ascii="Book Antiqua" w:eastAsia="Book Antiqua" w:hAnsi="Book Antiqua" w:cs="Book Antiqua"/>
          <w:color w:val="000000" w:themeColor="text1"/>
        </w:rPr>
        <w:t xml:space="preserve">This paper verified the positive effect of narrative nursing on children with congenital biliary atresia. The intervention of narrative nursing to the family members of children with </w:t>
      </w:r>
      <w:r w:rsidR="004D6CF0" w:rsidRPr="0009783D">
        <w:rPr>
          <w:rFonts w:ascii="Book Antiqua" w:eastAsia="Book Antiqua" w:hAnsi="Book Antiqua" w:cs="Book Antiqua"/>
          <w:color w:val="000000" w:themeColor="text1"/>
        </w:rPr>
        <w:t xml:space="preserve">biliary atresia </w:t>
      </w:r>
      <w:r w:rsidRPr="0009783D">
        <w:rPr>
          <w:rFonts w:ascii="Book Antiqua" w:eastAsia="Book Antiqua" w:hAnsi="Book Antiqua" w:cs="Book Antiqua"/>
          <w:color w:val="000000" w:themeColor="text1"/>
        </w:rPr>
        <w:t>can effectively alleviate their negative emotion, reduce the perceptual pressure, and improve their nursing ability.</w:t>
      </w:r>
    </w:p>
    <w:p w14:paraId="3277FCC9" w14:textId="77777777" w:rsidR="000B5C32" w:rsidRDefault="000B5C32" w:rsidP="0009783D">
      <w:pPr>
        <w:adjustRightInd w:val="0"/>
        <w:snapToGrid w:val="0"/>
        <w:spacing w:line="360" w:lineRule="auto"/>
        <w:jc w:val="both"/>
        <w:rPr>
          <w:rFonts w:ascii="Book Antiqua" w:eastAsia="Book Antiqua" w:hAnsi="Book Antiqua" w:cs="Book Antiqua"/>
          <w:color w:val="000000" w:themeColor="text1"/>
        </w:rPr>
      </w:pPr>
    </w:p>
    <w:p w14:paraId="6B377176" w14:textId="77777777" w:rsidR="000D4E9E" w:rsidRDefault="000D4E9E">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767B288D" w14:textId="71BC989B" w:rsidR="004D6CF0"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lastRenderedPageBreak/>
        <w:t>INTRODUCTION</w:t>
      </w:r>
    </w:p>
    <w:p w14:paraId="6836F0AE" w14:textId="2530BEAD" w:rsidR="000B1386"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Biliary atresia (BA) is a common clinical disease with a high incidence in children. Moreover, in most children, BA is accompanied by jaundice, which is a great threat to the child</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physical and mental health and quality of </w:t>
      </w:r>
      <w:proofErr w:type="gramStart"/>
      <w:r w:rsidRPr="0009783D">
        <w:rPr>
          <w:rFonts w:ascii="Book Antiqua" w:eastAsia="Book Antiqua" w:hAnsi="Book Antiqua" w:cs="Book Antiqua"/>
          <w:color w:val="000000" w:themeColor="text1"/>
        </w:rPr>
        <w:t>life</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1-5]</w:t>
      </w:r>
      <w:r w:rsidRPr="0009783D">
        <w:rPr>
          <w:rFonts w:ascii="Book Antiqua" w:eastAsia="Book Antiqua" w:hAnsi="Book Antiqua" w:cs="Book Antiqua"/>
          <w:color w:val="000000" w:themeColor="text1"/>
        </w:rPr>
        <w:t xml:space="preserve">. Surgery is an important measure for the clinical treatment of BA, in which </w:t>
      </w:r>
      <w:proofErr w:type="spellStart"/>
      <w:r w:rsidRPr="0009783D">
        <w:rPr>
          <w:rFonts w:ascii="Book Antiqua" w:eastAsia="Book Antiqua" w:hAnsi="Book Antiqua" w:cs="Book Antiqua"/>
          <w:color w:val="000000" w:themeColor="text1"/>
        </w:rPr>
        <w:t>hepatojejunostomy</w:t>
      </w:r>
      <w:proofErr w:type="spellEnd"/>
      <w:r w:rsidRPr="0009783D">
        <w:rPr>
          <w:rFonts w:ascii="Book Antiqua" w:eastAsia="Book Antiqua" w:hAnsi="Book Antiqua" w:cs="Book Antiqua"/>
          <w:color w:val="000000" w:themeColor="text1"/>
        </w:rPr>
        <w:t xml:space="preserve"> is most commonly </w:t>
      </w:r>
      <w:proofErr w:type="gramStart"/>
      <w:r w:rsidRPr="0009783D">
        <w:rPr>
          <w:rFonts w:ascii="Book Antiqua" w:eastAsia="Book Antiqua" w:hAnsi="Book Antiqua" w:cs="Book Antiqua"/>
          <w:color w:val="000000" w:themeColor="text1"/>
        </w:rPr>
        <w:t>used</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6-8]</w:t>
      </w:r>
      <w:r w:rsidRPr="0009783D">
        <w:rPr>
          <w:rFonts w:ascii="Book Antiqua" w:eastAsia="Book Antiqua" w:hAnsi="Book Antiqua" w:cs="Book Antiqua"/>
          <w:color w:val="000000" w:themeColor="text1"/>
        </w:rPr>
        <w:t xml:space="preserve">. However, approximately 60% of children still require liver transplantation before the age of 20 years, and portal hypertension, nutritional dysplasia, and liver cirrhosis have a large impact on the long-term survival </w:t>
      </w:r>
      <w:proofErr w:type="gramStart"/>
      <w:r w:rsidRPr="0009783D">
        <w:rPr>
          <w:rFonts w:ascii="Book Antiqua" w:eastAsia="Book Antiqua" w:hAnsi="Book Antiqua" w:cs="Book Antiqua"/>
          <w:color w:val="000000" w:themeColor="text1"/>
        </w:rPr>
        <w:t>rate</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9-12]</w:t>
      </w:r>
      <w:r w:rsidRPr="0009783D">
        <w:rPr>
          <w:rFonts w:ascii="Book Antiqua" w:eastAsia="Book Antiqua" w:hAnsi="Book Antiqua" w:cs="Book Antiqua"/>
          <w:color w:val="000000" w:themeColor="text1"/>
        </w:rPr>
        <w:t>.</w:t>
      </w:r>
    </w:p>
    <w:p w14:paraId="66141EF5" w14:textId="265B2518" w:rsidR="000B1386"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Most family members of children with BA experience serious anxiety and depression. In addition, serious cases can produce many extreme behaviors, such as abandoning of the child and causing secondary harm to the child. Meanwhile, the current clinical intervention for BA mainly focuses on disease treatment and does not pay enough attention to the psychological state of family members. This can lead to the failure of long-term standardized treatment and reexamination. In addition, it has a significant impact on the favorable outcomes of the disease. Consequently, the development of effective nursing interventions for the families of children with BA has become a research hotspot. Nursing interventions can not only regulate the physical and mental state of the child</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family members, it is also of great significance to ensure the improvement of the child</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disease.</w:t>
      </w:r>
    </w:p>
    <w:p w14:paraId="550C5116" w14:textId="65BEFFE7" w:rsidR="001C4F99"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As an important clinical nursing intervention model, nurses mainly use narrative nursing to help them reconstruct the meaning of life and disease stories by listening to and absorbing the stories of the intervention subjects. Moreover, it help</w:t>
      </w:r>
      <w:r w:rsidR="001A7A69">
        <w:rPr>
          <w:rFonts w:ascii="Book Antiqua" w:eastAsia="Book Antiqua" w:hAnsi="Book Antiqua" w:cs="Book Antiqua"/>
          <w:color w:val="000000" w:themeColor="text1"/>
        </w:rPr>
        <w:t>s</w:t>
      </w:r>
      <w:r w:rsidRPr="0009783D">
        <w:rPr>
          <w:rFonts w:ascii="Book Antiqua" w:eastAsia="Book Antiqua" w:hAnsi="Book Antiqua" w:cs="Book Antiqua"/>
          <w:color w:val="000000" w:themeColor="text1"/>
        </w:rPr>
        <w:t xml:space="preserve"> them to discover the main points of nursing during the intervention period to achieve the intervention </w:t>
      </w:r>
      <w:proofErr w:type="gramStart"/>
      <w:r w:rsidRPr="0009783D">
        <w:rPr>
          <w:rFonts w:ascii="Book Antiqua" w:eastAsia="Book Antiqua" w:hAnsi="Book Antiqua" w:cs="Book Antiqua"/>
          <w:color w:val="000000" w:themeColor="text1"/>
        </w:rPr>
        <w:t>effect</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13,14]</w:t>
      </w:r>
      <w:r w:rsidRPr="0009783D">
        <w:rPr>
          <w:rFonts w:ascii="Book Antiqua" w:eastAsia="Book Antiqua" w:hAnsi="Book Antiqua" w:cs="Book Antiqua"/>
          <w:color w:val="000000" w:themeColor="text1"/>
        </w:rPr>
        <w:t xml:space="preserve">. </w:t>
      </w:r>
    </w:p>
    <w:p w14:paraId="6951FFF7" w14:textId="5E93540D" w:rsidR="00A77B3E"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Consequently, 64 family members of children with BA in our hospital were selected and divided into two groups (control group and study group) to explore the application value of narrative nursing.</w:t>
      </w:r>
    </w:p>
    <w:p w14:paraId="09D58E49" w14:textId="77777777" w:rsidR="00A77B3E" w:rsidRPr="0009783D" w:rsidRDefault="00A77B3E" w:rsidP="0009783D">
      <w:pPr>
        <w:adjustRightInd w:val="0"/>
        <w:snapToGrid w:val="0"/>
        <w:spacing w:line="360" w:lineRule="auto"/>
        <w:ind w:firstLine="420"/>
        <w:jc w:val="both"/>
        <w:rPr>
          <w:rFonts w:ascii="Book Antiqua" w:hAnsi="Book Antiqua"/>
          <w:color w:val="000000" w:themeColor="text1"/>
        </w:rPr>
      </w:pPr>
    </w:p>
    <w:p w14:paraId="60C03B0B"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t>MATERIALS AND METHODS</w:t>
      </w:r>
    </w:p>
    <w:p w14:paraId="49A5FB7F"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General information</w:t>
      </w:r>
    </w:p>
    <w:p w14:paraId="00D15227" w14:textId="5280BCED" w:rsidR="00693182"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lastRenderedPageBreak/>
        <w:t xml:space="preserve">A total of 64 family members of children with digital BA in our hospital from December 2017 to October 2020 were </w:t>
      </w:r>
      <w:r w:rsidR="003E7708" w:rsidRPr="0009783D">
        <w:rPr>
          <w:rFonts w:ascii="Book Antiqua" w:eastAsia="Book Antiqua" w:hAnsi="Book Antiqua" w:cs="Book Antiqua"/>
          <w:color w:val="000000" w:themeColor="text1"/>
        </w:rPr>
        <w:t xml:space="preserve">retrospectively </w:t>
      </w:r>
      <w:r w:rsidR="007C3D07" w:rsidRPr="0009783D">
        <w:rPr>
          <w:rFonts w:ascii="Book Antiqua" w:eastAsia="Book Antiqua" w:hAnsi="Book Antiqua" w:cs="Book Antiqua"/>
          <w:color w:val="000000" w:themeColor="text1"/>
        </w:rPr>
        <w:t>included and were</w:t>
      </w:r>
      <w:r w:rsidRPr="0009783D">
        <w:rPr>
          <w:rFonts w:ascii="Book Antiqua" w:eastAsia="Book Antiqua" w:hAnsi="Book Antiqua" w:cs="Book Antiqua"/>
          <w:color w:val="000000" w:themeColor="text1"/>
        </w:rPr>
        <w:t xml:space="preserve"> divided into two groups: </w:t>
      </w:r>
      <w:r w:rsidR="001A7A69">
        <w:rPr>
          <w:rFonts w:ascii="Book Antiqua" w:eastAsia="Book Antiqua" w:hAnsi="Book Antiqua" w:cs="Book Antiqua"/>
          <w:color w:val="000000" w:themeColor="text1"/>
        </w:rPr>
        <w:t>S</w:t>
      </w:r>
      <w:r w:rsidRPr="0009783D">
        <w:rPr>
          <w:rFonts w:ascii="Book Antiqua" w:eastAsia="Book Antiqua" w:hAnsi="Book Antiqua" w:cs="Book Antiqua"/>
          <w:color w:val="000000" w:themeColor="text1"/>
        </w:rPr>
        <w:t>tudy group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32) and control group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32). In the study group, there were 17 male and 15 female participants, the age at admission ranged from 3 to 136 </w:t>
      </w:r>
      <w:r w:rsidR="00693182" w:rsidRPr="0009783D">
        <w:rPr>
          <w:rFonts w:ascii="Book Antiqua" w:eastAsia="Book Antiqua" w:hAnsi="Book Antiqua" w:cs="Book Antiqua"/>
          <w:color w:val="000000" w:themeColor="text1"/>
        </w:rPr>
        <w:t>d</w:t>
      </w:r>
      <w:r w:rsidRPr="0009783D">
        <w:rPr>
          <w:rFonts w:ascii="Book Antiqua" w:eastAsia="Book Antiqua" w:hAnsi="Book Antiqua" w:cs="Book Antiqua"/>
          <w:color w:val="000000" w:themeColor="text1"/>
        </w:rPr>
        <w:t xml:space="preserve">, the average age was 82.97 ± 12.23 </w:t>
      </w:r>
      <w:r w:rsidR="00693182" w:rsidRPr="0009783D">
        <w:rPr>
          <w:rFonts w:ascii="Book Antiqua" w:eastAsia="Book Antiqua" w:hAnsi="Book Antiqua" w:cs="Book Antiqua"/>
          <w:color w:val="000000" w:themeColor="text1"/>
        </w:rPr>
        <w:t>d</w:t>
      </w:r>
      <w:r w:rsidRPr="0009783D">
        <w:rPr>
          <w:rFonts w:ascii="Book Antiqua" w:eastAsia="Book Antiqua" w:hAnsi="Book Antiqua" w:cs="Book Antiqua"/>
          <w:color w:val="000000" w:themeColor="text1"/>
        </w:rPr>
        <w:t>, the range of body mass was 3.0 to 5.8 kg, and the average body mass was 4.40 ± 1.11 kg. Family members of the study group included 19 women and 13 men, aged 24–41 years with an average age of 32.56 ± 5.69 years. Their education level was junior middle school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8), senior high school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13), and junior college and above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11). Regarding the education level, </w:t>
      </w:r>
      <w:r w:rsidR="001A7A69">
        <w:rPr>
          <w:rFonts w:ascii="Book Antiqua" w:eastAsia="Book Antiqua" w:hAnsi="Book Antiqua" w:cs="Book Antiqua"/>
          <w:color w:val="000000" w:themeColor="text1"/>
        </w:rPr>
        <w:t>8</w:t>
      </w:r>
      <w:r w:rsidRPr="0009783D">
        <w:rPr>
          <w:rFonts w:ascii="Book Antiqua" w:eastAsia="Book Antiqua" w:hAnsi="Book Antiqua" w:cs="Book Antiqua"/>
          <w:color w:val="000000" w:themeColor="text1"/>
        </w:rPr>
        <w:t xml:space="preserve"> of the family members were in junior middle school, 13 were in senior high school, and 11 were in junior college and above. The average monthly income of the family was &lt; 3000 Yuan in </w:t>
      </w:r>
      <w:r w:rsidR="001A7A69">
        <w:rPr>
          <w:rFonts w:ascii="Book Antiqua" w:eastAsia="Book Antiqua" w:hAnsi="Book Antiqua" w:cs="Book Antiqua"/>
          <w:color w:val="000000" w:themeColor="text1"/>
        </w:rPr>
        <w:t>7</w:t>
      </w:r>
      <w:r w:rsidRPr="0009783D">
        <w:rPr>
          <w:rFonts w:ascii="Book Antiqua" w:eastAsia="Book Antiqua" w:hAnsi="Book Antiqua" w:cs="Book Antiqua"/>
          <w:color w:val="000000" w:themeColor="text1"/>
        </w:rPr>
        <w:t xml:space="preserve"> cases, 3000-5000 Yuan in 15 cases, and &gt; 5000 Yuan in 10 cases. </w:t>
      </w:r>
    </w:p>
    <w:p w14:paraId="78C50832" w14:textId="03A09FD9" w:rsidR="00A77B3E"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In the control group, there were 19 male and 13 female patients; the age at admission ranged from 31 to 133 </w:t>
      </w:r>
      <w:r w:rsidR="00693182" w:rsidRPr="0009783D">
        <w:rPr>
          <w:rFonts w:ascii="Book Antiqua" w:eastAsia="Book Antiqua" w:hAnsi="Book Antiqua" w:cs="Book Antiqua"/>
          <w:color w:val="000000" w:themeColor="text1"/>
        </w:rPr>
        <w:t>d</w:t>
      </w:r>
      <w:r w:rsidRPr="0009783D">
        <w:rPr>
          <w:rFonts w:ascii="Book Antiqua" w:eastAsia="Book Antiqua" w:hAnsi="Book Antiqua" w:cs="Book Antiqua"/>
          <w:color w:val="000000" w:themeColor="text1"/>
        </w:rPr>
        <w:t xml:space="preserve">; the average age was 81.91 ± 11.59 </w:t>
      </w:r>
      <w:r w:rsidR="00693182" w:rsidRPr="0009783D">
        <w:rPr>
          <w:rFonts w:ascii="Book Antiqua" w:eastAsia="Book Antiqua" w:hAnsi="Book Antiqua" w:cs="Book Antiqua"/>
          <w:color w:val="000000" w:themeColor="text1"/>
        </w:rPr>
        <w:t>d</w:t>
      </w:r>
      <w:r w:rsidRPr="0009783D">
        <w:rPr>
          <w:rFonts w:ascii="Book Antiqua" w:eastAsia="Book Antiqua" w:hAnsi="Book Antiqua" w:cs="Book Antiqua"/>
          <w:color w:val="000000" w:themeColor="text1"/>
        </w:rPr>
        <w:t xml:space="preserve">, </w:t>
      </w:r>
      <w:r w:rsidR="001A7A69">
        <w:rPr>
          <w:rFonts w:ascii="Book Antiqua" w:eastAsia="Book Antiqua" w:hAnsi="Book Antiqua" w:cs="Book Antiqua"/>
          <w:color w:val="000000" w:themeColor="text1"/>
        </w:rPr>
        <w:t xml:space="preserve">and </w:t>
      </w:r>
      <w:r w:rsidRPr="0009783D">
        <w:rPr>
          <w:rFonts w:ascii="Book Antiqua" w:eastAsia="Book Antiqua" w:hAnsi="Book Antiqua" w:cs="Book Antiqua"/>
          <w:color w:val="000000" w:themeColor="text1"/>
        </w:rPr>
        <w:t>their body mass was 3.2 to 5.7 kg (average body mass, 4.32 ± 1.07 kg). Family members of the control group included 21 women and 11 men with an average age of 33.21 ± 6.02 years. The education level was junior middle school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6), senior high school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16), and junior college and above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10). The per capita monthly income of the family was &lt; 3000 Yuan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6), 3000-5000 Yuan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17), and &gt; 5000 Yuan (</w:t>
      </w:r>
      <w:r w:rsidRPr="0009783D">
        <w:rPr>
          <w:rFonts w:ascii="Book Antiqua" w:eastAsia="Book Antiqua" w:hAnsi="Book Antiqua" w:cs="Book Antiqua"/>
          <w:i/>
          <w:iCs/>
          <w:color w:val="000000" w:themeColor="text1"/>
        </w:rPr>
        <w:t>n</w:t>
      </w:r>
      <w:r w:rsidRPr="0009783D">
        <w:rPr>
          <w:rFonts w:ascii="Book Antiqua" w:eastAsia="Book Antiqua" w:hAnsi="Book Antiqua" w:cs="Book Antiqua"/>
          <w:color w:val="000000" w:themeColor="text1"/>
        </w:rPr>
        <w:t xml:space="preserve"> = 9). Clinical data such as sex, age, body mass, education level, and per capita monthly income of the family were comparable between the two groups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&gt; 0.05).</w:t>
      </w:r>
    </w:p>
    <w:p w14:paraId="39D85283"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AE2383E"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Selection criteria</w:t>
      </w:r>
    </w:p>
    <w:p w14:paraId="632A2E8F" w14:textId="25AA7BF1"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 inclusion criteria were as follows: (1) presence of lighter stool and yellow skin in the patient; (2) hepatomegaly was found on physical examination; (3) the family members of the children were educated till junior high school or above; (4) they were aware of this study and signed the consent form; and (5) the diagnosis was confirmed by magnetic resonance cholangiography, B-ultrasound, and intraoperative cholangiography.</w:t>
      </w:r>
      <w:r w:rsidR="00BB3509" w:rsidRPr="0009783D">
        <w:rPr>
          <w:rFonts w:ascii="Book Antiqua" w:hAnsi="Book Antiqua"/>
          <w:color w:val="000000" w:themeColor="text1"/>
          <w:lang w:eastAsia="zh-CN"/>
        </w:rPr>
        <w:t xml:space="preserve"> </w:t>
      </w:r>
      <w:r w:rsidRPr="0009783D">
        <w:rPr>
          <w:rFonts w:ascii="Book Antiqua" w:eastAsia="Book Antiqua" w:hAnsi="Book Antiqua" w:cs="Book Antiqua"/>
          <w:color w:val="000000" w:themeColor="text1"/>
        </w:rPr>
        <w:t>The exclusion criteria were as follows: (1) family members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occupation in the medical field; (2) hearing impairment, cognitive impairment, speech </w:t>
      </w:r>
      <w:r w:rsidRPr="0009783D">
        <w:rPr>
          <w:rFonts w:ascii="Book Antiqua" w:eastAsia="Book Antiqua" w:hAnsi="Book Antiqua" w:cs="Book Antiqua"/>
          <w:color w:val="000000" w:themeColor="text1"/>
        </w:rPr>
        <w:lastRenderedPageBreak/>
        <w:t>communication disorder, and nervous system disease; and (3) children with immune system diseases or a blood coagulation disorder.</w:t>
      </w:r>
    </w:p>
    <w:p w14:paraId="6449044E"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603714CD"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Methods</w:t>
      </w:r>
    </w:p>
    <w:p w14:paraId="096DEB2F" w14:textId="6794380D" w:rsidR="00514B5D"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 control group underwent routine nursing, routine fasting, gastrointestinal decompression after surgery, and intravenous infusion of nutrient solutions for nutritional support. In addition, regular checks of the gastric tube, catheter, and subhepatic drainage tube were conducted to avoid compression or bending. The child</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head was raised approximately 45° off the bed after waking up, followed by close monitoring of the vital signs, surgical incision, and so forth. If there were conditions such as abdominal distension, abnormal heart rate, restlessness, and abnormal blood pressure fluctuation, the doctor was immediately informed and assisted with the corresponding measures.</w:t>
      </w:r>
    </w:p>
    <w:p w14:paraId="3A7393C5" w14:textId="77777777" w:rsidR="00514B5D"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The corresponding treatment is given according to the degree of pain in children. Relieving pain by playing soothing music, stroking children, and other measures for those with mild pain were used. If the pain was strong, administration of drug sedation and analgesia was performed, and the defecation frequency, character, and color were strictly observed. The family members of the patients were given a detailed explanation of the pathogenesis, treatment, and prognosis of BA through health education with the intention to alleviate the negative emotions caused by the disease.</w:t>
      </w:r>
    </w:p>
    <w:p w14:paraId="4F4AEE73" w14:textId="77777777" w:rsidR="001164A2"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Narrative nursing was adopted, and experienced nurses were selected to set up an intervention group based on the control group. First, training for the relevant contents of narrative nursing was performed, and nursing interventions were carried out after the training was complete. </w:t>
      </w:r>
    </w:p>
    <w:p w14:paraId="12F1701B" w14:textId="77777777" w:rsidR="001164A2" w:rsidRPr="0009783D" w:rsidRDefault="001164A2" w:rsidP="0009783D">
      <w:pPr>
        <w:adjustRightInd w:val="0"/>
        <w:snapToGrid w:val="0"/>
        <w:spacing w:line="360" w:lineRule="auto"/>
        <w:jc w:val="both"/>
        <w:rPr>
          <w:rFonts w:ascii="Book Antiqua" w:hAnsi="Book Antiqua"/>
          <w:color w:val="000000" w:themeColor="text1"/>
        </w:rPr>
      </w:pPr>
    </w:p>
    <w:p w14:paraId="5B921949" w14:textId="2FDCC091"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Preparation stage: </w:t>
      </w:r>
      <w:r w:rsidR="001164A2" w:rsidRPr="0009783D">
        <w:rPr>
          <w:rFonts w:ascii="Book Antiqua" w:eastAsia="Book Antiqua" w:hAnsi="Book Antiqua" w:cs="Book Antiqua"/>
          <w:color w:val="000000" w:themeColor="text1"/>
        </w:rPr>
        <w:t xml:space="preserve">Nurses </w:t>
      </w:r>
      <w:r w:rsidRPr="0009783D">
        <w:rPr>
          <w:rFonts w:ascii="Book Antiqua" w:eastAsia="Book Antiqua" w:hAnsi="Book Antiqua" w:cs="Book Antiqua"/>
          <w:color w:val="000000" w:themeColor="text1"/>
        </w:rPr>
        <w:t>fully understood the basic information and condition of the children and actively communicated with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families with an attitude of respect, humility, and empathy, with the intention to gain their trust and establish a harmonious nurse-patient relationship with the family members of the children. </w:t>
      </w:r>
    </w:p>
    <w:p w14:paraId="73C21B5B" w14:textId="77777777" w:rsidR="001164A2" w:rsidRPr="0009783D" w:rsidRDefault="001164A2" w:rsidP="0009783D">
      <w:pPr>
        <w:adjustRightInd w:val="0"/>
        <w:snapToGrid w:val="0"/>
        <w:spacing w:line="360" w:lineRule="auto"/>
        <w:jc w:val="both"/>
        <w:rPr>
          <w:rFonts w:ascii="Book Antiqua" w:eastAsia="Book Antiqua" w:hAnsi="Book Antiqua" w:cs="Book Antiqua"/>
          <w:color w:val="000000" w:themeColor="text1"/>
        </w:rPr>
      </w:pPr>
    </w:p>
    <w:p w14:paraId="0EE0E8F4" w14:textId="64AD154A"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lastRenderedPageBreak/>
        <w:t xml:space="preserve">Enter the story of the child: </w:t>
      </w:r>
      <w:r w:rsidR="001164A2" w:rsidRPr="0009783D">
        <w:rPr>
          <w:rFonts w:ascii="Book Antiqua" w:eastAsia="Book Antiqua" w:hAnsi="Book Antiqua" w:cs="Book Antiqua"/>
          <w:color w:val="000000" w:themeColor="text1"/>
        </w:rPr>
        <w:t xml:space="preserve">The </w:t>
      </w:r>
      <w:r w:rsidRPr="0009783D">
        <w:rPr>
          <w:rFonts w:ascii="Book Antiqua" w:eastAsia="Book Antiqua" w:hAnsi="Book Antiqua" w:cs="Book Antiqua"/>
          <w:color w:val="000000" w:themeColor="text1"/>
        </w:rPr>
        <w:t>nurse had a face-to-face conversation with the family without standard or frame, which was mainly based on receptive language and an open interview format, with questions such as “how do you understand the knowledge related to BA?”</w:t>
      </w:r>
      <w:r w:rsidR="001A7A69">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“What was your initial understanding of BA?”</w:t>
      </w:r>
      <w:r w:rsidR="001A7A69">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and “How is your sleep?” Nurses were instructed to smile and give an appropriate response to the family members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complaints in the process of conversation, intending to guide the family members to</w:t>
      </w:r>
      <w:r w:rsidR="001A7A69">
        <w:rPr>
          <w:rFonts w:ascii="Book Antiqua" w:eastAsia="Book Antiqua" w:hAnsi="Book Antiqua" w:cs="Book Antiqua"/>
          <w:color w:val="000000" w:themeColor="text1"/>
        </w:rPr>
        <w:t xml:space="preserve"> talk</w:t>
      </w:r>
      <w:r w:rsidRPr="0009783D">
        <w:rPr>
          <w:rFonts w:ascii="Book Antiqua" w:eastAsia="Book Antiqua" w:hAnsi="Book Antiqua" w:cs="Book Antiqua"/>
          <w:color w:val="000000" w:themeColor="text1"/>
        </w:rPr>
        <w:t xml:space="preserve"> fully about themselves to </w:t>
      </w:r>
      <w:r w:rsidR="001A7A69">
        <w:rPr>
          <w:rFonts w:ascii="Book Antiqua" w:eastAsia="Book Antiqua" w:hAnsi="Book Antiqua" w:cs="Book Antiqua"/>
          <w:color w:val="000000" w:themeColor="text1"/>
        </w:rPr>
        <w:t xml:space="preserve">understand </w:t>
      </w:r>
      <w:r w:rsidRPr="0009783D">
        <w:rPr>
          <w:rFonts w:ascii="Book Antiqua" w:eastAsia="Book Antiqua" w:hAnsi="Book Antiqua" w:cs="Book Antiqua"/>
          <w:color w:val="000000" w:themeColor="text1"/>
        </w:rPr>
        <w:t>comprehensively the current serious problems, including the psychological problems, of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families. </w:t>
      </w:r>
    </w:p>
    <w:p w14:paraId="635F9357" w14:textId="77777777" w:rsidR="001164A2" w:rsidRPr="0009783D" w:rsidRDefault="001164A2" w:rsidP="0009783D">
      <w:pPr>
        <w:adjustRightInd w:val="0"/>
        <w:snapToGrid w:val="0"/>
        <w:spacing w:line="360" w:lineRule="auto"/>
        <w:jc w:val="both"/>
        <w:rPr>
          <w:rFonts w:ascii="Book Antiqua" w:eastAsia="Book Antiqua" w:hAnsi="Book Antiqua" w:cs="Book Antiqua"/>
          <w:color w:val="000000" w:themeColor="text1"/>
        </w:rPr>
      </w:pPr>
    </w:p>
    <w:p w14:paraId="65558D8A" w14:textId="2E99F52D"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Externalization and deconstruction of the problem:</w:t>
      </w:r>
      <w:r w:rsidRPr="0009783D">
        <w:rPr>
          <w:rFonts w:ascii="Book Antiqua" w:eastAsia="Book Antiqua" w:hAnsi="Book Antiqua" w:cs="Book Antiqua"/>
          <w:color w:val="000000" w:themeColor="text1"/>
        </w:rPr>
        <w:t xml:space="preserve"> The nurses were instructed to separate the problem from the family members of the children, help them to extract and name the problems that seriously trouble themselves, and strengthen the family members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awareness that the problems had nothing to do with themselves. In addition, they discussed the family members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control over the problem and their courage to deal with the problem so that the members could examine their stories more objectively. Second, we aimed to explore the impact of the problem on itself and others through deconstruction to ask the context of the analytical problem so as to increase its psychological space. </w:t>
      </w:r>
    </w:p>
    <w:p w14:paraId="4C42CA5A" w14:textId="77777777" w:rsidR="00FF2F99" w:rsidRPr="0009783D" w:rsidRDefault="00FF2F99" w:rsidP="0009783D">
      <w:pPr>
        <w:adjustRightInd w:val="0"/>
        <w:snapToGrid w:val="0"/>
        <w:spacing w:line="360" w:lineRule="auto"/>
        <w:jc w:val="both"/>
        <w:rPr>
          <w:rFonts w:ascii="Book Antiqua" w:eastAsia="Book Antiqua" w:hAnsi="Book Antiqua" w:cs="Book Antiqua"/>
          <w:color w:val="000000" w:themeColor="text1"/>
        </w:rPr>
      </w:pPr>
    </w:p>
    <w:p w14:paraId="1E23CA1E" w14:textId="5E3B4A86"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Looking for exceptions: </w:t>
      </w:r>
      <w:r w:rsidRPr="0009783D">
        <w:rPr>
          <w:rFonts w:ascii="Book Antiqua" w:eastAsia="Book Antiqua" w:hAnsi="Book Antiqua" w:cs="Book Antiqua"/>
          <w:color w:val="000000" w:themeColor="text1"/>
        </w:rPr>
        <w:t xml:space="preserve">The family members were guided to look for life outside the problem and to find the positive events that were ignored by them in the story. The positive force and positive identity implied are worthy of in-depth excavation. The goal was to let the family members of children think that they have the resources and abilities to solve the problem through this process. </w:t>
      </w:r>
    </w:p>
    <w:p w14:paraId="4A1D510D" w14:textId="77777777" w:rsidR="004E4268" w:rsidRPr="0009783D" w:rsidRDefault="004E4268" w:rsidP="0009783D">
      <w:pPr>
        <w:adjustRightInd w:val="0"/>
        <w:snapToGrid w:val="0"/>
        <w:spacing w:line="360" w:lineRule="auto"/>
        <w:jc w:val="both"/>
        <w:rPr>
          <w:rFonts w:ascii="Book Antiqua" w:eastAsia="Book Antiqua" w:hAnsi="Book Antiqua" w:cs="Book Antiqua"/>
          <w:color w:val="000000" w:themeColor="text1"/>
        </w:rPr>
      </w:pPr>
    </w:p>
    <w:p w14:paraId="5E0D9259" w14:textId="133475F1"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Reconstruct the story: </w:t>
      </w:r>
      <w:r w:rsidR="004E4268" w:rsidRPr="0009783D">
        <w:rPr>
          <w:rFonts w:ascii="Book Antiqua" w:eastAsia="Book Antiqua" w:hAnsi="Book Antiqua" w:cs="Book Antiqua"/>
          <w:color w:val="000000" w:themeColor="text1"/>
        </w:rPr>
        <w:t xml:space="preserve">Transferring </w:t>
      </w:r>
      <w:r w:rsidRPr="0009783D">
        <w:rPr>
          <w:rFonts w:ascii="Book Antiqua" w:eastAsia="Book Antiqua" w:hAnsi="Book Antiqua" w:cs="Book Antiqua"/>
          <w:color w:val="000000" w:themeColor="text1"/>
        </w:rPr>
        <w:t>the positive power and identity hidden in the exceptional events to the practical problems that plague the patients and provide them with new choices to change the behavior and self-cognition of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families in order to reconstruct the meaning of life. For example, the head nurse in the ward had a face-to-face conversation with a parent to help </w:t>
      </w:r>
      <w:r w:rsidR="00CE0BE7">
        <w:rPr>
          <w:rFonts w:ascii="Book Antiqua" w:eastAsia="Book Antiqua" w:hAnsi="Book Antiqua" w:cs="Book Antiqua"/>
          <w:color w:val="000000" w:themeColor="text1"/>
        </w:rPr>
        <w:t>them</w:t>
      </w:r>
      <w:r w:rsidRPr="0009783D">
        <w:rPr>
          <w:rFonts w:ascii="Book Antiqua" w:eastAsia="Book Antiqua" w:hAnsi="Book Antiqua" w:cs="Book Antiqua"/>
          <w:color w:val="000000" w:themeColor="text1"/>
        </w:rPr>
        <w:t xml:space="preserve"> name the problem that </w:t>
      </w:r>
      <w:r w:rsidRPr="0009783D">
        <w:rPr>
          <w:rFonts w:ascii="Book Antiqua" w:eastAsia="Book Antiqua" w:hAnsi="Book Antiqua" w:cs="Book Antiqua"/>
          <w:color w:val="000000" w:themeColor="text1"/>
        </w:rPr>
        <w:lastRenderedPageBreak/>
        <w:t xml:space="preserve">seriously besieged </w:t>
      </w:r>
      <w:r w:rsidR="00CE0BE7">
        <w:rPr>
          <w:rFonts w:ascii="Book Antiqua" w:eastAsia="Book Antiqua" w:hAnsi="Book Antiqua" w:cs="Book Antiqua"/>
          <w:color w:val="000000" w:themeColor="text1"/>
        </w:rPr>
        <w:t>them</w:t>
      </w:r>
      <w:r w:rsidRPr="0009783D">
        <w:rPr>
          <w:rFonts w:ascii="Book Antiqua" w:eastAsia="Book Antiqua" w:hAnsi="Book Antiqua" w:cs="Book Antiqua"/>
          <w:color w:val="000000" w:themeColor="text1"/>
        </w:rPr>
        <w:t xml:space="preserve"> as "unfair" in the process of the intervention as a mother who abandoned a child because of great life and ideological pressure. In addition, we demonstrated the impact of "unfairness" on the family members and others around them. Second, we looked for exceptional events, excavating the fragments neglected by the family members, and let them fully realize that they also have the resources and abilities to solve problems. Finally, the hidden positive forces were transferred to practical problems and alternative stories were developed: "despite great pressures in life, they could still continue to treat children through their own efforts and outside help, including the use of drip funding platforms, charitable funds, and so on. In addition, family members achieved psychological satisfaction, soul sublimation, and so on from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attachment to the mother</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eye contact and body language. It was intended to improve the possibilities and opportunities to reconstruct a new life.</w:t>
      </w:r>
    </w:p>
    <w:p w14:paraId="49B45C0A"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73BC134" w14:textId="166A1997" w:rsidR="00A77B3E" w:rsidRPr="0009783D" w:rsidRDefault="004D11A0" w:rsidP="0009783D">
      <w:pPr>
        <w:adjustRightInd w:val="0"/>
        <w:snapToGrid w:val="0"/>
        <w:spacing w:line="360" w:lineRule="auto"/>
        <w:jc w:val="both"/>
        <w:rPr>
          <w:rFonts w:ascii="Book Antiqua" w:hAnsi="Book Antiqua"/>
          <w:b/>
          <w:bCs/>
          <w:color w:val="000000" w:themeColor="text1"/>
        </w:rPr>
      </w:pPr>
      <w:r w:rsidRPr="0009783D">
        <w:rPr>
          <w:rFonts w:ascii="Book Antiqua" w:eastAsia="Book Antiqua" w:hAnsi="Book Antiqua" w:cs="Book Antiqua"/>
          <w:b/>
          <w:bCs/>
          <w:i/>
          <w:iCs/>
          <w:color w:val="000000" w:themeColor="text1"/>
        </w:rPr>
        <w:t xml:space="preserve">Data </w:t>
      </w:r>
      <w:r w:rsidR="00A12941" w:rsidRPr="0009783D">
        <w:rPr>
          <w:rFonts w:ascii="Book Antiqua" w:eastAsia="Book Antiqua" w:hAnsi="Book Antiqua" w:cs="Book Antiqua"/>
          <w:b/>
          <w:bCs/>
          <w:i/>
          <w:iCs/>
          <w:color w:val="000000" w:themeColor="text1"/>
        </w:rPr>
        <w:t>evaluation</w:t>
      </w:r>
    </w:p>
    <w:p w14:paraId="656ABEA3" w14:textId="5E9D4F54" w:rsidR="004E4268"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 scores of mood state (depression and anxiety) of the two groups before and after the intervention were evaluated using the </w:t>
      </w:r>
      <w:r w:rsidR="00CE0BE7" w:rsidRPr="0009783D">
        <w:rPr>
          <w:rFonts w:ascii="Book Antiqua" w:eastAsia="Book Antiqua" w:hAnsi="Book Antiqua" w:cs="Book Antiqua"/>
          <w:color w:val="000000" w:themeColor="text1"/>
        </w:rPr>
        <w:t xml:space="preserve">self-rating depression scale </w:t>
      </w:r>
      <w:r w:rsidR="00CE0BE7">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SDS</w:t>
      </w:r>
      <w:r w:rsidR="00CE0BE7">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and </w:t>
      </w:r>
      <w:r w:rsidR="00CE0BE7" w:rsidRPr="0009783D">
        <w:rPr>
          <w:rFonts w:ascii="Book Antiqua" w:eastAsia="Book Antiqua" w:hAnsi="Book Antiqua" w:cs="Book Antiqua"/>
          <w:color w:val="000000" w:themeColor="text1"/>
        </w:rPr>
        <w:t xml:space="preserve">self-rating </w:t>
      </w:r>
      <w:r w:rsidR="00CE0BE7">
        <w:rPr>
          <w:rFonts w:ascii="Book Antiqua" w:eastAsia="Book Antiqua" w:hAnsi="Book Antiqua" w:cs="Book Antiqua"/>
          <w:color w:val="000000" w:themeColor="text1"/>
        </w:rPr>
        <w:t>anxiety</w:t>
      </w:r>
      <w:r w:rsidR="00CE0BE7" w:rsidRPr="0009783D">
        <w:rPr>
          <w:rFonts w:ascii="Book Antiqua" w:eastAsia="Book Antiqua" w:hAnsi="Book Antiqua" w:cs="Book Antiqua"/>
          <w:color w:val="000000" w:themeColor="text1"/>
        </w:rPr>
        <w:t xml:space="preserve"> scale </w:t>
      </w:r>
      <w:r w:rsidR="00CE0BE7">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SAS</w:t>
      </w:r>
      <w:r w:rsidR="00CE0BE7">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scales: </w:t>
      </w:r>
      <w:r w:rsidR="00CE0BE7">
        <w:rPr>
          <w:rFonts w:ascii="Book Antiqua" w:eastAsia="Book Antiqua" w:hAnsi="Book Antiqua" w:cs="Book Antiqua"/>
          <w:color w:val="000000" w:themeColor="text1"/>
        </w:rPr>
        <w:t>M</w:t>
      </w:r>
      <w:r w:rsidRPr="0009783D">
        <w:rPr>
          <w:rFonts w:ascii="Book Antiqua" w:eastAsia="Book Antiqua" w:hAnsi="Book Antiqua" w:cs="Book Antiqua"/>
          <w:color w:val="000000" w:themeColor="text1"/>
        </w:rPr>
        <w:t>ild depression: SDS score 53-62, moderate depression: 63-72, severe depression: ≥ 73; mild anxiety: SAS: 50-59, moderate anxiety: 60-69, severe anxiety: ≥ 69.</w:t>
      </w:r>
    </w:p>
    <w:p w14:paraId="5F817C4C" w14:textId="77777777" w:rsidR="004D11A0"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 scores of the care ability of family members of the two groups before and after the intervention were evaluated according to the caregiver care ability scale (FCTI), including adjusting life to meet care needs, evaluating family and social resources, dealing with personal emotions, responding to needs and providing assistance, and adapting to the role of care. Each dimension included five items, and each item was scored 0, 1, and 2 according to no difficulty, difficulty, and very difficult. </w:t>
      </w:r>
    </w:p>
    <w:p w14:paraId="670F9957" w14:textId="77777777" w:rsidR="004D11A0"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 perceived stress of the two groups before and after intervention was evaluated using the child </w:t>
      </w:r>
      <w:r w:rsidR="00BA1287" w:rsidRPr="0009783D">
        <w:rPr>
          <w:rFonts w:ascii="Book Antiqua" w:eastAsia="Book Antiqua" w:hAnsi="Book Antiqua" w:cs="Book Antiqua"/>
          <w:color w:val="000000" w:themeColor="text1"/>
        </w:rPr>
        <w:t xml:space="preserve">post-traumatic stress disorder </w:t>
      </w:r>
      <w:r w:rsidRPr="0009783D">
        <w:rPr>
          <w:rFonts w:ascii="Book Antiqua" w:eastAsia="Book Antiqua" w:hAnsi="Book Antiqua" w:cs="Book Antiqua"/>
          <w:color w:val="000000" w:themeColor="text1"/>
        </w:rPr>
        <w:t xml:space="preserve">symptom score (CPSS), and the score of five grades was 43-56 for excessive pressure, 29-42 for obvious pressure, and 0-28 for mild stress. </w:t>
      </w:r>
    </w:p>
    <w:p w14:paraId="7E644172" w14:textId="193B3B4F" w:rsidR="00A77B3E"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lastRenderedPageBreak/>
        <w:t xml:space="preserve">Finally, the nursing job satisfaction of the family members of the two groups was assessed, and the nursing attitude and nursing quality were evaluated using a self-made nursing job satisfaction questionnaire, with a total of 10 points: </w:t>
      </w:r>
      <w:r w:rsidR="00CE0BE7">
        <w:rPr>
          <w:rFonts w:ascii="Book Antiqua" w:eastAsia="Book Antiqua" w:hAnsi="Book Antiqua" w:cs="Book Antiqua"/>
          <w:color w:val="000000" w:themeColor="text1"/>
        </w:rPr>
        <w:t>V</w:t>
      </w:r>
      <w:r w:rsidRPr="0009783D">
        <w:rPr>
          <w:rFonts w:ascii="Book Antiqua" w:eastAsia="Book Antiqua" w:hAnsi="Book Antiqua" w:cs="Book Antiqua"/>
          <w:color w:val="000000" w:themeColor="text1"/>
        </w:rPr>
        <w:t>ery satisfactory, ≥ 9 points; satisfaction, 7-8 points; dissatisfaction, ≤ 7 points. Nursing job satisfaction</w:t>
      </w:r>
      <w:r w:rsidR="00CE0BE7">
        <w:rPr>
          <w:rFonts w:ascii="Book Antiqua" w:eastAsia="Book Antiqua" w:hAnsi="Book Antiqua" w:cs="Book Antiqua"/>
          <w:color w:val="000000" w:themeColor="text1"/>
        </w:rPr>
        <w:t xml:space="preserve"> was</w:t>
      </w:r>
      <w:r w:rsidRPr="0009783D">
        <w:rPr>
          <w:rFonts w:ascii="Book Antiqua" w:eastAsia="Book Antiqua" w:hAnsi="Book Antiqua" w:cs="Book Antiqua"/>
          <w:color w:val="000000" w:themeColor="text1"/>
        </w:rPr>
        <w:t xml:space="preserve"> very satisfactory rate + satisfaction rate.</w:t>
      </w:r>
    </w:p>
    <w:p w14:paraId="2D5F9813"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759EA5E" w14:textId="07D96881"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 xml:space="preserve">Statistical </w:t>
      </w:r>
      <w:r w:rsidR="00F21835" w:rsidRPr="0009783D">
        <w:rPr>
          <w:rFonts w:ascii="Book Antiqua" w:eastAsia="Book Antiqua" w:hAnsi="Book Antiqua" w:cs="Book Antiqua"/>
          <w:b/>
          <w:bCs/>
          <w:i/>
          <w:iCs/>
          <w:color w:val="000000" w:themeColor="text1"/>
        </w:rPr>
        <w:t>analysis</w:t>
      </w:r>
    </w:p>
    <w:p w14:paraId="5F80ED57" w14:textId="2C1F32C4"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 data were analyzed using SPSS22.0</w:t>
      </w:r>
      <w:r w:rsidR="00CE0BE7">
        <w:rPr>
          <w:rFonts w:ascii="Book Antiqua" w:eastAsia="Book Antiqua" w:hAnsi="Book Antiqua" w:cs="Book Antiqua"/>
          <w:color w:val="000000" w:themeColor="text1"/>
        </w:rPr>
        <w:t xml:space="preserve"> (Armonk, NY, United States)</w:t>
      </w:r>
      <w:r w:rsidRPr="0009783D">
        <w:rPr>
          <w:rFonts w:ascii="Book Antiqua" w:eastAsia="Book Antiqua" w:hAnsi="Book Antiqua" w:cs="Book Antiqua"/>
          <w:color w:val="000000" w:themeColor="text1"/>
        </w:rPr>
        <w:t xml:space="preserve">. Measurement data were described as mean ± </w:t>
      </w:r>
      <w:r w:rsidR="009403E4">
        <w:rPr>
          <w:rFonts w:ascii="Book Antiqua" w:eastAsia="Book Antiqua" w:hAnsi="Book Antiqua" w:cs="Book Antiqua"/>
          <w:color w:val="000000" w:themeColor="text1"/>
        </w:rPr>
        <w:t>SD</w:t>
      </w:r>
      <w:r w:rsidRPr="0009783D">
        <w:rPr>
          <w:rFonts w:ascii="Book Antiqua" w:eastAsia="Book Antiqua" w:hAnsi="Book Antiqua" w:cs="Book Antiqua"/>
          <w:color w:val="000000" w:themeColor="text1"/>
        </w:rPr>
        <w:t xml:space="preserve"> and then analyzed with the </w:t>
      </w:r>
      <w:proofErr w:type="gramStart"/>
      <w:r w:rsidRPr="0009783D">
        <w:rPr>
          <w:rFonts w:ascii="Book Antiqua" w:eastAsia="Book Antiqua" w:hAnsi="Book Antiqua" w:cs="Book Antiqua"/>
          <w:color w:val="000000" w:themeColor="text1"/>
        </w:rPr>
        <w:t>Student</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w:t>
      </w:r>
      <w:proofErr w:type="gramEnd"/>
      <w:r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i/>
          <w:iCs/>
          <w:color w:val="000000" w:themeColor="text1"/>
        </w:rPr>
        <w:t>t</w:t>
      </w:r>
      <w:r w:rsidRPr="0009783D">
        <w:rPr>
          <w:rFonts w:ascii="Book Antiqua" w:eastAsia="Book Antiqua" w:hAnsi="Book Antiqua" w:cs="Book Antiqua"/>
          <w:color w:val="000000" w:themeColor="text1"/>
        </w:rPr>
        <w:t xml:space="preserve">-test. The counting data were described as the frequency and constituent ratio (%) and then tested using the </w:t>
      </w:r>
      <w:r w:rsidR="00EF2914" w:rsidRPr="0009783D">
        <w:rPr>
          <w:rFonts w:ascii="Book Antiqua" w:eastAsia="Book Antiqua" w:hAnsi="Book Antiqua" w:cs="Book Antiqua"/>
          <w:i/>
          <w:iCs/>
          <w:color w:val="000000" w:themeColor="text1"/>
        </w:rPr>
        <w:t>χ</w:t>
      </w:r>
      <w:r w:rsidR="00EF2914" w:rsidRPr="0009783D">
        <w:rPr>
          <w:rFonts w:ascii="Book Antiqua" w:eastAsia="Book Antiqua" w:hAnsi="Book Antiqua" w:cs="Book Antiqua"/>
          <w:color w:val="000000" w:themeColor="text1"/>
          <w:vertAlign w:val="superscript"/>
        </w:rPr>
        <w:t>2</w:t>
      </w:r>
      <w:r w:rsidRPr="0009783D">
        <w:rPr>
          <w:rFonts w:ascii="Book Antiqua" w:eastAsia="Book Antiqua" w:hAnsi="Book Antiqua" w:cs="Book Antiqua"/>
          <w:color w:val="000000" w:themeColor="text1"/>
        </w:rPr>
        <w:t xml:space="preserve"> test. In addition, a non-parametric test was used to compare measurement data that did not meet the normal distribution.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&lt; 0.05 indicated that the difference was statistically significant.</w:t>
      </w:r>
    </w:p>
    <w:p w14:paraId="701E1099"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C6FB04C" w14:textId="55F982E9"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t>RESULTS</w:t>
      </w:r>
    </w:p>
    <w:p w14:paraId="73CB310B" w14:textId="4E34E7EB" w:rsidR="00A77B3E" w:rsidRPr="0009783D" w:rsidRDefault="00F21835" w:rsidP="0009783D">
      <w:pPr>
        <w:adjustRightInd w:val="0"/>
        <w:snapToGrid w:val="0"/>
        <w:spacing w:line="360" w:lineRule="auto"/>
        <w:jc w:val="both"/>
        <w:rPr>
          <w:rFonts w:ascii="Book Antiqua" w:hAnsi="Book Antiqua"/>
          <w:b/>
          <w:bCs/>
          <w:i/>
          <w:iCs/>
          <w:color w:val="000000" w:themeColor="text1"/>
        </w:rPr>
      </w:pPr>
      <w:r w:rsidRPr="0009783D">
        <w:rPr>
          <w:rFonts w:ascii="Book Antiqua" w:eastAsia="Book Antiqua" w:hAnsi="Book Antiqua" w:cs="Book Antiqua"/>
          <w:b/>
          <w:bCs/>
          <w:i/>
          <w:iCs/>
          <w:color w:val="000000" w:themeColor="text1"/>
        </w:rPr>
        <w:t xml:space="preserve">Self-rating anxiety </w:t>
      </w:r>
      <w:r w:rsidR="002B3BAB" w:rsidRPr="0009783D">
        <w:rPr>
          <w:rFonts w:ascii="Book Antiqua" w:eastAsia="Book Antiqua" w:hAnsi="Book Antiqua" w:cs="Book Antiqua"/>
          <w:b/>
          <w:bCs/>
          <w:i/>
          <w:iCs/>
          <w:color w:val="000000" w:themeColor="text1"/>
        </w:rPr>
        <w:t xml:space="preserve">and </w:t>
      </w:r>
      <w:r w:rsidRPr="0009783D">
        <w:rPr>
          <w:rFonts w:ascii="Book Antiqua" w:eastAsia="Book Antiqua" w:hAnsi="Book Antiqua" w:cs="Book Antiqua"/>
          <w:b/>
          <w:bCs/>
          <w:i/>
          <w:iCs/>
          <w:color w:val="000000" w:themeColor="text1"/>
        </w:rPr>
        <w:t xml:space="preserve">depression scale </w:t>
      </w:r>
      <w:r w:rsidR="002B3BAB" w:rsidRPr="0009783D">
        <w:rPr>
          <w:rFonts w:ascii="Book Antiqua" w:eastAsia="Book Antiqua" w:hAnsi="Book Antiqua" w:cs="Book Antiqua"/>
          <w:b/>
          <w:bCs/>
          <w:i/>
          <w:iCs/>
          <w:color w:val="000000" w:themeColor="text1"/>
        </w:rPr>
        <w:t>scores</w:t>
      </w:r>
    </w:p>
    <w:p w14:paraId="5525603E" w14:textId="3D73BFC0"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There was no significant difference in the </w:t>
      </w:r>
      <w:r w:rsidR="00F21835" w:rsidRPr="0009783D">
        <w:rPr>
          <w:rFonts w:ascii="Book Antiqua" w:eastAsia="Book Antiqua" w:hAnsi="Book Antiqua" w:cs="Book Antiqua"/>
          <w:color w:val="000000" w:themeColor="text1"/>
        </w:rPr>
        <w:t xml:space="preserve">SAS and SDS </w:t>
      </w:r>
      <w:r w:rsidRPr="0009783D">
        <w:rPr>
          <w:rFonts w:ascii="Book Antiqua" w:eastAsia="Book Antiqua" w:hAnsi="Book Antiqua" w:cs="Book Antiqua"/>
          <w:color w:val="000000" w:themeColor="text1"/>
        </w:rPr>
        <w:t>scores between the study and control groups before the intervention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0.662 and 0.757, respectively). The SAS and SDS scores in the study group were lower than those in the control group after the intervention (both </w:t>
      </w:r>
      <w:r w:rsidRPr="0009783D">
        <w:rPr>
          <w:rFonts w:ascii="Book Antiqua" w:eastAsia="Book Antiqua" w:hAnsi="Book Antiqua" w:cs="Book Antiqua"/>
          <w:i/>
          <w:iCs/>
          <w:color w:val="000000" w:themeColor="text1"/>
        </w:rPr>
        <w:t>P</w:t>
      </w:r>
      <w:r w:rsidR="00F21835"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&lt;</w:t>
      </w:r>
      <w:r w:rsidR="00F21835"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0.0001; Table 1).</w:t>
      </w:r>
    </w:p>
    <w:p w14:paraId="15E9FE12"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CC4C052"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FCTI score</w:t>
      </w:r>
    </w:p>
    <w:p w14:paraId="5DB01317" w14:textId="77777777" w:rsidR="00F21835"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 study group scores for adjusted life to meet care needs (4.15 ± 1.13), evaluated family members and social resources (3.99 ± 1.24), dealt with personal emotions (3.68 ± 0.99), responded to needs and provided assistance (3.77 ± 1.35), and adaptive care role (3.84 ± 1.26) were not significantly different from the control group score before the intervention (4.22 ± 1.09,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0.802; 4.06 ± 1.19,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0.819; 3.78 ± 1.03,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0.694; 3.86 ± 1.42,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0.796; and 3.97 ± 1.30,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0.686, respectively). </w:t>
      </w:r>
    </w:p>
    <w:p w14:paraId="76C4A862" w14:textId="1751665E" w:rsidR="00A77B3E"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After the intervention, the abovementioned scores for the study group were significantly lower than those in the control group (2.00 ± 0.83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3.08 ± 0.77, 1.65 ± </w:t>
      </w:r>
      <w:r w:rsidRPr="0009783D">
        <w:rPr>
          <w:rFonts w:ascii="Book Antiqua" w:eastAsia="Book Antiqua" w:hAnsi="Book Antiqua" w:cs="Book Antiqua"/>
          <w:color w:val="000000" w:themeColor="text1"/>
        </w:rPr>
        <w:lastRenderedPageBreak/>
        <w:t xml:space="preserve">0.59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2.44 ± 0.63, 1.13 ± 0.47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2.05 ± 0.53, 1.79 ± 0.64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2.82 ± 0.70, and 1.24 ± 0.62 </w:t>
      </w:r>
      <w:r w:rsidRPr="0009783D">
        <w:rPr>
          <w:rFonts w:ascii="Book Antiqua" w:eastAsia="Book Antiqua" w:hAnsi="Book Antiqua" w:cs="Book Antiqua"/>
          <w:i/>
          <w:iCs/>
          <w:color w:val="000000" w:themeColor="text1"/>
        </w:rPr>
        <w:t>vs</w:t>
      </w:r>
      <w:r w:rsidR="00E32E98"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 xml:space="preserve">2.27 ± 0.66, respectively; all </w:t>
      </w:r>
      <w:r w:rsidRPr="0009783D">
        <w:rPr>
          <w:rFonts w:ascii="Book Antiqua" w:eastAsia="Book Antiqua" w:hAnsi="Book Antiqua" w:cs="Book Antiqua"/>
          <w:i/>
          <w:iCs/>
          <w:color w:val="000000" w:themeColor="text1"/>
        </w:rPr>
        <w:t>P</w:t>
      </w:r>
      <w:r w:rsidR="00E32E98"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&lt;</w:t>
      </w:r>
      <w:r w:rsidR="00E32E98"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 xml:space="preserve">0.0001; Table 2). </w:t>
      </w:r>
    </w:p>
    <w:p w14:paraId="717C9EA0" w14:textId="77777777" w:rsidR="00A77B3E" w:rsidRPr="0009783D" w:rsidRDefault="00A77B3E" w:rsidP="0009783D">
      <w:pPr>
        <w:adjustRightInd w:val="0"/>
        <w:snapToGrid w:val="0"/>
        <w:spacing w:line="360" w:lineRule="auto"/>
        <w:ind w:firstLine="420"/>
        <w:jc w:val="both"/>
        <w:rPr>
          <w:rFonts w:ascii="Book Antiqua" w:hAnsi="Book Antiqua"/>
          <w:color w:val="000000" w:themeColor="text1"/>
        </w:rPr>
      </w:pPr>
    </w:p>
    <w:p w14:paraId="54DE5709"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CPSS score</w:t>
      </w:r>
    </w:p>
    <w:p w14:paraId="70BDD84C" w14:textId="694C60F6"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There was no significant difference in the CPSS scores between the study group and the control group before the intervention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 615). However, after the intervention, the CPSS scores of the two groups were lower than those before the intervention (study group: 21.97 ± 2.51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39.64 ± 4.46,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0.000; control group: 28.21 ± 3.35 </w:t>
      </w:r>
      <w:r w:rsidRPr="0009783D">
        <w:rPr>
          <w:rFonts w:ascii="Book Antiqua" w:eastAsia="Book Antiqua" w:hAnsi="Book Antiqua" w:cs="Book Antiqua"/>
          <w:i/>
          <w:iCs/>
          <w:color w:val="000000" w:themeColor="text1"/>
        </w:rPr>
        <w:t>vs</w:t>
      </w:r>
      <w:r w:rsidRPr="0009783D">
        <w:rPr>
          <w:rFonts w:ascii="Book Antiqua" w:eastAsia="Book Antiqua" w:hAnsi="Book Antiqua" w:cs="Book Antiqua"/>
          <w:color w:val="000000" w:themeColor="text1"/>
        </w:rPr>
        <w:t xml:space="preserve"> 40.14 ± 3.39, </w:t>
      </w:r>
      <w:r w:rsidRPr="0009783D">
        <w:rPr>
          <w:rFonts w:ascii="Book Antiqua" w:eastAsia="Book Antiqua" w:hAnsi="Book Antiqua" w:cs="Book Antiqua"/>
          <w:i/>
          <w:iCs/>
          <w:color w:val="000000" w:themeColor="text1"/>
        </w:rPr>
        <w:t>P</w:t>
      </w:r>
      <w:r w:rsidR="0071355A"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&lt;</w:t>
      </w:r>
      <w:r w:rsidR="0071355A"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0.0001). In addition,</w:t>
      </w:r>
      <w:r w:rsidR="00F67BC7" w:rsidRPr="0009783D">
        <w:rPr>
          <w:rFonts w:ascii="Book Antiqua" w:eastAsia="Book Antiqua" w:hAnsi="Book Antiqua" w:cs="Book Antiqua"/>
          <w:color w:val="000000" w:themeColor="text1"/>
        </w:rPr>
        <w:t xml:space="preserve"> </w:t>
      </w:r>
      <w:r w:rsidRPr="0009783D">
        <w:rPr>
          <w:rFonts w:ascii="Book Antiqua" w:eastAsia="Book Antiqua" w:hAnsi="Book Antiqua" w:cs="Book Antiqua"/>
          <w:color w:val="000000" w:themeColor="text1"/>
        </w:rPr>
        <w:t>after the intervention the study group score was significantly lower than that in the control group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0.000; Table 3).</w:t>
      </w:r>
    </w:p>
    <w:p w14:paraId="3E1FC841"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64524E23" w14:textId="006C5C26"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i/>
          <w:iCs/>
          <w:color w:val="000000" w:themeColor="text1"/>
        </w:rPr>
        <w:t>Nursing job satisfaction of children</w:t>
      </w:r>
      <w:r w:rsidR="001C4F99" w:rsidRPr="0009783D">
        <w:rPr>
          <w:rFonts w:ascii="Book Antiqua" w:eastAsia="Book Antiqua" w:hAnsi="Book Antiqua" w:cs="Book Antiqua"/>
          <w:b/>
          <w:bCs/>
          <w:i/>
          <w:iCs/>
          <w:color w:val="000000" w:themeColor="text1"/>
        </w:rPr>
        <w:t>’</w:t>
      </w:r>
      <w:r w:rsidRPr="0009783D">
        <w:rPr>
          <w:rFonts w:ascii="Book Antiqua" w:eastAsia="Book Antiqua" w:hAnsi="Book Antiqua" w:cs="Book Antiqua"/>
          <w:b/>
          <w:bCs/>
          <w:i/>
          <w:iCs/>
          <w:color w:val="000000" w:themeColor="text1"/>
        </w:rPr>
        <w:t>s family members</w:t>
      </w:r>
    </w:p>
    <w:p w14:paraId="448C7D77"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 nursing job satisfaction of the family members of the study group (93.75%) was significantly higher than that of the control group (75.00%) (</w:t>
      </w:r>
      <w:r w:rsidRPr="0009783D">
        <w:rPr>
          <w:rFonts w:ascii="Book Antiqua" w:eastAsia="Book Antiqua" w:hAnsi="Book Antiqua" w:cs="Book Antiqua"/>
          <w:i/>
          <w:iCs/>
          <w:color w:val="000000" w:themeColor="text1"/>
        </w:rPr>
        <w:t>P</w:t>
      </w:r>
      <w:r w:rsidRPr="0009783D">
        <w:rPr>
          <w:rFonts w:ascii="Book Antiqua" w:eastAsia="Book Antiqua" w:hAnsi="Book Antiqua" w:cs="Book Antiqua"/>
          <w:color w:val="000000" w:themeColor="text1"/>
        </w:rPr>
        <w:t xml:space="preserve"> = 0.039; Table 4).</w:t>
      </w:r>
    </w:p>
    <w:p w14:paraId="5CB6158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1B60209D" w14:textId="77777777" w:rsidR="00316284"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t>DISCUSSION</w:t>
      </w:r>
    </w:p>
    <w:p w14:paraId="57BA0909" w14:textId="77777777" w:rsidR="00316284"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The pathogenic factors of BA are complex and harmful; it not only causes great pain to the children themselves but also places heavy psychological and economic burdens on the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s families, leading to negative coping </w:t>
      </w:r>
      <w:proofErr w:type="gramStart"/>
      <w:r w:rsidRPr="0009783D">
        <w:rPr>
          <w:rFonts w:ascii="Book Antiqua" w:eastAsia="Book Antiqua" w:hAnsi="Book Antiqua" w:cs="Book Antiqua"/>
          <w:color w:val="000000" w:themeColor="text1"/>
        </w:rPr>
        <w:t>strategies</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15,16]</w:t>
      </w:r>
      <w:r w:rsidRPr="0009783D">
        <w:rPr>
          <w:rFonts w:ascii="Book Antiqua" w:eastAsia="Book Antiqua" w:hAnsi="Book Antiqua" w:cs="Book Antiqua"/>
          <w:color w:val="000000" w:themeColor="text1"/>
        </w:rPr>
        <w:t>. In addition, many clinical studies have examined safe and effective treatments for BA; however, most ignore the influence of the caregiver</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psychological state on the disease, which can result in poor communication and coordination, thus affecting the treatment and rehabilitation of the children. Consequently, there is an urgent need to find an intervention measure that can effectively improve the physical and mental state of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families.</w:t>
      </w:r>
    </w:p>
    <w:p w14:paraId="16BFD6D4" w14:textId="1C8FF21B" w:rsidR="004324BC"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Narrative nursing is a type of nursing intervention that uses narrative means to help the intervention subject abandon their previous life story and reconstruct a new story with a positive </w:t>
      </w:r>
      <w:proofErr w:type="gramStart"/>
      <w:r w:rsidRPr="0009783D">
        <w:rPr>
          <w:rFonts w:ascii="Book Antiqua" w:eastAsia="Book Antiqua" w:hAnsi="Book Antiqua" w:cs="Book Antiqua"/>
          <w:color w:val="000000" w:themeColor="text1"/>
        </w:rPr>
        <w:t>meaning</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17,18]</w:t>
      </w:r>
      <w:r w:rsidRPr="0009783D">
        <w:rPr>
          <w:rFonts w:ascii="Book Antiqua" w:eastAsia="Book Antiqua" w:hAnsi="Book Antiqua" w:cs="Book Antiqua"/>
          <w:color w:val="000000" w:themeColor="text1"/>
        </w:rPr>
        <w:t xml:space="preserve">. </w:t>
      </w:r>
      <w:r w:rsidR="00EC5DD5" w:rsidRPr="0009783D">
        <w:rPr>
          <w:rFonts w:ascii="Book Antiqua" w:eastAsia="Book Antiqua" w:hAnsi="Book Antiqua" w:cs="Book Antiqua"/>
          <w:color w:val="000000" w:themeColor="text1"/>
        </w:rPr>
        <w:t xml:space="preserve">The </w:t>
      </w:r>
      <w:r w:rsidRPr="0009783D">
        <w:rPr>
          <w:rFonts w:ascii="Book Antiqua" w:eastAsia="Book Antiqua" w:hAnsi="Book Antiqua" w:cs="Book Antiqua"/>
          <w:color w:val="000000" w:themeColor="text1"/>
        </w:rPr>
        <w:t xml:space="preserve">narrative nursing </w:t>
      </w:r>
      <w:r w:rsidR="00EC5DD5" w:rsidRPr="0009783D">
        <w:rPr>
          <w:rFonts w:ascii="Book Antiqua" w:eastAsia="Book Antiqua" w:hAnsi="Book Antiqua" w:cs="Book Antiqua"/>
          <w:color w:val="000000" w:themeColor="text1"/>
        </w:rPr>
        <w:t xml:space="preserve">was defined </w:t>
      </w:r>
      <w:r w:rsidRPr="0009783D">
        <w:rPr>
          <w:rFonts w:ascii="Book Antiqua" w:eastAsia="Book Antiqua" w:hAnsi="Book Antiqua" w:cs="Book Antiqua"/>
          <w:color w:val="000000" w:themeColor="text1"/>
        </w:rPr>
        <w:t xml:space="preserve">as follows: </w:t>
      </w:r>
      <w:r w:rsidR="007148A0">
        <w:rPr>
          <w:rFonts w:ascii="Book Antiqua" w:eastAsia="Book Antiqua" w:hAnsi="Book Antiqua" w:cs="Book Antiqua"/>
          <w:color w:val="000000" w:themeColor="text1"/>
        </w:rPr>
        <w:t>N</w:t>
      </w:r>
      <w:r w:rsidRPr="0009783D">
        <w:rPr>
          <w:rFonts w:ascii="Book Antiqua" w:eastAsia="Book Antiqua" w:hAnsi="Book Antiqua" w:cs="Book Antiqua"/>
          <w:color w:val="000000" w:themeColor="text1"/>
        </w:rPr>
        <w:t xml:space="preserve">urses listen to the disease stories of the intervention subjects through interviews, summarize and reflect on the stories, assist them in reconstructing the meaning of the disease or their life stories, and clarify the focus of nursing intervention to provide effective, </w:t>
      </w:r>
      <w:r w:rsidRPr="0009783D">
        <w:rPr>
          <w:rFonts w:ascii="Book Antiqua" w:eastAsia="Book Antiqua" w:hAnsi="Book Antiqua" w:cs="Book Antiqua"/>
          <w:color w:val="000000" w:themeColor="text1"/>
        </w:rPr>
        <w:lastRenderedPageBreak/>
        <w:t>scientific, and reasonable intervention programs for the intervention subjects. In addition, after the intervention of narrative nursing for the care families of critically ill intensive care unit patients, their degree of anxiety was effectively alleviated, and their satisfaction with nursing work was higher.</w:t>
      </w:r>
      <w:r w:rsidR="004324BC" w:rsidRPr="0009783D">
        <w:rPr>
          <w:rFonts w:ascii="Book Antiqua" w:hAnsi="Book Antiqua"/>
          <w:color w:val="000000" w:themeColor="text1"/>
          <w:lang w:eastAsia="zh-CN"/>
        </w:rPr>
        <w:t xml:space="preserve"> </w:t>
      </w:r>
      <w:r w:rsidRPr="0009783D">
        <w:rPr>
          <w:rFonts w:ascii="Book Antiqua" w:eastAsia="Book Antiqua" w:hAnsi="Book Antiqua" w:cs="Book Antiqua"/>
          <w:color w:val="000000" w:themeColor="text1"/>
        </w:rPr>
        <w:t xml:space="preserve">In our study, the SDS, SAS, and CPSS scores in the study group were lower than those in the control group after using the intervention of narrative nursing for family members of children with BA in our hospital. This finding is consistent with the research results of the above scholars, indicating that narrative nursing can effectively relieve the negative emotions and perceptual pressure of the family members of children with BA. </w:t>
      </w:r>
    </w:p>
    <w:p w14:paraId="7D5BB6D7" w14:textId="31F6107D" w:rsidR="004324BC"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The survival rate of high-risk BA infants is increasing with the rapid development of the social economy and the continuous improvement of medical care. However, the accompanying diseases also seriously perplex the families of children with BA. Among them, the psychological state of the family of child with BA is complicated, and there are negative emotions such as remorse, depression, despair, helplessness, and contradiction, which can take a toll both emotionally and economically. Medical staff have the responsibility to help the family members to </w:t>
      </w:r>
      <w:r w:rsidR="007148A0">
        <w:rPr>
          <w:rFonts w:ascii="Book Antiqua" w:eastAsia="Book Antiqua" w:hAnsi="Book Antiqua" w:cs="Book Antiqua"/>
          <w:color w:val="000000" w:themeColor="text1"/>
        </w:rPr>
        <w:t xml:space="preserve">understand </w:t>
      </w:r>
      <w:r w:rsidRPr="0009783D">
        <w:rPr>
          <w:rFonts w:ascii="Book Antiqua" w:eastAsia="Book Antiqua" w:hAnsi="Book Antiqua" w:cs="Book Antiqua"/>
          <w:color w:val="000000" w:themeColor="text1"/>
        </w:rPr>
        <w:t>correctly the disease and the treatment involved, to provide necessary psychological counseling and effective psychological interventions, to promote parents to cooperate with treatment, and to improve their mental health level. Narrative nursing can create a suitable platform for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families to vent their emotions, shorten the distance between nurses and patients, ensure that the stories of the children and their families are fully listened to, and effectively relieve bad emotions.</w:t>
      </w:r>
    </w:p>
    <w:p w14:paraId="147F94CB" w14:textId="77777777" w:rsidR="004324BC"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Additionally, the problems faced by family members are separated from the children and the parents themselves so that they can look at the problem </w:t>
      </w:r>
      <w:proofErr w:type="gramStart"/>
      <w:r w:rsidRPr="0009783D">
        <w:rPr>
          <w:rFonts w:ascii="Book Antiqua" w:eastAsia="Book Antiqua" w:hAnsi="Book Antiqua" w:cs="Book Antiqua"/>
          <w:color w:val="000000" w:themeColor="text1"/>
        </w:rPr>
        <w:t>objectively</w:t>
      </w:r>
      <w:r w:rsidRPr="0009783D">
        <w:rPr>
          <w:rFonts w:ascii="Book Antiqua" w:eastAsia="Book Antiqua" w:hAnsi="Book Antiqua" w:cs="Book Antiqua"/>
          <w:color w:val="000000" w:themeColor="text1"/>
          <w:vertAlign w:val="superscript"/>
        </w:rPr>
        <w:t>[</w:t>
      </w:r>
      <w:proofErr w:type="gramEnd"/>
      <w:r w:rsidRPr="0009783D">
        <w:rPr>
          <w:rFonts w:ascii="Book Antiqua" w:eastAsia="Book Antiqua" w:hAnsi="Book Antiqua" w:cs="Book Antiqua"/>
          <w:color w:val="000000" w:themeColor="text1"/>
          <w:vertAlign w:val="superscript"/>
        </w:rPr>
        <w:t>19,20]</w:t>
      </w:r>
      <w:r w:rsidRPr="0009783D">
        <w:rPr>
          <w:rFonts w:ascii="Book Antiqua" w:eastAsia="Book Antiqua" w:hAnsi="Book Antiqua" w:cs="Book Antiqua"/>
          <w:color w:val="000000" w:themeColor="text1"/>
        </w:rPr>
        <w:t>. Therefore, narrative nursing can mobilize the potential and positive characteristics of children</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families by tapping into the flash events neglected by parents and the positive forces hidden behind them. This approach intends to make them strive to develop alternative stories and increase the possibility and opportunity to reconstruct a new life.</w:t>
      </w:r>
    </w:p>
    <w:p w14:paraId="0EEF690A" w14:textId="77777777" w:rsidR="004324BC"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 xml:space="preserve">Moreover, the care ability of the main caregivers of family members is an important prerequisite and a basis for determining the quality of patient care. The stronger the </w:t>
      </w:r>
      <w:r w:rsidRPr="0009783D">
        <w:rPr>
          <w:rFonts w:ascii="Book Antiqua" w:eastAsia="Book Antiqua" w:hAnsi="Book Antiqua" w:cs="Book Antiqua"/>
          <w:color w:val="000000" w:themeColor="text1"/>
        </w:rPr>
        <w:lastRenderedPageBreak/>
        <w:t>ability of the main caregivers of the patients</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 xml:space="preserve"> families, the easier it is to deal with the problems encountered during the care period. Finally, it improves the quality-of-care services for children. </w:t>
      </w:r>
    </w:p>
    <w:p w14:paraId="30CA929F" w14:textId="15418DF3" w:rsidR="00A77B3E" w:rsidRPr="0009783D" w:rsidRDefault="002B3BAB" w:rsidP="0009783D">
      <w:pPr>
        <w:adjustRightInd w:val="0"/>
        <w:snapToGrid w:val="0"/>
        <w:spacing w:line="360" w:lineRule="auto"/>
        <w:ind w:firstLineChars="100" w:firstLine="240"/>
        <w:jc w:val="both"/>
        <w:rPr>
          <w:rFonts w:ascii="Book Antiqua" w:hAnsi="Book Antiqua"/>
          <w:color w:val="000000" w:themeColor="text1"/>
        </w:rPr>
      </w:pPr>
      <w:r w:rsidRPr="0009783D">
        <w:rPr>
          <w:rFonts w:ascii="Book Antiqua" w:eastAsia="Book Antiqua" w:hAnsi="Book Antiqua" w:cs="Book Antiqua"/>
          <w:color w:val="000000" w:themeColor="text1"/>
        </w:rPr>
        <w:t>Care ability involves many aspects that are difficult to quantify. Some studies refer to a self-designed scale, which lacks rationality and science. However, the FCTI effectively quantifies the caregiver</w:t>
      </w:r>
      <w:r w:rsidR="001C4F99" w:rsidRPr="0009783D">
        <w:rPr>
          <w:rFonts w:ascii="Book Antiqua" w:eastAsia="Book Antiqua" w:hAnsi="Book Antiqua" w:cs="Book Antiqua"/>
          <w:color w:val="000000" w:themeColor="text1"/>
        </w:rPr>
        <w:t>’</w:t>
      </w:r>
      <w:r w:rsidRPr="0009783D">
        <w:rPr>
          <w:rFonts w:ascii="Book Antiqua" w:eastAsia="Book Antiqua" w:hAnsi="Book Antiqua" w:cs="Book Antiqua"/>
          <w:color w:val="000000" w:themeColor="text1"/>
        </w:rPr>
        <w:t>s care ability and evaluates family care ability systematically and comprehensively in five dimensions. The results showed that after the intervention, the scores of adjusting life to meet care needs, evaluating family and social resources, dealing with personal emotions, responding to needs and providing assistance, and adapting to the role of care in the study group were significantly lower in the study group than those in the control group. This result indicated that narrative nursing also has a significant advantage in improving the care ability of family members of children with BA, probably because the nursing program can effectively alleviate their negative emotions. Thus, family members are encouraged to actively face the disease and the treatment of their children, gradually accept the reality of the disease, and promote their own ability to take care of their children. In addition, the results showed that the nursing satisfaction of family members of the study group was higher than that of the control group. This result suggests that narrative nursing can also effectively deepen the recognition of nursing work for children with BA, help to reduce nurse-patient disputes, and establish a high-quality service image of the hospital.</w:t>
      </w:r>
    </w:p>
    <w:p w14:paraId="66679D4D"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3C8AB8D" w14:textId="77777777" w:rsidR="004324BC"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t>CONCLUSION</w:t>
      </w:r>
    </w:p>
    <w:p w14:paraId="1B2B372B" w14:textId="45BB76C8"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Generally, narrative nursing interventions for family members of children with BA can effectively alleviate their negative emotions, reduce perceptual pressure, and improve their nursing ability. In addition, family members were more satisfied with the nursing work.</w:t>
      </w:r>
    </w:p>
    <w:p w14:paraId="63F02A6F"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0F98DEE9"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aps/>
          <w:color w:val="000000" w:themeColor="text1"/>
          <w:u w:val="single"/>
        </w:rPr>
        <w:t>ARTICLE HIGHLIGHTS</w:t>
      </w:r>
    </w:p>
    <w:p w14:paraId="76AC4A69"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background</w:t>
      </w:r>
    </w:p>
    <w:p w14:paraId="4AAFA012"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lastRenderedPageBreak/>
        <w:t>At present, the clinical treatment of biliary atresia (BA) does not pay enough attention to the psychological state of family members.</w:t>
      </w:r>
    </w:p>
    <w:p w14:paraId="4E9CAB2E"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6B5FD8FA"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motivation</w:t>
      </w:r>
    </w:p>
    <w:p w14:paraId="78FECC00" w14:textId="1F8F7A7D" w:rsidR="004324BC" w:rsidRPr="0009783D" w:rsidRDefault="004247CE"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This study </w:t>
      </w:r>
      <w:r w:rsidR="00D105C2" w:rsidRPr="0009783D">
        <w:rPr>
          <w:rFonts w:ascii="Book Antiqua" w:eastAsia="Book Antiqua" w:hAnsi="Book Antiqua" w:cs="Book Antiqua"/>
          <w:color w:val="000000" w:themeColor="text1"/>
        </w:rPr>
        <w:t>ensures</w:t>
      </w:r>
      <w:r w:rsidRPr="0009783D">
        <w:rPr>
          <w:rFonts w:ascii="Book Antiqua" w:eastAsia="Book Antiqua" w:hAnsi="Book Antiqua" w:cs="Book Antiqua"/>
          <w:color w:val="000000" w:themeColor="text1"/>
        </w:rPr>
        <w:t xml:space="preserve"> </w:t>
      </w:r>
      <w:r w:rsidR="004324BC" w:rsidRPr="0009783D">
        <w:rPr>
          <w:rFonts w:ascii="Book Antiqua" w:eastAsia="Book Antiqua" w:hAnsi="Book Antiqua" w:cs="Book Antiqua"/>
          <w:color w:val="000000" w:themeColor="text1"/>
        </w:rPr>
        <w:t>the psychological status of family members of children with BA during treatment.</w:t>
      </w:r>
    </w:p>
    <w:p w14:paraId="31165E54"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22D7ADB"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objectives</w:t>
      </w:r>
    </w:p>
    <w:p w14:paraId="2A642C13" w14:textId="4F7759CF" w:rsidR="004324BC" w:rsidRPr="0009783D" w:rsidRDefault="004324BC"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This study aimed to explore the application value of narrative nursing in children with BA.</w:t>
      </w:r>
    </w:p>
    <w:p w14:paraId="5193FB73"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52248F7"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methods</w:t>
      </w:r>
    </w:p>
    <w:p w14:paraId="4C453E0C" w14:textId="0C25092F" w:rsidR="00852E94" w:rsidRPr="0009783D" w:rsidRDefault="00852E94"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Sixty-four family members of children with BA were included. The scores of mood state (depression and anxiety), family members’ nursing ability, perceived stress, and nursing job satisfaction of the children’s families were calculated before and after the intervention. </w:t>
      </w:r>
    </w:p>
    <w:p w14:paraId="1E3B1097"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5AF82E8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results</w:t>
      </w:r>
    </w:p>
    <w:p w14:paraId="7E1D90F5" w14:textId="2A124AFE"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 xml:space="preserve">After the intervention, the </w:t>
      </w:r>
      <w:r w:rsidR="003E7708" w:rsidRPr="0009783D">
        <w:rPr>
          <w:rFonts w:ascii="Book Antiqua" w:eastAsia="Book Antiqua" w:hAnsi="Book Antiqua" w:cs="Book Antiqua"/>
          <w:color w:val="000000" w:themeColor="text1"/>
        </w:rPr>
        <w:t xml:space="preserve">child post-traumatic stress disorder symptom </w:t>
      </w:r>
      <w:r w:rsidRPr="0009783D">
        <w:rPr>
          <w:rFonts w:ascii="Book Antiqua" w:eastAsia="Book Antiqua" w:hAnsi="Book Antiqua" w:cs="Book Antiqua"/>
          <w:color w:val="000000" w:themeColor="text1"/>
        </w:rPr>
        <w:t>scores of the two groups were significantly lower than before the intervention, and the study group was lower than the control group; the nursing job satisfaction of family members in the study group was also significantly higher than that of the control group.</w:t>
      </w:r>
    </w:p>
    <w:p w14:paraId="4F4F15BE"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801F4EA"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conclusions</w:t>
      </w:r>
    </w:p>
    <w:p w14:paraId="6E1D752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Narrative nursing for the families of children with BA can effectively alleviate their negative emotions, reduce perceived pressure, improve nursing ability, and make family members more satisfied with nursing work.</w:t>
      </w:r>
    </w:p>
    <w:p w14:paraId="7B23F8DC"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E0F09D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i/>
          <w:color w:val="000000" w:themeColor="text1"/>
        </w:rPr>
        <w:t>Research perspectives</w:t>
      </w:r>
    </w:p>
    <w:p w14:paraId="11F8F83D"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Narrative nursing will be more widely used in the treatment of children with BA.</w:t>
      </w:r>
    </w:p>
    <w:p w14:paraId="1757F70E"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4ADA516"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lastRenderedPageBreak/>
        <w:t>REFERENCES</w:t>
      </w:r>
    </w:p>
    <w:p w14:paraId="45280C7E"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 </w:t>
      </w:r>
      <w:r w:rsidRPr="0009783D">
        <w:rPr>
          <w:rFonts w:ascii="Book Antiqua" w:hAnsi="Book Antiqua"/>
          <w:b/>
          <w:bCs/>
          <w:color w:val="000000" w:themeColor="text1"/>
        </w:rPr>
        <w:t>Zhan J</w:t>
      </w:r>
      <w:r w:rsidRPr="0009783D">
        <w:rPr>
          <w:rFonts w:ascii="Book Antiqua" w:hAnsi="Book Antiqua"/>
          <w:color w:val="000000" w:themeColor="text1"/>
        </w:rPr>
        <w:t xml:space="preserve">, Feng J, Chen Y, Liu J, Wang B. Incidence of biliary atresia associated congenital malformations: A retrospective multicenter study in China. </w:t>
      </w:r>
      <w:r w:rsidRPr="0009783D">
        <w:rPr>
          <w:rFonts w:ascii="Book Antiqua" w:hAnsi="Book Antiqua"/>
          <w:i/>
          <w:iCs/>
          <w:color w:val="000000" w:themeColor="text1"/>
        </w:rPr>
        <w:t>Asian J Surg</w:t>
      </w:r>
      <w:r w:rsidRPr="0009783D">
        <w:rPr>
          <w:rFonts w:ascii="Book Antiqua" w:hAnsi="Book Antiqua"/>
          <w:color w:val="000000" w:themeColor="text1"/>
        </w:rPr>
        <w:t xml:space="preserve"> 2017; </w:t>
      </w:r>
      <w:r w:rsidRPr="0009783D">
        <w:rPr>
          <w:rFonts w:ascii="Book Antiqua" w:hAnsi="Book Antiqua"/>
          <w:b/>
          <w:bCs/>
          <w:color w:val="000000" w:themeColor="text1"/>
        </w:rPr>
        <w:t>40</w:t>
      </w:r>
      <w:r w:rsidRPr="0009783D">
        <w:rPr>
          <w:rFonts w:ascii="Book Antiqua" w:hAnsi="Book Antiqua"/>
          <w:color w:val="000000" w:themeColor="text1"/>
        </w:rPr>
        <w:t>: 429-433 [PMID: 27210725 DOI: 10.1016/j.asjsur.2016.04.003]</w:t>
      </w:r>
    </w:p>
    <w:p w14:paraId="2C741CB6"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2 </w:t>
      </w:r>
      <w:proofErr w:type="spellStart"/>
      <w:r w:rsidRPr="0009783D">
        <w:rPr>
          <w:rFonts w:ascii="Book Antiqua" w:hAnsi="Book Antiqua"/>
          <w:b/>
          <w:bCs/>
          <w:color w:val="000000" w:themeColor="text1"/>
        </w:rPr>
        <w:t>Qisthi</w:t>
      </w:r>
      <w:proofErr w:type="spellEnd"/>
      <w:r w:rsidRPr="0009783D">
        <w:rPr>
          <w:rFonts w:ascii="Book Antiqua" w:hAnsi="Book Antiqua"/>
          <w:b/>
          <w:bCs/>
          <w:color w:val="000000" w:themeColor="text1"/>
        </w:rPr>
        <w:t xml:space="preserve"> SA</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Saragih</w:t>
      </w:r>
      <w:proofErr w:type="spellEnd"/>
      <w:r w:rsidRPr="0009783D">
        <w:rPr>
          <w:rFonts w:ascii="Book Antiqua" w:hAnsi="Book Antiqua"/>
          <w:color w:val="000000" w:themeColor="text1"/>
        </w:rPr>
        <w:t xml:space="preserve"> DSP, </w:t>
      </w:r>
      <w:proofErr w:type="spellStart"/>
      <w:r w:rsidRPr="0009783D">
        <w:rPr>
          <w:rFonts w:ascii="Book Antiqua" w:hAnsi="Book Antiqua"/>
          <w:color w:val="000000" w:themeColor="text1"/>
        </w:rPr>
        <w:t>Sutowo</w:t>
      </w:r>
      <w:proofErr w:type="spellEnd"/>
      <w:r w:rsidRPr="0009783D">
        <w:rPr>
          <w:rFonts w:ascii="Book Antiqua" w:hAnsi="Book Antiqua"/>
          <w:color w:val="000000" w:themeColor="text1"/>
        </w:rPr>
        <w:t xml:space="preserve"> DW, </w:t>
      </w:r>
      <w:proofErr w:type="spellStart"/>
      <w:r w:rsidRPr="0009783D">
        <w:rPr>
          <w:rFonts w:ascii="Book Antiqua" w:hAnsi="Book Antiqua"/>
          <w:color w:val="000000" w:themeColor="text1"/>
        </w:rPr>
        <w:t>Sirait</w:t>
      </w:r>
      <w:proofErr w:type="spellEnd"/>
      <w:r w:rsidRPr="0009783D">
        <w:rPr>
          <w:rFonts w:ascii="Book Antiqua" w:hAnsi="Book Antiqua"/>
          <w:color w:val="000000" w:themeColor="text1"/>
        </w:rPr>
        <w:t xml:space="preserve"> DN, Imelda P, </w:t>
      </w:r>
      <w:proofErr w:type="spellStart"/>
      <w:r w:rsidRPr="0009783D">
        <w:rPr>
          <w:rFonts w:ascii="Book Antiqua" w:hAnsi="Book Antiqua"/>
          <w:color w:val="000000" w:themeColor="text1"/>
        </w:rPr>
        <w:t>Kencana</w:t>
      </w:r>
      <w:proofErr w:type="spellEnd"/>
      <w:r w:rsidRPr="0009783D">
        <w:rPr>
          <w:rFonts w:ascii="Book Antiqua" w:hAnsi="Book Antiqua"/>
          <w:color w:val="000000" w:themeColor="text1"/>
        </w:rPr>
        <w:t xml:space="preserve"> SMS, </w:t>
      </w:r>
      <w:proofErr w:type="spellStart"/>
      <w:r w:rsidRPr="0009783D">
        <w:rPr>
          <w:rFonts w:ascii="Book Antiqua" w:hAnsi="Book Antiqua"/>
          <w:color w:val="000000" w:themeColor="text1"/>
        </w:rPr>
        <w:t>Makhmudi</w:t>
      </w:r>
      <w:proofErr w:type="spellEnd"/>
      <w:r w:rsidRPr="0009783D">
        <w:rPr>
          <w:rFonts w:ascii="Book Antiqua" w:hAnsi="Book Antiqua"/>
          <w:color w:val="000000" w:themeColor="text1"/>
        </w:rPr>
        <w:t xml:space="preserve"> A, </w:t>
      </w:r>
      <w:proofErr w:type="spellStart"/>
      <w:r w:rsidRPr="0009783D">
        <w:rPr>
          <w:rFonts w:ascii="Book Antiqua" w:hAnsi="Book Antiqua"/>
          <w:color w:val="000000" w:themeColor="text1"/>
        </w:rPr>
        <w:t>Gunadi</w:t>
      </w:r>
      <w:proofErr w:type="spellEnd"/>
      <w:r w:rsidRPr="0009783D">
        <w:rPr>
          <w:rFonts w:ascii="Book Antiqua" w:hAnsi="Book Antiqua"/>
          <w:color w:val="000000" w:themeColor="text1"/>
        </w:rPr>
        <w:t xml:space="preserve">. Prognostic Factors for Survival of Patients with Biliary Atresia Following Kasai Surgery. </w:t>
      </w:r>
      <w:r w:rsidRPr="0009783D">
        <w:rPr>
          <w:rFonts w:ascii="Book Antiqua" w:hAnsi="Book Antiqua"/>
          <w:i/>
          <w:iCs/>
          <w:color w:val="000000" w:themeColor="text1"/>
        </w:rPr>
        <w:t>Kobe J Med Sci</w:t>
      </w:r>
      <w:r w:rsidRPr="0009783D">
        <w:rPr>
          <w:rFonts w:ascii="Book Antiqua" w:hAnsi="Book Antiqua"/>
          <w:color w:val="000000" w:themeColor="text1"/>
        </w:rPr>
        <w:t xml:space="preserve"> 2020; </w:t>
      </w:r>
      <w:r w:rsidRPr="0009783D">
        <w:rPr>
          <w:rFonts w:ascii="Book Antiqua" w:hAnsi="Book Antiqua"/>
          <w:b/>
          <w:bCs/>
          <w:color w:val="000000" w:themeColor="text1"/>
        </w:rPr>
        <w:t>66</w:t>
      </w:r>
      <w:r w:rsidRPr="0009783D">
        <w:rPr>
          <w:rFonts w:ascii="Book Antiqua" w:hAnsi="Book Antiqua"/>
          <w:color w:val="000000" w:themeColor="text1"/>
        </w:rPr>
        <w:t>: E56-E60 [PMID: 33024065]</w:t>
      </w:r>
    </w:p>
    <w:p w14:paraId="7D7E2AE9"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3 </w:t>
      </w:r>
      <w:proofErr w:type="spellStart"/>
      <w:r w:rsidRPr="0009783D">
        <w:rPr>
          <w:rFonts w:ascii="Book Antiqua" w:hAnsi="Book Antiqua"/>
          <w:b/>
          <w:bCs/>
          <w:color w:val="000000" w:themeColor="text1"/>
        </w:rPr>
        <w:t>Makhmudi</w:t>
      </w:r>
      <w:proofErr w:type="spellEnd"/>
      <w:r w:rsidRPr="0009783D">
        <w:rPr>
          <w:rFonts w:ascii="Book Antiqua" w:hAnsi="Book Antiqua"/>
          <w:b/>
          <w:bCs/>
          <w:color w:val="000000" w:themeColor="text1"/>
        </w:rPr>
        <w:t xml:space="preserve"> A</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Kalim</w:t>
      </w:r>
      <w:proofErr w:type="spellEnd"/>
      <w:r w:rsidRPr="0009783D">
        <w:rPr>
          <w:rFonts w:ascii="Book Antiqua" w:hAnsi="Book Antiqua"/>
          <w:color w:val="000000" w:themeColor="text1"/>
        </w:rPr>
        <w:t xml:space="preserve"> AS, </w:t>
      </w:r>
      <w:proofErr w:type="spellStart"/>
      <w:r w:rsidRPr="0009783D">
        <w:rPr>
          <w:rFonts w:ascii="Book Antiqua" w:hAnsi="Book Antiqua"/>
          <w:color w:val="000000" w:themeColor="text1"/>
        </w:rPr>
        <w:t>Gunadi</w:t>
      </w:r>
      <w:proofErr w:type="spellEnd"/>
      <w:r w:rsidRPr="0009783D">
        <w:rPr>
          <w:rFonts w:ascii="Book Antiqua" w:hAnsi="Book Antiqua"/>
          <w:color w:val="000000" w:themeColor="text1"/>
        </w:rPr>
        <w:t xml:space="preserve">. microRNA-21 expressions impact on liver fibrosis in biliary atresia patients. </w:t>
      </w:r>
      <w:r w:rsidRPr="0009783D">
        <w:rPr>
          <w:rFonts w:ascii="Book Antiqua" w:hAnsi="Book Antiqua"/>
          <w:i/>
          <w:iCs/>
          <w:color w:val="000000" w:themeColor="text1"/>
        </w:rPr>
        <w:t>BMC Res Notes</w:t>
      </w:r>
      <w:r w:rsidRPr="0009783D">
        <w:rPr>
          <w:rFonts w:ascii="Book Antiqua" w:hAnsi="Book Antiqua"/>
          <w:color w:val="000000" w:themeColor="text1"/>
        </w:rPr>
        <w:t xml:space="preserve"> 2019; </w:t>
      </w:r>
      <w:r w:rsidRPr="0009783D">
        <w:rPr>
          <w:rFonts w:ascii="Book Antiqua" w:hAnsi="Book Antiqua"/>
          <w:b/>
          <w:bCs/>
          <w:color w:val="000000" w:themeColor="text1"/>
        </w:rPr>
        <w:t>12</w:t>
      </w:r>
      <w:r w:rsidRPr="0009783D">
        <w:rPr>
          <w:rFonts w:ascii="Book Antiqua" w:hAnsi="Book Antiqua"/>
          <w:color w:val="000000" w:themeColor="text1"/>
        </w:rPr>
        <w:t>: 189 [PMID: 30925941 DOI: 10.1186/s13104-019-4227-y]</w:t>
      </w:r>
    </w:p>
    <w:p w14:paraId="6C4120B5"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4 </w:t>
      </w:r>
      <w:r w:rsidRPr="0009783D">
        <w:rPr>
          <w:rFonts w:ascii="Book Antiqua" w:hAnsi="Book Antiqua"/>
          <w:b/>
          <w:bCs/>
          <w:color w:val="000000" w:themeColor="text1"/>
        </w:rPr>
        <w:t>Makin E</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Quaglia</w:t>
      </w:r>
      <w:proofErr w:type="spellEnd"/>
      <w:r w:rsidRPr="0009783D">
        <w:rPr>
          <w:rFonts w:ascii="Book Antiqua" w:hAnsi="Book Antiqua"/>
          <w:color w:val="000000" w:themeColor="text1"/>
        </w:rPr>
        <w:t xml:space="preserve"> A, </w:t>
      </w:r>
      <w:proofErr w:type="spellStart"/>
      <w:r w:rsidRPr="0009783D">
        <w:rPr>
          <w:rFonts w:ascii="Book Antiqua" w:hAnsi="Book Antiqua"/>
          <w:color w:val="000000" w:themeColor="text1"/>
        </w:rPr>
        <w:t>Kvist</w:t>
      </w:r>
      <w:proofErr w:type="spellEnd"/>
      <w:r w:rsidRPr="0009783D">
        <w:rPr>
          <w:rFonts w:ascii="Book Antiqua" w:hAnsi="Book Antiqua"/>
          <w:color w:val="000000" w:themeColor="text1"/>
        </w:rPr>
        <w:t xml:space="preserve"> N, Petersen BL, </w:t>
      </w:r>
      <w:proofErr w:type="spellStart"/>
      <w:r w:rsidRPr="0009783D">
        <w:rPr>
          <w:rFonts w:ascii="Book Antiqua" w:hAnsi="Book Antiqua"/>
          <w:color w:val="000000" w:themeColor="text1"/>
        </w:rPr>
        <w:t>Portmann</w:t>
      </w:r>
      <w:proofErr w:type="spellEnd"/>
      <w:r w:rsidRPr="0009783D">
        <w:rPr>
          <w:rFonts w:ascii="Book Antiqua" w:hAnsi="Book Antiqua"/>
          <w:color w:val="000000" w:themeColor="text1"/>
        </w:rPr>
        <w:t xml:space="preserve"> B, Davenport M. Congenital biliary atresia: liver injury begins at birth. </w:t>
      </w:r>
      <w:r w:rsidRPr="0009783D">
        <w:rPr>
          <w:rFonts w:ascii="Book Antiqua" w:hAnsi="Book Antiqua"/>
          <w:i/>
          <w:iCs/>
          <w:color w:val="000000" w:themeColor="text1"/>
        </w:rPr>
        <w:t xml:space="preserve">J </w:t>
      </w:r>
      <w:proofErr w:type="spellStart"/>
      <w:r w:rsidRPr="0009783D">
        <w:rPr>
          <w:rFonts w:ascii="Book Antiqua" w:hAnsi="Book Antiqua"/>
          <w:i/>
          <w:iCs/>
          <w:color w:val="000000" w:themeColor="text1"/>
        </w:rPr>
        <w:t>Pediatr</w:t>
      </w:r>
      <w:proofErr w:type="spellEnd"/>
      <w:r w:rsidRPr="0009783D">
        <w:rPr>
          <w:rFonts w:ascii="Book Antiqua" w:hAnsi="Book Antiqua"/>
          <w:i/>
          <w:iCs/>
          <w:color w:val="000000" w:themeColor="text1"/>
        </w:rPr>
        <w:t xml:space="preserve"> Surg</w:t>
      </w:r>
      <w:r w:rsidRPr="0009783D">
        <w:rPr>
          <w:rFonts w:ascii="Book Antiqua" w:hAnsi="Book Antiqua"/>
          <w:color w:val="000000" w:themeColor="text1"/>
        </w:rPr>
        <w:t xml:space="preserve"> 2009; </w:t>
      </w:r>
      <w:r w:rsidRPr="0009783D">
        <w:rPr>
          <w:rFonts w:ascii="Book Antiqua" w:hAnsi="Book Antiqua"/>
          <w:b/>
          <w:bCs/>
          <w:color w:val="000000" w:themeColor="text1"/>
        </w:rPr>
        <w:t>44</w:t>
      </w:r>
      <w:r w:rsidRPr="0009783D">
        <w:rPr>
          <w:rFonts w:ascii="Book Antiqua" w:hAnsi="Book Antiqua"/>
          <w:color w:val="000000" w:themeColor="text1"/>
        </w:rPr>
        <w:t>: 630-633 [PMID: 19302872 DOI: 10.1016/j.jpedsurg.2008.10.069]</w:t>
      </w:r>
    </w:p>
    <w:p w14:paraId="1990A788"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5 </w:t>
      </w:r>
      <w:proofErr w:type="spellStart"/>
      <w:r w:rsidRPr="0009783D">
        <w:rPr>
          <w:rFonts w:ascii="Book Antiqua" w:hAnsi="Book Antiqua"/>
          <w:b/>
          <w:bCs/>
          <w:color w:val="000000" w:themeColor="text1"/>
        </w:rPr>
        <w:t>McMichens</w:t>
      </w:r>
      <w:proofErr w:type="spellEnd"/>
      <w:r w:rsidRPr="0009783D">
        <w:rPr>
          <w:rFonts w:ascii="Book Antiqua" w:hAnsi="Book Antiqua"/>
          <w:b/>
          <w:bCs/>
          <w:color w:val="000000" w:themeColor="text1"/>
        </w:rPr>
        <w:t xml:space="preserve"> TT</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Robichaux</w:t>
      </w:r>
      <w:proofErr w:type="spellEnd"/>
      <w:r w:rsidRPr="0009783D">
        <w:rPr>
          <w:rFonts w:ascii="Book Antiqua" w:hAnsi="Book Antiqua"/>
          <w:color w:val="000000" w:themeColor="text1"/>
        </w:rPr>
        <w:t xml:space="preserve"> AG 3rd, Smith JW. Successful pregnancy outcome in a patient with congenital biliary atresia. </w:t>
      </w:r>
      <w:proofErr w:type="spellStart"/>
      <w:r w:rsidRPr="0009783D">
        <w:rPr>
          <w:rFonts w:ascii="Book Antiqua" w:hAnsi="Book Antiqua"/>
          <w:i/>
          <w:iCs/>
          <w:color w:val="000000" w:themeColor="text1"/>
        </w:rPr>
        <w:t>Obstet</w:t>
      </w:r>
      <w:proofErr w:type="spellEnd"/>
      <w:r w:rsidRPr="0009783D">
        <w:rPr>
          <w:rFonts w:ascii="Book Antiqua" w:hAnsi="Book Antiqua"/>
          <w:i/>
          <w:iCs/>
          <w:color w:val="000000" w:themeColor="text1"/>
        </w:rPr>
        <w:t xml:space="preserve"> </w:t>
      </w:r>
      <w:proofErr w:type="spellStart"/>
      <w:r w:rsidRPr="0009783D">
        <w:rPr>
          <w:rFonts w:ascii="Book Antiqua" w:hAnsi="Book Antiqua"/>
          <w:i/>
          <w:iCs/>
          <w:color w:val="000000" w:themeColor="text1"/>
        </w:rPr>
        <w:t>Gynecol</w:t>
      </w:r>
      <w:proofErr w:type="spellEnd"/>
      <w:r w:rsidRPr="0009783D">
        <w:rPr>
          <w:rFonts w:ascii="Book Antiqua" w:hAnsi="Book Antiqua"/>
          <w:color w:val="000000" w:themeColor="text1"/>
        </w:rPr>
        <w:t xml:space="preserve"> 1992; </w:t>
      </w:r>
      <w:r w:rsidRPr="0009783D">
        <w:rPr>
          <w:rFonts w:ascii="Book Antiqua" w:hAnsi="Book Antiqua"/>
          <w:b/>
          <w:bCs/>
          <w:color w:val="000000" w:themeColor="text1"/>
        </w:rPr>
        <w:t>80</w:t>
      </w:r>
      <w:r w:rsidRPr="0009783D">
        <w:rPr>
          <w:rFonts w:ascii="Book Antiqua" w:hAnsi="Book Antiqua"/>
          <w:color w:val="000000" w:themeColor="text1"/>
        </w:rPr>
        <w:t>: 492-494 [PMID: 1495718]</w:t>
      </w:r>
    </w:p>
    <w:p w14:paraId="5D77D5E9"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6 </w:t>
      </w:r>
      <w:r w:rsidRPr="0009783D">
        <w:rPr>
          <w:rFonts w:ascii="Book Antiqua" w:hAnsi="Book Antiqua"/>
          <w:b/>
          <w:bCs/>
          <w:color w:val="000000" w:themeColor="text1"/>
        </w:rPr>
        <w:t>Fernández Soria N</w:t>
      </w:r>
      <w:r w:rsidRPr="0009783D">
        <w:rPr>
          <w:rFonts w:ascii="Book Antiqua" w:hAnsi="Book Antiqua"/>
          <w:color w:val="000000" w:themeColor="text1"/>
        </w:rPr>
        <w:t xml:space="preserve">, García </w:t>
      </w:r>
      <w:proofErr w:type="spellStart"/>
      <w:r w:rsidRPr="0009783D">
        <w:rPr>
          <w:rFonts w:ascii="Book Antiqua" w:hAnsi="Book Antiqua"/>
          <w:color w:val="000000" w:themeColor="text1"/>
        </w:rPr>
        <w:t>Novoa</w:t>
      </w:r>
      <w:proofErr w:type="spellEnd"/>
      <w:r w:rsidRPr="0009783D">
        <w:rPr>
          <w:rFonts w:ascii="Book Antiqua" w:hAnsi="Book Antiqua"/>
          <w:color w:val="000000" w:themeColor="text1"/>
        </w:rPr>
        <w:t xml:space="preserve"> MA, Rivas Polo JI, Fernández </w:t>
      </w:r>
      <w:proofErr w:type="spellStart"/>
      <w:r w:rsidRPr="0009783D">
        <w:rPr>
          <w:rFonts w:ascii="Book Antiqua" w:hAnsi="Book Antiqua"/>
          <w:color w:val="000000" w:themeColor="text1"/>
        </w:rPr>
        <w:t>Sellés</w:t>
      </w:r>
      <w:proofErr w:type="spellEnd"/>
      <w:r w:rsidRPr="0009783D">
        <w:rPr>
          <w:rFonts w:ascii="Book Antiqua" w:hAnsi="Book Antiqua"/>
          <w:color w:val="000000" w:themeColor="text1"/>
        </w:rPr>
        <w:t xml:space="preserve"> C, de Los </w:t>
      </w:r>
      <w:proofErr w:type="spellStart"/>
      <w:r w:rsidRPr="0009783D">
        <w:rPr>
          <w:rFonts w:ascii="Book Antiqua" w:hAnsi="Book Antiqua"/>
          <w:color w:val="000000" w:themeColor="text1"/>
        </w:rPr>
        <w:t>Ángeles</w:t>
      </w:r>
      <w:proofErr w:type="spellEnd"/>
      <w:r w:rsidRPr="0009783D">
        <w:rPr>
          <w:rFonts w:ascii="Book Antiqua" w:hAnsi="Book Antiqua"/>
          <w:color w:val="000000" w:themeColor="text1"/>
        </w:rPr>
        <w:t xml:space="preserve"> Vázquez M, Marini Milagros M, Gómez Gutiérrez M. Orthotopic Liver Transplantation in an Adult </w:t>
      </w:r>
      <w:proofErr w:type="gramStart"/>
      <w:r w:rsidRPr="0009783D">
        <w:rPr>
          <w:rFonts w:ascii="Book Antiqua" w:hAnsi="Book Antiqua"/>
          <w:color w:val="000000" w:themeColor="text1"/>
        </w:rPr>
        <w:t>With</w:t>
      </w:r>
      <w:proofErr w:type="gramEnd"/>
      <w:r w:rsidRPr="0009783D">
        <w:rPr>
          <w:rFonts w:ascii="Book Antiqua" w:hAnsi="Book Antiqua"/>
          <w:color w:val="000000" w:themeColor="text1"/>
        </w:rPr>
        <w:t xml:space="preserve"> Biliary Atresia, Situs Inversus, and Inferior Cava Vein Absence: A Case Report. </w:t>
      </w:r>
      <w:r w:rsidRPr="0009783D">
        <w:rPr>
          <w:rFonts w:ascii="Book Antiqua" w:hAnsi="Book Antiqua"/>
          <w:i/>
          <w:iCs/>
          <w:color w:val="000000" w:themeColor="text1"/>
        </w:rPr>
        <w:t>Transplant Proc</w:t>
      </w:r>
      <w:r w:rsidRPr="0009783D">
        <w:rPr>
          <w:rFonts w:ascii="Book Antiqua" w:hAnsi="Book Antiqua"/>
          <w:color w:val="000000" w:themeColor="text1"/>
        </w:rPr>
        <w:t xml:space="preserve"> 2015; </w:t>
      </w:r>
      <w:r w:rsidRPr="0009783D">
        <w:rPr>
          <w:rFonts w:ascii="Book Antiqua" w:hAnsi="Book Antiqua"/>
          <w:b/>
          <w:bCs/>
          <w:color w:val="000000" w:themeColor="text1"/>
        </w:rPr>
        <w:t>47</w:t>
      </w:r>
      <w:r w:rsidRPr="0009783D">
        <w:rPr>
          <w:rFonts w:ascii="Book Antiqua" w:hAnsi="Book Antiqua"/>
          <w:color w:val="000000" w:themeColor="text1"/>
        </w:rPr>
        <w:t>: 2407-2409 [PMID: 26518942 DOI: 10.1016/j.transproceed.2015.08.032]</w:t>
      </w:r>
    </w:p>
    <w:p w14:paraId="59562CC0" w14:textId="5A5F2164"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7 </w:t>
      </w:r>
      <w:r w:rsidRPr="0009783D">
        <w:rPr>
          <w:rFonts w:ascii="Book Antiqua" w:hAnsi="Book Antiqua"/>
          <w:b/>
          <w:bCs/>
          <w:color w:val="000000" w:themeColor="text1"/>
        </w:rPr>
        <w:t>Liu SL</w:t>
      </w:r>
      <w:r w:rsidRPr="0009783D">
        <w:rPr>
          <w:rFonts w:ascii="Book Antiqua" w:hAnsi="Book Antiqua"/>
          <w:color w:val="000000" w:themeColor="text1"/>
        </w:rPr>
        <w:t xml:space="preserve">, Li L, Cheng W, Hou WY, Huang LM, Wang WY, Zhang J. Laparoscopic </w:t>
      </w:r>
      <w:proofErr w:type="spellStart"/>
      <w:r w:rsidRPr="0009783D">
        <w:rPr>
          <w:rFonts w:ascii="Book Antiqua" w:hAnsi="Book Antiqua"/>
          <w:color w:val="000000" w:themeColor="text1"/>
        </w:rPr>
        <w:t>hepatojejunostomy</w:t>
      </w:r>
      <w:proofErr w:type="spellEnd"/>
      <w:r w:rsidRPr="0009783D">
        <w:rPr>
          <w:rFonts w:ascii="Book Antiqua" w:hAnsi="Book Antiqua"/>
          <w:color w:val="000000" w:themeColor="text1"/>
        </w:rPr>
        <w:t xml:space="preserve"> for biliary atresia. </w:t>
      </w:r>
      <w:r w:rsidRPr="0009783D">
        <w:rPr>
          <w:rFonts w:ascii="Book Antiqua" w:hAnsi="Book Antiqua"/>
          <w:i/>
          <w:iCs/>
          <w:color w:val="000000" w:themeColor="text1"/>
        </w:rPr>
        <w:t xml:space="preserve">J </w:t>
      </w:r>
      <w:proofErr w:type="spellStart"/>
      <w:r w:rsidRPr="0009783D">
        <w:rPr>
          <w:rFonts w:ascii="Book Antiqua" w:hAnsi="Book Antiqua"/>
          <w:i/>
          <w:iCs/>
          <w:color w:val="000000" w:themeColor="text1"/>
        </w:rPr>
        <w:t>Laparoendosc</w:t>
      </w:r>
      <w:proofErr w:type="spellEnd"/>
      <w:r w:rsidRPr="0009783D">
        <w:rPr>
          <w:rFonts w:ascii="Book Antiqua" w:hAnsi="Book Antiqua"/>
          <w:i/>
          <w:iCs/>
          <w:color w:val="000000" w:themeColor="text1"/>
        </w:rPr>
        <w:t xml:space="preserve"> Adv Surg Tech A</w:t>
      </w:r>
      <w:r w:rsidRPr="0009783D">
        <w:rPr>
          <w:rFonts w:ascii="Book Antiqua" w:hAnsi="Book Antiqua"/>
          <w:color w:val="000000" w:themeColor="text1"/>
        </w:rPr>
        <w:t xml:space="preserve"> 2009; </w:t>
      </w:r>
      <w:r w:rsidRPr="0009783D">
        <w:rPr>
          <w:rFonts w:ascii="Book Antiqua" w:hAnsi="Book Antiqua"/>
          <w:b/>
          <w:bCs/>
          <w:color w:val="000000" w:themeColor="text1"/>
        </w:rPr>
        <w:t>19 Suppl 1</w:t>
      </w:r>
      <w:r w:rsidRPr="0009783D">
        <w:rPr>
          <w:rFonts w:ascii="Book Antiqua" w:hAnsi="Book Antiqua"/>
          <w:color w:val="000000" w:themeColor="text1"/>
        </w:rPr>
        <w:t>: S31-S35 [PMID: 18976123 DOI: 10.1089/lap.2008.0119.supp]</w:t>
      </w:r>
    </w:p>
    <w:p w14:paraId="59FFAB2C"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8 </w:t>
      </w:r>
      <w:proofErr w:type="spellStart"/>
      <w:r w:rsidRPr="0009783D">
        <w:rPr>
          <w:rFonts w:ascii="Book Antiqua" w:hAnsi="Book Antiqua"/>
          <w:b/>
          <w:bCs/>
          <w:color w:val="000000" w:themeColor="text1"/>
        </w:rPr>
        <w:t>Grosfeld</w:t>
      </w:r>
      <w:proofErr w:type="spellEnd"/>
      <w:r w:rsidRPr="0009783D">
        <w:rPr>
          <w:rFonts w:ascii="Book Antiqua" w:hAnsi="Book Antiqua"/>
          <w:b/>
          <w:bCs/>
          <w:color w:val="000000" w:themeColor="text1"/>
        </w:rPr>
        <w:t xml:space="preserve"> JL</w:t>
      </w:r>
      <w:r w:rsidRPr="0009783D">
        <w:rPr>
          <w:rFonts w:ascii="Book Antiqua" w:hAnsi="Book Antiqua"/>
          <w:color w:val="000000" w:themeColor="text1"/>
        </w:rPr>
        <w:t xml:space="preserve">, Rescorla FJ, Skinner MA, West KW, Scherer LR 3rd. The spectrum of biliary tract disorders in infants and children. Experience with 300 cases. </w:t>
      </w:r>
      <w:r w:rsidRPr="0009783D">
        <w:rPr>
          <w:rFonts w:ascii="Book Antiqua" w:hAnsi="Book Antiqua"/>
          <w:i/>
          <w:iCs/>
          <w:color w:val="000000" w:themeColor="text1"/>
        </w:rPr>
        <w:t>Arch Surg</w:t>
      </w:r>
      <w:r w:rsidRPr="0009783D">
        <w:rPr>
          <w:rFonts w:ascii="Book Antiqua" w:hAnsi="Book Antiqua"/>
          <w:color w:val="000000" w:themeColor="text1"/>
        </w:rPr>
        <w:t xml:space="preserve"> 1994; </w:t>
      </w:r>
      <w:r w:rsidRPr="0009783D">
        <w:rPr>
          <w:rFonts w:ascii="Book Antiqua" w:hAnsi="Book Antiqua"/>
          <w:b/>
          <w:bCs/>
          <w:color w:val="000000" w:themeColor="text1"/>
        </w:rPr>
        <w:t>129</w:t>
      </w:r>
      <w:r w:rsidRPr="0009783D">
        <w:rPr>
          <w:rFonts w:ascii="Book Antiqua" w:hAnsi="Book Antiqua"/>
          <w:color w:val="000000" w:themeColor="text1"/>
        </w:rPr>
        <w:t>: 513-8; discussion 518-20 [PMID: 8185474 DOI: 10.1001/archsurg.1994.01420290059009]</w:t>
      </w:r>
    </w:p>
    <w:p w14:paraId="4056A6A1"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9 </w:t>
      </w:r>
      <w:r w:rsidRPr="0009783D">
        <w:rPr>
          <w:rFonts w:ascii="Book Antiqua" w:hAnsi="Book Antiqua"/>
          <w:b/>
          <w:bCs/>
          <w:color w:val="000000" w:themeColor="text1"/>
        </w:rPr>
        <w:t>Bove KE</w:t>
      </w:r>
      <w:r w:rsidRPr="0009783D">
        <w:rPr>
          <w:rFonts w:ascii="Book Antiqua" w:hAnsi="Book Antiqua"/>
          <w:color w:val="000000" w:themeColor="text1"/>
        </w:rPr>
        <w:t xml:space="preserve">, Sheridan R, Fei L, Anders R, Chung CT, Cummings OW, Finegold MJ, Finn L, Ranganathan S, Kim G, Lovell M, </w:t>
      </w:r>
      <w:proofErr w:type="spellStart"/>
      <w:r w:rsidRPr="0009783D">
        <w:rPr>
          <w:rFonts w:ascii="Book Antiqua" w:hAnsi="Book Antiqua"/>
          <w:color w:val="000000" w:themeColor="text1"/>
        </w:rPr>
        <w:t>Magid</w:t>
      </w:r>
      <w:proofErr w:type="spellEnd"/>
      <w:r w:rsidRPr="0009783D">
        <w:rPr>
          <w:rFonts w:ascii="Book Antiqua" w:hAnsi="Book Antiqua"/>
          <w:color w:val="000000" w:themeColor="text1"/>
        </w:rPr>
        <w:t xml:space="preserve"> MS, </w:t>
      </w:r>
      <w:proofErr w:type="spellStart"/>
      <w:r w:rsidRPr="0009783D">
        <w:rPr>
          <w:rFonts w:ascii="Book Antiqua" w:hAnsi="Book Antiqua"/>
          <w:color w:val="000000" w:themeColor="text1"/>
        </w:rPr>
        <w:t>Melin</w:t>
      </w:r>
      <w:proofErr w:type="spellEnd"/>
      <w:r w:rsidRPr="0009783D">
        <w:rPr>
          <w:rFonts w:ascii="Book Antiqua" w:hAnsi="Book Antiqua"/>
          <w:color w:val="000000" w:themeColor="text1"/>
        </w:rPr>
        <w:t xml:space="preserve">-Aldana H, Russo P, Shehata B, Wang L, White F, Chen Z, </w:t>
      </w:r>
      <w:proofErr w:type="spellStart"/>
      <w:r w:rsidRPr="0009783D">
        <w:rPr>
          <w:rFonts w:ascii="Book Antiqua" w:hAnsi="Book Antiqua"/>
          <w:color w:val="000000" w:themeColor="text1"/>
        </w:rPr>
        <w:t>Spino</w:t>
      </w:r>
      <w:proofErr w:type="spellEnd"/>
      <w:r w:rsidRPr="0009783D">
        <w:rPr>
          <w:rFonts w:ascii="Book Antiqua" w:hAnsi="Book Antiqua"/>
          <w:color w:val="000000" w:themeColor="text1"/>
        </w:rPr>
        <w:t xml:space="preserve"> C, Magee JC. Hepatic Hilar Lymph Node Reactivity at Kasai Portoenterostomy for Biliary Atresia: Correlations </w:t>
      </w:r>
      <w:proofErr w:type="gramStart"/>
      <w:r w:rsidRPr="0009783D">
        <w:rPr>
          <w:rFonts w:ascii="Book Antiqua" w:hAnsi="Book Antiqua"/>
          <w:color w:val="000000" w:themeColor="text1"/>
        </w:rPr>
        <w:t>With</w:t>
      </w:r>
      <w:proofErr w:type="gramEnd"/>
      <w:r w:rsidRPr="0009783D">
        <w:rPr>
          <w:rFonts w:ascii="Book Antiqua" w:hAnsi="Book Antiqua"/>
          <w:color w:val="000000" w:themeColor="text1"/>
        </w:rPr>
        <w:t xml:space="preserve"> Age, </w:t>
      </w:r>
      <w:r w:rsidRPr="0009783D">
        <w:rPr>
          <w:rFonts w:ascii="Book Antiqua" w:hAnsi="Book Antiqua"/>
          <w:color w:val="000000" w:themeColor="text1"/>
        </w:rPr>
        <w:lastRenderedPageBreak/>
        <w:t xml:space="preserve">Outcome, and Histology of Proximal Biliary Remnant. </w:t>
      </w:r>
      <w:proofErr w:type="spellStart"/>
      <w:r w:rsidRPr="0009783D">
        <w:rPr>
          <w:rFonts w:ascii="Book Antiqua" w:hAnsi="Book Antiqua"/>
          <w:i/>
          <w:iCs/>
          <w:color w:val="000000" w:themeColor="text1"/>
        </w:rPr>
        <w:t>Pediatr</w:t>
      </w:r>
      <w:proofErr w:type="spellEnd"/>
      <w:r w:rsidRPr="0009783D">
        <w:rPr>
          <w:rFonts w:ascii="Book Antiqua" w:hAnsi="Book Antiqua"/>
          <w:i/>
          <w:iCs/>
          <w:color w:val="000000" w:themeColor="text1"/>
        </w:rPr>
        <w:t xml:space="preserve"> Dev </w:t>
      </w:r>
      <w:proofErr w:type="spellStart"/>
      <w:r w:rsidRPr="0009783D">
        <w:rPr>
          <w:rFonts w:ascii="Book Antiqua" w:hAnsi="Book Antiqua"/>
          <w:i/>
          <w:iCs/>
          <w:color w:val="000000" w:themeColor="text1"/>
        </w:rPr>
        <w:t>Pathol</w:t>
      </w:r>
      <w:proofErr w:type="spellEnd"/>
      <w:r w:rsidRPr="0009783D">
        <w:rPr>
          <w:rFonts w:ascii="Book Antiqua" w:hAnsi="Book Antiqua"/>
          <w:color w:val="000000" w:themeColor="text1"/>
        </w:rPr>
        <w:t xml:space="preserve"> 2018; </w:t>
      </w:r>
      <w:r w:rsidRPr="0009783D">
        <w:rPr>
          <w:rFonts w:ascii="Book Antiqua" w:hAnsi="Book Antiqua"/>
          <w:b/>
          <w:bCs/>
          <w:color w:val="000000" w:themeColor="text1"/>
        </w:rPr>
        <w:t>21</w:t>
      </w:r>
      <w:r w:rsidRPr="0009783D">
        <w:rPr>
          <w:rFonts w:ascii="Book Antiqua" w:hAnsi="Book Antiqua"/>
          <w:color w:val="000000" w:themeColor="text1"/>
        </w:rPr>
        <w:t>: 29-40 [PMID: 28474973 DOI: 10.1177/1093526617707851]</w:t>
      </w:r>
    </w:p>
    <w:p w14:paraId="57433AB0"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10 </w:t>
      </w:r>
      <w:r w:rsidRPr="0009783D">
        <w:rPr>
          <w:rFonts w:ascii="Book Antiqua" w:hAnsi="Book Antiqua"/>
          <w:b/>
          <w:bCs/>
          <w:color w:val="000000" w:themeColor="text1"/>
        </w:rPr>
        <w:t>Higashiyama H</w:t>
      </w:r>
      <w:r w:rsidRPr="0009783D">
        <w:rPr>
          <w:rFonts w:ascii="Book Antiqua" w:hAnsi="Book Antiqua"/>
          <w:color w:val="000000" w:themeColor="text1"/>
        </w:rPr>
        <w:t xml:space="preserve">, Ozawa A, Sumitomo H, </w:t>
      </w:r>
      <w:proofErr w:type="spellStart"/>
      <w:r w:rsidRPr="0009783D">
        <w:rPr>
          <w:rFonts w:ascii="Book Antiqua" w:hAnsi="Book Antiqua"/>
          <w:color w:val="000000" w:themeColor="text1"/>
        </w:rPr>
        <w:t>Uemura</w:t>
      </w:r>
      <w:proofErr w:type="spellEnd"/>
      <w:r w:rsidRPr="0009783D">
        <w:rPr>
          <w:rFonts w:ascii="Book Antiqua" w:hAnsi="Book Antiqua"/>
          <w:color w:val="000000" w:themeColor="text1"/>
        </w:rPr>
        <w:t xml:space="preserve"> M, </w:t>
      </w:r>
      <w:proofErr w:type="spellStart"/>
      <w:r w:rsidRPr="0009783D">
        <w:rPr>
          <w:rFonts w:ascii="Book Antiqua" w:hAnsi="Book Antiqua"/>
          <w:color w:val="000000" w:themeColor="text1"/>
        </w:rPr>
        <w:t>Fujino</w:t>
      </w:r>
      <w:proofErr w:type="spellEnd"/>
      <w:r w:rsidRPr="0009783D">
        <w:rPr>
          <w:rFonts w:ascii="Book Antiqua" w:hAnsi="Book Antiqua"/>
          <w:color w:val="000000" w:themeColor="text1"/>
        </w:rPr>
        <w:t xml:space="preserve"> K, Igarashi H, </w:t>
      </w:r>
      <w:proofErr w:type="spellStart"/>
      <w:r w:rsidRPr="0009783D">
        <w:rPr>
          <w:rFonts w:ascii="Book Antiqua" w:hAnsi="Book Antiqua"/>
          <w:color w:val="000000" w:themeColor="text1"/>
        </w:rPr>
        <w:t>Imaimatsu</w:t>
      </w:r>
      <w:proofErr w:type="spellEnd"/>
      <w:r w:rsidRPr="0009783D">
        <w:rPr>
          <w:rFonts w:ascii="Book Antiqua" w:hAnsi="Book Antiqua"/>
          <w:color w:val="000000" w:themeColor="text1"/>
        </w:rPr>
        <w:t xml:space="preserve"> K, </w:t>
      </w:r>
      <w:proofErr w:type="spellStart"/>
      <w:r w:rsidRPr="0009783D">
        <w:rPr>
          <w:rFonts w:ascii="Book Antiqua" w:hAnsi="Book Antiqua"/>
          <w:color w:val="000000" w:themeColor="text1"/>
        </w:rPr>
        <w:t>Tsunekawa</w:t>
      </w:r>
      <w:proofErr w:type="spellEnd"/>
      <w:r w:rsidRPr="0009783D">
        <w:rPr>
          <w:rFonts w:ascii="Book Antiqua" w:hAnsi="Book Antiqua"/>
          <w:color w:val="000000" w:themeColor="text1"/>
        </w:rPr>
        <w:t xml:space="preserve"> N, </w:t>
      </w:r>
      <w:proofErr w:type="spellStart"/>
      <w:r w:rsidRPr="0009783D">
        <w:rPr>
          <w:rFonts w:ascii="Book Antiqua" w:hAnsi="Book Antiqua"/>
          <w:color w:val="000000" w:themeColor="text1"/>
        </w:rPr>
        <w:t>Hirate</w:t>
      </w:r>
      <w:proofErr w:type="spellEnd"/>
      <w:r w:rsidRPr="0009783D">
        <w:rPr>
          <w:rFonts w:ascii="Book Antiqua" w:hAnsi="Book Antiqua"/>
          <w:color w:val="000000" w:themeColor="text1"/>
        </w:rPr>
        <w:t xml:space="preserve"> Y, </w:t>
      </w:r>
      <w:proofErr w:type="spellStart"/>
      <w:r w:rsidRPr="0009783D">
        <w:rPr>
          <w:rFonts w:ascii="Book Antiqua" w:hAnsi="Book Antiqua"/>
          <w:color w:val="000000" w:themeColor="text1"/>
        </w:rPr>
        <w:t>Kurohmaru</w:t>
      </w:r>
      <w:proofErr w:type="spellEnd"/>
      <w:r w:rsidRPr="0009783D">
        <w:rPr>
          <w:rFonts w:ascii="Book Antiqua" w:hAnsi="Book Antiqua"/>
          <w:color w:val="000000" w:themeColor="text1"/>
        </w:rPr>
        <w:t xml:space="preserve"> M, </w:t>
      </w:r>
      <w:proofErr w:type="spellStart"/>
      <w:r w:rsidRPr="0009783D">
        <w:rPr>
          <w:rFonts w:ascii="Book Antiqua" w:hAnsi="Book Antiqua"/>
          <w:color w:val="000000" w:themeColor="text1"/>
        </w:rPr>
        <w:t>Saijoh</w:t>
      </w:r>
      <w:proofErr w:type="spellEnd"/>
      <w:r w:rsidRPr="0009783D">
        <w:rPr>
          <w:rFonts w:ascii="Book Antiqua" w:hAnsi="Book Antiqua"/>
          <w:color w:val="000000" w:themeColor="text1"/>
        </w:rPr>
        <w:t xml:space="preserve"> Y, Kanai-Azuma M, Kanai Y. Embryonic cholecystitis and defective gallbladder contraction in the </w:t>
      </w:r>
      <w:r w:rsidRPr="0009783D">
        <w:rPr>
          <w:rFonts w:ascii="Book Antiqua" w:hAnsi="Book Antiqua"/>
          <w:i/>
          <w:iCs/>
          <w:color w:val="000000" w:themeColor="text1"/>
        </w:rPr>
        <w:t>Sox17</w:t>
      </w:r>
      <w:r w:rsidRPr="0009783D">
        <w:rPr>
          <w:rFonts w:ascii="Book Antiqua" w:hAnsi="Book Antiqua"/>
          <w:color w:val="000000" w:themeColor="text1"/>
        </w:rPr>
        <w:t xml:space="preserve">-haploinsufficient mouse model of biliary atresia. </w:t>
      </w:r>
      <w:r w:rsidRPr="0009783D">
        <w:rPr>
          <w:rFonts w:ascii="Book Antiqua" w:hAnsi="Book Antiqua"/>
          <w:i/>
          <w:iCs/>
          <w:color w:val="000000" w:themeColor="text1"/>
        </w:rPr>
        <w:t>Development</w:t>
      </w:r>
      <w:r w:rsidRPr="0009783D">
        <w:rPr>
          <w:rFonts w:ascii="Book Antiqua" w:hAnsi="Book Antiqua"/>
          <w:color w:val="000000" w:themeColor="text1"/>
        </w:rPr>
        <w:t xml:space="preserve"> 2017; </w:t>
      </w:r>
      <w:r w:rsidRPr="0009783D">
        <w:rPr>
          <w:rFonts w:ascii="Book Antiqua" w:hAnsi="Book Antiqua"/>
          <w:b/>
          <w:bCs/>
          <w:color w:val="000000" w:themeColor="text1"/>
        </w:rPr>
        <w:t>144</w:t>
      </w:r>
      <w:r w:rsidRPr="0009783D">
        <w:rPr>
          <w:rFonts w:ascii="Book Antiqua" w:hAnsi="Book Antiqua"/>
          <w:color w:val="000000" w:themeColor="text1"/>
        </w:rPr>
        <w:t>: 1906-1917 [PMID: 28432216 DOI: 10.1242/dev.147512]</w:t>
      </w:r>
    </w:p>
    <w:p w14:paraId="492F67B9"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11 </w:t>
      </w:r>
      <w:proofErr w:type="spellStart"/>
      <w:r w:rsidRPr="0009783D">
        <w:rPr>
          <w:rFonts w:ascii="Book Antiqua" w:hAnsi="Book Antiqua"/>
          <w:b/>
          <w:bCs/>
          <w:color w:val="000000" w:themeColor="text1"/>
        </w:rPr>
        <w:t>Gunadi</w:t>
      </w:r>
      <w:proofErr w:type="spellEnd"/>
      <w:r w:rsidRPr="0009783D">
        <w:rPr>
          <w:rFonts w:ascii="Book Antiqua" w:hAnsi="Book Antiqua"/>
          <w:color w:val="000000" w:themeColor="text1"/>
        </w:rPr>
        <w:t xml:space="preserve">, </w:t>
      </w:r>
      <w:proofErr w:type="spellStart"/>
      <w:r w:rsidRPr="0009783D">
        <w:rPr>
          <w:rFonts w:ascii="Book Antiqua" w:hAnsi="Book Antiqua"/>
          <w:color w:val="000000" w:themeColor="text1"/>
        </w:rPr>
        <w:t>Sirait</w:t>
      </w:r>
      <w:proofErr w:type="spellEnd"/>
      <w:r w:rsidRPr="0009783D">
        <w:rPr>
          <w:rFonts w:ascii="Book Antiqua" w:hAnsi="Book Antiqua"/>
          <w:color w:val="000000" w:themeColor="text1"/>
        </w:rPr>
        <w:t xml:space="preserve"> DN, </w:t>
      </w:r>
      <w:proofErr w:type="spellStart"/>
      <w:r w:rsidRPr="0009783D">
        <w:rPr>
          <w:rFonts w:ascii="Book Antiqua" w:hAnsi="Book Antiqua"/>
          <w:color w:val="000000" w:themeColor="text1"/>
        </w:rPr>
        <w:t>Budiarti</w:t>
      </w:r>
      <w:proofErr w:type="spellEnd"/>
      <w:r w:rsidRPr="0009783D">
        <w:rPr>
          <w:rFonts w:ascii="Book Antiqua" w:hAnsi="Book Antiqua"/>
          <w:color w:val="000000" w:themeColor="text1"/>
        </w:rPr>
        <w:t xml:space="preserve"> LR, Paramita VMW, </w:t>
      </w:r>
      <w:proofErr w:type="spellStart"/>
      <w:r w:rsidRPr="0009783D">
        <w:rPr>
          <w:rFonts w:ascii="Book Antiqua" w:hAnsi="Book Antiqua"/>
          <w:color w:val="000000" w:themeColor="text1"/>
        </w:rPr>
        <w:t>Fauzi</w:t>
      </w:r>
      <w:proofErr w:type="spellEnd"/>
      <w:r w:rsidRPr="0009783D">
        <w:rPr>
          <w:rFonts w:ascii="Book Antiqua" w:hAnsi="Book Antiqua"/>
          <w:color w:val="000000" w:themeColor="text1"/>
        </w:rPr>
        <w:t xml:space="preserve"> AR, </w:t>
      </w:r>
      <w:proofErr w:type="spellStart"/>
      <w:r w:rsidRPr="0009783D">
        <w:rPr>
          <w:rFonts w:ascii="Book Antiqua" w:hAnsi="Book Antiqua"/>
          <w:color w:val="000000" w:themeColor="text1"/>
        </w:rPr>
        <w:t>Ryantono</w:t>
      </w:r>
      <w:proofErr w:type="spellEnd"/>
      <w:r w:rsidRPr="0009783D">
        <w:rPr>
          <w:rFonts w:ascii="Book Antiqua" w:hAnsi="Book Antiqua"/>
          <w:color w:val="000000" w:themeColor="text1"/>
        </w:rPr>
        <w:t xml:space="preserve"> F, </w:t>
      </w:r>
      <w:proofErr w:type="spellStart"/>
      <w:r w:rsidRPr="0009783D">
        <w:rPr>
          <w:rFonts w:ascii="Book Antiqua" w:hAnsi="Book Antiqua"/>
          <w:color w:val="000000" w:themeColor="text1"/>
        </w:rPr>
        <w:t>Afandy</w:t>
      </w:r>
      <w:proofErr w:type="spellEnd"/>
      <w:r w:rsidRPr="0009783D">
        <w:rPr>
          <w:rFonts w:ascii="Book Antiqua" w:hAnsi="Book Antiqua"/>
          <w:color w:val="000000" w:themeColor="text1"/>
        </w:rPr>
        <w:t xml:space="preserve"> D, </w:t>
      </w:r>
      <w:proofErr w:type="spellStart"/>
      <w:r w:rsidRPr="0009783D">
        <w:rPr>
          <w:rFonts w:ascii="Book Antiqua" w:hAnsi="Book Antiqua"/>
          <w:color w:val="000000" w:themeColor="text1"/>
        </w:rPr>
        <w:t>Yoshuantari</w:t>
      </w:r>
      <w:proofErr w:type="spellEnd"/>
      <w:r w:rsidRPr="0009783D">
        <w:rPr>
          <w:rFonts w:ascii="Book Antiqua" w:hAnsi="Book Antiqua"/>
          <w:color w:val="000000" w:themeColor="text1"/>
        </w:rPr>
        <w:t xml:space="preserve"> N, </w:t>
      </w:r>
      <w:proofErr w:type="spellStart"/>
      <w:r w:rsidRPr="0009783D">
        <w:rPr>
          <w:rFonts w:ascii="Book Antiqua" w:hAnsi="Book Antiqua"/>
          <w:color w:val="000000" w:themeColor="text1"/>
        </w:rPr>
        <w:t>Rinonce</w:t>
      </w:r>
      <w:proofErr w:type="spellEnd"/>
      <w:r w:rsidRPr="0009783D">
        <w:rPr>
          <w:rFonts w:ascii="Book Antiqua" w:hAnsi="Book Antiqua"/>
          <w:color w:val="000000" w:themeColor="text1"/>
        </w:rPr>
        <w:t xml:space="preserve"> HT, </w:t>
      </w:r>
      <w:proofErr w:type="spellStart"/>
      <w:r w:rsidRPr="0009783D">
        <w:rPr>
          <w:rFonts w:ascii="Book Antiqua" w:hAnsi="Book Antiqua"/>
          <w:color w:val="000000" w:themeColor="text1"/>
        </w:rPr>
        <w:t>Makhmudi</w:t>
      </w:r>
      <w:proofErr w:type="spellEnd"/>
      <w:r w:rsidRPr="0009783D">
        <w:rPr>
          <w:rFonts w:ascii="Book Antiqua" w:hAnsi="Book Antiqua"/>
          <w:color w:val="000000" w:themeColor="text1"/>
        </w:rPr>
        <w:t xml:space="preserve"> A. Histopathological findings for prediction of liver cirrhosis and survival in biliary atresia patients after Kasai procedure. </w:t>
      </w:r>
      <w:r w:rsidRPr="0009783D">
        <w:rPr>
          <w:rFonts w:ascii="Book Antiqua" w:hAnsi="Book Antiqua"/>
          <w:i/>
          <w:iCs/>
          <w:color w:val="000000" w:themeColor="text1"/>
        </w:rPr>
        <w:t xml:space="preserve">Diagn </w:t>
      </w:r>
      <w:proofErr w:type="spellStart"/>
      <w:r w:rsidRPr="0009783D">
        <w:rPr>
          <w:rFonts w:ascii="Book Antiqua" w:hAnsi="Book Antiqua"/>
          <w:i/>
          <w:iCs/>
          <w:color w:val="000000" w:themeColor="text1"/>
        </w:rPr>
        <w:t>Pathol</w:t>
      </w:r>
      <w:proofErr w:type="spellEnd"/>
      <w:r w:rsidRPr="0009783D">
        <w:rPr>
          <w:rFonts w:ascii="Book Antiqua" w:hAnsi="Book Antiqua"/>
          <w:color w:val="000000" w:themeColor="text1"/>
        </w:rPr>
        <w:t xml:space="preserve"> 2020; </w:t>
      </w:r>
      <w:r w:rsidRPr="0009783D">
        <w:rPr>
          <w:rFonts w:ascii="Book Antiqua" w:hAnsi="Book Antiqua"/>
          <w:b/>
          <w:bCs/>
          <w:color w:val="000000" w:themeColor="text1"/>
        </w:rPr>
        <w:t>15</w:t>
      </w:r>
      <w:r w:rsidRPr="0009783D">
        <w:rPr>
          <w:rFonts w:ascii="Book Antiqua" w:hAnsi="Book Antiqua"/>
          <w:color w:val="000000" w:themeColor="text1"/>
        </w:rPr>
        <w:t>: 79 [PMID: 32616059 DOI: 10.1186/s13000-020-00996-y]</w:t>
      </w:r>
    </w:p>
    <w:p w14:paraId="3AAB12BA"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12 </w:t>
      </w:r>
      <w:r w:rsidRPr="0009783D">
        <w:rPr>
          <w:rFonts w:ascii="Book Antiqua" w:hAnsi="Book Antiqua"/>
          <w:b/>
          <w:bCs/>
          <w:color w:val="000000" w:themeColor="text1"/>
        </w:rPr>
        <w:t>Goss JA</w:t>
      </w:r>
      <w:r w:rsidRPr="0009783D">
        <w:rPr>
          <w:rFonts w:ascii="Book Antiqua" w:hAnsi="Book Antiqua"/>
          <w:color w:val="000000" w:themeColor="text1"/>
        </w:rPr>
        <w:t xml:space="preserve">, Shackleton CR, Swenson K, </w:t>
      </w:r>
      <w:proofErr w:type="spellStart"/>
      <w:r w:rsidRPr="0009783D">
        <w:rPr>
          <w:rFonts w:ascii="Book Antiqua" w:hAnsi="Book Antiqua"/>
          <w:color w:val="000000" w:themeColor="text1"/>
        </w:rPr>
        <w:t>Satou</w:t>
      </w:r>
      <w:proofErr w:type="spellEnd"/>
      <w:r w:rsidRPr="0009783D">
        <w:rPr>
          <w:rFonts w:ascii="Book Antiqua" w:hAnsi="Book Antiqua"/>
          <w:color w:val="000000" w:themeColor="text1"/>
        </w:rPr>
        <w:t xml:space="preserve"> NL, </w:t>
      </w:r>
      <w:proofErr w:type="spellStart"/>
      <w:r w:rsidRPr="0009783D">
        <w:rPr>
          <w:rFonts w:ascii="Book Antiqua" w:hAnsi="Book Antiqua"/>
          <w:color w:val="000000" w:themeColor="text1"/>
        </w:rPr>
        <w:t>Nuesse</w:t>
      </w:r>
      <w:proofErr w:type="spellEnd"/>
      <w:r w:rsidRPr="0009783D">
        <w:rPr>
          <w:rFonts w:ascii="Book Antiqua" w:hAnsi="Book Antiqua"/>
          <w:color w:val="000000" w:themeColor="text1"/>
        </w:rPr>
        <w:t xml:space="preserve"> BJ, </w:t>
      </w:r>
      <w:proofErr w:type="spellStart"/>
      <w:r w:rsidRPr="0009783D">
        <w:rPr>
          <w:rFonts w:ascii="Book Antiqua" w:hAnsi="Book Antiqua"/>
          <w:color w:val="000000" w:themeColor="text1"/>
        </w:rPr>
        <w:t>Imagawa</w:t>
      </w:r>
      <w:proofErr w:type="spellEnd"/>
      <w:r w:rsidRPr="0009783D">
        <w:rPr>
          <w:rFonts w:ascii="Book Antiqua" w:hAnsi="Book Antiqua"/>
          <w:color w:val="000000" w:themeColor="text1"/>
        </w:rPr>
        <w:t xml:space="preserve"> DK, </w:t>
      </w:r>
      <w:proofErr w:type="spellStart"/>
      <w:r w:rsidRPr="0009783D">
        <w:rPr>
          <w:rFonts w:ascii="Book Antiqua" w:hAnsi="Book Antiqua"/>
          <w:color w:val="000000" w:themeColor="text1"/>
        </w:rPr>
        <w:t>Kinkhabwala</w:t>
      </w:r>
      <w:proofErr w:type="spellEnd"/>
      <w:r w:rsidRPr="0009783D">
        <w:rPr>
          <w:rFonts w:ascii="Book Antiqua" w:hAnsi="Book Antiqua"/>
          <w:color w:val="000000" w:themeColor="text1"/>
        </w:rPr>
        <w:t xml:space="preserve"> MM, </w:t>
      </w:r>
      <w:proofErr w:type="spellStart"/>
      <w:r w:rsidRPr="0009783D">
        <w:rPr>
          <w:rFonts w:ascii="Book Antiqua" w:hAnsi="Book Antiqua"/>
          <w:color w:val="000000" w:themeColor="text1"/>
        </w:rPr>
        <w:t>Seu</w:t>
      </w:r>
      <w:proofErr w:type="spellEnd"/>
      <w:r w:rsidRPr="0009783D">
        <w:rPr>
          <w:rFonts w:ascii="Book Antiqua" w:hAnsi="Book Antiqua"/>
          <w:color w:val="000000" w:themeColor="text1"/>
        </w:rPr>
        <w:t xml:space="preserve"> P, Markowitz JS, </w:t>
      </w:r>
      <w:proofErr w:type="spellStart"/>
      <w:r w:rsidRPr="0009783D">
        <w:rPr>
          <w:rFonts w:ascii="Book Antiqua" w:hAnsi="Book Antiqua"/>
          <w:color w:val="000000" w:themeColor="text1"/>
        </w:rPr>
        <w:t>Rudich</w:t>
      </w:r>
      <w:proofErr w:type="spellEnd"/>
      <w:r w:rsidRPr="0009783D">
        <w:rPr>
          <w:rFonts w:ascii="Book Antiqua" w:hAnsi="Book Antiqua"/>
          <w:color w:val="000000" w:themeColor="text1"/>
        </w:rPr>
        <w:t xml:space="preserve"> SM, McDiarmid SV, Busuttil RW. Orthotopic liver transplantation for congenital biliary atresia. An 11-year, single-center experience. </w:t>
      </w:r>
      <w:r w:rsidRPr="0009783D">
        <w:rPr>
          <w:rFonts w:ascii="Book Antiqua" w:hAnsi="Book Antiqua"/>
          <w:i/>
          <w:iCs/>
          <w:color w:val="000000" w:themeColor="text1"/>
        </w:rPr>
        <w:t>Ann Surg</w:t>
      </w:r>
      <w:r w:rsidRPr="0009783D">
        <w:rPr>
          <w:rFonts w:ascii="Book Antiqua" w:hAnsi="Book Antiqua"/>
          <w:color w:val="000000" w:themeColor="text1"/>
        </w:rPr>
        <w:t xml:space="preserve"> 1996; </w:t>
      </w:r>
      <w:r w:rsidRPr="0009783D">
        <w:rPr>
          <w:rFonts w:ascii="Book Antiqua" w:hAnsi="Book Antiqua"/>
          <w:b/>
          <w:bCs/>
          <w:color w:val="000000" w:themeColor="text1"/>
        </w:rPr>
        <w:t>224</w:t>
      </w:r>
      <w:r w:rsidRPr="0009783D">
        <w:rPr>
          <w:rFonts w:ascii="Book Antiqua" w:hAnsi="Book Antiqua"/>
          <w:color w:val="000000" w:themeColor="text1"/>
        </w:rPr>
        <w:t>: 276-84; discussion 284-7 [PMID: 8813256 DOI: 10.1097/00000658-199609000-00004]</w:t>
      </w:r>
    </w:p>
    <w:p w14:paraId="4FFA4056"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13 </w:t>
      </w:r>
      <w:proofErr w:type="spellStart"/>
      <w:r w:rsidRPr="0009783D">
        <w:rPr>
          <w:rFonts w:ascii="Book Antiqua" w:hAnsi="Book Antiqua"/>
          <w:b/>
          <w:bCs/>
          <w:color w:val="000000" w:themeColor="text1"/>
        </w:rPr>
        <w:t>Artioli</w:t>
      </w:r>
      <w:proofErr w:type="spellEnd"/>
      <w:r w:rsidRPr="0009783D">
        <w:rPr>
          <w:rFonts w:ascii="Book Antiqua" w:hAnsi="Book Antiqua"/>
          <w:b/>
          <w:bCs/>
          <w:color w:val="000000" w:themeColor="text1"/>
        </w:rPr>
        <w:t xml:space="preserve"> G</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Foà</w:t>
      </w:r>
      <w:proofErr w:type="spellEnd"/>
      <w:r w:rsidRPr="0009783D">
        <w:rPr>
          <w:rFonts w:ascii="Book Antiqua" w:hAnsi="Book Antiqua"/>
          <w:color w:val="000000" w:themeColor="text1"/>
        </w:rPr>
        <w:t xml:space="preserve"> C, </w:t>
      </w:r>
      <w:proofErr w:type="spellStart"/>
      <w:r w:rsidRPr="0009783D">
        <w:rPr>
          <w:rFonts w:ascii="Book Antiqua" w:hAnsi="Book Antiqua"/>
          <w:color w:val="000000" w:themeColor="text1"/>
        </w:rPr>
        <w:t>Cosentino</w:t>
      </w:r>
      <w:proofErr w:type="spellEnd"/>
      <w:r w:rsidRPr="0009783D">
        <w:rPr>
          <w:rFonts w:ascii="Book Antiqua" w:hAnsi="Book Antiqua"/>
          <w:color w:val="000000" w:themeColor="text1"/>
        </w:rPr>
        <w:t xml:space="preserve"> C, </w:t>
      </w:r>
      <w:proofErr w:type="spellStart"/>
      <w:r w:rsidRPr="0009783D">
        <w:rPr>
          <w:rFonts w:ascii="Book Antiqua" w:hAnsi="Book Antiqua"/>
          <w:color w:val="000000" w:themeColor="text1"/>
        </w:rPr>
        <w:t>Taffurelli</w:t>
      </w:r>
      <w:proofErr w:type="spellEnd"/>
      <w:r w:rsidRPr="0009783D">
        <w:rPr>
          <w:rFonts w:ascii="Book Antiqua" w:hAnsi="Book Antiqua"/>
          <w:color w:val="000000" w:themeColor="text1"/>
        </w:rPr>
        <w:t xml:space="preserve"> C. Integrated narrative nursing: a new perspective for an advanced assessment. </w:t>
      </w:r>
      <w:r w:rsidRPr="0009783D">
        <w:rPr>
          <w:rFonts w:ascii="Book Antiqua" w:hAnsi="Book Antiqua"/>
          <w:i/>
          <w:iCs/>
          <w:color w:val="000000" w:themeColor="text1"/>
        </w:rPr>
        <w:t>Acta Biomed</w:t>
      </w:r>
      <w:r w:rsidRPr="0009783D">
        <w:rPr>
          <w:rFonts w:ascii="Book Antiqua" w:hAnsi="Book Antiqua"/>
          <w:color w:val="000000" w:themeColor="text1"/>
        </w:rPr>
        <w:t xml:space="preserve"> 2017; </w:t>
      </w:r>
      <w:r w:rsidRPr="0009783D">
        <w:rPr>
          <w:rFonts w:ascii="Book Antiqua" w:hAnsi="Book Antiqua"/>
          <w:b/>
          <w:bCs/>
          <w:color w:val="000000" w:themeColor="text1"/>
        </w:rPr>
        <w:t>88</w:t>
      </w:r>
      <w:r w:rsidRPr="0009783D">
        <w:rPr>
          <w:rFonts w:ascii="Book Antiqua" w:hAnsi="Book Antiqua"/>
          <w:color w:val="000000" w:themeColor="text1"/>
        </w:rPr>
        <w:t>: 7-17 [PMID: 28327490]</w:t>
      </w:r>
    </w:p>
    <w:p w14:paraId="4E830A1E"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14 </w:t>
      </w:r>
      <w:proofErr w:type="spellStart"/>
      <w:r w:rsidRPr="0009783D">
        <w:rPr>
          <w:rFonts w:ascii="Book Antiqua" w:hAnsi="Book Antiqua"/>
          <w:b/>
          <w:bCs/>
          <w:color w:val="000000" w:themeColor="text1"/>
        </w:rPr>
        <w:t>Artioli</w:t>
      </w:r>
      <w:proofErr w:type="spellEnd"/>
      <w:r w:rsidRPr="0009783D">
        <w:rPr>
          <w:rFonts w:ascii="Book Antiqua" w:hAnsi="Book Antiqua"/>
          <w:b/>
          <w:bCs/>
          <w:color w:val="000000" w:themeColor="text1"/>
        </w:rPr>
        <w:t xml:space="preserve"> G</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Foà</w:t>
      </w:r>
      <w:proofErr w:type="spellEnd"/>
      <w:r w:rsidRPr="0009783D">
        <w:rPr>
          <w:rFonts w:ascii="Book Antiqua" w:hAnsi="Book Antiqua"/>
          <w:color w:val="000000" w:themeColor="text1"/>
        </w:rPr>
        <w:t xml:space="preserve"> C, </w:t>
      </w:r>
      <w:proofErr w:type="spellStart"/>
      <w:r w:rsidRPr="0009783D">
        <w:rPr>
          <w:rFonts w:ascii="Book Antiqua" w:hAnsi="Book Antiqua"/>
          <w:color w:val="000000" w:themeColor="text1"/>
        </w:rPr>
        <w:t>Taffurelli</w:t>
      </w:r>
      <w:proofErr w:type="spellEnd"/>
      <w:r w:rsidRPr="0009783D">
        <w:rPr>
          <w:rFonts w:ascii="Book Antiqua" w:hAnsi="Book Antiqua"/>
          <w:color w:val="000000" w:themeColor="text1"/>
        </w:rPr>
        <w:t xml:space="preserve"> C. An integrated narrative nursing model: towards a new healthcare paradigm. </w:t>
      </w:r>
      <w:r w:rsidRPr="0009783D">
        <w:rPr>
          <w:rFonts w:ascii="Book Antiqua" w:hAnsi="Book Antiqua"/>
          <w:i/>
          <w:iCs/>
          <w:color w:val="000000" w:themeColor="text1"/>
        </w:rPr>
        <w:t>Acta Biomed</w:t>
      </w:r>
      <w:r w:rsidRPr="0009783D">
        <w:rPr>
          <w:rFonts w:ascii="Book Antiqua" w:hAnsi="Book Antiqua"/>
          <w:color w:val="000000" w:themeColor="text1"/>
        </w:rPr>
        <w:t xml:space="preserve"> 2016; </w:t>
      </w:r>
      <w:r w:rsidRPr="0009783D">
        <w:rPr>
          <w:rFonts w:ascii="Book Antiqua" w:hAnsi="Book Antiqua"/>
          <w:b/>
          <w:bCs/>
          <w:color w:val="000000" w:themeColor="text1"/>
        </w:rPr>
        <w:t>87</w:t>
      </w:r>
      <w:r w:rsidRPr="0009783D">
        <w:rPr>
          <w:rFonts w:ascii="Book Antiqua" w:hAnsi="Book Antiqua"/>
          <w:color w:val="000000" w:themeColor="text1"/>
        </w:rPr>
        <w:t>: 13-22 [PMID: 27874840]</w:t>
      </w:r>
    </w:p>
    <w:p w14:paraId="142809CD"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15 </w:t>
      </w:r>
      <w:r w:rsidRPr="0009783D">
        <w:rPr>
          <w:rFonts w:ascii="Book Antiqua" w:hAnsi="Book Antiqua"/>
          <w:b/>
          <w:bCs/>
          <w:color w:val="000000" w:themeColor="text1"/>
        </w:rPr>
        <w:t>Wada K</w:t>
      </w:r>
      <w:r w:rsidRPr="0009783D">
        <w:rPr>
          <w:rFonts w:ascii="Book Antiqua" w:hAnsi="Book Antiqua"/>
          <w:color w:val="000000" w:themeColor="text1"/>
        </w:rPr>
        <w:t xml:space="preserve">, Kobayashi H, Moriyama A, Haneda Y, </w:t>
      </w:r>
      <w:proofErr w:type="spellStart"/>
      <w:r w:rsidRPr="0009783D">
        <w:rPr>
          <w:rFonts w:ascii="Book Antiqua" w:hAnsi="Book Antiqua"/>
          <w:color w:val="000000" w:themeColor="text1"/>
        </w:rPr>
        <w:t>Mushimoto</w:t>
      </w:r>
      <w:proofErr w:type="spellEnd"/>
      <w:r w:rsidRPr="0009783D">
        <w:rPr>
          <w:rFonts w:ascii="Book Antiqua" w:hAnsi="Book Antiqua"/>
          <w:color w:val="000000" w:themeColor="text1"/>
        </w:rPr>
        <w:t xml:space="preserve"> Y, Hasegawa Y, </w:t>
      </w:r>
      <w:proofErr w:type="spellStart"/>
      <w:r w:rsidRPr="0009783D">
        <w:rPr>
          <w:rFonts w:ascii="Book Antiqua" w:hAnsi="Book Antiqua"/>
          <w:color w:val="000000" w:themeColor="text1"/>
        </w:rPr>
        <w:t>Onigata</w:t>
      </w:r>
      <w:proofErr w:type="spellEnd"/>
      <w:r w:rsidRPr="0009783D">
        <w:rPr>
          <w:rFonts w:ascii="Book Antiqua" w:hAnsi="Book Antiqua"/>
          <w:color w:val="000000" w:themeColor="text1"/>
        </w:rPr>
        <w:t xml:space="preserve"> K, </w:t>
      </w:r>
      <w:proofErr w:type="spellStart"/>
      <w:r w:rsidRPr="0009783D">
        <w:rPr>
          <w:rFonts w:ascii="Book Antiqua" w:hAnsi="Book Antiqua"/>
          <w:color w:val="000000" w:themeColor="text1"/>
        </w:rPr>
        <w:t>Kumori</w:t>
      </w:r>
      <w:proofErr w:type="spellEnd"/>
      <w:r w:rsidRPr="0009783D">
        <w:rPr>
          <w:rFonts w:ascii="Book Antiqua" w:hAnsi="Book Antiqua"/>
          <w:color w:val="000000" w:themeColor="text1"/>
        </w:rPr>
        <w:t xml:space="preserve"> K, Ishikawa N, Maruyama R, Sogo T, Murphy L, </w:t>
      </w:r>
      <w:proofErr w:type="spellStart"/>
      <w:r w:rsidRPr="0009783D">
        <w:rPr>
          <w:rFonts w:ascii="Book Antiqua" w:hAnsi="Book Antiqua"/>
          <w:color w:val="000000" w:themeColor="text1"/>
        </w:rPr>
        <w:t>Taketani</w:t>
      </w:r>
      <w:proofErr w:type="spellEnd"/>
      <w:r w:rsidRPr="0009783D">
        <w:rPr>
          <w:rFonts w:ascii="Book Antiqua" w:hAnsi="Book Antiqua"/>
          <w:color w:val="000000" w:themeColor="text1"/>
        </w:rPr>
        <w:t xml:space="preserve"> T. A case of an infant with congenital combined pituitary hormone deficiency and normalized liver histology of infantile cholestasis after hormone replacement therapy. </w:t>
      </w:r>
      <w:r w:rsidRPr="0009783D">
        <w:rPr>
          <w:rFonts w:ascii="Book Antiqua" w:hAnsi="Book Antiqua"/>
          <w:i/>
          <w:iCs/>
          <w:color w:val="000000" w:themeColor="text1"/>
        </w:rPr>
        <w:t xml:space="preserve">Clin </w:t>
      </w:r>
      <w:proofErr w:type="spellStart"/>
      <w:r w:rsidRPr="0009783D">
        <w:rPr>
          <w:rFonts w:ascii="Book Antiqua" w:hAnsi="Book Antiqua"/>
          <w:i/>
          <w:iCs/>
          <w:color w:val="000000" w:themeColor="text1"/>
        </w:rPr>
        <w:t>Pediatr</w:t>
      </w:r>
      <w:proofErr w:type="spellEnd"/>
      <w:r w:rsidRPr="0009783D">
        <w:rPr>
          <w:rFonts w:ascii="Book Antiqua" w:hAnsi="Book Antiqua"/>
          <w:i/>
          <w:iCs/>
          <w:color w:val="000000" w:themeColor="text1"/>
        </w:rPr>
        <w:t xml:space="preserve"> Endocrinol</w:t>
      </w:r>
      <w:r w:rsidRPr="0009783D">
        <w:rPr>
          <w:rFonts w:ascii="Book Antiqua" w:hAnsi="Book Antiqua"/>
          <w:color w:val="000000" w:themeColor="text1"/>
        </w:rPr>
        <w:t xml:space="preserve"> 2017; </w:t>
      </w:r>
      <w:r w:rsidRPr="0009783D">
        <w:rPr>
          <w:rFonts w:ascii="Book Antiqua" w:hAnsi="Book Antiqua"/>
          <w:b/>
          <w:bCs/>
          <w:color w:val="000000" w:themeColor="text1"/>
        </w:rPr>
        <w:t>26</w:t>
      </w:r>
      <w:r w:rsidRPr="0009783D">
        <w:rPr>
          <w:rFonts w:ascii="Book Antiqua" w:hAnsi="Book Antiqua"/>
          <w:color w:val="000000" w:themeColor="text1"/>
        </w:rPr>
        <w:t>: 251-257 [PMID: 29026274 DOI: 10.1297/cpe.26.251]</w:t>
      </w:r>
    </w:p>
    <w:p w14:paraId="5F0CBC56"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16 </w:t>
      </w:r>
      <w:r w:rsidRPr="0009783D">
        <w:rPr>
          <w:rFonts w:ascii="Book Antiqua" w:hAnsi="Book Antiqua"/>
          <w:b/>
          <w:bCs/>
          <w:color w:val="000000" w:themeColor="text1"/>
        </w:rPr>
        <w:t>Wilde JCH</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Calinescu</w:t>
      </w:r>
      <w:proofErr w:type="spellEnd"/>
      <w:r w:rsidRPr="0009783D">
        <w:rPr>
          <w:rFonts w:ascii="Book Antiqua" w:hAnsi="Book Antiqua"/>
          <w:color w:val="000000" w:themeColor="text1"/>
        </w:rPr>
        <w:t xml:space="preserve"> AM, </w:t>
      </w:r>
      <w:proofErr w:type="spellStart"/>
      <w:r w:rsidRPr="0009783D">
        <w:rPr>
          <w:rFonts w:ascii="Book Antiqua" w:hAnsi="Book Antiqua"/>
          <w:color w:val="000000" w:themeColor="text1"/>
        </w:rPr>
        <w:t>Wildhaber</w:t>
      </w:r>
      <w:proofErr w:type="spellEnd"/>
      <w:r w:rsidRPr="0009783D">
        <w:rPr>
          <w:rFonts w:ascii="Book Antiqua" w:hAnsi="Book Antiqua"/>
          <w:color w:val="000000" w:themeColor="text1"/>
        </w:rPr>
        <w:t xml:space="preserve"> BE. Perioperative Complications in Neonatal Surgery: Biliary Atresia and Choledochal Malformations. </w:t>
      </w:r>
      <w:r w:rsidRPr="0009783D">
        <w:rPr>
          <w:rFonts w:ascii="Book Antiqua" w:hAnsi="Book Antiqua"/>
          <w:i/>
          <w:iCs/>
          <w:color w:val="000000" w:themeColor="text1"/>
        </w:rPr>
        <w:t xml:space="preserve">Eur J </w:t>
      </w:r>
      <w:proofErr w:type="spellStart"/>
      <w:r w:rsidRPr="0009783D">
        <w:rPr>
          <w:rFonts w:ascii="Book Antiqua" w:hAnsi="Book Antiqua"/>
          <w:i/>
          <w:iCs/>
          <w:color w:val="000000" w:themeColor="text1"/>
        </w:rPr>
        <w:t>Pediatr</w:t>
      </w:r>
      <w:proofErr w:type="spellEnd"/>
      <w:r w:rsidRPr="0009783D">
        <w:rPr>
          <w:rFonts w:ascii="Book Antiqua" w:hAnsi="Book Antiqua"/>
          <w:i/>
          <w:iCs/>
          <w:color w:val="000000" w:themeColor="text1"/>
        </w:rPr>
        <w:t xml:space="preserve"> Surg</w:t>
      </w:r>
      <w:r w:rsidRPr="0009783D">
        <w:rPr>
          <w:rFonts w:ascii="Book Antiqua" w:hAnsi="Book Antiqua"/>
          <w:color w:val="000000" w:themeColor="text1"/>
        </w:rPr>
        <w:t xml:space="preserve"> 2018; </w:t>
      </w:r>
      <w:r w:rsidRPr="0009783D">
        <w:rPr>
          <w:rFonts w:ascii="Book Antiqua" w:hAnsi="Book Antiqua"/>
          <w:b/>
          <w:bCs/>
          <w:color w:val="000000" w:themeColor="text1"/>
        </w:rPr>
        <w:t>28</w:t>
      </w:r>
      <w:r w:rsidRPr="0009783D">
        <w:rPr>
          <w:rFonts w:ascii="Book Antiqua" w:hAnsi="Book Antiqua"/>
          <w:color w:val="000000" w:themeColor="text1"/>
        </w:rPr>
        <w:t>: 156-162 [PMID: 29510428 DOI: 10.1055/s-0038-1636929]</w:t>
      </w:r>
    </w:p>
    <w:p w14:paraId="06A2184C"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17 </w:t>
      </w:r>
      <w:proofErr w:type="spellStart"/>
      <w:r w:rsidRPr="0009783D">
        <w:rPr>
          <w:rFonts w:ascii="Book Antiqua" w:hAnsi="Book Antiqua"/>
          <w:b/>
          <w:bCs/>
          <w:color w:val="000000" w:themeColor="text1"/>
        </w:rPr>
        <w:t>Artioli</w:t>
      </w:r>
      <w:proofErr w:type="spellEnd"/>
      <w:r w:rsidRPr="0009783D">
        <w:rPr>
          <w:rFonts w:ascii="Book Antiqua" w:hAnsi="Book Antiqua"/>
          <w:b/>
          <w:bCs/>
          <w:color w:val="000000" w:themeColor="text1"/>
        </w:rPr>
        <w:t xml:space="preserve"> G</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Foà</w:t>
      </w:r>
      <w:proofErr w:type="spellEnd"/>
      <w:r w:rsidRPr="0009783D">
        <w:rPr>
          <w:rFonts w:ascii="Book Antiqua" w:hAnsi="Book Antiqua"/>
          <w:color w:val="000000" w:themeColor="text1"/>
        </w:rPr>
        <w:t xml:space="preserve"> C, </w:t>
      </w:r>
      <w:proofErr w:type="spellStart"/>
      <w:r w:rsidRPr="0009783D">
        <w:rPr>
          <w:rFonts w:ascii="Book Antiqua" w:hAnsi="Book Antiqua"/>
          <w:color w:val="000000" w:themeColor="text1"/>
        </w:rPr>
        <w:t>Cosentino</w:t>
      </w:r>
      <w:proofErr w:type="spellEnd"/>
      <w:r w:rsidRPr="0009783D">
        <w:rPr>
          <w:rFonts w:ascii="Book Antiqua" w:hAnsi="Book Antiqua"/>
          <w:color w:val="000000" w:themeColor="text1"/>
        </w:rPr>
        <w:t xml:space="preserve"> C, Sulla F, </w:t>
      </w:r>
      <w:proofErr w:type="spellStart"/>
      <w:r w:rsidRPr="0009783D">
        <w:rPr>
          <w:rFonts w:ascii="Book Antiqua" w:hAnsi="Book Antiqua"/>
          <w:color w:val="000000" w:themeColor="text1"/>
        </w:rPr>
        <w:t>Sollami</w:t>
      </w:r>
      <w:proofErr w:type="spellEnd"/>
      <w:r w:rsidRPr="0009783D">
        <w:rPr>
          <w:rFonts w:ascii="Book Antiqua" w:hAnsi="Book Antiqua"/>
          <w:color w:val="000000" w:themeColor="text1"/>
        </w:rPr>
        <w:t xml:space="preserve"> A, </w:t>
      </w:r>
      <w:proofErr w:type="spellStart"/>
      <w:r w:rsidRPr="0009783D">
        <w:rPr>
          <w:rFonts w:ascii="Book Antiqua" w:hAnsi="Book Antiqua"/>
          <w:color w:val="000000" w:themeColor="text1"/>
        </w:rPr>
        <w:t>Taffurelli</w:t>
      </w:r>
      <w:proofErr w:type="spellEnd"/>
      <w:r w:rsidRPr="0009783D">
        <w:rPr>
          <w:rFonts w:ascii="Book Antiqua" w:hAnsi="Book Antiqua"/>
          <w:color w:val="000000" w:themeColor="text1"/>
        </w:rPr>
        <w:t xml:space="preserve"> C. "Could I return to my life?" Integrated Narrative Nursing Model in Education (INNE). </w:t>
      </w:r>
      <w:r w:rsidRPr="0009783D">
        <w:rPr>
          <w:rFonts w:ascii="Book Antiqua" w:hAnsi="Book Antiqua"/>
          <w:i/>
          <w:iCs/>
          <w:color w:val="000000" w:themeColor="text1"/>
        </w:rPr>
        <w:t>Acta Biomed</w:t>
      </w:r>
      <w:r w:rsidRPr="0009783D">
        <w:rPr>
          <w:rFonts w:ascii="Book Antiqua" w:hAnsi="Book Antiqua"/>
          <w:color w:val="000000" w:themeColor="text1"/>
        </w:rPr>
        <w:t xml:space="preserve"> 2018; </w:t>
      </w:r>
      <w:r w:rsidRPr="0009783D">
        <w:rPr>
          <w:rFonts w:ascii="Book Antiqua" w:hAnsi="Book Antiqua"/>
          <w:b/>
          <w:bCs/>
          <w:color w:val="000000" w:themeColor="text1"/>
        </w:rPr>
        <w:t>89</w:t>
      </w:r>
      <w:r w:rsidRPr="0009783D">
        <w:rPr>
          <w:rFonts w:ascii="Book Antiqua" w:hAnsi="Book Antiqua"/>
          <w:color w:val="000000" w:themeColor="text1"/>
        </w:rPr>
        <w:t>: 5-17 [PMID: 29644985 DOI: 10.23750/</w:t>
      </w:r>
      <w:proofErr w:type="gramStart"/>
      <w:r w:rsidRPr="0009783D">
        <w:rPr>
          <w:rFonts w:ascii="Book Antiqua" w:hAnsi="Book Antiqua"/>
          <w:color w:val="000000" w:themeColor="text1"/>
        </w:rPr>
        <w:t>abm.v</w:t>
      </w:r>
      <w:proofErr w:type="gramEnd"/>
      <w:r w:rsidRPr="0009783D">
        <w:rPr>
          <w:rFonts w:ascii="Book Antiqua" w:hAnsi="Book Antiqua"/>
          <w:color w:val="000000" w:themeColor="text1"/>
        </w:rPr>
        <w:t>89i4-S.7202]</w:t>
      </w:r>
    </w:p>
    <w:p w14:paraId="138AC20D"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lastRenderedPageBreak/>
        <w:t xml:space="preserve">18 </w:t>
      </w:r>
      <w:r w:rsidRPr="0009783D">
        <w:rPr>
          <w:rFonts w:ascii="Book Antiqua" w:hAnsi="Book Antiqua"/>
          <w:b/>
          <w:bCs/>
          <w:color w:val="000000" w:themeColor="text1"/>
        </w:rPr>
        <w:t>Fitzpatrick JJ</w:t>
      </w:r>
      <w:r w:rsidRPr="0009783D">
        <w:rPr>
          <w:rFonts w:ascii="Book Antiqua" w:hAnsi="Book Antiqua"/>
          <w:color w:val="000000" w:themeColor="text1"/>
        </w:rPr>
        <w:t xml:space="preserve">. Narrative Nursing: Applications in Practice, Education, and Research. </w:t>
      </w:r>
      <w:r w:rsidRPr="0009783D">
        <w:rPr>
          <w:rFonts w:ascii="Book Antiqua" w:hAnsi="Book Antiqua"/>
          <w:i/>
          <w:iCs/>
          <w:color w:val="000000" w:themeColor="text1"/>
        </w:rPr>
        <w:t xml:space="preserve">Appl </w:t>
      </w:r>
      <w:proofErr w:type="spellStart"/>
      <w:r w:rsidRPr="0009783D">
        <w:rPr>
          <w:rFonts w:ascii="Book Antiqua" w:hAnsi="Book Antiqua"/>
          <w:i/>
          <w:iCs/>
          <w:color w:val="000000" w:themeColor="text1"/>
        </w:rPr>
        <w:t>Nurs</w:t>
      </w:r>
      <w:proofErr w:type="spellEnd"/>
      <w:r w:rsidRPr="0009783D">
        <w:rPr>
          <w:rFonts w:ascii="Book Antiqua" w:hAnsi="Book Antiqua"/>
          <w:i/>
          <w:iCs/>
          <w:color w:val="000000" w:themeColor="text1"/>
        </w:rPr>
        <w:t xml:space="preserve"> Res</w:t>
      </w:r>
      <w:r w:rsidRPr="0009783D">
        <w:rPr>
          <w:rFonts w:ascii="Book Antiqua" w:hAnsi="Book Antiqua"/>
          <w:color w:val="000000" w:themeColor="text1"/>
        </w:rPr>
        <w:t xml:space="preserve"> 2017; </w:t>
      </w:r>
      <w:r w:rsidRPr="0009783D">
        <w:rPr>
          <w:rFonts w:ascii="Book Antiqua" w:hAnsi="Book Antiqua"/>
          <w:b/>
          <w:bCs/>
          <w:color w:val="000000" w:themeColor="text1"/>
        </w:rPr>
        <w:t>37</w:t>
      </w:r>
      <w:r w:rsidRPr="0009783D">
        <w:rPr>
          <w:rFonts w:ascii="Book Antiqua" w:hAnsi="Book Antiqua"/>
          <w:color w:val="000000" w:themeColor="text1"/>
        </w:rPr>
        <w:t>: 67 [PMID: 28985924 DOI: 10.1016/j.apnr.2017.08.005]</w:t>
      </w:r>
    </w:p>
    <w:p w14:paraId="4D43272B" w14:textId="77777777" w:rsidR="00AA1A1B" w:rsidRPr="0009783D"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19 </w:t>
      </w:r>
      <w:r w:rsidRPr="0009783D">
        <w:rPr>
          <w:rFonts w:ascii="Book Antiqua" w:hAnsi="Book Antiqua"/>
          <w:b/>
          <w:bCs/>
          <w:color w:val="000000" w:themeColor="text1"/>
        </w:rPr>
        <w:t>Beard KV</w:t>
      </w:r>
      <w:r w:rsidRPr="0009783D">
        <w:rPr>
          <w:rFonts w:ascii="Book Antiqua" w:hAnsi="Book Antiqua"/>
          <w:color w:val="000000" w:themeColor="text1"/>
        </w:rPr>
        <w:t xml:space="preserve">, </w:t>
      </w:r>
      <w:proofErr w:type="spellStart"/>
      <w:r w:rsidRPr="0009783D">
        <w:rPr>
          <w:rFonts w:ascii="Book Antiqua" w:hAnsi="Book Antiqua"/>
          <w:color w:val="000000" w:themeColor="text1"/>
        </w:rPr>
        <w:t>Julion</w:t>
      </w:r>
      <w:proofErr w:type="spellEnd"/>
      <w:r w:rsidRPr="0009783D">
        <w:rPr>
          <w:rFonts w:ascii="Book Antiqua" w:hAnsi="Book Antiqua"/>
          <w:color w:val="000000" w:themeColor="text1"/>
        </w:rPr>
        <w:t xml:space="preserve"> WA. Does race still matter in nursing? The narratives of African-American nursing faculty members. </w:t>
      </w:r>
      <w:proofErr w:type="spellStart"/>
      <w:r w:rsidRPr="0009783D">
        <w:rPr>
          <w:rFonts w:ascii="Book Antiqua" w:hAnsi="Book Antiqua"/>
          <w:i/>
          <w:iCs/>
          <w:color w:val="000000" w:themeColor="text1"/>
        </w:rPr>
        <w:t>Nurs</w:t>
      </w:r>
      <w:proofErr w:type="spellEnd"/>
      <w:r w:rsidRPr="0009783D">
        <w:rPr>
          <w:rFonts w:ascii="Book Antiqua" w:hAnsi="Book Antiqua"/>
          <w:i/>
          <w:iCs/>
          <w:color w:val="000000" w:themeColor="text1"/>
        </w:rPr>
        <w:t xml:space="preserve"> Outlook</w:t>
      </w:r>
      <w:r w:rsidRPr="0009783D">
        <w:rPr>
          <w:rFonts w:ascii="Book Antiqua" w:hAnsi="Book Antiqua"/>
          <w:color w:val="000000" w:themeColor="text1"/>
        </w:rPr>
        <w:t xml:space="preserve"> 2016; </w:t>
      </w:r>
      <w:r w:rsidRPr="0009783D">
        <w:rPr>
          <w:rFonts w:ascii="Book Antiqua" w:hAnsi="Book Antiqua"/>
          <w:b/>
          <w:bCs/>
          <w:color w:val="000000" w:themeColor="text1"/>
        </w:rPr>
        <w:t>64</w:t>
      </w:r>
      <w:r w:rsidRPr="0009783D">
        <w:rPr>
          <w:rFonts w:ascii="Book Antiqua" w:hAnsi="Book Antiqua"/>
          <w:color w:val="000000" w:themeColor="text1"/>
        </w:rPr>
        <w:t>: 583-596 [PMID: 27432213 DOI: 10.1016/j.outlook.2016.06.005]</w:t>
      </w:r>
    </w:p>
    <w:p w14:paraId="7F5503D6" w14:textId="77777777" w:rsidR="00E86F1A" w:rsidRDefault="00AA1A1B" w:rsidP="0009783D">
      <w:pPr>
        <w:adjustRightInd w:val="0"/>
        <w:snapToGrid w:val="0"/>
        <w:spacing w:line="360" w:lineRule="auto"/>
        <w:jc w:val="both"/>
        <w:rPr>
          <w:rFonts w:ascii="Book Antiqua" w:hAnsi="Book Antiqua"/>
          <w:color w:val="000000" w:themeColor="text1"/>
        </w:rPr>
      </w:pPr>
      <w:r w:rsidRPr="0009783D">
        <w:rPr>
          <w:rFonts w:ascii="Book Antiqua" w:hAnsi="Book Antiqua"/>
          <w:color w:val="000000" w:themeColor="text1"/>
        </w:rPr>
        <w:t xml:space="preserve">20 </w:t>
      </w:r>
      <w:r w:rsidRPr="0009783D">
        <w:rPr>
          <w:rFonts w:ascii="Book Antiqua" w:hAnsi="Book Antiqua"/>
          <w:b/>
          <w:bCs/>
          <w:color w:val="000000" w:themeColor="text1"/>
        </w:rPr>
        <w:t>Casey B</w:t>
      </w:r>
      <w:r w:rsidRPr="0009783D">
        <w:rPr>
          <w:rFonts w:ascii="Book Antiqua" w:hAnsi="Book Antiqua"/>
          <w:color w:val="000000" w:themeColor="text1"/>
        </w:rPr>
        <w:t xml:space="preserve">, Proudfoot D, </w:t>
      </w:r>
      <w:proofErr w:type="spellStart"/>
      <w:r w:rsidRPr="0009783D">
        <w:rPr>
          <w:rFonts w:ascii="Book Antiqua" w:hAnsi="Book Antiqua"/>
          <w:color w:val="000000" w:themeColor="text1"/>
        </w:rPr>
        <w:t>Corbally</w:t>
      </w:r>
      <w:proofErr w:type="spellEnd"/>
      <w:r w:rsidRPr="0009783D">
        <w:rPr>
          <w:rFonts w:ascii="Book Antiqua" w:hAnsi="Book Antiqua"/>
          <w:color w:val="000000" w:themeColor="text1"/>
        </w:rPr>
        <w:t xml:space="preserve"> M. Narrative in nursing research: an overview of three approaches. </w:t>
      </w:r>
      <w:r w:rsidRPr="0009783D">
        <w:rPr>
          <w:rFonts w:ascii="Book Antiqua" w:hAnsi="Book Antiqua"/>
          <w:i/>
          <w:iCs/>
          <w:color w:val="000000" w:themeColor="text1"/>
        </w:rPr>
        <w:t xml:space="preserve">J Adv </w:t>
      </w:r>
      <w:proofErr w:type="spellStart"/>
      <w:r w:rsidRPr="0009783D">
        <w:rPr>
          <w:rFonts w:ascii="Book Antiqua" w:hAnsi="Book Antiqua"/>
          <w:i/>
          <w:iCs/>
          <w:color w:val="000000" w:themeColor="text1"/>
        </w:rPr>
        <w:t>Nurs</w:t>
      </w:r>
      <w:proofErr w:type="spellEnd"/>
      <w:r w:rsidRPr="0009783D">
        <w:rPr>
          <w:rFonts w:ascii="Book Antiqua" w:hAnsi="Book Antiqua"/>
          <w:color w:val="000000" w:themeColor="text1"/>
        </w:rPr>
        <w:t xml:space="preserve"> 2016; </w:t>
      </w:r>
      <w:r w:rsidRPr="0009783D">
        <w:rPr>
          <w:rFonts w:ascii="Book Antiqua" w:hAnsi="Book Antiqua"/>
          <w:b/>
          <w:bCs/>
          <w:color w:val="000000" w:themeColor="text1"/>
        </w:rPr>
        <w:t>72</w:t>
      </w:r>
      <w:r w:rsidRPr="0009783D">
        <w:rPr>
          <w:rFonts w:ascii="Book Antiqua" w:hAnsi="Book Antiqua"/>
          <w:color w:val="000000" w:themeColor="text1"/>
        </w:rPr>
        <w:t>: 1203-1215 [PMID: 26749518 DOI: 10.1111/jan.12887]</w:t>
      </w:r>
    </w:p>
    <w:p w14:paraId="222F9E91" w14:textId="77777777" w:rsidR="00E86F1A" w:rsidRDefault="00E86F1A" w:rsidP="0009783D">
      <w:pPr>
        <w:adjustRightInd w:val="0"/>
        <w:snapToGrid w:val="0"/>
        <w:spacing w:line="360" w:lineRule="auto"/>
        <w:jc w:val="both"/>
        <w:rPr>
          <w:rFonts w:ascii="Book Antiqua" w:hAnsi="Book Antiqua"/>
          <w:color w:val="000000" w:themeColor="text1"/>
        </w:rPr>
      </w:pPr>
    </w:p>
    <w:p w14:paraId="7625147D" w14:textId="77777777" w:rsidR="00E86F1A" w:rsidRDefault="00E86F1A" w:rsidP="0009783D">
      <w:pPr>
        <w:adjustRightInd w:val="0"/>
        <w:snapToGrid w:val="0"/>
        <w:spacing w:line="360" w:lineRule="auto"/>
        <w:jc w:val="both"/>
        <w:rPr>
          <w:rFonts w:ascii="Book Antiqua" w:hAnsi="Book Antiqua"/>
          <w:color w:val="000000" w:themeColor="text1"/>
        </w:rPr>
      </w:pPr>
    </w:p>
    <w:p w14:paraId="628DB2BF" w14:textId="17E2E2D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Footnotes</w:t>
      </w:r>
    </w:p>
    <w:p w14:paraId="710F2E9D" w14:textId="4B293651" w:rsidR="00A77B3E" w:rsidRPr="005541D7"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Institutional review board statement: </w:t>
      </w:r>
      <w:r w:rsidR="00D53DFC" w:rsidRPr="005541D7">
        <w:rPr>
          <w:rFonts w:ascii="Book Antiqua" w:eastAsia="Book Antiqua" w:hAnsi="Book Antiqua" w:cs="Book Antiqua"/>
          <w:color w:val="000000" w:themeColor="text1"/>
        </w:rPr>
        <w:t xml:space="preserve">This study was approved </w:t>
      </w:r>
      <w:r w:rsidRPr="005541D7">
        <w:rPr>
          <w:rFonts w:ascii="Book Antiqua" w:eastAsia="Book Antiqua" w:hAnsi="Book Antiqua" w:cs="Book Antiqua"/>
          <w:color w:val="000000" w:themeColor="text1"/>
        </w:rPr>
        <w:t xml:space="preserve">by the </w:t>
      </w:r>
      <w:r w:rsidR="00D53DFC" w:rsidRPr="005541D7">
        <w:rPr>
          <w:rFonts w:ascii="Book Antiqua" w:eastAsia="Book Antiqua" w:hAnsi="Book Antiqua" w:cs="Book Antiqua"/>
          <w:color w:val="000000" w:themeColor="text1"/>
        </w:rPr>
        <w:t>Huai’an Maternal and Child Hospital Ethics Committee (Approval No. 2020038)</w:t>
      </w:r>
      <w:r w:rsidRPr="005541D7">
        <w:rPr>
          <w:rFonts w:ascii="Book Antiqua" w:eastAsia="Book Antiqua" w:hAnsi="Book Antiqua" w:cs="Book Antiqua"/>
          <w:color w:val="000000" w:themeColor="text1"/>
        </w:rPr>
        <w:t>.</w:t>
      </w:r>
    </w:p>
    <w:p w14:paraId="6E7C261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BCDE6F2"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Informed consent statement: </w:t>
      </w:r>
      <w:r w:rsidRPr="0009783D">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15219A5F"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52BFACA" w14:textId="2C2AA03C"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Conflict-of-interest statement: </w:t>
      </w:r>
      <w:r w:rsidR="00134F6D" w:rsidRPr="0009783D">
        <w:rPr>
          <w:rFonts w:ascii="Book Antiqua" w:eastAsia="Book Antiqua" w:hAnsi="Book Antiqua" w:cs="Book Antiqua"/>
          <w:color w:val="000000" w:themeColor="text1"/>
        </w:rPr>
        <w:t xml:space="preserve">There </w:t>
      </w:r>
      <w:r w:rsidRPr="0009783D">
        <w:rPr>
          <w:rFonts w:ascii="Book Antiqua" w:eastAsia="Book Antiqua" w:hAnsi="Book Antiqua" w:cs="Book Antiqua"/>
          <w:color w:val="000000" w:themeColor="text1"/>
        </w:rPr>
        <w:t>is no conflict of interest.</w:t>
      </w:r>
    </w:p>
    <w:p w14:paraId="4340EDC6"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CEEAF54"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Data sharing statement: </w:t>
      </w:r>
      <w:r w:rsidRPr="0009783D">
        <w:rPr>
          <w:rFonts w:ascii="Book Antiqua" w:eastAsia="Book Antiqua" w:hAnsi="Book Antiqua" w:cs="Book Antiqua"/>
          <w:color w:val="000000" w:themeColor="text1"/>
        </w:rPr>
        <w:t>No additional data are available.</w:t>
      </w:r>
    </w:p>
    <w:p w14:paraId="5BC900A8"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492B1063" w14:textId="49089F26"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bCs/>
          <w:color w:val="000000" w:themeColor="text1"/>
        </w:rPr>
        <w:t xml:space="preserve">Open-Access: </w:t>
      </w:r>
      <w:r w:rsidRPr="0009783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9783D">
        <w:rPr>
          <w:rFonts w:ascii="Book Antiqua" w:eastAsia="Book Antiqua" w:hAnsi="Book Antiqua" w:cs="Book Antiqua"/>
          <w:color w:val="000000" w:themeColor="text1"/>
        </w:rPr>
        <w:t>NonCommercial</w:t>
      </w:r>
      <w:proofErr w:type="spellEnd"/>
      <w:r w:rsidRPr="0009783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0D4E9E">
        <w:rPr>
          <w:rFonts w:ascii="Book Antiqua" w:eastAsia="Book Antiqua" w:hAnsi="Book Antiqua" w:cs="Book Antiqua"/>
          <w:color w:val="000000" w:themeColor="text1"/>
        </w:rPr>
        <w:t>s</w:t>
      </w:r>
      <w:r w:rsidRPr="0009783D">
        <w:rPr>
          <w:rFonts w:ascii="Book Antiqua" w:eastAsia="Book Antiqua" w:hAnsi="Book Antiqua" w:cs="Book Antiqua"/>
          <w:color w:val="000000" w:themeColor="text1"/>
        </w:rPr>
        <w:t>://creativecommons.org/Licenses/by-nc/4.0/</w:t>
      </w:r>
    </w:p>
    <w:p w14:paraId="14207A43"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CFF1D14" w14:textId="25F7BD66"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Manuscript source: </w:t>
      </w:r>
      <w:r w:rsidRPr="0009783D">
        <w:rPr>
          <w:rFonts w:ascii="Book Antiqua" w:eastAsia="Book Antiqua" w:hAnsi="Book Antiqua" w:cs="Book Antiqua"/>
          <w:color w:val="000000" w:themeColor="text1"/>
        </w:rPr>
        <w:t xml:space="preserve">Unsolicited </w:t>
      </w:r>
      <w:r w:rsidR="00134F6D" w:rsidRPr="0009783D">
        <w:rPr>
          <w:rFonts w:ascii="Book Antiqua" w:eastAsia="Book Antiqua" w:hAnsi="Book Antiqua" w:cs="Book Antiqua"/>
          <w:color w:val="000000" w:themeColor="text1"/>
        </w:rPr>
        <w:t>manuscript</w:t>
      </w:r>
    </w:p>
    <w:p w14:paraId="220B5FB6"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29637B9F"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Peer-review started: </w:t>
      </w:r>
      <w:r w:rsidRPr="0009783D">
        <w:rPr>
          <w:rFonts w:ascii="Book Antiqua" w:eastAsia="Book Antiqua" w:hAnsi="Book Antiqua" w:cs="Book Antiqua"/>
          <w:color w:val="000000" w:themeColor="text1"/>
        </w:rPr>
        <w:t>August 6, 2021</w:t>
      </w:r>
    </w:p>
    <w:p w14:paraId="688A4692"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First decision: </w:t>
      </w:r>
      <w:r w:rsidRPr="0009783D">
        <w:rPr>
          <w:rFonts w:ascii="Book Antiqua" w:eastAsia="Book Antiqua" w:hAnsi="Book Antiqua" w:cs="Book Antiqua"/>
          <w:color w:val="000000" w:themeColor="text1"/>
        </w:rPr>
        <w:t>September 1, 2021</w:t>
      </w:r>
    </w:p>
    <w:p w14:paraId="1BC237A4"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Article in press: </w:t>
      </w:r>
    </w:p>
    <w:p w14:paraId="04DD57F0"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3A833EFF"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Specialty type: </w:t>
      </w:r>
      <w:r w:rsidRPr="0009783D">
        <w:rPr>
          <w:rFonts w:ascii="Book Antiqua" w:eastAsia="Book Antiqua" w:hAnsi="Book Antiqua" w:cs="Book Antiqua"/>
          <w:color w:val="000000" w:themeColor="text1"/>
        </w:rPr>
        <w:t>Nursing</w:t>
      </w:r>
    </w:p>
    <w:p w14:paraId="581487F0"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 xml:space="preserve">Country/Territory of origin: </w:t>
      </w:r>
      <w:r w:rsidRPr="0009783D">
        <w:rPr>
          <w:rFonts w:ascii="Book Antiqua" w:eastAsia="Book Antiqua" w:hAnsi="Book Antiqua" w:cs="Book Antiqua"/>
          <w:color w:val="000000" w:themeColor="text1"/>
        </w:rPr>
        <w:t>China</w:t>
      </w:r>
    </w:p>
    <w:p w14:paraId="26AFF115" w14:textId="57DB7C48"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b/>
          <w:color w:val="000000" w:themeColor="text1"/>
        </w:rPr>
        <w:t>Peer-review report</w:t>
      </w:r>
      <w:r w:rsidR="001C4F99" w:rsidRPr="0009783D">
        <w:rPr>
          <w:rFonts w:ascii="Book Antiqua" w:eastAsia="Book Antiqua" w:hAnsi="Book Antiqua" w:cs="Book Antiqua"/>
          <w:b/>
          <w:color w:val="000000" w:themeColor="text1"/>
        </w:rPr>
        <w:t>’</w:t>
      </w:r>
      <w:r w:rsidRPr="0009783D">
        <w:rPr>
          <w:rFonts w:ascii="Book Antiqua" w:eastAsia="Book Antiqua" w:hAnsi="Book Antiqua" w:cs="Book Antiqua"/>
          <w:b/>
          <w:color w:val="000000" w:themeColor="text1"/>
        </w:rPr>
        <w:t>s scientific quality classification</w:t>
      </w:r>
    </w:p>
    <w:p w14:paraId="46C085E0"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Grade A (Excellent): 0</w:t>
      </w:r>
    </w:p>
    <w:p w14:paraId="62DCB4A5"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Grade B (Very good): B</w:t>
      </w:r>
    </w:p>
    <w:p w14:paraId="480B08B7"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Grade C (Good): 0</w:t>
      </w:r>
    </w:p>
    <w:p w14:paraId="6A5A2819"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Grade D (Fair): 0</w:t>
      </w:r>
    </w:p>
    <w:p w14:paraId="1FC13C32" w14:textId="77777777" w:rsidR="00A77B3E" w:rsidRPr="0009783D" w:rsidRDefault="002B3BAB" w:rsidP="0009783D">
      <w:pPr>
        <w:adjustRightInd w:val="0"/>
        <w:snapToGrid w:val="0"/>
        <w:spacing w:line="360" w:lineRule="auto"/>
        <w:jc w:val="both"/>
        <w:rPr>
          <w:rFonts w:ascii="Book Antiqua" w:hAnsi="Book Antiqua"/>
          <w:color w:val="000000" w:themeColor="text1"/>
        </w:rPr>
      </w:pPr>
      <w:r w:rsidRPr="0009783D">
        <w:rPr>
          <w:rFonts w:ascii="Book Antiqua" w:eastAsia="Book Antiqua" w:hAnsi="Book Antiqua" w:cs="Book Antiqua"/>
          <w:color w:val="000000" w:themeColor="text1"/>
        </w:rPr>
        <w:t>Grade E (Poor): 0</w:t>
      </w:r>
    </w:p>
    <w:p w14:paraId="532F2055" w14:textId="77777777" w:rsidR="00A77B3E" w:rsidRPr="0009783D" w:rsidRDefault="00A77B3E" w:rsidP="0009783D">
      <w:pPr>
        <w:adjustRightInd w:val="0"/>
        <w:snapToGrid w:val="0"/>
        <w:spacing w:line="360" w:lineRule="auto"/>
        <w:jc w:val="both"/>
        <w:rPr>
          <w:rFonts w:ascii="Book Antiqua" w:hAnsi="Book Antiqua"/>
          <w:color w:val="000000" w:themeColor="text1"/>
        </w:rPr>
      </w:pPr>
    </w:p>
    <w:p w14:paraId="043AA4AB" w14:textId="77777777" w:rsidR="00E86F1A" w:rsidRDefault="002B3BAB" w:rsidP="0009783D">
      <w:pPr>
        <w:adjustRightInd w:val="0"/>
        <w:snapToGrid w:val="0"/>
        <w:spacing w:line="360" w:lineRule="auto"/>
        <w:jc w:val="both"/>
        <w:rPr>
          <w:rFonts w:ascii="Book Antiqua" w:eastAsia="Book Antiqua" w:hAnsi="Book Antiqua" w:cs="Book Antiqua"/>
          <w:b/>
          <w:color w:val="000000" w:themeColor="text1"/>
        </w:rPr>
      </w:pPr>
      <w:r w:rsidRPr="0009783D">
        <w:rPr>
          <w:rFonts w:ascii="Book Antiqua" w:eastAsia="Book Antiqua" w:hAnsi="Book Antiqua" w:cs="Book Antiqua"/>
          <w:b/>
          <w:color w:val="000000" w:themeColor="text1"/>
        </w:rPr>
        <w:t xml:space="preserve">P-Reviewer: </w:t>
      </w:r>
      <w:r w:rsidRPr="0009783D">
        <w:rPr>
          <w:rFonts w:ascii="Book Antiqua" w:eastAsia="Book Antiqua" w:hAnsi="Book Antiqua" w:cs="Book Antiqua"/>
          <w:color w:val="000000" w:themeColor="text1"/>
        </w:rPr>
        <w:t>Shimizu T</w:t>
      </w:r>
      <w:r w:rsidRPr="0009783D">
        <w:rPr>
          <w:rFonts w:ascii="Book Antiqua" w:eastAsia="Book Antiqua" w:hAnsi="Book Antiqua" w:cs="Book Antiqua"/>
          <w:b/>
          <w:color w:val="000000" w:themeColor="text1"/>
        </w:rPr>
        <w:t xml:space="preserve"> S-Editor: </w:t>
      </w:r>
      <w:r w:rsidR="00134F6D" w:rsidRPr="0009783D">
        <w:rPr>
          <w:rFonts w:ascii="Book Antiqua" w:eastAsia="Book Antiqua" w:hAnsi="Book Antiqua" w:cs="Book Antiqua"/>
          <w:color w:val="000000" w:themeColor="text1"/>
        </w:rPr>
        <w:t>Wang JL</w:t>
      </w:r>
      <w:r w:rsidRPr="0009783D">
        <w:rPr>
          <w:rFonts w:ascii="Book Antiqua" w:eastAsia="Book Antiqua" w:hAnsi="Book Antiqua" w:cs="Book Antiqua"/>
          <w:b/>
          <w:color w:val="000000" w:themeColor="text1"/>
        </w:rPr>
        <w:t xml:space="preserve"> L-Editor:</w:t>
      </w:r>
      <w:r w:rsidR="002425F1">
        <w:rPr>
          <w:rFonts w:ascii="Book Antiqua" w:eastAsia="Book Antiqua" w:hAnsi="Book Antiqua" w:cs="Book Antiqua"/>
          <w:bCs/>
          <w:color w:val="000000" w:themeColor="text1"/>
        </w:rPr>
        <w:t xml:space="preserve"> Filipodia</w:t>
      </w:r>
      <w:r w:rsidRPr="0009783D">
        <w:rPr>
          <w:rFonts w:ascii="Book Antiqua" w:eastAsia="Book Antiqua" w:hAnsi="Book Antiqua" w:cs="Book Antiqua"/>
          <w:b/>
          <w:color w:val="000000" w:themeColor="text1"/>
        </w:rPr>
        <w:t xml:space="preserve"> P-Editor: </w:t>
      </w:r>
    </w:p>
    <w:p w14:paraId="2024D9E8" w14:textId="77777777" w:rsidR="00E86F1A" w:rsidRDefault="00E86F1A" w:rsidP="0009783D">
      <w:pPr>
        <w:adjustRightInd w:val="0"/>
        <w:snapToGrid w:val="0"/>
        <w:spacing w:line="360" w:lineRule="auto"/>
        <w:jc w:val="both"/>
        <w:rPr>
          <w:rFonts w:ascii="Book Antiqua" w:eastAsia="Book Antiqua" w:hAnsi="Book Antiqua" w:cs="Book Antiqua"/>
          <w:b/>
          <w:bCs/>
          <w:lang w:eastAsia="en-GB"/>
        </w:rPr>
      </w:pPr>
    </w:p>
    <w:p w14:paraId="0287EAF7" w14:textId="77777777" w:rsidR="00A56830" w:rsidRDefault="00A56830">
      <w:pPr>
        <w:rPr>
          <w:rFonts w:ascii="Book Antiqua" w:eastAsia="Book Antiqua" w:hAnsi="Book Antiqua" w:cs="Book Antiqua"/>
          <w:b/>
          <w:bCs/>
          <w:lang w:eastAsia="en-GB"/>
        </w:rPr>
      </w:pPr>
      <w:r>
        <w:rPr>
          <w:rFonts w:ascii="Book Antiqua" w:eastAsia="Book Antiqua" w:hAnsi="Book Antiqua" w:cs="Book Antiqua"/>
          <w:b/>
          <w:bCs/>
          <w:lang w:eastAsia="en-GB"/>
        </w:rPr>
        <w:br w:type="page"/>
      </w:r>
    </w:p>
    <w:p w14:paraId="74349A5E" w14:textId="3B1A7F06" w:rsidR="0009783D" w:rsidRPr="00A0256E" w:rsidRDefault="0009783D" w:rsidP="0009783D">
      <w:pPr>
        <w:adjustRightInd w:val="0"/>
        <w:snapToGrid w:val="0"/>
        <w:spacing w:line="360" w:lineRule="auto"/>
        <w:jc w:val="both"/>
        <w:rPr>
          <w:rFonts w:ascii="Book Antiqua" w:eastAsia="宋体" w:hAnsi="Book Antiqua"/>
          <w:b/>
          <w:bCs/>
          <w:lang w:eastAsia="en-GB"/>
        </w:rPr>
      </w:pPr>
      <w:r w:rsidRPr="00A0256E">
        <w:rPr>
          <w:rFonts w:ascii="Book Antiqua" w:eastAsia="宋体" w:hAnsi="Book Antiqua"/>
          <w:b/>
          <w:bCs/>
          <w:lang w:eastAsia="en-GB"/>
        </w:rPr>
        <w:lastRenderedPageBreak/>
        <w:t xml:space="preserve">Table 1 </w:t>
      </w:r>
      <w:r w:rsidR="00100648" w:rsidRPr="00A0256E">
        <w:rPr>
          <w:rFonts w:ascii="Book Antiqua" w:eastAsia="宋体" w:hAnsi="Book Antiqua"/>
          <w:b/>
          <w:bCs/>
          <w:lang w:eastAsia="en-GB"/>
        </w:rPr>
        <w:t xml:space="preserve">Comparison </w:t>
      </w:r>
      <w:r w:rsidRPr="00A0256E">
        <w:rPr>
          <w:rFonts w:ascii="Book Antiqua" w:eastAsia="宋体" w:hAnsi="Book Antiqua"/>
          <w:b/>
          <w:bCs/>
          <w:lang w:eastAsia="en-GB"/>
        </w:rPr>
        <w:t xml:space="preserve">of </w:t>
      </w:r>
      <w:r w:rsidR="00E64B3E" w:rsidRPr="00A0256E">
        <w:rPr>
          <w:rFonts w:ascii="Book Antiqua" w:eastAsia="Book Antiqua" w:hAnsi="Book Antiqua" w:cs="Book Antiqua"/>
          <w:b/>
          <w:bCs/>
          <w:color w:val="000000" w:themeColor="text1"/>
        </w:rPr>
        <w:t xml:space="preserve">self-rating anxiety </w:t>
      </w:r>
      <w:r w:rsidRPr="00A0256E">
        <w:rPr>
          <w:rFonts w:ascii="Book Antiqua" w:eastAsia="宋体" w:hAnsi="Book Antiqua"/>
          <w:b/>
          <w:bCs/>
          <w:lang w:eastAsia="en-GB"/>
        </w:rPr>
        <w:t xml:space="preserve">and </w:t>
      </w:r>
      <w:r w:rsidR="00E64B3E" w:rsidRPr="00A0256E">
        <w:rPr>
          <w:rFonts w:ascii="Book Antiqua" w:eastAsia="Book Antiqua" w:hAnsi="Book Antiqua" w:cs="Book Antiqua"/>
          <w:b/>
          <w:bCs/>
          <w:color w:val="000000" w:themeColor="text1"/>
        </w:rPr>
        <w:t>depression scale</w:t>
      </w:r>
      <w:r w:rsidR="00E64B3E" w:rsidRPr="00A0256E">
        <w:rPr>
          <w:rFonts w:ascii="Book Antiqua" w:eastAsia="宋体" w:hAnsi="Book Antiqua"/>
          <w:b/>
          <w:bCs/>
          <w:lang w:eastAsia="en-GB"/>
        </w:rPr>
        <w:t xml:space="preserve"> </w:t>
      </w:r>
      <w:r w:rsidRPr="00A0256E">
        <w:rPr>
          <w:rFonts w:ascii="Book Antiqua" w:eastAsia="宋体" w:hAnsi="Book Antiqua"/>
          <w:b/>
          <w:bCs/>
          <w:lang w:eastAsia="en-GB"/>
        </w:rPr>
        <w:t>scores between the two groups</w:t>
      </w:r>
      <w:r w:rsidR="00A0256E" w:rsidRPr="00A0256E">
        <w:rPr>
          <w:rFonts w:ascii="Book Antiqua" w:eastAsia="宋体" w:hAnsi="Book Antiqua"/>
          <w:b/>
          <w:bCs/>
          <w:lang w:eastAsia="en-GB"/>
        </w:rPr>
        <w:t xml:space="preserve"> (mean </w:t>
      </w:r>
      <w:r w:rsidR="00A0256E" w:rsidRPr="00A0256E">
        <w:rPr>
          <w:rFonts w:ascii="Book Antiqua" w:eastAsia="Times New Roman" w:hAnsi="Book Antiqua"/>
          <w:b/>
          <w:bCs/>
          <w:lang w:eastAsia="en-GB"/>
        </w:rPr>
        <w:t xml:space="preserve">± </w:t>
      </w:r>
      <w:r w:rsidR="00E86F1A">
        <w:rPr>
          <w:rFonts w:ascii="Book Antiqua" w:eastAsia="Times New Roman" w:hAnsi="Book Antiqua"/>
          <w:b/>
          <w:bCs/>
          <w:lang w:eastAsia="en-GB"/>
        </w:rPr>
        <w:t>SD</w:t>
      </w:r>
      <w:r w:rsidR="00A0256E" w:rsidRPr="00A0256E">
        <w:rPr>
          <w:rFonts w:ascii="Book Antiqua" w:eastAsia="宋体" w:hAnsi="Book Antiqua"/>
          <w:b/>
          <w:bCs/>
          <w:lang w:eastAsia="en-GB"/>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486"/>
        <w:gridCol w:w="1720"/>
        <w:gridCol w:w="2867"/>
        <w:gridCol w:w="1953"/>
      </w:tblGrid>
      <w:tr w:rsidR="00E64B3E" w:rsidRPr="0009783D" w14:paraId="58BC2338" w14:textId="77777777" w:rsidTr="00831BA6">
        <w:trPr>
          <w:jc w:val="center"/>
        </w:trPr>
        <w:tc>
          <w:tcPr>
            <w:tcW w:w="1377" w:type="pct"/>
            <w:tcBorders>
              <w:top w:val="single" w:sz="4" w:space="0" w:color="000000"/>
              <w:bottom w:val="single" w:sz="4" w:space="0" w:color="000000"/>
            </w:tcBorders>
            <w:noWrap/>
            <w:vAlign w:val="center"/>
          </w:tcPr>
          <w:p w14:paraId="6E8857BB" w14:textId="27C15D7E" w:rsidR="00E64B3E" w:rsidRPr="00E64B3E" w:rsidRDefault="00E64B3E" w:rsidP="0009783D">
            <w:pPr>
              <w:adjustRightInd w:val="0"/>
              <w:snapToGrid w:val="0"/>
              <w:spacing w:line="360" w:lineRule="auto"/>
              <w:rPr>
                <w:rFonts w:ascii="Book Antiqua" w:eastAsia="宋体" w:hAnsi="Book Antiqua" w:cs="Times New Roman"/>
                <w:b/>
                <w:bCs/>
                <w:lang w:eastAsia="en-GB"/>
              </w:rPr>
            </w:pPr>
            <w:r w:rsidRPr="00E64B3E">
              <w:rPr>
                <w:rFonts w:ascii="Book Antiqua" w:eastAsia="宋体" w:hAnsi="Book Antiqua" w:cs="Times New Roman"/>
                <w:b/>
                <w:bCs/>
                <w:lang w:eastAsia="en-GB"/>
              </w:rPr>
              <w:t>Groups</w:t>
            </w:r>
          </w:p>
        </w:tc>
        <w:tc>
          <w:tcPr>
            <w:tcW w:w="953" w:type="pct"/>
            <w:tcBorders>
              <w:top w:val="single" w:sz="4" w:space="0" w:color="000000"/>
              <w:bottom w:val="single" w:sz="4" w:space="0" w:color="000000"/>
            </w:tcBorders>
            <w:noWrap/>
            <w:vAlign w:val="center"/>
          </w:tcPr>
          <w:p w14:paraId="7F9AA375" w14:textId="062F3468" w:rsidR="00E64B3E" w:rsidRPr="00E64B3E" w:rsidRDefault="00E64B3E" w:rsidP="0009783D">
            <w:pPr>
              <w:adjustRightInd w:val="0"/>
              <w:snapToGrid w:val="0"/>
              <w:spacing w:line="360" w:lineRule="auto"/>
              <w:rPr>
                <w:rFonts w:ascii="Book Antiqua" w:eastAsia="宋体" w:hAnsi="Book Antiqua" w:cs="Times New Roman"/>
                <w:b/>
                <w:bCs/>
                <w:i/>
                <w:iCs/>
                <w:lang w:eastAsia="en-GB"/>
              </w:rPr>
            </w:pPr>
            <w:r w:rsidRPr="00E64B3E">
              <w:rPr>
                <w:rFonts w:ascii="Book Antiqua" w:eastAsia="宋体" w:hAnsi="Book Antiqua" w:cs="Times New Roman"/>
                <w:b/>
                <w:bCs/>
                <w:i/>
                <w:iCs/>
                <w:lang w:eastAsia="en-GB"/>
              </w:rPr>
              <w:t>n</w:t>
            </w:r>
          </w:p>
        </w:tc>
        <w:tc>
          <w:tcPr>
            <w:tcW w:w="1588" w:type="pct"/>
            <w:tcBorders>
              <w:top w:val="single" w:sz="4" w:space="0" w:color="000000"/>
              <w:bottom w:val="single" w:sz="4" w:space="0" w:color="000000"/>
            </w:tcBorders>
            <w:noWrap/>
            <w:vAlign w:val="center"/>
          </w:tcPr>
          <w:p w14:paraId="6A7DA986" w14:textId="77777777" w:rsidR="00E64B3E" w:rsidRPr="00E64B3E" w:rsidRDefault="00E64B3E" w:rsidP="0009783D">
            <w:pPr>
              <w:adjustRightInd w:val="0"/>
              <w:snapToGrid w:val="0"/>
              <w:spacing w:line="360" w:lineRule="auto"/>
              <w:rPr>
                <w:rFonts w:ascii="Book Antiqua" w:eastAsia="宋体" w:hAnsi="Book Antiqua" w:cs="Times New Roman"/>
                <w:b/>
                <w:bCs/>
                <w:lang w:eastAsia="en-GB"/>
              </w:rPr>
            </w:pPr>
            <w:r w:rsidRPr="00E64B3E">
              <w:rPr>
                <w:rFonts w:ascii="Book Antiqua" w:eastAsia="宋体" w:hAnsi="Book Antiqua" w:cs="Times New Roman"/>
                <w:b/>
                <w:bCs/>
                <w:lang w:eastAsia="en-GB"/>
              </w:rPr>
              <w:t>SAS</w:t>
            </w:r>
          </w:p>
        </w:tc>
        <w:tc>
          <w:tcPr>
            <w:tcW w:w="1082" w:type="pct"/>
            <w:tcBorders>
              <w:top w:val="single" w:sz="4" w:space="0" w:color="000000"/>
              <w:bottom w:val="single" w:sz="4" w:space="0" w:color="000000"/>
            </w:tcBorders>
            <w:noWrap/>
            <w:vAlign w:val="center"/>
          </w:tcPr>
          <w:p w14:paraId="71DD7AC7" w14:textId="77777777" w:rsidR="00E64B3E" w:rsidRPr="00E64B3E" w:rsidRDefault="00E64B3E" w:rsidP="0009783D">
            <w:pPr>
              <w:adjustRightInd w:val="0"/>
              <w:snapToGrid w:val="0"/>
              <w:spacing w:line="360" w:lineRule="auto"/>
              <w:rPr>
                <w:rFonts w:ascii="Book Antiqua" w:eastAsia="宋体" w:hAnsi="Book Antiqua" w:cs="Times New Roman"/>
                <w:b/>
                <w:bCs/>
                <w:lang w:eastAsia="en-GB"/>
              </w:rPr>
            </w:pPr>
            <w:r w:rsidRPr="00E64B3E">
              <w:rPr>
                <w:rFonts w:ascii="Book Antiqua" w:eastAsia="宋体" w:hAnsi="Book Antiqua" w:cs="Times New Roman"/>
                <w:b/>
                <w:bCs/>
                <w:lang w:eastAsia="en-GB"/>
              </w:rPr>
              <w:t>SDS</w:t>
            </w:r>
          </w:p>
        </w:tc>
      </w:tr>
      <w:tr w:rsidR="00E64B3E" w:rsidRPr="0009783D" w14:paraId="536651DE" w14:textId="77777777" w:rsidTr="00831BA6">
        <w:trPr>
          <w:trHeight w:val="257"/>
          <w:jc w:val="center"/>
        </w:trPr>
        <w:tc>
          <w:tcPr>
            <w:tcW w:w="5000" w:type="pct"/>
            <w:gridSpan w:val="4"/>
            <w:tcBorders>
              <w:top w:val="single" w:sz="4" w:space="0" w:color="000000"/>
            </w:tcBorders>
            <w:noWrap/>
            <w:vAlign w:val="center"/>
          </w:tcPr>
          <w:p w14:paraId="783CE691" w14:textId="0ACAD03B" w:rsidR="00E64B3E" w:rsidRPr="0009783D" w:rsidRDefault="00E64B3E" w:rsidP="0009783D">
            <w:pPr>
              <w:adjustRightInd w:val="0"/>
              <w:snapToGrid w:val="0"/>
              <w:spacing w:line="360" w:lineRule="auto"/>
              <w:rPr>
                <w:rFonts w:ascii="Book Antiqua" w:eastAsia="Times New Roman" w:hAnsi="Book Antiqua"/>
                <w:lang w:eastAsia="en-GB"/>
              </w:rPr>
            </w:pPr>
            <w:r w:rsidRPr="0009783D">
              <w:rPr>
                <w:rFonts w:ascii="Book Antiqua" w:eastAsia="Times New Roman" w:hAnsi="Book Antiqua" w:cs="Times New Roman"/>
                <w:lang w:eastAsia="en-GB"/>
              </w:rPr>
              <w:t>Before intervention</w:t>
            </w:r>
          </w:p>
        </w:tc>
      </w:tr>
      <w:tr w:rsidR="00E64B3E" w:rsidRPr="0009783D" w14:paraId="42408BD6" w14:textId="77777777" w:rsidTr="00831BA6">
        <w:trPr>
          <w:trHeight w:val="257"/>
          <w:jc w:val="center"/>
        </w:trPr>
        <w:tc>
          <w:tcPr>
            <w:tcW w:w="1377" w:type="pct"/>
            <w:noWrap/>
            <w:vAlign w:val="center"/>
          </w:tcPr>
          <w:p w14:paraId="4B98AF30" w14:textId="28E9002A"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 xml:space="preserve">Study group </w:t>
            </w:r>
          </w:p>
        </w:tc>
        <w:tc>
          <w:tcPr>
            <w:tcW w:w="953" w:type="pct"/>
            <w:noWrap/>
            <w:vAlign w:val="center"/>
          </w:tcPr>
          <w:p w14:paraId="3B85AA6A"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88" w:type="pct"/>
            <w:noWrap/>
            <w:vAlign w:val="center"/>
          </w:tcPr>
          <w:p w14:paraId="11E78684" w14:textId="286A0556"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58.91</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5.04</w:t>
            </w:r>
          </w:p>
        </w:tc>
        <w:tc>
          <w:tcPr>
            <w:tcW w:w="1082" w:type="pct"/>
            <w:noWrap/>
            <w:vAlign w:val="center"/>
          </w:tcPr>
          <w:p w14:paraId="7A203FE7" w14:textId="73C7BDE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60.79</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6.27</w:t>
            </w:r>
          </w:p>
        </w:tc>
      </w:tr>
      <w:tr w:rsidR="00E64B3E" w:rsidRPr="0009783D" w14:paraId="2787B02D" w14:textId="77777777" w:rsidTr="00831BA6">
        <w:trPr>
          <w:trHeight w:val="287"/>
          <w:jc w:val="center"/>
        </w:trPr>
        <w:tc>
          <w:tcPr>
            <w:tcW w:w="1377" w:type="pct"/>
            <w:noWrap/>
            <w:vAlign w:val="center"/>
          </w:tcPr>
          <w:p w14:paraId="0449B753" w14:textId="6C34C499"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Control group</w:t>
            </w:r>
          </w:p>
        </w:tc>
        <w:tc>
          <w:tcPr>
            <w:tcW w:w="953" w:type="pct"/>
            <w:noWrap/>
            <w:vAlign w:val="center"/>
          </w:tcPr>
          <w:p w14:paraId="1B0A99FC"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88" w:type="pct"/>
            <w:noWrap/>
            <w:vAlign w:val="center"/>
          </w:tcPr>
          <w:p w14:paraId="00C2202F" w14:textId="7DDA362A"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59.50</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5.68</w:t>
            </w:r>
          </w:p>
        </w:tc>
        <w:tc>
          <w:tcPr>
            <w:tcW w:w="1082" w:type="pct"/>
            <w:noWrap/>
            <w:vAlign w:val="center"/>
          </w:tcPr>
          <w:p w14:paraId="32595110" w14:textId="02136A04"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61.28</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6.35</w:t>
            </w:r>
          </w:p>
        </w:tc>
      </w:tr>
      <w:tr w:rsidR="00E64B3E" w:rsidRPr="0009783D" w14:paraId="4466EEB7" w14:textId="77777777" w:rsidTr="00831BA6">
        <w:trPr>
          <w:trHeight w:val="287"/>
          <w:jc w:val="center"/>
        </w:trPr>
        <w:tc>
          <w:tcPr>
            <w:tcW w:w="1377" w:type="pct"/>
            <w:noWrap/>
            <w:vAlign w:val="center"/>
          </w:tcPr>
          <w:p w14:paraId="5E121401"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i/>
                <w:iCs/>
                <w:lang w:eastAsia="en-GB"/>
              </w:rPr>
              <w:t>t</w:t>
            </w:r>
          </w:p>
        </w:tc>
        <w:tc>
          <w:tcPr>
            <w:tcW w:w="953" w:type="pct"/>
            <w:noWrap/>
            <w:vAlign w:val="center"/>
          </w:tcPr>
          <w:p w14:paraId="76964A9B"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7EB9158A"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0.440</w:t>
            </w:r>
          </w:p>
        </w:tc>
        <w:tc>
          <w:tcPr>
            <w:tcW w:w="1082" w:type="pct"/>
            <w:noWrap/>
            <w:vAlign w:val="center"/>
          </w:tcPr>
          <w:p w14:paraId="1D7C4B71"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0.311</w:t>
            </w:r>
          </w:p>
        </w:tc>
      </w:tr>
      <w:tr w:rsidR="00E64B3E" w:rsidRPr="0009783D" w14:paraId="4E83D99D" w14:textId="77777777" w:rsidTr="00831BA6">
        <w:trPr>
          <w:jc w:val="center"/>
        </w:trPr>
        <w:tc>
          <w:tcPr>
            <w:tcW w:w="1377" w:type="pct"/>
            <w:noWrap/>
            <w:vAlign w:val="center"/>
          </w:tcPr>
          <w:p w14:paraId="363E17A1" w14:textId="708195EB"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i/>
                <w:iCs/>
                <w:lang w:eastAsia="en-GB"/>
              </w:rPr>
              <w:t>P</w:t>
            </w:r>
            <w:r>
              <w:rPr>
                <w:rFonts w:ascii="Book Antiqua" w:eastAsia="宋体" w:hAnsi="Book Antiqua" w:cs="Times New Roman"/>
                <w:i/>
                <w:iCs/>
                <w:lang w:eastAsia="en-GB"/>
              </w:rPr>
              <w:t xml:space="preserve"> </w:t>
            </w:r>
            <w:r w:rsidRPr="00E64B3E">
              <w:rPr>
                <w:rFonts w:ascii="Book Antiqua" w:eastAsia="宋体" w:hAnsi="Book Antiqua" w:cs="Times New Roman" w:hint="eastAsia"/>
              </w:rPr>
              <w:t>v</w:t>
            </w:r>
            <w:r w:rsidRPr="00E64B3E">
              <w:rPr>
                <w:rFonts w:ascii="Book Antiqua" w:eastAsia="宋体" w:hAnsi="Book Antiqua" w:cs="Times New Roman"/>
              </w:rPr>
              <w:t>alue</w:t>
            </w:r>
          </w:p>
        </w:tc>
        <w:tc>
          <w:tcPr>
            <w:tcW w:w="953" w:type="pct"/>
            <w:noWrap/>
            <w:vAlign w:val="center"/>
          </w:tcPr>
          <w:p w14:paraId="071D3EED"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0803CFDC"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0.662</w:t>
            </w:r>
          </w:p>
        </w:tc>
        <w:tc>
          <w:tcPr>
            <w:tcW w:w="1082" w:type="pct"/>
            <w:noWrap/>
            <w:vAlign w:val="center"/>
          </w:tcPr>
          <w:p w14:paraId="1549E286"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0.757</w:t>
            </w:r>
          </w:p>
        </w:tc>
      </w:tr>
      <w:tr w:rsidR="00E64B3E" w:rsidRPr="0009783D" w14:paraId="41A255E5" w14:textId="77777777" w:rsidTr="00831BA6">
        <w:trPr>
          <w:jc w:val="center"/>
        </w:trPr>
        <w:tc>
          <w:tcPr>
            <w:tcW w:w="5000" w:type="pct"/>
            <w:gridSpan w:val="4"/>
            <w:noWrap/>
            <w:vAlign w:val="center"/>
          </w:tcPr>
          <w:p w14:paraId="494A4769" w14:textId="0A75AC08" w:rsidR="00E64B3E" w:rsidRPr="0009783D" w:rsidRDefault="00E64B3E" w:rsidP="0009783D">
            <w:pPr>
              <w:adjustRightInd w:val="0"/>
              <w:snapToGrid w:val="0"/>
              <w:spacing w:line="360" w:lineRule="auto"/>
              <w:rPr>
                <w:rFonts w:ascii="Book Antiqua" w:eastAsia="Times New Roman" w:hAnsi="Book Antiqua"/>
                <w:lang w:eastAsia="en-GB"/>
              </w:rPr>
            </w:pPr>
            <w:r w:rsidRPr="0009783D">
              <w:rPr>
                <w:rFonts w:ascii="Book Antiqua" w:eastAsia="Times New Roman" w:hAnsi="Book Antiqua" w:cs="Times New Roman"/>
                <w:lang w:eastAsia="en-GB"/>
              </w:rPr>
              <w:t>After intervention</w:t>
            </w:r>
          </w:p>
        </w:tc>
      </w:tr>
      <w:tr w:rsidR="00E64B3E" w:rsidRPr="0009783D" w14:paraId="0DFF0C8C" w14:textId="77777777" w:rsidTr="00831BA6">
        <w:trPr>
          <w:jc w:val="center"/>
        </w:trPr>
        <w:tc>
          <w:tcPr>
            <w:tcW w:w="1377" w:type="pct"/>
            <w:noWrap/>
            <w:vAlign w:val="center"/>
          </w:tcPr>
          <w:p w14:paraId="41D57EBF" w14:textId="77777777" w:rsidR="00E64B3E" w:rsidRPr="0009783D" w:rsidRDefault="00E64B3E"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lang w:eastAsia="en-GB"/>
              </w:rPr>
              <w:t xml:space="preserve">study group </w:t>
            </w:r>
          </w:p>
        </w:tc>
        <w:tc>
          <w:tcPr>
            <w:tcW w:w="953" w:type="pct"/>
            <w:noWrap/>
            <w:vAlign w:val="center"/>
          </w:tcPr>
          <w:p w14:paraId="366C2F44"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88" w:type="pct"/>
            <w:noWrap/>
            <w:vAlign w:val="center"/>
          </w:tcPr>
          <w:p w14:paraId="6F5E2149" w14:textId="3F581F2C"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43.34</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4.60</w:t>
            </w:r>
          </w:p>
        </w:tc>
        <w:tc>
          <w:tcPr>
            <w:tcW w:w="1082" w:type="pct"/>
            <w:noWrap/>
            <w:vAlign w:val="center"/>
          </w:tcPr>
          <w:p w14:paraId="092FE8B5" w14:textId="6A852C2B"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45.65</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5.41</w:t>
            </w:r>
          </w:p>
        </w:tc>
      </w:tr>
      <w:tr w:rsidR="00E64B3E" w:rsidRPr="0009783D" w14:paraId="3DA082BC" w14:textId="77777777" w:rsidTr="00831BA6">
        <w:trPr>
          <w:jc w:val="center"/>
        </w:trPr>
        <w:tc>
          <w:tcPr>
            <w:tcW w:w="1377" w:type="pct"/>
            <w:noWrap/>
            <w:vAlign w:val="center"/>
          </w:tcPr>
          <w:p w14:paraId="34576AA1" w14:textId="77777777" w:rsidR="00E64B3E" w:rsidRPr="0009783D" w:rsidRDefault="00E64B3E"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lang w:eastAsia="en-GB"/>
              </w:rPr>
              <w:t>control group</w:t>
            </w:r>
          </w:p>
        </w:tc>
        <w:tc>
          <w:tcPr>
            <w:tcW w:w="953" w:type="pct"/>
            <w:noWrap/>
            <w:vAlign w:val="center"/>
          </w:tcPr>
          <w:p w14:paraId="18A27403"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88" w:type="pct"/>
            <w:noWrap/>
            <w:vAlign w:val="center"/>
          </w:tcPr>
          <w:p w14:paraId="2B49628B" w14:textId="761B3492"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50.59</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5.31</w:t>
            </w:r>
          </w:p>
        </w:tc>
        <w:tc>
          <w:tcPr>
            <w:tcW w:w="1082" w:type="pct"/>
            <w:noWrap/>
            <w:vAlign w:val="center"/>
          </w:tcPr>
          <w:p w14:paraId="395644F7" w14:textId="17651EFF"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52.23</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197BFD">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5.69</w:t>
            </w:r>
          </w:p>
        </w:tc>
      </w:tr>
      <w:tr w:rsidR="00E64B3E" w:rsidRPr="0009783D" w14:paraId="4A2214B4" w14:textId="77777777" w:rsidTr="00831BA6">
        <w:trPr>
          <w:jc w:val="center"/>
        </w:trPr>
        <w:tc>
          <w:tcPr>
            <w:tcW w:w="1377" w:type="pct"/>
            <w:noWrap/>
            <w:vAlign w:val="center"/>
          </w:tcPr>
          <w:p w14:paraId="6FD7BC27" w14:textId="77777777" w:rsidR="00E64B3E" w:rsidRPr="0009783D" w:rsidRDefault="00E64B3E"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t</w:t>
            </w:r>
          </w:p>
        </w:tc>
        <w:tc>
          <w:tcPr>
            <w:tcW w:w="953" w:type="pct"/>
            <w:noWrap/>
            <w:vAlign w:val="center"/>
          </w:tcPr>
          <w:p w14:paraId="425A1B4E"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15D651FC"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5.838</w:t>
            </w:r>
          </w:p>
        </w:tc>
        <w:tc>
          <w:tcPr>
            <w:tcW w:w="1082" w:type="pct"/>
            <w:noWrap/>
            <w:vAlign w:val="center"/>
          </w:tcPr>
          <w:p w14:paraId="5A13F16F"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4.741</w:t>
            </w:r>
          </w:p>
        </w:tc>
      </w:tr>
      <w:tr w:rsidR="00E64B3E" w:rsidRPr="0009783D" w14:paraId="55E5A522" w14:textId="77777777" w:rsidTr="00831BA6">
        <w:trPr>
          <w:jc w:val="center"/>
        </w:trPr>
        <w:tc>
          <w:tcPr>
            <w:tcW w:w="1377" w:type="pct"/>
            <w:noWrap/>
            <w:vAlign w:val="center"/>
          </w:tcPr>
          <w:p w14:paraId="2A037404" w14:textId="5078A699" w:rsidR="00E64B3E" w:rsidRPr="0009783D" w:rsidRDefault="00E64B3E"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P</w:t>
            </w:r>
            <w:r w:rsidRPr="00E64B3E">
              <w:rPr>
                <w:rFonts w:ascii="Book Antiqua" w:eastAsia="宋体" w:hAnsi="Book Antiqua" w:cs="Times New Roman" w:hint="eastAsia"/>
              </w:rPr>
              <w:t xml:space="preserve"> v</w:t>
            </w:r>
            <w:r w:rsidRPr="00E64B3E">
              <w:rPr>
                <w:rFonts w:ascii="Book Antiqua" w:eastAsia="宋体" w:hAnsi="Book Antiqua" w:cs="Times New Roman"/>
              </w:rPr>
              <w:t>alue</w:t>
            </w:r>
          </w:p>
        </w:tc>
        <w:tc>
          <w:tcPr>
            <w:tcW w:w="953" w:type="pct"/>
            <w:noWrap/>
            <w:vAlign w:val="center"/>
          </w:tcPr>
          <w:p w14:paraId="618678A5" w14:textId="77777777" w:rsidR="00E64B3E" w:rsidRPr="0009783D" w:rsidRDefault="00E64B3E" w:rsidP="0009783D">
            <w:pPr>
              <w:adjustRightInd w:val="0"/>
              <w:snapToGrid w:val="0"/>
              <w:spacing w:line="360" w:lineRule="auto"/>
              <w:rPr>
                <w:rFonts w:ascii="Book Antiqua" w:eastAsia="宋体" w:hAnsi="Book Antiqua" w:cs="Times New Roman"/>
                <w:lang w:eastAsia="en-GB"/>
              </w:rPr>
            </w:pPr>
          </w:p>
        </w:tc>
        <w:tc>
          <w:tcPr>
            <w:tcW w:w="1588" w:type="pct"/>
            <w:noWrap/>
            <w:vAlign w:val="center"/>
          </w:tcPr>
          <w:p w14:paraId="7ECF3ECF" w14:textId="09674986"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831BA6" w:rsidRPr="00831BA6">
              <w:rPr>
                <w:rFonts w:ascii="Book Antiqua" w:eastAsia="宋体" w:hAnsi="Book Antiqua" w:cs="Times New Roman"/>
                <w:vertAlign w:val="superscript"/>
                <w:lang w:eastAsia="en-GB"/>
              </w:rPr>
              <w:t>a</w:t>
            </w:r>
          </w:p>
        </w:tc>
        <w:tc>
          <w:tcPr>
            <w:tcW w:w="1082" w:type="pct"/>
            <w:noWrap/>
            <w:vAlign w:val="center"/>
          </w:tcPr>
          <w:p w14:paraId="6FA9887A" w14:textId="6F88D39A" w:rsidR="00E64B3E" w:rsidRPr="0009783D" w:rsidRDefault="00E64B3E"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831BA6" w:rsidRPr="00831BA6">
              <w:rPr>
                <w:rFonts w:ascii="Book Antiqua" w:eastAsia="宋体" w:hAnsi="Book Antiqua" w:cs="Times New Roman"/>
                <w:vertAlign w:val="superscript"/>
                <w:lang w:eastAsia="en-GB"/>
              </w:rPr>
              <w:t>a</w:t>
            </w:r>
          </w:p>
        </w:tc>
      </w:tr>
    </w:tbl>
    <w:p w14:paraId="1B9FE6A7" w14:textId="55BA9DB1" w:rsidR="0009783D" w:rsidRPr="00A0256E" w:rsidRDefault="0009783D" w:rsidP="0009783D">
      <w:pPr>
        <w:adjustRightInd w:val="0"/>
        <w:snapToGrid w:val="0"/>
        <w:spacing w:line="360" w:lineRule="auto"/>
        <w:jc w:val="both"/>
        <w:rPr>
          <w:rFonts w:ascii="Book Antiqua" w:hAnsi="Book Antiqua"/>
          <w:lang w:eastAsia="zh-CN"/>
        </w:rPr>
      </w:pPr>
      <w:r w:rsidRPr="0009783D">
        <w:rPr>
          <w:rFonts w:ascii="Book Antiqua" w:eastAsia="Times New Roman" w:hAnsi="Book Antiqua"/>
          <w:vertAlign w:val="superscript"/>
          <w:lang w:eastAsia="en-GB"/>
        </w:rPr>
        <w:t>a</w:t>
      </w:r>
      <w:r w:rsidRPr="00A0256E">
        <w:rPr>
          <w:rFonts w:ascii="Book Antiqua" w:eastAsia="Times New Roman" w:hAnsi="Book Antiqua"/>
          <w:i/>
          <w:iCs/>
          <w:lang w:val="en-GB" w:eastAsia="en-GB"/>
        </w:rPr>
        <w:t>P</w:t>
      </w:r>
      <w:r w:rsidR="00A0256E">
        <w:rPr>
          <w:rFonts w:ascii="Book Antiqua" w:eastAsia="Times New Roman" w:hAnsi="Book Antiqua"/>
          <w:lang w:val="en-GB" w:eastAsia="en-GB"/>
        </w:rPr>
        <w:t xml:space="preserve"> </w:t>
      </w:r>
      <w:r w:rsidRPr="0009783D">
        <w:rPr>
          <w:rFonts w:ascii="Book Antiqua" w:eastAsia="Times New Roman" w:hAnsi="Book Antiqua"/>
          <w:lang w:val="en-GB" w:eastAsia="en-GB"/>
        </w:rPr>
        <w:t>&lt;</w:t>
      </w:r>
      <w:r w:rsidR="00A0256E">
        <w:rPr>
          <w:rFonts w:ascii="Book Antiqua" w:eastAsia="Times New Roman" w:hAnsi="Book Antiqua"/>
          <w:lang w:val="en-GB" w:eastAsia="en-GB"/>
        </w:rPr>
        <w:t xml:space="preserve"> </w:t>
      </w:r>
      <w:r w:rsidRPr="0009783D">
        <w:rPr>
          <w:rFonts w:ascii="Book Antiqua" w:eastAsia="Times New Roman" w:hAnsi="Book Antiqua"/>
          <w:lang w:val="en-GB" w:eastAsia="en-GB"/>
        </w:rPr>
        <w:t>0.0001</w:t>
      </w:r>
      <w:r w:rsidRPr="0009783D">
        <w:rPr>
          <w:rFonts w:ascii="Book Antiqua" w:eastAsia="Times New Roman" w:hAnsi="Book Antiqua"/>
          <w:lang w:eastAsia="en-GB"/>
        </w:rPr>
        <w:t xml:space="preserve"> between group </w:t>
      </w:r>
      <w:r w:rsidRPr="00A0256E">
        <w:rPr>
          <w:rFonts w:ascii="Book Antiqua" w:eastAsia="Times New Roman" w:hAnsi="Book Antiqua"/>
          <w:i/>
          <w:iCs/>
          <w:lang w:eastAsia="en-GB"/>
        </w:rPr>
        <w:t>t</w:t>
      </w:r>
      <w:r w:rsidRPr="0009783D">
        <w:rPr>
          <w:rFonts w:ascii="Book Antiqua" w:eastAsia="Times New Roman" w:hAnsi="Book Antiqua"/>
          <w:lang w:eastAsia="en-GB"/>
        </w:rPr>
        <w:t>-test after intervention</w:t>
      </w:r>
      <w:r w:rsidR="00A0256E">
        <w:rPr>
          <w:rFonts w:ascii="宋体" w:eastAsia="宋体" w:hAnsi="宋体" w:cs="宋体" w:hint="eastAsia"/>
          <w:lang w:eastAsia="zh-CN"/>
        </w:rPr>
        <w:t>.</w:t>
      </w:r>
      <w:r w:rsidR="00A0256E" w:rsidRPr="00A0256E">
        <w:rPr>
          <w:rFonts w:ascii="Book Antiqua" w:eastAsia="Book Antiqua" w:hAnsi="Book Antiqua" w:cs="Book Antiqua"/>
          <w:color w:val="000000" w:themeColor="text1"/>
        </w:rPr>
        <w:t xml:space="preserve"> </w:t>
      </w:r>
      <w:r w:rsidR="00A0256E" w:rsidRPr="0009783D">
        <w:rPr>
          <w:rFonts w:ascii="Book Antiqua" w:eastAsia="Book Antiqua" w:hAnsi="Book Antiqua" w:cs="Book Antiqua"/>
          <w:color w:val="000000" w:themeColor="text1"/>
        </w:rPr>
        <w:t>SAS</w:t>
      </w:r>
      <w:r w:rsidR="00A0256E">
        <w:rPr>
          <w:rFonts w:ascii="Book Antiqua" w:eastAsia="Book Antiqua" w:hAnsi="Book Antiqua" w:cs="Book Antiqua"/>
          <w:color w:val="000000" w:themeColor="text1"/>
        </w:rPr>
        <w:t>:</w:t>
      </w:r>
      <w:r w:rsidR="00A0256E" w:rsidRPr="00A0256E">
        <w:rPr>
          <w:rFonts w:ascii="Book Antiqua" w:eastAsia="Book Antiqua" w:hAnsi="Book Antiqua" w:cs="Book Antiqua"/>
          <w:color w:val="000000" w:themeColor="text1"/>
        </w:rPr>
        <w:t xml:space="preserve"> </w:t>
      </w:r>
      <w:r w:rsidR="00A0256E" w:rsidRPr="0009783D">
        <w:rPr>
          <w:rFonts w:ascii="Book Antiqua" w:eastAsia="Book Antiqua" w:hAnsi="Book Antiqua" w:cs="Book Antiqua"/>
          <w:color w:val="000000" w:themeColor="text1"/>
        </w:rPr>
        <w:t>Self-rating anxiety scale</w:t>
      </w:r>
      <w:r w:rsidR="00A0256E">
        <w:rPr>
          <w:rFonts w:ascii="Book Antiqua" w:eastAsia="Book Antiqua" w:hAnsi="Book Antiqua" w:cs="Book Antiqua"/>
          <w:color w:val="000000" w:themeColor="text1"/>
        </w:rPr>
        <w:t xml:space="preserve">; </w:t>
      </w:r>
      <w:r w:rsidR="00A0256E" w:rsidRPr="0009783D">
        <w:rPr>
          <w:rFonts w:ascii="Book Antiqua" w:eastAsia="Book Antiqua" w:hAnsi="Book Antiqua" w:cs="Book Antiqua"/>
          <w:color w:val="000000" w:themeColor="text1"/>
        </w:rPr>
        <w:t>SDS</w:t>
      </w:r>
      <w:r w:rsidR="00A0256E">
        <w:rPr>
          <w:rFonts w:ascii="Book Antiqua" w:eastAsia="Book Antiqua" w:hAnsi="Book Antiqua" w:cs="Book Antiqua"/>
          <w:color w:val="000000" w:themeColor="text1"/>
        </w:rPr>
        <w:t xml:space="preserve">: </w:t>
      </w:r>
      <w:r w:rsidR="00A0256E" w:rsidRPr="0009783D">
        <w:rPr>
          <w:rFonts w:ascii="Book Antiqua" w:eastAsia="Book Antiqua" w:hAnsi="Book Antiqua" w:cs="Book Antiqua"/>
          <w:color w:val="000000" w:themeColor="text1"/>
        </w:rPr>
        <w:t>Self-rating depression scale</w:t>
      </w:r>
      <w:r w:rsidR="00A0256E">
        <w:rPr>
          <w:rFonts w:ascii="Book Antiqua" w:hAnsi="Book Antiqua" w:cs="Book Antiqua" w:hint="eastAsia"/>
          <w:color w:val="000000" w:themeColor="text1"/>
          <w:lang w:eastAsia="zh-CN"/>
        </w:rPr>
        <w:t>.</w:t>
      </w:r>
    </w:p>
    <w:p w14:paraId="4B0F7D26" w14:textId="77777777" w:rsidR="00A56830" w:rsidRDefault="00A56830" w:rsidP="0009783D">
      <w:pPr>
        <w:adjustRightInd w:val="0"/>
        <w:snapToGrid w:val="0"/>
        <w:spacing w:line="360" w:lineRule="auto"/>
        <w:jc w:val="both"/>
        <w:rPr>
          <w:rFonts w:ascii="Book Antiqua" w:eastAsia="宋体" w:hAnsi="Book Antiqua"/>
          <w:b/>
          <w:bCs/>
          <w:lang w:eastAsia="en-GB"/>
        </w:rPr>
      </w:pPr>
    </w:p>
    <w:p w14:paraId="550717D1" w14:textId="77777777" w:rsidR="00A56830" w:rsidRDefault="00A56830">
      <w:pPr>
        <w:rPr>
          <w:rFonts w:ascii="Book Antiqua" w:eastAsia="宋体" w:hAnsi="Book Antiqua"/>
          <w:b/>
          <w:bCs/>
          <w:lang w:eastAsia="en-GB"/>
        </w:rPr>
      </w:pPr>
      <w:r>
        <w:rPr>
          <w:rFonts w:ascii="Book Antiqua" w:eastAsia="宋体" w:hAnsi="Book Antiqua"/>
          <w:b/>
          <w:bCs/>
          <w:lang w:eastAsia="en-GB"/>
        </w:rPr>
        <w:br w:type="page"/>
      </w:r>
    </w:p>
    <w:p w14:paraId="61F8BB76" w14:textId="2C41026F" w:rsidR="0009783D" w:rsidRPr="0009783D" w:rsidRDefault="0009783D" w:rsidP="0009783D">
      <w:pPr>
        <w:adjustRightInd w:val="0"/>
        <w:snapToGrid w:val="0"/>
        <w:spacing w:line="360" w:lineRule="auto"/>
        <w:jc w:val="both"/>
        <w:rPr>
          <w:rFonts w:ascii="Book Antiqua" w:eastAsia="宋体" w:hAnsi="Book Antiqua"/>
          <w:b/>
          <w:bCs/>
          <w:lang w:eastAsia="en-GB"/>
        </w:rPr>
      </w:pPr>
      <w:r w:rsidRPr="0009783D">
        <w:rPr>
          <w:rFonts w:ascii="Book Antiqua" w:eastAsia="宋体" w:hAnsi="Book Antiqua"/>
          <w:b/>
          <w:bCs/>
          <w:lang w:eastAsia="en-GB"/>
        </w:rPr>
        <w:lastRenderedPageBreak/>
        <w:t xml:space="preserve">Table 2 Comparison of </w:t>
      </w:r>
      <w:r w:rsidR="00295AEF" w:rsidRPr="00295AEF">
        <w:rPr>
          <w:rFonts w:ascii="Book Antiqua" w:eastAsia="Book Antiqua" w:hAnsi="Book Antiqua" w:cs="Book Antiqua"/>
          <w:b/>
          <w:bCs/>
          <w:color w:val="000000" w:themeColor="text1"/>
        </w:rPr>
        <w:t>caregiver care ability scale</w:t>
      </w:r>
      <w:r w:rsidRPr="0009783D">
        <w:rPr>
          <w:rFonts w:ascii="Book Antiqua" w:eastAsia="宋体" w:hAnsi="Book Antiqua"/>
          <w:b/>
          <w:bCs/>
          <w:lang w:eastAsia="en-GB"/>
        </w:rPr>
        <w:t xml:space="preserve"> scores between the two groups</w:t>
      </w:r>
      <w:r w:rsidR="00100648">
        <w:rPr>
          <w:rFonts w:ascii="Book Antiqua" w:eastAsia="宋体" w:hAnsi="Book Antiqua"/>
          <w:b/>
          <w:bCs/>
          <w:lang w:eastAsia="en-GB"/>
        </w:rPr>
        <w:t xml:space="preserve"> </w:t>
      </w:r>
      <w:r w:rsidR="00100648" w:rsidRPr="00A0256E">
        <w:rPr>
          <w:rFonts w:ascii="Book Antiqua" w:eastAsia="宋体" w:hAnsi="Book Antiqua"/>
          <w:b/>
          <w:bCs/>
          <w:lang w:eastAsia="en-GB"/>
        </w:rPr>
        <w:t xml:space="preserve">(mean </w:t>
      </w:r>
      <w:r w:rsidR="00100648" w:rsidRPr="00A0256E">
        <w:rPr>
          <w:rFonts w:ascii="Book Antiqua" w:eastAsia="Times New Roman" w:hAnsi="Book Antiqua"/>
          <w:b/>
          <w:bCs/>
          <w:lang w:eastAsia="en-GB"/>
        </w:rPr>
        <w:t xml:space="preserve">± </w:t>
      </w:r>
      <w:r w:rsidR="006405DB">
        <w:rPr>
          <w:rFonts w:ascii="Book Antiqua" w:eastAsia="Times New Roman" w:hAnsi="Book Antiqua"/>
          <w:b/>
          <w:bCs/>
          <w:lang w:eastAsia="en-GB"/>
        </w:rPr>
        <w:t>SD</w:t>
      </w:r>
      <w:r w:rsidR="00100648" w:rsidRPr="00A0256E">
        <w:rPr>
          <w:rFonts w:ascii="Book Antiqua" w:eastAsia="宋体" w:hAnsi="Book Antiqua"/>
          <w:b/>
          <w:bCs/>
          <w:lang w:eastAsia="en-GB"/>
        </w:rPr>
        <w:t>)</w:t>
      </w:r>
    </w:p>
    <w:tbl>
      <w:tblPr>
        <w:tblStyle w:val="a7"/>
        <w:tblW w:w="9783"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561"/>
        <w:gridCol w:w="1514"/>
        <w:gridCol w:w="1418"/>
        <w:gridCol w:w="1417"/>
        <w:gridCol w:w="1701"/>
        <w:gridCol w:w="1327"/>
      </w:tblGrid>
      <w:tr w:rsidR="00295AEF" w:rsidRPr="0009783D" w14:paraId="7542774C" w14:textId="77777777" w:rsidTr="009D11A3">
        <w:trPr>
          <w:jc w:val="center"/>
        </w:trPr>
        <w:tc>
          <w:tcPr>
            <w:tcW w:w="1845" w:type="dxa"/>
            <w:tcBorders>
              <w:top w:val="single" w:sz="4" w:space="0" w:color="000000"/>
              <w:bottom w:val="single" w:sz="4" w:space="0" w:color="000000"/>
            </w:tcBorders>
            <w:noWrap/>
            <w:vAlign w:val="center"/>
          </w:tcPr>
          <w:p w14:paraId="13ABEB31" w14:textId="5EC4D883"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宋体" w:hAnsi="Book Antiqua" w:cs="Times New Roman"/>
                <w:b/>
                <w:bCs/>
                <w:lang w:eastAsia="en-GB"/>
              </w:rPr>
              <w:t>Group</w:t>
            </w:r>
            <w:r w:rsidR="00100648">
              <w:rPr>
                <w:rFonts w:ascii="Book Antiqua" w:eastAsia="宋体" w:hAnsi="Book Antiqua" w:cs="Times New Roman"/>
                <w:b/>
                <w:bCs/>
                <w:lang w:eastAsia="en-GB"/>
              </w:rPr>
              <w:t>s</w:t>
            </w:r>
          </w:p>
        </w:tc>
        <w:tc>
          <w:tcPr>
            <w:tcW w:w="561" w:type="dxa"/>
            <w:tcBorders>
              <w:top w:val="single" w:sz="4" w:space="0" w:color="000000"/>
              <w:bottom w:val="single" w:sz="4" w:space="0" w:color="000000"/>
            </w:tcBorders>
            <w:noWrap/>
            <w:vAlign w:val="center"/>
          </w:tcPr>
          <w:p w14:paraId="456A78E3" w14:textId="29E0EE63" w:rsidR="00295AEF" w:rsidRPr="00295AEF" w:rsidRDefault="00295AEF" w:rsidP="0009783D">
            <w:pPr>
              <w:adjustRightInd w:val="0"/>
              <w:snapToGrid w:val="0"/>
              <w:spacing w:line="360" w:lineRule="auto"/>
              <w:rPr>
                <w:rFonts w:ascii="Book Antiqua" w:eastAsia="宋体" w:hAnsi="Book Antiqua" w:cs="Times New Roman"/>
                <w:b/>
                <w:bCs/>
                <w:i/>
                <w:iCs/>
                <w:lang w:eastAsia="en-GB"/>
              </w:rPr>
            </w:pPr>
            <w:r w:rsidRPr="00295AEF">
              <w:rPr>
                <w:rFonts w:ascii="Book Antiqua" w:eastAsia="宋体" w:hAnsi="Book Antiqua" w:cs="Times New Roman"/>
                <w:b/>
                <w:bCs/>
                <w:i/>
                <w:iCs/>
                <w:lang w:eastAsia="en-GB"/>
              </w:rPr>
              <w:t>n</w:t>
            </w:r>
          </w:p>
        </w:tc>
        <w:tc>
          <w:tcPr>
            <w:tcW w:w="1514" w:type="dxa"/>
            <w:tcBorders>
              <w:top w:val="single" w:sz="4" w:space="0" w:color="000000"/>
              <w:bottom w:val="single" w:sz="4" w:space="0" w:color="000000"/>
            </w:tcBorders>
            <w:noWrap/>
            <w:vAlign w:val="center"/>
          </w:tcPr>
          <w:p w14:paraId="20AC7E40" w14:textId="77777777"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Times New Roman" w:hAnsi="Book Antiqua" w:cs="Times New Roman"/>
                <w:b/>
                <w:bCs/>
                <w:lang w:eastAsia="en-GB"/>
              </w:rPr>
              <w:t>Adjust life to meet care needs</w:t>
            </w:r>
          </w:p>
        </w:tc>
        <w:tc>
          <w:tcPr>
            <w:tcW w:w="1418" w:type="dxa"/>
            <w:tcBorders>
              <w:top w:val="single" w:sz="4" w:space="0" w:color="000000"/>
              <w:bottom w:val="single" w:sz="4" w:space="0" w:color="000000"/>
            </w:tcBorders>
            <w:noWrap/>
            <w:vAlign w:val="center"/>
          </w:tcPr>
          <w:p w14:paraId="1474124D" w14:textId="77777777"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Times New Roman" w:hAnsi="Book Antiqua" w:cs="Times New Roman"/>
                <w:b/>
                <w:bCs/>
                <w:lang w:eastAsia="en-GB"/>
              </w:rPr>
              <w:t>Assess family and social resources</w:t>
            </w:r>
          </w:p>
        </w:tc>
        <w:tc>
          <w:tcPr>
            <w:tcW w:w="1417" w:type="dxa"/>
            <w:tcBorders>
              <w:top w:val="single" w:sz="4" w:space="0" w:color="000000"/>
              <w:bottom w:val="single" w:sz="4" w:space="0" w:color="000000"/>
            </w:tcBorders>
            <w:noWrap/>
            <w:vAlign w:val="center"/>
          </w:tcPr>
          <w:p w14:paraId="43EEDE87" w14:textId="77777777"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Times New Roman" w:hAnsi="Book Antiqua" w:cs="Times New Roman"/>
                <w:b/>
                <w:bCs/>
                <w:lang w:eastAsia="en-GB"/>
              </w:rPr>
              <w:t>Deal with personal emotions</w:t>
            </w:r>
          </w:p>
        </w:tc>
        <w:tc>
          <w:tcPr>
            <w:tcW w:w="1701" w:type="dxa"/>
            <w:tcBorders>
              <w:top w:val="single" w:sz="4" w:space="0" w:color="000000"/>
              <w:bottom w:val="single" w:sz="4" w:space="0" w:color="000000"/>
            </w:tcBorders>
            <w:noWrap/>
            <w:vAlign w:val="center"/>
          </w:tcPr>
          <w:p w14:paraId="3DDBB09E" w14:textId="77777777"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Times New Roman" w:hAnsi="Book Antiqua" w:cs="Times New Roman"/>
                <w:b/>
                <w:bCs/>
                <w:lang w:eastAsia="en-GB"/>
              </w:rPr>
              <w:t>Respond to needs and provide assistance</w:t>
            </w:r>
          </w:p>
        </w:tc>
        <w:tc>
          <w:tcPr>
            <w:tcW w:w="1327" w:type="dxa"/>
            <w:tcBorders>
              <w:top w:val="single" w:sz="4" w:space="0" w:color="000000"/>
              <w:bottom w:val="single" w:sz="4" w:space="0" w:color="000000"/>
            </w:tcBorders>
            <w:noWrap/>
            <w:vAlign w:val="center"/>
          </w:tcPr>
          <w:p w14:paraId="3013737E" w14:textId="77777777" w:rsidR="00295AEF" w:rsidRPr="00295AEF" w:rsidRDefault="00295AEF" w:rsidP="0009783D">
            <w:pPr>
              <w:adjustRightInd w:val="0"/>
              <w:snapToGrid w:val="0"/>
              <w:spacing w:line="360" w:lineRule="auto"/>
              <w:rPr>
                <w:rFonts w:ascii="Book Antiqua" w:eastAsia="宋体" w:hAnsi="Book Antiqua" w:cs="Times New Roman"/>
                <w:b/>
                <w:bCs/>
                <w:lang w:eastAsia="en-GB"/>
              </w:rPr>
            </w:pPr>
            <w:r w:rsidRPr="00295AEF">
              <w:rPr>
                <w:rFonts w:ascii="Book Antiqua" w:eastAsia="Times New Roman" w:hAnsi="Book Antiqua" w:cs="Times New Roman"/>
                <w:b/>
                <w:bCs/>
                <w:lang w:eastAsia="en-GB"/>
              </w:rPr>
              <w:t>Adapt to the role of care</w:t>
            </w:r>
          </w:p>
        </w:tc>
      </w:tr>
      <w:tr w:rsidR="00295AEF" w:rsidRPr="0009783D" w14:paraId="69486F42" w14:textId="77777777" w:rsidTr="009D11A3">
        <w:trPr>
          <w:trHeight w:val="257"/>
          <w:jc w:val="center"/>
        </w:trPr>
        <w:tc>
          <w:tcPr>
            <w:tcW w:w="9783" w:type="dxa"/>
            <w:gridSpan w:val="7"/>
            <w:tcBorders>
              <w:top w:val="single" w:sz="4" w:space="0" w:color="000000"/>
            </w:tcBorders>
            <w:noWrap/>
            <w:vAlign w:val="center"/>
          </w:tcPr>
          <w:p w14:paraId="78D6F380" w14:textId="04379C94" w:rsidR="00295AEF" w:rsidRPr="0009783D" w:rsidRDefault="00295AEF" w:rsidP="0009783D">
            <w:pPr>
              <w:adjustRightInd w:val="0"/>
              <w:snapToGrid w:val="0"/>
              <w:spacing w:line="360" w:lineRule="auto"/>
              <w:rPr>
                <w:rFonts w:ascii="Book Antiqua" w:eastAsia="Times New Roman" w:hAnsi="Book Antiqua"/>
                <w:lang w:eastAsia="en-GB"/>
              </w:rPr>
            </w:pPr>
            <w:r w:rsidRPr="0009783D">
              <w:rPr>
                <w:rFonts w:ascii="Book Antiqua" w:eastAsia="Times New Roman" w:hAnsi="Book Antiqua" w:cs="Times New Roman"/>
                <w:lang w:eastAsia="en-GB"/>
              </w:rPr>
              <w:t>Before intervention</w:t>
            </w:r>
          </w:p>
        </w:tc>
      </w:tr>
      <w:tr w:rsidR="00295AEF" w:rsidRPr="0009783D" w14:paraId="30794A82" w14:textId="77777777" w:rsidTr="009D11A3">
        <w:trPr>
          <w:trHeight w:val="257"/>
          <w:jc w:val="center"/>
        </w:trPr>
        <w:tc>
          <w:tcPr>
            <w:tcW w:w="1845" w:type="dxa"/>
            <w:noWrap/>
            <w:vAlign w:val="center"/>
          </w:tcPr>
          <w:p w14:paraId="7A158DBA" w14:textId="03971938"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 xml:space="preserve">Study group </w:t>
            </w:r>
          </w:p>
        </w:tc>
        <w:tc>
          <w:tcPr>
            <w:tcW w:w="561" w:type="dxa"/>
            <w:noWrap/>
            <w:vAlign w:val="center"/>
          </w:tcPr>
          <w:p w14:paraId="27EB01EC"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14" w:type="dxa"/>
            <w:noWrap/>
            <w:vAlign w:val="center"/>
          </w:tcPr>
          <w:p w14:paraId="7DB57D31" w14:textId="49F7A54D"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4.15</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1.13</w:t>
            </w:r>
          </w:p>
        </w:tc>
        <w:tc>
          <w:tcPr>
            <w:tcW w:w="1418" w:type="dxa"/>
            <w:noWrap/>
            <w:vAlign w:val="center"/>
          </w:tcPr>
          <w:p w14:paraId="3690C56D" w14:textId="17292826"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3.99</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1.24</w:t>
            </w:r>
          </w:p>
        </w:tc>
        <w:tc>
          <w:tcPr>
            <w:tcW w:w="1417" w:type="dxa"/>
            <w:noWrap/>
            <w:vAlign w:val="center"/>
          </w:tcPr>
          <w:p w14:paraId="6AF2AD8D" w14:textId="16772B01"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3.68</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0.99</w:t>
            </w:r>
          </w:p>
        </w:tc>
        <w:tc>
          <w:tcPr>
            <w:tcW w:w="1701" w:type="dxa"/>
            <w:noWrap/>
            <w:vAlign w:val="center"/>
          </w:tcPr>
          <w:p w14:paraId="7AF8FAF2" w14:textId="742DBA60"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3.77</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1.35</w:t>
            </w:r>
          </w:p>
        </w:tc>
        <w:tc>
          <w:tcPr>
            <w:tcW w:w="1327" w:type="dxa"/>
            <w:noWrap/>
            <w:vAlign w:val="center"/>
          </w:tcPr>
          <w:p w14:paraId="3CC01884" w14:textId="42950D1E"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3.84</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1.26</w:t>
            </w:r>
          </w:p>
        </w:tc>
      </w:tr>
      <w:tr w:rsidR="00295AEF" w:rsidRPr="0009783D" w14:paraId="41229B2F" w14:textId="77777777" w:rsidTr="009D11A3">
        <w:trPr>
          <w:trHeight w:val="272"/>
          <w:jc w:val="center"/>
        </w:trPr>
        <w:tc>
          <w:tcPr>
            <w:tcW w:w="1845" w:type="dxa"/>
            <w:noWrap/>
            <w:vAlign w:val="center"/>
          </w:tcPr>
          <w:p w14:paraId="11BF8A92" w14:textId="17185FD4"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Control group</w:t>
            </w:r>
          </w:p>
        </w:tc>
        <w:tc>
          <w:tcPr>
            <w:tcW w:w="561" w:type="dxa"/>
            <w:noWrap/>
            <w:vAlign w:val="center"/>
          </w:tcPr>
          <w:p w14:paraId="7C33AB33"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14" w:type="dxa"/>
            <w:noWrap/>
            <w:vAlign w:val="center"/>
          </w:tcPr>
          <w:p w14:paraId="653BAB27" w14:textId="6532C004"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4.22</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1.09</w:t>
            </w:r>
          </w:p>
        </w:tc>
        <w:tc>
          <w:tcPr>
            <w:tcW w:w="1418" w:type="dxa"/>
            <w:noWrap/>
            <w:vAlign w:val="center"/>
          </w:tcPr>
          <w:p w14:paraId="3D21D91A" w14:textId="0052EE8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4.06</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1.19</w:t>
            </w:r>
          </w:p>
        </w:tc>
        <w:tc>
          <w:tcPr>
            <w:tcW w:w="1417" w:type="dxa"/>
            <w:noWrap/>
            <w:vAlign w:val="center"/>
          </w:tcPr>
          <w:p w14:paraId="56927D6E" w14:textId="1CAD8280"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3.78</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1.03</w:t>
            </w:r>
          </w:p>
        </w:tc>
        <w:tc>
          <w:tcPr>
            <w:tcW w:w="1701" w:type="dxa"/>
            <w:noWrap/>
            <w:vAlign w:val="center"/>
          </w:tcPr>
          <w:p w14:paraId="4CE2CDA3" w14:textId="4F339708"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3.86</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1.42</w:t>
            </w:r>
          </w:p>
        </w:tc>
        <w:tc>
          <w:tcPr>
            <w:tcW w:w="1327" w:type="dxa"/>
            <w:noWrap/>
            <w:vAlign w:val="center"/>
          </w:tcPr>
          <w:p w14:paraId="33F7B68A" w14:textId="0703FE66"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3.97</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1.30</w:t>
            </w:r>
          </w:p>
        </w:tc>
      </w:tr>
      <w:tr w:rsidR="00295AEF" w:rsidRPr="0009783D" w14:paraId="5EAB9CB0" w14:textId="77777777" w:rsidTr="009D11A3">
        <w:trPr>
          <w:trHeight w:val="287"/>
          <w:jc w:val="center"/>
        </w:trPr>
        <w:tc>
          <w:tcPr>
            <w:tcW w:w="1845" w:type="dxa"/>
            <w:noWrap/>
            <w:vAlign w:val="center"/>
          </w:tcPr>
          <w:p w14:paraId="38BD221F"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i/>
                <w:iCs/>
                <w:lang w:eastAsia="en-GB"/>
              </w:rPr>
              <w:t>t</w:t>
            </w:r>
          </w:p>
        </w:tc>
        <w:tc>
          <w:tcPr>
            <w:tcW w:w="561" w:type="dxa"/>
            <w:noWrap/>
            <w:vAlign w:val="center"/>
          </w:tcPr>
          <w:p w14:paraId="4AD2E444"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178BD8DA"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0.252</w:t>
            </w:r>
          </w:p>
        </w:tc>
        <w:tc>
          <w:tcPr>
            <w:tcW w:w="1418" w:type="dxa"/>
            <w:noWrap/>
            <w:vAlign w:val="center"/>
          </w:tcPr>
          <w:p w14:paraId="6B0AD5FF"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0.230</w:t>
            </w:r>
          </w:p>
        </w:tc>
        <w:tc>
          <w:tcPr>
            <w:tcW w:w="1417" w:type="dxa"/>
            <w:noWrap/>
            <w:vAlign w:val="center"/>
          </w:tcPr>
          <w:p w14:paraId="19C07753"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0.396</w:t>
            </w:r>
          </w:p>
        </w:tc>
        <w:tc>
          <w:tcPr>
            <w:tcW w:w="1701" w:type="dxa"/>
            <w:noWrap/>
            <w:vAlign w:val="center"/>
          </w:tcPr>
          <w:p w14:paraId="07AE5CFC"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0.260</w:t>
            </w:r>
          </w:p>
        </w:tc>
        <w:tc>
          <w:tcPr>
            <w:tcW w:w="1327" w:type="dxa"/>
            <w:noWrap/>
            <w:vAlign w:val="center"/>
          </w:tcPr>
          <w:p w14:paraId="4731DB01"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0.406</w:t>
            </w:r>
          </w:p>
        </w:tc>
      </w:tr>
      <w:tr w:rsidR="00295AEF" w:rsidRPr="0009783D" w14:paraId="17FB363A" w14:textId="77777777" w:rsidTr="009D11A3">
        <w:trPr>
          <w:jc w:val="center"/>
        </w:trPr>
        <w:tc>
          <w:tcPr>
            <w:tcW w:w="1845" w:type="dxa"/>
            <w:noWrap/>
            <w:vAlign w:val="center"/>
          </w:tcPr>
          <w:p w14:paraId="388FD506" w14:textId="189BCEEF"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i/>
                <w:iCs/>
                <w:lang w:eastAsia="en-GB"/>
              </w:rPr>
              <w:t>P</w:t>
            </w:r>
            <w:r w:rsidR="00F07F76">
              <w:rPr>
                <w:rFonts w:ascii="Book Antiqua" w:eastAsia="宋体" w:hAnsi="Book Antiqua" w:cs="Times New Roman"/>
                <w:i/>
                <w:iCs/>
                <w:lang w:eastAsia="en-GB"/>
              </w:rPr>
              <w:t xml:space="preserve"> </w:t>
            </w:r>
            <w:r w:rsidR="00F07F76" w:rsidRPr="00F07F76">
              <w:rPr>
                <w:rFonts w:ascii="Book Antiqua" w:eastAsia="宋体" w:hAnsi="Book Antiqua" w:cs="Times New Roman"/>
                <w:lang w:eastAsia="en-GB"/>
              </w:rPr>
              <w:t>value</w:t>
            </w:r>
          </w:p>
        </w:tc>
        <w:tc>
          <w:tcPr>
            <w:tcW w:w="561" w:type="dxa"/>
            <w:noWrap/>
            <w:vAlign w:val="center"/>
          </w:tcPr>
          <w:p w14:paraId="00EC0C31"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7A9C7270"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0.802</w:t>
            </w:r>
          </w:p>
        </w:tc>
        <w:tc>
          <w:tcPr>
            <w:tcW w:w="1418" w:type="dxa"/>
            <w:noWrap/>
            <w:vAlign w:val="center"/>
          </w:tcPr>
          <w:p w14:paraId="5EDF2D32"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0.819</w:t>
            </w:r>
          </w:p>
        </w:tc>
        <w:tc>
          <w:tcPr>
            <w:tcW w:w="1417" w:type="dxa"/>
            <w:noWrap/>
            <w:vAlign w:val="center"/>
          </w:tcPr>
          <w:p w14:paraId="32D5BBF2"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0.694</w:t>
            </w:r>
          </w:p>
        </w:tc>
        <w:tc>
          <w:tcPr>
            <w:tcW w:w="1701" w:type="dxa"/>
            <w:noWrap/>
            <w:vAlign w:val="center"/>
          </w:tcPr>
          <w:p w14:paraId="4C97F227"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0.796</w:t>
            </w:r>
          </w:p>
        </w:tc>
        <w:tc>
          <w:tcPr>
            <w:tcW w:w="1327" w:type="dxa"/>
            <w:noWrap/>
            <w:vAlign w:val="center"/>
          </w:tcPr>
          <w:p w14:paraId="7C31A7B1"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0.686</w:t>
            </w:r>
          </w:p>
        </w:tc>
      </w:tr>
      <w:tr w:rsidR="00295AEF" w:rsidRPr="0009783D" w14:paraId="327444DB" w14:textId="77777777" w:rsidTr="009D11A3">
        <w:trPr>
          <w:jc w:val="center"/>
        </w:trPr>
        <w:tc>
          <w:tcPr>
            <w:tcW w:w="9783" w:type="dxa"/>
            <w:gridSpan w:val="7"/>
            <w:noWrap/>
            <w:vAlign w:val="center"/>
          </w:tcPr>
          <w:p w14:paraId="1047EDA3" w14:textId="6C0BFBFC" w:rsidR="00295AEF" w:rsidRPr="0009783D" w:rsidRDefault="00295AEF" w:rsidP="0009783D">
            <w:pPr>
              <w:adjustRightInd w:val="0"/>
              <w:snapToGrid w:val="0"/>
              <w:spacing w:line="360" w:lineRule="auto"/>
              <w:rPr>
                <w:rFonts w:ascii="Book Antiqua" w:eastAsia="Times New Roman" w:hAnsi="Book Antiqua"/>
                <w:lang w:eastAsia="en-GB"/>
              </w:rPr>
            </w:pPr>
            <w:r w:rsidRPr="0009783D">
              <w:rPr>
                <w:rFonts w:ascii="Book Antiqua" w:eastAsia="Times New Roman" w:hAnsi="Book Antiqua" w:cs="Times New Roman"/>
                <w:lang w:eastAsia="en-GB"/>
              </w:rPr>
              <w:t>After intervention</w:t>
            </w:r>
          </w:p>
        </w:tc>
      </w:tr>
      <w:tr w:rsidR="00295AEF" w:rsidRPr="0009783D" w14:paraId="0A984629" w14:textId="77777777" w:rsidTr="009D11A3">
        <w:trPr>
          <w:jc w:val="center"/>
        </w:trPr>
        <w:tc>
          <w:tcPr>
            <w:tcW w:w="1845" w:type="dxa"/>
            <w:noWrap/>
            <w:vAlign w:val="center"/>
          </w:tcPr>
          <w:p w14:paraId="35337703" w14:textId="18148327" w:rsidR="00295AEF" w:rsidRPr="0009783D" w:rsidRDefault="00295AEF"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lang w:eastAsia="en-GB"/>
              </w:rPr>
              <w:t xml:space="preserve">Study group </w:t>
            </w:r>
          </w:p>
        </w:tc>
        <w:tc>
          <w:tcPr>
            <w:tcW w:w="561" w:type="dxa"/>
            <w:noWrap/>
            <w:vAlign w:val="center"/>
          </w:tcPr>
          <w:p w14:paraId="12698BAE"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14" w:type="dxa"/>
            <w:noWrap/>
            <w:vAlign w:val="center"/>
          </w:tcPr>
          <w:p w14:paraId="762040AA" w14:textId="31E0B762"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2.00</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0.83</w:t>
            </w:r>
          </w:p>
        </w:tc>
        <w:tc>
          <w:tcPr>
            <w:tcW w:w="1418" w:type="dxa"/>
            <w:noWrap/>
            <w:vAlign w:val="center"/>
          </w:tcPr>
          <w:p w14:paraId="4E5DAB46" w14:textId="2BF8B082"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1.65</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0.59</w:t>
            </w:r>
          </w:p>
        </w:tc>
        <w:tc>
          <w:tcPr>
            <w:tcW w:w="1417" w:type="dxa"/>
            <w:noWrap/>
            <w:vAlign w:val="center"/>
          </w:tcPr>
          <w:p w14:paraId="7A807D75" w14:textId="0EE7121A"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1.13</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0.47</w:t>
            </w:r>
          </w:p>
        </w:tc>
        <w:tc>
          <w:tcPr>
            <w:tcW w:w="1701" w:type="dxa"/>
            <w:noWrap/>
            <w:vAlign w:val="center"/>
          </w:tcPr>
          <w:p w14:paraId="2E59FA53" w14:textId="4CF736DE"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1.79</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0.64</w:t>
            </w:r>
          </w:p>
        </w:tc>
        <w:tc>
          <w:tcPr>
            <w:tcW w:w="1327" w:type="dxa"/>
            <w:noWrap/>
            <w:vAlign w:val="center"/>
          </w:tcPr>
          <w:p w14:paraId="4CE50FB4" w14:textId="117077B0"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1.24</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0.62</w:t>
            </w:r>
          </w:p>
        </w:tc>
      </w:tr>
      <w:tr w:rsidR="00295AEF" w:rsidRPr="0009783D" w14:paraId="65AE750C" w14:textId="77777777" w:rsidTr="009D11A3">
        <w:trPr>
          <w:jc w:val="center"/>
        </w:trPr>
        <w:tc>
          <w:tcPr>
            <w:tcW w:w="1845" w:type="dxa"/>
            <w:noWrap/>
            <w:vAlign w:val="center"/>
          </w:tcPr>
          <w:p w14:paraId="31FBD64F" w14:textId="7B4A6621" w:rsidR="00295AEF" w:rsidRPr="0009783D" w:rsidRDefault="00295AEF"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lang w:eastAsia="en-GB"/>
              </w:rPr>
              <w:t>Control group</w:t>
            </w:r>
          </w:p>
        </w:tc>
        <w:tc>
          <w:tcPr>
            <w:tcW w:w="561" w:type="dxa"/>
            <w:noWrap/>
            <w:vAlign w:val="center"/>
          </w:tcPr>
          <w:p w14:paraId="2559628D"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1514" w:type="dxa"/>
            <w:noWrap/>
            <w:vAlign w:val="center"/>
          </w:tcPr>
          <w:p w14:paraId="71268A7E" w14:textId="24722F8D"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3.08</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0.77</w:t>
            </w:r>
          </w:p>
        </w:tc>
        <w:tc>
          <w:tcPr>
            <w:tcW w:w="1418" w:type="dxa"/>
            <w:noWrap/>
            <w:vAlign w:val="center"/>
          </w:tcPr>
          <w:p w14:paraId="6E9C0AB7" w14:textId="0EFE5DAE"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2.44</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0.63</w:t>
            </w:r>
          </w:p>
        </w:tc>
        <w:tc>
          <w:tcPr>
            <w:tcW w:w="1417" w:type="dxa"/>
            <w:noWrap/>
            <w:vAlign w:val="center"/>
          </w:tcPr>
          <w:p w14:paraId="735413ED" w14:textId="21927CFE"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2.05</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0.53</w:t>
            </w:r>
          </w:p>
        </w:tc>
        <w:tc>
          <w:tcPr>
            <w:tcW w:w="1701" w:type="dxa"/>
            <w:noWrap/>
            <w:vAlign w:val="center"/>
          </w:tcPr>
          <w:p w14:paraId="7B8D5844" w14:textId="632AFE95"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2.82</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0.70</w:t>
            </w:r>
          </w:p>
        </w:tc>
        <w:tc>
          <w:tcPr>
            <w:tcW w:w="1327" w:type="dxa"/>
            <w:noWrap/>
            <w:vAlign w:val="center"/>
          </w:tcPr>
          <w:p w14:paraId="78801B91" w14:textId="461E17A1"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2.27</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F07F7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0.66</w:t>
            </w:r>
          </w:p>
        </w:tc>
      </w:tr>
      <w:tr w:rsidR="00295AEF" w:rsidRPr="0009783D" w14:paraId="7DE2B335" w14:textId="77777777" w:rsidTr="009D11A3">
        <w:trPr>
          <w:jc w:val="center"/>
        </w:trPr>
        <w:tc>
          <w:tcPr>
            <w:tcW w:w="1845" w:type="dxa"/>
            <w:noWrap/>
            <w:vAlign w:val="center"/>
          </w:tcPr>
          <w:p w14:paraId="0B14CDCE" w14:textId="77777777" w:rsidR="00295AEF" w:rsidRPr="0009783D" w:rsidRDefault="00295AEF"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t</w:t>
            </w:r>
          </w:p>
        </w:tc>
        <w:tc>
          <w:tcPr>
            <w:tcW w:w="561" w:type="dxa"/>
            <w:noWrap/>
            <w:vAlign w:val="center"/>
          </w:tcPr>
          <w:p w14:paraId="38280684"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728ED602"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5.396</w:t>
            </w:r>
          </w:p>
        </w:tc>
        <w:tc>
          <w:tcPr>
            <w:tcW w:w="1418" w:type="dxa"/>
            <w:noWrap/>
            <w:vAlign w:val="center"/>
          </w:tcPr>
          <w:p w14:paraId="6CB505AE"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5.178</w:t>
            </w:r>
          </w:p>
        </w:tc>
        <w:tc>
          <w:tcPr>
            <w:tcW w:w="1417" w:type="dxa"/>
            <w:noWrap/>
            <w:vAlign w:val="center"/>
          </w:tcPr>
          <w:p w14:paraId="77A7E742"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7.347</w:t>
            </w:r>
          </w:p>
        </w:tc>
        <w:tc>
          <w:tcPr>
            <w:tcW w:w="1701" w:type="dxa"/>
            <w:noWrap/>
            <w:vAlign w:val="center"/>
          </w:tcPr>
          <w:p w14:paraId="7F5FC356"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6.143</w:t>
            </w:r>
          </w:p>
        </w:tc>
        <w:tc>
          <w:tcPr>
            <w:tcW w:w="1327" w:type="dxa"/>
            <w:noWrap/>
            <w:vAlign w:val="center"/>
          </w:tcPr>
          <w:p w14:paraId="17D5BDE5"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6.434</w:t>
            </w:r>
          </w:p>
        </w:tc>
      </w:tr>
      <w:tr w:rsidR="00295AEF" w:rsidRPr="0009783D" w14:paraId="6C63333E" w14:textId="77777777" w:rsidTr="009D11A3">
        <w:trPr>
          <w:trHeight w:val="90"/>
          <w:jc w:val="center"/>
        </w:trPr>
        <w:tc>
          <w:tcPr>
            <w:tcW w:w="1845" w:type="dxa"/>
            <w:noWrap/>
            <w:vAlign w:val="center"/>
          </w:tcPr>
          <w:p w14:paraId="50F5C30B" w14:textId="06DB5F17" w:rsidR="00295AEF" w:rsidRPr="0009783D" w:rsidRDefault="00295AEF"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P</w:t>
            </w:r>
            <w:r w:rsidR="00F07F76" w:rsidRPr="00F07F76">
              <w:rPr>
                <w:rFonts w:ascii="Book Antiqua" w:eastAsia="宋体" w:hAnsi="Book Antiqua" w:cs="Times New Roman"/>
                <w:lang w:eastAsia="en-GB"/>
              </w:rPr>
              <w:t xml:space="preserve"> value</w:t>
            </w:r>
          </w:p>
        </w:tc>
        <w:tc>
          <w:tcPr>
            <w:tcW w:w="561" w:type="dxa"/>
            <w:noWrap/>
            <w:vAlign w:val="center"/>
          </w:tcPr>
          <w:p w14:paraId="7F486704" w14:textId="77777777" w:rsidR="00295AEF" w:rsidRPr="0009783D" w:rsidRDefault="00295AEF" w:rsidP="0009783D">
            <w:pPr>
              <w:adjustRightInd w:val="0"/>
              <w:snapToGrid w:val="0"/>
              <w:spacing w:line="360" w:lineRule="auto"/>
              <w:rPr>
                <w:rFonts w:ascii="Book Antiqua" w:eastAsia="宋体" w:hAnsi="Book Antiqua" w:cs="Times New Roman"/>
                <w:lang w:eastAsia="en-GB"/>
              </w:rPr>
            </w:pPr>
          </w:p>
        </w:tc>
        <w:tc>
          <w:tcPr>
            <w:tcW w:w="1514" w:type="dxa"/>
            <w:noWrap/>
            <w:vAlign w:val="center"/>
          </w:tcPr>
          <w:p w14:paraId="17A5057C" w14:textId="213381F4"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F07F76" w:rsidRPr="00F07F76">
              <w:rPr>
                <w:rFonts w:ascii="Book Antiqua" w:eastAsia="宋体" w:hAnsi="Book Antiqua" w:cs="Times New Roman"/>
                <w:vertAlign w:val="superscript"/>
                <w:lang w:eastAsia="en-GB"/>
              </w:rPr>
              <w:t>a</w:t>
            </w:r>
          </w:p>
        </w:tc>
        <w:tc>
          <w:tcPr>
            <w:tcW w:w="1418" w:type="dxa"/>
            <w:noWrap/>
            <w:vAlign w:val="center"/>
          </w:tcPr>
          <w:p w14:paraId="30D0116E" w14:textId="78EBB270"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F07F76" w:rsidRPr="00F07F76">
              <w:rPr>
                <w:rFonts w:ascii="Book Antiqua" w:eastAsia="宋体" w:hAnsi="Book Antiqua" w:cs="Times New Roman"/>
                <w:vertAlign w:val="superscript"/>
                <w:lang w:eastAsia="en-GB"/>
              </w:rPr>
              <w:t>a</w:t>
            </w:r>
          </w:p>
        </w:tc>
        <w:tc>
          <w:tcPr>
            <w:tcW w:w="1417" w:type="dxa"/>
            <w:noWrap/>
            <w:vAlign w:val="center"/>
          </w:tcPr>
          <w:p w14:paraId="39398952" w14:textId="598D5825"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F07F76" w:rsidRPr="00F07F76">
              <w:rPr>
                <w:rFonts w:ascii="Book Antiqua" w:eastAsia="宋体" w:hAnsi="Book Antiqua" w:cs="Times New Roman"/>
                <w:vertAlign w:val="superscript"/>
                <w:lang w:eastAsia="en-GB"/>
              </w:rPr>
              <w:t>a</w:t>
            </w:r>
          </w:p>
        </w:tc>
        <w:tc>
          <w:tcPr>
            <w:tcW w:w="1701" w:type="dxa"/>
            <w:noWrap/>
            <w:vAlign w:val="center"/>
          </w:tcPr>
          <w:p w14:paraId="6F55D8E4" w14:textId="2CA5CEE0"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F07F76" w:rsidRPr="00F07F76">
              <w:rPr>
                <w:rFonts w:ascii="Book Antiqua" w:eastAsia="宋体" w:hAnsi="Book Antiqua" w:cs="Times New Roman"/>
                <w:vertAlign w:val="superscript"/>
                <w:lang w:eastAsia="en-GB"/>
              </w:rPr>
              <w:t>a</w:t>
            </w:r>
          </w:p>
        </w:tc>
        <w:tc>
          <w:tcPr>
            <w:tcW w:w="1327" w:type="dxa"/>
            <w:noWrap/>
            <w:vAlign w:val="center"/>
          </w:tcPr>
          <w:p w14:paraId="4B6E9551" w14:textId="7BE03DB5" w:rsidR="00295AEF" w:rsidRPr="0009783D" w:rsidRDefault="00295AEF"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0.000</w:t>
            </w:r>
            <w:r w:rsidR="00F07F76" w:rsidRPr="00F07F76">
              <w:rPr>
                <w:rFonts w:ascii="Book Antiqua" w:eastAsia="宋体" w:hAnsi="Book Antiqua" w:cs="Times New Roman"/>
                <w:vertAlign w:val="superscript"/>
                <w:lang w:eastAsia="en-GB"/>
              </w:rPr>
              <w:t>a</w:t>
            </w:r>
          </w:p>
        </w:tc>
      </w:tr>
    </w:tbl>
    <w:p w14:paraId="5FD5A735" w14:textId="2EADF017" w:rsidR="009D11A3" w:rsidRDefault="009D11A3" w:rsidP="0009783D">
      <w:pPr>
        <w:adjustRightInd w:val="0"/>
        <w:snapToGrid w:val="0"/>
        <w:spacing w:line="360" w:lineRule="auto"/>
        <w:jc w:val="both"/>
        <w:rPr>
          <w:rFonts w:ascii="Book Antiqua" w:eastAsia="Times New Roman" w:hAnsi="Book Antiqua"/>
          <w:lang w:eastAsia="en-GB"/>
        </w:rPr>
      </w:pPr>
      <w:r w:rsidRPr="0009783D">
        <w:rPr>
          <w:rFonts w:ascii="Book Antiqua" w:eastAsia="Times New Roman" w:hAnsi="Book Antiqua"/>
          <w:vertAlign w:val="superscript"/>
          <w:lang w:eastAsia="en-GB"/>
        </w:rPr>
        <w:t>a</w:t>
      </w:r>
      <w:r w:rsidRPr="00A0256E">
        <w:rPr>
          <w:rFonts w:ascii="Book Antiqua" w:eastAsia="Times New Roman" w:hAnsi="Book Antiqua"/>
          <w:i/>
          <w:iCs/>
          <w:lang w:val="en-GB" w:eastAsia="en-GB"/>
        </w:rPr>
        <w:t>P</w:t>
      </w:r>
      <w:r w:rsidR="00027090">
        <w:rPr>
          <w:rFonts w:ascii="Book Antiqua" w:eastAsia="Times New Roman" w:hAnsi="Book Antiqua"/>
          <w:i/>
          <w:iCs/>
          <w:lang w:val="en-GB" w:eastAsia="en-GB"/>
        </w:rPr>
        <w:t xml:space="preserve"> </w:t>
      </w:r>
      <w:r w:rsidR="00027090">
        <w:rPr>
          <w:rFonts w:ascii="Book Antiqua" w:eastAsia="Times New Roman" w:hAnsi="Book Antiqua"/>
          <w:lang w:val="en-GB" w:eastAsia="en-GB"/>
        </w:rPr>
        <w:t>&lt;</w:t>
      </w:r>
      <w:r>
        <w:rPr>
          <w:rFonts w:ascii="Book Antiqua" w:eastAsia="Times New Roman" w:hAnsi="Book Antiqua"/>
          <w:lang w:val="en-GB" w:eastAsia="en-GB"/>
        </w:rPr>
        <w:t xml:space="preserve"> </w:t>
      </w:r>
      <w:r w:rsidRPr="0009783D">
        <w:rPr>
          <w:rFonts w:ascii="Book Antiqua" w:eastAsia="Times New Roman" w:hAnsi="Book Antiqua"/>
          <w:lang w:val="en-GB" w:eastAsia="en-GB"/>
        </w:rPr>
        <w:t>0.0001</w:t>
      </w:r>
      <w:r w:rsidRPr="0009783D">
        <w:rPr>
          <w:rFonts w:ascii="Book Antiqua" w:eastAsia="Times New Roman" w:hAnsi="Book Antiqua"/>
          <w:lang w:eastAsia="en-GB"/>
        </w:rPr>
        <w:t xml:space="preserve"> between group </w:t>
      </w:r>
      <w:r w:rsidRPr="00A0256E">
        <w:rPr>
          <w:rFonts w:ascii="Book Antiqua" w:eastAsia="Times New Roman" w:hAnsi="Book Antiqua"/>
          <w:i/>
          <w:iCs/>
          <w:lang w:eastAsia="en-GB"/>
        </w:rPr>
        <w:t>t</w:t>
      </w:r>
      <w:r w:rsidRPr="0009783D">
        <w:rPr>
          <w:rFonts w:ascii="Book Antiqua" w:eastAsia="Times New Roman" w:hAnsi="Book Antiqua"/>
          <w:lang w:eastAsia="en-GB"/>
        </w:rPr>
        <w:t>-test after intervention</w:t>
      </w:r>
      <w:r>
        <w:rPr>
          <w:rFonts w:ascii="宋体" w:eastAsia="宋体" w:hAnsi="宋体" w:cs="宋体" w:hint="eastAsia"/>
          <w:lang w:eastAsia="zh-CN"/>
        </w:rPr>
        <w:t>.</w:t>
      </w:r>
    </w:p>
    <w:p w14:paraId="35783FFA" w14:textId="77777777" w:rsidR="009D11A3" w:rsidRDefault="009D11A3" w:rsidP="0009783D">
      <w:pPr>
        <w:adjustRightInd w:val="0"/>
        <w:snapToGrid w:val="0"/>
        <w:spacing w:line="360" w:lineRule="auto"/>
        <w:jc w:val="both"/>
        <w:rPr>
          <w:rFonts w:ascii="Book Antiqua" w:eastAsia="Times New Roman" w:hAnsi="Book Antiqua"/>
          <w:lang w:eastAsia="en-GB"/>
        </w:rPr>
      </w:pPr>
    </w:p>
    <w:p w14:paraId="73E85AFC" w14:textId="16DFD727" w:rsidR="00CB5B8B" w:rsidRDefault="00CB5B8B">
      <w:pPr>
        <w:rPr>
          <w:rFonts w:ascii="Book Antiqua" w:eastAsia="宋体" w:hAnsi="Book Antiqua"/>
          <w:b/>
          <w:bCs/>
          <w:lang w:eastAsia="en-GB"/>
        </w:rPr>
      </w:pPr>
    </w:p>
    <w:p w14:paraId="6565C350" w14:textId="1D55D3AD" w:rsidR="0009783D" w:rsidRPr="00A34166" w:rsidRDefault="0009783D" w:rsidP="0009783D">
      <w:pPr>
        <w:adjustRightInd w:val="0"/>
        <w:snapToGrid w:val="0"/>
        <w:spacing w:line="360" w:lineRule="auto"/>
        <w:jc w:val="both"/>
        <w:rPr>
          <w:rFonts w:ascii="Book Antiqua" w:eastAsia="宋体" w:hAnsi="Book Antiqua"/>
          <w:b/>
          <w:bCs/>
          <w:lang w:eastAsia="en-GB"/>
        </w:rPr>
      </w:pPr>
      <w:r w:rsidRPr="00A34166">
        <w:rPr>
          <w:rFonts w:ascii="Book Antiqua" w:eastAsia="宋体" w:hAnsi="Book Antiqua"/>
          <w:b/>
          <w:bCs/>
          <w:lang w:eastAsia="en-GB"/>
        </w:rPr>
        <w:t xml:space="preserve">Table 3 Comparison of </w:t>
      </w:r>
      <w:r w:rsidR="00A34166" w:rsidRPr="00A34166">
        <w:rPr>
          <w:rFonts w:ascii="Book Antiqua" w:eastAsia="Book Antiqua" w:hAnsi="Book Antiqua" w:cs="Book Antiqua"/>
          <w:b/>
          <w:bCs/>
          <w:color w:val="000000" w:themeColor="text1"/>
        </w:rPr>
        <w:t xml:space="preserve">child post-traumatic stress disorder symptom </w:t>
      </w:r>
      <w:r w:rsidRPr="00A34166">
        <w:rPr>
          <w:rFonts w:ascii="Book Antiqua" w:eastAsia="宋体" w:hAnsi="Book Antiqua"/>
          <w:b/>
          <w:bCs/>
          <w:lang w:eastAsia="en-GB"/>
        </w:rPr>
        <w:t>scores between the two groups</w:t>
      </w:r>
      <w:r w:rsidR="00A34166">
        <w:rPr>
          <w:rFonts w:ascii="Book Antiqua" w:eastAsia="宋体" w:hAnsi="Book Antiqua"/>
          <w:b/>
          <w:bCs/>
          <w:lang w:eastAsia="en-GB"/>
        </w:rPr>
        <w:t xml:space="preserve"> </w:t>
      </w:r>
      <w:r w:rsidR="00A34166" w:rsidRPr="00A0256E">
        <w:rPr>
          <w:rFonts w:ascii="Book Antiqua" w:eastAsia="宋体" w:hAnsi="Book Antiqua"/>
          <w:b/>
          <w:bCs/>
          <w:lang w:eastAsia="en-GB"/>
        </w:rPr>
        <w:t xml:space="preserve">(mean </w:t>
      </w:r>
      <w:r w:rsidR="00A34166" w:rsidRPr="00A0256E">
        <w:rPr>
          <w:rFonts w:ascii="Book Antiqua" w:eastAsia="Times New Roman" w:hAnsi="Book Antiqua"/>
          <w:b/>
          <w:bCs/>
          <w:lang w:eastAsia="en-GB"/>
        </w:rPr>
        <w:t xml:space="preserve">± </w:t>
      </w:r>
      <w:r w:rsidR="00531F7C">
        <w:rPr>
          <w:rFonts w:ascii="Book Antiqua" w:eastAsia="Times New Roman" w:hAnsi="Book Antiqua"/>
          <w:b/>
          <w:bCs/>
          <w:lang w:eastAsia="en-GB"/>
        </w:rPr>
        <w:t>SD</w:t>
      </w:r>
      <w:r w:rsidR="00A34166" w:rsidRPr="00A0256E">
        <w:rPr>
          <w:rFonts w:ascii="Book Antiqua" w:eastAsia="宋体" w:hAnsi="Book Antiqua"/>
          <w:b/>
          <w:bCs/>
          <w:lang w:eastAsia="en-GB"/>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40"/>
        <w:gridCol w:w="766"/>
        <w:gridCol w:w="2357"/>
        <w:gridCol w:w="2210"/>
        <w:gridCol w:w="916"/>
        <w:gridCol w:w="1037"/>
      </w:tblGrid>
      <w:tr w:rsidR="00A34166" w:rsidRPr="0009783D" w14:paraId="507F88F7" w14:textId="77777777" w:rsidTr="001D5A10">
        <w:trPr>
          <w:jc w:val="center"/>
        </w:trPr>
        <w:tc>
          <w:tcPr>
            <w:tcW w:w="959" w:type="pct"/>
            <w:tcBorders>
              <w:top w:val="single" w:sz="4" w:space="0" w:color="000000"/>
              <w:bottom w:val="single" w:sz="4" w:space="0" w:color="000000"/>
            </w:tcBorders>
            <w:noWrap/>
            <w:vAlign w:val="center"/>
          </w:tcPr>
          <w:p w14:paraId="0C02B82C" w14:textId="65468EF4" w:rsidR="0009783D" w:rsidRPr="00A34166" w:rsidRDefault="0009783D" w:rsidP="0009783D">
            <w:pPr>
              <w:adjustRightInd w:val="0"/>
              <w:snapToGrid w:val="0"/>
              <w:spacing w:line="360" w:lineRule="auto"/>
              <w:rPr>
                <w:rFonts w:ascii="Book Antiqua" w:eastAsia="Times New Roman" w:hAnsi="Book Antiqua" w:cs="Times New Roman"/>
                <w:b/>
                <w:bCs/>
                <w:lang w:eastAsia="en-GB"/>
              </w:rPr>
            </w:pPr>
            <w:r w:rsidRPr="00A34166">
              <w:rPr>
                <w:rFonts w:ascii="Book Antiqua" w:eastAsia="Times New Roman" w:hAnsi="Book Antiqua" w:cs="Times New Roman"/>
                <w:b/>
                <w:bCs/>
                <w:lang w:eastAsia="en-GB"/>
              </w:rPr>
              <w:t>Group</w:t>
            </w:r>
            <w:r w:rsidR="00052E2C">
              <w:rPr>
                <w:rFonts w:ascii="Book Antiqua" w:eastAsia="Times New Roman" w:hAnsi="Book Antiqua" w:cs="Times New Roman"/>
                <w:b/>
                <w:bCs/>
                <w:lang w:eastAsia="en-GB"/>
              </w:rPr>
              <w:t>s</w:t>
            </w:r>
          </w:p>
        </w:tc>
        <w:tc>
          <w:tcPr>
            <w:tcW w:w="463" w:type="pct"/>
            <w:tcBorders>
              <w:top w:val="single" w:sz="4" w:space="0" w:color="000000"/>
              <w:bottom w:val="single" w:sz="4" w:space="0" w:color="000000"/>
            </w:tcBorders>
            <w:noWrap/>
            <w:vAlign w:val="center"/>
          </w:tcPr>
          <w:p w14:paraId="5F6016DF" w14:textId="0C2DB8E0" w:rsidR="0009783D" w:rsidRPr="00A34166" w:rsidRDefault="00A34166" w:rsidP="0009783D">
            <w:pPr>
              <w:adjustRightInd w:val="0"/>
              <w:snapToGrid w:val="0"/>
              <w:spacing w:line="360" w:lineRule="auto"/>
              <w:rPr>
                <w:rFonts w:ascii="Book Antiqua" w:eastAsia="Times New Roman" w:hAnsi="Book Antiqua" w:cs="Times New Roman"/>
                <w:b/>
                <w:bCs/>
                <w:i/>
                <w:iCs/>
                <w:lang w:eastAsia="en-GB"/>
              </w:rPr>
            </w:pPr>
            <w:r w:rsidRPr="00A34166">
              <w:rPr>
                <w:rFonts w:ascii="Book Antiqua" w:eastAsia="宋体" w:hAnsi="Book Antiqua" w:cs="Times New Roman"/>
                <w:b/>
                <w:bCs/>
                <w:i/>
                <w:iCs/>
                <w:lang w:eastAsia="en-GB"/>
              </w:rPr>
              <w:t>n</w:t>
            </w:r>
          </w:p>
        </w:tc>
        <w:tc>
          <w:tcPr>
            <w:tcW w:w="1275" w:type="pct"/>
            <w:tcBorders>
              <w:top w:val="single" w:sz="4" w:space="0" w:color="000000"/>
              <w:bottom w:val="single" w:sz="4" w:space="0" w:color="000000"/>
            </w:tcBorders>
            <w:noWrap/>
            <w:vAlign w:val="center"/>
          </w:tcPr>
          <w:p w14:paraId="045A4D45" w14:textId="77777777" w:rsidR="0009783D" w:rsidRPr="00A34166" w:rsidRDefault="0009783D" w:rsidP="0009783D">
            <w:pPr>
              <w:adjustRightInd w:val="0"/>
              <w:snapToGrid w:val="0"/>
              <w:spacing w:line="360" w:lineRule="auto"/>
              <w:rPr>
                <w:rFonts w:ascii="Book Antiqua" w:eastAsia="Times New Roman" w:hAnsi="Book Antiqua" w:cs="Times New Roman"/>
                <w:b/>
                <w:bCs/>
                <w:lang w:eastAsia="en-GB"/>
              </w:rPr>
            </w:pPr>
            <w:r w:rsidRPr="00A34166">
              <w:rPr>
                <w:rFonts w:ascii="Book Antiqua" w:eastAsia="Times New Roman" w:hAnsi="Book Antiqua" w:cs="Times New Roman"/>
                <w:b/>
                <w:bCs/>
                <w:lang w:eastAsia="en-GB"/>
              </w:rPr>
              <w:t>Before intervention</w:t>
            </w:r>
          </w:p>
        </w:tc>
        <w:tc>
          <w:tcPr>
            <w:tcW w:w="1196" w:type="pct"/>
            <w:tcBorders>
              <w:top w:val="single" w:sz="4" w:space="0" w:color="000000"/>
              <w:bottom w:val="single" w:sz="4" w:space="0" w:color="000000"/>
            </w:tcBorders>
            <w:noWrap/>
            <w:vAlign w:val="center"/>
          </w:tcPr>
          <w:p w14:paraId="175304E5" w14:textId="77777777" w:rsidR="0009783D" w:rsidRPr="00A34166" w:rsidRDefault="0009783D" w:rsidP="0009783D">
            <w:pPr>
              <w:adjustRightInd w:val="0"/>
              <w:snapToGrid w:val="0"/>
              <w:spacing w:line="360" w:lineRule="auto"/>
              <w:rPr>
                <w:rFonts w:ascii="Book Antiqua" w:eastAsia="Times New Roman" w:hAnsi="Book Antiqua" w:cs="Times New Roman"/>
                <w:b/>
                <w:bCs/>
                <w:lang w:eastAsia="en-GB"/>
              </w:rPr>
            </w:pPr>
            <w:r w:rsidRPr="00A34166">
              <w:rPr>
                <w:rFonts w:ascii="Book Antiqua" w:eastAsia="Times New Roman" w:hAnsi="Book Antiqua" w:cs="Times New Roman"/>
                <w:b/>
                <w:bCs/>
                <w:lang w:eastAsia="en-GB"/>
              </w:rPr>
              <w:t>After intervention</w:t>
            </w:r>
          </w:p>
        </w:tc>
        <w:tc>
          <w:tcPr>
            <w:tcW w:w="546" w:type="pct"/>
            <w:tcBorders>
              <w:top w:val="single" w:sz="4" w:space="0" w:color="000000"/>
              <w:bottom w:val="single" w:sz="4" w:space="0" w:color="000000"/>
            </w:tcBorders>
            <w:noWrap/>
            <w:vAlign w:val="center"/>
          </w:tcPr>
          <w:p w14:paraId="66EF7AD7" w14:textId="77777777" w:rsidR="0009783D" w:rsidRPr="00A34166" w:rsidRDefault="0009783D" w:rsidP="0009783D">
            <w:pPr>
              <w:adjustRightInd w:val="0"/>
              <w:snapToGrid w:val="0"/>
              <w:spacing w:line="360" w:lineRule="auto"/>
              <w:rPr>
                <w:rFonts w:ascii="Book Antiqua" w:eastAsia="Times New Roman" w:hAnsi="Book Antiqua" w:cs="Times New Roman"/>
                <w:b/>
                <w:bCs/>
                <w:lang w:eastAsia="en-GB"/>
              </w:rPr>
            </w:pPr>
            <w:r w:rsidRPr="00A34166">
              <w:rPr>
                <w:rFonts w:ascii="Book Antiqua" w:eastAsia="宋体" w:hAnsi="Book Antiqua" w:cs="Times New Roman"/>
                <w:b/>
                <w:bCs/>
                <w:i/>
                <w:iCs/>
                <w:lang w:eastAsia="en-GB"/>
              </w:rPr>
              <w:t>t</w:t>
            </w:r>
          </w:p>
        </w:tc>
        <w:tc>
          <w:tcPr>
            <w:tcW w:w="561" w:type="pct"/>
            <w:tcBorders>
              <w:top w:val="single" w:sz="4" w:space="0" w:color="000000"/>
              <w:bottom w:val="single" w:sz="4" w:space="0" w:color="000000"/>
            </w:tcBorders>
            <w:noWrap/>
            <w:vAlign w:val="center"/>
          </w:tcPr>
          <w:p w14:paraId="0C48660C" w14:textId="2DFA1413" w:rsidR="0009783D" w:rsidRPr="00A34166" w:rsidRDefault="0009783D" w:rsidP="0009783D">
            <w:pPr>
              <w:adjustRightInd w:val="0"/>
              <w:snapToGrid w:val="0"/>
              <w:spacing w:line="360" w:lineRule="auto"/>
              <w:rPr>
                <w:rFonts w:ascii="Book Antiqua" w:eastAsia="Times New Roman" w:hAnsi="Book Antiqua" w:cs="Times New Roman"/>
                <w:b/>
                <w:bCs/>
                <w:lang w:eastAsia="en-GB"/>
              </w:rPr>
            </w:pPr>
            <w:r w:rsidRPr="00A34166">
              <w:rPr>
                <w:rFonts w:ascii="Book Antiqua" w:eastAsia="宋体" w:hAnsi="Book Antiqua" w:cs="Times New Roman"/>
                <w:b/>
                <w:bCs/>
                <w:i/>
                <w:iCs/>
                <w:lang w:eastAsia="en-GB"/>
              </w:rPr>
              <w:t>P</w:t>
            </w:r>
            <w:r w:rsidR="00A34166">
              <w:rPr>
                <w:rFonts w:ascii="Book Antiqua" w:eastAsia="宋体" w:hAnsi="Book Antiqua" w:cs="Times New Roman"/>
                <w:b/>
                <w:bCs/>
                <w:i/>
                <w:iCs/>
                <w:lang w:eastAsia="en-GB"/>
              </w:rPr>
              <w:t xml:space="preserve"> </w:t>
            </w:r>
            <w:r w:rsidR="00A34166" w:rsidRPr="00A34166">
              <w:rPr>
                <w:rFonts w:ascii="Book Antiqua" w:eastAsia="宋体" w:hAnsi="Book Antiqua" w:cs="Times New Roman"/>
                <w:b/>
                <w:bCs/>
                <w:lang w:eastAsia="en-GB"/>
              </w:rPr>
              <w:t>value</w:t>
            </w:r>
          </w:p>
        </w:tc>
      </w:tr>
      <w:tr w:rsidR="00A34166" w:rsidRPr="0009783D" w14:paraId="7330F1F5" w14:textId="77777777" w:rsidTr="001D5A10">
        <w:trPr>
          <w:jc w:val="center"/>
        </w:trPr>
        <w:tc>
          <w:tcPr>
            <w:tcW w:w="959" w:type="pct"/>
            <w:tcBorders>
              <w:top w:val="single" w:sz="4" w:space="0" w:color="000000"/>
            </w:tcBorders>
            <w:noWrap/>
            <w:vAlign w:val="center"/>
          </w:tcPr>
          <w:p w14:paraId="47B644D2" w14:textId="13648717" w:rsidR="0009783D" w:rsidRPr="0009783D" w:rsidRDefault="00A34166" w:rsidP="0009783D">
            <w:pPr>
              <w:adjustRightInd w:val="0"/>
              <w:snapToGrid w:val="0"/>
              <w:spacing w:line="360" w:lineRule="auto"/>
              <w:rPr>
                <w:rFonts w:ascii="Book Antiqua" w:eastAsia="Times New Roman" w:hAnsi="Book Antiqua" w:cs="Times New Roman"/>
                <w:lang w:eastAsia="en-GB"/>
              </w:rPr>
            </w:pPr>
            <w:r w:rsidRPr="0009783D">
              <w:rPr>
                <w:rFonts w:ascii="Book Antiqua" w:eastAsia="宋体" w:hAnsi="Book Antiqua" w:cs="Times New Roman"/>
                <w:lang w:eastAsia="en-GB"/>
              </w:rPr>
              <w:t xml:space="preserve">Study </w:t>
            </w:r>
            <w:r w:rsidR="0009783D" w:rsidRPr="0009783D">
              <w:rPr>
                <w:rFonts w:ascii="Book Antiqua" w:eastAsia="宋体" w:hAnsi="Book Antiqua" w:cs="Times New Roman"/>
                <w:lang w:eastAsia="en-GB"/>
              </w:rPr>
              <w:t xml:space="preserve">group </w:t>
            </w:r>
          </w:p>
        </w:tc>
        <w:tc>
          <w:tcPr>
            <w:tcW w:w="463" w:type="pct"/>
            <w:tcBorders>
              <w:top w:val="single" w:sz="4" w:space="0" w:color="000000"/>
            </w:tcBorders>
            <w:noWrap/>
            <w:vAlign w:val="center"/>
          </w:tcPr>
          <w:p w14:paraId="367B0501"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32</w:t>
            </w:r>
          </w:p>
        </w:tc>
        <w:tc>
          <w:tcPr>
            <w:tcW w:w="1275" w:type="pct"/>
            <w:tcBorders>
              <w:top w:val="single" w:sz="4" w:space="0" w:color="000000"/>
            </w:tcBorders>
            <w:noWrap/>
            <w:vAlign w:val="center"/>
          </w:tcPr>
          <w:p w14:paraId="287BD39A" w14:textId="61A34D5F"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39.64</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4.46</w:t>
            </w:r>
          </w:p>
        </w:tc>
        <w:tc>
          <w:tcPr>
            <w:tcW w:w="1196" w:type="pct"/>
            <w:tcBorders>
              <w:top w:val="single" w:sz="4" w:space="0" w:color="000000"/>
            </w:tcBorders>
            <w:noWrap/>
            <w:vAlign w:val="center"/>
          </w:tcPr>
          <w:p w14:paraId="3171856D" w14:textId="3760BFA9"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21.97</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2.51</w:t>
            </w:r>
          </w:p>
        </w:tc>
        <w:tc>
          <w:tcPr>
            <w:tcW w:w="546" w:type="pct"/>
            <w:tcBorders>
              <w:top w:val="single" w:sz="4" w:space="0" w:color="000000"/>
            </w:tcBorders>
            <w:noWrap/>
            <w:vAlign w:val="center"/>
          </w:tcPr>
          <w:p w14:paraId="6B186F33"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19.531</w:t>
            </w:r>
          </w:p>
        </w:tc>
        <w:tc>
          <w:tcPr>
            <w:tcW w:w="561" w:type="pct"/>
            <w:tcBorders>
              <w:top w:val="single" w:sz="4" w:space="0" w:color="000000"/>
            </w:tcBorders>
            <w:noWrap/>
            <w:vAlign w:val="center"/>
          </w:tcPr>
          <w:p w14:paraId="236EF81B" w14:textId="5F2F333E"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0.000</w:t>
            </w:r>
            <w:r w:rsidR="00A34166" w:rsidRPr="00A34166">
              <w:rPr>
                <w:rFonts w:ascii="Book Antiqua" w:eastAsia="Times New Roman" w:hAnsi="Book Antiqua" w:cs="Times New Roman"/>
                <w:vertAlign w:val="superscript"/>
                <w:lang w:eastAsia="en-GB"/>
              </w:rPr>
              <w:t>a</w:t>
            </w:r>
          </w:p>
        </w:tc>
      </w:tr>
      <w:tr w:rsidR="00A34166" w:rsidRPr="0009783D" w14:paraId="277A5BE9" w14:textId="77777777" w:rsidTr="001D5A10">
        <w:trPr>
          <w:jc w:val="center"/>
        </w:trPr>
        <w:tc>
          <w:tcPr>
            <w:tcW w:w="959" w:type="pct"/>
            <w:noWrap/>
            <w:vAlign w:val="center"/>
          </w:tcPr>
          <w:p w14:paraId="37BF2F27" w14:textId="00CAC56D" w:rsidR="0009783D" w:rsidRPr="0009783D" w:rsidRDefault="00A34166" w:rsidP="0009783D">
            <w:pPr>
              <w:adjustRightInd w:val="0"/>
              <w:snapToGrid w:val="0"/>
              <w:spacing w:line="360" w:lineRule="auto"/>
              <w:rPr>
                <w:rFonts w:ascii="Book Antiqua" w:eastAsia="Times New Roman" w:hAnsi="Book Antiqua" w:cs="Times New Roman"/>
                <w:lang w:eastAsia="en-GB"/>
              </w:rPr>
            </w:pPr>
            <w:r w:rsidRPr="0009783D">
              <w:rPr>
                <w:rFonts w:ascii="Book Antiqua" w:eastAsia="宋体" w:hAnsi="Book Antiqua" w:cs="Times New Roman"/>
                <w:lang w:eastAsia="en-GB"/>
              </w:rPr>
              <w:t xml:space="preserve">Control </w:t>
            </w:r>
            <w:r w:rsidR="0009783D" w:rsidRPr="0009783D">
              <w:rPr>
                <w:rFonts w:ascii="Book Antiqua" w:eastAsia="宋体" w:hAnsi="Book Antiqua" w:cs="Times New Roman"/>
                <w:lang w:eastAsia="en-GB"/>
              </w:rPr>
              <w:t>group</w:t>
            </w:r>
          </w:p>
        </w:tc>
        <w:tc>
          <w:tcPr>
            <w:tcW w:w="463" w:type="pct"/>
            <w:noWrap/>
            <w:vAlign w:val="center"/>
          </w:tcPr>
          <w:p w14:paraId="3C80BB6B"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32</w:t>
            </w:r>
          </w:p>
        </w:tc>
        <w:tc>
          <w:tcPr>
            <w:tcW w:w="1275" w:type="pct"/>
            <w:noWrap/>
            <w:vAlign w:val="center"/>
          </w:tcPr>
          <w:p w14:paraId="31A2BFF4" w14:textId="2878FC83"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40.14</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3.39</w:t>
            </w:r>
          </w:p>
        </w:tc>
        <w:tc>
          <w:tcPr>
            <w:tcW w:w="1196" w:type="pct"/>
            <w:noWrap/>
            <w:vAlign w:val="center"/>
          </w:tcPr>
          <w:p w14:paraId="4BAAC370" w14:textId="619B2225"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28.21</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w:t>
            </w:r>
            <w:r w:rsidR="00A34166">
              <w:rPr>
                <w:rFonts w:ascii="Book Antiqua" w:eastAsia="Times New Roman" w:hAnsi="Book Antiqua" w:cs="Times New Roman"/>
                <w:lang w:eastAsia="en-GB"/>
              </w:rPr>
              <w:t xml:space="preserve"> </w:t>
            </w:r>
            <w:r w:rsidRPr="0009783D">
              <w:rPr>
                <w:rFonts w:ascii="Book Antiqua" w:eastAsia="Times New Roman" w:hAnsi="Book Antiqua" w:cs="Times New Roman"/>
                <w:lang w:eastAsia="en-GB"/>
              </w:rPr>
              <w:t>3.35</w:t>
            </w:r>
          </w:p>
        </w:tc>
        <w:tc>
          <w:tcPr>
            <w:tcW w:w="546" w:type="pct"/>
            <w:noWrap/>
            <w:vAlign w:val="center"/>
          </w:tcPr>
          <w:p w14:paraId="71188AAF"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14.160</w:t>
            </w:r>
          </w:p>
        </w:tc>
        <w:tc>
          <w:tcPr>
            <w:tcW w:w="561" w:type="pct"/>
            <w:noWrap/>
            <w:vAlign w:val="center"/>
          </w:tcPr>
          <w:p w14:paraId="558D4419" w14:textId="0F26D111"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0.000</w:t>
            </w:r>
            <w:r w:rsidR="00A34166" w:rsidRPr="00A34166">
              <w:rPr>
                <w:rFonts w:ascii="Book Antiqua" w:eastAsia="Times New Roman" w:hAnsi="Book Antiqua" w:cs="Times New Roman"/>
                <w:vertAlign w:val="superscript"/>
                <w:lang w:eastAsia="en-GB"/>
              </w:rPr>
              <w:t>a</w:t>
            </w:r>
          </w:p>
        </w:tc>
      </w:tr>
      <w:tr w:rsidR="00A34166" w:rsidRPr="0009783D" w14:paraId="3AFA2934" w14:textId="77777777" w:rsidTr="001D5A10">
        <w:trPr>
          <w:jc w:val="center"/>
        </w:trPr>
        <w:tc>
          <w:tcPr>
            <w:tcW w:w="959" w:type="pct"/>
            <w:noWrap/>
            <w:vAlign w:val="center"/>
          </w:tcPr>
          <w:p w14:paraId="1C24B18B" w14:textId="77777777" w:rsidR="0009783D" w:rsidRPr="0009783D" w:rsidRDefault="0009783D"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t</w:t>
            </w:r>
          </w:p>
        </w:tc>
        <w:tc>
          <w:tcPr>
            <w:tcW w:w="463" w:type="pct"/>
            <w:noWrap/>
            <w:vAlign w:val="center"/>
          </w:tcPr>
          <w:p w14:paraId="46BBE84E" w14:textId="77777777" w:rsidR="0009783D" w:rsidRPr="0009783D" w:rsidRDefault="0009783D" w:rsidP="0009783D">
            <w:pPr>
              <w:adjustRightInd w:val="0"/>
              <w:snapToGrid w:val="0"/>
              <w:spacing w:line="360" w:lineRule="auto"/>
              <w:rPr>
                <w:rFonts w:ascii="Book Antiqua" w:eastAsia="Times New Roman" w:hAnsi="Book Antiqua" w:cs="Times New Roman"/>
                <w:i/>
                <w:iCs/>
                <w:lang w:eastAsia="en-GB"/>
              </w:rPr>
            </w:pPr>
          </w:p>
        </w:tc>
        <w:tc>
          <w:tcPr>
            <w:tcW w:w="1275" w:type="pct"/>
            <w:noWrap/>
            <w:vAlign w:val="center"/>
          </w:tcPr>
          <w:p w14:paraId="31CBC4C4"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0.505</w:t>
            </w:r>
          </w:p>
        </w:tc>
        <w:tc>
          <w:tcPr>
            <w:tcW w:w="1196" w:type="pct"/>
            <w:noWrap/>
            <w:vAlign w:val="center"/>
          </w:tcPr>
          <w:p w14:paraId="7148512B"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8.434</w:t>
            </w:r>
          </w:p>
        </w:tc>
        <w:tc>
          <w:tcPr>
            <w:tcW w:w="546" w:type="pct"/>
            <w:noWrap/>
            <w:vAlign w:val="center"/>
          </w:tcPr>
          <w:p w14:paraId="7E5EC0C6"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p>
        </w:tc>
        <w:tc>
          <w:tcPr>
            <w:tcW w:w="561" w:type="pct"/>
            <w:noWrap/>
            <w:vAlign w:val="center"/>
          </w:tcPr>
          <w:p w14:paraId="14166A56"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p>
        </w:tc>
      </w:tr>
      <w:tr w:rsidR="00A34166" w:rsidRPr="0009783D" w14:paraId="338D9795" w14:textId="77777777" w:rsidTr="001D5A10">
        <w:trPr>
          <w:jc w:val="center"/>
        </w:trPr>
        <w:tc>
          <w:tcPr>
            <w:tcW w:w="959" w:type="pct"/>
            <w:noWrap/>
            <w:vAlign w:val="center"/>
          </w:tcPr>
          <w:p w14:paraId="2A0B8011" w14:textId="1A6B4C5D" w:rsidR="0009783D" w:rsidRPr="0009783D" w:rsidRDefault="0009783D" w:rsidP="0009783D">
            <w:pPr>
              <w:adjustRightInd w:val="0"/>
              <w:snapToGrid w:val="0"/>
              <w:spacing w:line="360" w:lineRule="auto"/>
              <w:rPr>
                <w:rFonts w:ascii="Book Antiqua" w:eastAsia="宋体" w:hAnsi="Book Antiqua" w:cs="Times New Roman"/>
                <w:i/>
                <w:iCs/>
                <w:lang w:eastAsia="en-GB"/>
              </w:rPr>
            </w:pPr>
            <w:r w:rsidRPr="0009783D">
              <w:rPr>
                <w:rFonts w:ascii="Book Antiqua" w:eastAsia="宋体" w:hAnsi="Book Antiqua" w:cs="Times New Roman"/>
                <w:i/>
                <w:iCs/>
                <w:lang w:eastAsia="en-GB"/>
              </w:rPr>
              <w:t>P</w:t>
            </w:r>
            <w:r w:rsidR="00A34166">
              <w:rPr>
                <w:rFonts w:ascii="Book Antiqua" w:eastAsia="宋体" w:hAnsi="Book Antiqua" w:cs="Times New Roman"/>
                <w:i/>
                <w:iCs/>
                <w:lang w:eastAsia="en-GB"/>
              </w:rPr>
              <w:t xml:space="preserve"> </w:t>
            </w:r>
            <w:r w:rsidR="00A34166" w:rsidRPr="00A34166">
              <w:rPr>
                <w:rFonts w:ascii="Book Antiqua" w:eastAsia="宋体" w:hAnsi="Book Antiqua" w:cs="Times New Roman"/>
                <w:lang w:eastAsia="en-GB"/>
              </w:rPr>
              <w:t>value</w:t>
            </w:r>
          </w:p>
        </w:tc>
        <w:tc>
          <w:tcPr>
            <w:tcW w:w="463" w:type="pct"/>
            <w:noWrap/>
            <w:vAlign w:val="center"/>
          </w:tcPr>
          <w:p w14:paraId="163CCD4B" w14:textId="77777777" w:rsidR="0009783D" w:rsidRPr="0009783D" w:rsidRDefault="0009783D" w:rsidP="0009783D">
            <w:pPr>
              <w:adjustRightInd w:val="0"/>
              <w:snapToGrid w:val="0"/>
              <w:spacing w:line="360" w:lineRule="auto"/>
              <w:rPr>
                <w:rFonts w:ascii="Book Antiqua" w:eastAsia="Times New Roman" w:hAnsi="Book Antiqua" w:cs="Times New Roman"/>
                <w:i/>
                <w:iCs/>
                <w:lang w:eastAsia="en-GB"/>
              </w:rPr>
            </w:pPr>
          </w:p>
        </w:tc>
        <w:tc>
          <w:tcPr>
            <w:tcW w:w="1275" w:type="pct"/>
            <w:noWrap/>
            <w:vAlign w:val="center"/>
          </w:tcPr>
          <w:p w14:paraId="359C63CE"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0.615</w:t>
            </w:r>
          </w:p>
        </w:tc>
        <w:tc>
          <w:tcPr>
            <w:tcW w:w="1196" w:type="pct"/>
            <w:noWrap/>
            <w:vAlign w:val="center"/>
          </w:tcPr>
          <w:p w14:paraId="4BAD9A18" w14:textId="65228DFA" w:rsidR="0009783D" w:rsidRPr="0009783D" w:rsidRDefault="0009783D" w:rsidP="0009783D">
            <w:pPr>
              <w:adjustRightInd w:val="0"/>
              <w:snapToGrid w:val="0"/>
              <w:spacing w:line="360" w:lineRule="auto"/>
              <w:rPr>
                <w:rFonts w:ascii="Book Antiqua" w:eastAsia="Times New Roman" w:hAnsi="Book Antiqua" w:cs="Times New Roman"/>
                <w:lang w:eastAsia="en-GB"/>
              </w:rPr>
            </w:pPr>
            <w:r w:rsidRPr="0009783D">
              <w:rPr>
                <w:rFonts w:ascii="Book Antiqua" w:eastAsia="Times New Roman" w:hAnsi="Book Antiqua" w:cs="Times New Roman"/>
                <w:lang w:eastAsia="en-GB"/>
              </w:rPr>
              <w:t>0.000</w:t>
            </w:r>
            <w:r w:rsidR="00A34166" w:rsidRPr="00A34166">
              <w:rPr>
                <w:rFonts w:ascii="Book Antiqua" w:eastAsia="Times New Roman" w:hAnsi="Book Antiqua" w:cs="Times New Roman"/>
                <w:vertAlign w:val="superscript"/>
                <w:lang w:eastAsia="en-GB"/>
              </w:rPr>
              <w:t>c</w:t>
            </w:r>
          </w:p>
        </w:tc>
        <w:tc>
          <w:tcPr>
            <w:tcW w:w="546" w:type="pct"/>
            <w:noWrap/>
            <w:vAlign w:val="center"/>
          </w:tcPr>
          <w:p w14:paraId="5DFD76C4"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p>
        </w:tc>
        <w:tc>
          <w:tcPr>
            <w:tcW w:w="561" w:type="pct"/>
            <w:noWrap/>
            <w:vAlign w:val="center"/>
          </w:tcPr>
          <w:p w14:paraId="5FC21431" w14:textId="77777777" w:rsidR="0009783D" w:rsidRPr="0009783D" w:rsidRDefault="0009783D" w:rsidP="0009783D">
            <w:pPr>
              <w:adjustRightInd w:val="0"/>
              <w:snapToGrid w:val="0"/>
              <w:spacing w:line="360" w:lineRule="auto"/>
              <w:rPr>
                <w:rFonts w:ascii="Book Antiqua" w:eastAsia="Times New Roman" w:hAnsi="Book Antiqua" w:cs="Times New Roman"/>
                <w:lang w:eastAsia="en-GB"/>
              </w:rPr>
            </w:pPr>
          </w:p>
        </w:tc>
      </w:tr>
    </w:tbl>
    <w:p w14:paraId="596D6EF2" w14:textId="77777777" w:rsidR="00BF7AAF" w:rsidRDefault="00A34166" w:rsidP="0009783D">
      <w:pPr>
        <w:adjustRightInd w:val="0"/>
        <w:snapToGrid w:val="0"/>
        <w:spacing w:line="360" w:lineRule="auto"/>
        <w:jc w:val="both"/>
        <w:rPr>
          <w:rFonts w:ascii="Book Antiqua" w:eastAsia="Times New Roman" w:hAnsi="Book Antiqua"/>
          <w:lang w:eastAsia="en-GB"/>
        </w:rPr>
      </w:pPr>
      <w:proofErr w:type="spellStart"/>
      <w:r>
        <w:rPr>
          <w:rFonts w:ascii="Book Antiqua" w:eastAsia="Times New Roman" w:hAnsi="Book Antiqua"/>
          <w:vertAlign w:val="superscript"/>
          <w:lang w:eastAsia="en-GB"/>
        </w:rPr>
        <w:t>a</w:t>
      </w:r>
      <w:r w:rsidR="0009783D" w:rsidRPr="00A34166">
        <w:rPr>
          <w:rFonts w:ascii="Book Antiqua" w:eastAsia="Times New Roman" w:hAnsi="Book Antiqua"/>
          <w:i/>
          <w:iCs/>
          <w:lang w:eastAsia="en-GB"/>
        </w:rPr>
        <w:t>P</w:t>
      </w:r>
      <w:proofErr w:type="spellEnd"/>
      <w:r w:rsidR="0009783D" w:rsidRPr="0009783D">
        <w:rPr>
          <w:rFonts w:ascii="Book Antiqua" w:eastAsia="Times New Roman" w:hAnsi="Book Antiqua"/>
          <w:lang w:eastAsia="en-GB"/>
        </w:rPr>
        <w:t xml:space="preserve"> = 0.000 </w:t>
      </w:r>
      <w:r w:rsidR="0009783D" w:rsidRPr="00A34166">
        <w:rPr>
          <w:rFonts w:ascii="Book Antiqua" w:eastAsia="Times New Roman" w:hAnsi="Book Antiqua"/>
          <w:i/>
          <w:iCs/>
          <w:lang w:eastAsia="en-GB"/>
        </w:rPr>
        <w:t>vs</w:t>
      </w:r>
      <w:r w:rsidR="0009783D" w:rsidRPr="0009783D">
        <w:rPr>
          <w:rFonts w:ascii="Book Antiqua" w:eastAsia="Times New Roman" w:hAnsi="Book Antiqua"/>
          <w:lang w:eastAsia="en-GB"/>
        </w:rPr>
        <w:t xml:space="preserve"> before intervention</w:t>
      </w:r>
      <w:r w:rsidR="00BF7AAF">
        <w:rPr>
          <w:rFonts w:ascii="Book Antiqua" w:eastAsia="Times New Roman" w:hAnsi="Book Antiqua"/>
          <w:lang w:eastAsia="en-GB"/>
        </w:rPr>
        <w:t>.</w:t>
      </w:r>
    </w:p>
    <w:p w14:paraId="2722A9D3" w14:textId="564615ED" w:rsidR="00F61387" w:rsidRDefault="00A34166" w:rsidP="0009783D">
      <w:pPr>
        <w:adjustRightInd w:val="0"/>
        <w:snapToGrid w:val="0"/>
        <w:spacing w:line="360" w:lineRule="auto"/>
        <w:jc w:val="both"/>
        <w:rPr>
          <w:rFonts w:ascii="宋体" w:eastAsia="宋体" w:hAnsi="宋体" w:cs="宋体"/>
          <w:lang w:eastAsia="zh-CN"/>
        </w:rPr>
      </w:pPr>
      <w:proofErr w:type="spellStart"/>
      <w:r>
        <w:rPr>
          <w:rFonts w:ascii="Book Antiqua" w:eastAsia="Times New Roman" w:hAnsi="Book Antiqua"/>
          <w:vertAlign w:val="superscript"/>
          <w:lang w:eastAsia="en-GB"/>
        </w:rPr>
        <w:t>c</w:t>
      </w:r>
      <w:r w:rsidR="0009783D" w:rsidRPr="00A34166">
        <w:rPr>
          <w:rFonts w:ascii="Book Antiqua" w:eastAsia="Times New Roman" w:hAnsi="Book Antiqua"/>
          <w:i/>
          <w:iCs/>
          <w:lang w:eastAsia="en-GB"/>
        </w:rPr>
        <w:t>P</w:t>
      </w:r>
      <w:proofErr w:type="spellEnd"/>
      <w:r w:rsidR="0009783D" w:rsidRPr="0009783D">
        <w:rPr>
          <w:rFonts w:ascii="Book Antiqua" w:eastAsia="Times New Roman" w:hAnsi="Book Antiqua"/>
          <w:lang w:eastAsia="en-GB"/>
        </w:rPr>
        <w:t xml:space="preserve"> = 0.000 between group </w:t>
      </w:r>
      <w:r w:rsidR="0009783D" w:rsidRPr="00A34166">
        <w:rPr>
          <w:rFonts w:ascii="Book Antiqua" w:eastAsia="Times New Roman" w:hAnsi="Book Antiqua"/>
          <w:i/>
          <w:iCs/>
          <w:lang w:eastAsia="en-GB"/>
        </w:rPr>
        <w:t>t</w:t>
      </w:r>
      <w:r w:rsidR="0009783D" w:rsidRPr="0009783D">
        <w:rPr>
          <w:rFonts w:ascii="Book Antiqua" w:eastAsia="Times New Roman" w:hAnsi="Book Antiqua"/>
          <w:lang w:eastAsia="en-GB"/>
        </w:rPr>
        <w:t>-test after intervention</w:t>
      </w:r>
      <w:r>
        <w:rPr>
          <w:rFonts w:ascii="Book Antiqua" w:eastAsia="Times New Roman" w:hAnsi="Book Antiqua"/>
          <w:lang w:eastAsia="en-GB"/>
        </w:rPr>
        <w:t>.</w:t>
      </w:r>
    </w:p>
    <w:p w14:paraId="77337492" w14:textId="77777777" w:rsidR="00F61387" w:rsidRDefault="00F61387" w:rsidP="0009783D">
      <w:pPr>
        <w:adjustRightInd w:val="0"/>
        <w:snapToGrid w:val="0"/>
        <w:spacing w:line="360" w:lineRule="auto"/>
        <w:jc w:val="both"/>
        <w:rPr>
          <w:rFonts w:ascii="宋体" w:eastAsia="宋体" w:hAnsi="宋体" w:cs="宋体"/>
          <w:bCs/>
          <w:lang w:eastAsia="zh-CN"/>
        </w:rPr>
      </w:pPr>
    </w:p>
    <w:p w14:paraId="21BA45EF" w14:textId="7AAF1256" w:rsidR="00CB5B8B" w:rsidRDefault="00CB5B8B">
      <w:pPr>
        <w:rPr>
          <w:rFonts w:ascii="Book Antiqua" w:eastAsia="宋体" w:hAnsi="Book Antiqua"/>
          <w:b/>
          <w:bCs/>
          <w:lang w:eastAsia="en-GB"/>
        </w:rPr>
      </w:pPr>
      <w:r>
        <w:rPr>
          <w:rFonts w:ascii="Book Antiqua" w:eastAsia="宋体" w:hAnsi="Book Antiqua"/>
          <w:b/>
          <w:bCs/>
          <w:lang w:eastAsia="en-GB"/>
        </w:rPr>
        <w:br w:type="page"/>
      </w:r>
    </w:p>
    <w:p w14:paraId="1D2FE920" w14:textId="2AD1DDBE" w:rsidR="0009783D" w:rsidRPr="0009783D" w:rsidRDefault="0009783D" w:rsidP="0009783D">
      <w:pPr>
        <w:adjustRightInd w:val="0"/>
        <w:snapToGrid w:val="0"/>
        <w:spacing w:line="360" w:lineRule="auto"/>
        <w:jc w:val="both"/>
        <w:rPr>
          <w:rFonts w:ascii="Book Antiqua" w:eastAsia="宋体" w:hAnsi="Book Antiqua"/>
          <w:b/>
          <w:bCs/>
          <w:lang w:eastAsia="en-GB"/>
        </w:rPr>
      </w:pPr>
      <w:r w:rsidRPr="0009783D">
        <w:rPr>
          <w:rFonts w:ascii="Book Antiqua" w:eastAsia="宋体" w:hAnsi="Book Antiqua"/>
          <w:b/>
          <w:bCs/>
          <w:lang w:eastAsia="en-GB"/>
        </w:rPr>
        <w:lastRenderedPageBreak/>
        <w:t>Table 4 Comparison of nursing job satisfaction of family members of children in the two groups</w:t>
      </w:r>
      <w:r w:rsidR="00052E2C">
        <w:rPr>
          <w:rFonts w:ascii="Book Antiqua" w:eastAsia="宋体" w:hAnsi="Book Antiqua"/>
          <w:b/>
          <w:bCs/>
          <w:lang w:eastAsia="en-GB"/>
        </w:rPr>
        <w:t xml:space="preserve">, </w:t>
      </w:r>
      <w:r w:rsidR="00052E2C" w:rsidRPr="00052E2C">
        <w:rPr>
          <w:rFonts w:ascii="Book Antiqua" w:eastAsia="宋体" w:hAnsi="Book Antiqua"/>
          <w:b/>
          <w:bCs/>
          <w:i/>
          <w:iCs/>
          <w:lang w:eastAsia="en-GB"/>
        </w:rPr>
        <w:t>n</w:t>
      </w:r>
      <w:r w:rsidR="00052E2C">
        <w:rPr>
          <w:rFonts w:ascii="Book Antiqua" w:eastAsia="宋体" w:hAnsi="Book Antiqua"/>
          <w:b/>
          <w:bCs/>
          <w:lang w:eastAsia="en-GB"/>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40"/>
        <w:gridCol w:w="664"/>
        <w:gridCol w:w="1743"/>
        <w:gridCol w:w="1240"/>
        <w:gridCol w:w="1536"/>
        <w:gridCol w:w="2103"/>
      </w:tblGrid>
      <w:tr w:rsidR="00052E2C" w:rsidRPr="0009783D" w14:paraId="2238A51B" w14:textId="77777777" w:rsidTr="00DC05B6">
        <w:trPr>
          <w:trHeight w:val="287"/>
          <w:jc w:val="center"/>
        </w:trPr>
        <w:tc>
          <w:tcPr>
            <w:tcW w:w="641" w:type="pct"/>
            <w:tcBorders>
              <w:top w:val="single" w:sz="4" w:space="0" w:color="000000"/>
              <w:bottom w:val="single" w:sz="4" w:space="0" w:color="000000"/>
            </w:tcBorders>
            <w:noWrap/>
            <w:vAlign w:val="center"/>
          </w:tcPr>
          <w:p w14:paraId="520F1F88" w14:textId="64672D6D" w:rsidR="0009783D" w:rsidRPr="00052E2C" w:rsidRDefault="0009783D" w:rsidP="0009783D">
            <w:pPr>
              <w:adjustRightInd w:val="0"/>
              <w:snapToGrid w:val="0"/>
              <w:spacing w:line="360" w:lineRule="auto"/>
              <w:rPr>
                <w:rFonts w:ascii="Book Antiqua" w:eastAsia="宋体" w:hAnsi="Book Antiqua" w:cs="Times New Roman"/>
                <w:b/>
                <w:bCs/>
                <w:lang w:eastAsia="en-GB"/>
              </w:rPr>
            </w:pPr>
            <w:r w:rsidRPr="00052E2C">
              <w:rPr>
                <w:rFonts w:ascii="Book Antiqua" w:eastAsia="宋体" w:hAnsi="Book Antiqua" w:cs="Times New Roman"/>
                <w:b/>
                <w:bCs/>
                <w:lang w:eastAsia="en-GB"/>
              </w:rPr>
              <w:t>Group</w:t>
            </w:r>
            <w:r w:rsidR="00052E2C" w:rsidRPr="00052E2C">
              <w:rPr>
                <w:rFonts w:ascii="Book Antiqua" w:eastAsia="宋体" w:hAnsi="Book Antiqua" w:cs="Times New Roman"/>
                <w:b/>
                <w:bCs/>
                <w:lang w:eastAsia="en-GB"/>
              </w:rPr>
              <w:t>s</w:t>
            </w:r>
          </w:p>
        </w:tc>
        <w:tc>
          <w:tcPr>
            <w:tcW w:w="647" w:type="pct"/>
            <w:tcBorders>
              <w:top w:val="single" w:sz="4" w:space="0" w:color="000000"/>
              <w:bottom w:val="single" w:sz="4" w:space="0" w:color="000000"/>
            </w:tcBorders>
            <w:noWrap/>
            <w:vAlign w:val="center"/>
          </w:tcPr>
          <w:p w14:paraId="29397302" w14:textId="328CF386" w:rsidR="0009783D" w:rsidRPr="00052E2C" w:rsidRDefault="00052E2C" w:rsidP="0009783D">
            <w:pPr>
              <w:adjustRightInd w:val="0"/>
              <w:snapToGrid w:val="0"/>
              <w:spacing w:line="360" w:lineRule="auto"/>
              <w:rPr>
                <w:rFonts w:ascii="Book Antiqua" w:eastAsia="宋体" w:hAnsi="Book Antiqua" w:cs="Times New Roman"/>
                <w:b/>
                <w:bCs/>
                <w:i/>
                <w:iCs/>
                <w:lang w:eastAsia="en-GB"/>
              </w:rPr>
            </w:pPr>
            <w:r w:rsidRPr="00052E2C">
              <w:rPr>
                <w:rFonts w:ascii="Book Antiqua" w:eastAsia="宋体" w:hAnsi="Book Antiqua" w:cs="Times New Roman"/>
                <w:b/>
                <w:bCs/>
                <w:i/>
                <w:iCs/>
                <w:lang w:eastAsia="en-GB"/>
              </w:rPr>
              <w:t>n</w:t>
            </w:r>
          </w:p>
        </w:tc>
        <w:tc>
          <w:tcPr>
            <w:tcW w:w="928" w:type="pct"/>
            <w:tcBorders>
              <w:top w:val="single" w:sz="4" w:space="0" w:color="000000"/>
              <w:bottom w:val="single" w:sz="4" w:space="0" w:color="000000"/>
            </w:tcBorders>
            <w:noWrap/>
            <w:vAlign w:val="center"/>
          </w:tcPr>
          <w:p w14:paraId="1BFDDBF6" w14:textId="77777777" w:rsidR="0009783D" w:rsidRPr="00052E2C" w:rsidRDefault="0009783D" w:rsidP="0009783D">
            <w:pPr>
              <w:adjustRightInd w:val="0"/>
              <w:snapToGrid w:val="0"/>
              <w:spacing w:line="360" w:lineRule="auto"/>
              <w:rPr>
                <w:rFonts w:ascii="Book Antiqua" w:eastAsia="宋体" w:hAnsi="Book Antiqua" w:cs="Times New Roman"/>
                <w:b/>
                <w:bCs/>
                <w:lang w:eastAsia="en-GB"/>
              </w:rPr>
            </w:pPr>
            <w:r w:rsidRPr="00052E2C">
              <w:rPr>
                <w:rFonts w:ascii="Book Antiqua" w:eastAsia="Times New Roman" w:hAnsi="Book Antiqua" w:cs="Times New Roman"/>
                <w:b/>
                <w:bCs/>
                <w:lang w:eastAsia="en-GB"/>
              </w:rPr>
              <w:t>Very satisfied</w:t>
            </w:r>
          </w:p>
        </w:tc>
        <w:tc>
          <w:tcPr>
            <w:tcW w:w="965" w:type="pct"/>
            <w:tcBorders>
              <w:top w:val="single" w:sz="4" w:space="0" w:color="000000"/>
              <w:bottom w:val="single" w:sz="4" w:space="0" w:color="000000"/>
            </w:tcBorders>
            <w:noWrap/>
            <w:vAlign w:val="center"/>
          </w:tcPr>
          <w:p w14:paraId="74EC23BC" w14:textId="626E594C" w:rsidR="0009783D" w:rsidRPr="00052E2C" w:rsidRDefault="00052E2C" w:rsidP="0009783D">
            <w:pPr>
              <w:adjustRightInd w:val="0"/>
              <w:snapToGrid w:val="0"/>
              <w:spacing w:line="360" w:lineRule="auto"/>
              <w:rPr>
                <w:rFonts w:ascii="Book Antiqua" w:eastAsia="宋体" w:hAnsi="Book Antiqua" w:cs="Times New Roman"/>
                <w:b/>
                <w:bCs/>
                <w:lang w:eastAsia="en-GB"/>
              </w:rPr>
            </w:pPr>
            <w:r w:rsidRPr="00052E2C">
              <w:rPr>
                <w:rFonts w:ascii="Book Antiqua" w:eastAsia="Times New Roman" w:hAnsi="Book Antiqua" w:cs="Times New Roman"/>
                <w:b/>
                <w:bCs/>
                <w:lang w:eastAsia="en-GB"/>
              </w:rPr>
              <w:t>Satisfied</w:t>
            </w:r>
          </w:p>
        </w:tc>
        <w:tc>
          <w:tcPr>
            <w:tcW w:w="891" w:type="pct"/>
            <w:tcBorders>
              <w:top w:val="single" w:sz="4" w:space="0" w:color="000000"/>
              <w:bottom w:val="single" w:sz="4" w:space="0" w:color="000000"/>
            </w:tcBorders>
            <w:noWrap/>
            <w:vAlign w:val="center"/>
          </w:tcPr>
          <w:p w14:paraId="2223EC6B" w14:textId="3677F33D" w:rsidR="0009783D" w:rsidRPr="00052E2C" w:rsidRDefault="00052E2C" w:rsidP="0009783D">
            <w:pPr>
              <w:adjustRightInd w:val="0"/>
              <w:snapToGrid w:val="0"/>
              <w:spacing w:line="360" w:lineRule="auto"/>
              <w:rPr>
                <w:rFonts w:ascii="Book Antiqua" w:eastAsia="宋体" w:hAnsi="Book Antiqua" w:cs="Times New Roman"/>
                <w:b/>
                <w:bCs/>
                <w:lang w:eastAsia="en-GB"/>
              </w:rPr>
            </w:pPr>
            <w:r w:rsidRPr="00052E2C">
              <w:rPr>
                <w:rFonts w:ascii="Book Antiqua" w:eastAsia="宋体" w:hAnsi="Book Antiqua" w:cs="Times New Roman"/>
                <w:b/>
                <w:bCs/>
                <w:lang w:eastAsia="en-GB"/>
              </w:rPr>
              <w:t>Dissatisfied</w:t>
            </w:r>
          </w:p>
        </w:tc>
        <w:tc>
          <w:tcPr>
            <w:tcW w:w="928" w:type="pct"/>
            <w:tcBorders>
              <w:top w:val="single" w:sz="4" w:space="0" w:color="000000"/>
              <w:bottom w:val="single" w:sz="4" w:space="0" w:color="000000"/>
            </w:tcBorders>
            <w:noWrap/>
            <w:vAlign w:val="center"/>
          </w:tcPr>
          <w:p w14:paraId="573187EE" w14:textId="3F06D04F" w:rsidR="0009783D" w:rsidRPr="00052E2C" w:rsidRDefault="0009783D" w:rsidP="0009783D">
            <w:pPr>
              <w:adjustRightInd w:val="0"/>
              <w:snapToGrid w:val="0"/>
              <w:spacing w:line="360" w:lineRule="auto"/>
              <w:rPr>
                <w:rFonts w:ascii="Book Antiqua" w:eastAsia="宋体" w:hAnsi="Book Antiqua" w:cs="Times New Roman"/>
                <w:b/>
                <w:bCs/>
                <w:lang w:eastAsia="en-GB"/>
              </w:rPr>
            </w:pPr>
            <w:r w:rsidRPr="00052E2C">
              <w:rPr>
                <w:rFonts w:ascii="Book Antiqua" w:eastAsia="宋体" w:hAnsi="Book Antiqua" w:cs="Times New Roman"/>
                <w:b/>
                <w:bCs/>
                <w:lang w:eastAsia="en-GB"/>
              </w:rPr>
              <w:t xml:space="preserve">Total </w:t>
            </w:r>
            <w:r w:rsidR="00052E2C" w:rsidRPr="00052E2C">
              <w:rPr>
                <w:rFonts w:ascii="Book Antiqua" w:eastAsia="宋体" w:hAnsi="Book Antiqua" w:cs="Times New Roman"/>
                <w:b/>
                <w:bCs/>
                <w:lang w:eastAsia="en-GB"/>
              </w:rPr>
              <w:t>satisfaction</w:t>
            </w:r>
          </w:p>
        </w:tc>
      </w:tr>
      <w:tr w:rsidR="00052E2C" w:rsidRPr="0009783D" w14:paraId="6B1E4258" w14:textId="77777777" w:rsidTr="00DC05B6">
        <w:trPr>
          <w:trHeight w:val="287"/>
          <w:jc w:val="center"/>
        </w:trPr>
        <w:tc>
          <w:tcPr>
            <w:tcW w:w="641" w:type="pct"/>
            <w:tcBorders>
              <w:top w:val="single" w:sz="4" w:space="0" w:color="000000"/>
            </w:tcBorders>
            <w:noWrap/>
            <w:vAlign w:val="center"/>
          </w:tcPr>
          <w:p w14:paraId="7222C902" w14:textId="50C6C3F1" w:rsidR="0009783D" w:rsidRPr="0009783D" w:rsidRDefault="00052E2C"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 xml:space="preserve">Study </w:t>
            </w:r>
            <w:r w:rsidR="0009783D" w:rsidRPr="0009783D">
              <w:rPr>
                <w:rFonts w:ascii="Book Antiqua" w:eastAsia="宋体" w:hAnsi="Book Antiqua" w:cs="Times New Roman"/>
                <w:lang w:eastAsia="en-GB"/>
              </w:rPr>
              <w:t xml:space="preserve">group </w:t>
            </w:r>
          </w:p>
        </w:tc>
        <w:tc>
          <w:tcPr>
            <w:tcW w:w="647" w:type="pct"/>
            <w:tcBorders>
              <w:top w:val="single" w:sz="4" w:space="0" w:color="000000"/>
            </w:tcBorders>
            <w:noWrap/>
            <w:vAlign w:val="center"/>
          </w:tcPr>
          <w:p w14:paraId="3B864784"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928" w:type="pct"/>
            <w:tcBorders>
              <w:top w:val="single" w:sz="4" w:space="0" w:color="000000"/>
            </w:tcBorders>
            <w:noWrap/>
            <w:vAlign w:val="center"/>
          </w:tcPr>
          <w:p w14:paraId="29725B1C"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21 (65.63)</w:t>
            </w:r>
          </w:p>
        </w:tc>
        <w:tc>
          <w:tcPr>
            <w:tcW w:w="965" w:type="pct"/>
            <w:tcBorders>
              <w:top w:val="single" w:sz="4" w:space="0" w:color="000000"/>
            </w:tcBorders>
            <w:noWrap/>
            <w:vAlign w:val="center"/>
          </w:tcPr>
          <w:p w14:paraId="231E17F1" w14:textId="77777777" w:rsidR="0009783D" w:rsidRPr="0009783D" w:rsidRDefault="0009783D" w:rsidP="0009783D">
            <w:pPr>
              <w:tabs>
                <w:tab w:val="left" w:pos="599"/>
              </w:tabs>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9 (28.13)</w:t>
            </w:r>
          </w:p>
        </w:tc>
        <w:tc>
          <w:tcPr>
            <w:tcW w:w="891" w:type="pct"/>
            <w:tcBorders>
              <w:top w:val="single" w:sz="4" w:space="0" w:color="000000"/>
            </w:tcBorders>
            <w:noWrap/>
            <w:vAlign w:val="center"/>
          </w:tcPr>
          <w:p w14:paraId="54893910"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2 (6.25)</w:t>
            </w:r>
          </w:p>
        </w:tc>
        <w:tc>
          <w:tcPr>
            <w:tcW w:w="928" w:type="pct"/>
            <w:tcBorders>
              <w:top w:val="single" w:sz="4" w:space="0" w:color="000000"/>
            </w:tcBorders>
            <w:noWrap/>
            <w:vAlign w:val="center"/>
          </w:tcPr>
          <w:p w14:paraId="2F5F03B7"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30 (93.75)</w:t>
            </w:r>
          </w:p>
        </w:tc>
      </w:tr>
      <w:tr w:rsidR="00052E2C" w:rsidRPr="0009783D" w14:paraId="479DB203" w14:textId="77777777" w:rsidTr="00DC05B6">
        <w:trPr>
          <w:trHeight w:val="272"/>
          <w:jc w:val="center"/>
        </w:trPr>
        <w:tc>
          <w:tcPr>
            <w:tcW w:w="641" w:type="pct"/>
            <w:noWrap/>
            <w:vAlign w:val="center"/>
          </w:tcPr>
          <w:p w14:paraId="02E41306" w14:textId="6A0847CE" w:rsidR="0009783D" w:rsidRPr="0009783D" w:rsidRDefault="00052E2C"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 xml:space="preserve">Control </w:t>
            </w:r>
            <w:r w:rsidR="0009783D" w:rsidRPr="0009783D">
              <w:rPr>
                <w:rFonts w:ascii="Book Antiqua" w:eastAsia="宋体" w:hAnsi="Book Antiqua" w:cs="Times New Roman"/>
                <w:lang w:eastAsia="en-GB"/>
              </w:rPr>
              <w:t>group</w:t>
            </w:r>
          </w:p>
        </w:tc>
        <w:tc>
          <w:tcPr>
            <w:tcW w:w="647" w:type="pct"/>
            <w:noWrap/>
            <w:vAlign w:val="center"/>
          </w:tcPr>
          <w:p w14:paraId="02BA73C6"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Times New Roman" w:hAnsi="Book Antiqua" w:cs="Times New Roman"/>
                <w:lang w:eastAsia="en-GB"/>
              </w:rPr>
              <w:t>32</w:t>
            </w:r>
          </w:p>
        </w:tc>
        <w:tc>
          <w:tcPr>
            <w:tcW w:w="928" w:type="pct"/>
            <w:noWrap/>
            <w:vAlign w:val="center"/>
          </w:tcPr>
          <w:p w14:paraId="45F814F3"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13 (40.63)</w:t>
            </w:r>
          </w:p>
        </w:tc>
        <w:tc>
          <w:tcPr>
            <w:tcW w:w="965" w:type="pct"/>
            <w:noWrap/>
            <w:vAlign w:val="center"/>
          </w:tcPr>
          <w:p w14:paraId="59488A95"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11 (34.38)</w:t>
            </w:r>
          </w:p>
        </w:tc>
        <w:tc>
          <w:tcPr>
            <w:tcW w:w="891" w:type="pct"/>
            <w:noWrap/>
            <w:vAlign w:val="center"/>
          </w:tcPr>
          <w:p w14:paraId="4EF9664C"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8 (25.00)</w:t>
            </w:r>
          </w:p>
        </w:tc>
        <w:tc>
          <w:tcPr>
            <w:tcW w:w="928" w:type="pct"/>
            <w:noWrap/>
            <w:vAlign w:val="center"/>
          </w:tcPr>
          <w:p w14:paraId="50D6483A"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24 (75.00)</w:t>
            </w:r>
          </w:p>
        </w:tc>
      </w:tr>
      <w:tr w:rsidR="00052E2C" w:rsidRPr="0009783D" w14:paraId="24D9A672" w14:textId="77777777" w:rsidTr="00DC05B6">
        <w:trPr>
          <w:jc w:val="center"/>
        </w:trPr>
        <w:tc>
          <w:tcPr>
            <w:tcW w:w="641" w:type="pct"/>
            <w:noWrap/>
            <w:vAlign w:val="center"/>
          </w:tcPr>
          <w:p w14:paraId="07C2E7DF"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i/>
                <w:iCs/>
                <w:lang w:eastAsia="en-GB"/>
              </w:rPr>
              <w:t>χ</w:t>
            </w:r>
            <w:r w:rsidRPr="0009783D">
              <w:rPr>
                <w:rFonts w:ascii="Book Antiqua" w:eastAsia="宋体" w:hAnsi="Book Antiqua" w:cs="Times New Roman"/>
                <w:i/>
                <w:iCs/>
                <w:vertAlign w:val="superscript"/>
                <w:lang w:eastAsia="en-GB"/>
              </w:rPr>
              <w:t>2</w:t>
            </w:r>
          </w:p>
        </w:tc>
        <w:tc>
          <w:tcPr>
            <w:tcW w:w="647" w:type="pct"/>
            <w:noWrap/>
            <w:vAlign w:val="center"/>
          </w:tcPr>
          <w:p w14:paraId="5B461420"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2A7EFFB8"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65" w:type="pct"/>
            <w:noWrap/>
            <w:vAlign w:val="center"/>
          </w:tcPr>
          <w:p w14:paraId="6525057E"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891" w:type="pct"/>
            <w:noWrap/>
            <w:vAlign w:val="center"/>
          </w:tcPr>
          <w:p w14:paraId="58508FD5"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25AACF26"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4.267</w:t>
            </w:r>
          </w:p>
        </w:tc>
      </w:tr>
      <w:tr w:rsidR="00052E2C" w:rsidRPr="0009783D" w14:paraId="1C5A8DC9" w14:textId="77777777" w:rsidTr="00DC05B6">
        <w:trPr>
          <w:jc w:val="center"/>
        </w:trPr>
        <w:tc>
          <w:tcPr>
            <w:tcW w:w="641" w:type="pct"/>
            <w:noWrap/>
            <w:vAlign w:val="center"/>
          </w:tcPr>
          <w:p w14:paraId="4CD31B63" w14:textId="16019B25" w:rsidR="0009783D" w:rsidRPr="0009783D" w:rsidRDefault="0009783D" w:rsidP="0009783D">
            <w:pPr>
              <w:adjustRightInd w:val="0"/>
              <w:snapToGrid w:val="0"/>
              <w:spacing w:line="360" w:lineRule="auto"/>
              <w:rPr>
                <w:rFonts w:ascii="Book Antiqua" w:eastAsia="宋体" w:hAnsi="Book Antiqua" w:cs="Times New Roman"/>
                <w:i/>
                <w:lang w:eastAsia="en-GB"/>
              </w:rPr>
            </w:pPr>
            <w:r w:rsidRPr="0009783D">
              <w:rPr>
                <w:rFonts w:ascii="Book Antiqua" w:eastAsia="宋体" w:hAnsi="Book Antiqua" w:cs="Times New Roman"/>
                <w:i/>
                <w:lang w:eastAsia="en-GB"/>
              </w:rPr>
              <w:t>P</w:t>
            </w:r>
            <w:r w:rsidR="00052E2C">
              <w:rPr>
                <w:rFonts w:ascii="Book Antiqua" w:eastAsia="宋体" w:hAnsi="Book Antiqua" w:cs="Times New Roman"/>
                <w:i/>
                <w:lang w:eastAsia="en-GB"/>
              </w:rPr>
              <w:t xml:space="preserve"> </w:t>
            </w:r>
            <w:r w:rsidR="00052E2C" w:rsidRPr="00052E2C">
              <w:rPr>
                <w:rFonts w:ascii="Book Antiqua" w:eastAsia="宋体" w:hAnsi="Book Antiqua" w:cs="Times New Roman"/>
                <w:iCs/>
                <w:lang w:eastAsia="en-GB"/>
              </w:rPr>
              <w:t>value</w:t>
            </w:r>
          </w:p>
        </w:tc>
        <w:tc>
          <w:tcPr>
            <w:tcW w:w="647" w:type="pct"/>
            <w:noWrap/>
            <w:vAlign w:val="center"/>
          </w:tcPr>
          <w:p w14:paraId="59CE72BD"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6014AB54"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65" w:type="pct"/>
            <w:noWrap/>
            <w:vAlign w:val="center"/>
          </w:tcPr>
          <w:p w14:paraId="13FD9A39"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891" w:type="pct"/>
            <w:noWrap/>
            <w:vAlign w:val="center"/>
          </w:tcPr>
          <w:p w14:paraId="031234FB" w14:textId="77777777" w:rsidR="0009783D" w:rsidRPr="0009783D" w:rsidRDefault="0009783D" w:rsidP="0009783D">
            <w:pPr>
              <w:adjustRightInd w:val="0"/>
              <w:snapToGrid w:val="0"/>
              <w:spacing w:line="360" w:lineRule="auto"/>
              <w:rPr>
                <w:rFonts w:ascii="Book Antiqua" w:eastAsia="宋体" w:hAnsi="Book Antiqua" w:cs="Times New Roman"/>
                <w:lang w:eastAsia="en-GB"/>
              </w:rPr>
            </w:pPr>
          </w:p>
        </w:tc>
        <w:tc>
          <w:tcPr>
            <w:tcW w:w="928" w:type="pct"/>
            <w:noWrap/>
            <w:vAlign w:val="center"/>
          </w:tcPr>
          <w:p w14:paraId="6C874478" w14:textId="45CC92F8" w:rsidR="0009783D" w:rsidRPr="0009783D" w:rsidRDefault="0009783D" w:rsidP="0009783D">
            <w:pPr>
              <w:adjustRightInd w:val="0"/>
              <w:snapToGrid w:val="0"/>
              <w:spacing w:line="360" w:lineRule="auto"/>
              <w:rPr>
                <w:rFonts w:ascii="Book Antiqua" w:eastAsia="宋体" w:hAnsi="Book Antiqua" w:cs="Times New Roman"/>
                <w:lang w:eastAsia="en-GB"/>
              </w:rPr>
            </w:pPr>
            <w:r w:rsidRPr="0009783D">
              <w:rPr>
                <w:rFonts w:ascii="Book Antiqua" w:eastAsia="宋体" w:hAnsi="Book Antiqua" w:cs="Times New Roman"/>
                <w:lang w:eastAsia="en-GB"/>
              </w:rPr>
              <w:t>0.039</w:t>
            </w:r>
            <w:r w:rsidR="00052E2C" w:rsidRPr="00052E2C">
              <w:rPr>
                <w:rFonts w:ascii="Book Antiqua" w:eastAsia="宋体" w:hAnsi="Book Antiqua" w:cs="Times New Roman"/>
                <w:vertAlign w:val="superscript"/>
                <w:lang w:eastAsia="en-GB"/>
              </w:rPr>
              <w:t>a</w:t>
            </w:r>
          </w:p>
        </w:tc>
      </w:tr>
    </w:tbl>
    <w:p w14:paraId="0BE83DC1" w14:textId="454EF8BB" w:rsidR="00134F6D" w:rsidRPr="00DC05B6" w:rsidRDefault="0009783D" w:rsidP="0009783D">
      <w:pPr>
        <w:adjustRightInd w:val="0"/>
        <w:snapToGrid w:val="0"/>
        <w:spacing w:line="360" w:lineRule="auto"/>
        <w:jc w:val="both"/>
        <w:rPr>
          <w:rFonts w:ascii="Book Antiqua" w:eastAsia="Times New Roman" w:hAnsi="Book Antiqua"/>
          <w:lang w:eastAsia="en-GB"/>
        </w:rPr>
      </w:pPr>
      <w:proofErr w:type="spellStart"/>
      <w:r w:rsidRPr="0009783D">
        <w:rPr>
          <w:rFonts w:ascii="Book Antiqua" w:eastAsia="Times New Roman" w:hAnsi="Book Antiqua"/>
          <w:vertAlign w:val="superscript"/>
          <w:lang w:eastAsia="en-GB"/>
        </w:rPr>
        <w:t>a</w:t>
      </w:r>
      <w:r w:rsidRPr="00052E2C">
        <w:rPr>
          <w:rFonts w:ascii="Book Antiqua" w:eastAsia="Times New Roman" w:hAnsi="Book Antiqua"/>
          <w:i/>
          <w:iCs/>
          <w:lang w:eastAsia="en-GB"/>
        </w:rPr>
        <w:t>P</w:t>
      </w:r>
      <w:proofErr w:type="spellEnd"/>
      <w:r w:rsidRPr="0009783D">
        <w:rPr>
          <w:rFonts w:ascii="Book Antiqua" w:eastAsia="Times New Roman" w:hAnsi="Book Antiqua"/>
          <w:lang w:eastAsia="en-GB"/>
        </w:rPr>
        <w:t xml:space="preserve"> &lt;</w:t>
      </w:r>
      <w:r w:rsidR="00052E2C">
        <w:rPr>
          <w:rFonts w:ascii="Book Antiqua" w:eastAsia="Times New Roman" w:hAnsi="Book Antiqua"/>
          <w:lang w:eastAsia="en-GB"/>
        </w:rPr>
        <w:t xml:space="preserve"> </w:t>
      </w:r>
      <w:r w:rsidRPr="0009783D">
        <w:rPr>
          <w:rFonts w:ascii="Book Antiqua" w:eastAsia="Times New Roman" w:hAnsi="Book Antiqua"/>
          <w:lang w:eastAsia="en-GB"/>
        </w:rPr>
        <w:t xml:space="preserve">0.05 </w:t>
      </w:r>
      <w:r w:rsidRPr="00052E2C">
        <w:rPr>
          <w:rFonts w:ascii="Book Antiqua" w:eastAsia="Times New Roman" w:hAnsi="Book Antiqua"/>
          <w:i/>
          <w:iCs/>
          <w:lang w:eastAsia="en-GB"/>
        </w:rPr>
        <w:t>vs</w:t>
      </w:r>
      <w:r w:rsidRPr="0009783D">
        <w:rPr>
          <w:rFonts w:ascii="Book Antiqua" w:eastAsia="Times New Roman" w:hAnsi="Book Antiqua"/>
          <w:lang w:eastAsia="en-GB"/>
        </w:rPr>
        <w:t xml:space="preserve"> </w:t>
      </w:r>
      <w:r w:rsidR="00052E2C">
        <w:rPr>
          <w:rFonts w:ascii="Book Antiqua" w:eastAsia="Times New Roman" w:hAnsi="Book Antiqua"/>
          <w:lang w:eastAsia="en-GB"/>
        </w:rPr>
        <w:t>control</w:t>
      </w:r>
      <w:r w:rsidRPr="0009783D">
        <w:rPr>
          <w:rFonts w:ascii="Book Antiqua" w:eastAsia="Times New Roman" w:hAnsi="Book Antiqua"/>
          <w:lang w:eastAsia="en-GB"/>
        </w:rPr>
        <w:t xml:space="preserve"> group</w:t>
      </w:r>
      <w:r w:rsidR="00052E2C">
        <w:rPr>
          <w:rFonts w:ascii="Book Antiqua" w:eastAsia="Times New Roman" w:hAnsi="Book Antiqua"/>
          <w:lang w:eastAsia="en-GB"/>
        </w:rPr>
        <w:t>.</w:t>
      </w:r>
    </w:p>
    <w:sectPr w:rsidR="00134F6D" w:rsidRPr="00DC05B6" w:rsidSect="00295AEF">
      <w:footerReference w:type="default" r:id="rId6"/>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F547" w14:textId="77777777" w:rsidR="00DC3803" w:rsidRDefault="00DC3803" w:rsidP="00AD5CF2">
      <w:r>
        <w:separator/>
      </w:r>
    </w:p>
  </w:endnote>
  <w:endnote w:type="continuationSeparator" w:id="0">
    <w:p w14:paraId="4787F643" w14:textId="77777777" w:rsidR="00DC3803" w:rsidRDefault="00DC3803" w:rsidP="00AD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72220"/>
      <w:docPartObj>
        <w:docPartGallery w:val="Page Numbers (Bottom of Page)"/>
        <w:docPartUnique/>
      </w:docPartObj>
    </w:sdtPr>
    <w:sdtEndPr/>
    <w:sdtContent>
      <w:sdt>
        <w:sdtPr>
          <w:id w:val="-1769616900"/>
          <w:docPartObj>
            <w:docPartGallery w:val="Page Numbers (Top of Page)"/>
            <w:docPartUnique/>
          </w:docPartObj>
        </w:sdtPr>
        <w:sdtEndPr/>
        <w:sdtContent>
          <w:p w14:paraId="7A9752B0" w14:textId="76A33CB4" w:rsidR="00566815" w:rsidRDefault="0056681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966C0F0" w14:textId="77777777" w:rsidR="00AD5CF2" w:rsidRDefault="00AD5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2D61" w14:textId="77777777" w:rsidR="00DC3803" w:rsidRDefault="00DC3803" w:rsidP="00AD5CF2">
      <w:r>
        <w:separator/>
      </w:r>
    </w:p>
  </w:footnote>
  <w:footnote w:type="continuationSeparator" w:id="0">
    <w:p w14:paraId="163FC936" w14:textId="77777777" w:rsidR="00DC3803" w:rsidRDefault="00DC3803" w:rsidP="00AD5C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90"/>
    <w:rsid w:val="00031A97"/>
    <w:rsid w:val="00052E2C"/>
    <w:rsid w:val="00092340"/>
    <w:rsid w:val="0009783D"/>
    <w:rsid w:val="000B1386"/>
    <w:rsid w:val="000B5C32"/>
    <w:rsid w:val="000D4E9E"/>
    <w:rsid w:val="000F2627"/>
    <w:rsid w:val="00100648"/>
    <w:rsid w:val="001164A2"/>
    <w:rsid w:val="00134F6D"/>
    <w:rsid w:val="00167F47"/>
    <w:rsid w:val="00197BFD"/>
    <w:rsid w:val="001A7A69"/>
    <w:rsid w:val="001C4F99"/>
    <w:rsid w:val="001D5A10"/>
    <w:rsid w:val="00204E19"/>
    <w:rsid w:val="002425F1"/>
    <w:rsid w:val="00295AEF"/>
    <w:rsid w:val="002B3BAB"/>
    <w:rsid w:val="002C590D"/>
    <w:rsid w:val="002F408B"/>
    <w:rsid w:val="00316284"/>
    <w:rsid w:val="00342160"/>
    <w:rsid w:val="00375E4F"/>
    <w:rsid w:val="00396FF4"/>
    <w:rsid w:val="003A45AF"/>
    <w:rsid w:val="003B5E73"/>
    <w:rsid w:val="003D5620"/>
    <w:rsid w:val="003E7708"/>
    <w:rsid w:val="004247CE"/>
    <w:rsid w:val="004324BC"/>
    <w:rsid w:val="004D11A0"/>
    <w:rsid w:val="004D6CF0"/>
    <w:rsid w:val="004E27FD"/>
    <w:rsid w:val="004E4268"/>
    <w:rsid w:val="004F30ED"/>
    <w:rsid w:val="004F7CB4"/>
    <w:rsid w:val="005065E9"/>
    <w:rsid w:val="00514B5D"/>
    <w:rsid w:val="00531F7C"/>
    <w:rsid w:val="005541D7"/>
    <w:rsid w:val="00566815"/>
    <w:rsid w:val="005A569E"/>
    <w:rsid w:val="00635445"/>
    <w:rsid w:val="006405DB"/>
    <w:rsid w:val="00693182"/>
    <w:rsid w:val="006C236E"/>
    <w:rsid w:val="006D61FB"/>
    <w:rsid w:val="0071355A"/>
    <w:rsid w:val="007148A0"/>
    <w:rsid w:val="007502AD"/>
    <w:rsid w:val="007C3D07"/>
    <w:rsid w:val="007F57BF"/>
    <w:rsid w:val="007F6345"/>
    <w:rsid w:val="00831BA6"/>
    <w:rsid w:val="00852E94"/>
    <w:rsid w:val="008942E1"/>
    <w:rsid w:val="00894A8C"/>
    <w:rsid w:val="008F359B"/>
    <w:rsid w:val="009403E4"/>
    <w:rsid w:val="009D11A3"/>
    <w:rsid w:val="009F76FE"/>
    <w:rsid w:val="00A0256E"/>
    <w:rsid w:val="00A12941"/>
    <w:rsid w:val="00A33D1B"/>
    <w:rsid w:val="00A34166"/>
    <w:rsid w:val="00A56830"/>
    <w:rsid w:val="00A73601"/>
    <w:rsid w:val="00A77B3E"/>
    <w:rsid w:val="00AA1A1B"/>
    <w:rsid w:val="00AD5CF2"/>
    <w:rsid w:val="00B21A63"/>
    <w:rsid w:val="00B45C48"/>
    <w:rsid w:val="00BA1287"/>
    <w:rsid w:val="00BB3509"/>
    <w:rsid w:val="00BB6FE5"/>
    <w:rsid w:val="00BF7AAF"/>
    <w:rsid w:val="00CA2A55"/>
    <w:rsid w:val="00CB5B8B"/>
    <w:rsid w:val="00CE0BE7"/>
    <w:rsid w:val="00D105C2"/>
    <w:rsid w:val="00D3718F"/>
    <w:rsid w:val="00D53DFC"/>
    <w:rsid w:val="00DC05B6"/>
    <w:rsid w:val="00DC3803"/>
    <w:rsid w:val="00DD0462"/>
    <w:rsid w:val="00DF56FA"/>
    <w:rsid w:val="00E32E98"/>
    <w:rsid w:val="00E41CD9"/>
    <w:rsid w:val="00E64B3E"/>
    <w:rsid w:val="00E86F1A"/>
    <w:rsid w:val="00EC4FD1"/>
    <w:rsid w:val="00EC5DD5"/>
    <w:rsid w:val="00EE6DB0"/>
    <w:rsid w:val="00EF2914"/>
    <w:rsid w:val="00F07F76"/>
    <w:rsid w:val="00F21835"/>
    <w:rsid w:val="00F61387"/>
    <w:rsid w:val="00F67BC7"/>
    <w:rsid w:val="00FD0105"/>
    <w:rsid w:val="00FF2F99"/>
    <w:rsid w:val="00FF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15DAF"/>
  <w15:docId w15:val="{344003B5-CDC5-4CF1-B323-72C63982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5C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5CF2"/>
    <w:rPr>
      <w:sz w:val="18"/>
      <w:szCs w:val="18"/>
    </w:rPr>
  </w:style>
  <w:style w:type="paragraph" w:styleId="a5">
    <w:name w:val="footer"/>
    <w:basedOn w:val="a"/>
    <w:link w:val="a6"/>
    <w:uiPriority w:val="99"/>
    <w:unhideWhenUsed/>
    <w:rsid w:val="00AD5CF2"/>
    <w:pPr>
      <w:tabs>
        <w:tab w:val="center" w:pos="4153"/>
        <w:tab w:val="right" w:pos="8306"/>
      </w:tabs>
      <w:snapToGrid w:val="0"/>
    </w:pPr>
    <w:rPr>
      <w:sz w:val="18"/>
      <w:szCs w:val="18"/>
    </w:rPr>
  </w:style>
  <w:style w:type="character" w:customStyle="1" w:styleId="a6">
    <w:name w:val="页脚 字符"/>
    <w:basedOn w:val="a0"/>
    <w:link w:val="a5"/>
    <w:uiPriority w:val="99"/>
    <w:rsid w:val="00AD5CF2"/>
    <w:rPr>
      <w:sz w:val="18"/>
      <w:szCs w:val="18"/>
    </w:rPr>
  </w:style>
  <w:style w:type="table" w:styleId="a7">
    <w:name w:val="Table Grid"/>
    <w:basedOn w:val="a1"/>
    <w:uiPriority w:val="99"/>
    <w:unhideWhenUsed/>
    <w:qFormat/>
    <w:rsid w:val="0009783D"/>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33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2021-10-15T08:16:00Z</dcterms:created>
  <dcterms:modified xsi:type="dcterms:W3CDTF">2021-10-15T08:16:00Z</dcterms:modified>
</cp:coreProperties>
</file>